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Arial" w:cs="Arial"/>
          <w:b/>
          <w:i/>
          <w:sz w:val="24"/>
          <w:szCs w:val="24"/>
        </w:rPr>
      </w:pPr>
      <w:bookmarkStart w:id="0" w:name="_heading=h.gjdgxs" w:colFirst="0" w:colLast="0"/>
      <w:bookmarkEnd w:id="0"/>
      <w:r>
        <w:rPr>
          <w:rFonts w:ascii="Arial" w:hAnsi="Arial" w:eastAsia="Arial" w:cs="Arial"/>
          <w:b/>
          <w:sz w:val="24"/>
          <w:szCs w:val="24"/>
        </w:rPr>
        <w:t>3GPP TSG-RAN WG2 Meeting #121bis-e</w:t>
      </w:r>
      <w:r>
        <w:rPr>
          <w:rFonts w:ascii="Arial" w:hAnsi="Arial" w:eastAsia="Arial" w:cs="Arial"/>
          <w:b/>
          <w:sz w:val="24"/>
          <w:szCs w:val="24"/>
        </w:rPr>
        <w:tab/>
      </w:r>
      <w:r>
        <w:rPr>
          <w:rFonts w:ascii="Arial" w:hAnsi="Arial" w:eastAsia="Arial" w:cs="Arial"/>
          <w:b/>
          <w:sz w:val="24"/>
          <w:szCs w:val="24"/>
        </w:rPr>
        <w:t xml:space="preserve"> R2-2304256</w:t>
      </w:r>
    </w:p>
    <w:p>
      <w:pPr>
        <w:widowControl w:val="0"/>
        <w:spacing w:after="0"/>
        <w:rPr>
          <w:rFonts w:ascii="Arial" w:hAnsi="Arial" w:eastAsia="Arial" w:cs="Arial"/>
          <w:b/>
          <w:sz w:val="24"/>
          <w:szCs w:val="24"/>
        </w:rPr>
      </w:pPr>
      <w:r>
        <w:rPr>
          <w:rFonts w:ascii="Arial" w:hAnsi="Arial" w:eastAsia="Arial" w:cs="Arial"/>
          <w:b/>
          <w:sz w:val="24"/>
          <w:szCs w:val="24"/>
        </w:rPr>
        <w:t>Online, 17</w:t>
      </w:r>
      <w:r>
        <w:rPr>
          <w:rFonts w:ascii="Arial" w:hAnsi="Arial" w:eastAsia="Arial" w:cs="Arial"/>
          <w:b/>
          <w:sz w:val="24"/>
          <w:szCs w:val="24"/>
          <w:vertAlign w:val="superscript"/>
        </w:rPr>
        <w:t>th</w:t>
      </w:r>
      <w:r>
        <w:rPr>
          <w:rFonts w:ascii="Arial" w:hAnsi="Arial" w:eastAsia="Arial" w:cs="Arial"/>
          <w:b/>
          <w:sz w:val="24"/>
          <w:szCs w:val="24"/>
        </w:rPr>
        <w:t xml:space="preserve"> – 26</w:t>
      </w:r>
      <w:r>
        <w:rPr>
          <w:rFonts w:ascii="Arial" w:hAnsi="Arial" w:eastAsia="Arial" w:cs="Arial"/>
          <w:b/>
          <w:sz w:val="24"/>
          <w:szCs w:val="24"/>
          <w:vertAlign w:val="superscript"/>
        </w:rPr>
        <w:t>th</w:t>
      </w:r>
      <w:r>
        <w:rPr>
          <w:rFonts w:ascii="Arial" w:hAnsi="Arial" w:eastAsia="Arial" w:cs="Arial"/>
          <w:b/>
          <w:sz w:val="24"/>
          <w:szCs w:val="24"/>
        </w:rPr>
        <w:t xml:space="preserve"> April, 2023</w:t>
      </w:r>
    </w:p>
    <w:p>
      <w:pPr>
        <w:widowControl w:val="0"/>
        <w:spacing w:after="0"/>
        <w:rPr>
          <w:rFonts w:ascii="Arial" w:hAnsi="Arial" w:eastAsia="Arial" w:cs="Arial"/>
          <w:b/>
          <w:sz w:val="24"/>
          <w:szCs w:val="24"/>
        </w:rPr>
      </w:pPr>
    </w:p>
    <w:p>
      <w:pPr>
        <w:spacing w:after="120"/>
        <w:rPr>
          <w:rFonts w:ascii="Arial" w:hAnsi="Arial" w:eastAsia="Arial" w:cs="Arial"/>
          <w:b/>
          <w:sz w:val="24"/>
          <w:szCs w:val="24"/>
        </w:rPr>
      </w:pPr>
      <w:r>
        <w:rPr>
          <w:rFonts w:ascii="Arial" w:hAnsi="Arial" w:eastAsia="Arial" w:cs="Arial"/>
          <w:b/>
          <w:sz w:val="24"/>
          <w:szCs w:val="24"/>
        </w:rPr>
        <w:t>Agenda item:</w:t>
      </w:r>
      <w:r>
        <w:rPr>
          <w:rFonts w:ascii="Arial" w:hAnsi="Arial" w:eastAsia="Arial" w:cs="Arial"/>
          <w:b/>
          <w:sz w:val="24"/>
          <w:szCs w:val="24"/>
        </w:rPr>
        <w:tab/>
      </w:r>
      <w:r>
        <w:rPr>
          <w:rFonts w:ascii="Arial" w:hAnsi="Arial" w:eastAsia="Arial" w:cs="Arial"/>
          <w:b/>
          <w:sz w:val="24"/>
          <w:szCs w:val="24"/>
        </w:rPr>
        <w:t>7.6.2.2</w:t>
      </w:r>
    </w:p>
    <w:p>
      <w:pPr>
        <w:tabs>
          <w:tab w:val="left" w:pos="1985"/>
        </w:tabs>
        <w:ind w:left="1985" w:hanging="1985"/>
        <w:rPr>
          <w:rFonts w:ascii="Arial" w:hAnsi="Arial" w:eastAsia="Arial" w:cs="Arial"/>
          <w:b/>
          <w:sz w:val="24"/>
          <w:szCs w:val="24"/>
        </w:rPr>
      </w:pPr>
      <w:r>
        <w:rPr>
          <w:rFonts w:ascii="Arial" w:hAnsi="Arial" w:eastAsia="Arial" w:cs="Arial"/>
          <w:b/>
          <w:sz w:val="24"/>
          <w:szCs w:val="24"/>
        </w:rPr>
        <w:t>Source:</w:t>
      </w:r>
      <w:r>
        <w:rPr>
          <w:rFonts w:ascii="Arial" w:hAnsi="Arial" w:eastAsia="Arial" w:cs="Arial"/>
          <w:b/>
          <w:sz w:val="24"/>
          <w:szCs w:val="24"/>
        </w:rPr>
        <w:tab/>
      </w:r>
      <w:r>
        <w:rPr>
          <w:rFonts w:ascii="Arial" w:hAnsi="Arial" w:eastAsia="Arial" w:cs="Arial"/>
          <w:b/>
          <w:sz w:val="24"/>
          <w:szCs w:val="24"/>
        </w:rPr>
        <w:t xml:space="preserve">   MediaTek Inc.</w:t>
      </w:r>
    </w:p>
    <w:p>
      <w:pPr>
        <w:ind w:left="1985" w:hanging="1985"/>
        <w:rPr>
          <w:rFonts w:ascii="Arial" w:hAnsi="Arial" w:eastAsia="Arial" w:cs="Arial"/>
          <w:b/>
          <w:sz w:val="24"/>
          <w:szCs w:val="24"/>
        </w:rPr>
      </w:pPr>
      <w:r>
        <w:rPr>
          <w:rFonts w:ascii="Arial" w:hAnsi="Arial" w:eastAsia="Arial" w:cs="Arial"/>
          <w:b/>
          <w:sz w:val="24"/>
          <w:szCs w:val="24"/>
        </w:rPr>
        <w:t>Title: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[AT121bis-e][104][IoT NTN Enh] GNSS operation enhancements (Mediatek)</w:t>
      </w:r>
    </w:p>
    <w:p>
      <w:pPr>
        <w:rPr>
          <w:rFonts w:ascii="Arial" w:hAnsi="Arial" w:eastAsia="Arial" w:cs="Arial"/>
          <w:b/>
          <w:sz w:val="24"/>
          <w:szCs w:val="24"/>
        </w:rPr>
      </w:pPr>
      <w:r>
        <w:rPr>
          <w:rFonts w:ascii="Arial" w:hAnsi="Arial" w:eastAsia="Arial" w:cs="Arial"/>
          <w:b/>
          <w:sz w:val="24"/>
          <w:szCs w:val="24"/>
        </w:rPr>
        <w:t>Document for:</w:t>
      </w:r>
      <w:r>
        <w:rPr>
          <w:rFonts w:ascii="Arial" w:hAnsi="Arial" w:eastAsia="Arial" w:cs="Arial"/>
          <w:b/>
          <w:sz w:val="24"/>
          <w:szCs w:val="24"/>
        </w:rPr>
        <w:tab/>
      </w:r>
      <w:r>
        <w:rPr>
          <w:rFonts w:ascii="Arial" w:hAnsi="Arial" w:eastAsia="Arial" w:cs="Arial"/>
          <w:b/>
          <w:sz w:val="24"/>
          <w:szCs w:val="24"/>
        </w:rPr>
        <w:t>Discussion and Decision</w:t>
      </w:r>
    </w:p>
    <w:p>
      <w:pPr>
        <w:pStyle w:val="2"/>
      </w:pPr>
      <w:r>
        <w:t>1 Introduction</w:t>
      </w:r>
    </w:p>
    <w:p>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pPr>
        <w:pStyle w:val="53"/>
        <w:tabs>
          <w:tab w:val="left" w:pos="1418"/>
          <w:tab w:val="clear" w:pos="1619"/>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pPr>
        <w:tabs>
          <w:tab w:val="left" w:pos="1622"/>
        </w:tabs>
        <w:spacing w:after="0" w:line="240" w:lineRule="auto"/>
        <w:ind w:left="1134"/>
        <w:rPr>
          <w:rFonts w:ascii="Arial" w:hAnsi="Arial" w:eastAsia="MS Mincho"/>
          <w:color w:val="808080"/>
          <w:szCs w:val="24"/>
        </w:rPr>
      </w:pPr>
      <w:r>
        <w:rPr>
          <w:rFonts w:ascii="Arial" w:hAnsi="Arial" w:eastAsia="Times New Roman" w:cs="Arial"/>
          <w:color w:val="808080"/>
          <w:sz w:val="21"/>
          <w:szCs w:val="21"/>
          <w:lang w:val="en-US" w:eastAsia="en-US"/>
        </w:rPr>
        <w:t xml:space="preserve">Initial scope: Discuss </w:t>
      </w:r>
      <w:r>
        <w:rPr>
          <w:rFonts w:ascii="Arial" w:hAnsi="Arial" w:eastAsia="MS Mincho"/>
          <w:color w:val="808080"/>
          <w:szCs w:val="24"/>
        </w:rPr>
        <w:t>the proposals in the submitted contributions in AI 7.6.2.2 </w:t>
      </w:r>
    </w:p>
    <w:p>
      <w:pPr>
        <w:tabs>
          <w:tab w:val="left" w:pos="1622"/>
        </w:tabs>
        <w:spacing w:after="0" w:line="240" w:lineRule="auto"/>
        <w:ind w:left="1134"/>
        <w:rPr>
          <w:rFonts w:ascii="Arial" w:hAnsi="Arial" w:eastAsia="MS Mincho"/>
          <w:color w:val="808080"/>
          <w:szCs w:val="24"/>
        </w:rPr>
      </w:pPr>
      <w:r>
        <w:rPr>
          <w:rFonts w:ascii="Arial" w:hAnsi="Arial" w:eastAsia="MS Mincho"/>
          <w:color w:val="808080"/>
          <w:szCs w:val="24"/>
        </w:rPr>
        <w:t>Initial intended outcome: Summary of the offline discussion with e.g.:</w:t>
      </w:r>
    </w:p>
    <w:p>
      <w:pPr>
        <w:numPr>
          <w:ilvl w:val="0"/>
          <w:numId w:val="4"/>
        </w:numPr>
        <w:spacing w:before="40" w:after="0" w:line="240" w:lineRule="auto"/>
        <w:ind w:left="1843"/>
        <w:rPr>
          <w:rFonts w:ascii="Arial" w:hAnsi="Arial" w:eastAsia="MS Mincho"/>
          <w:color w:val="808080"/>
          <w:szCs w:val="24"/>
        </w:rPr>
      </w:pPr>
      <w:r>
        <w:rPr>
          <w:rFonts w:ascii="Arial" w:hAnsi="Arial" w:eastAsia="MS Mincho"/>
          <w:color w:val="808080"/>
          <w:szCs w:val="24"/>
        </w:rPr>
        <w:t>List of proposals for agreement (if any)</w:t>
      </w:r>
    </w:p>
    <w:p>
      <w:pPr>
        <w:numPr>
          <w:ilvl w:val="0"/>
          <w:numId w:val="4"/>
        </w:numPr>
        <w:spacing w:before="40" w:after="0" w:line="240" w:lineRule="auto"/>
        <w:ind w:left="1843"/>
        <w:rPr>
          <w:rFonts w:ascii="Arial" w:hAnsi="Arial" w:eastAsia="MS Mincho"/>
          <w:color w:val="808080"/>
          <w:szCs w:val="24"/>
        </w:rPr>
      </w:pPr>
      <w:r>
        <w:rPr>
          <w:rFonts w:ascii="Arial" w:hAnsi="Arial" w:eastAsia="MS Mincho"/>
          <w:color w:val="808080"/>
          <w:szCs w:val="24"/>
        </w:rPr>
        <w:t>List of proposals that require online discussions</w:t>
      </w:r>
    </w:p>
    <w:p>
      <w:pPr>
        <w:numPr>
          <w:ilvl w:val="0"/>
          <w:numId w:val="4"/>
        </w:numPr>
        <w:spacing w:before="40" w:after="0" w:line="240" w:lineRule="auto"/>
        <w:ind w:left="1843"/>
        <w:rPr>
          <w:rFonts w:ascii="Arial" w:hAnsi="Arial" w:eastAsia="MS Mincho"/>
          <w:color w:val="808080"/>
          <w:szCs w:val="24"/>
        </w:rPr>
      </w:pPr>
      <w:r>
        <w:rPr>
          <w:rFonts w:ascii="Arial" w:hAnsi="Arial" w:eastAsia="MS Mincho"/>
          <w:color w:val="808080"/>
          <w:szCs w:val="24"/>
        </w:rPr>
        <w:t>List of proposals that should not be pursued (if any)</w:t>
      </w:r>
    </w:p>
    <w:p>
      <w:pPr>
        <w:shd w:val="clear" w:color="auto" w:fill="FFFFFF"/>
        <w:spacing w:after="0" w:line="240" w:lineRule="auto"/>
        <w:ind w:left="1134"/>
        <w:rPr>
          <w:rFonts w:ascii="Arial" w:hAnsi="Arial" w:eastAsia="Times New Roman" w:cs="Arial"/>
          <w:color w:val="808080"/>
          <w:sz w:val="21"/>
          <w:szCs w:val="21"/>
          <w:lang w:val="en-US" w:eastAsia="en-US"/>
        </w:rPr>
      </w:pPr>
      <w:r>
        <w:rPr>
          <w:rFonts w:ascii="Arial" w:hAnsi="Arial" w:eastAsia="Times New Roman" w:cs="Arial"/>
          <w:color w:val="808080"/>
          <w:sz w:val="21"/>
          <w:szCs w:val="21"/>
          <w:lang w:val="en-US" w:eastAsia="en-US"/>
        </w:rPr>
        <w:t>Deadline for companies' feedback: Wednesday 2023-04-19 18:00 UTC</w:t>
      </w:r>
    </w:p>
    <w:p>
      <w:pPr>
        <w:shd w:val="clear" w:color="auto" w:fill="FFFFFF"/>
        <w:spacing w:after="0" w:line="240" w:lineRule="auto"/>
        <w:ind w:left="1134"/>
        <w:rPr>
          <w:rFonts w:ascii="Arial" w:hAnsi="Arial" w:eastAsia="Times New Roman" w:cs="Arial"/>
          <w:color w:val="808080"/>
          <w:sz w:val="21"/>
          <w:szCs w:val="21"/>
          <w:lang w:val="en-US" w:eastAsia="en-US"/>
        </w:rPr>
      </w:pPr>
      <w:r>
        <w:rPr>
          <w:rFonts w:ascii="Arial" w:hAnsi="Arial" w:eastAsia="Times New Roman" w:cs="Arial"/>
          <w:color w:val="808080"/>
          <w:sz w:val="21"/>
          <w:szCs w:val="21"/>
          <w:lang w:val="en-US" w:eastAsia="en-US"/>
        </w:rPr>
        <w:t>Deadline for rapporteur's summary (in R2-2304244): Wednesday 2023-04-19 20:00 UTC</w:t>
      </w:r>
    </w:p>
    <w:p>
      <w:pPr>
        <w:tabs>
          <w:tab w:val="left" w:pos="1622"/>
        </w:tabs>
        <w:spacing w:after="0" w:line="240" w:lineRule="auto"/>
        <w:ind w:left="1134"/>
        <w:rPr>
          <w:rFonts w:ascii="Arial" w:hAnsi="Arial" w:eastAsia="Times New Roman" w:cs="Arial"/>
          <w:color w:val="000000"/>
          <w:sz w:val="21"/>
          <w:szCs w:val="21"/>
          <w:lang w:val="en-US" w:eastAsia="en-US"/>
        </w:rPr>
      </w:pPr>
      <w:r>
        <w:rPr>
          <w:rFonts w:ascii="Arial" w:hAnsi="Arial" w:eastAsia="Times New Roman" w:cs="Arial"/>
          <w:color w:val="000000"/>
          <w:sz w:val="21"/>
          <w:szCs w:val="21"/>
          <w:lang w:val="en-US" w:eastAsia="en-US"/>
        </w:rPr>
        <w:t xml:space="preserve">Updated scope: Discuss </w:t>
      </w:r>
      <w:r>
        <w:rPr>
          <w:rFonts w:ascii="Arial" w:hAnsi="Arial" w:eastAsia="MS Mincho"/>
          <w:szCs w:val="24"/>
        </w:rPr>
        <w:t xml:space="preserve">the remaining proposals from </w:t>
      </w:r>
      <w:r>
        <w:rPr>
          <w:rFonts w:ascii="Arial" w:hAnsi="Arial" w:eastAsia="Times New Roman" w:cs="Arial"/>
          <w:color w:val="000000"/>
          <w:sz w:val="21"/>
          <w:szCs w:val="21"/>
          <w:lang w:val="en-US" w:eastAsia="en-US"/>
        </w:rPr>
        <w:t>R2-2304244</w:t>
      </w:r>
    </w:p>
    <w:p>
      <w:pPr>
        <w:tabs>
          <w:tab w:val="left" w:pos="1622"/>
        </w:tabs>
        <w:spacing w:after="0" w:line="240" w:lineRule="auto"/>
        <w:ind w:left="1134"/>
        <w:rPr>
          <w:rFonts w:ascii="Arial" w:hAnsi="Arial" w:eastAsia="MS Mincho"/>
          <w:color w:val="000000"/>
          <w:szCs w:val="24"/>
        </w:rPr>
      </w:pPr>
      <w:r>
        <w:rPr>
          <w:rFonts w:ascii="Arial" w:hAnsi="Arial" w:eastAsia="MS Mincho"/>
          <w:color w:val="000000"/>
          <w:szCs w:val="24"/>
        </w:rPr>
        <w:t>Updated intended outcome: Summary of the offline discussion with e.g.:</w:t>
      </w:r>
    </w:p>
    <w:p>
      <w:pPr>
        <w:numPr>
          <w:ilvl w:val="0"/>
          <w:numId w:val="4"/>
        </w:numPr>
        <w:spacing w:before="40" w:after="0" w:line="240" w:lineRule="auto"/>
        <w:ind w:left="1843"/>
        <w:rPr>
          <w:rFonts w:ascii="Arial" w:hAnsi="Arial" w:eastAsia="MS Mincho"/>
          <w:color w:val="000000"/>
          <w:szCs w:val="24"/>
        </w:rPr>
      </w:pPr>
      <w:r>
        <w:rPr>
          <w:rFonts w:ascii="Arial" w:hAnsi="Arial" w:eastAsia="MS Mincho"/>
          <w:color w:val="000000"/>
          <w:szCs w:val="24"/>
        </w:rPr>
        <w:t>List of proposals for agreement (if any)</w:t>
      </w:r>
    </w:p>
    <w:p>
      <w:pPr>
        <w:numPr>
          <w:ilvl w:val="0"/>
          <w:numId w:val="4"/>
        </w:numPr>
        <w:spacing w:before="40" w:after="0" w:line="240" w:lineRule="auto"/>
        <w:ind w:left="1843"/>
        <w:rPr>
          <w:rFonts w:ascii="Arial" w:hAnsi="Arial" w:eastAsia="MS Mincho"/>
          <w:color w:val="000000"/>
          <w:szCs w:val="24"/>
        </w:rPr>
      </w:pPr>
      <w:r>
        <w:rPr>
          <w:rFonts w:ascii="Arial" w:hAnsi="Arial" w:eastAsia="MS Mincho"/>
          <w:color w:val="000000"/>
          <w:szCs w:val="24"/>
        </w:rPr>
        <w:t>List of proposals that require online discussions</w:t>
      </w:r>
    </w:p>
    <w:p>
      <w:pPr>
        <w:numPr>
          <w:ilvl w:val="0"/>
          <w:numId w:val="4"/>
        </w:numPr>
        <w:spacing w:before="40" w:after="0" w:line="240" w:lineRule="auto"/>
        <w:ind w:left="1843"/>
        <w:rPr>
          <w:rFonts w:ascii="Arial" w:hAnsi="Arial" w:eastAsia="MS Mincho"/>
          <w:color w:val="000000"/>
          <w:szCs w:val="24"/>
        </w:rPr>
      </w:pPr>
      <w:r>
        <w:rPr>
          <w:rFonts w:ascii="Arial" w:hAnsi="Arial" w:eastAsia="MS Mincho"/>
          <w:color w:val="000000"/>
          <w:szCs w:val="24"/>
        </w:rPr>
        <w:t>List of proposals that should not be pursued (if any)</w:t>
      </w:r>
    </w:p>
    <w:p>
      <w:pPr>
        <w:shd w:val="clear" w:color="auto" w:fill="FFFFFF"/>
        <w:spacing w:after="0" w:line="240" w:lineRule="auto"/>
        <w:ind w:left="1134"/>
        <w:rPr>
          <w:rFonts w:ascii="Arial" w:hAnsi="Arial" w:eastAsia="Times New Roman" w:cs="Arial"/>
          <w:color w:val="000000"/>
          <w:sz w:val="21"/>
          <w:szCs w:val="21"/>
          <w:lang w:val="en-US" w:eastAsia="en-US"/>
        </w:rPr>
      </w:pPr>
      <w:r>
        <w:rPr>
          <w:rFonts w:ascii="Arial" w:hAnsi="Arial" w:eastAsia="Times New Roman" w:cs="Arial"/>
          <w:color w:val="000000"/>
          <w:sz w:val="21"/>
          <w:szCs w:val="21"/>
          <w:lang w:val="en-US" w:eastAsia="en-US"/>
        </w:rPr>
        <w:t xml:space="preserve">Deadline for companies' feedback: </w:t>
      </w:r>
      <w:r>
        <w:rPr>
          <w:rFonts w:ascii="Arial" w:hAnsi="Arial" w:eastAsia="Times New Roman" w:cs="Arial"/>
          <w:color w:val="000000"/>
          <w:sz w:val="21"/>
          <w:szCs w:val="21"/>
          <w:highlight w:val="yellow"/>
          <w:lang w:val="en-US" w:eastAsia="en-US"/>
        </w:rPr>
        <w:t>Tuesday 2023-04-25 02:00 UTC</w:t>
      </w:r>
    </w:p>
    <w:p>
      <w:pPr>
        <w:shd w:val="clear" w:color="auto" w:fill="FFFFFF"/>
        <w:spacing w:after="0" w:line="240" w:lineRule="auto"/>
        <w:ind w:left="1134"/>
        <w:rPr>
          <w:rFonts w:ascii="Arial" w:hAnsi="Arial" w:eastAsia="Times New Roman" w:cs="Arial"/>
          <w:color w:val="000000"/>
          <w:sz w:val="21"/>
          <w:szCs w:val="21"/>
          <w:lang w:val="en-US" w:eastAsia="en-US"/>
        </w:rPr>
      </w:pPr>
      <w:r>
        <w:rPr>
          <w:rFonts w:ascii="Arial" w:hAnsi="Arial" w:eastAsia="Times New Roman" w:cs="Arial"/>
          <w:color w:val="000000"/>
          <w:sz w:val="21"/>
          <w:szCs w:val="21"/>
          <w:lang w:val="en-US" w:eastAsia="en-US"/>
        </w:rPr>
        <w:t>Deadline for rapporteur's summary (in R2-2304256): Tuesday 2023-04-25 04:00 UTC</w:t>
      </w:r>
    </w:p>
    <w:p>
      <w:pPr>
        <w:tabs>
          <w:tab w:val="left" w:pos="1622"/>
        </w:tabs>
        <w:spacing w:after="0" w:line="240" w:lineRule="auto"/>
        <w:ind w:left="1134"/>
        <w:rPr>
          <w:rFonts w:ascii="Arial" w:hAnsi="Arial" w:eastAsia="MS Mincho"/>
          <w:szCs w:val="24"/>
          <w:u w:val="single"/>
        </w:rPr>
      </w:pPr>
      <w:r>
        <w:rPr>
          <w:rFonts w:ascii="Arial" w:hAnsi="Arial" w:eastAsia="MS Mincho"/>
          <w:szCs w:val="24"/>
          <w:u w:val="single"/>
        </w:rPr>
        <w:t>Proposals marked "for agreement" in R2-2304256 not challenged until Tuesday 2023-04-25 20:00 UTC will be declared as agreed via email by the session chair (for the rest the discussion might continue online in the Wednesday CB session).</w:t>
      </w:r>
    </w:p>
    <w:p>
      <w:pPr>
        <w:spacing w:after="120"/>
        <w:jc w:val="both"/>
        <w:rPr>
          <w:rFonts w:eastAsia="MS Mincho"/>
        </w:rPr>
      </w:pPr>
    </w:p>
    <w:p>
      <w:pPr>
        <w:pStyle w:val="2"/>
      </w:pPr>
      <w:r>
        <w:t>2 Contact</w:t>
      </w:r>
    </w:p>
    <w:p>
      <w:pPr>
        <w:pStyle w:val="51"/>
        <w:rPr>
          <w:rFonts w:eastAsiaTheme="minorHAnsi"/>
          <w:color w:val="002060"/>
          <w:lang w:eastAsia="zh-CN"/>
        </w:rPr>
      </w:pPr>
      <w:r>
        <w:tab/>
      </w:r>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7920" w:type="dxa"/>
            <w:noWrap/>
          </w:tcPr>
          <w:p>
            <w:pPr>
              <w:spacing w:after="0"/>
              <w:jc w:val="center"/>
              <w:rPr>
                <w:lang w:eastAsia="zh-CN"/>
              </w:rPr>
            </w:pPr>
            <w:r>
              <w:rPr>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MediaTek</w:t>
            </w:r>
          </w:p>
        </w:tc>
        <w:tc>
          <w:tcPr>
            <w:tcW w:w="7920" w:type="dxa"/>
            <w:noWrap/>
          </w:tcPr>
          <w:p>
            <w:pPr>
              <w:spacing w:after="0"/>
              <w:rPr>
                <w:lang w:eastAsia="zh-CN"/>
              </w:rPr>
            </w:pPr>
            <w:r>
              <w:rPr>
                <w:lang w:eastAsia="zh-CN"/>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OPPO</w:t>
            </w:r>
          </w:p>
        </w:tc>
        <w:tc>
          <w:tcPr>
            <w:tcW w:w="7920" w:type="dxa"/>
            <w:noWrap/>
          </w:tcPr>
          <w:p>
            <w:pPr>
              <w:spacing w:after="0"/>
              <w:rPr>
                <w:rFonts w:eastAsiaTheme="minorEastAsia"/>
                <w:lang w:val="it-IT" w:eastAsia="zh-CN"/>
              </w:rPr>
            </w:pPr>
            <w:r>
              <w:rPr>
                <w:rFonts w:hint="eastAsia" w:eastAsiaTheme="minorEastAsia"/>
                <w:lang w:val="it-IT" w:eastAsia="zh-CN"/>
              </w:rPr>
              <w:t>H</w:t>
            </w:r>
            <w:r>
              <w:rPr>
                <w:rFonts w:eastAsiaTheme="minorEastAsia"/>
                <w:lang w:val="it-IT"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Intel</w:t>
            </w:r>
          </w:p>
        </w:tc>
        <w:tc>
          <w:tcPr>
            <w:tcW w:w="7920" w:type="dxa"/>
            <w:noWrap/>
          </w:tcPr>
          <w:p>
            <w:pPr>
              <w:spacing w:after="0"/>
              <w:rPr>
                <w:lang w:val="fr-FR" w:eastAsia="zh-CN"/>
              </w:rPr>
            </w:pPr>
            <w:r>
              <w:rPr>
                <w:lang w:val="fr-FR" w:eastAsia="zh-CN"/>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N</w:t>
            </w:r>
            <w:r>
              <w:rPr>
                <w:rFonts w:eastAsiaTheme="minorEastAsia"/>
                <w:lang w:val="en-US" w:eastAsia="zh-CN"/>
              </w:rPr>
              <w:t>okia</w:t>
            </w:r>
          </w:p>
        </w:tc>
        <w:tc>
          <w:tcPr>
            <w:tcW w:w="7920" w:type="dxa"/>
            <w:noWrap/>
          </w:tcPr>
          <w:p>
            <w:pPr>
              <w:spacing w:after="0"/>
              <w:rPr>
                <w:lang w:eastAsia="zh-CN"/>
              </w:rPr>
            </w:pPr>
            <w:r>
              <w:rPr>
                <w:lang w:eastAsia="zh-CN"/>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Samsung</w:t>
            </w:r>
          </w:p>
        </w:tc>
        <w:tc>
          <w:tcPr>
            <w:tcW w:w="7920" w:type="dxa"/>
            <w:noWrap/>
          </w:tcPr>
          <w:p>
            <w:pPr>
              <w:spacing w:after="0"/>
              <w:rPr>
                <w:lang w:val="pt-PT" w:eastAsia="zh-CN"/>
              </w:rPr>
            </w:pPr>
            <w:r>
              <w:rPr>
                <w:lang w:val="pt-PT" w:eastAsia="zh-CN"/>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lang w:val="en-US" w:eastAsia="zh-CN"/>
              </w:rPr>
              <w:t>Xiaomi</w:t>
            </w:r>
          </w:p>
        </w:tc>
        <w:tc>
          <w:tcPr>
            <w:tcW w:w="7920" w:type="dxa"/>
            <w:noWrap/>
          </w:tcPr>
          <w:p>
            <w:pPr>
              <w:spacing w:after="0"/>
              <w:rPr>
                <w:lang w:val="de-DE" w:eastAsia="zh-CN"/>
              </w:rPr>
            </w:pPr>
            <w:r>
              <w:rPr>
                <w:rFonts w:hint="eastAsia"/>
                <w:lang w:val="de-DE"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val="fr-FR" w:eastAsia="zh-CN"/>
              </w:rPr>
              <w:t>Apple</w:t>
            </w:r>
          </w:p>
        </w:tc>
        <w:tc>
          <w:tcPr>
            <w:tcW w:w="7920" w:type="dxa"/>
            <w:noWrap/>
          </w:tcPr>
          <w:p>
            <w:pPr>
              <w:spacing w:after="0"/>
              <w:rPr>
                <w:rFonts w:eastAsiaTheme="minorEastAsia"/>
                <w:lang w:val="de-DE" w:eastAsia="zh-CN"/>
              </w:rPr>
            </w:pPr>
            <w:r>
              <w:rPr>
                <w:lang w:val="de-DE" w:eastAsia="zh-CN"/>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fr-FR" w:eastAsia="zh-CN"/>
              </w:rPr>
            </w:pPr>
            <w:r>
              <w:rPr>
                <w:rFonts w:eastAsiaTheme="minorEastAsia"/>
                <w:lang w:val="fr-FR" w:eastAsia="zh-CN"/>
              </w:rPr>
              <w:t>Google</w:t>
            </w:r>
          </w:p>
        </w:tc>
        <w:tc>
          <w:tcPr>
            <w:tcW w:w="7920" w:type="dxa"/>
            <w:noWrap/>
          </w:tcPr>
          <w:p>
            <w:pPr>
              <w:spacing w:after="0"/>
              <w:rPr>
                <w:rFonts w:eastAsiaTheme="minorEastAsia"/>
                <w:lang w:val="en-US" w:eastAsia="zh-CN"/>
              </w:rPr>
            </w:pPr>
            <w:r>
              <w:rPr>
                <w:rFonts w:eastAsiaTheme="minorEastAsia"/>
                <w:lang w:val="en-US" w:eastAsia="zh-CN"/>
              </w:rPr>
              <w:t>Ming-Hung Tao (mhtao@google.com)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Qualcomm</w:t>
            </w:r>
          </w:p>
        </w:tc>
        <w:tc>
          <w:tcPr>
            <w:tcW w:w="7920" w:type="dxa"/>
            <w:noWrap/>
          </w:tcPr>
          <w:p>
            <w:pPr>
              <w:spacing w:after="0"/>
              <w:rPr>
                <w:rFonts w:eastAsiaTheme="minorEastAsia"/>
                <w:lang w:val="de-DE" w:eastAsia="zh-CN"/>
              </w:rPr>
            </w:pPr>
            <w:r>
              <w:rPr>
                <w:rFonts w:eastAsiaTheme="minorEastAsia"/>
                <w:lang w:val="de-DE" w:eastAsia="zh-CN"/>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NEC</w:t>
            </w:r>
          </w:p>
        </w:tc>
        <w:tc>
          <w:tcPr>
            <w:tcW w:w="7920" w:type="dxa"/>
            <w:noWrap/>
          </w:tcPr>
          <w:p>
            <w:pPr>
              <w:spacing w:after="0"/>
              <w:rPr>
                <w:rFonts w:eastAsiaTheme="minorEastAsia"/>
                <w:lang w:val="en-US" w:eastAsia="zh-CN"/>
              </w:rPr>
            </w:pPr>
            <w:r>
              <w:rPr>
                <w:rFonts w:eastAsiaTheme="minorEastAsia"/>
                <w:lang w:val="en-US" w:eastAsia="zh-CN"/>
              </w:rPr>
              <w:t>Yuhua chen (Yuhua.chen@emea.nec.com)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de-DE" w:eastAsia="zh-CN"/>
              </w:rPr>
            </w:pPr>
            <w:r>
              <w:rPr>
                <w:rFonts w:eastAsiaTheme="minorEastAsia"/>
                <w:lang w:val="de-DE" w:eastAsia="zh-CN"/>
              </w:rPr>
              <w:t>ZTE</w:t>
            </w:r>
          </w:p>
        </w:tc>
        <w:tc>
          <w:tcPr>
            <w:tcW w:w="7920" w:type="dxa"/>
            <w:noWrap/>
          </w:tcPr>
          <w:p>
            <w:pPr>
              <w:spacing w:after="0"/>
              <w:rPr>
                <w:lang w:val="en-US" w:eastAsia="zh-CN"/>
              </w:rPr>
            </w:pPr>
            <w:r>
              <w:rPr>
                <w:rFonts w:eastAsiaTheme="minorEastAsia"/>
                <w:lang w:val="en-US" w:eastAsia="zh-CN"/>
              </w:rPr>
              <w:t xml:space="preserve">Lu Ting </w:t>
            </w:r>
            <w:r>
              <w:rPr>
                <w:rFonts w:hint="eastAsia" w:eastAsiaTheme="minorEastAsia"/>
                <w:lang w:val="en-US" w:eastAsia="zh-CN"/>
              </w:rPr>
              <w:t>(</w:t>
            </w:r>
            <w:r>
              <w:rPr>
                <w:rFonts w:eastAsiaTheme="minorEastAsia"/>
                <w:lang w:val="en-US" w:eastAsia="zh-CN"/>
              </w:rPr>
              <w:t>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hint="eastAsia" w:eastAsiaTheme="minorEastAsia"/>
                <w:lang w:val="de-DE" w:eastAsia="zh-CN"/>
              </w:rPr>
              <w:t>L</w:t>
            </w:r>
            <w:r>
              <w:rPr>
                <w:rFonts w:eastAsiaTheme="minorEastAsia"/>
                <w:lang w:val="de-DE" w:eastAsia="zh-CN"/>
              </w:rPr>
              <w:t>enovo</w:t>
            </w:r>
          </w:p>
        </w:tc>
        <w:tc>
          <w:tcPr>
            <w:tcW w:w="7920" w:type="dxa"/>
            <w:noWrap/>
          </w:tcPr>
          <w:p>
            <w:pPr>
              <w:spacing w:after="0"/>
              <w:rPr>
                <w:rFonts w:eastAsiaTheme="minorEastAsia"/>
                <w:lang w:val="fr-FR" w:eastAsia="zh-CN"/>
              </w:rPr>
            </w:pPr>
            <w:r>
              <w:rPr>
                <w:rFonts w:hint="eastAsia" w:eastAsiaTheme="minorEastAsia"/>
                <w:lang w:val="fr-FR" w:eastAsia="zh-CN"/>
              </w:rPr>
              <w:t>X</w:t>
            </w:r>
            <w:r>
              <w:rPr>
                <w:rFonts w:eastAsiaTheme="minorEastAsia"/>
                <w:lang w:val="fr-FR"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rFonts w:hint="eastAsia" w:eastAsiaTheme="minorEastAsia"/>
                <w:lang w:val="de-DE" w:eastAsia="zh-CN"/>
              </w:rPr>
              <w:t>H</w:t>
            </w:r>
            <w:r>
              <w:rPr>
                <w:rFonts w:eastAsiaTheme="minorEastAsia"/>
                <w:lang w:val="de-DE" w:eastAsia="zh-CN"/>
              </w:rPr>
              <w:t>uawei, HiSilicon</w:t>
            </w:r>
          </w:p>
        </w:tc>
        <w:tc>
          <w:tcPr>
            <w:tcW w:w="7920" w:type="dxa"/>
            <w:noWrap/>
          </w:tcPr>
          <w:p>
            <w:pPr>
              <w:spacing w:after="0"/>
              <w:rPr>
                <w:lang w:val="es-ES" w:eastAsia="zh-CN"/>
              </w:rPr>
            </w:pPr>
            <w:r>
              <w:rPr>
                <w:rFonts w:hint="eastAsia" w:eastAsiaTheme="minorEastAsia"/>
                <w:lang w:val="fr-FR" w:eastAsia="zh-CN"/>
              </w:rPr>
              <w:t>X</w:t>
            </w:r>
            <w:r>
              <w:rPr>
                <w:rFonts w:eastAsiaTheme="minorEastAsia"/>
                <w:lang w:val="fr-FR" w:eastAsia="zh-CN"/>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Turkcell</w:t>
            </w:r>
          </w:p>
        </w:tc>
        <w:tc>
          <w:tcPr>
            <w:tcW w:w="7920" w:type="dxa"/>
            <w:noWrap/>
          </w:tcPr>
          <w:p>
            <w:pPr>
              <w:spacing w:after="0"/>
              <w:rPr>
                <w:lang w:val="fr-FR" w:eastAsia="zh-CN"/>
              </w:rPr>
            </w:pPr>
            <w:r>
              <w:rPr>
                <w:lang w:val="fr-FR" w:eastAsia="zh-CN"/>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CATT</w:t>
            </w:r>
          </w:p>
        </w:tc>
        <w:tc>
          <w:tcPr>
            <w:tcW w:w="7920" w:type="dxa"/>
            <w:noWrap/>
          </w:tcPr>
          <w:p>
            <w:pPr>
              <w:spacing w:after="0"/>
              <w:rPr>
                <w:lang w:eastAsia="zh-CN"/>
              </w:rPr>
            </w:pPr>
            <w:r>
              <w:rPr>
                <w:rFonts w:hint="eastAsia" w:eastAsiaTheme="minorEastAsia"/>
                <w:lang w:eastAsia="zh-CN"/>
              </w:rPr>
              <w:t>Xiangdong Zhang(zhangxiangdong@catt.cn)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eastAsiaTheme="minorEastAsia"/>
                <w:lang w:eastAsia="zh-CN"/>
              </w:rPr>
              <w:t>CA</w:t>
            </w:r>
            <w:r>
              <w:rPr>
                <w:rFonts w:hint="eastAsia" w:eastAsiaTheme="minorEastAsia"/>
                <w:lang w:val="en-US" w:eastAsia="zh-CN"/>
              </w:rPr>
              <w:t>ICT</w:t>
            </w:r>
          </w:p>
        </w:tc>
        <w:tc>
          <w:tcPr>
            <w:tcW w:w="7920" w:type="dxa"/>
            <w:noWrap/>
          </w:tcPr>
          <w:p>
            <w:pPr>
              <w:spacing w:after="0"/>
              <w:rPr>
                <w:lang w:eastAsia="zh-CN"/>
              </w:rPr>
            </w:pPr>
            <w:r>
              <w:rPr>
                <w:rFonts w:hint="eastAsia" w:eastAsiaTheme="minorEastAsia"/>
                <w:lang w:val="en-US" w:eastAsia="zh-CN"/>
              </w:rPr>
              <w:t>Sidong Li</w:t>
            </w:r>
            <w:r>
              <w:rPr>
                <w:rFonts w:hint="eastAsia" w:eastAsiaTheme="minorEastAsia"/>
                <w:lang w:eastAsia="zh-CN"/>
              </w:rPr>
              <w:t>(</w:t>
            </w:r>
            <w:r>
              <w:rPr>
                <w:rFonts w:hint="eastAsia" w:eastAsiaTheme="minorEastAsia"/>
                <w:lang w:val="en-US" w:eastAsia="zh-CN"/>
              </w:rPr>
              <w:t>lisidong</w:t>
            </w:r>
            <w:r>
              <w:rPr>
                <w:rFonts w:hint="eastAsia" w:eastAsiaTheme="minorEastAsia"/>
                <w:lang w:eastAsia="zh-CN"/>
              </w:rPr>
              <w:t>@ca</w:t>
            </w:r>
            <w:r>
              <w:rPr>
                <w:rFonts w:hint="eastAsia" w:eastAsiaTheme="minorEastAsia"/>
                <w:lang w:val="en-US" w:eastAsia="zh-CN"/>
              </w:rPr>
              <w:t>ic</w:t>
            </w:r>
            <w:r>
              <w:rPr>
                <w:rFonts w:hint="eastAsia" w:eastAsiaTheme="minorEastAsia"/>
                <w:lang w:eastAsia="zh-CN"/>
              </w:rPr>
              <w:t>t.</w:t>
            </w:r>
            <w:r>
              <w:rPr>
                <w:rFonts w:hint="eastAsia" w:eastAsiaTheme="minorEastAsia"/>
                <w:lang w:val="en-US" w:eastAsia="zh-CN"/>
              </w:rPr>
              <w:t>ac.</w:t>
            </w:r>
            <w:r>
              <w:rPr>
                <w:rFonts w:hint="eastAsia" w:eastAsiaTheme="minorEastAsia"/>
                <w:lang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InterDigital</w:t>
            </w:r>
          </w:p>
        </w:tc>
        <w:tc>
          <w:tcPr>
            <w:tcW w:w="7920" w:type="dxa"/>
            <w:noWrap/>
          </w:tcPr>
          <w:p>
            <w:pPr>
              <w:spacing w:after="0"/>
              <w:rPr>
                <w:rFonts w:eastAsiaTheme="minorEastAsia"/>
                <w:lang w:val="en-US" w:eastAsia="zh-CN"/>
              </w:rPr>
            </w:pPr>
            <w:r>
              <w:rPr>
                <w:rFonts w:eastAsiaTheme="minorEastAsia"/>
                <w:lang w:val="en-US" w:eastAsia="zh-CN"/>
              </w:rPr>
              <w:t>Brian Martin (brian.martin@interdigital.com)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CMCC</w:t>
            </w:r>
          </w:p>
        </w:tc>
        <w:tc>
          <w:tcPr>
            <w:tcW w:w="7920" w:type="dxa"/>
            <w:noWrap/>
          </w:tcPr>
          <w:p>
            <w:pPr>
              <w:spacing w:after="0"/>
              <w:rPr>
                <w:rFonts w:eastAsiaTheme="minorEastAsia"/>
                <w:lang w:val="en-US" w:eastAsia="zh-CN"/>
              </w:rPr>
            </w:pPr>
            <w:r>
              <w:rPr>
                <w:rFonts w:hint="eastAsia" w:eastAsiaTheme="minorEastAsia"/>
                <w:lang w:val="en-US" w:eastAsia="zh-CN"/>
              </w:rPr>
              <w:t>Jiayao Tan (tanjiayao@chinamobile.com)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eastAsiaTheme="minorEastAsia"/>
                <w:lang w:val="en-US" w:eastAsia="zh-CN"/>
              </w:rPr>
              <w:t>Ericson</w:t>
            </w:r>
          </w:p>
        </w:tc>
        <w:tc>
          <w:tcPr>
            <w:tcW w:w="7920" w:type="dxa"/>
            <w:noWrap/>
          </w:tcPr>
          <w:p>
            <w:pPr>
              <w:spacing w:after="0"/>
              <w:rPr>
                <w:rFonts w:eastAsiaTheme="minorEastAsia"/>
                <w:lang w:val="en-US" w:eastAsia="zh-CN"/>
              </w:rPr>
            </w:pPr>
            <w:r>
              <w:rPr>
                <w:rFonts w:eastAsiaTheme="minorEastAsia"/>
                <w:lang w:val="en-US" w:eastAsia="zh-CN"/>
              </w:rPr>
              <w:t>robert.s.karlsson@ericsson.com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eastAsiaTheme="minorEastAsia"/>
                <w:lang w:eastAsia="zh-CN"/>
              </w:rPr>
              <w:t>Sequans</w:t>
            </w:r>
          </w:p>
        </w:tc>
        <w:tc>
          <w:tcPr>
            <w:tcW w:w="7920" w:type="dxa"/>
            <w:noWrap/>
          </w:tcPr>
          <w:p>
            <w:pPr>
              <w:spacing w:after="0"/>
              <w:rPr>
                <w:rFonts w:eastAsiaTheme="minorEastAsia"/>
                <w:lang w:val="en-US" w:eastAsia="zh-CN"/>
              </w:rPr>
            </w:pPr>
            <w:r>
              <w:rPr>
                <w:rFonts w:eastAsiaTheme="minorEastAsia"/>
                <w:lang w:val="en-US" w:eastAsia="zh-CN"/>
              </w:rPr>
              <w:t>Olivier Marco (omarco@sequans.com)</w:t>
            </w:r>
          </w:p>
        </w:tc>
      </w:tr>
    </w:tbl>
    <w:p>
      <w:pPr>
        <w:pStyle w:val="2"/>
      </w:pPr>
      <w:bookmarkStart w:id="1" w:name="_heading=h.30j0zll" w:colFirst="0" w:colLast="0"/>
      <w:bookmarkEnd w:id="1"/>
      <w:r>
        <w:t>3 Discussion – second round</w:t>
      </w:r>
    </w:p>
    <w:p>
      <w:pPr>
        <w:pStyle w:val="3"/>
        <w:rPr>
          <w:sz w:val="24"/>
          <w:szCs w:val="24"/>
        </w:rPr>
      </w:pPr>
      <w:r>
        <w:rPr>
          <w:rFonts w:hint="eastAsia"/>
          <w:sz w:val="24"/>
          <w:szCs w:val="24"/>
        </w:rPr>
        <w:t>3</w:t>
      </w:r>
      <w:r>
        <w:rPr>
          <w:sz w:val="24"/>
          <w:szCs w:val="24"/>
        </w:rPr>
        <w:t>.1 UE reporting GNSS position fix time duration in RRC connected state</w:t>
      </w:r>
    </w:p>
    <w:p>
      <w:pPr>
        <w:pStyle w:val="49"/>
      </w:pPr>
    </w:p>
    <w:p>
      <w:pPr>
        <w:pStyle w:val="49"/>
      </w:pPr>
      <w:r>
        <w:t>Proposal 3 (16/19): RAN2 will wait for further progress in RAN1 about UE’s reporting of GNSS position fix time duration in RRC connected state.</w:t>
      </w:r>
    </w:p>
    <w:p>
      <w:pPr>
        <w:pStyle w:val="33"/>
        <w:numPr>
          <w:ilvl w:val="0"/>
          <w:numId w:val="5"/>
        </w:numPr>
        <w:spacing w:line="240" w:lineRule="auto"/>
      </w:pPr>
      <w:r>
        <w:t>ZTE thinks we should decide. QC agrees. Ericsson agrees</w:t>
      </w:r>
    </w:p>
    <w:p>
      <w:pPr>
        <w:pStyle w:val="33"/>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p>
      <w:pPr>
        <w:jc w:val="both"/>
        <w:rPr>
          <w:rFonts w:ascii="Arial" w:hAnsi="Arial" w:eastAsia="Arial" w:cs="Arial"/>
          <w:b/>
          <w:color w:val="000000"/>
        </w:rPr>
      </w:pPr>
      <w:r>
        <w:rPr>
          <w:rFonts w:ascii="Arial" w:hAnsi="Arial" w:eastAsia="Arial" w:cs="Arial"/>
          <w:b/>
          <w:color w:val="000000"/>
        </w:rPr>
        <w:t xml:space="preserve">Question 1: Do companies agree that we can take an Agreement/Working Assumption that the UE does not need to report GNSS position fix time duration in RRC connected state </w:t>
      </w:r>
      <w:r>
        <w:rPr>
          <w:rFonts w:ascii="Arial" w:hAnsi="Arial" w:eastAsia="Arial" w:cs="Arial"/>
          <w:b/>
          <w:i/>
          <w:iCs/>
          <w:color w:val="000000"/>
          <w:u w:val="single"/>
        </w:rPr>
        <w:t>as this value doesn’t change</w:t>
      </w:r>
      <w:r>
        <w:rPr>
          <w:rFonts w:ascii="Arial" w:hAnsi="Arial" w:eastAsia="Arial" w:cs="Arial"/>
          <w:b/>
          <w:color w:val="000000"/>
        </w:rPr>
        <w: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prefer to </w:t>
            </w:r>
            <w:r>
              <w:rPr>
                <w:rFonts w:eastAsiaTheme="minorEastAsia"/>
                <w:sz w:val="22"/>
                <w:szCs w:val="22"/>
                <w:lang w:eastAsia="zh-CN"/>
              </w:rPr>
              <w:t>have</w:t>
            </w:r>
            <w:r>
              <w:rPr>
                <w:rFonts w:hint="eastAsia" w:eastAsiaTheme="minorEastAsia"/>
                <w:sz w:val="22"/>
                <w:szCs w:val="22"/>
                <w:lang w:eastAsia="zh-CN"/>
              </w:rPr>
              <w:t xml:space="preserve"> a conclusion in RAN2 for progress, but we don</w:t>
            </w:r>
            <w:r>
              <w:rPr>
                <w:rFonts w:eastAsiaTheme="minorEastAsia"/>
                <w:sz w:val="22"/>
                <w:szCs w:val="22"/>
                <w:lang w:eastAsia="zh-CN"/>
              </w:rPr>
              <w:t>’</w:t>
            </w:r>
            <w:r>
              <w:rPr>
                <w:rFonts w:hint="eastAsia" w:eastAsiaTheme="minorEastAsia"/>
                <w:sz w:val="22"/>
                <w:szCs w:val="22"/>
                <w:lang w:eastAsia="zh-CN"/>
              </w:rPr>
              <w:t xml:space="preserve">t think RAN2 can conclude that </w:t>
            </w:r>
            <w:r>
              <w:rPr>
                <w:rFonts w:eastAsiaTheme="minorEastAsia"/>
                <w:sz w:val="22"/>
                <w:szCs w:val="22"/>
                <w:lang w:eastAsia="zh-CN"/>
              </w:rPr>
              <w:t>“</w:t>
            </w:r>
            <w:r>
              <w:rPr>
                <w:rFonts w:hint="eastAsia" w:eastAsiaTheme="minorEastAsia"/>
                <w:sz w:val="22"/>
                <w:szCs w:val="22"/>
                <w:lang w:eastAsia="zh-CN"/>
              </w:rPr>
              <w:t>as this value doesn</w:t>
            </w:r>
            <w:r>
              <w:rPr>
                <w:rFonts w:eastAsiaTheme="minorEastAsia"/>
                <w:sz w:val="22"/>
                <w:szCs w:val="22"/>
                <w:lang w:eastAsia="zh-CN"/>
              </w:rPr>
              <w:t>’</w:t>
            </w:r>
            <w:r>
              <w:rPr>
                <w:rFonts w:hint="eastAsia" w:eastAsiaTheme="minorEastAsia"/>
                <w:sz w:val="22"/>
                <w:szCs w:val="22"/>
                <w:lang w:eastAsia="zh-CN"/>
              </w:rPr>
              <w:t>t change</w:t>
            </w:r>
            <w:r>
              <w:rPr>
                <w:rFonts w:eastAsiaTheme="minorEastAsia"/>
                <w:sz w:val="22"/>
                <w:szCs w:val="22"/>
                <w:lang w:eastAsia="zh-CN"/>
              </w:rPr>
              <w:t>”</w:t>
            </w:r>
            <w:r>
              <w:rPr>
                <w:rFonts w:hint="eastAsia" w:eastAsiaTheme="minorEastAsia"/>
                <w:sz w:val="22"/>
                <w:szCs w:val="22"/>
                <w:lang w:eastAsia="zh-CN"/>
              </w:rPr>
              <w:t xml:space="preserve">. </w:t>
            </w:r>
            <w:r>
              <w:rPr>
                <w:rFonts w:eastAsiaTheme="minorEastAsia"/>
                <w:sz w:val="22"/>
                <w:szCs w:val="22"/>
                <w:lang w:eastAsia="zh-CN"/>
              </w:rPr>
              <w:t>S</w:t>
            </w:r>
            <w:r>
              <w:rPr>
                <w:rFonts w:hint="eastAsia" w:eastAsiaTheme="minorEastAsia"/>
                <w:sz w:val="22"/>
                <w:szCs w:val="22"/>
                <w:lang w:eastAsia="zh-CN"/>
              </w:rPr>
              <w:t xml:space="preserve">o we suggest the following working </w:t>
            </w:r>
            <w:r>
              <w:rPr>
                <w:rFonts w:eastAsiaTheme="minorEastAsia"/>
                <w:sz w:val="22"/>
                <w:szCs w:val="22"/>
                <w:lang w:eastAsia="zh-CN"/>
              </w:rPr>
              <w:t>assumption</w:t>
            </w:r>
            <w:r>
              <w:rPr>
                <w:rFonts w:hint="eastAsia" w:eastAsiaTheme="minorEastAsia"/>
                <w:sz w:val="22"/>
                <w:szCs w:val="22"/>
                <w:lang w:eastAsia="zh-CN"/>
              </w:rPr>
              <w:t>:</w:t>
            </w:r>
          </w:p>
          <w:p>
            <w:pPr>
              <w:spacing w:after="0"/>
              <w:rPr>
                <w:rFonts w:eastAsiaTheme="minorEastAsia"/>
                <w:sz w:val="22"/>
                <w:szCs w:val="22"/>
                <w:lang w:eastAsia="zh-CN"/>
              </w:rPr>
            </w:pPr>
            <w:r>
              <w:rPr>
                <w:rFonts w:ascii="Arial" w:hAnsi="Arial" w:eastAsia="Arial" w:cs="Arial"/>
                <w:b/>
                <w:color w:val="000000"/>
              </w:rPr>
              <w:t>Working Assumption</w:t>
            </w:r>
            <w:r>
              <w:rPr>
                <w:rFonts w:hint="eastAsia" w:ascii="Arial" w:hAnsi="Arial" w:cs="Arial" w:eastAsiaTheme="minorEastAsia"/>
                <w:b/>
                <w:color w:val="000000"/>
                <w:lang w:eastAsia="zh-CN"/>
              </w:rPr>
              <w:t>: T</w:t>
            </w:r>
            <w:r>
              <w:rPr>
                <w:rFonts w:ascii="Arial" w:hAnsi="Arial" w:eastAsia="Arial" w:cs="Arial"/>
                <w:b/>
                <w:color w:val="000000"/>
              </w:rPr>
              <w:t xml:space="preserve">he UE does not need to report GNSS position fix time duration in RRC connected state </w:t>
            </w:r>
            <w:r>
              <w:rPr>
                <w:rFonts w:hint="eastAsia" w:ascii="Arial" w:hAnsi="Arial" w:cs="Arial" w:eastAsiaTheme="minorEastAsia"/>
                <w:b/>
                <w:i/>
                <w:color w:val="FF0000"/>
                <w:lang w:eastAsia="zh-CN"/>
              </w:rPr>
              <w:t>with the assumption that</w:t>
            </w:r>
            <w:r>
              <w:rPr>
                <w:rFonts w:hint="eastAsia" w:ascii="Arial" w:hAnsi="Arial" w:cs="Arial" w:eastAsiaTheme="minorEastAsia"/>
                <w:b/>
                <w:i/>
                <w:strike/>
                <w:color w:val="FF0000"/>
                <w:lang w:eastAsia="zh-CN"/>
              </w:rPr>
              <w:t xml:space="preserve"> </w:t>
            </w:r>
            <w:r>
              <w:rPr>
                <w:rFonts w:ascii="Arial" w:hAnsi="Arial" w:eastAsia="Arial" w:cs="Arial"/>
                <w:b/>
                <w:i/>
                <w:iCs/>
                <w:strike/>
                <w:color w:val="FF0000"/>
                <w:u w:val="single"/>
              </w:rPr>
              <w:t>as</w:t>
            </w:r>
            <w:r>
              <w:rPr>
                <w:rFonts w:ascii="Arial" w:hAnsi="Arial" w:eastAsia="Arial" w:cs="Arial"/>
                <w:b/>
                <w:i/>
                <w:iCs/>
                <w:u w:val="single"/>
              </w:rPr>
              <w:t xml:space="preserve"> this value doesn’t change</w:t>
            </w:r>
            <w:r>
              <w:rPr>
                <w:rFonts w:hint="eastAsia" w:ascii="Arial" w:hAnsi="Arial" w:cs="Arial" w:eastAsiaTheme="minorEastAsia"/>
                <w:b/>
                <w:i/>
                <w:iCs/>
                <w:u w:val="single"/>
                <w:lang w:eastAsia="zh-CN"/>
              </w:rPr>
              <w:t xml:space="preserve">. </w:t>
            </w:r>
            <w:r>
              <w:rPr>
                <w:rFonts w:hint="eastAsia" w:ascii="Arial" w:hAnsi="Arial" w:cs="Arial" w:eastAsiaTheme="minorEastAsia"/>
                <w:b/>
                <w:i/>
                <w:iCs/>
                <w:color w:val="FF0000"/>
                <w:u w:val="single"/>
                <w:lang w:eastAsia="zh-CN"/>
              </w:rPr>
              <w:t>This can be revised based on RAN1 further input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 with comments</w:t>
            </w:r>
          </w:p>
        </w:tc>
        <w:tc>
          <w:tcPr>
            <w:tcW w:w="5125" w:type="dxa"/>
            <w:noWrap/>
          </w:tcPr>
          <w:p>
            <w:pPr>
              <w:spacing w:after="0"/>
              <w:rPr>
                <w:sz w:val="22"/>
                <w:szCs w:val="22"/>
                <w:lang w:val="en-US" w:eastAsia="zh-CN"/>
              </w:rPr>
            </w:pPr>
            <w:r>
              <w:rPr>
                <w:rFonts w:hint="eastAsia"/>
                <w:sz w:val="22"/>
                <w:szCs w:val="22"/>
                <w:lang w:val="en-US" w:eastAsia="zh-CN"/>
              </w:rPr>
              <w:t>We are fine with the rewording provided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sz w:val="22"/>
                <w:szCs w:val="22"/>
                <w:lang w:eastAsia="zh-CN"/>
              </w:rPr>
              <w:t>Agree</w:t>
            </w:r>
          </w:p>
        </w:tc>
        <w:tc>
          <w:tcPr>
            <w:tcW w:w="5125" w:type="dxa"/>
            <w:noWrap/>
          </w:tcPr>
          <w:p>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Agree with comments</w:t>
            </w:r>
          </w:p>
        </w:tc>
        <w:tc>
          <w:tcPr>
            <w:tcW w:w="5125" w:type="dxa"/>
            <w:noWrap/>
          </w:tcPr>
          <w:p>
            <w:pPr>
              <w:spacing w:after="0"/>
              <w:rPr>
                <w:sz w:val="22"/>
                <w:szCs w:val="22"/>
                <w:lang w:eastAsia="zh-CN"/>
              </w:rPr>
            </w:pPr>
            <w:r>
              <w:rPr>
                <w:sz w:val="22"/>
                <w:szCs w:val="22"/>
                <w:lang w:eastAsia="zh-CN"/>
              </w:rPr>
              <w:t>We are fine with CATT’s rewording.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sz w:val="22"/>
                <w:szCs w:val="22"/>
                <w:lang w:eastAsia="zh-CN"/>
              </w:rPr>
              <w:t>Agree with comments</w:t>
            </w:r>
          </w:p>
        </w:tc>
        <w:tc>
          <w:tcPr>
            <w:tcW w:w="5125" w:type="dxa"/>
            <w:noWrap/>
          </w:tcPr>
          <w:p>
            <w:pPr>
              <w:spacing w:after="0"/>
              <w:rPr>
                <w:iCs/>
                <w:sz w:val="22"/>
                <w:szCs w:val="22"/>
                <w:lang w:eastAsia="en-US"/>
              </w:rPr>
            </w:pPr>
            <w:r>
              <w:rPr>
                <w:sz w:val="22"/>
                <w:szCs w:val="22"/>
                <w:lang w:eastAsia="zh-CN"/>
              </w:rPr>
              <w:t>We prefer to use CATT’s rewording.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 with comments</w:t>
            </w:r>
          </w:p>
        </w:tc>
        <w:tc>
          <w:tcPr>
            <w:tcW w:w="512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We are ok to have WA in RAN2 and further check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2: If Q1 was agreed, do companies agree to send LS to RAN1 to check that UE does not need to report GNSS position fix time duration in RRC connected state?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ith the updated version of the working </w:t>
            </w:r>
            <w:r>
              <w:rPr>
                <w:rFonts w:eastAsiaTheme="minorEastAsia"/>
                <w:sz w:val="22"/>
                <w:szCs w:val="22"/>
                <w:lang w:eastAsia="zh-CN"/>
              </w:rPr>
              <w:t>assumption</w:t>
            </w:r>
            <w:r>
              <w:rPr>
                <w:rFonts w:hint="eastAsia" w:eastAsiaTheme="minorEastAsia"/>
                <w:sz w:val="22"/>
                <w:szCs w:val="22"/>
                <w:lang w:eastAsia="zh-CN"/>
              </w:rPr>
              <w:t xml:space="preserve">, we can just wait for RAN1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N</w:t>
            </w:r>
            <w:r>
              <w:rPr>
                <w:rFonts w:eastAsiaTheme="minorEastAsia"/>
                <w:sz w:val="22"/>
                <w:szCs w:val="22"/>
                <w:lang w:val="en-US" w:eastAsia="zh-CN"/>
              </w:rPr>
              <w:t>o need</w:t>
            </w:r>
          </w:p>
        </w:tc>
        <w:tc>
          <w:tcPr>
            <w:tcW w:w="5125" w:type="dxa"/>
            <w:noWrap/>
          </w:tcPr>
          <w:p>
            <w:pPr>
              <w:spacing w:after="0"/>
              <w:rPr>
                <w:sz w:val="22"/>
                <w:szCs w:val="22"/>
                <w:lang w:val="en-US" w:eastAsia="zh-CN"/>
              </w:rPr>
            </w:pPr>
            <w:r>
              <w:rPr>
                <w:sz w:val="22"/>
                <w:szCs w:val="22"/>
                <w:lang w:val="en-US"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pStyle w:val="3"/>
        <w:rPr>
          <w:sz w:val="24"/>
          <w:szCs w:val="24"/>
        </w:rPr>
      </w:pPr>
      <w:r>
        <w:rPr>
          <w:sz w:val="24"/>
          <w:szCs w:val="24"/>
        </w:rPr>
        <w:t>3.2 Leaving RRC Connected State</w:t>
      </w:r>
    </w:p>
    <w:p>
      <w:pPr>
        <w:pStyle w:val="49"/>
      </w:pPr>
      <w:r>
        <w:t>Proposal 4 (15/19): UE can stay in RRC_CONNECTED state when current GNSS position becoming out-of-date if the UE has initiated a new measurement</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3: Do companies agree that UE can stay in RRC_CONNECTED state when current GNS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t>
            </w:r>
            <w:r>
              <w:rPr>
                <w:rFonts w:ascii="Arial" w:hAnsi="Arial" w:eastAsia="Arial" w:cs="Arial"/>
                <w:b/>
                <w:color w:val="000000"/>
              </w:rPr>
              <w:t>if the UE has initiated a new measurement</w:t>
            </w:r>
            <w:r>
              <w:rPr>
                <w:rFonts w:eastAsiaTheme="minorEastAsia"/>
                <w:sz w:val="22"/>
                <w:szCs w:val="22"/>
                <w:lang w:eastAsia="zh-CN"/>
              </w:rPr>
              <w:t>”</w:t>
            </w:r>
            <w:r>
              <w:rPr>
                <w:rFonts w:hint="eastAsia" w:eastAsiaTheme="minorEastAsia"/>
                <w:sz w:val="22"/>
                <w:szCs w:val="22"/>
                <w:lang w:eastAsia="zh-CN"/>
              </w:rPr>
              <w:t xml:space="preserve">, the UE of course should stay in RRC_CONNECTED, </w:t>
            </w:r>
            <w:r>
              <w:rPr>
                <w:rFonts w:eastAsiaTheme="minorEastAsia"/>
                <w:sz w:val="22"/>
                <w:szCs w:val="22"/>
                <w:lang w:eastAsia="zh-CN"/>
              </w:rPr>
              <w:t>because</w:t>
            </w:r>
            <w:r>
              <w:rPr>
                <w:rFonts w:hint="eastAsia" w:eastAsiaTheme="minorEastAsia"/>
                <w:sz w:val="22"/>
                <w:szCs w:val="22"/>
                <w:lang w:eastAsia="zh-CN"/>
              </w:rPr>
              <w:t xml:space="preserve"> the UE has traffic </w:t>
            </w:r>
            <w:r>
              <w:rPr>
                <w:rFonts w:eastAsiaTheme="minorEastAsia"/>
                <w:sz w:val="22"/>
                <w:szCs w:val="22"/>
                <w:lang w:eastAsia="zh-CN"/>
              </w:rPr>
              <w:t>requirement</w:t>
            </w:r>
            <w:r>
              <w:rPr>
                <w:rFonts w:hint="eastAsia" w:eastAsiaTheme="minorEastAsia"/>
                <w:sz w:val="22"/>
                <w:szCs w:val="22"/>
                <w:lang w:eastAsia="zh-CN"/>
              </w:rPr>
              <w:t xml:space="preserve"> to keep connection, otherwise, the UE need  not to initiate the new measurement. </w:t>
            </w:r>
          </w:p>
          <w:p>
            <w:pPr>
              <w:spacing w:after="0"/>
              <w:rPr>
                <w:rFonts w:ascii="Arial" w:hAnsi="Arial" w:cs="Arial" w:eastAsiaTheme="minorEastAsia"/>
                <w:b/>
                <w:color w:val="000000"/>
                <w:lang w:eastAsia="zh-CN"/>
              </w:rPr>
            </w:pPr>
            <w:r>
              <w:rPr>
                <w:rFonts w:eastAsiaTheme="minorEastAsia"/>
                <w:sz w:val="22"/>
                <w:szCs w:val="22"/>
                <w:lang w:eastAsia="zh-CN"/>
              </w:rPr>
              <w:t>B</w:t>
            </w:r>
            <w:r>
              <w:rPr>
                <w:rFonts w:hint="eastAsia" w:eastAsiaTheme="minorEastAsia"/>
                <w:sz w:val="22"/>
                <w:szCs w:val="22"/>
                <w:lang w:eastAsia="zh-CN"/>
              </w:rPr>
              <w:t xml:space="preserve">ut we think, more </w:t>
            </w:r>
            <w:r>
              <w:rPr>
                <w:rFonts w:eastAsiaTheme="minorEastAsia"/>
                <w:sz w:val="22"/>
                <w:szCs w:val="22"/>
                <w:lang w:eastAsia="zh-CN"/>
              </w:rPr>
              <w:t>interest</w:t>
            </w:r>
            <w:r>
              <w:rPr>
                <w:rFonts w:hint="eastAsia" w:eastAsiaTheme="minorEastAsia"/>
                <w:sz w:val="22"/>
                <w:szCs w:val="22"/>
                <w:lang w:eastAsia="zh-CN"/>
              </w:rPr>
              <w:t xml:space="preserve">ing question is, how to deal with the indication </w:t>
            </w:r>
            <w:r>
              <w:rPr>
                <w:rFonts w:eastAsiaTheme="minorEastAsia"/>
                <w:sz w:val="22"/>
                <w:szCs w:val="22"/>
                <w:lang w:eastAsia="zh-CN"/>
              </w:rPr>
              <w:t>of the</w:t>
            </w:r>
            <w:r>
              <w:rPr>
                <w:rFonts w:hint="eastAsia" w:eastAsiaTheme="minorEastAsia"/>
                <w:sz w:val="22"/>
                <w:szCs w:val="22"/>
                <w:lang w:eastAsia="zh-CN"/>
              </w:rPr>
              <w:t xml:space="preserve"> </w:t>
            </w:r>
            <w:r>
              <w:rPr>
                <w:rFonts w:ascii="Arial" w:hAnsi="Arial" w:eastAsia="Arial" w:cs="Arial"/>
                <w:b/>
                <w:color w:val="000000"/>
              </w:rPr>
              <w:t>current GNS position becoming out-of-date</w:t>
            </w:r>
            <w:r>
              <w:rPr>
                <w:rFonts w:hint="eastAsia" w:ascii="Arial" w:hAnsi="Arial" w:cs="Arial" w:eastAsiaTheme="minorEastAsia"/>
                <w:b/>
                <w:color w:val="000000"/>
                <w:lang w:eastAsia="zh-CN"/>
              </w:rPr>
              <w:t xml:space="preserve">, if UE initiates a new measurement. </w:t>
            </w:r>
            <w:r>
              <w:rPr>
                <w:rFonts w:eastAsiaTheme="minorEastAsia"/>
                <w:sz w:val="22"/>
                <w:szCs w:val="22"/>
                <w:lang w:eastAsia="zh-CN"/>
              </w:rPr>
              <w:t>A</w:t>
            </w:r>
            <w:r>
              <w:rPr>
                <w:rFonts w:hint="eastAsia" w:eastAsiaTheme="minor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hint="eastAsia" w:eastAsiaTheme="minorEastAsia"/>
                <w:sz w:val="22"/>
                <w:szCs w:val="22"/>
                <w:lang w:eastAsia="zh-CN"/>
              </w:rPr>
              <w:t xml:space="preserve"> of </w:t>
            </w:r>
            <w:r>
              <w:rPr>
                <w:rFonts w:eastAsiaTheme="minorEastAsia"/>
                <w:sz w:val="22"/>
                <w:szCs w:val="22"/>
                <w:lang w:eastAsia="zh-CN"/>
              </w:rPr>
              <w:t>current GNS position becoming out-of-date</w:t>
            </w:r>
            <w:r>
              <w:rPr>
                <w:rFonts w:hint="eastAsia" w:eastAsiaTheme="minorEastAsia"/>
                <w:sz w:val="22"/>
                <w:szCs w:val="22"/>
                <w:lang w:eastAsia="zh-CN"/>
              </w:rPr>
              <w:t xml:space="preserve">. </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 xml:space="preserve">gree with comments </w:t>
            </w:r>
          </w:p>
        </w:tc>
        <w:tc>
          <w:tcPr>
            <w:tcW w:w="5125" w:type="dxa"/>
            <w:noWrap/>
          </w:tcPr>
          <w:p>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 with comments</w:t>
            </w:r>
          </w:p>
        </w:tc>
        <w:tc>
          <w:tcPr>
            <w:tcW w:w="5125" w:type="dxa"/>
            <w:noWrap/>
          </w:tcPr>
          <w:p>
            <w:pPr>
              <w:spacing w:after="0"/>
              <w:rPr>
                <w:sz w:val="22"/>
                <w:szCs w:val="22"/>
                <w:lang w:eastAsia="zh-CN"/>
              </w:rPr>
            </w:pPr>
            <w:r>
              <w:rPr>
                <w:rFonts w:hint="eastAsia"/>
                <w:sz w:val="22"/>
                <w:szCs w:val="22"/>
                <w:lang w:val="en-US" w:eastAsia="zh-CN"/>
              </w:rPr>
              <w:t>Share 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pPr>
              <w:spacing w:after="72" w:afterLines="30"/>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pPr>
              <w:spacing w:after="72" w:afterLines="30"/>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pPr>
              <w:spacing w:after="72" w:afterLines="30"/>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pPr>
              <w:pStyle w:val="30"/>
              <w:numPr>
                <w:ilvl w:val="0"/>
                <w:numId w:val="7"/>
              </w:numPr>
              <w:adjustRightInd w:val="0"/>
              <w:snapToGrid w:val="0"/>
              <w:spacing w:after="72" w:afterLines="30"/>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pPr>
              <w:pStyle w:val="30"/>
              <w:numPr>
                <w:ilvl w:val="0"/>
                <w:numId w:val="7"/>
              </w:numPr>
              <w:adjustRightInd w:val="0"/>
              <w:snapToGrid w:val="0"/>
              <w:spacing w:after="72" w:afterLines="30"/>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Agree with comments</w:t>
            </w:r>
          </w:p>
        </w:tc>
        <w:tc>
          <w:tcPr>
            <w:tcW w:w="5125" w:type="dxa"/>
            <w:noWrap/>
          </w:tcPr>
          <w:p>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iCs/>
                <w:sz w:val="22"/>
                <w:szCs w:val="22"/>
                <w:lang w:eastAsia="zh-CN"/>
              </w:rPr>
            </w:pPr>
            <w:r>
              <w:rPr>
                <w:rFonts w:hint="eastAsia" w:eastAsiaTheme="minor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vAlign w:val="top"/>
          </w:tcPr>
          <w:p>
            <w:pPr>
              <w:spacing w:after="0"/>
              <w:rPr>
                <w:rFonts w:hint="eastAsia"/>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pPr>
              <w:spacing w:after="0"/>
              <w:rPr>
                <w:rFonts w:hint="eastAsia"/>
                <w:sz w:val="22"/>
                <w:szCs w:val="22"/>
                <w:lang w:val="en-US" w:eastAsia="zh-CN"/>
              </w:rPr>
            </w:pPr>
          </w:p>
          <w:p>
            <w:pPr>
              <w:pStyle w:val="5"/>
            </w:pPr>
            <w:r>
              <w:t>5.3.3.21</w:t>
            </w:r>
            <w:r>
              <w:tab/>
            </w:r>
            <w:r>
              <w:t>UE actions upon indication of out-of-date GNSS position</w:t>
            </w:r>
          </w:p>
          <w:p>
            <w:r>
              <w:t>Upon indication that the GNSS position has become out-of-date while in RRC_CONNECTED, the UE shall:</w:t>
            </w:r>
          </w:p>
          <w:p>
            <w:pPr>
              <w:pStyle w:val="64"/>
            </w:pPr>
            <w:r>
              <w:t>1&gt;</w:t>
            </w:r>
            <w:r>
              <w:tab/>
            </w:r>
            <w:r>
              <w:rPr>
                <w:lang w:eastAsia="zh-TW"/>
              </w:rPr>
              <w:t>perform the actions upon leaving RRC_CONNECTED as specified in 5.3.12, with release cause 'other'.</w:t>
            </w:r>
          </w:p>
          <w:p>
            <w:pPr>
              <w:spacing w:after="0"/>
              <w:rPr>
                <w:rFonts w:hint="default" w:ascii="Times New Roman" w:hAnsi="Times New Roman" w:eastAsia="Malgun Gothic" w:cs="Times New Roman"/>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pStyle w:val="3"/>
        <w:rPr>
          <w:sz w:val="24"/>
          <w:szCs w:val="24"/>
        </w:rPr>
      </w:pPr>
      <w:r>
        <w:rPr>
          <w:sz w:val="24"/>
          <w:szCs w:val="24"/>
        </w:rPr>
        <w:t>3.3 Remaining validity duration or whole validity duration</w:t>
      </w:r>
    </w:p>
    <w:p>
      <w:pPr>
        <w:pStyle w:val="49"/>
      </w:pPr>
      <w:r>
        <w:t>Proposal 5 (16/19 GNSS validity duration UE reported after GNSS measurement is the remaining validity duration</w:t>
      </w:r>
    </w:p>
    <w:p>
      <w:pPr>
        <w:pStyle w:val="33"/>
        <w:numPr>
          <w:ilvl w:val="0"/>
          <w:numId w:val="5"/>
        </w:numPr>
        <w:spacing w:line="240" w:lineRule="auto"/>
      </w:pPr>
      <w:r>
        <w:t xml:space="preserve">VC assumes the intended proposal was something like: </w:t>
      </w:r>
    </w:p>
    <w:p>
      <w:pPr>
        <w:pStyle w:val="33"/>
        <w:ind w:left="1619" w:firstLine="0"/>
      </w:pPr>
      <w:r>
        <w:t>Proposal 5 (16/20) “GNSS validity duration UE reported after GNSS measurement is the remaining validity duration”</w:t>
      </w:r>
    </w:p>
    <w:p>
      <w:pPr>
        <w:pStyle w:val="33"/>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bCs/>
          <w:color w:val="000099"/>
          <w:sz w:val="22"/>
          <w:szCs w:val="22"/>
          <w:u w:val="single"/>
        </w:rPr>
      </w:pPr>
      <w:r>
        <w:rPr>
          <w:rFonts w:ascii="Arial" w:hAnsi="Arial" w:eastAsia="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4: Do companies agree that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hint="eastAsia" w:eastAsiaTheme="minor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hint="eastAsia" w:eastAsiaTheme="minorEastAsia"/>
                <w:sz w:val="22"/>
                <w:szCs w:val="22"/>
                <w:lang w:eastAsia="zh-CN"/>
              </w:rPr>
              <w:t xml:space="preserve">ut the UE has counter the GNSS validity duration from T1. </w:t>
            </w:r>
            <w:r>
              <w:rPr>
                <w:rFonts w:eastAsiaTheme="minorEastAsia"/>
                <w:sz w:val="22"/>
                <w:szCs w:val="22"/>
                <w:lang w:eastAsia="zh-CN"/>
              </w:rPr>
              <w:t>S</w:t>
            </w:r>
            <w:r>
              <w:rPr>
                <w:rFonts w:hint="eastAsia" w:eastAsiaTheme="minorEastAsia"/>
                <w:sz w:val="22"/>
                <w:szCs w:val="22"/>
                <w:lang w:eastAsia="zh-CN"/>
              </w:rPr>
              <w:t xml:space="preserve">o the remaining validity duration should be reported considering the gap between T1 and 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pPr>
              <w:spacing w:after="0"/>
              <w:rPr>
                <w:sz w:val="22"/>
                <w:szCs w:val="22"/>
                <w:lang w:eastAsia="zh-CN"/>
              </w:rPr>
            </w:pPr>
          </w:p>
          <w:p>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pPr>
              <w:spacing w:after="0"/>
              <w:rPr>
                <w:sz w:val="22"/>
                <w:szCs w:val="22"/>
                <w:lang w:eastAsia="zh-CN"/>
              </w:rPr>
            </w:pPr>
          </w:p>
          <w:p>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pPr>
              <w:spacing w:after="0"/>
              <w:rPr>
                <w:sz w:val="22"/>
                <w:szCs w:val="22"/>
                <w:lang w:val="en-US" w:eastAsia="zh-CN"/>
              </w:rPr>
            </w:pPr>
          </w:p>
          <w:p>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w:t>
            </w:r>
            <w:r>
              <w:rPr>
                <w:rFonts w:eastAsiaTheme="minorEastAsia"/>
                <w:sz w:val="22"/>
                <w:szCs w:val="22"/>
                <w:lang w:val="en-US" w:eastAsia="zh-CN"/>
              </w:rPr>
              <w:t>isagree</w:t>
            </w:r>
          </w:p>
        </w:tc>
        <w:tc>
          <w:tcPr>
            <w:tcW w:w="5125" w:type="dxa"/>
            <w:noWrap/>
          </w:tcPr>
          <w:p>
            <w:pPr>
              <w:spacing w:after="120" w:afterLines="5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pPr>
              <w:spacing w:after="120" w:afterLines="5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pPr>
              <w:spacing w:after="120" w:afterLines="50"/>
              <w:rPr>
                <w:rFonts w:eastAsiaTheme="minorEastAsia"/>
                <w:sz w:val="22"/>
                <w:szCs w:val="22"/>
                <w:lang w:val="en-US" w:eastAsia="zh-CN"/>
              </w:rPr>
            </w:pPr>
            <w:r>
              <w:rPr>
                <w:rFonts w:eastAsiaTheme="minorEastAsia"/>
                <w:sz w:val="22"/>
                <w:szCs w:val="22"/>
                <w:lang w:val="en-US" w:eastAsia="zh-CN"/>
              </w:rPr>
              <w:t>For remaining validity duration:</w:t>
            </w:r>
          </w:p>
          <w:p>
            <w:pPr>
              <w:pStyle w:val="30"/>
              <w:numPr>
                <w:ilvl w:val="0"/>
                <w:numId w:val="8"/>
              </w:numPr>
              <w:spacing w:after="120" w:afterLines="5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pPr>
              <w:spacing w:after="120" w:afterLines="50"/>
              <w:rPr>
                <w:rFonts w:eastAsiaTheme="minorEastAsia"/>
                <w:sz w:val="22"/>
                <w:szCs w:val="22"/>
                <w:lang w:val="en-US" w:eastAsia="zh-CN"/>
              </w:rPr>
            </w:pPr>
            <w:r>
              <w:rPr>
                <w:rFonts w:eastAsiaTheme="minorEastAsia"/>
                <w:sz w:val="22"/>
                <w:szCs w:val="22"/>
                <w:lang w:val="en-US" w:eastAsia="zh-CN"/>
              </w:rPr>
              <w:t>For whole validity duration:</w:t>
            </w:r>
          </w:p>
          <w:p>
            <w:pPr>
              <w:pStyle w:val="30"/>
              <w:numPr>
                <w:ilvl w:val="0"/>
                <w:numId w:val="9"/>
              </w:numPr>
              <w:adjustRightInd w:val="0"/>
              <w:snapToGrid w:val="0"/>
              <w:spacing w:after="120" w:afterLines="5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pPr>
              <w:pStyle w:val="30"/>
              <w:numPr>
                <w:ilvl w:val="0"/>
                <w:numId w:val="9"/>
              </w:numPr>
              <w:adjustRightInd w:val="0"/>
              <w:snapToGrid w:val="0"/>
              <w:spacing w:after="120" w:afterLines="5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Pr>
                <w:rFonts w:eastAsiaTheme="minorEastAsia"/>
                <w:b/>
                <w:sz w:val="22"/>
                <w:szCs w:val="22"/>
                <w:lang w:val="en-US" w:eastAsia="zh-CN"/>
              </w:rPr>
              <w:t xml:space="preserve"> </w:t>
            </w:r>
            <w:r>
              <w:rPr>
                <w:rFonts w:hint="eastAsia" w:eastAsiaTheme="minor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pPr>
              <w:pStyle w:val="30"/>
              <w:numPr>
                <w:ilvl w:val="0"/>
                <w:numId w:val="9"/>
              </w:numPr>
              <w:adjustRightInd w:val="0"/>
              <w:snapToGrid w:val="0"/>
              <w:spacing w:after="120" w:afterLines="5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hint="eastAsia" w:eastAsiaTheme="minor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To align with the Rel-17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pStyle w:val="3"/>
        <w:rPr>
          <w:sz w:val="24"/>
          <w:szCs w:val="24"/>
        </w:rPr>
      </w:pPr>
      <w:r>
        <w:rPr>
          <w:sz w:val="24"/>
          <w:szCs w:val="24"/>
        </w:rPr>
        <w:t>3.4 UE report the GNSS validity duration by using a MAC CE</w:t>
      </w:r>
    </w:p>
    <w:p>
      <w:pPr>
        <w:pStyle w:val="49"/>
      </w:pPr>
      <w:r>
        <w:t xml:space="preserve">Proposal 6 (17/20): </w:t>
      </w:r>
      <w:bookmarkStart w:id="2" w:name="_Hlk132925756"/>
      <w:r>
        <w:t>UE will report the GNSS validity duration by using a MAC CE</w:t>
      </w:r>
      <w:bookmarkEnd w:id="2"/>
      <w:r>
        <w:t>.</w:t>
      </w:r>
    </w:p>
    <w:p>
      <w:pPr>
        <w:pStyle w:val="33"/>
        <w:numPr>
          <w:ilvl w:val="0"/>
          <w:numId w:val="5"/>
        </w:numPr>
        <w:spacing w:line="240" w:lineRule="auto"/>
      </w:pPr>
      <w:r>
        <w:t>QC and MTK think that RRC does not work for NB-IoT NTN</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cs="Arial" w:eastAsiaTheme="minorEastAsia"/>
          <w:bCs/>
          <w:color w:val="000000"/>
          <w:lang w:val="en-US" w:eastAsia="zh-CN"/>
        </w:rPr>
      </w:pPr>
      <w:r>
        <w:rPr>
          <w:rFonts w:hint="eastAsia" w:ascii="Arial" w:hAnsi="Arial" w:cs="Arial" w:eastAsiaTheme="minorEastAsia"/>
          <w:bCs/>
          <w:color w:val="000000"/>
          <w:lang w:eastAsia="zh-CN"/>
        </w:rPr>
        <w:t>R</w:t>
      </w:r>
      <w:r>
        <w:rPr>
          <w:rFonts w:ascii="Arial" w:hAnsi="Arial" w:cs="Arial" w:eastAsiaTheme="minorEastAsia"/>
          <w:bCs/>
          <w:color w:val="000000"/>
          <w:lang w:eastAsia="zh-CN"/>
        </w:rPr>
        <w:t xml:space="preserve">apporteur understands that for NB-IoT Control Plane solution, there is no AS security. The RRC signalling is also not protected, just like the MAC CE. </w:t>
      </w:r>
      <w:r>
        <w:rPr>
          <w:rFonts w:ascii="Arial" w:hAnsi="Arial" w:cs="Arial" w:eastAsiaTheme="minorEastAsia"/>
          <w:bCs/>
          <w:color w:val="000000"/>
          <w:lang w:val="en-US" w:eastAsia="zh-CN"/>
        </w:rPr>
        <w:t>Based on this understanding, rapporteur would like to ask companies the following question:</w:t>
      </w:r>
    </w:p>
    <w:p>
      <w:pPr>
        <w:jc w:val="both"/>
        <w:rPr>
          <w:rFonts w:ascii="Arial" w:hAnsi="Arial" w:eastAsia="Arial" w:cs="Arial"/>
          <w:b/>
          <w:color w:val="000000"/>
        </w:rPr>
      </w:pPr>
      <w:r>
        <w:rPr>
          <w:rFonts w:ascii="Arial" w:hAnsi="Arial" w:eastAsia="Arial" w:cs="Arial"/>
          <w:b/>
          <w:color w:val="000000"/>
        </w:rPr>
        <w:t>Question 5a): Do companies agree that RRC signalling does not work for NB-IoT NTN (CP Solution)?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For control plane solution, we also agree with rapporteur that there is no security protection to MSG3/MSG5.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sz w:val="22"/>
                <w:szCs w:val="22"/>
                <w:lang w:val="en-US" w:eastAsia="zh-CN"/>
              </w:rPr>
              <w:t>See comments</w:t>
            </w:r>
          </w:p>
        </w:tc>
        <w:tc>
          <w:tcPr>
            <w:tcW w:w="5125" w:type="dxa"/>
            <w:noWrap/>
          </w:tcPr>
          <w:p>
            <w:pPr>
              <w:spacing w:after="72" w:afterLines="30"/>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pPr>
              <w:spacing w:after="72" w:afterLines="30"/>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iCs/>
                <w:sz w:val="22"/>
                <w:szCs w:val="22"/>
                <w:lang w:eastAsia="zh-CN"/>
              </w:rPr>
            </w:pPr>
            <w:r>
              <w:rPr>
                <w:rFonts w:hint="eastAsia" w:eastAsiaTheme="minorEastAsia"/>
                <w:iCs/>
                <w:sz w:val="22"/>
                <w:szCs w:val="22"/>
                <w:lang w:eastAsia="zh-CN"/>
              </w:rPr>
              <w:t>D</w:t>
            </w:r>
            <w:r>
              <w:rPr>
                <w:rFonts w:eastAsiaTheme="minorEastAsia"/>
                <w:iCs/>
                <w:sz w:val="22"/>
                <w:szCs w:val="22"/>
                <w:lang w:eastAsia="zh-CN"/>
              </w:rPr>
              <w:t>o we need to agree on this? Outcome of Q5b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vAlign w:val="top"/>
          </w:tcPr>
          <w:p>
            <w:pPr>
              <w:spacing w:after="0"/>
              <w:rPr>
                <w:rFonts w:ascii="Times New Roman" w:hAnsi="Times New Roman" w:eastAsia="Malgun Gothic" w:cs="Times New Roman"/>
                <w:sz w:val="22"/>
                <w:szCs w:val="22"/>
                <w:lang w:val="en-US" w:eastAsia="zh-CN" w:bidi="ar-SA"/>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color w:val="000000"/>
        </w:rPr>
      </w:pPr>
    </w:p>
    <w:p>
      <w:pPr>
        <w:jc w:val="both"/>
        <w:rPr>
          <w:rFonts w:ascii="Arial" w:hAnsi="Arial" w:eastAsia="Arial" w:cs="Arial"/>
          <w:b/>
          <w:color w:val="000000"/>
        </w:rPr>
      </w:pP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5b): If the answer to Q 5a) is YES (i.e.,</w:t>
      </w:r>
      <w:r>
        <w:t xml:space="preserve"> </w:t>
      </w:r>
      <w:r>
        <w:rPr>
          <w:rFonts w:ascii="Arial" w:hAnsi="Arial" w:eastAsia="Arial" w:cs="Arial"/>
          <w:b/>
          <w:color w:val="000000"/>
        </w:rPr>
        <w:t>RRC signalling does not work for NB-IoT NTN), do companies agree that UE will report the GNSS validity duration by using a MAC CE?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Let’s think about how to address MAC CE security issue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pPr>
              <w:spacing w:after="72" w:afterLines="30"/>
              <w:rPr>
                <w:rFonts w:eastAsiaTheme="minorEastAsia"/>
                <w:sz w:val="22"/>
                <w:szCs w:val="22"/>
                <w:lang w:val="en-US" w:eastAsia="zh-CN"/>
              </w:rPr>
            </w:pPr>
            <w:r>
              <w:rPr>
                <w:rFonts w:eastAsiaTheme="minorEastAsia"/>
                <w:sz w:val="22"/>
                <w:szCs w:val="22"/>
                <w:lang w:val="en-US" w:eastAsia="zh-CN"/>
              </w:rPr>
              <w:t>We disagree RRC signaling does not work.</w:t>
            </w:r>
          </w:p>
          <w:p>
            <w:pPr>
              <w:spacing w:after="72" w:afterLines="30"/>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color w:val="000000"/>
        </w:rPr>
      </w:pP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5c): If the answer to Q5 is NO (i.e., RRC signalling can work for NB-IoT NTN), companies are requested to select between MAC CE and RRC signalling for reporting GNSS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MAC CE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Slightly prefer the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rFonts w:eastAsiaTheme="minorEastAsia"/>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3.5 Multiple attempts of GNSS measurement</w:t>
      </w:r>
    </w:p>
    <w:p>
      <w:pPr>
        <w:pStyle w:val="49"/>
      </w:pPr>
      <w:r>
        <w:t xml:space="preserve">Proposal 8 (15/19): RAN2 will not discuss allowing multiple attempts of GNSS measurement. </w:t>
      </w:r>
    </w:p>
    <w:p>
      <w:pPr>
        <w:pStyle w:val="33"/>
        <w:numPr>
          <w:ilvl w:val="0"/>
          <w:numId w:val="5"/>
        </w:numPr>
        <w:spacing w:line="240" w:lineRule="auto"/>
      </w:pPr>
      <w:r>
        <w:t>Xiaomi thinks this depend on how we configure the measurement gap</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6: Do companies agree that RAN2 does not need to discuss allowing multiple attempts of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hint="eastAsia" w:eastAsiaTheme="minorEastAsia"/>
                <w:sz w:val="22"/>
                <w:szCs w:val="22"/>
                <w:lang w:eastAsia="zh-CN"/>
              </w:rPr>
              <w:t xml:space="preserve">therwise, the UE can go to IDLE after the GNSS position becoming out-of-state. </w:t>
            </w:r>
            <w:r>
              <w:rPr>
                <w:rFonts w:eastAsiaTheme="minorEastAsia"/>
                <w:sz w:val="22"/>
                <w:szCs w:val="22"/>
                <w:lang w:eastAsia="zh-CN"/>
              </w:rPr>
              <w:t>T</w:t>
            </w:r>
            <w:r>
              <w:rPr>
                <w:rFonts w:hint="eastAsia" w:eastAsiaTheme="minorEastAsia"/>
                <w:sz w:val="22"/>
                <w:szCs w:val="22"/>
                <w:lang w:eastAsia="zh-CN"/>
              </w:rPr>
              <w:t xml:space="preserve">hat is the pre-condition. </w:t>
            </w:r>
          </w:p>
          <w:p>
            <w:pPr>
              <w:spacing w:after="0"/>
              <w:rPr>
                <w:rFonts w:eastAsiaTheme="minorEastAsia"/>
                <w:sz w:val="22"/>
                <w:szCs w:val="22"/>
                <w:lang w:eastAsia="zh-CN"/>
              </w:rPr>
            </w:pPr>
            <w:r>
              <w:rPr>
                <w:rFonts w:eastAsiaTheme="minorEastAsia"/>
                <w:sz w:val="22"/>
                <w:szCs w:val="22"/>
                <w:lang w:eastAsia="zh-CN"/>
              </w:rPr>
              <w:t>O</w:t>
            </w:r>
            <w:r>
              <w:rPr>
                <w:rFonts w:hint="eastAsia" w:eastAsiaTheme="minorEastAsia"/>
                <w:sz w:val="22"/>
                <w:szCs w:val="22"/>
                <w:lang w:eastAsia="zh-CN"/>
              </w:rPr>
              <w:t xml:space="preserve">f course, the UE can go to IDLE if the UE cannot get GNSS position </w:t>
            </w:r>
            <w:r>
              <w:rPr>
                <w:rFonts w:eastAsiaTheme="minorEastAsia"/>
                <w:sz w:val="22"/>
                <w:szCs w:val="22"/>
                <w:lang w:eastAsia="zh-CN"/>
              </w:rPr>
              <w:t>successfully</w:t>
            </w:r>
            <w:r>
              <w:rPr>
                <w:rFonts w:hint="eastAsia" w:eastAsiaTheme="minorEastAsia"/>
                <w:sz w:val="22"/>
                <w:szCs w:val="22"/>
                <w:lang w:eastAsia="zh-CN"/>
              </w:rPr>
              <w:t xml:space="preserve"> after one attempt of GNSS measurement. </w:t>
            </w:r>
          </w:p>
          <w:p>
            <w:pPr>
              <w:spacing w:after="0"/>
              <w:rPr>
                <w:rFonts w:eastAsiaTheme="minorEastAsia"/>
                <w:sz w:val="22"/>
                <w:szCs w:val="22"/>
                <w:lang w:eastAsia="zh-CN"/>
              </w:rPr>
            </w:pPr>
            <w:r>
              <w:rPr>
                <w:rFonts w:eastAsiaTheme="minorEastAsia"/>
                <w:sz w:val="22"/>
                <w:szCs w:val="22"/>
                <w:lang w:eastAsia="zh-CN"/>
              </w:rPr>
              <w:t>B</w:t>
            </w:r>
            <w:r>
              <w:rPr>
                <w:rFonts w:hint="eastAsia" w:eastAsiaTheme="minorEastAsia"/>
                <w:sz w:val="22"/>
                <w:szCs w:val="22"/>
                <w:lang w:eastAsia="zh-CN"/>
              </w:rPr>
              <w:t xml:space="preserve">ut, what the UE behaviour after enter into IDLE? </w:t>
            </w:r>
            <w:r>
              <w:rPr>
                <w:rFonts w:eastAsiaTheme="minorEastAsia"/>
                <w:sz w:val="22"/>
                <w:szCs w:val="22"/>
                <w:lang w:eastAsia="zh-CN"/>
              </w:rPr>
              <w:t>T</w:t>
            </w:r>
            <w:r>
              <w:rPr>
                <w:rFonts w:hint="eastAsia" w:eastAsiaTheme="minor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hint="eastAsia" w:eastAsiaTheme="minorEastAsia"/>
                <w:sz w:val="22"/>
                <w:szCs w:val="22"/>
                <w:lang w:eastAsia="zh-CN"/>
              </w:rPr>
              <w:t xml:space="preserve"> GNSS measurement.  </w:t>
            </w:r>
            <w:r>
              <w:rPr>
                <w:rFonts w:eastAsiaTheme="minorEastAsia"/>
                <w:sz w:val="22"/>
                <w:szCs w:val="22"/>
                <w:lang w:eastAsia="zh-CN"/>
              </w:rPr>
              <w:t>S</w:t>
            </w:r>
            <w:r>
              <w:rPr>
                <w:rFonts w:hint="eastAsia" w:eastAsiaTheme="minorEastAsia"/>
                <w:sz w:val="22"/>
                <w:szCs w:val="22"/>
                <w:lang w:eastAsia="zh-CN"/>
              </w:rPr>
              <w:t xml:space="preserve">o, we think it is better to let UE try another one or </w:t>
            </w:r>
            <w:r>
              <w:rPr>
                <w:rFonts w:eastAsiaTheme="minorEastAsia"/>
                <w:sz w:val="22"/>
                <w:szCs w:val="22"/>
                <w:lang w:eastAsia="zh-CN"/>
              </w:rPr>
              <w:t>several</w:t>
            </w:r>
            <w:r>
              <w:rPr>
                <w:rFonts w:hint="eastAsia" w:eastAsiaTheme="minorEastAsia"/>
                <w:sz w:val="22"/>
                <w:szCs w:val="22"/>
                <w:lang w:eastAsia="zh-CN"/>
              </w:rPr>
              <w:t xml:space="preserve"> attempts before enter into IDLE.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pPr>
              <w:spacing w:after="0"/>
              <w:rPr>
                <w:sz w:val="22"/>
                <w:szCs w:val="22"/>
                <w:lang w:eastAsia="zh-CN"/>
              </w:rPr>
            </w:pPr>
          </w:p>
          <w:p>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Share similar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Disagree</w:t>
            </w:r>
          </w:p>
        </w:tc>
        <w:tc>
          <w:tcPr>
            <w:tcW w:w="5125" w:type="dxa"/>
            <w:noWrap/>
            <w:vAlign w:val="top"/>
          </w:tcPr>
          <w:p>
            <w:pPr>
              <w:spacing w:after="0"/>
              <w:rPr>
                <w:rFonts w:hint="eastAsia"/>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We only need to say that after the measurement gap, if UE still cannot acquires GNSS, UE goes to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3.6 Security concern</w:t>
      </w:r>
    </w:p>
    <w:p>
      <w:pPr>
        <w:pStyle w:val="49"/>
      </w:pPr>
      <w:r>
        <w:t>Proposal 9 (15/19): There is no need to send LS to RAN1/SA3 for RAN2’s security concern about using MAC CE for aperiodic triggering.</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7: Do companies agree that there is no need to send LS to RAN1/SA3 for RAN2’s security concern about using MAC CE for aperiodic triggering?</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Ok to confirm with SA3.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We’re fine to check with SA3 regarding the security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iCs/>
                <w:sz w:val="22"/>
                <w:szCs w:val="22"/>
                <w:lang w:eastAsia="zh-CN"/>
              </w:rPr>
            </w:pPr>
            <w:r>
              <w:rPr>
                <w:rFonts w:hint="eastAsia" w:eastAsiaTheme="minorEastAsia"/>
                <w:iCs/>
                <w:sz w:val="22"/>
                <w:szCs w:val="22"/>
                <w:lang w:eastAsia="zh-CN"/>
              </w:rPr>
              <w:t>S</w:t>
            </w:r>
            <w:r>
              <w:rPr>
                <w:rFonts w:eastAsiaTheme="minorEastAsia"/>
                <w:iCs/>
                <w:sz w:val="22"/>
                <w:szCs w:val="22"/>
                <w:lang w:eastAsia="zh-CN"/>
              </w:rPr>
              <w:t>ecurity concern can be triggered by SA3 if there is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3.7 UE autonomously reacquire GNSS during the inactive state of C-DRX</w:t>
      </w:r>
    </w:p>
    <w:p>
      <w:pPr>
        <w:pStyle w:val="49"/>
      </w:pPr>
      <w:r>
        <w:t>Proposal 10 (17/19): RAN2 will postpone the discussion of UE autonomously reacquire GNSS during inactive state of C-DRX until there is some more progress in RAN1.</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8: Do companies agree that RAN2 will postpone the discussion of UE autonomously reacquire GNSS during inactive state of C-DRX until there is some more progress in RAN1?</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Yes</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iCs/>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RAN1 is already going to send LS to us regarding this aspect. We can discuss when receiving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3"/>
        <w:rPr>
          <w:sz w:val="24"/>
          <w:szCs w:val="24"/>
        </w:rPr>
      </w:pPr>
      <w:r>
        <w:rPr>
          <w:sz w:val="24"/>
          <w:szCs w:val="24"/>
        </w:rPr>
        <w:t>3.8 Conflict between reading SIB31 in connected and GNSS measurement</w:t>
      </w:r>
    </w:p>
    <w:p>
      <w:pPr>
        <w:pStyle w:val="49"/>
      </w:pPr>
      <w:r>
        <w:t>Proposal 12 (16/19): RAN2 will use “Option 2: Postpone reading SIB31 until GNSS measurement is completed” to resolve the conflict between reading SIB31 in connected and GNSS measurement.</w:t>
      </w:r>
    </w:p>
    <w:p>
      <w:pPr>
        <w:pStyle w:val="33"/>
        <w:numPr>
          <w:ilvl w:val="0"/>
          <w:numId w:val="6"/>
        </w:numPr>
        <w:spacing w:line="240" w:lineRule="auto"/>
      </w:pPr>
      <w:r>
        <w:t>Continue offline</w:t>
      </w:r>
    </w:p>
    <w:p>
      <w:pPr>
        <w:jc w:val="both"/>
        <w:rPr>
          <w:rFonts w:ascii="Arial" w:hAnsi="Arial" w:eastAsia="Arial" w:cs="Arial"/>
          <w:b/>
          <w:color w:val="000000"/>
        </w:rPr>
      </w:pPr>
    </w:p>
    <w:p>
      <w:pPr>
        <w:jc w:val="both"/>
        <w:rPr>
          <w:rFonts w:ascii="Arial" w:hAnsi="Arial" w:eastAsia="Arial" w:cs="Arial"/>
          <w:b/>
          <w:color w:val="000000"/>
        </w:rPr>
      </w:pPr>
      <w:r>
        <w:rPr>
          <w:rFonts w:ascii="Arial" w:hAnsi="Arial" w:eastAsia="Arial" w:cs="Arial"/>
          <w:b/>
          <w:color w:val="000000"/>
        </w:rPr>
        <w:t>Question 9: Do companies agree that RAN2 will use “Option 2: Postpone reading SIB31 until GNSS measurement is completed” to resolve the conflict between reading SIB31 in connected and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CATT</w:t>
            </w:r>
          </w:p>
        </w:tc>
        <w:tc>
          <w:tcPr>
            <w:tcW w:w="2430" w:type="dxa"/>
          </w:tcPr>
          <w:p>
            <w:pPr>
              <w:spacing w:after="0"/>
              <w:rPr>
                <w:rFonts w:eastAsiaTheme="minorEastAsia"/>
                <w:sz w:val="22"/>
                <w:szCs w:val="22"/>
                <w:lang w:eastAsia="zh-CN"/>
              </w:rPr>
            </w:pPr>
            <w:r>
              <w:rPr>
                <w:rFonts w:hint="eastAsia" w:eastAsiaTheme="minorEastAsia"/>
                <w:sz w:val="22"/>
                <w:szCs w:val="22"/>
                <w:lang w:eastAsia="zh-CN"/>
              </w:rPr>
              <w:t>Yes</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Z</w:t>
            </w:r>
            <w:r>
              <w:rPr>
                <w:rFonts w:eastAsiaTheme="minorEastAsia"/>
                <w:sz w:val="22"/>
                <w:szCs w:val="22"/>
                <w:lang w:val="en-US" w:eastAsia="zh-CN"/>
              </w:rPr>
              <w:t>TE</w:t>
            </w:r>
          </w:p>
        </w:tc>
        <w:tc>
          <w:tcPr>
            <w:tcW w:w="2430" w:type="dxa"/>
          </w:tcPr>
          <w:p>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 with comments</w:t>
            </w:r>
          </w:p>
        </w:tc>
        <w:tc>
          <w:tcPr>
            <w:tcW w:w="5125" w:type="dxa"/>
            <w:noWrap/>
          </w:tcPr>
          <w:p>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pPr>
              <w:pStyle w:val="30"/>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pPr>
              <w:pStyle w:val="30"/>
              <w:numPr>
                <w:ilvl w:val="0"/>
                <w:numId w:val="10"/>
              </w:numPr>
              <w:spacing w:after="0"/>
              <w:rPr>
                <w:rFonts w:hint="eastAsia"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bookmarkStart w:id="10" w:name="_GoBack" w:colFirst="0" w:colLast="1"/>
            <w:r>
              <w:rPr>
                <w:rFonts w:hint="eastAsia"/>
                <w:sz w:val="22"/>
                <w:szCs w:val="22"/>
                <w:lang w:val="en-US" w:eastAsia="zh-CN"/>
              </w:rPr>
              <w:t>Xiaomi</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p>
    <w:p>
      <w:pPr>
        <w:pStyle w:val="2"/>
        <w:tabs>
          <w:tab w:val="left" w:pos="5568"/>
        </w:tabs>
      </w:pPr>
      <w:r>
        <w:t xml:space="preserve">4 </w:t>
      </w:r>
      <w:r>
        <w:rPr>
          <w:rFonts w:hint="eastAsia"/>
        </w:rPr>
        <w:t>C</w:t>
      </w:r>
      <w:r>
        <w:t>onclusion – second round</w:t>
      </w:r>
    </w:p>
    <w:p>
      <w:pPr>
        <w:rPr>
          <w:rFonts w:eastAsiaTheme="minorEastAsia"/>
          <w:lang w:eastAsia="zh-CN"/>
        </w:rPr>
      </w:pPr>
    </w:p>
    <w:p>
      <w:pPr>
        <w:pStyle w:val="2"/>
      </w:pPr>
      <w:r>
        <w:t>5 Discussion – first round</w:t>
      </w:r>
    </w:p>
    <w:p>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pPr>
        <w:pStyle w:val="10"/>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21"/>
        <w:tblW w:w="917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rPr>
                <w:rFonts w:eastAsiaTheme="minorEastAsia"/>
                <w:lang w:eastAsia="zh-TW"/>
              </w:rPr>
            </w:pPr>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64"/>
            </w:pPr>
            <w:r>
              <w:t>-</w:t>
            </w:r>
            <w:r>
              <w:tab/>
            </w:r>
            <w:r>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pPr>
              <w:pStyle w:val="64"/>
              <w:numPr>
                <w:ilvl w:val="0"/>
                <w:numId w:val="11"/>
              </w:numPr>
              <w:spacing w:after="120"/>
              <w:ind w:left="1077" w:hanging="357"/>
            </w:pPr>
            <w:r>
              <w:rPr>
                <w:i/>
              </w:rPr>
              <w:t>NOTE: The need for RAN4 Core requirements for this objective will be identified after the conclusion on the need for improvements.</w:t>
            </w:r>
          </w:p>
        </w:tc>
      </w:tr>
    </w:tbl>
    <w:p>
      <w:pPr>
        <w:jc w:val="both"/>
        <w:rPr>
          <w:rFonts w:ascii="Arial" w:hAnsi="Arial" w:cs="Arial"/>
        </w:rPr>
      </w:pPr>
    </w:p>
    <w:p>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pPr>
        <w:pStyle w:val="3"/>
        <w:rPr>
          <w:rFonts w:ascii="Arial" w:hAnsi="Arial" w:cs="Arial"/>
        </w:rPr>
      </w:pPr>
      <w:r>
        <w:rPr>
          <w:rFonts w:ascii="Arial" w:hAnsi="Arial" w:cs="Arial"/>
        </w:rPr>
        <w:t>5.1 GNSS position fix time duration</w:t>
      </w:r>
    </w:p>
    <w:p>
      <w:pPr>
        <w:pStyle w:val="30"/>
        <w:numPr>
          <w:ilvl w:val="0"/>
          <w:numId w:val="12"/>
        </w:numPr>
        <w:rPr>
          <w:rFonts w:ascii="Arial" w:hAnsi="Arial" w:cs="Arial"/>
          <w:b/>
          <w:bCs/>
          <w:u w:val="single"/>
        </w:rPr>
      </w:pPr>
      <w:r>
        <w:rPr>
          <w:rFonts w:ascii="Arial" w:hAnsi="Arial" w:cs="Arial"/>
          <w:b/>
          <w:bCs/>
          <w:u w:val="single"/>
        </w:rPr>
        <w:t>RRCReestablishmentComplete and RRCConnectionReconfigurationComplete messages.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FS for Msg3</w:t>
            </w:r>
          </w:p>
        </w:tc>
      </w:tr>
    </w:tbl>
    <w:p>
      <w:pPr>
        <w:jc w:val="both"/>
        <w:rPr>
          <w:rFonts w:ascii="Arial" w:hAnsi="Arial" w:eastAsia="Arial" w:cs="Arial"/>
          <w:bCs/>
          <w:color w:val="000000"/>
        </w:rPr>
      </w:pPr>
    </w:p>
    <w:p>
      <w:pPr>
        <w:jc w:val="both"/>
        <w:rPr>
          <w:rFonts w:ascii="Arial" w:hAnsi="Arial" w:cs="Arial" w:eastAsiaTheme="minorEastAsia"/>
          <w:lang w:eastAsia="zh-CN"/>
        </w:rPr>
      </w:pPr>
      <w:r>
        <w:rPr>
          <w:rFonts w:ascii="Arial" w:hAnsi="Arial" w:eastAsia="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1: Do companies agree that UE should report the GNSS position fix duration in RRCReestablishmentComplete(-NB) and RRCConnectionReconfigurationComplete messages?</w:t>
      </w:r>
    </w:p>
    <w:p>
      <w:pPr>
        <w:jc w:val="both"/>
        <w:rPr>
          <w:rFonts w:ascii="Arial" w:hAnsi="Arial" w:eastAsia="Arial" w:cs="Arial"/>
          <w:b/>
          <w:color w:val="000000"/>
        </w:rPr>
      </w:pP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w:t>
            </w: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Agree with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think it can be reported via UEInformationRequest/Response as it is not crucial.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New eNB can retrive this information from old eNB.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It should be sufficient to clarify that source transfers this info to target eNB when transferring UE’s current context.</w:t>
            </w:r>
          </w:p>
          <w:p>
            <w:pPr>
              <w:spacing w:after="0"/>
              <w:rPr>
                <w:sz w:val="22"/>
                <w:szCs w:val="22"/>
                <w:lang w:eastAsia="zh-CN"/>
              </w:rPr>
            </w:pPr>
            <w:r>
              <w:rPr>
                <w:sz w:val="22"/>
                <w:szCs w:val="22"/>
                <w:lang w:eastAsia="zh-CN"/>
              </w:rPr>
              <w:t>If not, better to agree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 xml:space="preserve">NEC </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eastAsia="zh-CN"/>
              </w:rPr>
            </w:pPr>
            <w:r>
              <w:rPr>
                <w:sz w:val="22"/>
                <w:szCs w:val="22"/>
                <w:lang w:eastAsia="zh-CN"/>
              </w:rPr>
              <w:t>We have similar view as others that it can be part of UE context.</w:t>
            </w:r>
          </w:p>
          <w:p>
            <w:pPr>
              <w:spacing w:after="0"/>
              <w:rPr>
                <w:sz w:val="22"/>
                <w:szCs w:val="22"/>
                <w:lang w:eastAsia="zh-CN"/>
              </w:rPr>
            </w:pPr>
          </w:p>
          <w:p>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pPr>
              <w:spacing w:after="0"/>
              <w:rPr>
                <w:sz w:val="22"/>
                <w:szCs w:val="22"/>
                <w:lang w:eastAsia="zh-CN"/>
              </w:rPr>
            </w:pPr>
          </w:p>
          <w:p>
            <w:pPr>
              <w:spacing w:after="0"/>
              <w:rPr>
                <w:sz w:val="22"/>
                <w:szCs w:val="22"/>
                <w:lang w:val="en-US" w:eastAsia="zh-CN"/>
              </w:rPr>
            </w:pPr>
            <w:r>
              <w:rPr>
                <w:sz w:val="22"/>
                <w:szCs w:val="22"/>
                <w:lang w:eastAsia="zh-CN"/>
              </w:rPr>
              <w:t>We are fine to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 with comments</w:t>
            </w:r>
          </w:p>
        </w:tc>
        <w:tc>
          <w:tcPr>
            <w:tcW w:w="5125" w:type="dxa"/>
            <w:noWrap/>
          </w:tcPr>
          <w:p>
            <w:pPr>
              <w:spacing w:after="0"/>
              <w:rPr>
                <w:rFonts w:eastAsiaTheme="minorEastAsia"/>
                <w:iCs/>
                <w:lang w:eastAsia="zh-CN"/>
              </w:rPr>
            </w:pPr>
            <w:r>
              <w:rPr>
                <w:rFonts w:eastAsiaTheme="minorEastAsia"/>
                <w:iCs/>
                <w:lang w:eastAsia="zh-CN"/>
              </w:rPr>
              <w:t>To answer Apple’s question:</w:t>
            </w:r>
          </w:p>
          <w:p>
            <w:pPr>
              <w:spacing w:after="72" w:afterLines="30"/>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pPr>
              <w:spacing w:after="72" w:afterLines="30"/>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pPr>
              <w:spacing w:after="0" w:line="240" w:lineRule="auto"/>
            </w:pPr>
          </w:p>
          <w:p>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be part of UE context.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sz w:val="22"/>
                <w:szCs w:val="22"/>
                <w:lang w:eastAsia="zh-CN"/>
              </w:rPr>
              <w:t xml:space="preserve">f 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r>
              <w:rPr>
                <w:rFonts w:hint="eastAsia" w:eastAsiaTheme="minor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p>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can at least have a working </w:t>
            </w:r>
            <w:r>
              <w:rPr>
                <w:rFonts w:eastAsiaTheme="minorEastAsia"/>
                <w:sz w:val="22"/>
                <w:szCs w:val="22"/>
                <w:lang w:eastAsia="zh-CN"/>
              </w:rPr>
              <w:t>assumption</w:t>
            </w:r>
            <w:r>
              <w:rPr>
                <w:rFonts w:hint="eastAsia" w:eastAsiaTheme="minorEastAsia"/>
                <w:sz w:val="22"/>
                <w:szCs w:val="22"/>
                <w:lang w:eastAsia="zh-CN"/>
              </w:rPr>
              <w:t xml:space="preserve"> now, and </w:t>
            </w:r>
            <w:r>
              <w:rPr>
                <w:sz w:val="22"/>
                <w:szCs w:val="22"/>
                <w:lang w:eastAsia="zh-CN"/>
              </w:rPr>
              <w:t>can revis</w:t>
            </w:r>
            <w:r>
              <w:rPr>
                <w:rFonts w:hint="eastAsia" w:eastAsiaTheme="minorEastAsia"/>
                <w:sz w:val="22"/>
                <w:szCs w:val="22"/>
                <w:lang w:eastAsia="zh-CN"/>
              </w:rPr>
              <w:t>e this</w:t>
            </w:r>
            <w:r>
              <w:rPr>
                <w:sz w:val="22"/>
                <w:szCs w:val="22"/>
                <w:lang w:eastAsia="zh-CN"/>
              </w:rPr>
              <w:t xml:space="preserve"> </w:t>
            </w:r>
            <w:r>
              <w:rPr>
                <w:rFonts w:hint="eastAsia" w:eastAsiaTheme="minorEastAsia"/>
                <w:sz w:val="22"/>
                <w:szCs w:val="22"/>
                <w:lang w:eastAsia="zh-CN"/>
              </w:rPr>
              <w:t xml:space="preserve">if </w:t>
            </w:r>
            <w:r>
              <w:rPr>
                <w:sz w:val="22"/>
                <w:szCs w:val="22"/>
                <w:lang w:eastAsia="zh-CN"/>
              </w:rPr>
              <w:t xml:space="preserve">RAN1 </w:t>
            </w:r>
            <w:r>
              <w:rPr>
                <w:rFonts w:hint="eastAsia" w:eastAsiaTheme="minorEastAsia"/>
                <w:sz w:val="22"/>
                <w:szCs w:val="22"/>
                <w:lang w:eastAsia="zh-CN"/>
              </w:rPr>
              <w:t xml:space="preserve">have </w:t>
            </w:r>
            <w:r>
              <w:rPr>
                <w:sz w:val="22"/>
                <w:szCs w:val="22"/>
                <w:lang w:eastAsia="zh-CN"/>
              </w:rPr>
              <w:t>further agreement</w:t>
            </w:r>
            <w:r>
              <w:rPr>
                <w:rFonts w:hint="eastAsia" w:eastAsiaTheme="minorEastAsia"/>
                <w:sz w:val="22"/>
                <w:szCs w:val="22"/>
                <w:lang w:eastAsia="zh-CN"/>
              </w:rPr>
              <w:t xml:space="preserve"> on whether </w:t>
            </w:r>
            <w:r>
              <w:rPr>
                <w:sz w:val="22"/>
                <w:szCs w:val="22"/>
                <w:lang w:eastAsia="zh-CN"/>
              </w:rPr>
              <w:t xml:space="preserve">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sz w:val="22"/>
                <w:szCs w:val="22"/>
                <w:lang w:val="en-US" w:eastAsia="zh-CN"/>
              </w:rPr>
              <w:t>MediaTek</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Agree with Nokia comments. Simpler to be consistent with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Share similar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Ideally, part of UE context + allow UE to signal a different value if required.</w:t>
            </w:r>
          </w:p>
        </w:tc>
      </w:tr>
    </w:tbl>
    <w:p>
      <w:pPr>
        <w:jc w:val="both"/>
        <w:rPr>
          <w:rFonts w:ascii="Arial" w:hAnsi="Arial" w:eastAsia="Arial" w:cs="Arial"/>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pPr>
        <w:jc w:val="both"/>
        <w:rPr>
          <w:rFonts w:ascii="Arial" w:hAnsi="Arial" w:eastAsia="Arial" w:cs="Arial"/>
          <w:b/>
          <w:bCs/>
        </w:rPr>
      </w:pPr>
      <w:r>
        <w:rPr>
          <w:rFonts w:ascii="Arial" w:hAnsi="Arial" w:eastAsia="Arial" w:cs="Arial"/>
          <w:b/>
          <w:bCs/>
        </w:rPr>
        <w:t>Proposal 1: RAN2 will discuss if UE should report the GNSS position fix duration in RRCReestablishmentComplete(-NB) and RRCConnectionReconfigurationComplete messages.</w:t>
      </w:r>
    </w:p>
    <w:p>
      <w:pPr>
        <w:jc w:val="both"/>
        <w:rPr>
          <w:rFonts w:ascii="Arial" w:hAnsi="Arial" w:eastAsia="Arial" w:cs="Arial"/>
          <w:color w:val="0000CC"/>
        </w:rPr>
      </w:pPr>
    </w:p>
    <w:p>
      <w:pPr>
        <w:pStyle w:val="30"/>
        <w:numPr>
          <w:ilvl w:val="0"/>
          <w:numId w:val="12"/>
        </w:numPr>
        <w:rPr>
          <w:rFonts w:ascii="Arial" w:hAnsi="Arial" w:cs="Arial"/>
          <w:b/>
          <w:bCs/>
          <w:u w:val="single"/>
        </w:rPr>
      </w:pPr>
      <w:r>
        <w:rPr>
          <w:rFonts w:ascii="Arial" w:hAnsi="Arial" w:cs="Arial"/>
          <w:b/>
          <w:bCs/>
          <w:u w:val="single"/>
        </w:rPr>
        <w:t>Msg3</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FS for Msg3</w:t>
            </w:r>
          </w:p>
        </w:tc>
      </w:tr>
    </w:tbl>
    <w:p>
      <w:pPr>
        <w:jc w:val="both"/>
        <w:rPr>
          <w:rFonts w:ascii="Arial" w:hAnsi="Arial" w:eastAsia="Arial" w:cs="Arial"/>
          <w:color w:val="0000CC"/>
        </w:rPr>
      </w:pPr>
    </w:p>
    <w:p>
      <w:pPr>
        <w:jc w:val="both"/>
        <w:rPr>
          <w:rFonts w:ascii="Arial" w:hAnsi="Arial" w:eastAsia="Arial" w:cs="Arial"/>
          <w:color w:val="0000CC"/>
        </w:rPr>
      </w:pPr>
      <w:r>
        <w:rPr>
          <w:rFonts w:hint="eastAsia" w:ascii="Arial" w:hAnsi="Arial" w:eastAsia="Arial" w:cs="Arial"/>
        </w:rPr>
        <w:t>C</w:t>
      </w:r>
      <w:r>
        <w:rPr>
          <w:rFonts w:ascii="Arial" w:hAnsi="Arial" w:eastAsia="Arial" w:cs="Arial"/>
        </w:rPr>
        <w:t>ontributions in [1], [4], [14] tender to</w:t>
      </w:r>
      <w:r>
        <w:rPr>
          <w:rFonts w:ascii="Arial" w:hAnsi="Arial" w:cs="Arial" w:eastAsiaTheme="minorEastAsia"/>
          <w:lang w:val="en-US" w:eastAsia="zh-CN"/>
        </w:rPr>
        <w:t xml:space="preserve"> no need to for UE to provide GNSS position fix time duration in Msg3.</w:t>
      </w:r>
    </w:p>
    <w:p>
      <w:pPr>
        <w:jc w:val="both"/>
        <w:rPr>
          <w:rFonts w:ascii="Arial" w:hAnsi="Arial" w:eastAsia="Arial" w:cs="Arial"/>
        </w:rPr>
      </w:pPr>
      <w:r>
        <w:rPr>
          <w:rFonts w:hint="eastAsia" w:ascii="Arial" w:hAnsi="Arial" w:eastAsia="Arial" w:cs="Arial"/>
        </w:rPr>
        <w:t>C</w:t>
      </w:r>
      <w:r>
        <w:rPr>
          <w:rFonts w:ascii="Arial" w:hAnsi="Arial" w:eastAsia="Arial" w:cs="Arial"/>
        </w:rPr>
        <w:t>ontribution [16] thinks it may be beneficial in some cases to already transmit the GNSS assistance information in Msg3, in case there is sufficient UL grant available.</w:t>
      </w:r>
    </w:p>
    <w:p>
      <w:pPr>
        <w:jc w:val="both"/>
        <w:rPr>
          <w:rFonts w:ascii="Arial" w:hAnsi="Arial" w:cs="Arial" w:eastAsiaTheme="minorEastAsia"/>
          <w:lang w:eastAsia="zh-CN"/>
        </w:rPr>
      </w:pP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2: Do companies agree that it is no need for UE to provide GNSS position fix time duration in Msg3?</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Google </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Msg3 is very critical for successful RA procedure and its size should be kept as small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eastAsia="Arial" w:cs="Arial"/>
          <w:color w:val="000000"/>
        </w:rPr>
      </w:pPr>
    </w:p>
    <w:p>
      <w:pPr>
        <w:jc w:val="both"/>
        <w:rPr>
          <w:rFonts w:ascii="Arial" w:hAnsi="Arial" w:eastAsia="Arial" w:cs="Arial"/>
          <w:b/>
          <w:bCs/>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All the 20 companies have agreed that there is no need for UE to provide GNSS position fix time duration in Msg3. Hence, based on the unanimous consensus the rapporteur proposes the following proposal:</w:t>
      </w:r>
    </w:p>
    <w:p>
      <w:pPr>
        <w:jc w:val="both"/>
        <w:rPr>
          <w:rFonts w:ascii="Arial" w:hAnsi="Arial" w:eastAsia="Arial" w:cs="Arial"/>
          <w:b/>
          <w:bCs/>
        </w:rPr>
      </w:pPr>
      <w:r>
        <w:rPr>
          <w:rFonts w:ascii="Arial" w:hAnsi="Arial" w:eastAsia="Arial" w:cs="Arial"/>
          <w:b/>
          <w:bCs/>
        </w:rPr>
        <w:t>Proposal 2 (20/20): There is no need for UE to provide GNSS position fix time duration in Msg3.</w:t>
      </w:r>
    </w:p>
    <w:p>
      <w:pPr>
        <w:jc w:val="both"/>
        <w:rPr>
          <w:rFonts w:ascii="Arial" w:hAnsi="Arial" w:eastAsia="Arial" w:cs="Arial"/>
        </w:rPr>
      </w:pPr>
    </w:p>
    <w:p>
      <w:pPr>
        <w:jc w:val="both"/>
        <w:rPr>
          <w:rFonts w:ascii="Arial" w:hAnsi="Arial" w:eastAsia="Arial" w:cs="Arial"/>
        </w:rPr>
      </w:pPr>
    </w:p>
    <w:p>
      <w:pPr>
        <w:pStyle w:val="30"/>
        <w:numPr>
          <w:ilvl w:val="0"/>
          <w:numId w:val="12"/>
        </w:numPr>
        <w:jc w:val="both"/>
        <w:rPr>
          <w:rFonts w:ascii="Arial" w:hAnsi="Arial" w:cs="Arial" w:eastAsiaTheme="minorEastAsia"/>
          <w:b/>
          <w:bCs/>
          <w:u w:val="single"/>
          <w:lang w:eastAsia="zh-CN"/>
        </w:rPr>
      </w:pPr>
      <w:r>
        <w:rPr>
          <w:rFonts w:ascii="Arial" w:hAnsi="Arial" w:cs="Arial"/>
          <w:b/>
          <w:bCs/>
          <w:u w:val="single"/>
        </w:rPr>
        <w:t>Report of GNSS position fix time duration in connected mode</w:t>
      </w:r>
    </w:p>
    <w:p>
      <w:pPr>
        <w:jc w:val="both"/>
        <w:rPr>
          <w:rFonts w:ascii="Arial" w:hAnsi="Arial" w:eastAsia="Arial" w:cs="Arial"/>
        </w:rPr>
      </w:pPr>
      <w:r>
        <w:rPr>
          <w:rFonts w:hint="eastAsia" w:ascii="Arial" w:hAnsi="Arial" w:cs="Arial" w:eastAsiaTheme="minorEastAsia"/>
          <w:lang w:eastAsia="zh-CN"/>
        </w:rPr>
        <w:t>T</w:t>
      </w:r>
      <w:r>
        <w:rPr>
          <w:rFonts w:ascii="Arial" w:hAnsi="Arial" w:cs="Arial" w:eastAsiaTheme="minorEastAsia"/>
          <w:lang w:eastAsia="zh-CN"/>
        </w:rPr>
        <w:t>h</w:t>
      </w:r>
      <w:r>
        <w:rPr>
          <w:rFonts w:hint="eastAsia" w:ascii="Arial" w:hAnsi="Arial" w:cs="Arial" w:eastAsiaTheme="minorEastAsia"/>
          <w:lang w:eastAsia="zh-CN"/>
        </w:rPr>
        <w:t>is</w:t>
      </w:r>
      <w:r>
        <w:rPr>
          <w:rFonts w:ascii="Arial" w:hAnsi="Arial" w:cs="Arial" w:eastAsiaTheme="minorEastAsia"/>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hAnsi="Arial" w:eastAsia="Arial" w:cs="Arial"/>
        </w:rPr>
        <w:t>rapporteur suggest we wait for the progress in RAN1.</w:t>
      </w:r>
    </w:p>
    <w:p>
      <w:pPr>
        <w:jc w:val="both"/>
        <w:rPr>
          <w:rFonts w:ascii="Arial" w:hAnsi="Arial" w:eastAsia="Arial" w:cs="Arial"/>
          <w:b/>
          <w:color w:val="000000"/>
        </w:rPr>
      </w:pPr>
      <w:r>
        <w:rPr>
          <w:rFonts w:ascii="Arial" w:hAnsi="Arial" w:eastAsia="Arial" w:cs="Arial"/>
          <w:b/>
          <w:color w:val="000000"/>
        </w:rPr>
        <w:t>Question 3: Do companies agree that we wait for the progress in RAN1 about UE report GNSS position fix time duration in RRC connected?</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we need to leave this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It’s OK to wait for RAN1 progress. </w:t>
            </w:r>
          </w:p>
          <w:p>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NEC</w:t>
            </w:r>
          </w:p>
        </w:tc>
        <w:tc>
          <w:tcPr>
            <w:tcW w:w="2430" w:type="dxa"/>
          </w:tcPr>
          <w:p>
            <w:pPr>
              <w:spacing w:after="0"/>
              <w:rPr>
                <w:sz w:val="22"/>
                <w:szCs w:val="22"/>
                <w:lang w:eastAsia="zh-CN"/>
              </w:rPr>
            </w:pPr>
            <w:r>
              <w:rPr>
                <w:sz w:val="22"/>
                <w:szCs w:val="22"/>
                <w:lang w:eastAsia="zh-CN"/>
              </w:rPr>
              <w:t xml:space="preserve">Agree </w:t>
            </w:r>
          </w:p>
        </w:tc>
        <w:tc>
          <w:tcPr>
            <w:tcW w:w="5125" w:type="dxa"/>
            <w:noWrap/>
          </w:tcPr>
          <w:p>
            <w:pPr>
              <w:spacing w:after="0"/>
              <w:rPr>
                <w:sz w:val="22"/>
                <w:szCs w:val="22"/>
                <w:lang w:eastAsia="zh-CN"/>
              </w:rPr>
            </w:pPr>
            <w:r>
              <w:rPr>
                <w:sz w:val="22"/>
                <w:szCs w:val="22"/>
                <w:lang w:eastAsia="zh-CN"/>
              </w:rPr>
              <w:t>We are fine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72" w:afterLines="30"/>
              <w:rPr>
                <w:iCs/>
                <w:lang w:eastAsia="zh-CN"/>
              </w:rPr>
            </w:pPr>
            <w:r>
              <w:rPr>
                <w:iCs/>
                <w:lang w:eastAsia="zh-CN"/>
              </w:rPr>
              <w:t xml:space="preserve">RAN1 has discussed this issue for several meetings. </w:t>
            </w:r>
          </w:p>
          <w:p>
            <w:pPr>
              <w:spacing w:after="72" w:afterLines="30"/>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pPr>
              <w:spacing w:after="0"/>
              <w:rPr>
                <w:sz w:val="22"/>
                <w:szCs w:val="22"/>
                <w:lang w:eastAsia="zh-CN"/>
              </w:rPr>
            </w:pPr>
            <w:r>
              <w:rPr>
                <w:rFonts w:eastAsiaTheme="minorEastAsia"/>
                <w:sz w:val="22"/>
                <w:szCs w:val="22"/>
                <w:lang w:eastAsia="zh-CN"/>
              </w:rPr>
              <w:t>In this sense, it is still open in RAN1 and we should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OPPO. </w:t>
            </w:r>
            <w:r>
              <w:rPr>
                <w:rFonts w:eastAsiaTheme="minorEastAsia"/>
                <w:sz w:val="22"/>
                <w:szCs w:val="22"/>
                <w:lang w:eastAsia="zh-CN"/>
              </w:rPr>
              <w:t>W</w:t>
            </w:r>
            <w:r>
              <w:rPr>
                <w:rFonts w:hint="eastAsia" w:eastAsiaTheme="minorEastAsia"/>
                <w:sz w:val="22"/>
                <w:szCs w:val="22"/>
                <w:lang w:eastAsia="zh-CN"/>
              </w:rPr>
              <w:t>e also agree with ZTE to push progress, maybe RAN2 can have the following working assumption firstly:</w:t>
            </w:r>
          </w:p>
          <w:p>
            <w:pPr>
              <w:spacing w:after="0"/>
              <w:rPr>
                <w:sz w:val="22"/>
                <w:szCs w:val="22"/>
                <w:lang w:eastAsia="zh-CN"/>
              </w:rPr>
            </w:pPr>
            <w:r>
              <w:rPr>
                <w:b/>
                <w:bCs/>
                <w:i/>
                <w:iCs/>
              </w:rPr>
              <w:t xml:space="preserve">RAN2 </w:t>
            </w:r>
            <w:r>
              <w:rPr>
                <w:rFonts w:hint="eastAsia" w:eastAsiaTheme="minorEastAsia"/>
                <w:b/>
                <w:bCs/>
                <w:i/>
                <w:iCs/>
                <w:lang w:eastAsia="zh-CN"/>
              </w:rPr>
              <w:t xml:space="preserve">assumes that connected UE will not </w:t>
            </w:r>
            <w:r>
              <w:rPr>
                <w:b/>
                <w:bCs/>
                <w:i/>
                <w:iCs/>
              </w:rPr>
              <w:t xml:space="preserve">report </w:t>
            </w:r>
            <w:r>
              <w:rPr>
                <w:rFonts w:hint="eastAsia"/>
                <w:b/>
                <w:bCs/>
                <w:i/>
                <w:iCs/>
              </w:rPr>
              <w:t>GNSS position fix time duration</w:t>
            </w:r>
            <w:r>
              <w:rPr>
                <w:rFonts w:hint="eastAsia" w:eastAsiaTheme="minorEastAsia"/>
                <w:b/>
                <w:bCs/>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eastAsiaTheme="minorEastAsia"/>
                <w:sz w:val="22"/>
                <w:szCs w:val="22"/>
                <w:lang w:eastAsia="zh-CN"/>
              </w:rPr>
              <w:t>MediaTek</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Disagree</w:t>
            </w:r>
          </w:p>
        </w:tc>
        <w:tc>
          <w:tcPr>
            <w:tcW w:w="5125" w:type="dxa"/>
          </w:tcPr>
          <w:p>
            <w:pPr>
              <w:spacing w:after="0"/>
              <w:rPr>
                <w:sz w:val="22"/>
                <w:szCs w:val="22"/>
                <w:lang w:eastAsia="zh-CN"/>
              </w:rPr>
            </w:pPr>
            <w:r>
              <w:rPr>
                <w:sz w:val="22"/>
                <w:szCs w:val="22"/>
                <w:lang w:eastAsia="zh-CN"/>
              </w:rPr>
              <w:t xml:space="preserve">We think is up to RAN2 to decide when this report will be needed. </w:t>
            </w:r>
          </w:p>
          <w:p>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3"/>
            <w:r>
              <w:rPr>
                <w:b/>
                <w:bCs/>
              </w:rPr>
              <w:t xml:space="preserve"> </w:t>
            </w:r>
            <w:r>
              <w:rPr>
                <w:sz w:val="22"/>
                <w:szCs w:val="22"/>
                <w:lang w:eastAsia="zh-CN"/>
              </w:rPr>
              <w:t xml:space="preserve"> </w:t>
            </w:r>
          </w:p>
          <w:p>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cs="Arial" w:eastAsiaTheme="minorEastAsia"/>
          <w:lang w:val="en-US" w:eastAsia="zh-CN"/>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color w:val="000099"/>
          <w:lang w:val="en-US" w:eastAsia="zh-CN"/>
        </w:rPr>
      </w:pPr>
      <w:r>
        <w:rPr>
          <w:rFonts w:ascii="Arial" w:hAnsi="Arial" w:cs="Arial" w:eastAsiaTheme="minorEastAsia"/>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pPr>
        <w:jc w:val="both"/>
        <w:rPr>
          <w:rFonts w:ascii="Arial" w:hAnsi="Arial" w:eastAsia="Arial" w:cs="Arial"/>
          <w:b/>
          <w:bCs/>
        </w:rPr>
      </w:pPr>
      <w:r>
        <w:rPr>
          <w:rFonts w:ascii="Arial" w:hAnsi="Arial" w:eastAsia="Arial" w:cs="Arial"/>
          <w:b/>
          <w:bCs/>
        </w:rPr>
        <w:t>Proposal 3 (16/19): RAN2 will wait for further progress in RAN1 about UE’s reporting of GNSS position fix time duration in RRC connected state.</w:t>
      </w:r>
    </w:p>
    <w:p>
      <w:pPr>
        <w:jc w:val="both"/>
        <w:rPr>
          <w:rFonts w:ascii="Arial" w:hAnsi="Arial" w:cs="Arial" w:eastAsiaTheme="minorEastAsia"/>
          <w:lang w:eastAsia="zh-CN"/>
        </w:rPr>
      </w:pPr>
    </w:p>
    <w:p>
      <w:pPr>
        <w:jc w:val="both"/>
        <w:rPr>
          <w:rFonts w:ascii="Arial" w:hAnsi="Arial" w:cs="Arial" w:eastAsiaTheme="minorEastAsia"/>
          <w:lang w:val="en-US" w:eastAsia="zh-CN"/>
        </w:rPr>
      </w:pPr>
    </w:p>
    <w:p>
      <w:pPr>
        <w:pStyle w:val="3"/>
      </w:pPr>
      <w:r>
        <w:t>5.2 Leaving RRC Connected State</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2.FFS whether the </w:t>
            </w:r>
            <w:bookmarkStart w:id="4" w:name="_Hlk132665935"/>
            <w:r>
              <w:rPr>
                <w:rFonts w:ascii="Arial" w:hAnsi="Arial" w:eastAsia="Arial" w:cs="Arial"/>
                <w:bCs/>
                <w:color w:val="000000"/>
              </w:rPr>
              <w:t>UE can stay in RRC_CONNECTED state when current GNSS position becoming out-of-date if the UE has initiated a new measurement</w:t>
            </w:r>
            <w:bookmarkEnd w:id="4"/>
          </w:p>
        </w:tc>
      </w:tr>
    </w:tbl>
    <w:p>
      <w:pPr>
        <w:jc w:val="both"/>
        <w:rPr>
          <w:rFonts w:ascii="Arial" w:hAnsi="Arial" w:eastAsia="Arial" w:cs="Arial"/>
          <w:bCs/>
          <w:color w:val="000000"/>
        </w:rPr>
      </w:pPr>
      <w:r>
        <w:rPr>
          <w:rFonts w:hint="eastAsia" w:ascii="Arial" w:hAnsi="Arial" w:eastAsia="Arial" w:cs="Arial"/>
          <w:bCs/>
          <w:color w:val="000000"/>
        </w:rPr>
        <w:t>C</w:t>
      </w:r>
      <w:r>
        <w:rPr>
          <w:rFonts w:ascii="Arial" w:hAnsi="Arial" w:eastAsia="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4: Do companies agree that UE can stay in RRC_CONNECTED state when current GNSS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It’s unnecessary to let UE go to Idle if the GNSS coordinates can be acquired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 the revised the proposal.</w:t>
            </w:r>
          </w:p>
        </w:tc>
        <w:tc>
          <w:tcPr>
            <w:tcW w:w="5125" w:type="dxa"/>
            <w:noWrap/>
          </w:tcPr>
          <w:p>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pPr>
              <w:pStyle w:val="30"/>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pPr>
              <w:spacing w:after="0"/>
              <w:rPr>
                <w:sz w:val="22"/>
                <w:szCs w:val="22"/>
                <w:lang w:eastAsia="zh-CN"/>
              </w:rPr>
            </w:pPr>
          </w:p>
          <w:p>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pPr>
              <w:spacing w:after="0"/>
              <w:rPr>
                <w:sz w:val="22"/>
                <w:szCs w:val="22"/>
                <w:lang w:eastAsia="zh-CN"/>
              </w:rPr>
            </w:pPr>
          </w:p>
          <w:p>
            <w:pPr>
              <w:spacing w:after="0"/>
              <w:rPr>
                <w:sz w:val="22"/>
                <w:szCs w:val="22"/>
                <w:lang w:eastAsia="zh-CN"/>
              </w:rPr>
            </w:pPr>
            <w:r>
              <w:rPr>
                <w:sz w:val="22"/>
                <w:szCs w:val="22"/>
                <w:lang w:eastAsia="zh-CN"/>
              </w:rPr>
              <w:t>Agree with the clarification by Nokia, but we think that the agreement should be:</w:t>
            </w:r>
          </w:p>
          <w:p>
            <w:pPr>
              <w:jc w:val="both"/>
              <w:rPr>
                <w:rFonts w:ascii="Arial" w:hAnsi="Arial" w:eastAsia="Arial" w:cs="Arial"/>
                <w:b/>
                <w:color w:val="000000"/>
              </w:rPr>
            </w:pPr>
            <w:r>
              <w:rPr>
                <w:rFonts w:ascii="Arial" w:hAnsi="Arial" w:eastAsia="Arial" w:cs="Arial"/>
                <w:b/>
                <w:color w:val="000000"/>
              </w:rPr>
              <w:t xml:space="preserve">Proposal 4: UE can stay in RRC_CONNECTED state when current GNSS position is out-of-date if the UE has initiated a new measurement before the GNSS becomes outdated according to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pPr>
              <w:spacing w:after="0"/>
              <w:rPr>
                <w:sz w:val="22"/>
                <w:szCs w:val="22"/>
                <w:lang w:eastAsia="zh-CN"/>
              </w:rPr>
            </w:pPr>
            <w:r>
              <w:rPr>
                <w:sz w:val="22"/>
                <w:szCs w:val="22"/>
                <w:lang w:eastAsia="zh-CN"/>
              </w:rPr>
              <w:t>We actually shared the same understanding in our contribution [9].</w:t>
            </w:r>
          </w:p>
          <w:p>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Agree</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Yes with comments</w:t>
            </w:r>
          </w:p>
        </w:tc>
        <w:tc>
          <w:tcPr>
            <w:tcW w:w="5125" w:type="dxa"/>
            <w:noWrap/>
          </w:tcPr>
          <w:p>
            <w:pPr>
              <w:spacing w:after="0"/>
              <w:rPr>
                <w:rFonts w:eastAsiaTheme="minorEastAsia"/>
                <w:lang w:eastAsia="zh-CN"/>
              </w:rPr>
            </w:pPr>
            <w:r>
              <w:rPr>
                <w:rFonts w:eastAsiaTheme="minorEastAsia"/>
                <w:lang w:eastAsia="zh-CN"/>
              </w:rPr>
              <w:t>Firstly</w:t>
            </w:r>
            <w:r>
              <w:rPr>
                <w:rFonts w:hint="eastAsia" w:eastAsiaTheme="minor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pPr>
              <w:spacing w:after="0"/>
              <w:rPr>
                <w:rFonts w:eastAsiaTheme="minorEastAsia"/>
                <w:lang w:eastAsia="zh-CN"/>
              </w:rPr>
            </w:pPr>
          </w:p>
          <w:p>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We can wait for the progress of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hint="eastAsia" w:eastAsiaTheme="minorEastAsia"/>
                <w:sz w:val="22"/>
                <w:szCs w:val="22"/>
                <w:lang w:eastAsia="zh-CN"/>
              </w:rPr>
              <w:t xml:space="preserve">, i.e. RRC layer will ignore the indication from GNSS module. </w:t>
            </w:r>
            <w:r>
              <w:rPr>
                <w:rFonts w:eastAsiaTheme="minorEastAsia"/>
                <w:sz w:val="22"/>
                <w:szCs w:val="22"/>
                <w:lang w:eastAsia="zh-CN"/>
              </w:rPr>
              <w:t>T</w:t>
            </w:r>
            <w:r>
              <w:rPr>
                <w:rFonts w:hint="eastAsia" w:eastAsiaTheme="minorEastAsia"/>
                <w:sz w:val="22"/>
                <w:szCs w:val="22"/>
                <w:lang w:eastAsia="zh-CN"/>
              </w:rPr>
              <w:t xml:space="preserve">hat is, the case </w:t>
            </w:r>
            <w:r>
              <w:rPr>
                <w:rFonts w:eastAsiaTheme="minorEastAsia"/>
                <w:sz w:val="22"/>
                <w:szCs w:val="22"/>
                <w:lang w:eastAsia="zh-CN"/>
              </w:rPr>
              <w:t>described</w:t>
            </w:r>
            <w:r>
              <w:rPr>
                <w:rFonts w:hint="eastAsia" w:eastAsiaTheme="minorEastAsia"/>
                <w:sz w:val="22"/>
                <w:szCs w:val="22"/>
                <w:lang w:eastAsia="zh-CN"/>
              </w:rPr>
              <w:t xml:space="preserve"> by the proposal should not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sz w:val="22"/>
                <w:szCs w:val="22"/>
                <w:lang w:val="en-US"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pPr>
              <w:spacing w:after="0"/>
              <w:rPr>
                <w:rFonts w:eastAsiaTheme="minorEastAsia"/>
                <w:sz w:val="22"/>
                <w:szCs w:val="22"/>
                <w:lang w:val="en-US" w:eastAsia="zh-CN"/>
              </w:rPr>
            </w:pPr>
            <w:r>
              <w:rPr>
                <w:rStyle w:val="67"/>
              </w:rPr>
              <w:t>GNSS validity duration extension</w:t>
            </w:r>
            <w:r>
              <w:rPr>
                <w:rFonts w:eastAsiaTheme="minorEastAsia"/>
                <w:sz w:val="22"/>
                <w:szCs w:val="22"/>
                <w:lang w:eastAsia="zh-CN"/>
              </w:rPr>
              <w:t xml:space="preserve"> </w:t>
            </w:r>
            <w:r>
              <w:rPr>
                <w:rFonts w:hint="eastAsia" w:eastAsiaTheme="minor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maybe</w:t>
            </w:r>
          </w:p>
        </w:tc>
        <w:tc>
          <w:tcPr>
            <w:tcW w:w="5125" w:type="dxa"/>
          </w:tcPr>
          <w:p>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pPr>
              <w:spacing w:after="0"/>
              <w:rPr>
                <w:sz w:val="22"/>
                <w:szCs w:val="22"/>
                <w:lang w:eastAsia="zh-CN"/>
              </w:rPr>
            </w:pPr>
          </w:p>
          <w:p>
            <w:pPr>
              <w:spacing w:after="0"/>
              <w:rPr>
                <w:sz w:val="22"/>
                <w:szCs w:val="22"/>
                <w:lang w:eastAsia="zh-CN"/>
              </w:rPr>
            </w:pPr>
            <w:r>
              <w:rPr>
                <w:sz w:val="22"/>
                <w:szCs w:val="22"/>
                <w:lang w:eastAsia="zh-CN"/>
              </w:rPr>
              <w:t xml:space="preserve">However, we don’t have a strong concern if the majority of companies want to optimise.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 with comment</w:t>
            </w:r>
          </w:p>
        </w:tc>
        <w:tc>
          <w:tcPr>
            <w:tcW w:w="5125" w:type="dxa"/>
          </w:tcPr>
          <w:p>
            <w:pPr>
              <w:spacing w:after="0"/>
              <w:rPr>
                <w:sz w:val="22"/>
                <w:szCs w:val="22"/>
                <w:lang w:eastAsia="zh-CN"/>
              </w:rPr>
            </w:pPr>
            <w:r>
              <w:rPr>
                <w:sz w:val="22"/>
                <w:szCs w:val="22"/>
                <w:lang w:eastAsia="zh-CN"/>
              </w:rPr>
              <w:t xml:space="preserve">The details may need to be FFS. </w:t>
            </w:r>
          </w:p>
          <w:p>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pPr>
        <w:jc w:val="both"/>
        <w:rPr>
          <w:rFonts w:ascii="Arial" w:hAnsi="Arial" w:eastAsia="Arial" w:cs="Arial"/>
          <w:b/>
          <w:bCs/>
          <w:color w:val="000099"/>
          <w:sz w:val="22"/>
          <w:szCs w:val="22"/>
          <w:u w:val="single"/>
        </w:rPr>
      </w:pPr>
      <w:r>
        <w:rPr>
          <w:rFonts w:ascii="Arial" w:hAnsi="Arial" w:eastAsia="Arial" w:cs="Arial"/>
          <w:b/>
          <w:bCs/>
        </w:rPr>
        <w:t xml:space="preserve">Proposal 4 (15/19): </w:t>
      </w:r>
      <w:r>
        <w:rPr>
          <w:rFonts w:ascii="Arial" w:hAnsi="Arial" w:eastAsia="Arial" w:cs="Arial"/>
          <w:b/>
          <w:color w:val="000000"/>
        </w:rPr>
        <w:t>UE can stay in RRC_CONNECTED state when current GNSS position becoming out-of-date if the UE has initiated a new measurement</w:t>
      </w:r>
    </w:p>
    <w:p>
      <w:pPr>
        <w:jc w:val="both"/>
        <w:rPr>
          <w:rFonts w:ascii="Arial" w:hAnsi="Arial" w:eastAsia="Arial" w:cs="Arial"/>
          <w:b/>
          <w:bCs/>
          <w:color w:val="0000CC"/>
        </w:rPr>
      </w:pPr>
    </w:p>
    <w:p>
      <w:pPr>
        <w:jc w:val="both"/>
        <w:rPr>
          <w:rFonts w:ascii="Arial" w:hAnsi="Arial" w:cs="Arial"/>
          <w:b/>
          <w:bCs/>
          <w:sz w:val="36"/>
          <w:szCs w:val="36"/>
        </w:rPr>
      </w:pPr>
      <w:r>
        <w:rPr>
          <w:rFonts w:ascii="Arial" w:hAnsi="Arial" w:cs="Arial"/>
          <w:b/>
          <w:bCs/>
          <w:sz w:val="36"/>
          <w:szCs w:val="36"/>
        </w:rPr>
        <w:t>3.3 GNSS validity duration report</w:t>
      </w:r>
    </w:p>
    <w:p>
      <w:pPr>
        <w:pStyle w:val="30"/>
        <w:numPr>
          <w:ilvl w:val="0"/>
          <w:numId w:val="12"/>
        </w:numPr>
        <w:jc w:val="both"/>
        <w:rPr>
          <w:rFonts w:ascii="Arial" w:hAnsi="Arial" w:eastAsia="Arial" w:cs="Arial"/>
          <w:b/>
          <w:color w:val="000000"/>
          <w:u w:val="single"/>
        </w:rPr>
      </w:pPr>
      <w:r>
        <w:rPr>
          <w:rFonts w:hint="eastAsia" w:ascii="Arial" w:hAnsi="Arial" w:eastAsia="Arial" w:cs="Arial"/>
          <w:b/>
          <w:color w:val="000000"/>
          <w:u w:val="single"/>
        </w:rPr>
        <w:t>R</w:t>
      </w:r>
      <w:r>
        <w:rPr>
          <w:rFonts w:ascii="Arial" w:hAnsi="Arial" w:eastAsia="Arial" w:cs="Arial"/>
          <w:b/>
          <w:color w:val="000000"/>
          <w:u w:val="single"/>
        </w:rPr>
        <w:t>emaining validity duration or whole validity duration</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FFS whether the UE reports every time or only if the validity duration changes. </w:t>
            </w:r>
            <w:r>
              <w:rPr>
                <w:rFonts w:ascii="Arial" w:hAnsi="Arial" w:eastAsia="Arial" w:cs="Arial"/>
                <w:bCs/>
                <w:color w:val="000000"/>
                <w:highlight w:val="yellow"/>
              </w:rPr>
              <w:t>FFS if the duration is the remaining validity duration or the whole duration</w:t>
            </w:r>
          </w:p>
        </w:tc>
      </w:tr>
    </w:tbl>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[3], [5], [7],[9],[10],[11],[14],[15], [16] think the duration should be remaining validity duration while the contributions in [4],[8],[13] think the duration can be the whole duration. </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5: Do companies agree that the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b/>
                <w:bCs/>
                <w:sz w:val="22"/>
                <w:szCs w:val="22"/>
                <w:lang w:eastAsia="zh-CN"/>
              </w:rPr>
            </w:pPr>
            <w:r>
              <w:rPr>
                <w:b/>
                <w:bCs/>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Following Rel-17 principle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Same as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To align the Rel-17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Disagreed</w:t>
            </w:r>
          </w:p>
        </w:tc>
        <w:tc>
          <w:tcPr>
            <w:tcW w:w="5125" w:type="dxa"/>
            <w:noWrap/>
          </w:tcPr>
          <w:p>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pPr>
              <w:spacing w:after="0"/>
              <w:rPr>
                <w:sz w:val="22"/>
                <w:szCs w:val="22"/>
                <w:lang w:eastAsia="zh-CN"/>
              </w:rPr>
            </w:pPr>
          </w:p>
          <w:p>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pPr>
              <w:spacing w:after="72" w:afterLines="30"/>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pPr>
              <w:spacing w:after="72" w:afterLines="30"/>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r>
              <w:rPr>
                <w:sz w:val="22"/>
                <w:szCs w:val="22"/>
                <w:lang w:eastAsia="zh-CN"/>
              </w:rPr>
              <w:t>Same as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The whole GNSS validity duration is enough for the sake of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r>
              <w:rPr>
                <w:sz w:val="22"/>
                <w:szCs w:val="22"/>
                <w:lang w:eastAsia="zh-CN"/>
              </w:rPr>
              <w:t>Same as Rel-17</w:t>
            </w:r>
            <w:r>
              <w:rPr>
                <w:rFonts w:hint="eastAsia" w:eastAsiaTheme="minorEastAsia"/>
                <w:sz w:val="22"/>
                <w:szCs w:val="22"/>
                <w:lang w:eastAsia="zh-CN"/>
              </w:rPr>
              <w:t xml:space="preserve">. </w:t>
            </w:r>
          </w:p>
          <w:p>
            <w:pPr>
              <w:spacing w:after="0"/>
              <w:rPr>
                <w:sz w:val="22"/>
                <w:szCs w:val="22"/>
                <w:lang w:eastAsia="zh-CN"/>
              </w:rPr>
            </w:pPr>
            <w:r>
              <w:rPr>
                <w:rFonts w:hint="eastAsia" w:eastAsiaTheme="minor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r>
              <w:rPr>
                <w:sz w:val="22"/>
                <w:szCs w:val="22"/>
                <w:lang w:eastAsia="zh-CN"/>
              </w:rPr>
              <w:t>Aligned with R17, anyway the granularity of this is very coarse.</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pPr>
        <w:jc w:val="both"/>
        <w:rPr>
          <w:rFonts w:ascii="Arial" w:hAnsi="Arial" w:eastAsia="Arial" w:cs="Arial"/>
          <w:b/>
          <w:bCs/>
        </w:rPr>
      </w:pPr>
      <w:r>
        <w:rPr>
          <w:rFonts w:ascii="Arial" w:hAnsi="Arial" w:eastAsia="Arial" w:cs="Arial"/>
          <w:b/>
          <w:bCs/>
        </w:rPr>
        <w:t xml:space="preserve">Proposal 5 (16/19): </w:t>
      </w:r>
      <w:bookmarkStart w:id="5" w:name="_Hlk132924501"/>
      <w:r>
        <w:rPr>
          <w:rFonts w:ascii="Arial" w:hAnsi="Arial" w:eastAsia="Arial" w:cs="Arial"/>
          <w:b/>
          <w:color w:val="000000"/>
        </w:rPr>
        <w:t>GNSS validity duration UE reported after GNSS measurement is the remaining validity duration</w:t>
      </w:r>
      <w:r>
        <w:rPr>
          <w:rFonts w:ascii="Arial" w:hAnsi="Arial" w:eastAsia="Arial" w:cs="Arial"/>
          <w:b/>
          <w:bCs/>
        </w:rPr>
        <w:t>.</w:t>
      </w:r>
      <w:bookmarkEnd w:id="5"/>
    </w:p>
    <w:p>
      <w:pPr>
        <w:jc w:val="both"/>
        <w:rPr>
          <w:rFonts w:ascii="Arial" w:hAnsi="Arial" w:eastAsia="Arial" w:cs="Arial"/>
        </w:rPr>
      </w:pPr>
    </w:p>
    <w:p>
      <w:pPr>
        <w:pStyle w:val="30"/>
        <w:numPr>
          <w:ilvl w:val="0"/>
          <w:numId w:val="12"/>
        </w:numPr>
        <w:jc w:val="both"/>
        <w:rPr>
          <w:rFonts w:ascii="Arial" w:hAnsi="Arial" w:eastAsia="Arial" w:cs="Arial"/>
          <w:b/>
          <w:bCs/>
          <w:u w:val="single"/>
        </w:rPr>
      </w:pPr>
      <w:r>
        <w:rPr>
          <w:rFonts w:hint="eastAsia" w:ascii="Arial" w:hAnsi="Arial" w:eastAsia="Arial" w:cs="Arial"/>
          <w:b/>
          <w:bCs/>
          <w:u w:val="single"/>
        </w:rPr>
        <w:t>G</w:t>
      </w:r>
      <w:r>
        <w:rPr>
          <w:rFonts w:ascii="Arial" w:hAnsi="Arial" w:eastAsia="Arial" w:cs="Arial"/>
          <w:b/>
          <w:bCs/>
          <w:u w:val="single"/>
        </w:rPr>
        <w:t>NSS validity report (MAC CE or RRC signalling)</w:t>
      </w:r>
    </w:p>
    <w:p>
      <w:pPr>
        <w:jc w:val="both"/>
        <w:rPr>
          <w:rFonts w:ascii="Arial" w:hAnsi="Arial" w:eastAsia="Arial" w:cs="Arial"/>
          <w:lang w:val="en-US"/>
        </w:rPr>
      </w:pPr>
      <w:r>
        <w:rPr>
          <w:rFonts w:ascii="Arial" w:hAnsi="Arial" w:eastAsia="Arial" w:cs="Arial"/>
        </w:rPr>
        <w:t>RAN1 has agreed that the GNSS validity report is via UL MAC CE.</w:t>
      </w:r>
    </w:p>
    <w:p>
      <w:pPr>
        <w:jc w:val="both"/>
        <w:rPr>
          <w:rFonts w:ascii="Arial" w:hAnsi="Arial" w:eastAsia="Arial" w:cs="Arial"/>
          <w:lang w:val="en-US"/>
        </w:rPr>
      </w:pPr>
      <w:r>
        <w:rPr>
          <w:rFonts w:ascii="Arial" w:hAnsi="Arial" w:eastAsia="Arial" w:cs="Arial"/>
          <w:lang w:val="en-US"/>
        </w:rPr>
        <w:t>Contributions in [2], [3], [5], [8],[9],[10],[15], [16] think GNSS validity duration is reported by UE via MAC CE.</w:t>
      </w:r>
    </w:p>
    <w:p>
      <w:pPr>
        <w:jc w:val="both"/>
        <w:rPr>
          <w:b/>
          <w:bCs/>
        </w:rPr>
      </w:pPr>
      <w:r>
        <w:rPr>
          <w:rFonts w:hint="eastAsia" w:ascii="Arial" w:hAnsi="Arial" w:eastAsia="Arial" w:cs="Arial"/>
          <w:lang w:val="en-US"/>
        </w:rPr>
        <w:t>C</w:t>
      </w:r>
      <w:r>
        <w:rPr>
          <w:rFonts w:ascii="Arial" w:hAnsi="Arial" w:eastAsia="Arial" w:cs="Arial"/>
          <w:lang w:val="en-US"/>
        </w:rPr>
        <w:t>ontribution in [12] think GNSS validity should be reported via UEInformationResponse and UEInformationResponse-NB.</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 xml:space="preserve">Question 6: Do companies agree that the </w:t>
      </w:r>
      <w:bookmarkStart w:id="6" w:name="_Hlk132795497"/>
      <w:r>
        <w:rPr>
          <w:rFonts w:ascii="Arial" w:hAnsi="Arial" w:eastAsia="Arial" w:cs="Arial"/>
          <w:b/>
          <w:color w:val="000000"/>
        </w:rPr>
        <w:t>GNSS validity duration should be reported via MAC CE</w:t>
      </w:r>
      <w:bookmarkEnd w:id="6"/>
      <w:r>
        <w:rPr>
          <w:rFonts w:ascii="Arial" w:hAnsi="Arial" w:eastAsia="Arial" w:cs="Arial"/>
          <w:b/>
          <w:color w:val="000000"/>
        </w:rPr>
        <w: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We can accept majority view (via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these procedures should be in MAC at all. The reasons are: </w:t>
            </w:r>
          </w:p>
          <w:p>
            <w:pPr>
              <w:pStyle w:val="30"/>
              <w:numPr>
                <w:ilvl w:val="0"/>
                <w:numId w:val="13"/>
              </w:numPr>
              <w:spacing w:after="0"/>
              <w:rPr>
                <w:sz w:val="22"/>
                <w:szCs w:val="22"/>
                <w:lang w:eastAsia="zh-CN"/>
              </w:rPr>
            </w:pPr>
            <w:r>
              <w:rPr>
                <w:sz w:val="22"/>
                <w:szCs w:val="22"/>
                <w:lang w:eastAsia="zh-CN"/>
              </w:rPr>
              <w:t>The GNSS out-of-date handling is specified in RRC in Rel-17</w:t>
            </w:r>
          </w:p>
          <w:p>
            <w:pPr>
              <w:pStyle w:val="30"/>
              <w:numPr>
                <w:ilvl w:val="0"/>
                <w:numId w:val="13"/>
              </w:numPr>
              <w:spacing w:after="0"/>
              <w:rPr>
                <w:sz w:val="22"/>
                <w:szCs w:val="22"/>
                <w:lang w:eastAsia="zh-CN"/>
              </w:rPr>
            </w:pPr>
            <w:r>
              <w:rPr>
                <w:sz w:val="22"/>
                <w:szCs w:val="22"/>
                <w:lang w:eastAsia="zh-CN"/>
              </w:rPr>
              <w:t>The GNSS position fix time we have agreed to report in RRC messages</w:t>
            </w:r>
          </w:p>
          <w:p>
            <w:pPr>
              <w:pStyle w:val="30"/>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pPr>
              <w:spacing w:after="0"/>
              <w:rPr>
                <w:sz w:val="22"/>
                <w:szCs w:val="22"/>
                <w:lang w:eastAsia="zh-CN"/>
              </w:rPr>
            </w:pPr>
          </w:p>
          <w:p>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pPr>
              <w:spacing w:after="0"/>
              <w:rPr>
                <w:sz w:val="22"/>
                <w:szCs w:val="22"/>
                <w:lang w:eastAsia="zh-CN"/>
              </w:rPr>
            </w:pPr>
          </w:p>
          <w:p>
            <w:pPr>
              <w:spacing w:after="0"/>
              <w:rPr>
                <w:sz w:val="22"/>
                <w:szCs w:val="22"/>
                <w:lang w:eastAsia="zh-CN"/>
              </w:rPr>
            </w:pPr>
            <w:r>
              <w:rPr>
                <w:sz w:val="22"/>
                <w:szCs w:val="22"/>
                <w:lang w:eastAsia="zh-CN"/>
              </w:rPr>
              <w:t xml:space="preserve">Our proposal is: </w:t>
            </w:r>
          </w:p>
          <w:p>
            <w:pPr>
              <w:pStyle w:val="66"/>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pPr>
              <w:spacing w:after="0"/>
              <w:rPr>
                <w:sz w:val="22"/>
                <w:szCs w:val="22"/>
                <w:lang w:eastAsia="zh-CN"/>
              </w:rPr>
            </w:pPr>
            <w:r>
              <w:rPr>
                <w:sz w:val="22"/>
                <w:szCs w:val="22"/>
                <w:lang w:eastAsia="zh-CN"/>
              </w:rPr>
              <w:t>It continues UL/DL activities and could just inform network new validity duration.</w:t>
            </w:r>
          </w:p>
          <w:p>
            <w:pPr>
              <w:spacing w:after="0"/>
              <w:rPr>
                <w:sz w:val="22"/>
                <w:szCs w:val="22"/>
                <w:lang w:eastAsia="zh-CN"/>
              </w:rPr>
            </w:pPr>
            <w:r>
              <w:rPr>
                <w:sz w:val="22"/>
                <w:szCs w:val="22"/>
                <w:lang w:eastAsia="zh-CN"/>
              </w:rPr>
              <w:t>So there is really no security issue disrupting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lang w:eastAsia="zh-CN"/>
              </w:rPr>
              <w:t>MAC CE may cause less signalling overhead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r>
              <w:rPr>
                <w:rFonts w:eastAsiaTheme="minorEastAsia"/>
                <w:sz w:val="22"/>
                <w:szCs w:val="22"/>
                <w:lang w:eastAsia="zh-CN"/>
              </w:rPr>
              <w:t xml:space="preserve">There seems no security issue with this UL MAC CE. </w:t>
            </w:r>
            <w:r>
              <w:rPr>
                <w:rFonts w:hint="eastAsia" w:eastAsiaTheme="minorEastAsia"/>
                <w:sz w:val="22"/>
                <w:szCs w:val="22"/>
                <w:lang w:eastAsia="zh-CN"/>
              </w:rPr>
              <w:t>N</w:t>
            </w:r>
            <w:r>
              <w:rPr>
                <w:rFonts w:eastAsiaTheme="minorEastAsia"/>
                <w:sz w:val="22"/>
                <w:szCs w:val="22"/>
                <w:lang w:eastAsia="zh-CN"/>
              </w:rPr>
              <w:t>o strong motivation to reverse RAN1 agreement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Disagree.</w:t>
            </w:r>
          </w:p>
        </w:tc>
        <w:tc>
          <w:tcPr>
            <w:tcW w:w="5125" w:type="dxa"/>
          </w:tcPr>
          <w:p>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pPr>
        <w:jc w:val="both"/>
        <w:rPr>
          <w:rFonts w:ascii="Arial" w:hAnsi="Arial" w:eastAsia="Arial" w:cs="Arial"/>
          <w:b/>
          <w:bCs/>
        </w:rPr>
      </w:pPr>
      <w:r>
        <w:rPr>
          <w:rFonts w:ascii="Arial" w:hAnsi="Arial" w:eastAsia="Arial" w:cs="Arial"/>
          <w:b/>
          <w:bCs/>
        </w:rPr>
        <w:t xml:space="preserve">Proposal 6 (17/20): UE will report the </w:t>
      </w:r>
      <w:r>
        <w:rPr>
          <w:rFonts w:ascii="Arial" w:hAnsi="Arial" w:eastAsia="Arial" w:cs="Arial"/>
          <w:b/>
          <w:color w:val="000000"/>
        </w:rPr>
        <w:t>GNSS validity duration by using a MAC CE</w:t>
      </w:r>
      <w:r>
        <w:rPr>
          <w:rFonts w:ascii="Arial" w:hAnsi="Arial" w:eastAsia="Arial" w:cs="Arial"/>
          <w:b/>
          <w:bCs/>
        </w:rPr>
        <w:t>.</w:t>
      </w:r>
    </w:p>
    <w:p>
      <w:pPr>
        <w:jc w:val="both"/>
        <w:rPr>
          <w:rFonts w:ascii="Arial" w:hAnsi="Arial" w:eastAsia="Arial" w:cs="Arial"/>
        </w:rPr>
      </w:pPr>
    </w:p>
    <w:p>
      <w:pPr>
        <w:pStyle w:val="30"/>
        <w:numPr>
          <w:ilvl w:val="0"/>
          <w:numId w:val="12"/>
        </w:numPr>
        <w:jc w:val="both"/>
        <w:rPr>
          <w:rFonts w:ascii="Arial" w:hAnsi="Arial" w:eastAsia="Arial" w:cs="Arial"/>
          <w:b/>
          <w:bCs/>
          <w:u w:val="single"/>
        </w:rPr>
      </w:pPr>
      <w:r>
        <w:rPr>
          <w:rFonts w:hint="eastAsia" w:ascii="Arial" w:hAnsi="Arial" w:eastAsia="Arial" w:cs="Arial"/>
          <w:b/>
          <w:bCs/>
          <w:u w:val="single"/>
        </w:rPr>
        <w:t>R</w:t>
      </w:r>
      <w:r>
        <w:rPr>
          <w:rFonts w:ascii="Arial" w:hAnsi="Arial" w:eastAsia="Arial" w:cs="Arial"/>
          <w:b/>
          <w:bCs/>
          <w:u w:val="single"/>
        </w:rPr>
        <w:t>eport GNSS validity duration (every time vs. only if the validity duration changes)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w:t>
            </w:r>
            <w:r>
              <w:rPr>
                <w:rFonts w:ascii="Arial" w:hAnsi="Arial" w:eastAsia="Arial" w:cs="Arial"/>
                <w:bCs/>
                <w:color w:val="000000"/>
                <w:highlight w:val="yellow"/>
              </w:rPr>
              <w:t>FFS whether the UE reports every time or only if the validity duration changes</w:t>
            </w:r>
            <w:r>
              <w:rPr>
                <w:rFonts w:ascii="Arial" w:hAnsi="Arial" w:eastAsia="Arial" w:cs="Arial"/>
                <w:bCs/>
                <w:color w:val="000000"/>
              </w:rPr>
              <w:t>. FFS if the duration is the remaining validity duration or the whole duration</w:t>
            </w:r>
          </w:p>
        </w:tc>
      </w:tr>
    </w:tbl>
    <w:p>
      <w:pPr>
        <w:jc w:val="both"/>
        <w:rPr>
          <w:rFonts w:ascii="Arial" w:hAnsi="Arial" w:eastAsia="Arial" w:cs="Arial"/>
        </w:rPr>
      </w:pP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[9],[14], [15],[16] think the UE always report the GNSS validity duration after GNSS measurement. Contributions in [3], [8], [10], [11] think the UE should report only if the validity duration changes. </w:t>
      </w:r>
    </w:p>
    <w:p>
      <w:pPr>
        <w:jc w:val="both"/>
        <w:rPr>
          <w:rFonts w:ascii="Arial" w:hAnsi="Arial" w:eastAsia="Arial" w:cs="Arial"/>
        </w:rPr>
      </w:pPr>
      <w:r>
        <w:rPr>
          <w:rFonts w:hint="eastAsia" w:ascii="Arial" w:hAnsi="Arial" w:eastAsia="Arial" w:cs="Arial"/>
        </w:rPr>
        <w:t>B</w:t>
      </w:r>
      <w:r>
        <w:rPr>
          <w:rFonts w:ascii="Arial" w:hAnsi="Arial" w:eastAsia="Arial" w:cs="Arial"/>
        </w:rPr>
        <w:t>ased on the majority, rapporteur would like to ask the following question:</w:t>
      </w:r>
    </w:p>
    <w:p>
      <w:pPr>
        <w:jc w:val="both"/>
        <w:rPr>
          <w:rFonts w:ascii="Arial" w:hAnsi="Arial" w:eastAsia="Arial" w:cs="Arial"/>
          <w:b/>
          <w:color w:val="000000"/>
        </w:rPr>
      </w:pPr>
      <w:r>
        <w:rPr>
          <w:rFonts w:ascii="Arial" w:hAnsi="Arial" w:eastAsia="Arial" w:cs="Arial"/>
          <w:b/>
          <w:color w:val="000000"/>
        </w:rPr>
        <w:t>Question 7: Do companies agree that the UE always report the GNSS validity duration after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Optimization is needed to save UE power if the GNSS validity duration doesn’t change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pPr>
              <w:spacing w:after="0"/>
              <w:rPr>
                <w:sz w:val="22"/>
                <w:szCs w:val="22"/>
                <w:lang w:eastAsia="zh-CN"/>
              </w:rPr>
            </w:pPr>
            <w:r>
              <w:rPr>
                <w:sz w:val="22"/>
                <w:szCs w:val="22"/>
                <w:lang w:eastAsia="zh-CN"/>
              </w:rPr>
              <w:t xml:space="preserve">This just makes the procedures more complicated for very weak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the simplest way to align the new validity duration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This would serve as an acknowledgement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simplest and works as ack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72" w:afterLines="30"/>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pPr>
              <w:shd w:val="clear" w:color="auto" w:fill="FFFFFF"/>
              <w:spacing w:after="0" w:line="240" w:lineRule="auto"/>
              <w:textAlignment w:val="top"/>
              <w:rPr>
                <w:rFonts w:eastAsia="Arial"/>
                <w:color w:val="000000"/>
              </w:rPr>
            </w:pPr>
            <w:r>
              <w:rPr>
                <w:rFonts w:eastAsia="Arial"/>
                <w:color w:val="000000"/>
              </w:rPr>
              <w:t>Furthermore:</w:t>
            </w:r>
          </w:p>
          <w:p>
            <w:pPr>
              <w:numPr>
                <w:ilvl w:val="0"/>
                <w:numId w:val="14"/>
              </w:numPr>
              <w:shd w:val="clear" w:color="auto" w:fill="FFFFFF"/>
              <w:spacing w:after="72" w:afterLines="30"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pPr>
              <w:numPr>
                <w:ilvl w:val="0"/>
                <w:numId w:val="14"/>
              </w:numPr>
              <w:shd w:val="clear" w:color="auto" w:fill="FFFFFF"/>
              <w:spacing w:after="72" w:afterLines="30" w:line="240" w:lineRule="auto"/>
              <w:textAlignment w:val="top"/>
              <w:rPr>
                <w:rFonts w:eastAsia="Arial"/>
                <w:color w:val="000000"/>
              </w:rPr>
            </w:pPr>
            <w:r>
              <w:rPr>
                <w:rFonts w:eastAsia="Arial"/>
                <w:color w:val="000000"/>
              </w:rPr>
              <w:t xml:space="preserve">Secondly, some companies think </w:t>
            </w:r>
            <w:r>
              <w:rPr>
                <w:rFonts w:hint="eastAsia" w:eastAsia="Arial"/>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hint="eastAsia" w:eastAsia="Arial"/>
                <w:color w:val="000000"/>
              </w:rPr>
              <w:t>1/2 UE-eNB RTT</w:t>
            </w:r>
            <w:r>
              <w:rPr>
                <w:rFonts w:eastAsia="Arial"/>
                <w:color w:val="000000"/>
              </w:rPr>
              <w:t xml:space="preserve"> should be </w:t>
            </w:r>
            <w:r>
              <w:fldChar w:fldCharType="begin"/>
            </w:r>
            <w:r>
              <w:instrText xml:space="preserve"> HYPERLINK "https://dict.cn/subtract" </w:instrText>
            </w:r>
            <w:r>
              <w:fldChar w:fldCharType="separate"/>
            </w:r>
            <w:r>
              <w:rPr>
                <w:rFonts w:eastAsia="Arial"/>
                <w:color w:val="000000"/>
              </w:rPr>
              <w:t>subtract</w:t>
            </w:r>
            <w:r>
              <w:rPr>
                <w:rFonts w:eastAsia="Arial"/>
                <w:color w:val="000000"/>
              </w:rPr>
              <w:fldChar w:fldCharType="end"/>
            </w:r>
            <w:r>
              <w:rPr>
                <w:rFonts w:eastAsia="Arial"/>
                <w:color w:val="000000"/>
              </w:rPr>
              <w:t xml:space="preserve">ed from the reported value. </w:t>
            </w:r>
          </w:p>
          <w:p>
            <w:pPr>
              <w:numPr>
                <w:ilvl w:val="0"/>
                <w:numId w:val="14"/>
              </w:numPr>
              <w:shd w:val="clear" w:color="auto" w:fill="FFFFFF"/>
              <w:spacing w:after="72" w:afterLines="30"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hint="eastAsia" w:eastAsia="Arial"/>
                <w:color w:val="000000"/>
              </w:rPr>
              <w:t>needs to</w:t>
            </w:r>
            <w:r>
              <w:rPr>
                <w:rFonts w:eastAsia="Arial"/>
                <w:color w:val="000000"/>
              </w:rPr>
              <w:t xml:space="preserve"> send an explicit report to</w:t>
            </w:r>
            <w:r>
              <w:rPr>
                <w:rFonts w:hint="eastAsia" w:eastAsia="Arial"/>
                <w:color w:val="000000"/>
              </w:rPr>
              <w:t xml:space="preserve"> tell network that it has </w:t>
            </w:r>
            <w:r>
              <w:rPr>
                <w:rFonts w:eastAsia="Arial"/>
                <w:color w:val="000000"/>
              </w:rPr>
              <w:t xml:space="preserve">finished </w:t>
            </w:r>
            <w:r>
              <w:rPr>
                <w:rFonts w:hint="eastAsia" w:eastAsia="Arial"/>
                <w:color w:val="000000"/>
              </w:rPr>
              <w:t xml:space="preserve">GNSS </w:t>
            </w:r>
            <w:r>
              <w:rPr>
                <w:rFonts w:eastAsia="Arial"/>
                <w:color w:val="000000"/>
              </w:rPr>
              <w:t>reacquisition. Another option given by RAN1 is that the reception of any UL transmission from the UE at eNB after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Same comment with Q5:</w:t>
            </w:r>
          </w:p>
          <w:p>
            <w:pPr>
              <w:spacing w:after="0"/>
              <w:rPr>
                <w:sz w:val="22"/>
                <w:szCs w:val="22"/>
              </w:rPr>
            </w:pPr>
            <w:r>
              <w:rPr>
                <w:rFonts w:eastAsiaTheme="minorEastAsia"/>
                <w:sz w:val="22"/>
                <w:szCs w:val="22"/>
                <w:lang w:eastAsia="zh-CN"/>
              </w:rPr>
              <w:t>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trigger unnecessary UE power consumption and signaling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w:t>
            </w:r>
            <w:r>
              <w:rPr>
                <w:rFonts w:eastAsiaTheme="minorEastAsia"/>
                <w:sz w:val="22"/>
                <w:szCs w:val="22"/>
                <w:lang w:eastAsia="zh-CN"/>
              </w:rPr>
              <w:t>remaining validity duration</w:t>
            </w:r>
            <w:r>
              <w:rPr>
                <w:rFonts w:hint="eastAsia" w:eastAsiaTheme="minorEastAsia"/>
                <w:sz w:val="22"/>
                <w:szCs w:val="22"/>
                <w:lang w:eastAsia="zh-CN"/>
              </w:rPr>
              <w:t xml:space="preserve"> will be reported in Q5, and the </w:t>
            </w:r>
            <w:r>
              <w:rPr>
                <w:rFonts w:eastAsiaTheme="minorEastAsia"/>
                <w:sz w:val="22"/>
                <w:szCs w:val="22"/>
                <w:lang w:eastAsia="zh-CN"/>
              </w:rPr>
              <w:t>remaining validity duration</w:t>
            </w:r>
            <w:r>
              <w:rPr>
                <w:rFonts w:hint="eastAsia" w:eastAsiaTheme="minorEastAsia"/>
                <w:sz w:val="22"/>
                <w:szCs w:val="22"/>
                <w:lang w:eastAsia="zh-CN"/>
              </w:rPr>
              <w:t xml:space="preserve"> </w:t>
            </w:r>
            <w:r>
              <w:rPr>
                <w:rFonts w:eastAsiaTheme="minorEastAsia"/>
                <w:sz w:val="22"/>
                <w:szCs w:val="22"/>
                <w:lang w:eastAsia="zh-CN"/>
              </w:rPr>
              <w:t>ca</w:t>
            </w:r>
            <w:r>
              <w:rPr>
                <w:rFonts w:hint="eastAsia" w:eastAsiaTheme="minorEastAsia"/>
                <w:sz w:val="22"/>
                <w:szCs w:val="22"/>
                <w:lang w:eastAsia="zh-CN"/>
              </w:rPr>
              <w:t xml:space="preserve">n be different every time the UE report it. </w:t>
            </w:r>
            <w:r>
              <w:rPr>
                <w:rFonts w:eastAsiaTheme="minorEastAsia"/>
                <w:sz w:val="22"/>
                <w:szCs w:val="22"/>
                <w:lang w:eastAsia="zh-CN"/>
              </w:rPr>
              <w:t>A</w:t>
            </w:r>
            <w:r>
              <w:rPr>
                <w:rFonts w:hint="eastAsia" w:eastAsiaTheme="minorEastAsia"/>
                <w:sz w:val="22"/>
                <w:szCs w:val="22"/>
                <w:lang w:eastAsia="zh-CN"/>
              </w:rPr>
              <w:t xml:space="preserve">nd maybe in some case, the report of </w:t>
            </w:r>
            <w:r>
              <w:rPr>
                <w:rFonts w:eastAsiaTheme="minorEastAsia"/>
                <w:sz w:val="22"/>
                <w:szCs w:val="22"/>
                <w:lang w:eastAsia="zh-CN"/>
              </w:rPr>
              <w:t>remaining validity duration</w:t>
            </w:r>
            <w:r>
              <w:rPr>
                <w:rFonts w:hint="eastAsia" w:eastAsiaTheme="minorEastAsia"/>
                <w:sz w:val="22"/>
                <w:szCs w:val="22"/>
                <w:lang w:eastAsia="zh-CN"/>
              </w:rPr>
              <w:t xml:space="preserve"> can be seen as an indication that the UE has finished the GNSS measurement, which is under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sz w:val="22"/>
                <w:szCs w:val="22"/>
                <w:lang w:val="en-US"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sz w:val="22"/>
                <w:szCs w:val="22"/>
                <w:lang w:val="en-US" w:eastAsia="zh-CN"/>
              </w:rPr>
            </w:pPr>
            <w:r>
              <w:rPr>
                <w:sz w:val="22"/>
                <w:szCs w:val="22"/>
                <w:lang w:val="en-US" w:eastAsia="zh-CN"/>
              </w:rPr>
              <w:t>Disagree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There are 2 issues here</w:t>
            </w:r>
          </w:p>
          <w:p>
            <w:pPr>
              <w:pStyle w:val="30"/>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pPr>
              <w:pStyle w:val="30"/>
              <w:numPr>
                <w:ilvl w:val="0"/>
                <w:numId w:val="15"/>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See comments</w:t>
            </w:r>
          </w:p>
        </w:tc>
        <w:tc>
          <w:tcPr>
            <w:tcW w:w="5125" w:type="dxa"/>
            <w:noWrap/>
          </w:tcPr>
          <w:p>
            <w:pPr>
              <w:spacing w:before="120" w:beforeLines="5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pPr>
              <w:spacing w:before="120" w:beforeLines="5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hint="eastAsia" w:eastAsiaTheme="minorEastAsia"/>
                <w:sz w:val="22"/>
                <w:szCs w:val="22"/>
                <w:lang w:val="en-US" w:eastAsia="zh-CN"/>
              </w:rPr>
              <w:t xml:space="preserve">Therefore, we think signaling is unavoidable. </w:t>
            </w:r>
            <w:r>
              <w:rPr>
                <w:rFonts w:eastAsiaTheme="minorEastAsia"/>
                <w:sz w:val="22"/>
                <w:szCs w:val="22"/>
                <w:lang w:val="en-US" w:eastAsia="zh-CN"/>
              </w:rPr>
              <w:t>UE always report</w:t>
            </w:r>
            <w:r>
              <w:rPr>
                <w:rFonts w:hint="eastAsia" w:eastAsiaTheme="minorEastAsia"/>
                <w:sz w:val="22"/>
                <w:szCs w:val="22"/>
                <w:lang w:val="en-US" w:eastAsia="zh-CN"/>
              </w:rPr>
              <w:t>ing</w:t>
            </w:r>
            <w:r>
              <w:rPr>
                <w:rFonts w:eastAsiaTheme="minorEastAsia"/>
                <w:sz w:val="22"/>
                <w:szCs w:val="22"/>
                <w:lang w:val="en-US" w:eastAsia="zh-CN"/>
              </w:rPr>
              <w:t xml:space="preserve"> the GNSS validity duration is </w:t>
            </w:r>
            <w:r>
              <w:rPr>
                <w:rFonts w:hint="eastAsia" w:eastAsiaTheme="minorEastAsia"/>
                <w:sz w:val="22"/>
                <w:szCs w:val="22"/>
                <w:lang w:val="en-US" w:eastAsia="zh-CN"/>
              </w:rPr>
              <w:t xml:space="preserve">the </w:t>
            </w:r>
            <w:r>
              <w:rPr>
                <w:rFonts w:eastAsiaTheme="minorEastAsia"/>
                <w:sz w:val="22"/>
                <w:szCs w:val="22"/>
                <w:lang w:val="en-US" w:eastAsia="zh-CN"/>
              </w:rPr>
              <w:t>simplest way</w:t>
            </w:r>
            <w:r>
              <w:rPr>
                <w:rFonts w:hint="eastAsia" w:eastAsiaTheme="minorEastAsia"/>
                <w:sz w:val="22"/>
                <w:szCs w:val="22"/>
                <w:lang w:val="en-US" w:eastAsia="zh-CN"/>
              </w:rPr>
              <w:t>,</w:t>
            </w:r>
            <w:r>
              <w:rPr>
                <w:rFonts w:eastAsiaTheme="minorEastAsia"/>
                <w:sz w:val="22"/>
                <w:szCs w:val="22"/>
                <w:lang w:val="en-US" w:eastAsia="zh-CN"/>
              </w:rPr>
              <w:t xml:space="preserve"> </w:t>
            </w:r>
            <w:r>
              <w:rPr>
                <w:rFonts w:hint="eastAsia" w:eastAsiaTheme="minorEastAsia"/>
                <w:sz w:val="22"/>
                <w:szCs w:val="22"/>
                <w:lang w:val="en-US" w:eastAsia="zh-CN"/>
              </w:rPr>
              <w:t>we are ok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sz w:val="22"/>
                <w:szCs w:val="22"/>
                <w:lang w:val="en-US" w:eastAsia="zh-CN"/>
              </w:rPr>
              <w:t>Agree</w:t>
            </w:r>
          </w:p>
        </w:tc>
        <w:tc>
          <w:tcPr>
            <w:tcW w:w="5125" w:type="dxa"/>
            <w:noWrap/>
          </w:tcPr>
          <w:p>
            <w:pPr>
              <w:spacing w:before="120" w:beforeLines="5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sz w:val="22"/>
                <w:szCs w:val="22"/>
                <w:lang w:val="en-US" w:eastAsia="zh-CN"/>
              </w:rPr>
            </w:pPr>
            <w:r>
              <w:rPr>
                <w:sz w:val="22"/>
                <w:szCs w:val="22"/>
                <w:lang w:val="en-US" w:eastAsia="zh-CN"/>
              </w:rPr>
              <w:t>Agree with comment</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pPr>
        <w:jc w:val="both"/>
        <w:rPr>
          <w:rFonts w:ascii="Arial" w:hAnsi="Arial" w:eastAsia="Arial" w:cs="Arial"/>
          <w:bCs/>
          <w:color w:val="000000"/>
          <w:lang w:val="en-US"/>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r>
        <w:rPr>
          <w:rFonts w:ascii="Arial" w:hAnsi="Arial" w:eastAsia="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pPr>
        <w:jc w:val="both"/>
        <w:rPr>
          <w:rFonts w:ascii="Arial" w:hAnsi="Arial" w:eastAsia="Arial" w:cs="Arial"/>
          <w:b/>
          <w:bCs/>
        </w:rPr>
      </w:pPr>
      <w:r>
        <w:rPr>
          <w:rFonts w:ascii="Arial" w:hAnsi="Arial" w:eastAsia="Arial" w:cs="Arial"/>
          <w:b/>
          <w:bCs/>
        </w:rPr>
        <w:t xml:space="preserve">Proposal 7: RAN2 will further discuss if the </w:t>
      </w:r>
      <w:r>
        <w:rPr>
          <w:rFonts w:ascii="Arial" w:hAnsi="Arial" w:eastAsia="Arial" w:cs="Arial"/>
          <w:b/>
          <w:color w:val="000000"/>
        </w:rPr>
        <w:t xml:space="preserve">UE will always report the GNSS validity duration after GNSS measurement. </w:t>
      </w:r>
    </w:p>
    <w:p>
      <w:pPr>
        <w:jc w:val="both"/>
        <w:rPr>
          <w:rFonts w:ascii="Arial" w:hAnsi="Arial" w:eastAsia="Arial" w:cs="Arial"/>
        </w:rPr>
      </w:pPr>
    </w:p>
    <w:p>
      <w:pPr>
        <w:jc w:val="both"/>
        <w:rPr>
          <w:rFonts w:ascii="Arial" w:hAnsi="Arial" w:eastAsia="Arial" w:cs="Arial"/>
        </w:rPr>
      </w:pPr>
    </w:p>
    <w:p>
      <w:pPr>
        <w:pStyle w:val="30"/>
        <w:numPr>
          <w:ilvl w:val="0"/>
          <w:numId w:val="12"/>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O</w:t>
      </w:r>
      <w:r>
        <w:rPr>
          <w:rFonts w:ascii="Arial" w:hAnsi="Arial" w:cs="Arial" w:eastAsiaTheme="minorEastAsia"/>
          <w:b/>
          <w:bCs/>
          <w:u w:val="single"/>
          <w:lang w:val="en-US" w:eastAsia="zh-CN"/>
        </w:rPr>
        <w:t>ne or more attempts of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pPr>
        <w:jc w:val="both"/>
        <w:rPr>
          <w:rFonts w:ascii="Arial" w:hAnsi="Arial" w:cs="Arial" w:eastAsiaTheme="minorEastAsia"/>
          <w:lang w:val="en-US" w:eastAsia="zh-CN"/>
        </w:rPr>
      </w:pPr>
      <w:bookmarkStart w:id="7" w:name="_Hlk132673639"/>
      <w:r>
        <w:rPr>
          <w:rFonts w:hint="eastAsia" w:ascii="Arial" w:hAnsi="Arial" w:cs="Arial" w:eastAsiaTheme="minorEastAsia"/>
          <w:lang w:val="en-US" w:eastAsia="zh-CN"/>
        </w:rPr>
        <w:t>B</w:t>
      </w:r>
      <w:r>
        <w:rPr>
          <w:rFonts w:ascii="Arial" w:hAnsi="Arial" w:cs="Arial" w:eastAsiaTheme="minorEastAsia"/>
          <w:lang w:val="en-US" w:eastAsia="zh-CN"/>
        </w:rPr>
        <w:t>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8: Do companies agree to allow multiple attempts of GNSS measurement when it is possible?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We prefer “UE moves to idle”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See comments</w:t>
            </w:r>
          </w:p>
        </w:tc>
        <w:tc>
          <w:tcPr>
            <w:tcW w:w="5125" w:type="dxa"/>
            <w:noWrap/>
          </w:tcPr>
          <w:p>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pPr>
              <w:spacing w:after="0"/>
              <w:rPr>
                <w:sz w:val="22"/>
                <w:szCs w:val="22"/>
                <w:lang w:eastAsia="zh-CN"/>
              </w:rPr>
            </w:pPr>
            <w:r>
              <w:rPr>
                <w:sz w:val="22"/>
                <w:szCs w:val="22"/>
                <w:lang w:eastAsia="zh-CN"/>
              </w:rPr>
              <w:t xml:space="preserve">Basically, we prefer a simple handling that UE should go to idle if the first GNSS measurement fails. </w:t>
            </w:r>
          </w:p>
          <w:p>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iCs/>
                <w:sz w:val="22"/>
                <w:szCs w:val="22"/>
                <w:lang w:eastAsia="en-US"/>
              </w:rPr>
            </w:pPr>
            <w:r>
              <w:rPr>
                <w:iCs/>
                <w:sz w:val="22"/>
                <w:szCs w:val="22"/>
                <w:lang w:eastAsia="en-US"/>
              </w:rPr>
              <w:t>This seem to complicate the UE and NW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val="en-US" w:eastAsia="zh-CN"/>
              </w:rPr>
            </w:pPr>
            <w:r>
              <w:rPr>
                <w:sz w:val="22"/>
                <w:szCs w:val="22"/>
                <w:lang w:eastAsia="zh-CN"/>
              </w:rPr>
              <w:t>It is not clear what “</w:t>
            </w:r>
            <w:r>
              <w:rPr>
                <w:rFonts w:ascii="Arial" w:hAnsi="Arial" w:cs="Arial" w:eastAsiaTheme="minorEastAsia"/>
                <w:lang w:val="en-US" w:eastAsia="zh-CN"/>
              </w:rPr>
              <w:t xml:space="preserve">another configuration that allows UE can do GNSS measurement again”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p>
            <w:pPr>
              <w:spacing w:after="0"/>
              <w:rPr>
                <w:sz w:val="22"/>
                <w:szCs w:val="22"/>
                <w:lang w:eastAsia="zh-CN"/>
              </w:rPr>
            </w:pPr>
          </w:p>
        </w:tc>
        <w:tc>
          <w:tcPr>
            <w:tcW w:w="5125" w:type="dxa"/>
            <w:noWrap/>
          </w:tcPr>
          <w:p>
            <w:pPr>
              <w:spacing w:after="72" w:afterLines="30"/>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eems impossible considering the length of GNSS measurement, and also introduces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rPr>
            </w:pPr>
            <w:r>
              <w:rPr>
                <w:rFonts w:eastAsiaTheme="minorEastAsia"/>
                <w:sz w:val="22"/>
                <w:szCs w:val="22"/>
                <w:lang w:eastAsia="zh-CN"/>
              </w:rPr>
              <w:t>We see no big issue without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(the proponent)</w:t>
            </w:r>
          </w:p>
        </w:tc>
        <w:tc>
          <w:tcPr>
            <w:tcW w:w="5125" w:type="dxa"/>
            <w:noWrap/>
          </w:tcPr>
          <w:p>
            <w:pPr>
              <w:spacing w:after="0"/>
              <w:rPr>
                <w:rFonts w:eastAsiaTheme="minorEastAsia"/>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hint="eastAsia" w:eastAsiaTheme="minorEastAsia"/>
                <w:sz w:val="22"/>
                <w:szCs w:val="22"/>
                <w:lang w:eastAsia="zh-CN"/>
              </w:rPr>
              <w:t xml:space="preserve"> during the configured gap, and the UE go to IDLE, then the UE will also have to continue to try GNSS measurement, and try to establish RRC connection, again.</w:t>
            </w:r>
          </w:p>
          <w:p>
            <w:pPr>
              <w:spacing w:after="0"/>
              <w:rPr>
                <w:rFonts w:eastAsiaTheme="minorEastAsia"/>
                <w:sz w:val="22"/>
                <w:szCs w:val="22"/>
                <w:lang w:eastAsia="zh-CN"/>
              </w:rPr>
            </w:pPr>
            <w:r>
              <w:rPr>
                <w:rFonts w:eastAsiaTheme="minorEastAsia"/>
                <w:sz w:val="22"/>
                <w:szCs w:val="22"/>
                <w:lang w:eastAsia="zh-CN"/>
              </w:rPr>
              <w:t>T</w:t>
            </w:r>
            <w:r>
              <w:rPr>
                <w:rFonts w:hint="eastAsia" w:eastAsiaTheme="minorEastAsia"/>
                <w:sz w:val="22"/>
                <w:szCs w:val="22"/>
                <w:lang w:eastAsia="zh-CN"/>
              </w:rPr>
              <w:t xml:space="preserve">o the </w:t>
            </w:r>
            <w:r>
              <w:rPr>
                <w:rFonts w:eastAsiaTheme="minorEastAsia"/>
                <w:sz w:val="22"/>
                <w:szCs w:val="22"/>
                <w:lang w:eastAsia="zh-CN"/>
              </w:rPr>
              <w:t>question</w:t>
            </w:r>
            <w:r>
              <w:rPr>
                <w:rFonts w:hint="eastAsia" w:eastAsiaTheme="minor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hint="eastAsia" w:eastAsiaTheme="minorEastAsia"/>
                <w:sz w:val="22"/>
                <w:szCs w:val="22"/>
                <w:lang w:eastAsia="zh-CN"/>
              </w:rPr>
              <w:t xml:space="preserve">, RAN1 has no agreement that, if the UE cannot finish GNSS </w:t>
            </w:r>
            <w:r>
              <w:rPr>
                <w:rFonts w:eastAsiaTheme="minorEastAsia"/>
                <w:sz w:val="22"/>
                <w:szCs w:val="22"/>
                <w:lang w:eastAsia="zh-CN"/>
              </w:rPr>
              <w:t>measurement</w:t>
            </w:r>
            <w:r>
              <w:rPr>
                <w:rFonts w:hint="eastAsia" w:eastAsiaTheme="minorEastAsia"/>
                <w:sz w:val="22"/>
                <w:szCs w:val="22"/>
                <w:lang w:eastAsia="zh-CN"/>
              </w:rPr>
              <w:t xml:space="preserve"> during the configured gap, the UE will perform GNSS measurement autonomously. </w:t>
            </w:r>
          </w:p>
          <w:p>
            <w:pPr>
              <w:spacing w:after="0"/>
              <w:rPr>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urther clarification to the question of NEC: </w:t>
            </w:r>
            <w:r>
              <w:rPr>
                <w:sz w:val="22"/>
                <w:szCs w:val="22"/>
                <w:lang w:eastAsia="zh-CN"/>
              </w:rPr>
              <w:t>“</w:t>
            </w:r>
            <w:r>
              <w:rPr>
                <w:rFonts w:ascii="Arial" w:hAnsi="Arial" w:cs="Arial" w:eastAsiaTheme="minorEastAsia"/>
                <w:lang w:val="en-US" w:eastAsia="zh-CN"/>
              </w:rPr>
              <w:t xml:space="preserve">another configuration that allows UE can do GNSS measurement again” </w:t>
            </w:r>
            <w:r>
              <w:rPr>
                <w:rFonts w:eastAsiaTheme="minorEastAsia"/>
                <w:sz w:val="22"/>
                <w:szCs w:val="22"/>
                <w:lang w:eastAsia="zh-CN"/>
              </w:rPr>
              <w:t>means</w:t>
            </w:r>
            <w:r>
              <w:rPr>
                <w:rFonts w:hint="eastAsia" w:eastAsiaTheme="minor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hint="eastAsia" w:eastAsiaTheme="minorEastAsia"/>
                <w:sz w:val="22"/>
                <w:szCs w:val="22"/>
                <w:lang w:eastAsia="zh-CN"/>
              </w:rPr>
              <w:t xml:space="preserve"> during the configured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CMCC</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rFonts w:eastAsiaTheme="minorEastAsia"/>
                <w:sz w:val="22"/>
                <w:szCs w:val="22"/>
                <w:lang w:val="en-US" w:eastAsia="zh-CN"/>
              </w:rPr>
            </w:pPr>
            <w:r>
              <w:rPr>
                <w:rFonts w:hint="eastAsia" w:eastAsiaTheme="minorEastAsia"/>
                <w:sz w:val="22"/>
                <w:szCs w:val="22"/>
                <w:lang w:val="en-US" w:eastAsia="zh-CN"/>
              </w:rPr>
              <w:t>We prefer that the UE moves to idle state if  it fails to obtain GNSS fix during the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r>
        <w:rPr>
          <w:rFonts w:ascii="Arial" w:hAnsi="Arial" w:eastAsia="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pPr>
        <w:jc w:val="both"/>
        <w:rPr>
          <w:rFonts w:ascii="Arial" w:hAnsi="Arial" w:eastAsia="Arial" w:cs="Arial"/>
        </w:rPr>
      </w:pPr>
      <w:r>
        <w:rPr>
          <w:rFonts w:ascii="Arial" w:hAnsi="Arial" w:eastAsia="Arial" w:cs="Arial"/>
        </w:rPr>
        <w:t xml:space="preserve"> </w:t>
      </w:r>
      <w:r>
        <w:rPr>
          <w:rFonts w:ascii="Arial" w:hAnsi="Arial" w:eastAsia="Arial" w:cs="Arial"/>
          <w:b/>
          <w:bCs/>
        </w:rPr>
        <w:t xml:space="preserve">Proposal 8 (15/19): RAN2 will not discuss </w:t>
      </w:r>
      <w:r>
        <w:rPr>
          <w:rFonts w:ascii="Arial" w:hAnsi="Arial" w:eastAsia="Arial" w:cs="Arial"/>
          <w:b/>
          <w:color w:val="000000"/>
        </w:rPr>
        <w:t xml:space="preserve">allowing multiple attempts of GNSS measurement. </w:t>
      </w:r>
    </w:p>
    <w:p>
      <w:pPr>
        <w:pStyle w:val="3"/>
      </w:pPr>
      <w:r>
        <w:t xml:space="preserve">5.4 GNSS </w:t>
      </w:r>
      <w:r>
        <w:rPr>
          <w:rFonts w:hint="eastAsia"/>
        </w:rPr>
        <w:t>M</w:t>
      </w:r>
      <w:r>
        <w:t>easurement trigger</w:t>
      </w:r>
    </w:p>
    <w:p>
      <w:pPr>
        <w:pStyle w:val="30"/>
        <w:numPr>
          <w:ilvl w:val="0"/>
          <w:numId w:val="12"/>
        </w:numPr>
        <w:jc w:val="both"/>
        <w:rPr>
          <w:rFonts w:ascii="Arial" w:hAnsi="Arial" w:eastAsia="Arial" w:cs="Arial"/>
          <w:b/>
          <w:bCs/>
          <w:u w:val="single"/>
        </w:rPr>
      </w:pPr>
      <w:r>
        <w:rPr>
          <w:rFonts w:hint="eastAsia" w:ascii="Arial" w:hAnsi="Arial" w:eastAsia="Arial" w:cs="Arial"/>
          <w:b/>
          <w:bCs/>
          <w:u w:val="single"/>
        </w:rPr>
        <w:t>e</w:t>
      </w:r>
      <w:r>
        <w:rPr>
          <w:rFonts w:ascii="Arial" w:hAnsi="Arial" w:eastAsia="Arial" w:cs="Arial"/>
          <w:b/>
          <w:bCs/>
          <w:u w:val="single"/>
        </w:rPr>
        <w:t>NB aperiodcally trigger via MAC CE or RRC signalling</w:t>
      </w:r>
    </w:p>
    <w:p>
      <w:pPr>
        <w:jc w:val="both"/>
        <w:rPr>
          <w:rFonts w:ascii="Arial" w:hAnsi="Arial" w:eastAsia="Arial" w:cs="Arial"/>
        </w:rPr>
      </w:pPr>
      <w:r>
        <w:rPr>
          <w:rFonts w:hint="eastAsia" w:ascii="Arial" w:hAnsi="Arial" w:eastAsia="Arial" w:cs="Arial"/>
        </w:rPr>
        <w:t>R</w:t>
      </w:r>
      <w:r>
        <w:rPr>
          <w:rFonts w:ascii="Arial" w:hAnsi="Arial" w:eastAsia="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[2], [3], [9], [10] think eNB aperiodcally trigger is via MAC CE. Contributions in [12],[14] think it is via RRC signalling.  Contribution in [8] thinks it can be RRC signalling, or DCI based. </w:t>
      </w:r>
    </w:p>
    <w:p>
      <w:pPr>
        <w:jc w:val="both"/>
        <w:rPr>
          <w:rFonts w:ascii="Arial" w:hAnsi="Arial" w:cs="Arial" w:eastAsiaTheme="minorEastAsia"/>
          <w:lang w:val="en-US" w:eastAsia="zh-CN"/>
        </w:rPr>
      </w:pPr>
      <w:r>
        <w:rPr>
          <w:rFonts w:hint="eastAsia" w:ascii="Arial" w:hAnsi="Arial" w:eastAsia="Arial" w:cs="Arial"/>
        </w:rPr>
        <w:t>S</w:t>
      </w:r>
      <w:r>
        <w:rPr>
          <w:rFonts w:ascii="Arial" w:hAnsi="Arial" w:eastAsia="Arial" w:cs="Arial"/>
        </w:rPr>
        <w:t xml:space="preserve">ince RAN1 has made agreement on MAC CE, and RAN2 has </w:t>
      </w:r>
      <w:r>
        <w:rPr>
          <w:rFonts w:ascii="Arial" w:hAnsi="Arial" w:cs="Arial" w:eastAsiaTheme="minorEastAsia"/>
          <w:lang w:val="en-US" w:eastAsia="zh-CN"/>
        </w:rPr>
        <w:t>divergence on this issue, rapporteur would like to ask the following question:</w:t>
      </w:r>
    </w:p>
    <w:p>
      <w:pPr>
        <w:jc w:val="both"/>
        <w:rPr>
          <w:rFonts w:ascii="Arial" w:hAnsi="Arial" w:eastAsia="Arial" w:cs="Arial"/>
          <w:b/>
          <w:color w:val="000000"/>
        </w:rPr>
      </w:pPr>
      <w:r>
        <w:rPr>
          <w:rFonts w:ascii="Arial" w:hAnsi="Arial" w:eastAsia="Arial" w:cs="Arial"/>
          <w:b/>
          <w:color w:val="000000"/>
        </w:rPr>
        <w:t>Question 9: Do companies agree to send LS to RAN1 for RAN2’s security concern?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If there is security concern, we could consult SA3 and CC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pPr>
              <w:spacing w:after="0"/>
              <w:rPr>
                <w:sz w:val="22"/>
                <w:szCs w:val="22"/>
                <w:lang w:eastAsia="zh-CN"/>
              </w:rPr>
            </w:pPr>
            <w:r>
              <w:rPr>
                <w:sz w:val="22"/>
                <w:szCs w:val="22"/>
                <w:lang w:eastAsia="zh-CN"/>
              </w:rPr>
              <w:t xml:space="preserve">We think that MAC CE is highly unsuitable for many other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see comment</w:t>
            </w:r>
          </w:p>
        </w:tc>
        <w:tc>
          <w:tcPr>
            <w:tcW w:w="5125" w:type="dxa"/>
            <w:noWrap/>
          </w:tcPr>
          <w:p>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pPr>
              <w:spacing w:after="0"/>
              <w:rPr>
                <w:sz w:val="22"/>
                <w:szCs w:val="22"/>
                <w:lang w:eastAsia="zh-CN"/>
              </w:rPr>
            </w:pPr>
          </w:p>
          <w:p>
            <w:pPr>
              <w:spacing w:after="0"/>
              <w:rPr>
                <w:sz w:val="22"/>
                <w:szCs w:val="22"/>
                <w:lang w:eastAsia="zh-CN"/>
              </w:rPr>
            </w:pPr>
            <w:r>
              <w:rPr>
                <w:sz w:val="22"/>
                <w:szCs w:val="22"/>
                <w:lang w:eastAsia="zh-CN"/>
              </w:rPr>
              <w:t xml:space="preserve">but we could inform the possible security concern of MAC CE/DCI comparing with RRC signalling. </w:t>
            </w:r>
          </w:p>
          <w:p>
            <w:pPr>
              <w:spacing w:after="0"/>
              <w:rPr>
                <w:sz w:val="22"/>
                <w:szCs w:val="22"/>
                <w:lang w:eastAsia="zh-CN"/>
              </w:rPr>
            </w:pPr>
          </w:p>
          <w:p>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 with comments</w:t>
            </w:r>
          </w:p>
        </w:tc>
        <w:tc>
          <w:tcPr>
            <w:tcW w:w="5125" w:type="dxa"/>
            <w:noWrap/>
          </w:tcPr>
          <w:p>
            <w:pPr>
              <w:spacing w:after="72" w:afterLines="30"/>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No strong opinion. We’re ok with the majority’s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f necessary, LS to SA3 can be used. </w:t>
            </w:r>
            <w:r>
              <w:rPr>
                <w:rFonts w:eastAsiaTheme="minorEastAsia"/>
                <w:sz w:val="22"/>
                <w:szCs w:val="22"/>
                <w:lang w:eastAsia="zh-CN"/>
              </w:rPr>
              <w:t>B</w:t>
            </w:r>
            <w:r>
              <w:rPr>
                <w:rFonts w:hint="eastAsia" w:eastAsiaTheme="minorEastAsia"/>
                <w:sz w:val="22"/>
                <w:szCs w:val="22"/>
                <w:lang w:eastAsia="zh-CN"/>
              </w:rPr>
              <w:t xml:space="preserve">ut we can have the working assumption based on the RAN1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hint="eastAsia" w:eastAsiaTheme="minorEastAsia"/>
                <w:sz w:val="22"/>
                <w:szCs w:val="22"/>
                <w:lang w:val="en-US" w:eastAsia="zh-CN"/>
              </w:rPr>
              <w:t>CMCC</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pPr>
              <w:spacing w:after="0"/>
              <w:rPr>
                <w:rFonts w:eastAsiaTheme="minorEastAsia"/>
                <w:sz w:val="22"/>
                <w:szCs w:val="22"/>
                <w:lang w:eastAsia="zh-CN"/>
              </w:rPr>
            </w:pPr>
            <w:r>
              <w:fldChar w:fldCharType="begin"/>
            </w:r>
            <w:r>
              <w:instrText xml:space="preserve"> HYPERLINK "https://dl.acm.org/doi/full/10.1145/3534124" </w:instrText>
            </w:r>
            <w:r>
              <w:fldChar w:fldCharType="separate"/>
            </w:r>
            <w:r>
              <w:rPr>
                <w:rStyle w:val="25"/>
                <w:rFonts w:eastAsiaTheme="minorEastAsia"/>
                <w:sz w:val="22"/>
                <w:szCs w:val="22"/>
                <w:lang w:eastAsia="zh-CN"/>
              </w:rPr>
              <w:t>https://dl.acm.org/doi/full/10.1145/3534124</w:t>
            </w:r>
            <w:r>
              <w:rPr>
                <w:rStyle w:val="25"/>
                <w:rFonts w:eastAsiaTheme="minorEastAsia"/>
                <w:sz w:val="22"/>
                <w:szCs w:val="22"/>
                <w:lang w:eastAsia="zh-CN"/>
              </w:rPr>
              <w:fldChar w:fldCharType="end"/>
            </w:r>
            <w:r>
              <w:rPr>
                <w:rFonts w:eastAsiaTheme="minorEastAsia"/>
                <w:sz w:val="22"/>
                <w:szCs w:val="22"/>
                <w:lang w:eastAsia="zh-CN"/>
              </w:rPr>
              <w:t xml:space="preserve">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pPr>
        <w:jc w:val="both"/>
        <w:rPr>
          <w:rFonts w:ascii="Arial" w:hAnsi="Arial" w:eastAsia="Arial" w:cs="Arial"/>
          <w:b/>
          <w:bCs/>
        </w:rPr>
      </w:pPr>
      <w:r>
        <w:rPr>
          <w:rFonts w:ascii="Arial" w:hAnsi="Arial" w:eastAsia="Arial" w:cs="Arial"/>
          <w:b/>
          <w:bCs/>
        </w:rPr>
        <w:t>Proposal 9 (15/19): There is no need to send LS to RAN1/SA3 for RAN2’s security concern about using MAC CE for aperiodic triggering.</w:t>
      </w:r>
    </w:p>
    <w:p>
      <w:pPr>
        <w:jc w:val="both"/>
        <w:rPr>
          <w:rFonts w:ascii="Arial" w:hAnsi="Arial" w:cs="Arial" w:eastAsiaTheme="minorEastAsia"/>
          <w:lang w:eastAsia="zh-CN"/>
        </w:rPr>
      </w:pPr>
    </w:p>
    <w:p>
      <w:pPr>
        <w:pStyle w:val="30"/>
        <w:numPr>
          <w:ilvl w:val="0"/>
          <w:numId w:val="12"/>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U</w:t>
      </w:r>
      <w:r>
        <w:rPr>
          <w:rFonts w:ascii="Arial" w:hAnsi="Arial" w:cs="Arial" w:eastAsiaTheme="minorEastAsia"/>
          <w:b/>
          <w:bCs/>
          <w:u w:val="single"/>
          <w:lang w:val="en-US" w:eastAsia="zh-CN"/>
        </w:rPr>
        <w:t>E autonomously trigger GNSS measurement in C-DRX inactive time</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 xml:space="preserve">ontribution in [4],[7] support UE autonomously reacquire GNSS during inactive state of C-DRX. Contribution in [11] thinks the discussion should be postponed for RAN1’s progress. </w:t>
      </w:r>
    </w:p>
    <w:p>
      <w:pPr>
        <w:jc w:val="both"/>
        <w:rPr>
          <w:rFonts w:ascii="Arial" w:hAnsi="Arial" w:cs="Arial" w:eastAsiaTheme="minorEastAsia"/>
          <w:lang w:val="en-US" w:eastAsia="zh-CN"/>
        </w:rPr>
      </w:pPr>
      <w:r>
        <w:rPr>
          <w:rFonts w:ascii="Arial" w:hAnsi="Arial" w:cs="Arial" w:eastAsiaTheme="minorEastAsia"/>
          <w:lang w:val="en-US" w:eastAsia="zh-CN"/>
        </w:rPr>
        <w:t>Since this topic was discussed in RAN1, rapporteur would like to ask the following question:</w:t>
      </w:r>
    </w:p>
    <w:p>
      <w:pPr>
        <w:jc w:val="both"/>
        <w:rPr>
          <w:rFonts w:ascii="Arial" w:hAnsi="Arial" w:eastAsia="Arial" w:cs="Arial"/>
          <w:b/>
          <w:color w:val="000000"/>
        </w:rPr>
      </w:pPr>
      <w:r>
        <w:rPr>
          <w:rFonts w:ascii="Arial" w:hAnsi="Arial" w:eastAsia="Arial" w:cs="Arial"/>
          <w:b/>
          <w:color w:val="000000"/>
        </w:rPr>
        <w:t>Question 10: Do companies agree to postpone the discussion of UE autonomously reacquire GNSS during inactive state of C-DRX in RAN2?</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pPr>
              <w:spacing w:after="0"/>
              <w:rPr>
                <w:sz w:val="22"/>
                <w:szCs w:val="22"/>
                <w:lang w:eastAsia="zh-CN"/>
              </w:rPr>
            </w:pPr>
            <w:r>
              <w:rPr>
                <w:sz w:val="22"/>
                <w:szCs w:val="22"/>
                <w:lang w:eastAsia="zh-CN"/>
              </w:rPr>
              <w:t>But agree UE can still send the new validity duration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pPr>
              <w:spacing w:after="72" w:afterLines="30"/>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pPr>
              <w:spacing w:after="0"/>
              <w:rPr>
                <w:sz w:val="22"/>
                <w:szCs w:val="22"/>
                <w:lang w:eastAsia="zh-CN"/>
              </w:rPr>
            </w:pPr>
            <w:r>
              <w:rPr>
                <w:lang w:eastAsia="zh-CN"/>
              </w:rPr>
              <w:t>As there would be some procedure-related issues, we think they are more suitable to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sz w:val="22"/>
                <w:szCs w:val="22"/>
                <w:lang w:eastAsia="zh-CN"/>
              </w:rPr>
              <w:t>In general agree with QC, but OK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Cs/>
          <w:color w:val="000000"/>
        </w:rPr>
      </w:pPr>
      <w:r>
        <w:rPr>
          <w:rFonts w:ascii="Arial" w:hAnsi="Arial" w:cs="Arial" w:eastAsiaTheme="minorEastAsia"/>
          <w:lang w:val="en-US" w:eastAsia="zh-CN"/>
        </w:rPr>
        <w:t xml:space="preserve">16 companies agree to </w:t>
      </w:r>
      <w:r>
        <w:rPr>
          <w:rFonts w:ascii="Arial" w:hAnsi="Arial" w:eastAsia="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pPr>
        <w:jc w:val="both"/>
        <w:rPr>
          <w:rFonts w:ascii="Arial" w:hAnsi="Arial" w:cs="Arial" w:eastAsiaTheme="minorEastAsia"/>
          <w:lang w:val="en-US" w:eastAsia="zh-CN"/>
        </w:rPr>
      </w:pPr>
      <w:r>
        <w:rPr>
          <w:rFonts w:ascii="Arial" w:hAnsi="Arial" w:eastAsia="Arial" w:cs="Arial"/>
          <w:b/>
          <w:bCs/>
        </w:rPr>
        <w:t>Proposal 10 (17/19): RAN2 will postpone the discussion of UE autonomously reacquire GNSS during inactive state of C-DRX until there is some more progress in RAN1.</w:t>
      </w:r>
    </w:p>
    <w:p>
      <w:pPr>
        <w:pStyle w:val="3"/>
      </w:pPr>
      <w:r>
        <w:t>5.5 Other</w:t>
      </w:r>
    </w:p>
    <w:p>
      <w:pPr>
        <w:pStyle w:val="30"/>
        <w:numPr>
          <w:ilvl w:val="0"/>
          <w:numId w:val="12"/>
        </w:numPr>
        <w:jc w:val="both"/>
        <w:rPr>
          <w:rFonts w:ascii="Arial" w:hAnsi="Arial" w:cs="Arial" w:eastAsiaTheme="minorEastAsia"/>
          <w:b/>
          <w:bCs/>
          <w:u w:val="single"/>
          <w:lang w:val="en-US" w:eastAsia="zh-CN"/>
        </w:rPr>
      </w:pPr>
      <w:r>
        <w:rPr>
          <w:rFonts w:ascii="Arial" w:hAnsi="Arial" w:cs="Arial" w:eastAsiaTheme="minorEastAsia"/>
          <w:b/>
          <w:bCs/>
          <w:u w:val="single"/>
          <w:lang w:val="en-US" w:eastAsia="zh-CN"/>
        </w:rPr>
        <w:t xml:space="preserve">Conflict between </w:t>
      </w:r>
      <w:r>
        <w:rPr>
          <w:rFonts w:hint="eastAsia" w:ascii="Arial" w:hAnsi="Arial" w:cs="Arial" w:eastAsiaTheme="minorEastAsia"/>
          <w:b/>
          <w:bCs/>
          <w:u w:val="single"/>
          <w:lang w:val="en-US" w:eastAsia="zh-CN"/>
        </w:rPr>
        <w:t>R</w:t>
      </w:r>
      <w:r>
        <w:rPr>
          <w:rFonts w:ascii="Arial" w:hAnsi="Arial" w:cs="Arial" w:eastAsiaTheme="minorEastAsia"/>
          <w:b/>
          <w:bCs/>
          <w:u w:val="single"/>
          <w:lang w:val="en-US" w:eastAsia="zh-CN"/>
        </w:rPr>
        <w:t>LF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D</w:t>
      </w:r>
      <w:r>
        <w:rPr>
          <w:rFonts w:ascii="Arial" w:hAnsi="Arial" w:cs="Arial" w:eastAsiaTheme="minorEastAsia"/>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11: Which option do companies prefer to address the issue of possible RLF during the measurement gap?</w:t>
      </w:r>
    </w:p>
    <w:p>
      <w:pPr>
        <w:ind w:left="400" w:leftChars="200"/>
        <w:jc w:val="both"/>
        <w:rPr>
          <w:rFonts w:ascii="Arial" w:hAnsi="Arial" w:eastAsia="Arial" w:cs="Arial"/>
          <w:b/>
          <w:color w:val="000000"/>
        </w:rPr>
      </w:pPr>
      <w:r>
        <w:rPr>
          <w:rFonts w:hint="eastAsia" w:ascii="Arial" w:hAnsi="Arial" w:eastAsia="Arial" w:cs="Arial"/>
          <w:b/>
          <w:color w:val="000000"/>
        </w:rPr>
        <w:t>O</w:t>
      </w:r>
      <w:r>
        <w:rPr>
          <w:rFonts w:ascii="Arial" w:hAnsi="Arial" w:eastAsia="Arial" w:cs="Arial"/>
          <w:b/>
          <w:color w:val="000000"/>
        </w:rPr>
        <w:t>ption 1: suspend the RLM</w:t>
      </w:r>
    </w:p>
    <w:p>
      <w:pPr>
        <w:ind w:left="400" w:leftChars="200"/>
        <w:jc w:val="both"/>
        <w:rPr>
          <w:rFonts w:ascii="Arial" w:hAnsi="Arial" w:cs="Arial" w:eastAsiaTheme="minorEastAsia"/>
          <w:b/>
          <w:lang w:val="en-US" w:eastAsia="zh-CN"/>
        </w:rPr>
      </w:pPr>
      <w:r>
        <w:rPr>
          <w:rFonts w:hint="eastAsia" w:ascii="Arial" w:hAnsi="Arial" w:eastAsia="Arial" w:cs="Arial"/>
          <w:b/>
          <w:color w:val="000000"/>
        </w:rPr>
        <w:t>O</w:t>
      </w:r>
      <w:r>
        <w:rPr>
          <w:rFonts w:ascii="Arial" w:hAnsi="Arial" w:eastAsia="Arial" w:cs="Arial"/>
          <w:b/>
          <w:color w:val="000000"/>
        </w:rPr>
        <w:t xml:space="preserve">ption 2: </w:t>
      </w:r>
      <w:r>
        <w:rPr>
          <w:rFonts w:ascii="Arial" w:hAnsi="Arial" w:cs="Arial" w:eastAsiaTheme="minorEastAsia"/>
          <w:b/>
          <w:lang w:val="en-US" w:eastAsia="zh-CN"/>
        </w:rPr>
        <w:t>if the out-of-sync evaluation period is shorter or equal than the GNSS position fix time duration, UE can firstly trigger RLF and reacquires GNSS position fix during RLF procedure.</w:t>
      </w:r>
    </w:p>
    <w:p>
      <w:pPr>
        <w:ind w:left="400" w:leftChars="200"/>
        <w:jc w:val="both"/>
        <w:rPr>
          <w:rFonts w:ascii="Arial" w:hAnsi="Arial" w:cs="Arial" w:eastAsiaTheme="minorEastAsia"/>
          <w:b/>
          <w:lang w:val="en-US" w:eastAsia="zh-CN"/>
        </w:rPr>
      </w:pPr>
      <w:r>
        <w:rPr>
          <w:rFonts w:hint="eastAsia" w:ascii="Arial" w:hAnsi="Arial" w:cs="Arial" w:eastAsiaTheme="minorEastAsia"/>
          <w:b/>
          <w:lang w:val="en-US" w:eastAsia="zh-CN"/>
        </w:rPr>
        <w:t>Option</w:t>
      </w:r>
      <w:r>
        <w:rPr>
          <w:rFonts w:ascii="Arial" w:hAnsi="Arial" w:cs="Arial" w:eastAsiaTheme="minorEastAsia"/>
          <w:b/>
          <w:lang w:val="en-US" w:eastAsia="zh-CN"/>
        </w:rPr>
        <w:t xml:space="preserve"> 3: Network ensure the configuration of RLF detection can cover GNSS measurement gap.</w:t>
      </w:r>
    </w:p>
    <w:p>
      <w:pPr>
        <w:ind w:firstLine="400"/>
        <w:jc w:val="both"/>
        <w:rPr>
          <w:rFonts w:ascii="Arial" w:hAnsi="Arial" w:eastAsia="Arial" w:cs="Arial"/>
          <w:b/>
          <w:color w:val="000000"/>
        </w:rPr>
      </w:pPr>
      <w:r>
        <w:rPr>
          <w:rFonts w:ascii="Arial" w:hAnsi="Arial" w:cs="Arial" w:eastAsiaTheme="minorEastAsia"/>
          <w:b/>
          <w:lang w:val="en-US" w:eastAsia="zh-CN"/>
        </w:rPr>
        <w:t>Option 4: Keep the RLM but suspend the RRC reestablishment until the end of the gap.</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Option1 with comments</w:t>
            </w:r>
          </w:p>
        </w:tc>
        <w:tc>
          <w:tcPr>
            <w:tcW w:w="5125" w:type="dxa"/>
            <w:noWrap/>
          </w:tcPr>
          <w:p>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Suspending RLM is the simplest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Option1</w:t>
            </w:r>
          </w:p>
        </w:tc>
        <w:tc>
          <w:tcPr>
            <w:tcW w:w="5125" w:type="dxa"/>
            <w:noWrap/>
          </w:tcPr>
          <w:p>
            <w:pPr>
              <w:spacing w:after="0"/>
              <w:rPr>
                <w:sz w:val="22"/>
                <w:szCs w:val="22"/>
                <w:lang w:eastAsia="zh-CN"/>
              </w:rPr>
            </w:pPr>
            <w:r>
              <w:rPr>
                <w:sz w:val="22"/>
                <w:szCs w:val="22"/>
                <w:lang w:eastAsia="zh-CN"/>
              </w:rPr>
              <w:t xml:space="preserve">Option2 and 4 will trigger Re-establishment unnecessarily </w:t>
            </w:r>
          </w:p>
          <w:p>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eastAsiaTheme="minorEastAsia"/>
                <w:sz w:val="22"/>
                <w:szCs w:val="22"/>
                <w:lang w:eastAsia="zh-CN"/>
              </w:rPr>
              <w:t>O</w:t>
            </w:r>
            <w:r>
              <w:rPr>
                <w:rFonts w:eastAsiaTheme="minorEastAsia"/>
                <w:sz w:val="22"/>
                <w:szCs w:val="22"/>
                <w:lang w:eastAsia="zh-CN"/>
              </w:rPr>
              <w:t>ption 2 or Option 1</w:t>
            </w:r>
          </w:p>
        </w:tc>
        <w:tc>
          <w:tcPr>
            <w:tcW w:w="5125" w:type="dxa"/>
            <w:noWrap/>
          </w:tcPr>
          <w:p>
            <w:pPr>
              <w:spacing w:after="72" w:afterLines="30"/>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1</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Turkcell </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 xml:space="preserve">It’s the simplest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r>
        <w:rPr>
          <w:rFonts w:ascii="Arial" w:hAnsi="Arial" w:cs="Arial" w:eastAsiaTheme="minorEastAsia"/>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pPr>
        <w:jc w:val="both"/>
        <w:rPr>
          <w:rFonts w:ascii="Arial" w:hAnsi="Arial" w:eastAsia="Arial" w:cs="Arial"/>
          <w:b/>
          <w:bCs/>
        </w:rPr>
      </w:pPr>
      <w:r>
        <w:rPr>
          <w:rFonts w:ascii="Arial" w:hAnsi="Arial" w:eastAsia="Arial" w:cs="Arial"/>
          <w:b/>
          <w:bCs/>
        </w:rPr>
        <w:t>Proposal 11 (19/19): RAN2 selects “Option 1: Suspend the RLM” for addressing the issue of possible RLF during the measurement gap.</w:t>
      </w:r>
    </w:p>
    <w:p>
      <w:pPr>
        <w:jc w:val="both"/>
        <w:rPr>
          <w:rFonts w:ascii="Arial" w:hAnsi="Arial" w:cs="Arial" w:eastAsiaTheme="minorEastAsia"/>
          <w:lang w:val="en-US" w:eastAsia="zh-CN"/>
        </w:rPr>
      </w:pPr>
    </w:p>
    <w:p>
      <w:pPr>
        <w:pStyle w:val="30"/>
        <w:numPr>
          <w:ilvl w:val="0"/>
          <w:numId w:val="12"/>
        </w:numPr>
        <w:jc w:val="both"/>
        <w:rPr>
          <w:rFonts w:ascii="Arial" w:hAnsi="Arial" w:cs="Arial" w:eastAsiaTheme="minorEastAsia"/>
          <w:b/>
          <w:bCs/>
          <w:u w:val="single"/>
          <w:lang w:val="en-US" w:eastAsia="zh-CN"/>
        </w:rPr>
      </w:pPr>
      <w:bookmarkStart w:id="8" w:name="_Hlk132925075"/>
      <w:r>
        <w:rPr>
          <w:rFonts w:hint="eastAsia" w:ascii="Arial" w:hAnsi="Arial" w:cs="Arial" w:eastAsiaTheme="minorEastAsia"/>
          <w:b/>
          <w:bCs/>
          <w:u w:val="single"/>
          <w:lang w:val="en-US" w:eastAsia="zh-CN"/>
        </w:rPr>
        <w:t>C</w:t>
      </w:r>
      <w:r>
        <w:rPr>
          <w:rFonts w:ascii="Arial" w:hAnsi="Arial" w:cs="Arial" w:eastAsiaTheme="minorEastAsia"/>
          <w:b/>
          <w:bCs/>
          <w:u w:val="single"/>
          <w:lang w:val="en-US" w:eastAsia="zh-CN"/>
        </w:rPr>
        <w:t>onflict between reading SIB31 in connected and GNSS measurement</w:t>
      </w:r>
      <w:bookmarkEnd w:id="8"/>
    </w:p>
    <w:p>
      <w:pPr>
        <w:jc w:val="both"/>
        <w:rPr>
          <w:rFonts w:ascii="Arial" w:hAnsi="Arial" w:cs="Arial" w:eastAsiaTheme="minorEastAsia"/>
          <w:lang w:val="en-US" w:eastAsia="zh-CN"/>
        </w:rPr>
      </w:pPr>
      <w:r>
        <w:rPr>
          <w:rFonts w:hint="eastAsia" w:ascii="Arial" w:hAnsi="Arial" w:cs="Arial" w:eastAsiaTheme="minorEastAsia"/>
          <w:lang w:val="en-US" w:eastAsia="zh-CN"/>
        </w:rPr>
        <w:t>I</w:t>
      </w:r>
      <w:r>
        <w:rPr>
          <w:rFonts w:ascii="Arial" w:hAnsi="Arial" w:cs="Arial" w:eastAsiaTheme="minorEastAsia"/>
          <w:lang w:val="en-US" w:eastAsia="zh-CN"/>
        </w:rPr>
        <w:t xml:space="preserve">t is possible that T317 expired during the GNSS measurement gap. </w:t>
      </w:r>
      <w:r>
        <w:rPr>
          <w:rFonts w:hint="eastAsia" w:ascii="Arial" w:hAnsi="Arial" w:cs="Arial" w:eastAsiaTheme="minorEastAsia"/>
          <w:lang w:val="en-US" w:eastAsia="zh-CN"/>
        </w:rPr>
        <w:t>C</w:t>
      </w:r>
      <w:r>
        <w:rPr>
          <w:rFonts w:ascii="Arial" w:hAnsi="Arial" w:cs="Arial" w:eastAsiaTheme="minorEastAsia"/>
          <w:lang w:val="en-US" w:eastAsia="zh-CN"/>
        </w:rPr>
        <w:t>ontribution in [6] think in this case, UE should read SIB31 and postpone the GNSS measurement. Contribution in [15] think UE should perform the GNSS measurement and read SIB31 after the GNSS measurement.</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cs="Arial" w:eastAsiaTheme="minorEastAsia"/>
          <w:b/>
          <w:bCs/>
          <w:lang w:val="en-US" w:eastAsia="zh-CN"/>
        </w:rPr>
      </w:pPr>
      <w:r>
        <w:rPr>
          <w:rFonts w:ascii="Arial" w:hAnsi="Arial" w:cs="Arial" w:eastAsiaTheme="minorEastAsia"/>
          <w:b/>
          <w:bCs/>
          <w:lang w:val="en-US" w:eastAsia="zh-CN"/>
        </w:rPr>
        <w:t>Question 12: Which option do companies prefer to resolve the conflict between reading SIB31 in connected and GNSS measurement?</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1: Read SIB31 and postpone the GNSS measurement</w:t>
      </w:r>
    </w:p>
    <w:p>
      <w:pPr>
        <w:ind w:left="200" w:leftChars="100"/>
        <w:jc w:val="both"/>
        <w:rPr>
          <w:ins w:id="0" w:author="Jonas Sedin - Samsung" w:date="2023-04-18T11:40:00Z"/>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2: Postpone reading SIB31 until GNSS measurement</w:t>
      </w:r>
    </w:p>
    <w:p>
      <w:pPr>
        <w:ind w:left="200" w:leftChars="100"/>
        <w:jc w:val="both"/>
        <w:rPr>
          <w:rFonts w:ascii="Arial" w:hAnsi="Arial" w:cs="Arial" w:eastAsiaTheme="minorEastAsia"/>
          <w:b/>
          <w:bCs/>
          <w:lang w:val="en-US" w:eastAsia="zh-CN"/>
        </w:rPr>
      </w:pPr>
      <w:ins w:id="1" w:author="Jonas Sedin - Samsung" w:date="2023-04-18T11:40:00Z">
        <w:r>
          <w:rPr>
            <w:rFonts w:hint="eastAsia" w:ascii="Arial" w:hAnsi="Arial" w:cs="Arial" w:eastAsiaTheme="minorEastAsia"/>
            <w:b/>
            <w:bCs/>
            <w:lang w:val="en-US" w:eastAsia="zh-CN"/>
          </w:rPr>
          <w:t>O</w:t>
        </w:r>
      </w:ins>
      <w:ins w:id="2" w:author="Jonas Sedin - Samsung" w:date="2023-04-18T11:40:00Z">
        <w:r>
          <w:rPr>
            <w:rFonts w:ascii="Arial" w:hAnsi="Arial" w:cs="Arial" w:eastAsiaTheme="minorEastAsia"/>
            <w:b/>
            <w:bCs/>
            <w:lang w:val="en-US" w:eastAsia="zh-CN"/>
          </w:rPr>
          <w:t>ption 3: Network configuration</w:t>
        </w:r>
      </w:ins>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125" w:type="dxa"/>
            <w:noWrap/>
          </w:tcPr>
          <w:p>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 xml:space="preserve">ption 2: Postpone reading SIB31 until GNSS measurement </w:t>
            </w:r>
            <w:r>
              <w:rPr>
                <w:rFonts w:ascii="Arial" w:hAnsi="Arial" w:cs="Arial" w:eastAsiaTheme="minorEastAsia"/>
                <w:b/>
                <w:bCs/>
                <w:highlight w:val="red"/>
                <w:lang w:val="en-US" w:eastAsia="zh-CN"/>
              </w:rPr>
              <w:t>is done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FFS</w:t>
            </w:r>
          </w:p>
        </w:tc>
        <w:tc>
          <w:tcPr>
            <w:tcW w:w="5125" w:type="dxa"/>
            <w:noWrap/>
          </w:tcPr>
          <w:p>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3</w:t>
            </w:r>
          </w:p>
        </w:tc>
        <w:tc>
          <w:tcPr>
            <w:tcW w:w="5125" w:type="dxa"/>
            <w:noWrap/>
          </w:tcPr>
          <w:p>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2</w:t>
            </w:r>
          </w:p>
        </w:tc>
        <w:tc>
          <w:tcPr>
            <w:tcW w:w="5125" w:type="dxa"/>
            <w:noWrap/>
          </w:tcPr>
          <w:p>
            <w:pPr>
              <w:spacing w:after="0"/>
              <w:rPr>
                <w:sz w:val="22"/>
                <w:szCs w:val="22"/>
                <w:lang w:val="en-US" w:eastAsia="zh-CN"/>
              </w:rPr>
            </w:pPr>
            <w:r>
              <w:rPr>
                <w:rFonts w:hint="eastAsia"/>
                <w:sz w:val="22"/>
                <w:szCs w:val="22"/>
                <w:lang w:val="en-US"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14:textFill>
                  <w14:solidFill>
                    <w14:schemeClr w14:val="tx1"/>
                  </w14:solidFill>
                </w14:textFill>
              </w:rPr>
              <w:t>the DL propagation delay is not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pPr>
              <w:spacing w:after="0"/>
              <w:rPr>
                <w:iCs/>
                <w:sz w:val="22"/>
                <w:szCs w:val="22"/>
                <w:lang w:eastAsia="en-US"/>
              </w:rPr>
            </w:pPr>
            <w:r>
              <w:rPr>
                <w:iCs/>
                <w:sz w:val="22"/>
                <w:szCs w:val="22"/>
                <w:lang w:eastAsia="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Option2</w:t>
            </w:r>
          </w:p>
        </w:tc>
        <w:tc>
          <w:tcPr>
            <w:tcW w:w="5125" w:type="dxa"/>
            <w:noWrap/>
          </w:tcPr>
          <w:p>
            <w:pPr>
              <w:spacing w:after="0"/>
              <w:rPr>
                <w:sz w:val="22"/>
                <w:szCs w:val="22"/>
                <w:lang w:val="en-US" w:eastAsia="zh-CN"/>
              </w:rPr>
            </w:pPr>
            <w:r>
              <w:rPr>
                <w:sz w:val="22"/>
                <w:szCs w:val="22"/>
                <w:lang w:eastAsia="zh-CN"/>
              </w:rPr>
              <w:t>It is normal that UE listen to NW, so GNSS measurement should be done based on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2</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CMCC</w:t>
            </w:r>
          </w:p>
        </w:tc>
        <w:tc>
          <w:tcPr>
            <w:tcW w:w="2430" w:type="dxa"/>
          </w:tcPr>
          <w:p>
            <w:pPr>
              <w:spacing w:after="0"/>
              <w:rPr>
                <w:sz w:val="22"/>
                <w:szCs w:val="22"/>
                <w:lang w:val="en-US" w:eastAsia="zh-CN"/>
              </w:rPr>
            </w:pPr>
            <w:r>
              <w:rPr>
                <w:rFonts w:hint="eastAsia"/>
                <w:sz w:val="22"/>
                <w:szCs w:val="22"/>
                <w:lang w:val="en-US" w:eastAsia="zh-CN"/>
              </w:rPr>
              <w:t>See comments</w:t>
            </w:r>
          </w:p>
        </w:tc>
        <w:tc>
          <w:tcPr>
            <w:tcW w:w="5125" w:type="dxa"/>
            <w:noWrap/>
          </w:tcPr>
          <w:p>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eastAsiaTheme="minorEastAsia"/>
                <w:sz w:val="22"/>
                <w:szCs w:val="22"/>
                <w:lang w:eastAsia="zh-CN"/>
              </w:rPr>
              <w:t>Ericsson</w:t>
            </w:r>
          </w:p>
        </w:tc>
        <w:tc>
          <w:tcPr>
            <w:tcW w:w="2430" w:type="dxa"/>
          </w:tcPr>
          <w:p>
            <w:pPr>
              <w:spacing w:after="0"/>
              <w:rPr>
                <w:sz w:val="22"/>
                <w:szCs w:val="22"/>
                <w:lang w:val="en-US" w:eastAsia="zh-CN"/>
              </w:rPr>
            </w:pPr>
            <w:r>
              <w:rPr>
                <w:rFonts w:eastAsiaTheme="minorEastAsia"/>
                <w:sz w:val="22"/>
                <w:szCs w:val="22"/>
                <w:lang w:eastAsia="zh-CN"/>
              </w:rPr>
              <w:t>FFS</w:t>
            </w:r>
          </w:p>
        </w:tc>
        <w:tc>
          <w:tcPr>
            <w:tcW w:w="5125" w:type="dxa"/>
            <w:noWrap/>
          </w:tcPr>
          <w:p>
            <w:pPr>
              <w:spacing w:after="0"/>
              <w:rPr>
                <w:sz w:val="22"/>
                <w:szCs w:val="22"/>
                <w:lang w:val="en-US" w:eastAsia="zh-CN"/>
              </w:rPr>
            </w:pPr>
            <w:r>
              <w:rPr>
                <w:sz w:val="22"/>
                <w:szCs w:val="22"/>
                <w:lang w:eastAsia="zh-CN"/>
              </w:rPr>
              <w:t xml:space="preserve">Agree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Sequans</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99"/>
        </w:rPr>
      </w:pPr>
      <w:r>
        <w:rPr>
          <w:rFonts w:ascii="Arial" w:hAnsi="Arial" w:eastAsia="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pPr>
        <w:jc w:val="both"/>
        <w:rPr>
          <w:rFonts w:ascii="Arial" w:hAnsi="Arial" w:eastAsia="Arial" w:cs="Arial"/>
          <w:b/>
          <w:bCs/>
        </w:rPr>
      </w:pPr>
      <w:r>
        <w:rPr>
          <w:rFonts w:ascii="Arial" w:hAnsi="Arial" w:eastAsia="Arial" w:cs="Arial"/>
          <w:b/>
          <w:bCs/>
        </w:rPr>
        <w:t xml:space="preserve">Proposal 12 (16/19): RAN2 will use “Option 2: </w:t>
      </w:r>
      <w:r>
        <w:rPr>
          <w:rFonts w:ascii="Arial" w:hAnsi="Arial" w:cs="Arial" w:eastAsiaTheme="minorEastAsia"/>
          <w:b/>
          <w:bCs/>
          <w:lang w:val="en-US" w:eastAsia="zh-CN"/>
        </w:rPr>
        <w:t>Postpone reading SIB31 until GNSS measurement is completed</w:t>
      </w:r>
      <w:r>
        <w:rPr>
          <w:rFonts w:ascii="Arial" w:hAnsi="Arial" w:eastAsia="Arial" w:cs="Arial"/>
          <w:b/>
          <w:bCs/>
        </w:rPr>
        <w:t>” to resolve the conflict between reading SIB31 in connected and GNSS measurement.</w:t>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r>
        <w:rPr>
          <w:rFonts w:ascii="Arial" w:hAnsi="Arial" w:cs="Arial" w:eastAsiaTheme="minorEastAsia"/>
          <w:lang w:val="en-US" w:eastAsia="zh-CN"/>
        </w:rPr>
        <w:tab/>
      </w:r>
      <w:r>
        <w:rPr>
          <w:rFonts w:ascii="Arial" w:hAnsi="Arial" w:cs="Arial" w:eastAsiaTheme="minorEastAsia"/>
          <w:lang w:val="en-US" w:eastAsia="zh-CN"/>
        </w:rPr>
        <w:tab/>
      </w:r>
    </w:p>
    <w:p>
      <w:pPr>
        <w:pStyle w:val="2"/>
      </w:pPr>
      <w:r>
        <w:t>6 Conclusion – first round</w:t>
      </w:r>
    </w:p>
    <w:p>
      <w:pPr>
        <w:jc w:val="both"/>
        <w:rPr>
          <w:rFonts w:ascii="Arial" w:hAnsi="Arial" w:eastAsia="Arial" w:cs="Arial"/>
          <w:b/>
          <w:bCs/>
          <w:u w:val="single"/>
        </w:rPr>
      </w:pPr>
      <w:r>
        <w:rPr>
          <w:rFonts w:ascii="Arial" w:hAnsi="Arial" w:eastAsia="Arial" w:cs="Arial"/>
          <w:b/>
          <w:bCs/>
          <w:u w:val="single"/>
        </w:rPr>
        <w:t>Proposals with Consensus</w:t>
      </w:r>
    </w:p>
    <w:p>
      <w:pPr>
        <w:jc w:val="both"/>
        <w:rPr>
          <w:rFonts w:ascii="Arial" w:hAnsi="Arial" w:eastAsia="Arial" w:cs="Arial"/>
          <w:b/>
          <w:bCs/>
        </w:rPr>
      </w:pPr>
      <w:r>
        <w:rPr>
          <w:rFonts w:ascii="Arial" w:hAnsi="Arial" w:eastAsia="Arial" w:cs="Arial"/>
          <w:b/>
          <w:bCs/>
        </w:rPr>
        <w:t>Proposal 2 (20/20): There is no need for UE to provide GNSS position fix time duration in Msg3.</w:t>
      </w:r>
    </w:p>
    <w:p>
      <w:pPr>
        <w:jc w:val="both"/>
        <w:rPr>
          <w:rFonts w:ascii="Arial" w:hAnsi="Arial" w:eastAsia="Arial" w:cs="Arial"/>
          <w:b/>
          <w:bCs/>
        </w:rPr>
      </w:pPr>
      <w:r>
        <w:rPr>
          <w:rFonts w:ascii="Arial" w:hAnsi="Arial" w:eastAsia="Arial" w:cs="Arial"/>
          <w:b/>
          <w:bCs/>
        </w:rPr>
        <w:t>Proposal 11 (19/19): RAN2 selects “Option 1: Suspend the RLM” for addressing the issue of possible RLF during the measurement gap.</w:t>
      </w:r>
    </w:p>
    <w:p>
      <w:pPr>
        <w:jc w:val="both"/>
        <w:rPr>
          <w:rFonts w:ascii="Arial" w:hAnsi="Arial" w:eastAsia="Arial" w:cs="Arial"/>
        </w:rPr>
      </w:pPr>
    </w:p>
    <w:p>
      <w:pPr>
        <w:jc w:val="both"/>
        <w:rPr>
          <w:rFonts w:ascii="Arial" w:hAnsi="Arial" w:eastAsia="Arial" w:cs="Arial"/>
          <w:b/>
          <w:bCs/>
          <w:u w:val="single"/>
        </w:rPr>
      </w:pPr>
      <w:r>
        <w:rPr>
          <w:rFonts w:ascii="Arial" w:hAnsi="Arial" w:eastAsia="Arial" w:cs="Arial"/>
          <w:b/>
          <w:bCs/>
          <w:u w:val="single"/>
        </w:rPr>
        <w:t>Proposals with Majority</w:t>
      </w:r>
    </w:p>
    <w:p>
      <w:pPr>
        <w:jc w:val="both"/>
        <w:rPr>
          <w:rFonts w:ascii="Arial" w:hAnsi="Arial" w:eastAsia="Arial" w:cs="Arial"/>
          <w:b/>
          <w:bCs/>
        </w:rPr>
      </w:pPr>
      <w:r>
        <w:rPr>
          <w:rFonts w:ascii="Arial" w:hAnsi="Arial" w:eastAsia="Arial" w:cs="Arial"/>
          <w:b/>
          <w:bCs/>
        </w:rPr>
        <w:t>Proposal 3 (16/19): RAN2 will wait for further progress in RAN1 about UE’s reporting of GNSS position fix time duration in RRC connected state.</w:t>
      </w:r>
    </w:p>
    <w:p>
      <w:pPr>
        <w:jc w:val="both"/>
        <w:rPr>
          <w:rFonts w:ascii="Arial" w:hAnsi="Arial" w:eastAsia="Arial" w:cs="Arial"/>
          <w:b/>
          <w:bCs/>
          <w:color w:val="000099"/>
          <w:sz w:val="22"/>
          <w:szCs w:val="22"/>
          <w:u w:val="single"/>
        </w:rPr>
      </w:pPr>
      <w:r>
        <w:rPr>
          <w:rFonts w:ascii="Arial" w:hAnsi="Arial" w:eastAsia="Arial" w:cs="Arial"/>
          <w:b/>
          <w:bCs/>
        </w:rPr>
        <w:t xml:space="preserve">Proposal 4 (15/19): </w:t>
      </w:r>
      <w:r>
        <w:rPr>
          <w:rFonts w:ascii="Arial" w:hAnsi="Arial" w:eastAsia="Arial" w:cs="Arial"/>
          <w:b/>
          <w:color w:val="000000"/>
        </w:rPr>
        <w:t>UE can stay in RRC_CONNECTED state when current GNSS position becoming out-of-date if the UE has initiated a new measurement</w:t>
      </w:r>
    </w:p>
    <w:p>
      <w:pPr>
        <w:jc w:val="both"/>
        <w:rPr>
          <w:rFonts w:ascii="Arial" w:hAnsi="Arial" w:eastAsia="Arial" w:cs="Arial"/>
          <w:b/>
          <w:bCs/>
        </w:rPr>
      </w:pPr>
      <w:r>
        <w:rPr>
          <w:rFonts w:ascii="Arial" w:hAnsi="Arial" w:eastAsia="Arial" w:cs="Arial"/>
          <w:b/>
          <w:bCs/>
        </w:rPr>
        <w:t xml:space="preserve">Proposal 5 (16/19): </w:t>
      </w:r>
      <w:r>
        <w:rPr>
          <w:rFonts w:ascii="Arial" w:hAnsi="Arial" w:eastAsia="Arial" w:cs="Arial"/>
          <w:b/>
          <w:color w:val="000000"/>
        </w:rPr>
        <w:t>GNSS validity duration UE reported after GNSS measurement is the remaining validity duration</w:t>
      </w:r>
      <w:r>
        <w:rPr>
          <w:rFonts w:ascii="Arial" w:hAnsi="Arial" w:eastAsia="Arial" w:cs="Arial"/>
          <w:b/>
          <w:bCs/>
        </w:rPr>
        <w:t>.</w:t>
      </w:r>
    </w:p>
    <w:p>
      <w:pPr>
        <w:jc w:val="both"/>
        <w:rPr>
          <w:rFonts w:ascii="Arial" w:hAnsi="Arial" w:eastAsia="Arial" w:cs="Arial"/>
          <w:b/>
          <w:bCs/>
        </w:rPr>
      </w:pPr>
      <w:r>
        <w:rPr>
          <w:rFonts w:ascii="Arial" w:hAnsi="Arial" w:eastAsia="Arial" w:cs="Arial"/>
          <w:b/>
          <w:bCs/>
        </w:rPr>
        <w:t xml:space="preserve">Proposal 6 (17/20): UE will report the </w:t>
      </w:r>
      <w:r>
        <w:rPr>
          <w:rFonts w:ascii="Arial" w:hAnsi="Arial" w:eastAsia="Arial" w:cs="Arial"/>
          <w:b/>
          <w:color w:val="000000"/>
        </w:rPr>
        <w:t>GNSS validity duration by using a MAC CE</w:t>
      </w:r>
      <w:r>
        <w:rPr>
          <w:rFonts w:ascii="Arial" w:hAnsi="Arial" w:eastAsia="Arial" w:cs="Arial"/>
          <w:b/>
          <w:bCs/>
        </w:rPr>
        <w:t>.</w:t>
      </w:r>
    </w:p>
    <w:p>
      <w:pPr>
        <w:jc w:val="both"/>
        <w:rPr>
          <w:rFonts w:ascii="Arial" w:hAnsi="Arial" w:eastAsia="Arial" w:cs="Arial"/>
        </w:rPr>
      </w:pPr>
      <w:r>
        <w:rPr>
          <w:rFonts w:ascii="Arial" w:hAnsi="Arial" w:eastAsia="Arial" w:cs="Arial"/>
          <w:b/>
          <w:bCs/>
        </w:rPr>
        <w:t xml:space="preserve">Proposal 8 (15/19): RAN2 will not discuss </w:t>
      </w:r>
      <w:r>
        <w:rPr>
          <w:rFonts w:ascii="Arial" w:hAnsi="Arial" w:eastAsia="Arial" w:cs="Arial"/>
          <w:b/>
          <w:color w:val="000000"/>
        </w:rPr>
        <w:t xml:space="preserve">allowing multiple attempts of GNSS measurement. </w:t>
      </w:r>
    </w:p>
    <w:p>
      <w:pPr>
        <w:jc w:val="both"/>
        <w:rPr>
          <w:rFonts w:ascii="Arial" w:hAnsi="Arial" w:eastAsia="Arial" w:cs="Arial"/>
          <w:b/>
          <w:bCs/>
        </w:rPr>
      </w:pPr>
      <w:r>
        <w:rPr>
          <w:rFonts w:ascii="Arial" w:hAnsi="Arial" w:eastAsia="Arial" w:cs="Arial"/>
          <w:b/>
          <w:bCs/>
        </w:rPr>
        <w:t>Proposal 9 (15/19): There is no need to send LS to RAN1/SA3 for RAN2’s security concern about using MAC CE for aperiodic triggering.</w:t>
      </w:r>
    </w:p>
    <w:p>
      <w:pPr>
        <w:jc w:val="both"/>
        <w:rPr>
          <w:rFonts w:ascii="Arial" w:hAnsi="Arial" w:cs="Arial" w:eastAsiaTheme="minorEastAsia"/>
          <w:lang w:val="en-US" w:eastAsia="zh-CN"/>
        </w:rPr>
      </w:pPr>
      <w:r>
        <w:rPr>
          <w:rFonts w:ascii="Arial" w:hAnsi="Arial" w:eastAsia="Arial" w:cs="Arial"/>
          <w:b/>
          <w:bCs/>
        </w:rPr>
        <w:t>Proposal 10 (17/19): RAN2 will postpone the discussion of UE autonomously reacquire GNSS during inactive state of C-DRX until there is some more progress in RAN1.</w:t>
      </w:r>
    </w:p>
    <w:p>
      <w:pPr>
        <w:jc w:val="both"/>
        <w:rPr>
          <w:rFonts w:ascii="Arial" w:hAnsi="Arial" w:eastAsia="Arial" w:cs="Arial"/>
          <w:b/>
          <w:bCs/>
        </w:rPr>
      </w:pPr>
      <w:r>
        <w:rPr>
          <w:rFonts w:ascii="Arial" w:hAnsi="Arial" w:eastAsia="Arial" w:cs="Arial"/>
          <w:b/>
          <w:bCs/>
        </w:rPr>
        <w:t xml:space="preserve">Proposal 12 (16/19): RAN2 will use “Option 2: </w:t>
      </w:r>
      <w:r>
        <w:rPr>
          <w:rFonts w:ascii="Arial" w:hAnsi="Arial" w:cs="Arial" w:eastAsiaTheme="minorEastAsia"/>
          <w:b/>
          <w:bCs/>
          <w:lang w:val="en-US" w:eastAsia="zh-CN"/>
        </w:rPr>
        <w:t>Postpone reading SIB31 until GNSS measurement is completed</w:t>
      </w:r>
      <w:r>
        <w:rPr>
          <w:rFonts w:ascii="Arial" w:hAnsi="Arial" w:eastAsia="Arial" w:cs="Arial"/>
          <w:b/>
          <w:bCs/>
        </w:rPr>
        <w:t>” to resolve the conflict between reading SIB31 in connected and GNSS measurement.</w:t>
      </w:r>
    </w:p>
    <w:p>
      <w:pPr>
        <w:jc w:val="both"/>
        <w:rPr>
          <w:rFonts w:ascii="Arial" w:hAnsi="Arial" w:eastAsia="Arial" w:cs="Arial"/>
        </w:rPr>
      </w:pPr>
    </w:p>
    <w:p>
      <w:pPr>
        <w:jc w:val="both"/>
        <w:rPr>
          <w:rFonts w:ascii="Arial" w:hAnsi="Arial" w:eastAsia="Arial" w:cs="Arial"/>
          <w:b/>
          <w:bCs/>
          <w:u w:val="single"/>
        </w:rPr>
      </w:pPr>
      <w:r>
        <w:rPr>
          <w:rFonts w:ascii="Arial" w:hAnsi="Arial" w:eastAsia="Arial" w:cs="Arial"/>
          <w:b/>
          <w:bCs/>
          <w:u w:val="single"/>
        </w:rPr>
        <w:t>Proposals for further discussions</w:t>
      </w:r>
    </w:p>
    <w:p>
      <w:pPr>
        <w:jc w:val="both"/>
        <w:rPr>
          <w:rFonts w:ascii="Arial" w:hAnsi="Arial" w:eastAsia="Arial" w:cs="Arial"/>
          <w:b/>
          <w:bCs/>
        </w:rPr>
      </w:pPr>
      <w:r>
        <w:rPr>
          <w:rFonts w:ascii="Arial" w:hAnsi="Arial" w:eastAsia="Arial" w:cs="Arial"/>
          <w:b/>
          <w:bCs/>
        </w:rPr>
        <w:t>Proposal 1: RAN2 will discuss if UE should report the GNSS position fix duration in RRCReestablishmentComplete(-NB) and RRCConnectionReconfigurationComplete messages.</w:t>
      </w:r>
    </w:p>
    <w:p>
      <w:pPr>
        <w:jc w:val="both"/>
        <w:rPr>
          <w:rFonts w:ascii="Arial" w:hAnsi="Arial" w:eastAsia="Arial" w:cs="Arial"/>
          <w:b/>
          <w:bCs/>
        </w:rPr>
      </w:pPr>
      <w:r>
        <w:rPr>
          <w:rFonts w:ascii="Arial" w:hAnsi="Arial" w:eastAsia="Arial" w:cs="Arial"/>
          <w:b/>
          <w:bCs/>
        </w:rPr>
        <w:t xml:space="preserve">Proposal 7: RAN2 will further discuss if the </w:t>
      </w:r>
      <w:r>
        <w:rPr>
          <w:rFonts w:ascii="Arial" w:hAnsi="Arial" w:eastAsia="Arial" w:cs="Arial"/>
          <w:b/>
          <w:color w:val="000000"/>
        </w:rPr>
        <w:t xml:space="preserve">UE will always report the GNSS validity duration after GNSS measurement. </w:t>
      </w:r>
    </w:p>
    <w:p>
      <w:pPr>
        <w:jc w:val="both"/>
        <w:rPr>
          <w:rFonts w:ascii="Arial" w:hAnsi="Arial" w:eastAsia="Arial" w:cs="Arial"/>
        </w:rPr>
      </w:pPr>
    </w:p>
    <w:p>
      <w:pPr>
        <w:pStyle w:val="2"/>
      </w:pPr>
      <w:r>
        <w:t>7 References</w:t>
      </w:r>
    </w:p>
    <w:tbl>
      <w:tblPr>
        <w:tblStyle w:val="20"/>
        <w:tblpPr w:leftFromText="180" w:rightFromText="180" w:vertAnchor="text" w:horzAnchor="margin" w:tblpY="80"/>
        <w:tblW w:w="10113" w:type="dxa"/>
        <w:tblInd w:w="0" w:type="dxa"/>
        <w:tblLayout w:type="autofit"/>
        <w:tblCellMar>
          <w:top w:w="0" w:type="dxa"/>
          <w:left w:w="108" w:type="dxa"/>
          <w:bottom w:w="0" w:type="dxa"/>
          <w:right w:w="108" w:type="dxa"/>
        </w:tblCellMar>
      </w:tblPr>
      <w:tblGrid>
        <w:gridCol w:w="562"/>
        <w:gridCol w:w="1418"/>
        <w:gridCol w:w="5386"/>
        <w:gridCol w:w="2747"/>
      </w:tblGrid>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bookmarkStart w:id="9" w:name="_Hlk132662356"/>
            <w:r>
              <w:rPr>
                <w:rFonts w:hint="eastAsia"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"https://www.3gpp.org/ftp/TSG_RAN/WG2_RL2/TSGR2_121bis-e/Docs/R2-2302543.zip" </w:instrText>
            </w:r>
            <w:r>
              <w:fldChar w:fldCharType="separate"/>
            </w:r>
            <w:r>
              <w:rPr>
                <w:rStyle w:val="25"/>
                <w:rFonts w:ascii="Arial" w:hAnsi="Arial" w:cs="Arial"/>
              </w:rPr>
              <w:t>R2-2302543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OPPO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"https://www.3gpp.org/ftp/TSG_RAN/WG2_RL2/TSGR2_121bis-e/Docs/R2-2302558.zip" </w:instrText>
            </w:r>
            <w:r>
              <w:fldChar w:fldCharType="separate"/>
            </w:r>
            <w:r>
              <w:rPr>
                <w:rStyle w:val="25"/>
                <w:rFonts w:ascii="Arial" w:hAnsi="Arial" w:cs="Arial"/>
              </w:rPr>
              <w:t>R2-2302558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CATT</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"https://www.3gpp.org/ftp/TSG_RAN/WG2_RL2/TSGR2_121bis-e/Docs/R2-2302673.zip" </w:instrText>
            </w:r>
            <w:r>
              <w:fldChar w:fldCharType="separate"/>
            </w:r>
            <w:r>
              <w:rPr>
                <w:rStyle w:val="25"/>
                <w:rFonts w:ascii="Arial" w:hAnsi="Arial" w:cs="Arial"/>
              </w:rPr>
              <w:t>R2-2302673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MediaTek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"https://www.3gpp.org/ftp/TSG_RAN/WG2_RL2/TSGR2_121bis-e/Docs/R2-2302820.zip" </w:instrText>
            </w:r>
            <w:r>
              <w:fldChar w:fldCharType="separate"/>
            </w:r>
            <w:r>
              <w:rPr>
                <w:rStyle w:val="25"/>
                <w:rFonts w:ascii="Arial" w:hAnsi="Arial" w:cs="Arial"/>
              </w:rPr>
              <w:t>R2-2302820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Procedure of GNSS reacquisition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ZTE Corporation, Sanechips</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"https://www.3gpp.org/ftp/TSG_RAN/WG2_RL2/TSGR2_121bis-e/Docs/R2-2303044.zip" </w:instrText>
            </w:r>
            <w:r>
              <w:fldChar w:fldCharType="separate"/>
            </w:r>
            <w:r>
              <w:rPr>
                <w:rStyle w:val="25"/>
                <w:rFonts w:ascii="Arial" w:hAnsi="Arial" w:cs="Arial"/>
              </w:rPr>
              <w:t>R2-2303044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RRC_CONNECTED</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Qualcomm Incorporated</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"https://www.3gpp.org/ftp/TSG_RAN/WG2_RL2/TSGR2_121bis-e/Docs/R2-2303250.zip" </w:instrText>
            </w:r>
            <w:r>
              <w:fldChar w:fldCharType="separate"/>
            </w:r>
            <w:r>
              <w:rPr>
                <w:rStyle w:val="25"/>
                <w:rFonts w:ascii="Arial" w:hAnsi="Arial" w:cs="Arial"/>
              </w:rPr>
              <w:t>R2-2303250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GNSS position fix in RRC_CONNECTED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Lenovo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7</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"https://www.3gpp.org/ftp/TSG_RAN/WG2_RL2/TSGR2_121bis-e/Docs/R2-2303297.zip" </w:instrText>
            </w:r>
            <w:r>
              <w:fldChar w:fldCharType="separate"/>
            </w:r>
            <w:r>
              <w:rPr>
                <w:rStyle w:val="25"/>
                <w:rFonts w:ascii="Arial" w:hAnsi="Arial" w:cs="Arial"/>
              </w:rPr>
              <w:t>R2-2303297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the GNSS Validity Reporting in Connected State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Google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8</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"https://www.3gpp.org/ftp/TSG_RAN/WG2_RL2/TSGR2_121bis-e/Docs/R2-2303330.zip" </w:instrText>
            </w:r>
            <w:r>
              <w:fldChar w:fldCharType="separate"/>
            </w:r>
            <w:r>
              <w:rPr>
                <w:rStyle w:val="25"/>
                <w:rFonts w:ascii="Arial" w:hAnsi="Arial" w:cs="Arial"/>
              </w:rPr>
              <w:t>R2-2303330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NEC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9</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"https://www.3gpp.org/ftp/TSG_RAN/WG2_RL2/TSGR2_121bis-e/Docs/R2-2303404.zip" </w:instrText>
            </w:r>
            <w:r>
              <w:fldChar w:fldCharType="separate"/>
            </w:r>
            <w:r>
              <w:rPr>
                <w:rStyle w:val="25"/>
                <w:rFonts w:ascii="Arial" w:hAnsi="Arial" w:cs="Arial"/>
              </w:rPr>
              <w:t>R2-2303404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Improved GNSS Operation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Apple</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0</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"https://www.3gpp.org/ftp/TSG_RAN/WG2_RL2/TSGR2_121bis-e/Docs/R2-2303518.zip" </w:instrText>
            </w:r>
            <w:r>
              <w:fldChar w:fldCharType="separate"/>
            </w:r>
            <w:r>
              <w:rPr>
                <w:rStyle w:val="25"/>
                <w:rFonts w:ascii="Arial" w:hAnsi="Arial" w:cs="Arial"/>
              </w:rPr>
              <w:t>R2-2303518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enhancement for IoT-NTN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CMCC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"https://www.3gpp.org/ftp/TSG_RAN/WG2_RL2/TSGR2_121bis-e/Docs/R2-2303645.zip" </w:instrText>
            </w:r>
            <w:r>
              <w:fldChar w:fldCharType="separate"/>
            </w:r>
            <w:r>
              <w:rPr>
                <w:rStyle w:val="25"/>
                <w:rFonts w:ascii="Arial" w:hAnsi="Arial" w:cs="Arial"/>
              </w:rPr>
              <w:t>R2-2303645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enhancements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Nokia, Nokia Shanghai Bell</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"https://www.3gpp.org/ftp/TSG_RAN/WG2_RL2/TSGR2_121bis-e/Docs/R2-2303836.zip" </w:instrText>
            </w:r>
            <w:r>
              <w:fldChar w:fldCharType="separate"/>
            </w:r>
            <w:r>
              <w:rPr>
                <w:rStyle w:val="25"/>
                <w:rFonts w:ascii="Arial" w:hAnsi="Arial" w:cs="Arial"/>
              </w:rPr>
              <w:t>R2-2303836</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R18 IoT NTN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Ericsson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"https://www.3gpp.org/ftp/TSG_RAN/WG2_RL2/TSGR2_121bis-e/Docs/R2-2303965.zip" </w:instrText>
            </w:r>
            <w:r>
              <w:fldChar w:fldCharType="separate"/>
            </w:r>
            <w:r>
              <w:rPr>
                <w:rStyle w:val="25"/>
                <w:rFonts w:ascii="Arial" w:hAnsi="Arial" w:cs="Arial"/>
              </w:rPr>
              <w:t>R2-2303965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Huawei, HiSilicon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"https://www.3gpp.org/ftp/TSG_RAN/WG2_RL2/TSGR2_121bis-e/Docs/R2-2304017.zip" </w:instrText>
            </w:r>
            <w:r>
              <w:fldChar w:fldCharType="separate"/>
            </w:r>
            <w:r>
              <w:rPr>
                <w:rStyle w:val="25"/>
                <w:rFonts w:ascii="Arial" w:hAnsi="Arial" w:cs="Arial"/>
              </w:rPr>
              <w:t>R2-2304017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improved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nl-NL" w:eastAsia="zh-CN"/>
              </w:rPr>
            </w:pPr>
            <w:r>
              <w:rPr>
                <w:rFonts w:ascii="Arial" w:hAnsi="Arial" w:eastAsia="Times New Roman" w:cs="Arial"/>
                <w:lang w:val="nl-NL" w:eastAsia="zh-CN"/>
              </w:rPr>
              <w:t>Samsung R&amp;D Institute UK</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"https://www.3gpp.org/ftp/TSG_RAN/WG2_RL2/TSGR2_121bis-e/Docs/R2-2304029.zip" </w:instrText>
            </w:r>
            <w:r>
              <w:fldChar w:fldCharType="separate"/>
            </w:r>
            <w:r>
              <w:rPr>
                <w:rStyle w:val="25"/>
                <w:rFonts w:ascii="Arial" w:hAnsi="Arial" w:cs="Arial"/>
              </w:rPr>
              <w:t>R2-2304029</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Xiaomi</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"https://www.3gpp.org/ftp/TSG_RAN/WG2_RL2/TSGR2_121bis-e/Docs/R2-2304183.zip" </w:instrText>
            </w:r>
            <w:r>
              <w:fldChar w:fldCharType="separate"/>
            </w:r>
            <w:r>
              <w:rPr>
                <w:rStyle w:val="25"/>
                <w:rFonts w:ascii="Arial" w:hAnsi="Arial" w:cs="Arial"/>
              </w:rPr>
              <w:t>R2-2304183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acquisition and reporting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InterDigital, Europe, Ltd.</w:t>
            </w:r>
          </w:p>
        </w:tc>
      </w:tr>
      <w:bookmarkEnd w:id="9"/>
    </w:tbl>
    <w:p>
      <w:pPr>
        <w:rPr>
          <w:lang w:val="en-US"/>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4139" w:hanging="360"/>
      </w:pPr>
      <w:rPr>
        <w:rFonts w:hint="default" w:ascii="Symbol" w:hAnsi="Symbol"/>
      </w:rPr>
    </w:lvl>
    <w:lvl w:ilvl="1" w:tentative="0">
      <w:start w:val="1"/>
      <w:numFmt w:val="bullet"/>
      <w:lvlText w:val="o"/>
      <w:lvlJc w:val="left"/>
      <w:pPr>
        <w:ind w:left="4859" w:hanging="360"/>
      </w:pPr>
      <w:rPr>
        <w:rFonts w:hint="default" w:ascii="Courier New" w:hAnsi="Courier New" w:cs="Courier New"/>
      </w:rPr>
    </w:lvl>
    <w:lvl w:ilvl="2" w:tentative="0">
      <w:start w:val="1"/>
      <w:numFmt w:val="bullet"/>
      <w:lvlText w:val=""/>
      <w:lvlJc w:val="left"/>
      <w:pPr>
        <w:ind w:left="5579" w:hanging="360"/>
      </w:pPr>
      <w:rPr>
        <w:rFonts w:hint="default" w:ascii="Wingdings" w:hAnsi="Wingdings"/>
      </w:rPr>
    </w:lvl>
    <w:lvl w:ilvl="3" w:tentative="0">
      <w:start w:val="1"/>
      <w:numFmt w:val="bullet"/>
      <w:lvlText w:val=""/>
      <w:lvlJc w:val="left"/>
      <w:pPr>
        <w:ind w:left="6299" w:hanging="360"/>
      </w:pPr>
      <w:rPr>
        <w:rFonts w:hint="default" w:ascii="Symbol" w:hAnsi="Symbol"/>
      </w:rPr>
    </w:lvl>
    <w:lvl w:ilvl="4" w:tentative="0">
      <w:start w:val="1"/>
      <w:numFmt w:val="bullet"/>
      <w:lvlText w:val="o"/>
      <w:lvlJc w:val="left"/>
      <w:pPr>
        <w:ind w:left="7019" w:hanging="360"/>
      </w:pPr>
      <w:rPr>
        <w:rFonts w:hint="default" w:ascii="Courier New" w:hAnsi="Courier New" w:cs="Courier New"/>
      </w:rPr>
    </w:lvl>
    <w:lvl w:ilvl="5" w:tentative="0">
      <w:start w:val="1"/>
      <w:numFmt w:val="bullet"/>
      <w:lvlText w:val=""/>
      <w:lvlJc w:val="left"/>
      <w:pPr>
        <w:ind w:left="7739" w:hanging="360"/>
      </w:pPr>
      <w:rPr>
        <w:rFonts w:hint="default" w:ascii="Wingdings" w:hAnsi="Wingdings"/>
      </w:rPr>
    </w:lvl>
    <w:lvl w:ilvl="6" w:tentative="0">
      <w:start w:val="1"/>
      <w:numFmt w:val="bullet"/>
      <w:lvlText w:val=""/>
      <w:lvlJc w:val="left"/>
      <w:pPr>
        <w:ind w:left="8459" w:hanging="360"/>
      </w:pPr>
      <w:rPr>
        <w:rFonts w:hint="default" w:ascii="Symbol" w:hAnsi="Symbol"/>
      </w:rPr>
    </w:lvl>
    <w:lvl w:ilvl="7" w:tentative="0">
      <w:start w:val="1"/>
      <w:numFmt w:val="bullet"/>
      <w:lvlText w:val="o"/>
      <w:lvlJc w:val="left"/>
      <w:pPr>
        <w:ind w:left="9179" w:hanging="360"/>
      </w:pPr>
      <w:rPr>
        <w:rFonts w:hint="default" w:ascii="Courier New" w:hAnsi="Courier New" w:cs="Courier New"/>
      </w:rPr>
    </w:lvl>
    <w:lvl w:ilvl="8" w:tentative="0">
      <w:start w:val="1"/>
      <w:numFmt w:val="bullet"/>
      <w:lvlText w:val=""/>
      <w:lvlJc w:val="left"/>
      <w:pPr>
        <w:ind w:left="9899" w:hanging="360"/>
      </w:pPr>
      <w:rPr>
        <w:rFonts w:hint="default" w:ascii="Wingdings" w:hAnsi="Wingdings"/>
      </w:rPr>
    </w:lvl>
  </w:abstractNum>
  <w:abstractNum w:abstractNumId="1">
    <w:nsid w:val="11A17BE3"/>
    <w:multiLevelType w:val="multilevel"/>
    <w:tmpl w:val="11A17B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
    <w:nsid w:val="1AFC7476"/>
    <w:multiLevelType w:val="multilevel"/>
    <w:tmpl w:val="1AFC74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09D4FE9"/>
    <w:multiLevelType w:val="multilevel"/>
    <w:tmpl w:val="209D4F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AEE2A36"/>
    <w:multiLevelType w:val="multilevel"/>
    <w:tmpl w:val="2AEE2A36"/>
    <w:lvl w:ilvl="0" w:tentative="0">
      <w:start w:val="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D665861"/>
    <w:multiLevelType w:val="multilevel"/>
    <w:tmpl w:val="2D66586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CAA63EC"/>
    <w:multiLevelType w:val="multilevel"/>
    <w:tmpl w:val="4CAA63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521F44A7"/>
    <w:multiLevelType w:val="multilevel"/>
    <w:tmpl w:val="521F44A7"/>
    <w:lvl w:ilvl="0" w:tentative="0">
      <w:start w:val="1"/>
      <w:numFmt w:val="bullet"/>
      <w:pStyle w:val="5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31A53E8"/>
    <w:multiLevelType w:val="multilevel"/>
    <w:tmpl w:val="531A53E8"/>
    <w:lvl w:ilvl="0" w:tentative="0">
      <w:start w:val="1"/>
      <w:numFmt w:val="lowerRoman"/>
      <w:pStyle w:val="32"/>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74E0768"/>
    <w:multiLevelType w:val="multilevel"/>
    <w:tmpl w:val="574E07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B552077"/>
    <w:multiLevelType w:val="multilevel"/>
    <w:tmpl w:val="5B552077"/>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BD80706"/>
    <w:multiLevelType w:val="multilevel"/>
    <w:tmpl w:val="6BD80706"/>
    <w:lvl w:ilvl="0" w:tentative="0">
      <w:start w:val="1"/>
      <w:numFmt w:val="decimalZero"/>
      <w:pStyle w:val="66"/>
      <w:lvlText w:val="[00%1]"/>
      <w:lvlJc w:val="left"/>
      <w:pPr>
        <w:tabs>
          <w:tab w:val="left" w:pos="1288"/>
        </w:tabs>
        <w:ind w:left="1288" w:hanging="720"/>
      </w:pPr>
      <w:rPr>
        <w:rFonts w:hint="default" w:ascii="Arial" w:hAnsi="Arial"/>
        <w:b/>
        <w:i w:val="0"/>
        <w:color w:val="auto"/>
        <w:sz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num w:numId="1">
    <w:abstractNumId w:val="10"/>
  </w:num>
  <w:num w:numId="2">
    <w:abstractNumId w:val="9"/>
  </w:num>
  <w:num w:numId="3">
    <w:abstractNumId w:val="13"/>
  </w:num>
  <w:num w:numId="4">
    <w:abstractNumId w:val="0"/>
  </w:num>
  <w:num w:numId="5">
    <w:abstractNumId w:val="2"/>
  </w:num>
  <w:num w:numId="6">
    <w:abstractNumId w:val="14"/>
  </w:num>
  <w:num w:numId="7">
    <w:abstractNumId w:val="3"/>
  </w:num>
  <w:num w:numId="8">
    <w:abstractNumId w:val="7"/>
  </w:num>
  <w:num w:numId="9">
    <w:abstractNumId w:val="11"/>
  </w:num>
  <w:num w:numId="10">
    <w:abstractNumId w:val="6"/>
  </w:num>
  <w:num w:numId="11">
    <w:abstractNumId w:val="8"/>
  </w:num>
  <w:num w:numId="12">
    <w:abstractNumId w:val="1"/>
  </w:num>
  <w:num w:numId="13">
    <w:abstractNumId w:val="5"/>
  </w:num>
  <w:num w:numId="14">
    <w:abstractNumId w:val="12"/>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Formatting/>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18E8"/>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5B67"/>
    <w:rsid w:val="00F55DD0"/>
    <w:rsid w:val="00F609BF"/>
    <w:rsid w:val="00F60E44"/>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GB" w:bidi="ar-SA"/>
    </w:rPr>
  </w:style>
  <w:style w:type="paragraph" w:styleId="2">
    <w:name w:val="heading 1"/>
    <w:next w:val="1"/>
    <w:link w:val="27"/>
    <w:qFormat/>
    <w:uiPriority w:val="9"/>
    <w:pPr>
      <w:keepNext/>
      <w:keepLines/>
      <w:pBdr>
        <w:top w:val="single" w:color="auto" w:sz="12" w:space="3"/>
      </w:pBdr>
      <w:spacing w:before="240" w:after="180" w:line="259" w:lineRule="auto"/>
      <w:ind w:left="1134" w:hanging="1134"/>
      <w:outlineLvl w:val="0"/>
    </w:pPr>
    <w:rPr>
      <w:rFonts w:ascii="Arial" w:hAnsi="Arial" w:eastAsia="Malgun Gothic" w:cs="Times New Roman"/>
      <w:sz w:val="36"/>
      <w:lang w:val="en-GB" w:eastAsia="en-GB" w:bidi="ar-SA"/>
    </w:rPr>
  </w:style>
  <w:style w:type="paragraph" w:styleId="3">
    <w:name w:val="heading 2"/>
    <w:basedOn w:val="2"/>
    <w:next w:val="1"/>
    <w:link w:val="65"/>
    <w:unhideWhenUsed/>
    <w:qFormat/>
    <w:uiPriority w:val="9"/>
    <w:pPr>
      <w:keepNext/>
      <w:keepLines/>
      <w:spacing w:before="360" w:after="80"/>
      <w:outlineLvl w:val="1"/>
    </w:pPr>
    <w:rPr>
      <w:b/>
      <w:sz w:val="36"/>
      <w:szCs w:val="36"/>
    </w:rPr>
  </w:style>
  <w:style w:type="paragraph" w:styleId="4">
    <w:name w:val="heading 3"/>
    <w:basedOn w:val="3"/>
    <w:next w:val="1"/>
    <w:unhideWhenUsed/>
    <w:qFormat/>
    <w:uiPriority w:val="9"/>
    <w:pPr>
      <w:keepNext/>
      <w:keepLines/>
      <w:spacing w:before="280" w:after="80"/>
      <w:outlineLvl w:val="2"/>
    </w:pPr>
    <w:rPr>
      <w:sz w:val="28"/>
      <w:szCs w:val="28"/>
    </w:rPr>
  </w:style>
  <w:style w:type="paragraph" w:styleId="5">
    <w:name w:val="heading 4"/>
    <w:basedOn w:val="4"/>
    <w:next w:val="1"/>
    <w:unhideWhenUsed/>
    <w:qFormat/>
    <w:uiPriority w:val="9"/>
    <w:pPr>
      <w:keepNext/>
      <w:keepLines/>
      <w:spacing w:before="240" w:after="40"/>
      <w:outlineLvl w:val="3"/>
    </w:pPr>
    <w:rPr>
      <w:sz w:val="24"/>
      <w:szCs w:val="24"/>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rPr>
  </w:style>
  <w:style w:type="paragraph" w:styleId="8">
    <w:name w:val="heading 7"/>
    <w:basedOn w:val="1"/>
    <w:next w:val="1"/>
    <w:link w:val="60"/>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1"/>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0">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1">
    <w:name w:val="annotation text"/>
    <w:basedOn w:val="1"/>
    <w:link w:val="37"/>
    <w:unhideWhenUsed/>
    <w:qFormat/>
    <w:uiPriority w:val="99"/>
  </w:style>
  <w:style w:type="paragraph" w:styleId="12">
    <w:name w:val="Body Text"/>
    <w:basedOn w:val="1"/>
    <w:link w:val="31"/>
    <w:qFormat/>
    <w:uiPriority w:val="0"/>
    <w:pPr>
      <w:overflowPunct w:val="0"/>
      <w:autoSpaceDE w:val="0"/>
      <w:autoSpaceDN w:val="0"/>
      <w:adjustRightInd w:val="0"/>
      <w:spacing w:after="120"/>
      <w:jc w:val="both"/>
      <w:textAlignment w:val="baseline"/>
    </w:pPr>
    <w:rPr>
      <w:rFonts w:ascii="Arial" w:hAnsi="Arial" w:eastAsia="宋体"/>
      <w:lang w:eastAsia="zh-CN"/>
    </w:rPr>
  </w:style>
  <w:style w:type="paragraph" w:styleId="13">
    <w:name w:val="Balloon Text"/>
    <w:basedOn w:val="1"/>
    <w:link w:val="39"/>
    <w:semiHidden/>
    <w:unhideWhenUsed/>
    <w:qFormat/>
    <w:uiPriority w:val="99"/>
    <w:pPr>
      <w:spacing w:after="0"/>
    </w:pPr>
    <w:rPr>
      <w:rFonts w:ascii="Segoe UI" w:hAnsi="Segoe UI" w:cs="Segoe UI"/>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7">
    <w:name w:val="List"/>
    <w:basedOn w:val="1"/>
    <w:semiHidden/>
    <w:unhideWhenUsed/>
    <w:qFormat/>
    <w:uiPriority w:val="99"/>
    <w:pPr>
      <w:ind w:left="360" w:hanging="360"/>
      <w:contextualSpacing/>
    </w:pPr>
  </w:style>
  <w:style w:type="paragraph" w:styleId="18">
    <w:name w:val="Title"/>
    <w:basedOn w:val="1"/>
    <w:next w:val="1"/>
    <w:qFormat/>
    <w:uiPriority w:val="10"/>
    <w:pPr>
      <w:keepNext/>
      <w:keepLines/>
      <w:spacing w:before="480" w:after="120"/>
    </w:pPr>
    <w:rPr>
      <w:b/>
      <w:sz w:val="72"/>
      <w:szCs w:val="72"/>
    </w:rPr>
  </w:style>
  <w:style w:type="paragraph" w:styleId="19">
    <w:name w:val="annotation subject"/>
    <w:basedOn w:val="11"/>
    <w:next w:val="11"/>
    <w:link w:val="38"/>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basedOn w:val="22"/>
    <w:unhideWhenUsed/>
    <w:qFormat/>
    <w:uiPriority w:val="0"/>
    <w:rPr>
      <w:sz w:val="16"/>
      <w:szCs w:val="16"/>
    </w:rPr>
  </w:style>
  <w:style w:type="character" w:customStyle="1" w:styleId="27">
    <w:name w:val="标题 1 字符"/>
    <w:basedOn w:val="22"/>
    <w:link w:val="2"/>
    <w:qFormat/>
    <w:uiPriority w:val="9"/>
    <w:rPr>
      <w:rFonts w:ascii="Arial" w:hAnsi="Arial" w:eastAsia="Malgun Gothic" w:cs="Times New Roman"/>
      <w:sz w:val="36"/>
      <w:szCs w:val="20"/>
      <w:lang w:val="en-GB"/>
    </w:rPr>
  </w:style>
  <w:style w:type="paragraph" w:customStyle="1" w:styleId="28">
    <w:name w:val="Doc-title"/>
    <w:basedOn w:val="1"/>
    <w:next w:val="1"/>
    <w:link w:val="29"/>
    <w:qFormat/>
    <w:uiPriority w:val="0"/>
    <w:pPr>
      <w:spacing w:before="60" w:after="0"/>
      <w:ind w:left="1259" w:hanging="1259"/>
    </w:pPr>
    <w:rPr>
      <w:rFonts w:ascii="Arial" w:hAnsi="Arial" w:eastAsia="MS Mincho"/>
      <w:szCs w:val="24"/>
    </w:rPr>
  </w:style>
  <w:style w:type="character" w:customStyle="1" w:styleId="29">
    <w:name w:val="Doc-title Char"/>
    <w:link w:val="28"/>
    <w:qFormat/>
    <w:uiPriority w:val="0"/>
    <w:rPr>
      <w:rFonts w:ascii="Arial" w:hAnsi="Arial" w:eastAsia="MS Mincho" w:cs="Times New Roman"/>
      <w:sz w:val="20"/>
      <w:szCs w:val="24"/>
      <w:lang w:val="en-GB" w:eastAsia="en-GB"/>
    </w:rPr>
  </w:style>
  <w:style w:type="paragraph" w:styleId="30">
    <w:name w:val="List Paragraph"/>
    <w:basedOn w:val="1"/>
    <w:link w:val="62"/>
    <w:qFormat/>
    <w:uiPriority w:val="34"/>
    <w:pPr>
      <w:ind w:left="720"/>
      <w:contextualSpacing/>
    </w:pPr>
  </w:style>
  <w:style w:type="character" w:customStyle="1" w:styleId="31">
    <w:name w:val="正文文本 字符"/>
    <w:basedOn w:val="22"/>
    <w:link w:val="12"/>
    <w:qFormat/>
    <w:uiPriority w:val="0"/>
    <w:rPr>
      <w:rFonts w:ascii="Arial" w:hAnsi="Arial" w:eastAsia="宋体" w:cs="Times New Roman"/>
      <w:sz w:val="20"/>
      <w:szCs w:val="20"/>
      <w:lang w:val="en-GB" w:eastAsia="zh-CN"/>
    </w:rPr>
  </w:style>
  <w:style w:type="paragraph" w:customStyle="1" w:styleId="32">
    <w:name w:val="Agreement"/>
    <w:basedOn w:val="1"/>
    <w:next w:val="1"/>
    <w:qFormat/>
    <w:uiPriority w:val="99"/>
    <w:pPr>
      <w:numPr>
        <w:ilvl w:val="0"/>
        <w:numId w:val="1"/>
      </w:numPr>
      <w:spacing w:before="60" w:after="0"/>
    </w:pPr>
    <w:rPr>
      <w:rFonts w:ascii="Arial" w:hAnsi="Arial" w:eastAsia="MS Mincho"/>
      <w:b/>
      <w:szCs w:val="24"/>
    </w:rPr>
  </w:style>
  <w:style w:type="paragraph" w:customStyle="1" w:styleId="33">
    <w:name w:val="Doc-text2"/>
    <w:basedOn w:val="1"/>
    <w:link w:val="34"/>
    <w:qFormat/>
    <w:uiPriority w:val="0"/>
    <w:pPr>
      <w:tabs>
        <w:tab w:val="left" w:pos="1622"/>
      </w:tabs>
      <w:spacing w:after="0"/>
      <w:ind w:left="1622" w:hanging="363"/>
    </w:pPr>
    <w:rPr>
      <w:rFonts w:ascii="Arial" w:hAnsi="Arial" w:eastAsia="MS Mincho"/>
      <w:szCs w:val="24"/>
    </w:rPr>
  </w:style>
  <w:style w:type="character" w:customStyle="1" w:styleId="34">
    <w:name w:val="Doc-text2 Char"/>
    <w:link w:val="33"/>
    <w:qFormat/>
    <w:uiPriority w:val="0"/>
    <w:rPr>
      <w:rFonts w:ascii="Arial" w:hAnsi="Arial" w:eastAsia="MS Mincho" w:cs="Times New Roman"/>
      <w:sz w:val="20"/>
      <w:szCs w:val="24"/>
      <w:lang w:val="en-GB" w:eastAsia="en-GB"/>
    </w:rPr>
  </w:style>
  <w:style w:type="character" w:customStyle="1" w:styleId="35">
    <w:name w:val="页眉 字符"/>
    <w:basedOn w:val="22"/>
    <w:link w:val="15"/>
    <w:qFormat/>
    <w:uiPriority w:val="99"/>
    <w:rPr>
      <w:rFonts w:ascii="Times New Roman" w:hAnsi="Times New Roman" w:eastAsia="Malgun Gothic" w:cs="Times New Roman"/>
      <w:sz w:val="18"/>
      <w:szCs w:val="18"/>
      <w:lang w:val="en-GB"/>
    </w:rPr>
  </w:style>
  <w:style w:type="character" w:customStyle="1" w:styleId="36">
    <w:name w:val="页脚 字符"/>
    <w:basedOn w:val="22"/>
    <w:link w:val="14"/>
    <w:qFormat/>
    <w:uiPriority w:val="99"/>
    <w:rPr>
      <w:rFonts w:ascii="Times New Roman" w:hAnsi="Times New Roman" w:eastAsia="Malgun Gothic" w:cs="Times New Roman"/>
      <w:sz w:val="18"/>
      <w:szCs w:val="18"/>
      <w:lang w:val="en-GB"/>
    </w:rPr>
  </w:style>
  <w:style w:type="character" w:customStyle="1" w:styleId="37">
    <w:name w:val="批注文字 字符"/>
    <w:basedOn w:val="22"/>
    <w:link w:val="11"/>
    <w:qFormat/>
    <w:uiPriority w:val="99"/>
    <w:rPr>
      <w:rFonts w:ascii="Times New Roman" w:hAnsi="Times New Roman" w:eastAsia="Malgun Gothic" w:cs="Times New Roman"/>
      <w:sz w:val="20"/>
      <w:szCs w:val="20"/>
      <w:lang w:val="en-GB"/>
    </w:rPr>
  </w:style>
  <w:style w:type="character" w:customStyle="1" w:styleId="38">
    <w:name w:val="批注主题 字符"/>
    <w:basedOn w:val="37"/>
    <w:link w:val="19"/>
    <w:semiHidden/>
    <w:qFormat/>
    <w:uiPriority w:val="99"/>
    <w:rPr>
      <w:rFonts w:ascii="Times New Roman" w:hAnsi="Times New Roman" w:eastAsia="Malgun Gothic" w:cs="Times New Roman"/>
      <w:b/>
      <w:bCs/>
      <w:sz w:val="20"/>
      <w:szCs w:val="20"/>
      <w:lang w:val="en-GB"/>
    </w:rPr>
  </w:style>
  <w:style w:type="character" w:customStyle="1" w:styleId="39">
    <w:name w:val="批注框文本 字符"/>
    <w:basedOn w:val="22"/>
    <w:link w:val="13"/>
    <w:semiHidden/>
    <w:qFormat/>
    <w:uiPriority w:val="99"/>
    <w:rPr>
      <w:rFonts w:ascii="Segoe UI" w:hAnsi="Segoe UI" w:eastAsia="Malgun Gothic" w:cs="Segoe UI"/>
      <w:sz w:val="18"/>
      <w:szCs w:val="18"/>
      <w:lang w:val="en-GB"/>
    </w:rPr>
  </w:style>
  <w:style w:type="table" w:customStyle="1" w:styleId="40">
    <w:name w:val="_Style 33"/>
    <w:basedOn w:val="20"/>
    <w:qFormat/>
    <w:uiPriority w:val="0"/>
  </w:style>
  <w:style w:type="table" w:customStyle="1" w:styleId="41">
    <w:name w:val="_Style 34"/>
    <w:basedOn w:val="20"/>
    <w:qFormat/>
    <w:uiPriority w:val="0"/>
  </w:style>
  <w:style w:type="table" w:customStyle="1" w:styleId="42">
    <w:name w:val="_Style 35"/>
    <w:basedOn w:val="20"/>
    <w:qFormat/>
    <w:uiPriority w:val="0"/>
  </w:style>
  <w:style w:type="table" w:customStyle="1" w:styleId="43">
    <w:name w:val="_Style 36"/>
    <w:basedOn w:val="20"/>
    <w:qFormat/>
    <w:uiPriority w:val="0"/>
  </w:style>
  <w:style w:type="table" w:customStyle="1" w:styleId="44">
    <w:name w:val="_Style 37"/>
    <w:basedOn w:val="20"/>
    <w:qFormat/>
    <w:uiPriority w:val="0"/>
  </w:style>
  <w:style w:type="table" w:customStyle="1" w:styleId="45">
    <w:name w:val="_Style 38"/>
    <w:basedOn w:val="20"/>
    <w:qFormat/>
    <w:uiPriority w:val="0"/>
  </w:style>
  <w:style w:type="table" w:customStyle="1" w:styleId="46">
    <w:name w:val="_Style 39"/>
    <w:basedOn w:val="20"/>
    <w:qFormat/>
    <w:uiPriority w:val="0"/>
  </w:style>
  <w:style w:type="table" w:customStyle="1" w:styleId="47">
    <w:name w:val="_Style 40"/>
    <w:basedOn w:val="20"/>
    <w:qFormat/>
    <w:uiPriority w:val="0"/>
  </w:style>
  <w:style w:type="paragraph" w:customStyle="1" w:styleId="48">
    <w:name w:val="修订1"/>
    <w:hidden/>
    <w:semiHidden/>
    <w:qFormat/>
    <w:uiPriority w:val="99"/>
    <w:pPr>
      <w:spacing w:line="259" w:lineRule="auto"/>
    </w:pPr>
    <w:rPr>
      <w:rFonts w:ascii="Times New Roman" w:hAnsi="Times New Roman" w:eastAsia="Malgun Gothic" w:cs="Times New Roman"/>
      <w:lang w:val="en-GB" w:eastAsia="en-GB" w:bidi="ar-SA"/>
    </w:rPr>
  </w:style>
  <w:style w:type="paragraph" w:customStyle="1" w:styleId="49">
    <w:name w:val="Comments"/>
    <w:basedOn w:val="1"/>
    <w:link w:val="50"/>
    <w:qFormat/>
    <w:uiPriority w:val="0"/>
    <w:pPr>
      <w:spacing w:before="40" w:after="0"/>
    </w:pPr>
    <w:rPr>
      <w:rFonts w:ascii="Arial" w:hAnsi="Arial" w:eastAsia="MS Mincho"/>
      <w:i/>
      <w:sz w:val="18"/>
      <w:szCs w:val="24"/>
    </w:rPr>
  </w:style>
  <w:style w:type="character" w:customStyle="1" w:styleId="50">
    <w:name w:val="Comments Char"/>
    <w:link w:val="49"/>
    <w:qFormat/>
    <w:uiPriority w:val="0"/>
    <w:rPr>
      <w:rFonts w:ascii="Arial" w:hAnsi="Arial" w:eastAsia="MS Mincho"/>
      <w:i/>
      <w:sz w:val="18"/>
      <w:szCs w:val="24"/>
    </w:rPr>
  </w:style>
  <w:style w:type="paragraph" w:customStyle="1" w:styleId="51">
    <w:name w:val="EmailDiscussion2"/>
    <w:basedOn w:val="1"/>
    <w:qFormat/>
    <w:uiPriority w:val="0"/>
    <w:pPr>
      <w:spacing w:after="0"/>
      <w:ind w:left="1622" w:hanging="363"/>
    </w:pPr>
    <w:rPr>
      <w:rFonts w:ascii="Arial" w:hAnsi="Arial" w:eastAsia="PMingLiU" w:cs="Arial"/>
      <w:lang w:val="en-US"/>
    </w:rPr>
  </w:style>
  <w:style w:type="character" w:customStyle="1" w:styleId="52">
    <w:name w:val="EmailDiscussion Char"/>
    <w:basedOn w:val="22"/>
    <w:link w:val="53"/>
    <w:qFormat/>
    <w:locked/>
    <w:uiPriority w:val="0"/>
    <w:rPr>
      <w:rFonts w:ascii="Arial" w:hAnsi="Arial" w:cs="Arial"/>
      <w:b/>
      <w:bCs/>
    </w:rPr>
  </w:style>
  <w:style w:type="paragraph" w:customStyle="1" w:styleId="53">
    <w:name w:val="EmailDiscussion"/>
    <w:basedOn w:val="1"/>
    <w:link w:val="52"/>
    <w:qFormat/>
    <w:uiPriority w:val="0"/>
    <w:pPr>
      <w:numPr>
        <w:ilvl w:val="0"/>
        <w:numId w:val="2"/>
      </w:numPr>
      <w:spacing w:before="40" w:after="0"/>
    </w:pPr>
    <w:rPr>
      <w:rFonts w:ascii="Arial" w:hAnsi="Arial" w:cs="Arial" w:eastAsiaTheme="minorEastAsia"/>
      <w:b/>
      <w:bCs/>
    </w:rPr>
  </w:style>
  <w:style w:type="character" w:customStyle="1" w:styleId="54">
    <w:name w:val="Unresolved Mention1"/>
    <w:basedOn w:val="22"/>
    <w:semiHidden/>
    <w:unhideWhenUsed/>
    <w:qFormat/>
    <w:uiPriority w:val="99"/>
    <w:rPr>
      <w:color w:val="605E5C"/>
      <w:shd w:val="clear" w:color="auto" w:fill="E1DFDD"/>
    </w:rPr>
  </w:style>
  <w:style w:type="character" w:customStyle="1" w:styleId="55">
    <w:name w:val="Unresolved Mention2"/>
    <w:basedOn w:val="22"/>
    <w:semiHidden/>
    <w:unhideWhenUsed/>
    <w:qFormat/>
    <w:uiPriority w:val="99"/>
    <w:rPr>
      <w:color w:val="605E5C"/>
      <w:shd w:val="clear" w:color="auto" w:fill="E1DFDD"/>
    </w:rPr>
  </w:style>
  <w:style w:type="paragraph" w:customStyle="1" w:styleId="56">
    <w:name w:val="Revision1"/>
    <w:hidden/>
    <w:semiHidden/>
    <w:qFormat/>
    <w:uiPriority w:val="99"/>
    <w:rPr>
      <w:rFonts w:ascii="Times New Roman" w:hAnsi="Times New Roman" w:eastAsia="Malgun Gothic" w:cs="Times New Roman"/>
      <w:lang w:val="en-GB" w:eastAsia="en-GB" w:bidi="ar-SA"/>
    </w:rPr>
  </w:style>
  <w:style w:type="character" w:customStyle="1" w:styleId="57">
    <w:name w:val="Unresolved Mention3"/>
    <w:basedOn w:val="22"/>
    <w:semiHidden/>
    <w:unhideWhenUsed/>
    <w:qFormat/>
    <w:uiPriority w:val="99"/>
    <w:rPr>
      <w:color w:val="605E5C"/>
      <w:shd w:val="clear" w:color="auto" w:fill="E1DFDD"/>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sz w:val="16"/>
      <w:shd w:val="clear" w:color="auto" w:fill="E6E6E6"/>
      <w:lang w:val="en-GB" w:eastAsia="en-GB"/>
    </w:rPr>
  </w:style>
  <w:style w:type="character" w:customStyle="1" w:styleId="60">
    <w:name w:val="标题 7 字符"/>
    <w:basedOn w:val="22"/>
    <w:link w:val="8"/>
    <w:qFormat/>
    <w:uiPriority w:val="9"/>
    <w:rPr>
      <w:rFonts w:asciiTheme="majorHAnsi" w:hAnsiTheme="majorHAnsi" w:eastAsiaTheme="majorEastAsia" w:cstheme="majorBidi"/>
      <w:i/>
      <w:iCs/>
      <w:color w:val="1F4E79" w:themeColor="accent1" w:themeShade="80"/>
      <w:lang w:val="en-GB" w:eastAsia="en-GB"/>
    </w:rPr>
  </w:style>
  <w:style w:type="character" w:customStyle="1" w:styleId="61">
    <w:name w:val="标题 8 字符"/>
    <w:basedOn w:val="22"/>
    <w:link w:val="9"/>
    <w:qFormat/>
    <w:uiPriority w:val="9"/>
    <w:rPr>
      <w:rFonts w:asciiTheme="majorHAnsi" w:hAnsiTheme="majorHAnsi" w:eastAsiaTheme="majorEastAsia" w:cstheme="majorBidi"/>
      <w:color w:val="262626" w:themeColor="text1" w:themeTint="D9"/>
      <w:sz w:val="21"/>
      <w:szCs w:val="21"/>
      <w:lang w:val="en-GB" w:eastAsia="en-GB"/>
      <w14:textFill>
        <w14:solidFill>
          <w14:schemeClr w14:val="tx1">
            <w14:lumMod w14:val="85000"/>
            <w14:lumOff w14:val="15000"/>
          </w14:schemeClr>
        </w14:solidFill>
      </w14:textFill>
    </w:rPr>
  </w:style>
  <w:style w:type="character" w:customStyle="1" w:styleId="62">
    <w:name w:val="列表段落 字符"/>
    <w:basedOn w:val="22"/>
    <w:link w:val="30"/>
    <w:qFormat/>
    <w:locked/>
    <w:uiPriority w:val="34"/>
    <w:rPr>
      <w:rFonts w:eastAsia="Malgun Gothic"/>
      <w:lang w:val="en-GB" w:eastAsia="en-GB"/>
    </w:rPr>
  </w:style>
  <w:style w:type="character" w:customStyle="1" w:styleId="63">
    <w:name w:val="Unresolved Mention4"/>
    <w:basedOn w:val="22"/>
    <w:semiHidden/>
    <w:unhideWhenUsed/>
    <w:qFormat/>
    <w:uiPriority w:val="99"/>
    <w:rPr>
      <w:color w:val="605E5C"/>
      <w:shd w:val="clear" w:color="auto" w:fill="E1DFDD"/>
    </w:rPr>
  </w:style>
  <w:style w:type="paragraph" w:customStyle="1" w:styleId="64">
    <w:name w:val="B1"/>
    <w:basedOn w:val="17"/>
    <w:qFormat/>
    <w:uiPriority w:val="0"/>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65">
    <w:name w:val="标题 2 字符"/>
    <w:basedOn w:val="22"/>
    <w:link w:val="3"/>
    <w:qFormat/>
    <w:uiPriority w:val="9"/>
    <w:rPr>
      <w:rFonts w:eastAsia="Malgun Gothic"/>
      <w:b/>
      <w:sz w:val="36"/>
      <w:szCs w:val="36"/>
      <w:lang w:val="en-GB" w:eastAsia="en-GB"/>
    </w:rPr>
  </w:style>
  <w:style w:type="paragraph" w:customStyle="1" w:styleId="66">
    <w:name w:val="Patent Body"/>
    <w:qFormat/>
    <w:uiPriority w:val="99"/>
    <w:pPr>
      <w:numPr>
        <w:ilvl w:val="0"/>
        <w:numId w:val="3"/>
      </w:numPr>
      <w:tabs>
        <w:tab w:val="left" w:pos="851"/>
      </w:tabs>
      <w:spacing w:after="120" w:line="360" w:lineRule="auto"/>
    </w:pPr>
    <w:rPr>
      <w:rFonts w:ascii="Arial" w:hAnsi="Arial" w:eastAsia="Times New Roman" w:cs="Times New Roman"/>
      <w:sz w:val="22"/>
      <w:szCs w:val="24"/>
      <w:lang w:val="en-GB" w:eastAsia="en-GB" w:bidi="ar-SA"/>
    </w:rPr>
  </w:style>
  <w:style w:type="character" w:customStyle="1" w:styleId="67">
    <w:name w:val="ui-provide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B5D03-8F9D-45EF-A9F1-9D094D2D115D}">
  <ds:schemaRefs/>
</ds:datastoreItem>
</file>

<file path=customXml/itemProps2.xml><?xml version="1.0" encoding="utf-8"?>
<ds:datastoreItem xmlns:ds="http://schemas.openxmlformats.org/officeDocument/2006/customXml" ds:itemID="{B3299B5C-A2C2-478F-8F18-7EBEF4BF7608}">
  <ds:schemaRefs/>
</ds:datastoreItem>
</file>

<file path=customXml/itemProps3.xml><?xml version="1.0" encoding="utf-8"?>
<ds:datastoreItem xmlns:ds="http://schemas.openxmlformats.org/officeDocument/2006/customXml" ds:itemID="{11111111-1234-1234-1234-123412341234}">
  <ds:schemaRefs/>
</ds:datastoreItem>
</file>

<file path=customXml/itemProps4.xml><?xml version="1.0" encoding="utf-8"?>
<ds:datastoreItem xmlns:ds="http://schemas.openxmlformats.org/officeDocument/2006/customXml" ds:itemID="{18282B7D-511E-4E90-A02D-200186AB3178}">
  <ds:schemaRefs/>
</ds:datastoreItem>
</file>

<file path=customXml/itemProps5.xml><?xml version="1.0" encoding="utf-8"?>
<ds:datastoreItem xmlns:ds="http://schemas.openxmlformats.org/officeDocument/2006/customXml" ds:itemID="{5C212C9F-C6BE-4641-A254-781142BDA42E}">
  <ds:schemaRefs/>
</ds:datastoreItem>
</file>

<file path=docProps/app.xml><?xml version="1.0" encoding="utf-8"?>
<Properties xmlns="http://schemas.openxmlformats.org/officeDocument/2006/extended-properties" xmlns:vt="http://schemas.openxmlformats.org/officeDocument/2006/docPropsVTypes">
  <Template>Normal</Template>
  <Company>Thales SPACE</Company>
  <Pages>45</Pages>
  <Words>13367</Words>
  <Characters>68659</Characters>
  <Lines>602</Lines>
  <Paragraphs>169</Paragraphs>
  <TotalTime>0</TotalTime>
  <ScaleCrop>false</ScaleCrop>
  <LinksUpToDate>false</LinksUpToDate>
  <CharactersWithSpaces>80918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2023-04-24T04:57:00Z</dcterms:created>
  <dc:creator>Abhishek Roy</dc:creator>
  <cp:keywords>Unrestricted</cp:keywords>
  <cp:lastModifiedBy>xiaowei-xiaomi</cp:lastModifiedBy>
  <dcterms:modified xsi:type="dcterms:W3CDTF">2023-04-24T06:12:11Z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