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eastAsia="Arial" w:cs="Arial"/>
          <w:b/>
          <w:i/>
          <w:sz w:val="24"/>
          <w:szCs w:val="24"/>
        </w:rPr>
      </w:pPr>
      <w:bookmarkStart w:id="0" w:name="_heading=h.gjdgxs" w:colFirst="0" w:colLast="0"/>
      <w:bookmarkEnd w:id="0"/>
      <w:r>
        <w:rPr>
          <w:rFonts w:ascii="Arial" w:hAnsi="Arial" w:eastAsia="Arial" w:cs="Arial"/>
          <w:b/>
          <w:sz w:val="24"/>
          <w:szCs w:val="24"/>
        </w:rPr>
        <w:t>3GPP TSG-RAN WG2 Meeting #121bis-e</w:t>
      </w:r>
      <w:r>
        <w:rPr>
          <w:rFonts w:ascii="Arial" w:hAnsi="Arial" w:eastAsia="Arial" w:cs="Arial"/>
          <w:b/>
          <w:sz w:val="24"/>
          <w:szCs w:val="24"/>
        </w:rPr>
        <w:tab/>
      </w:r>
      <w:r>
        <w:rPr>
          <w:rFonts w:ascii="Arial" w:hAnsi="Arial" w:eastAsia="Arial" w:cs="Arial"/>
          <w:b/>
          <w:sz w:val="24"/>
          <w:szCs w:val="24"/>
        </w:rPr>
        <w:t xml:space="preserve"> R2-2304256</w:t>
      </w:r>
    </w:p>
    <w:p>
      <w:pPr>
        <w:widowControl w:val="0"/>
        <w:spacing w:after="0"/>
        <w:rPr>
          <w:rFonts w:ascii="Arial" w:hAnsi="Arial" w:eastAsia="Arial" w:cs="Arial"/>
          <w:b/>
          <w:sz w:val="24"/>
          <w:szCs w:val="24"/>
        </w:rPr>
      </w:pPr>
      <w:r>
        <w:rPr>
          <w:rFonts w:ascii="Arial" w:hAnsi="Arial" w:eastAsia="Arial" w:cs="Arial"/>
          <w:b/>
          <w:sz w:val="24"/>
          <w:szCs w:val="24"/>
        </w:rPr>
        <w:t>Online, 17</w:t>
      </w:r>
      <w:r>
        <w:rPr>
          <w:rFonts w:ascii="Arial" w:hAnsi="Arial" w:eastAsia="Arial" w:cs="Arial"/>
          <w:b/>
          <w:sz w:val="24"/>
          <w:szCs w:val="24"/>
          <w:vertAlign w:val="superscript"/>
        </w:rPr>
        <w:t>th</w:t>
      </w:r>
      <w:r>
        <w:rPr>
          <w:rFonts w:ascii="Arial" w:hAnsi="Arial" w:eastAsia="Arial" w:cs="Arial"/>
          <w:b/>
          <w:sz w:val="24"/>
          <w:szCs w:val="24"/>
        </w:rPr>
        <w:t xml:space="preserve"> – 26</w:t>
      </w:r>
      <w:r>
        <w:rPr>
          <w:rFonts w:ascii="Arial" w:hAnsi="Arial" w:eastAsia="Arial" w:cs="Arial"/>
          <w:b/>
          <w:sz w:val="24"/>
          <w:szCs w:val="24"/>
          <w:vertAlign w:val="superscript"/>
        </w:rPr>
        <w:t>th</w:t>
      </w:r>
      <w:r>
        <w:rPr>
          <w:rFonts w:ascii="Arial" w:hAnsi="Arial" w:eastAsia="Arial" w:cs="Arial"/>
          <w:b/>
          <w:sz w:val="24"/>
          <w:szCs w:val="24"/>
        </w:rPr>
        <w:t xml:space="preserve"> April, 2023</w:t>
      </w:r>
    </w:p>
    <w:p>
      <w:pPr>
        <w:widowControl w:val="0"/>
        <w:spacing w:after="0"/>
        <w:rPr>
          <w:rFonts w:ascii="Arial" w:hAnsi="Arial" w:eastAsia="Arial" w:cs="Arial"/>
          <w:b/>
          <w:sz w:val="24"/>
          <w:szCs w:val="24"/>
        </w:rPr>
      </w:pPr>
    </w:p>
    <w:p>
      <w:pPr>
        <w:spacing w:after="120"/>
        <w:rPr>
          <w:rFonts w:ascii="Arial" w:hAnsi="Arial" w:eastAsia="Arial" w:cs="Arial"/>
          <w:b/>
          <w:sz w:val="24"/>
          <w:szCs w:val="24"/>
        </w:rPr>
      </w:pPr>
      <w:r>
        <w:rPr>
          <w:rFonts w:ascii="Arial" w:hAnsi="Arial" w:eastAsia="Arial" w:cs="Arial"/>
          <w:b/>
          <w:sz w:val="24"/>
          <w:szCs w:val="24"/>
        </w:rPr>
        <w:t>Agenda item:</w:t>
      </w:r>
      <w:r>
        <w:rPr>
          <w:rFonts w:ascii="Arial" w:hAnsi="Arial" w:eastAsia="Arial" w:cs="Arial"/>
          <w:b/>
          <w:sz w:val="24"/>
          <w:szCs w:val="24"/>
        </w:rPr>
        <w:tab/>
      </w:r>
      <w:r>
        <w:rPr>
          <w:rFonts w:ascii="Arial" w:hAnsi="Arial" w:eastAsia="Arial" w:cs="Arial"/>
          <w:b/>
          <w:sz w:val="24"/>
          <w:szCs w:val="24"/>
        </w:rPr>
        <w:t>7.6.2.2</w:t>
      </w:r>
    </w:p>
    <w:p>
      <w:pPr>
        <w:tabs>
          <w:tab w:val="left" w:pos="1985"/>
        </w:tabs>
        <w:ind w:left="1985" w:hanging="1985"/>
        <w:rPr>
          <w:rFonts w:ascii="Arial" w:hAnsi="Arial" w:eastAsia="Arial" w:cs="Arial"/>
          <w:b/>
          <w:sz w:val="24"/>
          <w:szCs w:val="24"/>
        </w:rPr>
      </w:pPr>
      <w:r>
        <w:rPr>
          <w:rFonts w:ascii="Arial" w:hAnsi="Arial" w:eastAsia="Arial" w:cs="Arial"/>
          <w:b/>
          <w:sz w:val="24"/>
          <w:szCs w:val="24"/>
        </w:rPr>
        <w:t>Source:</w:t>
      </w:r>
      <w:r>
        <w:rPr>
          <w:rFonts w:ascii="Arial" w:hAnsi="Arial" w:eastAsia="Arial" w:cs="Arial"/>
          <w:b/>
          <w:sz w:val="24"/>
          <w:szCs w:val="24"/>
        </w:rPr>
        <w:tab/>
      </w:r>
      <w:r>
        <w:rPr>
          <w:rFonts w:ascii="Arial" w:hAnsi="Arial" w:eastAsia="Arial" w:cs="Arial"/>
          <w:b/>
          <w:sz w:val="24"/>
          <w:szCs w:val="24"/>
        </w:rPr>
        <w:t xml:space="preserve">   MediaTek Inc.</w:t>
      </w:r>
    </w:p>
    <w:p>
      <w:pPr>
        <w:ind w:left="1985" w:hanging="1985"/>
        <w:rPr>
          <w:rFonts w:ascii="Arial" w:hAnsi="Arial" w:eastAsia="Arial" w:cs="Arial"/>
          <w:b/>
          <w:sz w:val="24"/>
          <w:szCs w:val="24"/>
        </w:rPr>
      </w:pPr>
      <w:r>
        <w:rPr>
          <w:rFonts w:ascii="Arial" w:hAnsi="Arial" w:eastAsia="Arial" w:cs="Arial"/>
          <w:b/>
          <w:sz w:val="24"/>
          <w:szCs w:val="24"/>
        </w:rPr>
        <w:t>Title:</w:t>
      </w:r>
      <w:r>
        <w:rPr>
          <w:rFonts w:ascii="Arial" w:hAnsi="Arial" w:eastAsia="Arial" w:cs="Arial"/>
          <w:b/>
          <w:sz w:val="24"/>
          <w:szCs w:val="24"/>
        </w:rPr>
        <w:tab/>
      </w:r>
      <w:r>
        <w:rPr>
          <w:rFonts w:ascii="Arial" w:hAnsi="Arial" w:eastAsia="Arial" w:cs="Arial"/>
          <w:b/>
          <w:sz w:val="24"/>
          <w:szCs w:val="24"/>
        </w:rPr>
        <w:tab/>
      </w:r>
      <w:r>
        <w:rPr>
          <w:rFonts w:ascii="Arial" w:hAnsi="Arial" w:eastAsia="Arial" w:cs="Arial"/>
          <w:b/>
          <w:sz w:val="24"/>
          <w:szCs w:val="24"/>
        </w:rPr>
        <w:t>[AT121bis-e][104][IoT NTN Enh] GNSS operation enhancements (Mediatek)</w:t>
      </w:r>
    </w:p>
    <w:p>
      <w:pPr>
        <w:rPr>
          <w:rFonts w:ascii="Arial" w:hAnsi="Arial" w:eastAsia="Arial" w:cs="Arial"/>
          <w:b/>
          <w:sz w:val="24"/>
          <w:szCs w:val="24"/>
        </w:rPr>
      </w:pPr>
      <w:r>
        <w:rPr>
          <w:rFonts w:ascii="Arial" w:hAnsi="Arial" w:eastAsia="Arial" w:cs="Arial"/>
          <w:b/>
          <w:sz w:val="24"/>
          <w:szCs w:val="24"/>
        </w:rPr>
        <w:t>Document for:</w:t>
      </w:r>
      <w:r>
        <w:rPr>
          <w:rFonts w:ascii="Arial" w:hAnsi="Arial" w:eastAsia="Arial" w:cs="Arial"/>
          <w:b/>
          <w:sz w:val="24"/>
          <w:szCs w:val="24"/>
        </w:rPr>
        <w:tab/>
      </w:r>
      <w:r>
        <w:rPr>
          <w:rFonts w:ascii="Arial" w:hAnsi="Arial" w:eastAsia="Arial" w:cs="Arial"/>
          <w:b/>
          <w:sz w:val="24"/>
          <w:szCs w:val="24"/>
        </w:rPr>
        <w:t>Discussion and Decision</w:t>
      </w:r>
    </w:p>
    <w:p>
      <w:pPr>
        <w:pStyle w:val="2"/>
      </w:pPr>
      <w:r>
        <w:t>1 Introduction</w:t>
      </w:r>
    </w:p>
    <w:p>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pPr>
        <w:pStyle w:val="53"/>
        <w:numPr>
          <w:ilvl w:val="0"/>
          <w:numId w:val="2"/>
        </w:numPr>
        <w:tabs>
          <w:tab w:val="left" w:pos="1418"/>
          <w:tab w:val="clear" w:pos="1619"/>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[AT121bis-e][104][IoT NTN Enh] GNSS operation enhancements (Mediatek)</w:t>
      </w:r>
    </w:p>
    <w:p>
      <w:pPr>
        <w:tabs>
          <w:tab w:val="left" w:pos="1622"/>
        </w:tabs>
        <w:spacing w:after="0" w:line="240" w:lineRule="auto"/>
        <w:ind w:left="1134"/>
        <w:rPr>
          <w:rFonts w:ascii="Arial" w:hAnsi="Arial" w:eastAsia="MS Mincho"/>
          <w:color w:val="808080"/>
          <w:szCs w:val="24"/>
        </w:rPr>
      </w:pPr>
      <w:r>
        <w:rPr>
          <w:rFonts w:ascii="Arial" w:hAnsi="Arial" w:eastAsia="Times New Roman" w:cs="Arial"/>
          <w:color w:val="808080"/>
          <w:sz w:val="21"/>
          <w:szCs w:val="21"/>
          <w:lang w:val="en-US" w:eastAsia="en-US"/>
        </w:rPr>
        <w:t xml:space="preserve">Initial scope: Discuss </w:t>
      </w:r>
      <w:r>
        <w:rPr>
          <w:rFonts w:ascii="Arial" w:hAnsi="Arial" w:eastAsia="MS Mincho"/>
          <w:color w:val="808080"/>
          <w:szCs w:val="24"/>
        </w:rPr>
        <w:t>the proposals in the submitted contributions in AI 7.6.2.2 </w:t>
      </w:r>
    </w:p>
    <w:p>
      <w:pPr>
        <w:tabs>
          <w:tab w:val="left" w:pos="1622"/>
        </w:tabs>
        <w:spacing w:after="0" w:line="240" w:lineRule="auto"/>
        <w:ind w:left="1134"/>
        <w:rPr>
          <w:rFonts w:ascii="Arial" w:hAnsi="Arial" w:eastAsia="MS Mincho"/>
          <w:color w:val="808080"/>
          <w:szCs w:val="24"/>
        </w:rPr>
      </w:pPr>
      <w:r>
        <w:rPr>
          <w:rFonts w:ascii="Arial" w:hAnsi="Arial" w:eastAsia="MS Mincho"/>
          <w:color w:val="808080"/>
          <w:szCs w:val="24"/>
        </w:rPr>
        <w:t>Initial intended outcome: Summary of the offline discussion with e.g.:</w:t>
      </w:r>
    </w:p>
    <w:p>
      <w:pPr>
        <w:numPr>
          <w:ilvl w:val="0"/>
          <w:numId w:val="4"/>
        </w:numPr>
        <w:spacing w:before="40" w:after="0" w:line="240" w:lineRule="auto"/>
        <w:ind w:left="1843"/>
        <w:rPr>
          <w:rFonts w:ascii="Arial" w:hAnsi="Arial" w:eastAsia="MS Mincho"/>
          <w:color w:val="808080"/>
          <w:szCs w:val="24"/>
        </w:rPr>
      </w:pPr>
      <w:r>
        <w:rPr>
          <w:rFonts w:ascii="Arial" w:hAnsi="Arial" w:eastAsia="MS Mincho"/>
          <w:color w:val="808080"/>
          <w:szCs w:val="24"/>
        </w:rPr>
        <w:t>List of proposals for agreement (if any)</w:t>
      </w:r>
    </w:p>
    <w:p>
      <w:pPr>
        <w:numPr>
          <w:ilvl w:val="0"/>
          <w:numId w:val="4"/>
        </w:numPr>
        <w:spacing w:before="40" w:after="0" w:line="240" w:lineRule="auto"/>
        <w:ind w:left="1843"/>
        <w:rPr>
          <w:rFonts w:ascii="Arial" w:hAnsi="Arial" w:eastAsia="MS Mincho"/>
          <w:color w:val="808080"/>
          <w:szCs w:val="24"/>
        </w:rPr>
      </w:pPr>
      <w:r>
        <w:rPr>
          <w:rFonts w:ascii="Arial" w:hAnsi="Arial" w:eastAsia="MS Mincho"/>
          <w:color w:val="808080"/>
          <w:szCs w:val="24"/>
        </w:rPr>
        <w:t>List of proposals that require online discussions</w:t>
      </w:r>
    </w:p>
    <w:p>
      <w:pPr>
        <w:numPr>
          <w:ilvl w:val="0"/>
          <w:numId w:val="4"/>
        </w:numPr>
        <w:spacing w:before="40" w:after="0" w:line="240" w:lineRule="auto"/>
        <w:ind w:left="1843"/>
        <w:rPr>
          <w:rFonts w:ascii="Arial" w:hAnsi="Arial" w:eastAsia="MS Mincho"/>
          <w:color w:val="808080"/>
          <w:szCs w:val="24"/>
        </w:rPr>
      </w:pPr>
      <w:r>
        <w:rPr>
          <w:rFonts w:ascii="Arial" w:hAnsi="Arial" w:eastAsia="MS Mincho"/>
          <w:color w:val="808080"/>
          <w:szCs w:val="24"/>
        </w:rPr>
        <w:t>List of proposals that should not be pursued (if any)</w:t>
      </w:r>
    </w:p>
    <w:p>
      <w:pPr>
        <w:shd w:val="clear" w:color="auto" w:fill="FFFFFF"/>
        <w:spacing w:after="0" w:line="240" w:lineRule="auto"/>
        <w:ind w:left="1134"/>
        <w:rPr>
          <w:rFonts w:ascii="Arial" w:hAnsi="Arial" w:eastAsia="Times New Roman" w:cs="Arial"/>
          <w:color w:val="808080"/>
          <w:sz w:val="21"/>
          <w:szCs w:val="21"/>
          <w:lang w:val="en-US" w:eastAsia="en-US"/>
        </w:rPr>
      </w:pPr>
      <w:r>
        <w:rPr>
          <w:rFonts w:ascii="Arial" w:hAnsi="Arial" w:eastAsia="Times New Roman" w:cs="Arial"/>
          <w:color w:val="808080"/>
          <w:sz w:val="21"/>
          <w:szCs w:val="21"/>
          <w:lang w:val="en-US" w:eastAsia="en-US"/>
        </w:rPr>
        <w:t>Deadline for companies' feedback: Wednesday 2023-04-19 18:00 UTC</w:t>
      </w:r>
    </w:p>
    <w:p>
      <w:pPr>
        <w:shd w:val="clear" w:color="auto" w:fill="FFFFFF"/>
        <w:spacing w:after="0" w:line="240" w:lineRule="auto"/>
        <w:ind w:left="1134"/>
        <w:rPr>
          <w:rFonts w:ascii="Arial" w:hAnsi="Arial" w:eastAsia="Times New Roman" w:cs="Arial"/>
          <w:color w:val="808080"/>
          <w:sz w:val="21"/>
          <w:szCs w:val="21"/>
          <w:lang w:val="en-US" w:eastAsia="en-US"/>
        </w:rPr>
      </w:pPr>
      <w:r>
        <w:rPr>
          <w:rFonts w:ascii="Arial" w:hAnsi="Arial" w:eastAsia="Times New Roman" w:cs="Arial"/>
          <w:color w:val="808080"/>
          <w:sz w:val="21"/>
          <w:szCs w:val="21"/>
          <w:lang w:val="en-US" w:eastAsia="en-US"/>
        </w:rPr>
        <w:t>Deadline for rapporteur's summary (in R2-2304244): Wednesday 2023-04-19 20:00 UTC</w:t>
      </w:r>
    </w:p>
    <w:p>
      <w:pPr>
        <w:tabs>
          <w:tab w:val="left" w:pos="1622"/>
        </w:tabs>
        <w:spacing w:after="0" w:line="240" w:lineRule="auto"/>
        <w:ind w:left="1134"/>
        <w:rPr>
          <w:rFonts w:ascii="Arial" w:hAnsi="Arial" w:eastAsia="Times New Roman" w:cs="Arial"/>
          <w:color w:val="000000"/>
          <w:sz w:val="21"/>
          <w:szCs w:val="21"/>
          <w:lang w:val="en-US" w:eastAsia="en-US"/>
        </w:rPr>
      </w:pPr>
      <w:r>
        <w:rPr>
          <w:rFonts w:ascii="Arial" w:hAnsi="Arial" w:eastAsia="Times New Roman" w:cs="Arial"/>
          <w:color w:val="000000"/>
          <w:sz w:val="21"/>
          <w:szCs w:val="21"/>
          <w:lang w:val="en-US" w:eastAsia="en-US"/>
        </w:rPr>
        <w:t xml:space="preserve">Updated scope: Discuss </w:t>
      </w:r>
      <w:r>
        <w:rPr>
          <w:rFonts w:ascii="Arial" w:hAnsi="Arial" w:eastAsia="MS Mincho"/>
          <w:szCs w:val="24"/>
        </w:rPr>
        <w:t xml:space="preserve">the remaining proposals from </w:t>
      </w:r>
      <w:r>
        <w:rPr>
          <w:rFonts w:ascii="Arial" w:hAnsi="Arial" w:eastAsia="Times New Roman" w:cs="Arial"/>
          <w:color w:val="000000"/>
          <w:sz w:val="21"/>
          <w:szCs w:val="21"/>
          <w:lang w:val="en-US" w:eastAsia="en-US"/>
        </w:rPr>
        <w:t>R2-2304244</w:t>
      </w:r>
    </w:p>
    <w:p>
      <w:pPr>
        <w:tabs>
          <w:tab w:val="left" w:pos="1622"/>
        </w:tabs>
        <w:spacing w:after="0" w:line="240" w:lineRule="auto"/>
        <w:ind w:left="1134"/>
        <w:rPr>
          <w:rFonts w:ascii="Arial" w:hAnsi="Arial" w:eastAsia="MS Mincho"/>
          <w:color w:val="000000"/>
          <w:szCs w:val="24"/>
        </w:rPr>
      </w:pPr>
      <w:r>
        <w:rPr>
          <w:rFonts w:ascii="Arial" w:hAnsi="Arial" w:eastAsia="MS Mincho"/>
          <w:color w:val="000000"/>
          <w:szCs w:val="24"/>
        </w:rPr>
        <w:t>Updated intended outcome: Summary of the offline discussion with e.g.:</w:t>
      </w:r>
    </w:p>
    <w:p>
      <w:pPr>
        <w:numPr>
          <w:ilvl w:val="0"/>
          <w:numId w:val="4"/>
        </w:numPr>
        <w:spacing w:before="40" w:after="0" w:line="240" w:lineRule="auto"/>
        <w:ind w:left="1843"/>
        <w:rPr>
          <w:rFonts w:ascii="Arial" w:hAnsi="Arial" w:eastAsia="MS Mincho"/>
          <w:color w:val="000000"/>
          <w:szCs w:val="24"/>
        </w:rPr>
      </w:pPr>
      <w:r>
        <w:rPr>
          <w:rFonts w:ascii="Arial" w:hAnsi="Arial" w:eastAsia="MS Mincho"/>
          <w:color w:val="000000"/>
          <w:szCs w:val="24"/>
        </w:rPr>
        <w:t>List of proposals for agreement (if any)</w:t>
      </w:r>
    </w:p>
    <w:p>
      <w:pPr>
        <w:numPr>
          <w:ilvl w:val="0"/>
          <w:numId w:val="4"/>
        </w:numPr>
        <w:spacing w:before="40" w:after="0" w:line="240" w:lineRule="auto"/>
        <w:ind w:left="1843"/>
        <w:rPr>
          <w:rFonts w:ascii="Arial" w:hAnsi="Arial" w:eastAsia="MS Mincho"/>
          <w:color w:val="000000"/>
          <w:szCs w:val="24"/>
        </w:rPr>
      </w:pPr>
      <w:r>
        <w:rPr>
          <w:rFonts w:ascii="Arial" w:hAnsi="Arial" w:eastAsia="MS Mincho"/>
          <w:color w:val="000000"/>
          <w:szCs w:val="24"/>
        </w:rPr>
        <w:t>List of proposals that require online discussions</w:t>
      </w:r>
    </w:p>
    <w:p>
      <w:pPr>
        <w:numPr>
          <w:ilvl w:val="0"/>
          <w:numId w:val="4"/>
        </w:numPr>
        <w:spacing w:before="40" w:after="0" w:line="240" w:lineRule="auto"/>
        <w:ind w:left="1843"/>
        <w:rPr>
          <w:rFonts w:ascii="Arial" w:hAnsi="Arial" w:eastAsia="MS Mincho"/>
          <w:color w:val="000000"/>
          <w:szCs w:val="24"/>
        </w:rPr>
      </w:pPr>
      <w:r>
        <w:rPr>
          <w:rFonts w:ascii="Arial" w:hAnsi="Arial" w:eastAsia="MS Mincho"/>
          <w:color w:val="000000"/>
          <w:szCs w:val="24"/>
        </w:rPr>
        <w:t>List of proposals that should not be pursued (if any)</w:t>
      </w:r>
    </w:p>
    <w:p>
      <w:pPr>
        <w:shd w:val="clear" w:color="auto" w:fill="FFFFFF"/>
        <w:spacing w:after="0" w:line="240" w:lineRule="auto"/>
        <w:ind w:left="1134"/>
        <w:rPr>
          <w:rFonts w:ascii="Arial" w:hAnsi="Arial" w:eastAsia="Times New Roman" w:cs="Arial"/>
          <w:color w:val="000000"/>
          <w:sz w:val="21"/>
          <w:szCs w:val="21"/>
          <w:lang w:val="en-US" w:eastAsia="en-US"/>
        </w:rPr>
      </w:pPr>
      <w:r>
        <w:rPr>
          <w:rFonts w:ascii="Arial" w:hAnsi="Arial" w:eastAsia="Times New Roman" w:cs="Arial"/>
          <w:color w:val="000000"/>
          <w:sz w:val="21"/>
          <w:szCs w:val="21"/>
          <w:lang w:val="en-US" w:eastAsia="en-US"/>
        </w:rPr>
        <w:t xml:space="preserve">Deadline for companies' feedback: </w:t>
      </w:r>
      <w:r>
        <w:rPr>
          <w:rFonts w:ascii="Arial" w:hAnsi="Arial" w:eastAsia="Times New Roman" w:cs="Arial"/>
          <w:color w:val="000000"/>
          <w:sz w:val="21"/>
          <w:szCs w:val="21"/>
          <w:highlight w:val="yellow"/>
          <w:lang w:val="en-US" w:eastAsia="en-US"/>
        </w:rPr>
        <w:t>Tuesday 2023-04-25 02:00 UTC</w:t>
      </w:r>
    </w:p>
    <w:p>
      <w:pPr>
        <w:shd w:val="clear" w:color="auto" w:fill="FFFFFF"/>
        <w:spacing w:after="0" w:line="240" w:lineRule="auto"/>
        <w:ind w:left="1134"/>
        <w:rPr>
          <w:rFonts w:ascii="Arial" w:hAnsi="Arial" w:eastAsia="Times New Roman" w:cs="Arial"/>
          <w:color w:val="000000"/>
          <w:sz w:val="21"/>
          <w:szCs w:val="21"/>
          <w:lang w:val="en-US" w:eastAsia="en-US"/>
        </w:rPr>
      </w:pPr>
      <w:r>
        <w:rPr>
          <w:rFonts w:ascii="Arial" w:hAnsi="Arial" w:eastAsia="Times New Roman" w:cs="Arial"/>
          <w:color w:val="000000"/>
          <w:sz w:val="21"/>
          <w:szCs w:val="21"/>
          <w:lang w:val="en-US" w:eastAsia="en-US"/>
        </w:rPr>
        <w:t>Deadline for rapporteur's summary (in R2-2304256): Tuesday 2023-04-25 04:00 UTC</w:t>
      </w:r>
    </w:p>
    <w:p>
      <w:pPr>
        <w:tabs>
          <w:tab w:val="left" w:pos="1622"/>
        </w:tabs>
        <w:spacing w:after="0" w:line="240" w:lineRule="auto"/>
        <w:ind w:left="1134"/>
        <w:rPr>
          <w:rFonts w:ascii="Arial" w:hAnsi="Arial" w:eastAsia="MS Mincho"/>
          <w:szCs w:val="24"/>
          <w:u w:val="single"/>
        </w:rPr>
      </w:pPr>
      <w:r>
        <w:rPr>
          <w:rFonts w:ascii="Arial" w:hAnsi="Arial" w:eastAsia="MS Mincho"/>
          <w:szCs w:val="24"/>
          <w:u w:val="single"/>
        </w:rPr>
        <w:t>Proposals marked "for agreement" in R2-2304256 not challenged until Tuesday 2023-04-25 20:00 UTC will be declared as agreed via email by the session chair (for the rest the discussion might continue online in the Wednesday CB session).</w:t>
      </w:r>
    </w:p>
    <w:p>
      <w:pPr>
        <w:spacing w:after="120"/>
        <w:jc w:val="both"/>
        <w:rPr>
          <w:rFonts w:eastAsia="MS Mincho"/>
        </w:rPr>
      </w:pPr>
    </w:p>
    <w:p>
      <w:pPr>
        <w:pStyle w:val="2"/>
      </w:pPr>
      <w:r>
        <w:t>2 Contact</w:t>
      </w:r>
    </w:p>
    <w:p>
      <w:pPr>
        <w:pStyle w:val="51"/>
        <w:rPr>
          <w:rFonts w:eastAsiaTheme="minorHAnsi"/>
          <w:color w:val="002060"/>
          <w:lang w:eastAsia="zh-CN"/>
        </w:rPr>
      </w:pPr>
      <w:r>
        <w:tab/>
      </w:r>
    </w:p>
    <w:tbl>
      <w:tblPr>
        <w:tblStyle w:val="2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jc w:val="center"/>
              <w:rPr>
                <w:lang w:eastAsia="zh-CN"/>
              </w:rPr>
            </w:pPr>
            <w:r>
              <w:rPr>
                <w:lang w:eastAsia="zh-CN"/>
              </w:rPr>
              <w:t>Company</w:t>
            </w:r>
          </w:p>
        </w:tc>
        <w:tc>
          <w:tcPr>
            <w:tcW w:w="7920" w:type="dxa"/>
            <w:noWrap/>
          </w:tcPr>
          <w:p>
            <w:pPr>
              <w:spacing w:after="0"/>
              <w:jc w:val="center"/>
              <w:rPr>
                <w:lang w:eastAsia="zh-CN"/>
              </w:rPr>
            </w:pPr>
            <w:r>
              <w:rPr>
                <w:lang w:eastAsia="zh-CN"/>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MediaTek</w:t>
            </w:r>
          </w:p>
        </w:tc>
        <w:tc>
          <w:tcPr>
            <w:tcW w:w="7920" w:type="dxa"/>
            <w:noWrap/>
          </w:tcPr>
          <w:p>
            <w:pPr>
              <w:spacing w:after="0"/>
              <w:rPr>
                <w:lang w:eastAsia="zh-CN"/>
              </w:rPr>
            </w:pPr>
            <w:r>
              <w:rPr>
                <w:lang w:eastAsia="zh-CN"/>
              </w:rPr>
              <w:t>Abhishek Roy (Abhishek.Roy@mediatek.com)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eastAsia="zh-CN"/>
              </w:rPr>
            </w:pPr>
            <w:r>
              <w:rPr>
                <w:rFonts w:eastAsiaTheme="minorEastAsia"/>
                <w:lang w:eastAsia="zh-CN"/>
              </w:rPr>
              <w:t>OPPO</w:t>
            </w:r>
          </w:p>
        </w:tc>
        <w:tc>
          <w:tcPr>
            <w:tcW w:w="7920" w:type="dxa"/>
            <w:noWrap/>
          </w:tcPr>
          <w:p>
            <w:pPr>
              <w:spacing w:after="0"/>
              <w:rPr>
                <w:rFonts w:eastAsiaTheme="minorEastAsia"/>
                <w:lang w:val="it-IT" w:eastAsia="zh-CN"/>
              </w:rPr>
            </w:pPr>
            <w:r>
              <w:rPr>
                <w:rFonts w:hint="eastAsia" w:eastAsiaTheme="minorEastAsia"/>
                <w:lang w:val="it-IT" w:eastAsia="zh-CN"/>
              </w:rPr>
              <w:t>H</w:t>
            </w:r>
            <w:r>
              <w:rPr>
                <w:rFonts w:eastAsiaTheme="minorEastAsia"/>
                <w:lang w:val="it-IT" w:eastAsia="zh-CN"/>
              </w:rPr>
              <w:t>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lang w:val="fr-FR" w:eastAsia="zh-CN"/>
              </w:rPr>
              <w:t>Intel</w:t>
            </w:r>
          </w:p>
        </w:tc>
        <w:tc>
          <w:tcPr>
            <w:tcW w:w="7920" w:type="dxa"/>
            <w:noWrap/>
          </w:tcPr>
          <w:p>
            <w:pPr>
              <w:spacing w:after="0"/>
              <w:rPr>
                <w:lang w:val="fr-FR" w:eastAsia="zh-CN"/>
              </w:rPr>
            </w:pPr>
            <w:r>
              <w:rPr>
                <w:lang w:val="fr-FR" w:eastAsia="zh-CN"/>
              </w:rPr>
              <w:t>Tangxun (xun.tang@intel.com)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hint="eastAsia" w:eastAsiaTheme="minorEastAsia"/>
                <w:lang w:val="en-US" w:eastAsia="zh-CN"/>
              </w:rPr>
              <w:t>N</w:t>
            </w:r>
            <w:r>
              <w:rPr>
                <w:rFonts w:eastAsiaTheme="minorEastAsia"/>
                <w:lang w:val="en-US" w:eastAsia="zh-CN"/>
              </w:rPr>
              <w:t>okia</w:t>
            </w:r>
          </w:p>
        </w:tc>
        <w:tc>
          <w:tcPr>
            <w:tcW w:w="7920" w:type="dxa"/>
            <w:noWrap/>
          </w:tcPr>
          <w:p>
            <w:pPr>
              <w:spacing w:after="0"/>
              <w:rPr>
                <w:lang w:eastAsia="zh-CN"/>
              </w:rPr>
            </w:pPr>
            <w:r>
              <w:rPr>
                <w:lang w:eastAsia="zh-CN"/>
              </w:rPr>
              <w:t>Ping Yuan  (Ping.1.Yuan@nokia-sbell.com)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lang w:val="fr-FR" w:eastAsia="zh-CN"/>
              </w:rPr>
              <w:t>Samsung</w:t>
            </w:r>
          </w:p>
        </w:tc>
        <w:tc>
          <w:tcPr>
            <w:tcW w:w="7920" w:type="dxa"/>
            <w:noWrap/>
          </w:tcPr>
          <w:p>
            <w:pPr>
              <w:spacing w:after="0"/>
              <w:rPr>
                <w:lang w:val="pt-PT" w:eastAsia="zh-CN"/>
              </w:rPr>
            </w:pPr>
            <w:r>
              <w:rPr>
                <w:lang w:val="pt-PT" w:eastAsia="zh-CN"/>
              </w:rPr>
              <w:t>Jonas Sedin (j.sedin@samsung.com)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en-US" w:eastAsia="zh-CN"/>
              </w:rPr>
            </w:pPr>
            <w:r>
              <w:rPr>
                <w:rFonts w:hint="eastAsia"/>
                <w:lang w:val="en-US" w:eastAsia="zh-CN"/>
              </w:rPr>
              <w:t>Xiaomi</w:t>
            </w:r>
          </w:p>
        </w:tc>
        <w:tc>
          <w:tcPr>
            <w:tcW w:w="7920" w:type="dxa"/>
            <w:noWrap/>
          </w:tcPr>
          <w:p>
            <w:pPr>
              <w:spacing w:after="0"/>
              <w:rPr>
                <w:lang w:val="de-DE" w:eastAsia="zh-CN"/>
              </w:rPr>
            </w:pPr>
            <w:r>
              <w:rPr>
                <w:rFonts w:hint="eastAsia"/>
                <w:lang w:val="de-DE" w:eastAsia="zh-CN"/>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val="fr-FR" w:eastAsia="zh-CN"/>
              </w:rPr>
              <w:t>Apple</w:t>
            </w:r>
          </w:p>
        </w:tc>
        <w:tc>
          <w:tcPr>
            <w:tcW w:w="7920" w:type="dxa"/>
            <w:noWrap/>
          </w:tcPr>
          <w:p>
            <w:pPr>
              <w:spacing w:after="0"/>
              <w:rPr>
                <w:rFonts w:eastAsiaTheme="minorEastAsia"/>
                <w:lang w:val="de-DE" w:eastAsia="zh-CN"/>
              </w:rPr>
            </w:pPr>
            <w:r>
              <w:rPr>
                <w:lang w:val="de-DE" w:eastAsia="zh-CN"/>
              </w:rPr>
              <w:t>Yuqin Chen (yuqin_chen@apple.com)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fr-FR" w:eastAsia="zh-CN"/>
              </w:rPr>
            </w:pPr>
            <w:r>
              <w:rPr>
                <w:rFonts w:eastAsiaTheme="minorEastAsia"/>
                <w:lang w:val="fr-FR" w:eastAsia="zh-CN"/>
              </w:rPr>
              <w:t>Google</w:t>
            </w:r>
          </w:p>
        </w:tc>
        <w:tc>
          <w:tcPr>
            <w:tcW w:w="7920" w:type="dxa"/>
            <w:noWrap/>
          </w:tcPr>
          <w:p>
            <w:pPr>
              <w:spacing w:after="0"/>
              <w:rPr>
                <w:rFonts w:eastAsiaTheme="minorEastAsia"/>
                <w:lang w:val="en-US" w:eastAsia="zh-CN"/>
              </w:rPr>
            </w:pPr>
            <w:r>
              <w:rPr>
                <w:rFonts w:eastAsiaTheme="minorEastAsia"/>
                <w:lang w:val="en-US" w:eastAsia="zh-CN"/>
              </w:rPr>
              <w:t>Ming-Hung Tao (mhtao@google.com)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eastAsiaTheme="minorEastAsia"/>
                <w:lang w:val="de-DE" w:eastAsia="zh-CN"/>
              </w:rPr>
              <w:t>Qualcomm</w:t>
            </w:r>
          </w:p>
        </w:tc>
        <w:tc>
          <w:tcPr>
            <w:tcW w:w="7920" w:type="dxa"/>
            <w:noWrap/>
          </w:tcPr>
          <w:p>
            <w:pPr>
              <w:spacing w:after="0"/>
              <w:rPr>
                <w:rFonts w:eastAsiaTheme="minorEastAsia"/>
                <w:lang w:val="de-DE" w:eastAsia="zh-CN"/>
              </w:rPr>
            </w:pPr>
            <w:r>
              <w:rPr>
                <w:rFonts w:eastAsiaTheme="minorEastAsia"/>
                <w:lang w:val="de-DE" w:eastAsia="zh-CN"/>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eastAsiaTheme="minorEastAsia"/>
                <w:lang w:val="de-DE" w:eastAsia="zh-CN"/>
              </w:rPr>
              <w:t>NEC</w:t>
            </w:r>
          </w:p>
        </w:tc>
        <w:tc>
          <w:tcPr>
            <w:tcW w:w="7920" w:type="dxa"/>
            <w:noWrap/>
          </w:tcPr>
          <w:p>
            <w:pPr>
              <w:spacing w:after="0"/>
              <w:rPr>
                <w:rFonts w:eastAsiaTheme="minorEastAsia"/>
                <w:lang w:val="en-US" w:eastAsia="zh-CN"/>
              </w:rPr>
            </w:pPr>
            <w:r>
              <w:rPr>
                <w:rFonts w:eastAsiaTheme="minorEastAsia"/>
                <w:lang w:val="en-US" w:eastAsia="zh-CN"/>
              </w:rPr>
              <w:t>Yuhua chen (Yuhua.chen@emea.nec.com)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de-DE" w:eastAsia="zh-CN"/>
              </w:rPr>
            </w:pPr>
            <w:r>
              <w:rPr>
                <w:rFonts w:eastAsiaTheme="minorEastAsia"/>
                <w:lang w:val="de-DE" w:eastAsia="zh-CN"/>
              </w:rPr>
              <w:t>ZTE</w:t>
            </w:r>
          </w:p>
        </w:tc>
        <w:tc>
          <w:tcPr>
            <w:tcW w:w="7920" w:type="dxa"/>
            <w:noWrap/>
          </w:tcPr>
          <w:p>
            <w:pPr>
              <w:spacing w:after="0"/>
              <w:rPr>
                <w:lang w:val="en-US" w:eastAsia="zh-CN"/>
              </w:rPr>
            </w:pPr>
            <w:r>
              <w:rPr>
                <w:rFonts w:eastAsiaTheme="minorEastAsia"/>
                <w:lang w:val="en-US" w:eastAsia="zh-CN"/>
              </w:rPr>
              <w:t xml:space="preserve">Lu Ting </w:t>
            </w:r>
            <w:r>
              <w:rPr>
                <w:rFonts w:hint="eastAsia" w:eastAsiaTheme="minorEastAsia"/>
                <w:lang w:val="en-US" w:eastAsia="zh-CN"/>
              </w:rPr>
              <w:t>(</w:t>
            </w:r>
            <w:r>
              <w:rPr>
                <w:rFonts w:eastAsiaTheme="minorEastAsia"/>
                <w:lang w:val="en-US" w:eastAsia="zh-CN"/>
              </w:rPr>
              <w:t>lu.ting@zte.com.cn)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hint="eastAsia" w:eastAsiaTheme="minorEastAsia"/>
                <w:lang w:val="de-DE" w:eastAsia="zh-CN"/>
              </w:rPr>
              <w:t>L</w:t>
            </w:r>
            <w:r>
              <w:rPr>
                <w:rFonts w:eastAsiaTheme="minorEastAsia"/>
                <w:lang w:val="de-DE" w:eastAsia="zh-CN"/>
              </w:rPr>
              <w:t>enovo</w:t>
            </w:r>
          </w:p>
        </w:tc>
        <w:tc>
          <w:tcPr>
            <w:tcW w:w="7920" w:type="dxa"/>
            <w:noWrap/>
          </w:tcPr>
          <w:p>
            <w:pPr>
              <w:spacing w:after="0"/>
              <w:rPr>
                <w:rFonts w:eastAsiaTheme="minorEastAsia"/>
                <w:lang w:val="fr-FR" w:eastAsia="zh-CN"/>
              </w:rPr>
            </w:pPr>
            <w:r>
              <w:rPr>
                <w:rFonts w:hint="eastAsia" w:eastAsiaTheme="minorEastAsia"/>
                <w:lang w:val="fr-FR" w:eastAsia="zh-CN"/>
              </w:rPr>
              <w:t>X</w:t>
            </w:r>
            <w:r>
              <w:rPr>
                <w:rFonts w:eastAsiaTheme="minorEastAsia"/>
                <w:lang w:val="fr-FR" w:eastAsia="zh-CN"/>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rFonts w:hint="eastAsia" w:eastAsiaTheme="minorEastAsia"/>
                <w:lang w:val="de-DE" w:eastAsia="zh-CN"/>
              </w:rPr>
              <w:t>H</w:t>
            </w:r>
            <w:r>
              <w:rPr>
                <w:rFonts w:eastAsiaTheme="minorEastAsia"/>
                <w:lang w:val="de-DE" w:eastAsia="zh-CN"/>
              </w:rPr>
              <w:t>uawei, HiSilicon</w:t>
            </w:r>
          </w:p>
        </w:tc>
        <w:tc>
          <w:tcPr>
            <w:tcW w:w="7920" w:type="dxa"/>
            <w:noWrap/>
          </w:tcPr>
          <w:p>
            <w:pPr>
              <w:spacing w:after="0"/>
              <w:rPr>
                <w:lang w:val="es-ES" w:eastAsia="zh-CN"/>
              </w:rPr>
            </w:pPr>
            <w:r>
              <w:rPr>
                <w:rFonts w:hint="eastAsia" w:eastAsiaTheme="minorEastAsia"/>
                <w:lang w:val="fr-FR" w:eastAsia="zh-CN"/>
              </w:rPr>
              <w:t>X</w:t>
            </w:r>
            <w:r>
              <w:rPr>
                <w:rFonts w:eastAsiaTheme="minorEastAsia"/>
                <w:lang w:val="fr-FR" w:eastAsia="zh-CN"/>
              </w:rPr>
              <w:t>ubin (xubin10@huawei.com)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Turkcell</w:t>
            </w:r>
          </w:p>
        </w:tc>
        <w:tc>
          <w:tcPr>
            <w:tcW w:w="7920" w:type="dxa"/>
            <w:noWrap/>
          </w:tcPr>
          <w:p>
            <w:pPr>
              <w:spacing w:after="0"/>
              <w:rPr>
                <w:lang w:val="fr-FR" w:eastAsia="zh-CN"/>
              </w:rPr>
            </w:pPr>
            <w:r>
              <w:rPr>
                <w:lang w:val="fr-FR" w:eastAsia="zh-CN"/>
              </w:rPr>
              <w:t>Izzet Sağlam (izzet.saglam@turkcell.com.tr)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hint="eastAsia" w:eastAsiaTheme="minorEastAsia"/>
                <w:lang w:eastAsia="zh-CN"/>
              </w:rPr>
              <w:t>CATT</w:t>
            </w:r>
          </w:p>
        </w:tc>
        <w:tc>
          <w:tcPr>
            <w:tcW w:w="7920" w:type="dxa"/>
            <w:noWrap/>
          </w:tcPr>
          <w:p>
            <w:pPr>
              <w:spacing w:after="0"/>
              <w:rPr>
                <w:lang w:eastAsia="zh-CN"/>
              </w:rPr>
            </w:pPr>
            <w:r>
              <w:rPr>
                <w:rFonts w:hint="eastAsia" w:eastAsiaTheme="minorEastAsia"/>
                <w:lang w:eastAsia="zh-CN"/>
              </w:rPr>
              <w:t>Xiangdong Zhang(zhangxiangdong@catt.cn)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en-US" w:eastAsia="zh-CN"/>
              </w:rPr>
            </w:pPr>
            <w:r>
              <w:rPr>
                <w:rFonts w:hint="eastAsia" w:eastAsiaTheme="minorEastAsia"/>
                <w:lang w:eastAsia="zh-CN"/>
              </w:rPr>
              <w:t>CA</w:t>
            </w:r>
            <w:r>
              <w:rPr>
                <w:rFonts w:hint="eastAsia" w:eastAsiaTheme="minorEastAsia"/>
                <w:lang w:val="en-US" w:eastAsia="zh-CN"/>
              </w:rPr>
              <w:t>ICT</w:t>
            </w:r>
          </w:p>
        </w:tc>
        <w:tc>
          <w:tcPr>
            <w:tcW w:w="7920" w:type="dxa"/>
            <w:noWrap/>
          </w:tcPr>
          <w:p>
            <w:pPr>
              <w:spacing w:after="0"/>
              <w:rPr>
                <w:lang w:eastAsia="zh-CN"/>
              </w:rPr>
            </w:pPr>
            <w:r>
              <w:rPr>
                <w:rFonts w:hint="eastAsia" w:eastAsiaTheme="minorEastAsia"/>
                <w:lang w:val="en-US" w:eastAsia="zh-CN"/>
              </w:rPr>
              <w:t>Sidong Li</w:t>
            </w:r>
            <w:r>
              <w:rPr>
                <w:rFonts w:hint="eastAsia" w:eastAsiaTheme="minorEastAsia"/>
                <w:lang w:eastAsia="zh-CN"/>
              </w:rPr>
              <w:t>(</w:t>
            </w:r>
            <w:r>
              <w:rPr>
                <w:rFonts w:hint="eastAsia" w:eastAsiaTheme="minorEastAsia"/>
                <w:lang w:val="en-US" w:eastAsia="zh-CN"/>
              </w:rPr>
              <w:t>lisidong</w:t>
            </w:r>
            <w:r>
              <w:rPr>
                <w:rFonts w:hint="eastAsia" w:eastAsiaTheme="minorEastAsia"/>
                <w:lang w:eastAsia="zh-CN"/>
              </w:rPr>
              <w:t>@ca</w:t>
            </w:r>
            <w:r>
              <w:rPr>
                <w:rFonts w:hint="eastAsia" w:eastAsiaTheme="minorEastAsia"/>
                <w:lang w:val="en-US" w:eastAsia="zh-CN"/>
              </w:rPr>
              <w:t>ic</w:t>
            </w:r>
            <w:r>
              <w:rPr>
                <w:rFonts w:hint="eastAsia" w:eastAsiaTheme="minorEastAsia"/>
                <w:lang w:eastAsia="zh-CN"/>
              </w:rPr>
              <w:t>t.</w:t>
            </w:r>
            <w:r>
              <w:rPr>
                <w:rFonts w:hint="eastAsia" w:eastAsiaTheme="minorEastAsia"/>
                <w:lang w:val="en-US" w:eastAsia="zh-CN"/>
              </w:rPr>
              <w:t>ac.</w:t>
            </w:r>
            <w:r>
              <w:rPr>
                <w:rFonts w:hint="eastAsia" w:eastAsiaTheme="minorEastAsia"/>
                <w:lang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eastAsia="zh-CN"/>
              </w:rPr>
            </w:pPr>
            <w:r>
              <w:rPr>
                <w:rFonts w:eastAsiaTheme="minorEastAsia"/>
                <w:lang w:eastAsia="zh-CN"/>
              </w:rPr>
              <w:t>InterDigital</w:t>
            </w:r>
          </w:p>
        </w:tc>
        <w:tc>
          <w:tcPr>
            <w:tcW w:w="7920" w:type="dxa"/>
            <w:noWrap/>
          </w:tcPr>
          <w:p>
            <w:pPr>
              <w:spacing w:after="0"/>
              <w:rPr>
                <w:rFonts w:eastAsiaTheme="minorEastAsia"/>
                <w:lang w:val="en-US" w:eastAsia="zh-CN"/>
              </w:rPr>
            </w:pPr>
            <w:r>
              <w:rPr>
                <w:rFonts w:eastAsiaTheme="minorEastAsia"/>
                <w:lang w:val="en-US" w:eastAsia="zh-CN"/>
              </w:rPr>
              <w:t>Brian Martin (brian.martin@interdigital.com)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hint="eastAsia" w:eastAsiaTheme="minorEastAsia"/>
                <w:lang w:val="en-US" w:eastAsia="zh-CN"/>
              </w:rPr>
              <w:t>CMCC</w:t>
            </w:r>
          </w:p>
        </w:tc>
        <w:tc>
          <w:tcPr>
            <w:tcW w:w="7920" w:type="dxa"/>
            <w:noWrap/>
          </w:tcPr>
          <w:p>
            <w:pPr>
              <w:spacing w:after="0"/>
              <w:rPr>
                <w:rFonts w:eastAsiaTheme="minorEastAsia"/>
                <w:lang w:val="en-US" w:eastAsia="zh-CN"/>
              </w:rPr>
            </w:pPr>
            <w:r>
              <w:rPr>
                <w:rFonts w:hint="eastAsia" w:eastAsiaTheme="minorEastAsia"/>
                <w:lang w:val="en-US" w:eastAsia="zh-CN"/>
              </w:rPr>
              <w:t>Jiayao Tan (tanjiayao@chinamobile.com)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eastAsiaTheme="minorEastAsia"/>
                <w:lang w:val="en-US" w:eastAsia="zh-CN"/>
              </w:rPr>
              <w:t>Ericson</w:t>
            </w:r>
          </w:p>
        </w:tc>
        <w:tc>
          <w:tcPr>
            <w:tcW w:w="7920" w:type="dxa"/>
            <w:noWrap/>
          </w:tcPr>
          <w:p>
            <w:pPr>
              <w:spacing w:after="0"/>
              <w:rPr>
                <w:rFonts w:eastAsiaTheme="minorEastAsia"/>
                <w:lang w:val="en-US" w:eastAsia="zh-CN"/>
              </w:rPr>
            </w:pPr>
            <w:r>
              <w:rPr>
                <w:rFonts w:eastAsiaTheme="minorEastAsia"/>
                <w:lang w:val="en-US" w:eastAsia="zh-CN"/>
              </w:rPr>
              <w:t>robert.s.karlsson@ericsson.com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eastAsiaTheme="minorEastAsia"/>
                <w:lang w:eastAsia="zh-CN"/>
              </w:rPr>
              <w:t>Sequans</w:t>
            </w:r>
          </w:p>
        </w:tc>
        <w:tc>
          <w:tcPr>
            <w:tcW w:w="7920" w:type="dxa"/>
            <w:noWrap/>
          </w:tcPr>
          <w:p>
            <w:pPr>
              <w:spacing w:after="0"/>
              <w:rPr>
                <w:rFonts w:eastAsiaTheme="minorEastAsia"/>
                <w:lang w:val="en-US" w:eastAsia="zh-CN"/>
              </w:rPr>
            </w:pPr>
            <w:r>
              <w:rPr>
                <w:rFonts w:eastAsiaTheme="minorEastAsia"/>
                <w:lang w:val="en-US" w:eastAsia="zh-CN"/>
              </w:rPr>
              <w:t>Olivier Marco (omarco@sequans.com)</w:t>
            </w:r>
          </w:p>
        </w:tc>
      </w:tr>
    </w:tbl>
    <w:p>
      <w:pPr>
        <w:pStyle w:val="2"/>
      </w:pPr>
      <w:bookmarkStart w:id="1" w:name="_heading=h.30j0zll" w:colFirst="0" w:colLast="0"/>
      <w:bookmarkEnd w:id="1"/>
      <w:r>
        <w:t>3 Discussion – second round</w:t>
      </w:r>
    </w:p>
    <w:p>
      <w:pPr>
        <w:pStyle w:val="3"/>
        <w:rPr>
          <w:sz w:val="24"/>
          <w:szCs w:val="24"/>
        </w:rPr>
      </w:pPr>
      <w:r>
        <w:rPr>
          <w:rFonts w:hint="eastAsia"/>
          <w:sz w:val="24"/>
          <w:szCs w:val="24"/>
        </w:rPr>
        <w:t>3</w:t>
      </w:r>
      <w:r>
        <w:rPr>
          <w:sz w:val="24"/>
          <w:szCs w:val="24"/>
        </w:rPr>
        <w:t>.1 UE reporting GNSS position fix time duration in RRC connected state</w:t>
      </w:r>
    </w:p>
    <w:p>
      <w:pPr>
        <w:pStyle w:val="49"/>
      </w:pPr>
    </w:p>
    <w:p>
      <w:pPr>
        <w:pStyle w:val="49"/>
      </w:pPr>
      <w:r>
        <w:t>Proposal 3 (16/19): RAN2 will wait for further progress in RAN1 about UE’s reporting of GNSS position fix time duration in RRC connected state.</w:t>
      </w:r>
    </w:p>
    <w:p>
      <w:pPr>
        <w:pStyle w:val="33"/>
        <w:numPr>
          <w:ilvl w:val="0"/>
          <w:numId w:val="5"/>
        </w:numPr>
        <w:spacing w:line="240" w:lineRule="auto"/>
      </w:pPr>
      <w:r>
        <w:t>ZTE thinks we should decide. QC agrees. Ericsson agrees</w:t>
      </w:r>
    </w:p>
    <w:p>
      <w:pPr>
        <w:pStyle w:val="33"/>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p>
      <w:pPr>
        <w:jc w:val="both"/>
        <w:rPr>
          <w:rFonts w:ascii="Arial" w:hAnsi="Arial" w:eastAsia="Arial" w:cs="Arial"/>
          <w:b/>
          <w:color w:val="000000"/>
        </w:rPr>
      </w:pPr>
      <w:r>
        <w:rPr>
          <w:rFonts w:ascii="Arial" w:hAnsi="Arial" w:eastAsia="Arial" w:cs="Arial"/>
          <w:b/>
          <w:color w:val="000000"/>
        </w:rPr>
        <w:t xml:space="preserve">Question 1: Do companies agree that we can take an Agreement/Working Assumption that the UE does not need to report GNSS position fix time duration in RRC connected state </w:t>
      </w:r>
      <w:r>
        <w:rPr>
          <w:rFonts w:ascii="Arial" w:hAnsi="Arial" w:eastAsia="Arial" w:cs="Arial"/>
          <w:b/>
          <w:i/>
          <w:iCs/>
          <w:color w:val="000000"/>
          <w:u w:val="single"/>
        </w:rPr>
        <w:t>as this value doesn’t change</w:t>
      </w:r>
      <w:r>
        <w:rPr>
          <w:rFonts w:ascii="Arial" w:hAnsi="Arial" w:eastAsia="Arial" w:cs="Arial"/>
          <w:b/>
          <w:color w:val="000000"/>
        </w:rPr>
        <w: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Disagree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prefer to </w:t>
            </w:r>
            <w:r>
              <w:rPr>
                <w:rFonts w:eastAsiaTheme="minorEastAsia"/>
                <w:sz w:val="22"/>
                <w:szCs w:val="22"/>
                <w:lang w:eastAsia="zh-CN"/>
              </w:rPr>
              <w:t>have</w:t>
            </w:r>
            <w:r>
              <w:rPr>
                <w:rFonts w:hint="eastAsia" w:eastAsiaTheme="minorEastAsia"/>
                <w:sz w:val="22"/>
                <w:szCs w:val="22"/>
                <w:lang w:eastAsia="zh-CN"/>
              </w:rPr>
              <w:t xml:space="preserve"> a conclusion in RAN2 for progress, but we don</w:t>
            </w:r>
            <w:r>
              <w:rPr>
                <w:rFonts w:eastAsiaTheme="minorEastAsia"/>
                <w:sz w:val="22"/>
                <w:szCs w:val="22"/>
                <w:lang w:eastAsia="zh-CN"/>
              </w:rPr>
              <w:t>’</w:t>
            </w:r>
            <w:r>
              <w:rPr>
                <w:rFonts w:hint="eastAsia" w:eastAsiaTheme="minorEastAsia"/>
                <w:sz w:val="22"/>
                <w:szCs w:val="22"/>
                <w:lang w:eastAsia="zh-CN"/>
              </w:rPr>
              <w:t xml:space="preserve">t think RAN2 can conclude that </w:t>
            </w:r>
            <w:r>
              <w:rPr>
                <w:rFonts w:eastAsiaTheme="minorEastAsia"/>
                <w:sz w:val="22"/>
                <w:szCs w:val="22"/>
                <w:lang w:eastAsia="zh-CN"/>
              </w:rPr>
              <w:t>“</w:t>
            </w:r>
            <w:r>
              <w:rPr>
                <w:rFonts w:hint="eastAsia" w:eastAsiaTheme="minorEastAsia"/>
                <w:sz w:val="22"/>
                <w:szCs w:val="22"/>
                <w:lang w:eastAsia="zh-CN"/>
              </w:rPr>
              <w:t>as this value doesn</w:t>
            </w:r>
            <w:r>
              <w:rPr>
                <w:rFonts w:eastAsiaTheme="minorEastAsia"/>
                <w:sz w:val="22"/>
                <w:szCs w:val="22"/>
                <w:lang w:eastAsia="zh-CN"/>
              </w:rPr>
              <w:t>’</w:t>
            </w:r>
            <w:r>
              <w:rPr>
                <w:rFonts w:hint="eastAsia" w:eastAsiaTheme="minorEastAsia"/>
                <w:sz w:val="22"/>
                <w:szCs w:val="22"/>
                <w:lang w:eastAsia="zh-CN"/>
              </w:rPr>
              <w:t>t change</w:t>
            </w:r>
            <w:r>
              <w:rPr>
                <w:rFonts w:eastAsiaTheme="minorEastAsia"/>
                <w:sz w:val="22"/>
                <w:szCs w:val="22"/>
                <w:lang w:eastAsia="zh-CN"/>
              </w:rPr>
              <w:t>”</w:t>
            </w:r>
            <w:r>
              <w:rPr>
                <w:rFonts w:hint="eastAsia" w:eastAsiaTheme="minorEastAsia"/>
                <w:sz w:val="22"/>
                <w:szCs w:val="22"/>
                <w:lang w:eastAsia="zh-CN"/>
              </w:rPr>
              <w:t xml:space="preserve">. </w:t>
            </w:r>
            <w:r>
              <w:rPr>
                <w:rFonts w:eastAsiaTheme="minorEastAsia"/>
                <w:sz w:val="22"/>
                <w:szCs w:val="22"/>
                <w:lang w:eastAsia="zh-CN"/>
              </w:rPr>
              <w:t>S</w:t>
            </w:r>
            <w:r>
              <w:rPr>
                <w:rFonts w:hint="eastAsia" w:eastAsiaTheme="minorEastAsia"/>
                <w:sz w:val="22"/>
                <w:szCs w:val="22"/>
                <w:lang w:eastAsia="zh-CN"/>
              </w:rPr>
              <w:t xml:space="preserve">o we suggest the following working </w:t>
            </w:r>
            <w:r>
              <w:rPr>
                <w:rFonts w:eastAsiaTheme="minorEastAsia"/>
                <w:sz w:val="22"/>
                <w:szCs w:val="22"/>
                <w:lang w:eastAsia="zh-CN"/>
              </w:rPr>
              <w:t>assumption</w:t>
            </w:r>
            <w:r>
              <w:rPr>
                <w:rFonts w:hint="eastAsia" w:eastAsiaTheme="minorEastAsia"/>
                <w:sz w:val="22"/>
                <w:szCs w:val="22"/>
                <w:lang w:eastAsia="zh-CN"/>
              </w:rPr>
              <w:t>:</w:t>
            </w:r>
          </w:p>
          <w:p>
            <w:pPr>
              <w:spacing w:after="0"/>
              <w:rPr>
                <w:rFonts w:eastAsiaTheme="minorEastAsia"/>
                <w:sz w:val="22"/>
                <w:szCs w:val="22"/>
                <w:lang w:eastAsia="zh-CN"/>
              </w:rPr>
            </w:pPr>
            <w:r>
              <w:rPr>
                <w:rFonts w:ascii="Arial" w:hAnsi="Arial" w:eastAsia="Arial" w:cs="Arial"/>
                <w:b/>
                <w:color w:val="000000"/>
              </w:rPr>
              <w:t>Working Assumption</w:t>
            </w:r>
            <w:r>
              <w:rPr>
                <w:rFonts w:hint="eastAsia" w:ascii="Arial" w:hAnsi="Arial" w:cs="Arial" w:eastAsiaTheme="minorEastAsia"/>
                <w:b/>
                <w:color w:val="000000"/>
                <w:lang w:eastAsia="zh-CN"/>
              </w:rPr>
              <w:t>: T</w:t>
            </w:r>
            <w:r>
              <w:rPr>
                <w:rFonts w:ascii="Arial" w:hAnsi="Arial" w:eastAsia="Arial" w:cs="Arial"/>
                <w:b/>
                <w:color w:val="000000"/>
              </w:rPr>
              <w:t xml:space="preserve">he UE does not need to report GNSS position fix time duration in RRC connected state </w:t>
            </w:r>
            <w:r>
              <w:rPr>
                <w:rFonts w:hint="eastAsia" w:ascii="Arial" w:hAnsi="Arial" w:cs="Arial" w:eastAsiaTheme="minorEastAsia"/>
                <w:b/>
                <w:i/>
                <w:color w:val="FF0000"/>
                <w:lang w:eastAsia="zh-CN"/>
              </w:rPr>
              <w:t>with the assumption that</w:t>
            </w:r>
            <w:r>
              <w:rPr>
                <w:rFonts w:hint="eastAsia" w:ascii="Arial" w:hAnsi="Arial" w:cs="Arial" w:eastAsiaTheme="minorEastAsia"/>
                <w:b/>
                <w:i/>
                <w:strike/>
                <w:color w:val="FF0000"/>
                <w:lang w:eastAsia="zh-CN"/>
              </w:rPr>
              <w:t xml:space="preserve"> </w:t>
            </w:r>
            <w:r>
              <w:rPr>
                <w:rFonts w:ascii="Arial" w:hAnsi="Arial" w:eastAsia="Arial" w:cs="Arial"/>
                <w:b/>
                <w:i/>
                <w:iCs/>
                <w:strike/>
                <w:color w:val="FF0000"/>
                <w:u w:val="single"/>
              </w:rPr>
              <w:t>as</w:t>
            </w:r>
            <w:r>
              <w:rPr>
                <w:rFonts w:ascii="Arial" w:hAnsi="Arial" w:eastAsia="Arial" w:cs="Arial"/>
                <w:b/>
                <w:i/>
                <w:iCs/>
                <w:u w:val="single"/>
              </w:rPr>
              <w:t xml:space="preserve"> this value doesn’t change</w:t>
            </w:r>
            <w:r>
              <w:rPr>
                <w:rFonts w:hint="eastAsia" w:ascii="Arial" w:hAnsi="Arial" w:cs="Arial" w:eastAsiaTheme="minorEastAsia"/>
                <w:b/>
                <w:i/>
                <w:iCs/>
                <w:u w:val="single"/>
                <w:lang w:eastAsia="zh-CN"/>
              </w:rPr>
              <w:t xml:space="preserve">. </w:t>
            </w:r>
            <w:r>
              <w:rPr>
                <w:rFonts w:hint="eastAsia" w:ascii="Arial" w:hAnsi="Arial" w:cs="Arial" w:eastAsiaTheme="minorEastAsia"/>
                <w:b/>
                <w:i/>
                <w:iCs/>
                <w:color w:val="FF0000"/>
                <w:u w:val="single"/>
                <w:lang w:eastAsia="zh-CN"/>
              </w:rPr>
              <w:t>This can be revised based on RAN1 further input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r>
              <w:rPr>
                <w:rFonts w:eastAsiaTheme="minorEastAsia"/>
                <w:sz w:val="22"/>
                <w:szCs w:val="22"/>
                <w:lang w:eastAsia="zh-CN"/>
              </w:rPr>
              <w:t>All in all, this is a working assumption and we can check with RAN1 whether they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Agree with comments</w:t>
            </w:r>
          </w:p>
        </w:tc>
        <w:tc>
          <w:tcPr>
            <w:tcW w:w="512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We are fine with the rewording provided by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2: If Q1 was agreed, do companies agree to send LS to RAN1 to check that UE does not need to report GNSS position fix time duration in RRC connected state?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ith the updated version of the working </w:t>
            </w:r>
            <w:r>
              <w:rPr>
                <w:rFonts w:eastAsiaTheme="minorEastAsia"/>
                <w:sz w:val="22"/>
                <w:szCs w:val="22"/>
                <w:lang w:eastAsia="zh-CN"/>
              </w:rPr>
              <w:t>assumption</w:t>
            </w:r>
            <w:r>
              <w:rPr>
                <w:rFonts w:hint="eastAsia" w:eastAsiaTheme="minorEastAsia"/>
                <w:sz w:val="22"/>
                <w:szCs w:val="22"/>
                <w:lang w:eastAsia="zh-CN"/>
              </w:rPr>
              <w:t xml:space="preserve">, we can just wait for RAN1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pStyle w:val="3"/>
        <w:rPr>
          <w:sz w:val="24"/>
          <w:szCs w:val="24"/>
        </w:rPr>
      </w:pPr>
      <w:r>
        <w:rPr>
          <w:sz w:val="24"/>
          <w:szCs w:val="24"/>
        </w:rPr>
        <w:t>3.2 Leaving RRC Connected State</w:t>
      </w:r>
    </w:p>
    <w:p>
      <w:pPr>
        <w:pStyle w:val="49"/>
      </w:pPr>
      <w:r>
        <w:t>Proposal 4 (15/19): UE can stay in RRC_CONNECTED state when current GNSS position becoming out-of-date if the UE has initiated a new measurement</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3: Do companies agree that UE can stay in RRC_CONNECTED state when current GNS position becoming out-of-date if the UE has initiated a new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w:t>
            </w:r>
            <w:r>
              <w:rPr>
                <w:rFonts w:ascii="Arial" w:hAnsi="Arial" w:eastAsia="Arial" w:cs="Arial"/>
                <w:b/>
                <w:color w:val="000000"/>
              </w:rPr>
              <w:t>if the UE has initiated a new measurement</w:t>
            </w:r>
            <w:r>
              <w:rPr>
                <w:rFonts w:eastAsiaTheme="minorEastAsia"/>
                <w:sz w:val="22"/>
                <w:szCs w:val="22"/>
                <w:lang w:eastAsia="zh-CN"/>
              </w:rPr>
              <w:t>”</w:t>
            </w:r>
            <w:r>
              <w:rPr>
                <w:rFonts w:hint="eastAsia" w:eastAsiaTheme="minorEastAsia"/>
                <w:sz w:val="22"/>
                <w:szCs w:val="22"/>
                <w:lang w:eastAsia="zh-CN"/>
              </w:rPr>
              <w:t xml:space="preserve">, the UE of course should stay in RRC_CONNECTED, </w:t>
            </w:r>
            <w:r>
              <w:rPr>
                <w:rFonts w:eastAsiaTheme="minorEastAsia"/>
                <w:sz w:val="22"/>
                <w:szCs w:val="22"/>
                <w:lang w:eastAsia="zh-CN"/>
              </w:rPr>
              <w:t>because</w:t>
            </w:r>
            <w:r>
              <w:rPr>
                <w:rFonts w:hint="eastAsia" w:eastAsiaTheme="minorEastAsia"/>
                <w:sz w:val="22"/>
                <w:szCs w:val="22"/>
                <w:lang w:eastAsia="zh-CN"/>
              </w:rPr>
              <w:t xml:space="preserve"> the UE has traffic </w:t>
            </w:r>
            <w:r>
              <w:rPr>
                <w:rFonts w:eastAsiaTheme="minorEastAsia"/>
                <w:sz w:val="22"/>
                <w:szCs w:val="22"/>
                <w:lang w:eastAsia="zh-CN"/>
              </w:rPr>
              <w:t>requirement</w:t>
            </w:r>
            <w:r>
              <w:rPr>
                <w:rFonts w:hint="eastAsia" w:eastAsiaTheme="minorEastAsia"/>
                <w:sz w:val="22"/>
                <w:szCs w:val="22"/>
                <w:lang w:eastAsia="zh-CN"/>
              </w:rPr>
              <w:t xml:space="preserve"> to keep connection, otherwise, the UE need  not to initiate the new measurement. </w:t>
            </w:r>
          </w:p>
          <w:p>
            <w:pPr>
              <w:spacing w:after="0"/>
              <w:rPr>
                <w:rFonts w:ascii="Arial" w:hAnsi="Arial" w:cs="Arial" w:eastAsiaTheme="minorEastAsia"/>
                <w:b/>
                <w:color w:val="000000"/>
                <w:lang w:eastAsia="zh-CN"/>
              </w:rPr>
            </w:pPr>
            <w:r>
              <w:rPr>
                <w:rFonts w:eastAsiaTheme="minorEastAsia"/>
                <w:sz w:val="22"/>
                <w:szCs w:val="22"/>
                <w:lang w:eastAsia="zh-CN"/>
              </w:rPr>
              <w:t>B</w:t>
            </w:r>
            <w:r>
              <w:rPr>
                <w:rFonts w:hint="eastAsia" w:eastAsiaTheme="minorEastAsia"/>
                <w:sz w:val="22"/>
                <w:szCs w:val="22"/>
                <w:lang w:eastAsia="zh-CN"/>
              </w:rPr>
              <w:t xml:space="preserve">ut we think, more </w:t>
            </w:r>
            <w:r>
              <w:rPr>
                <w:rFonts w:eastAsiaTheme="minorEastAsia"/>
                <w:sz w:val="22"/>
                <w:szCs w:val="22"/>
                <w:lang w:eastAsia="zh-CN"/>
              </w:rPr>
              <w:t>interest</w:t>
            </w:r>
            <w:r>
              <w:rPr>
                <w:rFonts w:hint="eastAsia" w:eastAsiaTheme="minorEastAsia"/>
                <w:sz w:val="22"/>
                <w:szCs w:val="22"/>
                <w:lang w:eastAsia="zh-CN"/>
              </w:rPr>
              <w:t xml:space="preserve">ing question is, how to deal with the indication </w:t>
            </w:r>
            <w:r>
              <w:rPr>
                <w:rFonts w:eastAsiaTheme="minorEastAsia"/>
                <w:sz w:val="22"/>
                <w:szCs w:val="22"/>
                <w:lang w:eastAsia="zh-CN"/>
              </w:rPr>
              <w:t>of the</w:t>
            </w:r>
            <w:r>
              <w:rPr>
                <w:rFonts w:hint="eastAsia" w:eastAsiaTheme="minorEastAsia"/>
                <w:sz w:val="22"/>
                <w:szCs w:val="22"/>
                <w:lang w:eastAsia="zh-CN"/>
              </w:rPr>
              <w:t xml:space="preserve"> </w:t>
            </w:r>
            <w:r>
              <w:rPr>
                <w:rFonts w:ascii="Arial" w:hAnsi="Arial" w:eastAsia="Arial" w:cs="Arial"/>
                <w:b/>
                <w:color w:val="000000"/>
              </w:rPr>
              <w:t>current GNS position becoming out-of-date</w:t>
            </w:r>
            <w:r>
              <w:rPr>
                <w:rFonts w:hint="eastAsia" w:ascii="Arial" w:hAnsi="Arial" w:cs="Arial" w:eastAsiaTheme="minorEastAsia"/>
                <w:b/>
                <w:color w:val="000000"/>
                <w:lang w:eastAsia="zh-CN"/>
              </w:rPr>
              <w:t xml:space="preserve">, if UE initiates a new measurement. </w:t>
            </w:r>
            <w:r>
              <w:rPr>
                <w:rFonts w:eastAsiaTheme="minorEastAsia"/>
                <w:sz w:val="22"/>
                <w:szCs w:val="22"/>
                <w:lang w:eastAsia="zh-CN"/>
              </w:rPr>
              <w:t>A</w:t>
            </w:r>
            <w:r>
              <w:rPr>
                <w:rFonts w:hint="eastAsia" w:eastAsiaTheme="minor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hint="eastAsia" w:eastAsiaTheme="minorEastAsia"/>
                <w:sz w:val="22"/>
                <w:szCs w:val="22"/>
                <w:lang w:eastAsia="zh-CN"/>
              </w:rPr>
              <w:t xml:space="preserve"> of </w:t>
            </w:r>
            <w:r>
              <w:rPr>
                <w:rFonts w:eastAsiaTheme="minorEastAsia"/>
                <w:sz w:val="22"/>
                <w:szCs w:val="22"/>
                <w:lang w:eastAsia="zh-CN"/>
              </w:rPr>
              <w:t>current GNS position becoming out-of-date</w:t>
            </w:r>
            <w:r>
              <w:rPr>
                <w:rFonts w:hint="eastAsia" w:eastAsiaTheme="minorEastAsia"/>
                <w:sz w:val="22"/>
                <w:szCs w:val="22"/>
                <w:lang w:eastAsia="zh-CN"/>
              </w:rPr>
              <w:t xml:space="preserve">. </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 xml:space="preserve">gree with comments </w:t>
            </w:r>
          </w:p>
        </w:tc>
        <w:tc>
          <w:tcPr>
            <w:tcW w:w="5125" w:type="dxa"/>
            <w:noWrap/>
          </w:tcPr>
          <w:p>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 which is the whole pint for Rel-18 GNSS enhancements. Then whether current GNSS position will become out-of-date during GNSS measurement depends on how we will capture in the spec, e.g. UE should stop the GNSS validity timer during new GNSS measurement, or UE simply ignores the GNSS validity timer’s expiry during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Agree with comments</w:t>
            </w:r>
          </w:p>
        </w:tc>
        <w:tc>
          <w:tcPr>
            <w:tcW w:w="5125" w:type="dxa"/>
            <w:noWrap/>
            <w:vAlign w:val="top"/>
          </w:tcPr>
          <w:p>
            <w:pPr>
              <w:spacing w:after="0"/>
              <w:rPr>
                <w:sz w:val="22"/>
                <w:szCs w:val="22"/>
                <w:lang w:eastAsia="zh-CN"/>
              </w:rPr>
            </w:pPr>
            <w:r>
              <w:rPr>
                <w:rFonts w:hint="eastAsia"/>
                <w:sz w:val="22"/>
                <w:szCs w:val="22"/>
                <w:lang w:val="en-US" w:eastAsia="zh-CN"/>
              </w:rPr>
              <w:t>Share similar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pStyle w:val="3"/>
        <w:rPr>
          <w:sz w:val="24"/>
          <w:szCs w:val="24"/>
        </w:rPr>
      </w:pPr>
      <w:r>
        <w:rPr>
          <w:sz w:val="24"/>
          <w:szCs w:val="24"/>
        </w:rPr>
        <w:t>3.3 Remaining validity duration or whole validity duration</w:t>
      </w:r>
    </w:p>
    <w:p>
      <w:pPr>
        <w:pStyle w:val="49"/>
      </w:pPr>
      <w:r>
        <w:t>Proposal 5 (16/19 GNSS validity duration UE reported after GNSS measurement is the remaining validity duration</w:t>
      </w:r>
    </w:p>
    <w:p>
      <w:pPr>
        <w:pStyle w:val="33"/>
        <w:numPr>
          <w:ilvl w:val="0"/>
          <w:numId w:val="5"/>
        </w:numPr>
        <w:spacing w:line="240" w:lineRule="auto"/>
      </w:pPr>
      <w:r>
        <w:t xml:space="preserve">VC assumes the intended proposal was something like: </w:t>
      </w:r>
    </w:p>
    <w:p>
      <w:pPr>
        <w:pStyle w:val="33"/>
        <w:ind w:left="1619" w:firstLine="0"/>
      </w:pPr>
      <w:r>
        <w:t>Proposal 5 (16/20) “GNSS validity duration UE reported after GNSS measurement is the remaining validity duration”</w:t>
      </w:r>
    </w:p>
    <w:p>
      <w:pPr>
        <w:pStyle w:val="33"/>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bCs/>
          <w:color w:val="000099"/>
          <w:sz w:val="22"/>
          <w:szCs w:val="22"/>
          <w:u w:val="single"/>
        </w:rPr>
      </w:pPr>
      <w:r>
        <w:rPr>
          <w:rFonts w:ascii="Arial" w:hAnsi="Arial" w:eastAsia="Arial" w:cs="Arial"/>
          <w:bCs/>
          <w:color w:val="000000"/>
        </w:rPr>
        <w:t>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So UE can keep the value same as the last reported one, even if there is some fluctuate caused by UL transmission. Note that, the space between the values in that enumeration is large enough to accommodate the UL transmission fluctuation and other delay if any.</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4: Do companies agree that GNSS validity duration UE reported after GNSS measurement is the remaining validity duration?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hint="eastAsia" w:eastAsiaTheme="minor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hint="eastAsia" w:eastAsiaTheme="minorEastAsia"/>
                <w:sz w:val="22"/>
                <w:szCs w:val="22"/>
                <w:lang w:eastAsia="zh-CN"/>
              </w:rPr>
              <w:t xml:space="preserve">ut the UE has counter the GNSS validity duration from T1. </w:t>
            </w:r>
            <w:r>
              <w:rPr>
                <w:rFonts w:eastAsiaTheme="minorEastAsia"/>
                <w:sz w:val="22"/>
                <w:szCs w:val="22"/>
                <w:lang w:eastAsia="zh-CN"/>
              </w:rPr>
              <w:t>S</w:t>
            </w:r>
            <w:r>
              <w:rPr>
                <w:rFonts w:hint="eastAsia" w:eastAsiaTheme="minorEastAsia"/>
                <w:sz w:val="22"/>
                <w:szCs w:val="22"/>
                <w:lang w:eastAsia="zh-CN"/>
              </w:rPr>
              <w:t xml:space="preserve">o the remaining validity duration should be reported considering the gap between T1 and 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Our understanding is in order for network and UE to have the same understanding about the ending point of validity duration, the starting point and the duration should be known at network side.</w:t>
            </w:r>
          </w:p>
          <w:p>
            <w:pPr>
              <w:spacing w:after="0"/>
              <w:rPr>
                <w:sz w:val="22"/>
                <w:szCs w:val="22"/>
                <w:lang w:eastAsia="zh-CN"/>
              </w:rPr>
            </w:pPr>
          </w:p>
          <w:p>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pPr>
              <w:spacing w:after="0"/>
              <w:rPr>
                <w:sz w:val="22"/>
                <w:szCs w:val="22"/>
                <w:lang w:eastAsia="zh-CN"/>
              </w:rPr>
            </w:pPr>
          </w:p>
          <w:p>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pPr>
              <w:spacing w:after="0"/>
              <w:rPr>
                <w:sz w:val="22"/>
                <w:szCs w:val="22"/>
                <w:lang w:val="en-US" w:eastAsia="zh-CN"/>
              </w:rPr>
            </w:pPr>
          </w:p>
          <w:p>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pStyle w:val="3"/>
        <w:rPr>
          <w:sz w:val="24"/>
          <w:szCs w:val="24"/>
        </w:rPr>
      </w:pPr>
      <w:r>
        <w:rPr>
          <w:sz w:val="24"/>
          <w:szCs w:val="24"/>
        </w:rPr>
        <w:t>3.4 UE report the GNSS validity duration by using a MAC CE</w:t>
      </w:r>
    </w:p>
    <w:p>
      <w:pPr>
        <w:pStyle w:val="49"/>
      </w:pPr>
      <w:r>
        <w:t xml:space="preserve">Proposal 6 (17/20): </w:t>
      </w:r>
      <w:bookmarkStart w:id="2" w:name="_Hlk132925756"/>
      <w:r>
        <w:t>UE will report the GNSS validity duration by using a MAC CE</w:t>
      </w:r>
      <w:bookmarkEnd w:id="2"/>
      <w:r>
        <w:t>.</w:t>
      </w:r>
    </w:p>
    <w:p>
      <w:pPr>
        <w:pStyle w:val="33"/>
        <w:numPr>
          <w:ilvl w:val="0"/>
          <w:numId w:val="5"/>
        </w:numPr>
        <w:spacing w:line="240" w:lineRule="auto"/>
      </w:pPr>
      <w:r>
        <w:t>QC and MTK think that RRC does not work for NB-IoT NTN</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cs="Arial" w:eastAsiaTheme="minorEastAsia"/>
          <w:bCs/>
          <w:color w:val="000000"/>
          <w:lang w:val="en-US" w:eastAsia="zh-CN"/>
        </w:rPr>
      </w:pPr>
      <w:r>
        <w:rPr>
          <w:rFonts w:hint="eastAsia" w:ascii="Arial" w:hAnsi="Arial" w:cs="Arial" w:eastAsiaTheme="minorEastAsia"/>
          <w:bCs/>
          <w:color w:val="000000"/>
          <w:lang w:eastAsia="zh-CN"/>
        </w:rPr>
        <w:t>R</w:t>
      </w:r>
      <w:r>
        <w:rPr>
          <w:rFonts w:ascii="Arial" w:hAnsi="Arial" w:cs="Arial" w:eastAsiaTheme="minorEastAsia"/>
          <w:bCs/>
          <w:color w:val="000000"/>
          <w:lang w:eastAsia="zh-CN"/>
        </w:rPr>
        <w:t xml:space="preserve">apporteur understands that for NB-IoT Control Plane solution, there is no AS security. The RRC signalling is also not protected, just like the MAC CE. </w:t>
      </w:r>
      <w:r>
        <w:rPr>
          <w:rFonts w:ascii="Arial" w:hAnsi="Arial" w:cs="Arial" w:eastAsiaTheme="minorEastAsia"/>
          <w:bCs/>
          <w:color w:val="000000"/>
          <w:lang w:val="en-US" w:eastAsia="zh-CN"/>
        </w:rPr>
        <w:t>Based on this understanding, rapporteur would like to ask companies the following question:</w:t>
      </w:r>
    </w:p>
    <w:p>
      <w:pPr>
        <w:jc w:val="both"/>
        <w:rPr>
          <w:rFonts w:ascii="Arial" w:hAnsi="Arial" w:eastAsia="Arial" w:cs="Arial"/>
          <w:b/>
          <w:color w:val="000000"/>
        </w:rPr>
      </w:pPr>
      <w:r>
        <w:rPr>
          <w:rFonts w:ascii="Arial" w:hAnsi="Arial" w:eastAsia="Arial" w:cs="Arial"/>
          <w:b/>
          <w:color w:val="000000"/>
        </w:rPr>
        <w:t>Question 5a): Do companies agree that RRC signalling does not work for NB-IoT NTN (CP Solution)?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For control plane solution, we also agree with rapporteur that there is no security protection to MSG3/MSG5.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color w:val="000000"/>
        </w:rPr>
      </w:pPr>
    </w:p>
    <w:p>
      <w:pPr>
        <w:jc w:val="both"/>
        <w:rPr>
          <w:rFonts w:ascii="Arial" w:hAnsi="Arial" w:eastAsia="Arial" w:cs="Arial"/>
          <w:b/>
          <w:color w:val="000000"/>
        </w:rPr>
      </w:pP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5b): If the answer to Q 5a) is YES (i.e.,</w:t>
      </w:r>
      <w:r>
        <w:t xml:space="preserve"> </w:t>
      </w:r>
      <w:r>
        <w:rPr>
          <w:rFonts w:ascii="Arial" w:hAnsi="Arial" w:eastAsia="Arial" w:cs="Arial"/>
          <w:b/>
          <w:color w:val="000000"/>
        </w:rPr>
        <w:t>RRC signalling does not work for NB-IoT NTN), do companies agree that UE will report the GNSS validity duration by using a MAC CE?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Let’s think about how to address MAC CE security issue in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color w:val="000000"/>
        </w:rPr>
      </w:pP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5c): If the answer to Q5 is NO (i.e., RRC signalling can work for NB-IoT NTN), companies are requested to select between MAC CE and RRC signalling for reporting GNSS Validity Duration?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MAC CE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p>
    <w:p>
      <w:pPr>
        <w:pStyle w:val="3"/>
        <w:rPr>
          <w:sz w:val="24"/>
          <w:szCs w:val="24"/>
        </w:rPr>
      </w:pPr>
      <w:r>
        <w:rPr>
          <w:sz w:val="24"/>
          <w:szCs w:val="24"/>
        </w:rPr>
        <w:t>3.5 Multiple attempts of GNSS measurement</w:t>
      </w:r>
    </w:p>
    <w:p>
      <w:pPr>
        <w:pStyle w:val="49"/>
      </w:pPr>
      <w:r>
        <w:t xml:space="preserve">Proposal 8 (15/19): RAN2 will not discuss allowing multiple attempts of GNSS measurement. </w:t>
      </w:r>
    </w:p>
    <w:p>
      <w:pPr>
        <w:pStyle w:val="33"/>
        <w:numPr>
          <w:ilvl w:val="0"/>
          <w:numId w:val="5"/>
        </w:numPr>
        <w:spacing w:line="240" w:lineRule="auto"/>
      </w:pPr>
      <w:r>
        <w:t>Xiaomi thinks this depend on how we configure the measurement gap</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6: Do companies agree that RAN2 does not need to discuss allowing multiple attempts of GNSS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I</w:t>
            </w:r>
            <w:r>
              <w:rPr>
                <w:rFonts w:hint="eastAsia" w:eastAsiaTheme="minor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hint="eastAsia" w:eastAsiaTheme="minorEastAsia"/>
                <w:sz w:val="22"/>
                <w:szCs w:val="22"/>
                <w:lang w:eastAsia="zh-CN"/>
              </w:rPr>
              <w:t xml:space="preserve">therwise, the UE can go to IDLE after the GNSS position becoming out-of-state. </w:t>
            </w:r>
            <w:r>
              <w:rPr>
                <w:rFonts w:eastAsiaTheme="minorEastAsia"/>
                <w:sz w:val="22"/>
                <w:szCs w:val="22"/>
                <w:lang w:eastAsia="zh-CN"/>
              </w:rPr>
              <w:t>T</w:t>
            </w:r>
            <w:r>
              <w:rPr>
                <w:rFonts w:hint="eastAsia" w:eastAsiaTheme="minorEastAsia"/>
                <w:sz w:val="22"/>
                <w:szCs w:val="22"/>
                <w:lang w:eastAsia="zh-CN"/>
              </w:rPr>
              <w:t xml:space="preserve">hat is the pre-condition. </w:t>
            </w:r>
          </w:p>
          <w:p>
            <w:pPr>
              <w:spacing w:after="0"/>
              <w:rPr>
                <w:rFonts w:eastAsiaTheme="minorEastAsia"/>
                <w:sz w:val="22"/>
                <w:szCs w:val="22"/>
                <w:lang w:eastAsia="zh-CN"/>
              </w:rPr>
            </w:pPr>
            <w:r>
              <w:rPr>
                <w:rFonts w:eastAsiaTheme="minorEastAsia"/>
                <w:sz w:val="22"/>
                <w:szCs w:val="22"/>
                <w:lang w:eastAsia="zh-CN"/>
              </w:rPr>
              <w:t>O</w:t>
            </w:r>
            <w:r>
              <w:rPr>
                <w:rFonts w:hint="eastAsia" w:eastAsiaTheme="minorEastAsia"/>
                <w:sz w:val="22"/>
                <w:szCs w:val="22"/>
                <w:lang w:eastAsia="zh-CN"/>
              </w:rPr>
              <w:t xml:space="preserve">f course, the UE can go to IDLE if the UE cannot get GNSS position </w:t>
            </w:r>
            <w:r>
              <w:rPr>
                <w:rFonts w:eastAsiaTheme="minorEastAsia"/>
                <w:sz w:val="22"/>
                <w:szCs w:val="22"/>
                <w:lang w:eastAsia="zh-CN"/>
              </w:rPr>
              <w:t>successfully</w:t>
            </w:r>
            <w:r>
              <w:rPr>
                <w:rFonts w:hint="eastAsia" w:eastAsiaTheme="minorEastAsia"/>
                <w:sz w:val="22"/>
                <w:szCs w:val="22"/>
                <w:lang w:eastAsia="zh-CN"/>
              </w:rPr>
              <w:t xml:space="preserve"> after one attempt of GNSS measurement. </w:t>
            </w:r>
          </w:p>
          <w:p>
            <w:pPr>
              <w:spacing w:after="0"/>
              <w:rPr>
                <w:rFonts w:eastAsiaTheme="minorEastAsia"/>
                <w:sz w:val="22"/>
                <w:szCs w:val="22"/>
                <w:lang w:eastAsia="zh-CN"/>
              </w:rPr>
            </w:pPr>
            <w:r>
              <w:rPr>
                <w:rFonts w:eastAsiaTheme="minorEastAsia"/>
                <w:sz w:val="22"/>
                <w:szCs w:val="22"/>
                <w:lang w:eastAsia="zh-CN"/>
              </w:rPr>
              <w:t>B</w:t>
            </w:r>
            <w:r>
              <w:rPr>
                <w:rFonts w:hint="eastAsia" w:eastAsiaTheme="minorEastAsia"/>
                <w:sz w:val="22"/>
                <w:szCs w:val="22"/>
                <w:lang w:eastAsia="zh-CN"/>
              </w:rPr>
              <w:t xml:space="preserve">ut, what the UE behaviour after enter into IDLE? </w:t>
            </w:r>
            <w:r>
              <w:rPr>
                <w:rFonts w:eastAsiaTheme="minorEastAsia"/>
                <w:sz w:val="22"/>
                <w:szCs w:val="22"/>
                <w:lang w:eastAsia="zh-CN"/>
              </w:rPr>
              <w:t>T</w:t>
            </w:r>
            <w:r>
              <w:rPr>
                <w:rFonts w:hint="eastAsia" w:eastAsiaTheme="minor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hint="eastAsia" w:eastAsiaTheme="minorEastAsia"/>
                <w:sz w:val="22"/>
                <w:szCs w:val="22"/>
                <w:lang w:eastAsia="zh-CN"/>
              </w:rPr>
              <w:t xml:space="preserve"> GNSS measurement.  </w:t>
            </w:r>
            <w:r>
              <w:rPr>
                <w:rFonts w:eastAsiaTheme="minorEastAsia"/>
                <w:sz w:val="22"/>
                <w:szCs w:val="22"/>
                <w:lang w:eastAsia="zh-CN"/>
              </w:rPr>
              <w:t>S</w:t>
            </w:r>
            <w:r>
              <w:rPr>
                <w:rFonts w:hint="eastAsia" w:eastAsiaTheme="minorEastAsia"/>
                <w:sz w:val="22"/>
                <w:szCs w:val="22"/>
                <w:lang w:eastAsia="zh-CN"/>
              </w:rPr>
              <w:t xml:space="preserve">o, we think it is better to let UE try another one or </w:t>
            </w:r>
            <w:r>
              <w:rPr>
                <w:rFonts w:eastAsiaTheme="minorEastAsia"/>
                <w:sz w:val="22"/>
                <w:szCs w:val="22"/>
                <w:lang w:eastAsia="zh-CN"/>
              </w:rPr>
              <w:t>several</w:t>
            </w:r>
            <w:r>
              <w:rPr>
                <w:rFonts w:hint="eastAsia" w:eastAsiaTheme="minorEastAsia"/>
                <w:sz w:val="22"/>
                <w:szCs w:val="22"/>
                <w:lang w:eastAsia="zh-CN"/>
              </w:rPr>
              <w:t xml:space="preserve"> attempts before enter into IDLE.</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 guess the case is about network configuring both MAC CE based and UE autonomous based GNSS measurement (but not one single long gap where UE can perform GNSS meas for multiple times).</w:t>
            </w:r>
          </w:p>
          <w:p>
            <w:pPr>
              <w:spacing w:after="0"/>
              <w:rPr>
                <w:sz w:val="22"/>
                <w:szCs w:val="22"/>
                <w:lang w:eastAsia="zh-CN"/>
              </w:rPr>
            </w:pPr>
          </w:p>
          <w:p>
            <w:pPr>
              <w:spacing w:after="0"/>
              <w:rPr>
                <w:sz w:val="22"/>
                <w:szCs w:val="22"/>
                <w:lang w:eastAsia="zh-CN"/>
              </w:rPr>
            </w:pPr>
            <w:r>
              <w:rPr>
                <w:sz w:val="22"/>
                <w:szCs w:val="22"/>
                <w:lang w:eastAsia="zh-CN"/>
              </w:rPr>
              <w:t>If our understanding is correct, we agree UE do not need to wait for multiple attempts before entering RRC idle. Our view is as long as the first GNSS measurement fails, UE considers validity duration timer is expired, which then triggers RRC state transition.</w:t>
            </w:r>
            <w:r>
              <w:rPr>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noWrap/>
          </w:tcPr>
          <w:p>
            <w:pPr>
              <w:spacing w:after="0"/>
              <w:rPr>
                <w:rFonts w:hint="default"/>
                <w:sz w:val="22"/>
                <w:szCs w:val="22"/>
                <w:lang w:val="en-US" w:eastAsia="zh-CN"/>
              </w:rPr>
            </w:pPr>
            <w:r>
              <w:rPr>
                <w:rFonts w:hint="eastAsia"/>
                <w:sz w:val="22"/>
                <w:szCs w:val="22"/>
                <w:lang w:val="en-US" w:eastAsia="zh-CN"/>
              </w:rPr>
              <w:t>Share similar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p>
    <w:p>
      <w:pPr>
        <w:pStyle w:val="3"/>
        <w:rPr>
          <w:sz w:val="24"/>
          <w:szCs w:val="24"/>
        </w:rPr>
      </w:pPr>
      <w:r>
        <w:rPr>
          <w:sz w:val="24"/>
          <w:szCs w:val="24"/>
        </w:rPr>
        <w:t>3.6 Security concern</w:t>
      </w:r>
    </w:p>
    <w:p>
      <w:pPr>
        <w:pStyle w:val="49"/>
      </w:pPr>
      <w:r>
        <w:t>Proposal 9 (15/19): There is no need to send LS to RAN1/SA3 for RAN2’s security concern about using MAC CE for aperiodic triggering.</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7: Do companies agree that there is no need to send LS to RAN1/SA3 for RAN2’s security concern about using MAC CE for aperiodic triggering?</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Ok to confirm with SA3.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 xml:space="preserve">We have talked about many cases related to MAC CE security. In general, we are fine to check with SA3 but we also need to take into account the reality that control plane solution for NB-IoT does not have AS security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CMCC</w:t>
            </w:r>
          </w:p>
        </w:tc>
        <w:tc>
          <w:tcPr>
            <w:tcW w:w="2430" w:type="dxa"/>
          </w:tcPr>
          <w:p>
            <w:pPr>
              <w:spacing w:after="0"/>
              <w:rPr>
                <w:rFonts w:hint="default"/>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p>
    <w:p>
      <w:pPr>
        <w:pStyle w:val="3"/>
        <w:rPr>
          <w:sz w:val="24"/>
          <w:szCs w:val="24"/>
        </w:rPr>
      </w:pPr>
      <w:r>
        <w:rPr>
          <w:sz w:val="24"/>
          <w:szCs w:val="24"/>
        </w:rPr>
        <w:t>3.7 UE autonomously reacquire GNSS during the inactive state of C-DRX</w:t>
      </w:r>
    </w:p>
    <w:p>
      <w:pPr>
        <w:pStyle w:val="49"/>
      </w:pPr>
      <w:r>
        <w:t>Proposal 10 (17/19): RAN2 will postpone the discussion of UE autonomously reacquire GNSS during inactive state of C-DRX until there is some more progress in RAN1.</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8: Do companies agree that RAN2 will postpone the discussion of UE autonomously reacquire GNSS during inactive state of C-DRX until there is some more progress in RAN1?</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Yes</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CMCC</w:t>
            </w:r>
          </w:p>
        </w:tc>
        <w:tc>
          <w:tcPr>
            <w:tcW w:w="2430" w:type="dxa"/>
          </w:tcPr>
          <w:p>
            <w:pPr>
              <w:spacing w:after="0"/>
              <w:rPr>
                <w:rFonts w:hint="default"/>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p>
    <w:p>
      <w:pPr>
        <w:pStyle w:val="3"/>
        <w:rPr>
          <w:sz w:val="24"/>
          <w:szCs w:val="24"/>
        </w:rPr>
      </w:pPr>
      <w:r>
        <w:rPr>
          <w:sz w:val="24"/>
          <w:szCs w:val="24"/>
        </w:rPr>
        <w:t>3.8 Conflict between reading SIB31 in connected and GNSS measurement</w:t>
      </w:r>
    </w:p>
    <w:p>
      <w:pPr>
        <w:pStyle w:val="49"/>
      </w:pPr>
      <w:r>
        <w:t>Proposal 12 (16/19): RAN2 will use “Option 2: Postpone reading SIB31 until GNSS measurement is completed” to resolve the conflict between reading SIB31 in connected and GNSS measurement.</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9: Do companies agree that RAN2 will use “Option 2: Postpone reading SIB31 until GNSS measurement is completed” to resolve the conflict between reading SIB31 in connected and GNSS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Yes</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bookmarkStart w:id="10" w:name="_GoBack" w:colFirst="0" w:colLast="1"/>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noWrap/>
          </w:tcPr>
          <w:p>
            <w:pPr>
              <w:spacing w:after="0"/>
              <w:rPr>
                <w:sz w:val="22"/>
                <w:szCs w:val="22"/>
                <w:lang w:eastAsia="zh-CN"/>
              </w:rPr>
            </w:pP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p>
    <w:p>
      <w:pPr>
        <w:pStyle w:val="2"/>
        <w:tabs>
          <w:tab w:val="left" w:pos="5568"/>
        </w:tabs>
      </w:pPr>
      <w:r>
        <w:t xml:space="preserve">4 </w:t>
      </w:r>
      <w:r>
        <w:rPr>
          <w:rFonts w:hint="eastAsia"/>
        </w:rPr>
        <w:t>C</w:t>
      </w:r>
      <w:r>
        <w:t>onclusion – second round</w:t>
      </w:r>
    </w:p>
    <w:p>
      <w:pPr>
        <w:rPr>
          <w:rFonts w:eastAsiaTheme="minorEastAsia"/>
          <w:lang w:eastAsia="zh-CN"/>
        </w:rPr>
      </w:pPr>
    </w:p>
    <w:p>
      <w:pPr>
        <w:pStyle w:val="2"/>
      </w:pPr>
      <w:r>
        <w:t>5 Discussion – first round</w:t>
      </w:r>
    </w:p>
    <w:p>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pPr>
        <w:pStyle w:val="10"/>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21"/>
        <w:tblW w:w="9175"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Pr>
          <w:p>
            <w:pPr>
              <w:rPr>
                <w:rFonts w:eastAsiaTheme="minorEastAsia"/>
                <w:lang w:eastAsia="zh-TW"/>
              </w:rPr>
            </w:pPr>
            <w:r>
              <w:t>4.1.1</w:t>
            </w:r>
            <w:r>
              <w:tab/>
            </w:r>
            <w:r>
              <w:t>IoT-NTN Performance Enhancements in Rel-18 to address remaining issues from Rel-17</w:t>
            </w:r>
          </w:p>
          <w:p>
            <w:r>
              <w:t>This work considers Rel-17 IoT-NTN as baseline as well as Rel-17 NR-NTN outcome and the further IoT-NTN performance enhancements objectives are listed below:</w:t>
            </w:r>
          </w:p>
          <w:p>
            <w:pPr>
              <w:pStyle w:val="64"/>
            </w:pPr>
            <w:r>
              <w:t>-</w:t>
            </w:r>
            <w:r>
              <w:tab/>
            </w:r>
            <w:r>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pPr>
              <w:pStyle w:val="64"/>
              <w:numPr>
                <w:ilvl w:val="0"/>
                <w:numId w:val="7"/>
              </w:numPr>
              <w:spacing w:after="120"/>
              <w:ind w:left="1077" w:hanging="357"/>
            </w:pPr>
            <w:r>
              <w:rPr>
                <w:i/>
              </w:rPr>
              <w:t>NOTE: The need for RAN4 Core requirements for this objective will be identified after the conclusion on the need for improvements.</w:t>
            </w:r>
          </w:p>
        </w:tc>
      </w:tr>
    </w:tbl>
    <w:p>
      <w:pPr>
        <w:jc w:val="both"/>
        <w:rPr>
          <w:rFonts w:ascii="Arial" w:hAnsi="Arial" w:cs="Arial"/>
        </w:rPr>
      </w:pPr>
    </w:p>
    <w:p>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pPr>
        <w:pStyle w:val="3"/>
        <w:rPr>
          <w:rFonts w:ascii="Arial" w:hAnsi="Arial" w:cs="Arial"/>
        </w:rPr>
      </w:pPr>
      <w:r>
        <w:rPr>
          <w:rFonts w:ascii="Arial" w:hAnsi="Arial" w:cs="Arial"/>
        </w:rPr>
        <w:t>5.1 GNSS position fix time duration</w:t>
      </w:r>
    </w:p>
    <w:p>
      <w:pPr>
        <w:pStyle w:val="30"/>
        <w:numPr>
          <w:ilvl w:val="0"/>
          <w:numId w:val="8"/>
        </w:numPr>
        <w:rPr>
          <w:rFonts w:ascii="Arial" w:hAnsi="Arial" w:cs="Arial"/>
          <w:b/>
          <w:bCs/>
          <w:u w:val="single"/>
        </w:rPr>
      </w:pPr>
      <w:r>
        <w:rPr>
          <w:rFonts w:ascii="Arial" w:hAnsi="Arial" w:cs="Arial"/>
          <w:b/>
          <w:bCs/>
          <w:u w:val="single"/>
        </w:rPr>
        <w:t>RRCReestablishmentComplete and RRCConnectionReconfigurationComplete messages.</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For UE to report GNSS position fix time duration for measurement during the initial access, at least the following Msg5 message can be used: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 xml:space="preserve">RRCConnectionSetupComplete, RRCConnectionSetupComplete-NB,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RRCConnectionResumeComplete, RRCConnectionResumeComplete-NB,</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highlight w:val="yellow"/>
              </w:rPr>
              <w:t>FFS for RRCreestablishmentComplete and RRCConnectionReconfigurationComplete.</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FS for Msg3</w:t>
            </w:r>
          </w:p>
        </w:tc>
      </w:tr>
    </w:tbl>
    <w:p>
      <w:pPr>
        <w:jc w:val="both"/>
        <w:rPr>
          <w:rFonts w:ascii="Arial" w:hAnsi="Arial" w:eastAsia="Arial" w:cs="Arial"/>
          <w:bCs/>
          <w:color w:val="000000"/>
        </w:rPr>
      </w:pPr>
    </w:p>
    <w:p>
      <w:pPr>
        <w:jc w:val="both"/>
        <w:rPr>
          <w:rFonts w:ascii="Arial" w:hAnsi="Arial" w:cs="Arial" w:eastAsiaTheme="minorEastAsia"/>
          <w:lang w:eastAsia="zh-CN"/>
        </w:rPr>
      </w:pPr>
      <w:r>
        <w:rPr>
          <w:rFonts w:ascii="Arial" w:hAnsi="Arial" w:eastAsia="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hAnsi="Arial" w:eastAsia="Arial" w:cs="Arial"/>
        </w:rPr>
        <w:t>Based on these contributions the rapporteur would like to ask the following question:</w:t>
      </w:r>
    </w:p>
    <w:p>
      <w:pPr>
        <w:jc w:val="both"/>
        <w:rPr>
          <w:rFonts w:ascii="Arial" w:hAnsi="Arial" w:eastAsia="Arial" w:cs="Arial"/>
          <w:b/>
          <w:color w:val="000000"/>
        </w:rPr>
      </w:pPr>
      <w:r>
        <w:rPr>
          <w:rFonts w:ascii="Arial" w:hAnsi="Arial" w:eastAsia="Arial" w:cs="Arial"/>
          <w:b/>
          <w:color w:val="000000"/>
        </w:rPr>
        <w:t>Question 1: Do companies agree that UE should report the GNSS position fix duration in RRCReestablishmentComplete(-NB) and RRCConnectionReconfigurationComplete messages?</w:t>
      </w:r>
    </w:p>
    <w:p>
      <w:pPr>
        <w:jc w:val="both"/>
        <w:rPr>
          <w:rFonts w:ascii="Arial" w:hAnsi="Arial" w:eastAsia="Arial" w:cs="Arial"/>
          <w:b/>
          <w:color w:val="000000"/>
        </w:rPr>
      </w:pP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Dis</w:t>
            </w: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Agree with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think it can be reported via UEInformationRequest/Response as it is not crucial.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sz w:val="22"/>
                <w:szCs w:val="22"/>
                <w:lang w:val="en-US" w:eastAsia="zh-CN"/>
              </w:rPr>
            </w:pPr>
            <w:r>
              <w:rPr>
                <w:rFonts w:hint="eastAsia"/>
                <w:sz w:val="22"/>
                <w:szCs w:val="22"/>
                <w:lang w:val="en-US" w:eastAsia="zh-CN"/>
              </w:rPr>
              <w:t>New eNB can retrive this information from old eNB.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It should be sufficient to clarify that source transfers this info to target eNB when transferring UE’s current context.</w:t>
            </w:r>
          </w:p>
          <w:p>
            <w:pPr>
              <w:spacing w:after="0"/>
              <w:rPr>
                <w:sz w:val="22"/>
                <w:szCs w:val="22"/>
                <w:lang w:eastAsia="zh-CN"/>
              </w:rPr>
            </w:pPr>
            <w:r>
              <w:rPr>
                <w:sz w:val="22"/>
                <w:szCs w:val="22"/>
                <w:lang w:eastAsia="zh-CN"/>
              </w:rPr>
              <w:t>If not, better to agree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 xml:space="preserve">NEC </w:t>
            </w:r>
          </w:p>
        </w:tc>
        <w:tc>
          <w:tcPr>
            <w:tcW w:w="2430" w:type="dxa"/>
          </w:tcPr>
          <w:p>
            <w:pPr>
              <w:spacing w:after="0"/>
              <w:rPr>
                <w:sz w:val="22"/>
                <w:szCs w:val="22"/>
                <w:lang w:val="en-US" w:eastAsia="zh-CN"/>
              </w:rPr>
            </w:pPr>
            <w:r>
              <w:rPr>
                <w:sz w:val="22"/>
                <w:szCs w:val="22"/>
                <w:lang w:eastAsia="zh-CN"/>
              </w:rPr>
              <w:t xml:space="preserve">Disagree </w:t>
            </w:r>
          </w:p>
        </w:tc>
        <w:tc>
          <w:tcPr>
            <w:tcW w:w="5125" w:type="dxa"/>
            <w:noWrap/>
          </w:tcPr>
          <w:p>
            <w:pPr>
              <w:spacing w:after="0"/>
              <w:rPr>
                <w:sz w:val="22"/>
                <w:szCs w:val="22"/>
                <w:lang w:eastAsia="zh-CN"/>
              </w:rPr>
            </w:pPr>
            <w:r>
              <w:rPr>
                <w:sz w:val="22"/>
                <w:szCs w:val="22"/>
                <w:lang w:eastAsia="zh-CN"/>
              </w:rPr>
              <w:t>We have similar view as others that it can be part of UE context.</w:t>
            </w:r>
          </w:p>
          <w:p>
            <w:pPr>
              <w:spacing w:after="0"/>
              <w:rPr>
                <w:sz w:val="22"/>
                <w:szCs w:val="22"/>
                <w:lang w:eastAsia="zh-CN"/>
              </w:rPr>
            </w:pPr>
          </w:p>
          <w:p>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pPr>
              <w:spacing w:after="0"/>
              <w:rPr>
                <w:sz w:val="22"/>
                <w:szCs w:val="22"/>
                <w:lang w:eastAsia="zh-CN"/>
              </w:rPr>
            </w:pPr>
          </w:p>
          <w:p>
            <w:pPr>
              <w:spacing w:after="0"/>
              <w:rPr>
                <w:sz w:val="22"/>
                <w:szCs w:val="22"/>
                <w:lang w:val="en-US" w:eastAsia="zh-CN"/>
              </w:rPr>
            </w:pPr>
            <w:r>
              <w:rPr>
                <w:sz w:val="22"/>
                <w:szCs w:val="22"/>
                <w:lang w:eastAsia="zh-CN"/>
              </w:rPr>
              <w:t>We are fine to go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Agree with comments</w:t>
            </w:r>
          </w:p>
        </w:tc>
        <w:tc>
          <w:tcPr>
            <w:tcW w:w="5125" w:type="dxa"/>
            <w:noWrap/>
          </w:tcPr>
          <w:p>
            <w:pPr>
              <w:spacing w:after="0"/>
              <w:rPr>
                <w:rFonts w:eastAsiaTheme="minorEastAsia"/>
                <w:iCs/>
                <w:lang w:eastAsia="zh-CN"/>
              </w:rPr>
            </w:pPr>
            <w:r>
              <w:rPr>
                <w:rFonts w:eastAsiaTheme="minorEastAsia"/>
                <w:iCs/>
                <w:lang w:eastAsia="zh-CN"/>
              </w:rPr>
              <w:t>To answer Apple’s question:</w:t>
            </w:r>
          </w:p>
          <w:p>
            <w:pPr>
              <w:spacing w:after="72" w:afterLines="30"/>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r>
              <w:rPr>
                <w:i/>
              </w:rPr>
              <w:t>RRCConnectionResumeComplete</w:t>
            </w:r>
            <w:r>
              <w:t xml:space="preserve"> for UE to report the latest value</w:t>
            </w:r>
            <w:r>
              <w:rPr>
                <w:i/>
              </w:rPr>
              <w:t xml:space="preserve">. </w:t>
            </w:r>
          </w:p>
          <w:p>
            <w:pPr>
              <w:spacing w:after="72" w:afterLines="30"/>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pPr>
              <w:spacing w:after="0" w:line="240" w:lineRule="auto"/>
            </w:pPr>
          </w:p>
          <w:p>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rFonts w:hint="eastAsia" w:eastAsiaTheme="minor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It can be part of UE context.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I</w:t>
            </w:r>
            <w:r>
              <w:rPr>
                <w:sz w:val="22"/>
                <w:szCs w:val="22"/>
                <w:lang w:eastAsia="zh-CN"/>
              </w:rPr>
              <w:t xml:space="preserve">f GNSS position fix time duration for measurement will </w:t>
            </w:r>
            <w:r>
              <w:rPr>
                <w:rFonts w:hint="eastAsia" w:eastAsiaTheme="minorEastAsia"/>
                <w:sz w:val="22"/>
                <w:szCs w:val="22"/>
                <w:lang w:eastAsia="zh-CN"/>
              </w:rPr>
              <w:t xml:space="preserve">not </w:t>
            </w:r>
            <w:r>
              <w:rPr>
                <w:sz w:val="22"/>
                <w:szCs w:val="22"/>
                <w:lang w:eastAsia="zh-CN"/>
              </w:rPr>
              <w:t>change during the UE RRC_CONNECTED</w:t>
            </w:r>
            <w:r>
              <w:rPr>
                <w:rFonts w:hint="eastAsia" w:eastAsiaTheme="minor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hint="eastAsia" w:eastAsiaTheme="minorEastAsia"/>
                <w:sz w:val="22"/>
                <w:szCs w:val="22"/>
                <w:lang w:eastAsia="zh-CN"/>
              </w:rPr>
              <w:t>message.</w:t>
            </w:r>
          </w:p>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can at least have a working </w:t>
            </w:r>
            <w:r>
              <w:rPr>
                <w:rFonts w:eastAsiaTheme="minorEastAsia"/>
                <w:sz w:val="22"/>
                <w:szCs w:val="22"/>
                <w:lang w:eastAsia="zh-CN"/>
              </w:rPr>
              <w:t>assumption</w:t>
            </w:r>
            <w:r>
              <w:rPr>
                <w:rFonts w:hint="eastAsia" w:eastAsiaTheme="minorEastAsia"/>
                <w:sz w:val="22"/>
                <w:szCs w:val="22"/>
                <w:lang w:eastAsia="zh-CN"/>
              </w:rPr>
              <w:t xml:space="preserve"> now, and </w:t>
            </w:r>
            <w:r>
              <w:rPr>
                <w:sz w:val="22"/>
                <w:szCs w:val="22"/>
                <w:lang w:eastAsia="zh-CN"/>
              </w:rPr>
              <w:t>can revis</w:t>
            </w:r>
            <w:r>
              <w:rPr>
                <w:rFonts w:hint="eastAsia" w:eastAsiaTheme="minorEastAsia"/>
                <w:sz w:val="22"/>
                <w:szCs w:val="22"/>
                <w:lang w:eastAsia="zh-CN"/>
              </w:rPr>
              <w:t>e this</w:t>
            </w:r>
            <w:r>
              <w:rPr>
                <w:sz w:val="22"/>
                <w:szCs w:val="22"/>
                <w:lang w:eastAsia="zh-CN"/>
              </w:rPr>
              <w:t xml:space="preserve"> </w:t>
            </w:r>
            <w:r>
              <w:rPr>
                <w:rFonts w:hint="eastAsia" w:eastAsiaTheme="minorEastAsia"/>
                <w:sz w:val="22"/>
                <w:szCs w:val="22"/>
                <w:lang w:eastAsia="zh-CN"/>
              </w:rPr>
              <w:t xml:space="preserve">if </w:t>
            </w:r>
            <w:r>
              <w:rPr>
                <w:sz w:val="22"/>
                <w:szCs w:val="22"/>
                <w:lang w:eastAsia="zh-CN"/>
              </w:rPr>
              <w:t xml:space="preserve">RAN1 </w:t>
            </w:r>
            <w:r>
              <w:rPr>
                <w:rFonts w:hint="eastAsia" w:eastAsiaTheme="minorEastAsia"/>
                <w:sz w:val="22"/>
                <w:szCs w:val="22"/>
                <w:lang w:eastAsia="zh-CN"/>
              </w:rPr>
              <w:t xml:space="preserve">have </w:t>
            </w:r>
            <w:r>
              <w:rPr>
                <w:sz w:val="22"/>
                <w:szCs w:val="22"/>
                <w:lang w:eastAsia="zh-CN"/>
              </w:rPr>
              <w:t>further agreement</w:t>
            </w:r>
            <w:r>
              <w:rPr>
                <w:rFonts w:hint="eastAsia" w:eastAsiaTheme="minorEastAsia"/>
                <w:sz w:val="22"/>
                <w:szCs w:val="22"/>
                <w:lang w:eastAsia="zh-CN"/>
              </w:rPr>
              <w:t xml:space="preserve"> on whether </w:t>
            </w:r>
            <w:r>
              <w:rPr>
                <w:sz w:val="22"/>
                <w:szCs w:val="22"/>
                <w:lang w:eastAsia="zh-CN"/>
              </w:rPr>
              <w:t xml:space="preserve">GNSS position fix time duration for measurement will </w:t>
            </w:r>
            <w:r>
              <w:rPr>
                <w:rFonts w:hint="eastAsia" w:eastAsiaTheme="minorEastAsia"/>
                <w:sz w:val="22"/>
                <w:szCs w:val="22"/>
                <w:lang w:eastAsia="zh-CN"/>
              </w:rPr>
              <w:t xml:space="preserve">not </w:t>
            </w:r>
            <w:r>
              <w:rPr>
                <w:sz w:val="22"/>
                <w:szCs w:val="22"/>
                <w:lang w:eastAsia="zh-CN"/>
              </w:rPr>
              <w:t>change during the UE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sz w:val="22"/>
                <w:szCs w:val="22"/>
                <w:lang w:val="en-US" w:eastAsia="zh-CN"/>
              </w:rPr>
              <w:t>MediaTek</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sz w:val="22"/>
                <w:szCs w:val="22"/>
                <w:lang w:eastAsia="zh-CN"/>
              </w:rPr>
            </w:pPr>
            <w:r>
              <w:rPr>
                <w:rFonts w:eastAsiaTheme="minorEastAsia"/>
                <w:sz w:val="22"/>
                <w:szCs w:val="22"/>
                <w:lang w:eastAsia="zh-CN"/>
              </w:rPr>
              <w:t>The network should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hint="eastAsia" w:eastAsiaTheme="minorEastAsia"/>
                <w:sz w:val="22"/>
                <w:szCs w:val="22"/>
                <w:lang w:eastAsia="zh-CN"/>
              </w:rPr>
              <w:t>message</w:t>
            </w:r>
            <w:r>
              <w:rPr>
                <w:rFonts w:hint="eastAsia"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val="en-US" w:eastAsia="zh-CN"/>
              </w:rPr>
            </w:pPr>
            <w:r>
              <w:rPr>
                <w:sz w:val="22"/>
                <w:szCs w:val="22"/>
                <w:lang w:val="en-US" w:eastAsia="zh-CN"/>
              </w:rPr>
              <w:t>Agree with Nokia comments. Simpler to be consistent with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val="en-US" w:eastAsia="zh-CN"/>
              </w:rPr>
            </w:pPr>
            <w:r>
              <w:rPr>
                <w:rFonts w:hint="eastAsia"/>
                <w:sz w:val="22"/>
                <w:szCs w:val="22"/>
                <w:lang w:val="en-US" w:eastAsia="zh-CN"/>
              </w:rPr>
              <w:t>Share similar view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Agree</w:t>
            </w:r>
          </w:p>
        </w:tc>
        <w:tc>
          <w:tcPr>
            <w:tcW w:w="5125" w:type="dxa"/>
            <w:noWrap/>
          </w:tcPr>
          <w:p>
            <w:pPr>
              <w:spacing w:after="0"/>
              <w:rPr>
                <w:sz w:val="22"/>
                <w:szCs w:val="22"/>
                <w:lang w:val="en-US" w:eastAsia="zh-CN"/>
              </w:rPr>
            </w:pPr>
            <w:r>
              <w:rPr>
                <w:sz w:val="22"/>
                <w:szCs w:val="22"/>
                <w:lang w:val="en-US" w:eastAsia="zh-CN"/>
              </w:rPr>
              <w:t xml:space="preserve">Agree with ZTE, it is much simpler to not require the transfer of this in UE context between eNBs.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val="en-US" w:eastAsia="zh-CN"/>
              </w:rPr>
            </w:pPr>
            <w:r>
              <w:rPr>
                <w:sz w:val="22"/>
                <w:szCs w:val="22"/>
                <w:lang w:val="en-US" w:eastAsia="zh-CN"/>
              </w:rPr>
              <w:t>Ideally, part of UE context + allow UE to signal a different value if required.</w:t>
            </w: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8 out of 20 companies agree that UE should report GNSS position fix duration in RRCReestablishmentComplete(-NB) and RRCConnectionReconfigurationComplete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pPr>
        <w:jc w:val="both"/>
        <w:rPr>
          <w:rFonts w:ascii="Arial" w:hAnsi="Arial" w:eastAsia="Arial" w:cs="Arial"/>
          <w:b/>
          <w:bCs/>
        </w:rPr>
      </w:pPr>
      <w:r>
        <w:rPr>
          <w:rFonts w:ascii="Arial" w:hAnsi="Arial" w:eastAsia="Arial" w:cs="Arial"/>
          <w:b/>
          <w:bCs/>
        </w:rPr>
        <w:t>Proposal 1: RAN2 will discuss if UE should report the GNSS position fix duration in RRCReestablishmentComplete(-NB) and RRCConnectionReconfigurationComplete messages.</w:t>
      </w:r>
    </w:p>
    <w:p>
      <w:pPr>
        <w:jc w:val="both"/>
        <w:rPr>
          <w:rFonts w:ascii="Arial" w:hAnsi="Arial" w:eastAsia="Arial" w:cs="Arial"/>
          <w:color w:val="0000CC"/>
        </w:rPr>
      </w:pPr>
    </w:p>
    <w:p>
      <w:pPr>
        <w:pStyle w:val="30"/>
        <w:numPr>
          <w:ilvl w:val="0"/>
          <w:numId w:val="8"/>
        </w:numPr>
        <w:rPr>
          <w:rFonts w:ascii="Arial" w:hAnsi="Arial" w:cs="Arial"/>
          <w:b/>
          <w:bCs/>
          <w:u w:val="single"/>
        </w:rPr>
      </w:pPr>
      <w:r>
        <w:rPr>
          <w:rFonts w:ascii="Arial" w:hAnsi="Arial" w:cs="Arial"/>
          <w:b/>
          <w:bCs/>
          <w:u w:val="single"/>
        </w:rPr>
        <w:t>Msg3</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jc w:val="both"/>
              <w:rPr>
                <w:rFonts w:ascii="Arial" w:hAnsi="Arial" w:eastAsia="Arial" w:cs="Arial"/>
                <w:bCs/>
                <w:color w:val="000000"/>
              </w:rPr>
            </w:pPr>
            <w:r>
              <w:rPr>
                <w:rFonts w:ascii="Arial" w:hAnsi="Arial" w:eastAsia="Arial" w:cs="Arial"/>
                <w:bCs/>
                <w:color w:val="000000"/>
              </w:rPr>
              <w:t xml:space="preserve">For UE to report GNSS position fix time duration for measurement during the initial access, at least the following Msg5 message can be used: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 xml:space="preserve">RRCConnectionSetupComplete, RRCConnectionSetupComplete-NB,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RRCConnectionResumeComplete, RRCConnectionResumeComplete-NB,</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FFS for RRCreestablishmentComplete and RRCConnectionReconfigurationComplete.</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highlight w:val="yellow"/>
              </w:rPr>
              <w:t>FS for Msg3</w:t>
            </w:r>
          </w:p>
        </w:tc>
      </w:tr>
    </w:tbl>
    <w:p>
      <w:pPr>
        <w:jc w:val="both"/>
        <w:rPr>
          <w:rFonts w:ascii="Arial" w:hAnsi="Arial" w:eastAsia="Arial" w:cs="Arial"/>
          <w:color w:val="0000CC"/>
        </w:rPr>
      </w:pPr>
    </w:p>
    <w:p>
      <w:pPr>
        <w:jc w:val="both"/>
        <w:rPr>
          <w:rFonts w:ascii="Arial" w:hAnsi="Arial" w:eastAsia="Arial" w:cs="Arial"/>
          <w:color w:val="0000CC"/>
        </w:rPr>
      </w:pPr>
      <w:r>
        <w:rPr>
          <w:rFonts w:hint="eastAsia" w:ascii="Arial" w:hAnsi="Arial" w:eastAsia="Arial" w:cs="Arial"/>
        </w:rPr>
        <w:t>C</w:t>
      </w:r>
      <w:r>
        <w:rPr>
          <w:rFonts w:ascii="Arial" w:hAnsi="Arial" w:eastAsia="Arial" w:cs="Arial"/>
        </w:rPr>
        <w:t>ontributions in [1], [4], [14] tender to</w:t>
      </w:r>
      <w:r>
        <w:rPr>
          <w:rFonts w:ascii="Arial" w:hAnsi="Arial" w:cs="Arial" w:eastAsiaTheme="minorEastAsia"/>
          <w:lang w:val="en-US" w:eastAsia="zh-CN"/>
        </w:rPr>
        <w:t xml:space="preserve"> no need to for UE to provide GNSS position fix time duration in Msg3.</w:t>
      </w:r>
    </w:p>
    <w:p>
      <w:pPr>
        <w:jc w:val="both"/>
        <w:rPr>
          <w:rFonts w:ascii="Arial" w:hAnsi="Arial" w:eastAsia="Arial" w:cs="Arial"/>
        </w:rPr>
      </w:pPr>
      <w:r>
        <w:rPr>
          <w:rFonts w:hint="eastAsia" w:ascii="Arial" w:hAnsi="Arial" w:eastAsia="Arial" w:cs="Arial"/>
        </w:rPr>
        <w:t>C</w:t>
      </w:r>
      <w:r>
        <w:rPr>
          <w:rFonts w:ascii="Arial" w:hAnsi="Arial" w:eastAsia="Arial" w:cs="Arial"/>
        </w:rPr>
        <w:t>ontribution [16] thinks it may be beneficial in some cases to already transmit the GNSS assistance information in Msg3, in case there is sufficient UL grant available.</w:t>
      </w:r>
    </w:p>
    <w:p>
      <w:pPr>
        <w:jc w:val="both"/>
        <w:rPr>
          <w:rFonts w:ascii="Arial" w:hAnsi="Arial" w:cs="Arial" w:eastAsiaTheme="minorEastAsia"/>
          <w:lang w:eastAsia="zh-CN"/>
        </w:rPr>
      </w:pPr>
      <w:r>
        <w:rPr>
          <w:rFonts w:ascii="Arial" w:hAnsi="Arial" w:eastAsia="Arial" w:cs="Arial"/>
        </w:rPr>
        <w:t>Based on these contributions the rapporteur would like to ask the following question:</w:t>
      </w:r>
    </w:p>
    <w:p>
      <w:pPr>
        <w:jc w:val="both"/>
        <w:rPr>
          <w:rFonts w:ascii="Arial" w:hAnsi="Arial" w:eastAsia="Arial" w:cs="Arial"/>
          <w:b/>
          <w:color w:val="000000"/>
        </w:rPr>
      </w:pPr>
      <w:r>
        <w:rPr>
          <w:rFonts w:ascii="Arial" w:hAnsi="Arial" w:eastAsia="Arial" w:cs="Arial"/>
          <w:b/>
          <w:color w:val="000000"/>
        </w:rPr>
        <w:t>Question 2: Do companies agree that it is no need for UE to provide GNSS position fix time duration in Msg3?</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 xml:space="preserve">Google </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val="en-US" w:eastAsia="zh-CN"/>
              </w:rPr>
              <w:t xml:space="preserve">NEC </w:t>
            </w:r>
          </w:p>
        </w:tc>
        <w:tc>
          <w:tcPr>
            <w:tcW w:w="2430" w:type="dxa"/>
          </w:tcPr>
          <w:p>
            <w:pPr>
              <w:spacing w:after="0"/>
              <w:rPr>
                <w:sz w:val="22"/>
                <w:szCs w:val="22"/>
                <w:lang w:val="en-US" w:eastAsia="zh-CN"/>
              </w:rPr>
            </w:pPr>
            <w:r>
              <w:rPr>
                <w:sz w:val="22"/>
                <w:szCs w:val="22"/>
                <w:lang w:val="en-US"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t>Msg3 is very critical for successful RA procedure and its size should be kept as small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bl>
    <w:p>
      <w:pPr>
        <w:jc w:val="both"/>
        <w:rPr>
          <w:rFonts w:ascii="Arial" w:hAnsi="Arial" w:eastAsia="Arial" w:cs="Arial"/>
          <w:color w:val="000000"/>
        </w:rPr>
      </w:pPr>
    </w:p>
    <w:p>
      <w:pPr>
        <w:jc w:val="both"/>
        <w:rPr>
          <w:rFonts w:ascii="Arial" w:hAnsi="Arial" w:eastAsia="Arial" w:cs="Arial"/>
          <w:b/>
          <w:bCs/>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All the 20 companies have agreed that there is no need for UE to provide GNSS position fix time duration in Msg3. Hence, based on the unanimous consensus the rapporteur proposes the following proposal:</w:t>
      </w:r>
    </w:p>
    <w:p>
      <w:pPr>
        <w:jc w:val="both"/>
        <w:rPr>
          <w:rFonts w:ascii="Arial" w:hAnsi="Arial" w:eastAsia="Arial" w:cs="Arial"/>
          <w:b/>
          <w:bCs/>
        </w:rPr>
      </w:pPr>
      <w:r>
        <w:rPr>
          <w:rFonts w:ascii="Arial" w:hAnsi="Arial" w:eastAsia="Arial" w:cs="Arial"/>
          <w:b/>
          <w:bCs/>
        </w:rPr>
        <w:t>Proposal 2 (20/20): There is no need for UE to provide GNSS position fix time duration in Msg3.</w:t>
      </w:r>
    </w:p>
    <w:p>
      <w:pPr>
        <w:jc w:val="both"/>
        <w:rPr>
          <w:rFonts w:ascii="Arial" w:hAnsi="Arial" w:eastAsia="Arial" w:cs="Arial"/>
        </w:rPr>
      </w:pPr>
    </w:p>
    <w:p>
      <w:pPr>
        <w:jc w:val="both"/>
        <w:rPr>
          <w:rFonts w:ascii="Arial" w:hAnsi="Arial" w:eastAsia="Arial" w:cs="Arial"/>
        </w:rPr>
      </w:pPr>
    </w:p>
    <w:p>
      <w:pPr>
        <w:pStyle w:val="30"/>
        <w:numPr>
          <w:ilvl w:val="0"/>
          <w:numId w:val="8"/>
        </w:numPr>
        <w:jc w:val="both"/>
        <w:rPr>
          <w:rFonts w:ascii="Arial" w:hAnsi="Arial" w:cs="Arial" w:eastAsiaTheme="minorEastAsia"/>
          <w:b/>
          <w:bCs/>
          <w:u w:val="single"/>
          <w:lang w:eastAsia="zh-CN"/>
        </w:rPr>
      </w:pPr>
      <w:r>
        <w:rPr>
          <w:rFonts w:ascii="Arial" w:hAnsi="Arial" w:cs="Arial"/>
          <w:b/>
          <w:bCs/>
          <w:u w:val="single"/>
        </w:rPr>
        <w:t>Report of GNSS position fix time duration in connected mode</w:t>
      </w:r>
    </w:p>
    <w:p>
      <w:pPr>
        <w:jc w:val="both"/>
        <w:rPr>
          <w:rFonts w:ascii="Arial" w:hAnsi="Arial" w:eastAsia="Arial" w:cs="Arial"/>
        </w:rPr>
      </w:pPr>
      <w:r>
        <w:rPr>
          <w:rFonts w:hint="eastAsia" w:ascii="Arial" w:hAnsi="Arial" w:cs="Arial" w:eastAsiaTheme="minorEastAsia"/>
          <w:lang w:eastAsia="zh-CN"/>
        </w:rPr>
        <w:t>T</w:t>
      </w:r>
      <w:r>
        <w:rPr>
          <w:rFonts w:ascii="Arial" w:hAnsi="Arial" w:cs="Arial" w:eastAsiaTheme="minorEastAsia"/>
          <w:lang w:eastAsia="zh-CN"/>
        </w:rPr>
        <w:t>h</w:t>
      </w:r>
      <w:r>
        <w:rPr>
          <w:rFonts w:hint="eastAsia" w:ascii="Arial" w:hAnsi="Arial" w:cs="Arial" w:eastAsiaTheme="minorEastAsia"/>
          <w:lang w:eastAsia="zh-CN"/>
        </w:rPr>
        <w:t>is</w:t>
      </w:r>
      <w:r>
        <w:rPr>
          <w:rFonts w:ascii="Arial" w:hAnsi="Arial" w:cs="Arial" w:eastAsiaTheme="minorEastAsia"/>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hAnsi="Arial" w:eastAsia="Arial" w:cs="Arial"/>
        </w:rPr>
        <w:t>rapporteur suggest we wait for the progress in RAN1.</w:t>
      </w:r>
    </w:p>
    <w:p>
      <w:pPr>
        <w:jc w:val="both"/>
        <w:rPr>
          <w:rFonts w:ascii="Arial" w:hAnsi="Arial" w:eastAsia="Arial" w:cs="Arial"/>
          <w:b/>
          <w:color w:val="000000"/>
        </w:rPr>
      </w:pPr>
      <w:r>
        <w:rPr>
          <w:rFonts w:ascii="Arial" w:hAnsi="Arial" w:eastAsia="Arial" w:cs="Arial"/>
          <w:b/>
          <w:color w:val="000000"/>
        </w:rPr>
        <w:t>Question 3: Do companies agree that we wait for the progress in RAN1 about UE report GNSS position fix time duration in RRC connected?</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 not think that we need to leave this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It’s OK to wait for RAN1 progress. </w:t>
            </w:r>
          </w:p>
          <w:p>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NEC</w:t>
            </w:r>
          </w:p>
        </w:tc>
        <w:tc>
          <w:tcPr>
            <w:tcW w:w="2430" w:type="dxa"/>
          </w:tcPr>
          <w:p>
            <w:pPr>
              <w:spacing w:after="0"/>
              <w:rPr>
                <w:sz w:val="22"/>
                <w:szCs w:val="22"/>
                <w:lang w:eastAsia="zh-CN"/>
              </w:rPr>
            </w:pPr>
            <w:r>
              <w:rPr>
                <w:sz w:val="22"/>
                <w:szCs w:val="22"/>
                <w:lang w:eastAsia="zh-CN"/>
              </w:rPr>
              <w:t xml:space="preserve">Agree </w:t>
            </w:r>
          </w:p>
        </w:tc>
        <w:tc>
          <w:tcPr>
            <w:tcW w:w="5125" w:type="dxa"/>
            <w:noWrap/>
          </w:tcPr>
          <w:p>
            <w:pPr>
              <w:spacing w:after="0"/>
              <w:rPr>
                <w:sz w:val="22"/>
                <w:szCs w:val="22"/>
                <w:lang w:eastAsia="zh-CN"/>
              </w:rPr>
            </w:pPr>
            <w:r>
              <w:rPr>
                <w:sz w:val="22"/>
                <w:szCs w:val="22"/>
                <w:lang w:eastAsia="zh-CN"/>
              </w:rPr>
              <w:t>We are fine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val="en-US" w:eastAsia="zh-CN"/>
              </w:rPr>
            </w:pPr>
            <w:r>
              <w:rPr>
                <w:sz w:val="22"/>
                <w:szCs w:val="22"/>
                <w:lang w:eastAsia="zh-CN"/>
              </w:rPr>
              <w:t>Disagree</w:t>
            </w:r>
          </w:p>
        </w:tc>
        <w:tc>
          <w:tcPr>
            <w:tcW w:w="5125" w:type="dxa"/>
            <w:noWrap/>
          </w:tcPr>
          <w:p>
            <w:pPr>
              <w:spacing w:after="72" w:afterLines="30"/>
              <w:rPr>
                <w:iCs/>
                <w:lang w:eastAsia="zh-CN"/>
              </w:rPr>
            </w:pPr>
            <w:r>
              <w:rPr>
                <w:iCs/>
                <w:lang w:eastAsia="zh-CN"/>
              </w:rPr>
              <w:t xml:space="preserve">RAN1 has discussed this issue for several meetings. </w:t>
            </w:r>
          </w:p>
          <w:p>
            <w:pPr>
              <w:spacing w:after="72" w:afterLines="30"/>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pPr>
              <w:spacing w:after="0"/>
              <w:rPr>
                <w:sz w:val="22"/>
                <w:szCs w:val="22"/>
                <w:lang w:eastAsia="zh-CN"/>
              </w:rPr>
            </w:pPr>
            <w:r>
              <w:rPr>
                <w:rFonts w:eastAsiaTheme="minorEastAsia"/>
                <w:sz w:val="22"/>
                <w:szCs w:val="22"/>
                <w:lang w:eastAsia="zh-CN"/>
              </w:rPr>
              <w:t>In this sense, it is still open in RAN1 and we should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H</w:t>
            </w:r>
            <w:r>
              <w:rPr>
                <w:rFonts w:hint="eastAsia" w:eastAsiaTheme="minorEastAsia"/>
                <w:sz w:val="22"/>
                <w:szCs w:val="22"/>
                <w:lang w:eastAsia="zh-CN"/>
              </w:rPr>
              <w:t xml:space="preserve">ave the same view with OPPO. </w:t>
            </w:r>
            <w:r>
              <w:rPr>
                <w:rFonts w:eastAsiaTheme="minorEastAsia"/>
                <w:sz w:val="22"/>
                <w:szCs w:val="22"/>
                <w:lang w:eastAsia="zh-CN"/>
              </w:rPr>
              <w:t>W</w:t>
            </w:r>
            <w:r>
              <w:rPr>
                <w:rFonts w:hint="eastAsia" w:eastAsiaTheme="minorEastAsia"/>
                <w:sz w:val="22"/>
                <w:szCs w:val="22"/>
                <w:lang w:eastAsia="zh-CN"/>
              </w:rPr>
              <w:t>e also agree with ZTE to push progress, maybe RAN2 can have the following working assumption firstly:</w:t>
            </w:r>
          </w:p>
          <w:p>
            <w:pPr>
              <w:spacing w:after="0"/>
              <w:rPr>
                <w:sz w:val="22"/>
                <w:szCs w:val="22"/>
                <w:lang w:eastAsia="zh-CN"/>
              </w:rPr>
            </w:pPr>
            <w:r>
              <w:rPr>
                <w:b/>
                <w:bCs/>
                <w:i/>
                <w:iCs/>
              </w:rPr>
              <w:t xml:space="preserve">RAN2 </w:t>
            </w:r>
            <w:r>
              <w:rPr>
                <w:rFonts w:hint="eastAsia" w:eastAsiaTheme="minorEastAsia"/>
                <w:b/>
                <w:bCs/>
                <w:i/>
                <w:iCs/>
                <w:lang w:eastAsia="zh-CN"/>
              </w:rPr>
              <w:t xml:space="preserve">assumes that connected UE will not </w:t>
            </w:r>
            <w:r>
              <w:rPr>
                <w:b/>
                <w:bCs/>
                <w:i/>
                <w:iCs/>
              </w:rPr>
              <w:t xml:space="preserve">report </w:t>
            </w:r>
            <w:r>
              <w:rPr>
                <w:rFonts w:hint="eastAsia"/>
                <w:b/>
                <w:bCs/>
                <w:i/>
                <w:iCs/>
              </w:rPr>
              <w:t>GNSS position fix time duration</w:t>
            </w:r>
            <w:r>
              <w:rPr>
                <w:rFonts w:hint="eastAsia" w:eastAsiaTheme="minorEastAsia"/>
                <w:b/>
                <w:bCs/>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eastAsiaTheme="minorEastAsia"/>
                <w:sz w:val="22"/>
                <w:szCs w:val="22"/>
                <w:lang w:eastAsia="zh-CN"/>
              </w:rPr>
              <w:t>MediaTek</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Disagree</w:t>
            </w:r>
          </w:p>
        </w:tc>
        <w:tc>
          <w:tcPr>
            <w:tcW w:w="5125" w:type="dxa"/>
          </w:tcPr>
          <w:p>
            <w:pPr>
              <w:spacing w:after="0"/>
              <w:rPr>
                <w:sz w:val="22"/>
                <w:szCs w:val="22"/>
                <w:lang w:eastAsia="zh-CN"/>
              </w:rPr>
            </w:pPr>
            <w:r>
              <w:rPr>
                <w:sz w:val="22"/>
                <w:szCs w:val="22"/>
                <w:lang w:eastAsia="zh-CN"/>
              </w:rPr>
              <w:t xml:space="preserve">We think is up to RAN2 to decide when this report will be needed. </w:t>
            </w:r>
          </w:p>
          <w:p>
            <w:pPr>
              <w:spacing w:after="0"/>
              <w:rPr>
                <w:sz w:val="22"/>
                <w:szCs w:val="22"/>
                <w:lang w:eastAsia="zh-CN"/>
              </w:rPr>
            </w:pPr>
            <w:r>
              <w:rPr>
                <w:sz w:val="22"/>
                <w:szCs w:val="22"/>
                <w:lang w:eastAsia="zh-CN"/>
              </w:rPr>
              <w:t xml:space="preserve">We propose </w:t>
            </w:r>
            <w:bookmarkStart w:id="3" w:name="_Toc131729955"/>
            <w:r>
              <w:rPr>
                <w:b/>
                <w:bCs/>
                <w:sz w:val="22"/>
                <w:szCs w:val="22"/>
                <w:lang w:eastAsia="zh-CN"/>
              </w:rPr>
              <w:t>Proposal 3:</w:t>
            </w:r>
            <w:r>
              <w:rPr>
                <w:sz w:val="22"/>
                <w:szCs w:val="22"/>
                <w:lang w:eastAsia="zh-CN"/>
              </w:rPr>
              <w:t xml:space="preserve"> </w:t>
            </w:r>
            <w:r>
              <w:rPr>
                <w:b/>
                <w:bCs/>
              </w:rPr>
              <w:t>Introduce a new RRC parameter gnss-fixDuration for reporting “GNSS position fix time duration for measurement”. The report gnss-fixDuration is triggered to be reported in the same places where gnss-validityDuration is triggered today.</w:t>
            </w:r>
            <w:bookmarkEnd w:id="3"/>
            <w:r>
              <w:rPr>
                <w:b/>
                <w:bCs/>
              </w:rPr>
              <w:t xml:space="preserve"> </w:t>
            </w:r>
            <w:r>
              <w:rPr>
                <w:sz w:val="22"/>
                <w:szCs w:val="22"/>
                <w:lang w:eastAsia="zh-CN"/>
              </w:rPr>
              <w:t xml:space="preserve"> </w:t>
            </w:r>
          </w:p>
          <w:p>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positionFixDuration would be reported. </w:t>
            </w:r>
          </w:p>
          <w:p>
            <w:pPr>
              <w:spacing w:after="0"/>
              <w:rPr>
                <w:sz w:val="22"/>
                <w:szCs w:val="22"/>
                <w:lang w:eastAsia="zh-CN"/>
              </w:rPr>
            </w:pPr>
            <w:r>
              <w:rPr>
                <w:sz w:val="22"/>
                <w:szCs w:val="22"/>
                <w:lang w:eastAsia="zh-CN"/>
              </w:rPr>
              <w:t xml:space="preserve">For validityDuration,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validityDuration we think the UE can send the positionFixDuration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bl>
    <w:p>
      <w:pPr>
        <w:jc w:val="both"/>
        <w:rPr>
          <w:rFonts w:ascii="Arial" w:hAnsi="Arial" w:cs="Arial" w:eastAsiaTheme="minorEastAsia"/>
          <w:lang w:val="en-US" w:eastAsia="zh-CN"/>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color w:val="000099"/>
          <w:lang w:val="en-US" w:eastAsia="zh-CN"/>
        </w:rPr>
      </w:pPr>
      <w:r>
        <w:rPr>
          <w:rFonts w:ascii="Arial" w:hAnsi="Arial" w:cs="Arial" w:eastAsiaTheme="minorEastAsia"/>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pPr>
        <w:jc w:val="both"/>
        <w:rPr>
          <w:rFonts w:ascii="Arial" w:hAnsi="Arial" w:eastAsia="Arial" w:cs="Arial"/>
          <w:b/>
          <w:bCs/>
        </w:rPr>
      </w:pPr>
      <w:r>
        <w:rPr>
          <w:rFonts w:ascii="Arial" w:hAnsi="Arial" w:eastAsia="Arial" w:cs="Arial"/>
          <w:b/>
          <w:bCs/>
        </w:rPr>
        <w:t>Proposal 3 (16/19): RAN2 will wait for further progress in RAN1 about UE’s reporting of GNSS position fix time duration in RRC connected state.</w:t>
      </w:r>
    </w:p>
    <w:p>
      <w:pPr>
        <w:jc w:val="both"/>
        <w:rPr>
          <w:rFonts w:ascii="Arial" w:hAnsi="Arial" w:cs="Arial" w:eastAsiaTheme="minorEastAsia"/>
          <w:lang w:eastAsia="zh-CN"/>
        </w:rPr>
      </w:pPr>
    </w:p>
    <w:p>
      <w:pPr>
        <w:jc w:val="both"/>
        <w:rPr>
          <w:rFonts w:ascii="Arial" w:hAnsi="Arial" w:cs="Arial" w:eastAsiaTheme="minorEastAsia"/>
          <w:lang w:val="en-US" w:eastAsia="zh-CN"/>
        </w:rPr>
      </w:pPr>
    </w:p>
    <w:p>
      <w:pPr>
        <w:pStyle w:val="3"/>
      </w:pPr>
      <w:r>
        <w:t>5.2 Leaving RRC Connected State</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2.FFS whether the </w:t>
            </w:r>
            <w:bookmarkStart w:id="4" w:name="_Hlk132665935"/>
            <w:r>
              <w:rPr>
                <w:rFonts w:ascii="Arial" w:hAnsi="Arial" w:eastAsia="Arial" w:cs="Arial"/>
                <w:bCs/>
                <w:color w:val="000000"/>
              </w:rPr>
              <w:t>UE can stay in RRC_CONNECTED state when current GNSS position becoming out-of-date if the UE has initiated a new measurement</w:t>
            </w:r>
            <w:bookmarkEnd w:id="4"/>
          </w:p>
        </w:tc>
      </w:tr>
    </w:tbl>
    <w:p>
      <w:pPr>
        <w:jc w:val="both"/>
        <w:rPr>
          <w:rFonts w:ascii="Arial" w:hAnsi="Arial" w:eastAsia="Arial" w:cs="Arial"/>
          <w:bCs/>
          <w:color w:val="000000"/>
        </w:rPr>
      </w:pPr>
      <w:r>
        <w:rPr>
          <w:rFonts w:hint="eastAsia" w:ascii="Arial" w:hAnsi="Arial" w:eastAsia="Arial" w:cs="Arial"/>
          <w:bCs/>
          <w:color w:val="000000"/>
        </w:rPr>
        <w:t>C</w:t>
      </w:r>
      <w:r>
        <w:rPr>
          <w:rFonts w:ascii="Arial" w:hAnsi="Arial" w:eastAsia="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4: Do companies agree that UE can stay in RRC_CONNECTED state when current GNSS position becoming out-of-date if the UE has initiated a new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It’s unnecessary to let UE go to Idle if the GNSS coordinates can be acquired soon.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 the revised the proposal.</w:t>
            </w:r>
          </w:p>
        </w:tc>
        <w:tc>
          <w:tcPr>
            <w:tcW w:w="5125" w:type="dxa"/>
            <w:noWrap/>
          </w:tcPr>
          <w:p>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pPr>
              <w:pStyle w:val="30"/>
              <w:numPr>
                <w:ilvl w:val="0"/>
                <w:numId w:val="8"/>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pPr>
              <w:spacing w:after="0"/>
              <w:rPr>
                <w:sz w:val="22"/>
                <w:szCs w:val="22"/>
                <w:lang w:eastAsia="zh-CN"/>
              </w:rPr>
            </w:pPr>
          </w:p>
          <w:p>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pPr>
              <w:spacing w:after="0"/>
              <w:rPr>
                <w:sz w:val="22"/>
                <w:szCs w:val="22"/>
                <w:lang w:eastAsia="zh-CN"/>
              </w:rPr>
            </w:pPr>
          </w:p>
          <w:p>
            <w:pPr>
              <w:spacing w:after="0"/>
              <w:rPr>
                <w:sz w:val="22"/>
                <w:szCs w:val="22"/>
                <w:lang w:eastAsia="zh-CN"/>
              </w:rPr>
            </w:pPr>
            <w:r>
              <w:rPr>
                <w:sz w:val="22"/>
                <w:szCs w:val="22"/>
                <w:lang w:eastAsia="zh-CN"/>
              </w:rPr>
              <w:t>Agree with the clarification by Nokia, but we think that the agreement should be:</w:t>
            </w:r>
          </w:p>
          <w:p>
            <w:pPr>
              <w:jc w:val="both"/>
              <w:rPr>
                <w:rFonts w:ascii="Arial" w:hAnsi="Arial" w:eastAsia="Arial" w:cs="Arial"/>
                <w:b/>
                <w:color w:val="000000"/>
              </w:rPr>
            </w:pPr>
            <w:r>
              <w:rPr>
                <w:rFonts w:ascii="Arial" w:hAnsi="Arial" w:eastAsia="Arial" w:cs="Arial"/>
                <w:b/>
                <w:color w:val="000000"/>
              </w:rPr>
              <w:t xml:space="preserve">Proposal 4: UE can stay in RRC_CONNECTED state when current GNSS position is out-of-date if the UE has initiated a new measurement before the GNSS becomes outdated according to GNSS validity 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pPr>
              <w:spacing w:after="0"/>
              <w:rPr>
                <w:sz w:val="22"/>
                <w:szCs w:val="22"/>
                <w:lang w:eastAsia="zh-CN"/>
              </w:rPr>
            </w:pPr>
            <w:r>
              <w:rPr>
                <w:sz w:val="22"/>
                <w:szCs w:val="22"/>
                <w:lang w:eastAsia="zh-CN"/>
              </w:rPr>
              <w:t>We actually shared the same understanding in our contribution [9].</w:t>
            </w:r>
          </w:p>
          <w:p>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Agree</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Yes with comments</w:t>
            </w:r>
          </w:p>
        </w:tc>
        <w:tc>
          <w:tcPr>
            <w:tcW w:w="5125" w:type="dxa"/>
            <w:noWrap/>
          </w:tcPr>
          <w:p>
            <w:pPr>
              <w:spacing w:after="0"/>
              <w:rPr>
                <w:rFonts w:eastAsiaTheme="minorEastAsia"/>
                <w:lang w:eastAsia="zh-CN"/>
              </w:rPr>
            </w:pPr>
            <w:r>
              <w:rPr>
                <w:rFonts w:eastAsiaTheme="minorEastAsia"/>
                <w:lang w:eastAsia="zh-CN"/>
              </w:rPr>
              <w:t>Firstly</w:t>
            </w:r>
            <w:r>
              <w:rPr>
                <w:rFonts w:hint="eastAsia" w:eastAsiaTheme="minor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pPr>
              <w:spacing w:after="0"/>
              <w:rPr>
                <w:rFonts w:eastAsiaTheme="minorEastAsia"/>
                <w:lang w:eastAsia="zh-CN"/>
              </w:rPr>
            </w:pPr>
          </w:p>
          <w:p>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 xml:space="preserve">We can wait for the progress of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with comments</w:t>
            </w:r>
          </w:p>
        </w:tc>
        <w:tc>
          <w:tcPr>
            <w:tcW w:w="5125" w:type="dxa"/>
            <w:noWrap/>
          </w:tcPr>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hint="eastAsia" w:eastAsiaTheme="minorEastAsia"/>
                <w:sz w:val="22"/>
                <w:szCs w:val="22"/>
                <w:lang w:eastAsia="zh-CN"/>
              </w:rPr>
              <w:t xml:space="preserve">, i.e. RRC layer will ignore the indication from GNSS module. </w:t>
            </w:r>
            <w:r>
              <w:rPr>
                <w:rFonts w:eastAsiaTheme="minorEastAsia"/>
                <w:sz w:val="22"/>
                <w:szCs w:val="22"/>
                <w:lang w:eastAsia="zh-CN"/>
              </w:rPr>
              <w:t>T</w:t>
            </w:r>
            <w:r>
              <w:rPr>
                <w:rFonts w:hint="eastAsia" w:eastAsiaTheme="minorEastAsia"/>
                <w:sz w:val="22"/>
                <w:szCs w:val="22"/>
                <w:lang w:eastAsia="zh-CN"/>
              </w:rPr>
              <w:t xml:space="preserve">hat is, the case </w:t>
            </w:r>
            <w:r>
              <w:rPr>
                <w:rFonts w:eastAsiaTheme="minorEastAsia"/>
                <w:sz w:val="22"/>
                <w:szCs w:val="22"/>
                <w:lang w:eastAsia="zh-CN"/>
              </w:rPr>
              <w:t>described</w:t>
            </w:r>
            <w:r>
              <w:rPr>
                <w:rFonts w:hint="eastAsia" w:eastAsiaTheme="minorEastAsia"/>
                <w:sz w:val="22"/>
                <w:szCs w:val="22"/>
                <w:lang w:eastAsia="zh-CN"/>
              </w:rPr>
              <w:t xml:space="preserve"> by the proposal should not happen.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sz w:val="22"/>
                <w:szCs w:val="22"/>
                <w:lang w:val="en-US"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pPr>
              <w:spacing w:after="0"/>
              <w:rPr>
                <w:rFonts w:eastAsiaTheme="minorEastAsia"/>
                <w:sz w:val="22"/>
                <w:szCs w:val="22"/>
                <w:lang w:val="en-US" w:eastAsia="zh-CN"/>
              </w:rPr>
            </w:pPr>
            <w:r>
              <w:rPr>
                <w:rStyle w:val="67"/>
              </w:rPr>
              <w:t>GNSS validity duration extension</w:t>
            </w:r>
            <w:r>
              <w:rPr>
                <w:rFonts w:eastAsiaTheme="minorEastAsia"/>
                <w:sz w:val="22"/>
                <w:szCs w:val="22"/>
                <w:lang w:eastAsia="zh-CN"/>
              </w:rPr>
              <w:t xml:space="preserve"> </w:t>
            </w:r>
            <w:r>
              <w:rPr>
                <w:rFonts w:hint="eastAsia" w:eastAsiaTheme="minor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maybe</w:t>
            </w:r>
          </w:p>
        </w:tc>
        <w:tc>
          <w:tcPr>
            <w:tcW w:w="5125" w:type="dxa"/>
          </w:tcPr>
          <w:p>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pPr>
              <w:spacing w:after="0"/>
              <w:rPr>
                <w:sz w:val="22"/>
                <w:szCs w:val="22"/>
                <w:lang w:eastAsia="zh-CN"/>
              </w:rPr>
            </w:pPr>
          </w:p>
          <w:p>
            <w:pPr>
              <w:spacing w:after="0"/>
              <w:rPr>
                <w:sz w:val="22"/>
                <w:szCs w:val="22"/>
                <w:lang w:eastAsia="zh-CN"/>
              </w:rPr>
            </w:pPr>
            <w:r>
              <w:rPr>
                <w:sz w:val="22"/>
                <w:szCs w:val="22"/>
                <w:lang w:eastAsia="zh-CN"/>
              </w:rPr>
              <w:t xml:space="preserve">However, we don’t have a strong concern if the majority of companies want to optimise.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Agree with comment</w:t>
            </w:r>
          </w:p>
        </w:tc>
        <w:tc>
          <w:tcPr>
            <w:tcW w:w="5125" w:type="dxa"/>
          </w:tcPr>
          <w:p>
            <w:pPr>
              <w:spacing w:after="0"/>
              <w:rPr>
                <w:sz w:val="22"/>
                <w:szCs w:val="22"/>
                <w:lang w:eastAsia="zh-CN"/>
              </w:rPr>
            </w:pPr>
            <w:r>
              <w:rPr>
                <w:sz w:val="22"/>
                <w:szCs w:val="22"/>
                <w:lang w:eastAsia="zh-CN"/>
              </w:rPr>
              <w:t xml:space="preserve">The details may need to be FFS. </w:t>
            </w:r>
          </w:p>
          <w:p>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validityDuration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bl>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(Turkcell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pPr>
        <w:jc w:val="both"/>
        <w:rPr>
          <w:rFonts w:ascii="Arial" w:hAnsi="Arial" w:eastAsia="Arial" w:cs="Arial"/>
          <w:b/>
          <w:bCs/>
          <w:color w:val="000099"/>
          <w:sz w:val="22"/>
          <w:szCs w:val="22"/>
          <w:u w:val="single"/>
        </w:rPr>
      </w:pPr>
      <w:r>
        <w:rPr>
          <w:rFonts w:ascii="Arial" w:hAnsi="Arial" w:eastAsia="Arial" w:cs="Arial"/>
          <w:b/>
          <w:bCs/>
        </w:rPr>
        <w:t xml:space="preserve">Proposal 4 (15/19): </w:t>
      </w:r>
      <w:r>
        <w:rPr>
          <w:rFonts w:ascii="Arial" w:hAnsi="Arial" w:eastAsia="Arial" w:cs="Arial"/>
          <w:b/>
          <w:color w:val="000000"/>
        </w:rPr>
        <w:t>UE can stay in RRC_CONNECTED state when current GNSS position becoming out-of-date if the UE has initiated a new measurement</w:t>
      </w:r>
    </w:p>
    <w:p>
      <w:pPr>
        <w:jc w:val="both"/>
        <w:rPr>
          <w:rFonts w:ascii="Arial" w:hAnsi="Arial" w:eastAsia="Arial" w:cs="Arial"/>
          <w:b/>
          <w:bCs/>
          <w:color w:val="0000CC"/>
        </w:rPr>
      </w:pPr>
    </w:p>
    <w:p>
      <w:pPr>
        <w:jc w:val="both"/>
        <w:rPr>
          <w:rFonts w:ascii="Arial" w:hAnsi="Arial" w:cs="Arial"/>
          <w:b/>
          <w:bCs/>
          <w:sz w:val="36"/>
          <w:szCs w:val="36"/>
        </w:rPr>
      </w:pPr>
      <w:r>
        <w:rPr>
          <w:rFonts w:ascii="Arial" w:hAnsi="Arial" w:cs="Arial"/>
          <w:b/>
          <w:bCs/>
          <w:sz w:val="36"/>
          <w:szCs w:val="36"/>
        </w:rPr>
        <w:t>3.3 GNSS validity duration report</w:t>
      </w:r>
    </w:p>
    <w:p>
      <w:pPr>
        <w:pStyle w:val="30"/>
        <w:numPr>
          <w:ilvl w:val="0"/>
          <w:numId w:val="8"/>
        </w:numPr>
        <w:jc w:val="both"/>
        <w:rPr>
          <w:rFonts w:ascii="Arial" w:hAnsi="Arial" w:eastAsia="Arial" w:cs="Arial"/>
          <w:b/>
          <w:color w:val="000000"/>
          <w:u w:val="single"/>
        </w:rPr>
      </w:pPr>
      <w:r>
        <w:rPr>
          <w:rFonts w:hint="eastAsia" w:ascii="Arial" w:hAnsi="Arial" w:eastAsia="Arial" w:cs="Arial"/>
          <w:b/>
          <w:color w:val="000000"/>
          <w:u w:val="single"/>
        </w:rPr>
        <w:t>R</w:t>
      </w:r>
      <w:r>
        <w:rPr>
          <w:rFonts w:ascii="Arial" w:hAnsi="Arial" w:eastAsia="Arial" w:cs="Arial"/>
          <w:b/>
          <w:color w:val="000000"/>
          <w:u w:val="single"/>
        </w:rPr>
        <w:t>emaining validity duration or whole validity duration</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4.UE reports GNSS validity duration after GNSS measurement. FFS whether the UE reports every time or only if the validity duration changes. </w:t>
            </w:r>
            <w:r>
              <w:rPr>
                <w:rFonts w:ascii="Arial" w:hAnsi="Arial" w:eastAsia="Arial" w:cs="Arial"/>
                <w:bCs/>
                <w:color w:val="000000"/>
                <w:highlight w:val="yellow"/>
              </w:rPr>
              <w:t>FFS if the duration is the remaining validity duration or the whole duration</w:t>
            </w:r>
          </w:p>
        </w:tc>
      </w:tr>
    </w:tbl>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[1], [2], [3], [5], [7],[9],[10],[11],[14],[15], [16] think the duration should be remaining validity duration while the contributions in [4],[8],[13] think the duration can be the whole duration. </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5: Do companies agree that the GNSS validity duration UE reported after GNSS measurement is the remaining validity duration?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b/>
                <w:bCs/>
                <w:sz w:val="22"/>
                <w:szCs w:val="22"/>
                <w:lang w:eastAsia="zh-CN"/>
              </w:rPr>
            </w:pPr>
            <w:r>
              <w:rPr>
                <w:b/>
                <w:bCs/>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Following Rel-17 principle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Same as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To align the Rel-17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Disagreed</w:t>
            </w:r>
          </w:p>
        </w:tc>
        <w:tc>
          <w:tcPr>
            <w:tcW w:w="5125" w:type="dxa"/>
            <w:noWrap/>
          </w:tcPr>
          <w:p>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pPr>
              <w:spacing w:after="0"/>
              <w:rPr>
                <w:sz w:val="22"/>
                <w:szCs w:val="22"/>
                <w:lang w:eastAsia="zh-CN"/>
              </w:rPr>
            </w:pPr>
          </w:p>
          <w:p>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72" w:afterLines="30"/>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pPr>
              <w:spacing w:after="72" w:afterLines="30"/>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pPr>
              <w:spacing w:after="72" w:afterLines="30"/>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r>
              <w:rPr>
                <w:sz w:val="22"/>
                <w:szCs w:val="22"/>
                <w:lang w:eastAsia="zh-CN"/>
              </w:rPr>
              <w:t>Same as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rFonts w:hint="eastAsia" w:eastAsiaTheme="minor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The whole GNSS validity duration is enough for the sake of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rFonts w:eastAsiaTheme="minorEastAsia"/>
                <w:sz w:val="22"/>
                <w:szCs w:val="22"/>
                <w:lang w:eastAsia="zh-CN"/>
              </w:rPr>
            </w:pPr>
            <w:r>
              <w:rPr>
                <w:sz w:val="22"/>
                <w:szCs w:val="22"/>
                <w:lang w:eastAsia="zh-CN"/>
              </w:rPr>
              <w:t>Same as Rel-17</w:t>
            </w:r>
            <w:r>
              <w:rPr>
                <w:rFonts w:hint="eastAsia" w:eastAsiaTheme="minorEastAsia"/>
                <w:sz w:val="22"/>
                <w:szCs w:val="22"/>
                <w:lang w:eastAsia="zh-CN"/>
              </w:rPr>
              <w:t xml:space="preserve">. </w:t>
            </w:r>
          </w:p>
          <w:p>
            <w:pPr>
              <w:spacing w:after="0"/>
              <w:rPr>
                <w:sz w:val="22"/>
                <w:szCs w:val="22"/>
                <w:lang w:eastAsia="zh-CN"/>
              </w:rPr>
            </w:pPr>
            <w:r>
              <w:rPr>
                <w:rFonts w:hint="eastAsia" w:eastAsiaTheme="minor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r>
              <w:rPr>
                <w:sz w:val="22"/>
                <w:szCs w:val="22"/>
                <w:lang w:eastAsia="zh-CN"/>
              </w:rPr>
              <w:t>Aligned with R17, anyway the granularity of this is very coarse.</w:t>
            </w: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pPr>
        <w:jc w:val="both"/>
        <w:rPr>
          <w:rFonts w:ascii="Arial" w:hAnsi="Arial" w:eastAsia="Arial" w:cs="Arial"/>
          <w:b/>
          <w:bCs/>
        </w:rPr>
      </w:pPr>
      <w:r>
        <w:rPr>
          <w:rFonts w:ascii="Arial" w:hAnsi="Arial" w:eastAsia="Arial" w:cs="Arial"/>
          <w:b/>
          <w:bCs/>
        </w:rPr>
        <w:t xml:space="preserve">Proposal 5 (16/19): </w:t>
      </w:r>
      <w:bookmarkStart w:id="5" w:name="_Hlk132924501"/>
      <w:r>
        <w:rPr>
          <w:rFonts w:ascii="Arial" w:hAnsi="Arial" w:eastAsia="Arial" w:cs="Arial"/>
          <w:b/>
          <w:color w:val="000000"/>
        </w:rPr>
        <w:t>GNSS validity duration UE reported after GNSS measurement is the remaining validity duration</w:t>
      </w:r>
      <w:r>
        <w:rPr>
          <w:rFonts w:ascii="Arial" w:hAnsi="Arial" w:eastAsia="Arial" w:cs="Arial"/>
          <w:b/>
          <w:bCs/>
        </w:rPr>
        <w:t>.</w:t>
      </w:r>
      <w:bookmarkEnd w:id="5"/>
    </w:p>
    <w:p>
      <w:pPr>
        <w:jc w:val="both"/>
        <w:rPr>
          <w:rFonts w:ascii="Arial" w:hAnsi="Arial" w:eastAsia="Arial" w:cs="Arial"/>
        </w:rPr>
      </w:pPr>
    </w:p>
    <w:p>
      <w:pPr>
        <w:pStyle w:val="30"/>
        <w:numPr>
          <w:ilvl w:val="0"/>
          <w:numId w:val="8"/>
        </w:numPr>
        <w:jc w:val="both"/>
        <w:rPr>
          <w:rFonts w:ascii="Arial" w:hAnsi="Arial" w:eastAsia="Arial" w:cs="Arial"/>
          <w:b/>
          <w:bCs/>
          <w:u w:val="single"/>
        </w:rPr>
      </w:pPr>
      <w:r>
        <w:rPr>
          <w:rFonts w:hint="eastAsia" w:ascii="Arial" w:hAnsi="Arial" w:eastAsia="Arial" w:cs="Arial"/>
          <w:b/>
          <w:bCs/>
          <w:u w:val="single"/>
        </w:rPr>
        <w:t>G</w:t>
      </w:r>
      <w:r>
        <w:rPr>
          <w:rFonts w:ascii="Arial" w:hAnsi="Arial" w:eastAsia="Arial" w:cs="Arial"/>
          <w:b/>
          <w:bCs/>
          <w:u w:val="single"/>
        </w:rPr>
        <w:t>NSS validity report (MAC CE or RRC signalling)</w:t>
      </w:r>
    </w:p>
    <w:p>
      <w:pPr>
        <w:jc w:val="both"/>
        <w:rPr>
          <w:rFonts w:ascii="Arial" w:hAnsi="Arial" w:eastAsia="Arial" w:cs="Arial"/>
          <w:lang w:val="en-US"/>
        </w:rPr>
      </w:pPr>
      <w:r>
        <w:rPr>
          <w:rFonts w:ascii="Arial" w:hAnsi="Arial" w:eastAsia="Arial" w:cs="Arial"/>
        </w:rPr>
        <w:t>RAN1 has agreed that the GNSS validity report is via UL MAC CE.</w:t>
      </w:r>
    </w:p>
    <w:p>
      <w:pPr>
        <w:jc w:val="both"/>
        <w:rPr>
          <w:rFonts w:ascii="Arial" w:hAnsi="Arial" w:eastAsia="Arial" w:cs="Arial"/>
          <w:lang w:val="en-US"/>
        </w:rPr>
      </w:pPr>
      <w:r>
        <w:rPr>
          <w:rFonts w:ascii="Arial" w:hAnsi="Arial" w:eastAsia="Arial" w:cs="Arial"/>
          <w:lang w:val="en-US"/>
        </w:rPr>
        <w:t>Contributions in [2], [3], [5], [8],[9],[10],[15], [16] think GNSS validity duration is reported by UE via MAC CE.</w:t>
      </w:r>
    </w:p>
    <w:p>
      <w:pPr>
        <w:jc w:val="both"/>
        <w:rPr>
          <w:b/>
          <w:bCs/>
        </w:rPr>
      </w:pPr>
      <w:r>
        <w:rPr>
          <w:rFonts w:hint="eastAsia" w:ascii="Arial" w:hAnsi="Arial" w:eastAsia="Arial" w:cs="Arial"/>
          <w:lang w:val="en-US"/>
        </w:rPr>
        <w:t>C</w:t>
      </w:r>
      <w:r>
        <w:rPr>
          <w:rFonts w:ascii="Arial" w:hAnsi="Arial" w:eastAsia="Arial" w:cs="Arial"/>
          <w:lang w:val="en-US"/>
        </w:rPr>
        <w:t>ontribution in [12] think GNSS validity should be reported via UEInformationResponse and UEInformationResponse-NB.</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 xml:space="preserve">Question 6: Do companies agree that the </w:t>
      </w:r>
      <w:bookmarkStart w:id="6" w:name="_Hlk132795497"/>
      <w:r>
        <w:rPr>
          <w:rFonts w:ascii="Arial" w:hAnsi="Arial" w:eastAsia="Arial" w:cs="Arial"/>
          <w:b/>
          <w:color w:val="000000"/>
        </w:rPr>
        <w:t>GNSS validity duration should be reported via MAC CE</w:t>
      </w:r>
      <w:bookmarkEnd w:id="6"/>
      <w:r>
        <w:rPr>
          <w:rFonts w:ascii="Arial" w:hAnsi="Arial" w:eastAsia="Arial" w:cs="Arial"/>
          <w:b/>
          <w:color w:val="000000"/>
        </w:rPr>
        <w: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We can accept majority view (via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 not think that these procedures should be in MAC at all. The reasons are: </w:t>
            </w:r>
          </w:p>
          <w:p>
            <w:pPr>
              <w:pStyle w:val="30"/>
              <w:numPr>
                <w:ilvl w:val="0"/>
                <w:numId w:val="9"/>
              </w:numPr>
              <w:spacing w:after="0"/>
              <w:rPr>
                <w:sz w:val="22"/>
                <w:szCs w:val="22"/>
                <w:lang w:eastAsia="zh-CN"/>
              </w:rPr>
            </w:pPr>
            <w:r>
              <w:rPr>
                <w:sz w:val="22"/>
                <w:szCs w:val="22"/>
                <w:lang w:eastAsia="zh-CN"/>
              </w:rPr>
              <w:t>The GNSS out-of-date handling is specified in RRC in Rel-17</w:t>
            </w:r>
          </w:p>
          <w:p>
            <w:pPr>
              <w:pStyle w:val="30"/>
              <w:numPr>
                <w:ilvl w:val="0"/>
                <w:numId w:val="9"/>
              </w:numPr>
              <w:spacing w:after="0"/>
              <w:rPr>
                <w:sz w:val="22"/>
                <w:szCs w:val="22"/>
                <w:lang w:eastAsia="zh-CN"/>
              </w:rPr>
            </w:pPr>
            <w:r>
              <w:rPr>
                <w:sz w:val="22"/>
                <w:szCs w:val="22"/>
                <w:lang w:eastAsia="zh-CN"/>
              </w:rPr>
              <w:t>The GNSS position fix time we have agreed to report in RRC messages</w:t>
            </w:r>
          </w:p>
          <w:p>
            <w:pPr>
              <w:pStyle w:val="30"/>
              <w:numPr>
                <w:ilvl w:val="0"/>
                <w:numId w:val="9"/>
              </w:numPr>
              <w:spacing w:after="0"/>
              <w:rPr>
                <w:sz w:val="22"/>
                <w:szCs w:val="22"/>
                <w:lang w:eastAsia="zh-CN"/>
              </w:rPr>
            </w:pPr>
            <w:r>
              <w:rPr>
                <w:sz w:val="22"/>
                <w:szCs w:val="22"/>
                <w:lang w:eastAsia="zh-CN"/>
              </w:rPr>
              <w:t>If we have UE-triggered GNSS measurements, these are likely triggered in RRC based on RRC configuration</w:t>
            </w:r>
          </w:p>
          <w:p>
            <w:pPr>
              <w:spacing w:after="0"/>
              <w:rPr>
                <w:sz w:val="22"/>
                <w:szCs w:val="22"/>
                <w:lang w:eastAsia="zh-CN"/>
              </w:rPr>
            </w:pPr>
          </w:p>
          <w:p>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pPr>
              <w:spacing w:after="0"/>
              <w:rPr>
                <w:sz w:val="22"/>
                <w:szCs w:val="22"/>
                <w:lang w:eastAsia="zh-CN"/>
              </w:rPr>
            </w:pPr>
          </w:p>
          <w:p>
            <w:pPr>
              <w:spacing w:after="0"/>
              <w:rPr>
                <w:sz w:val="22"/>
                <w:szCs w:val="22"/>
                <w:lang w:eastAsia="zh-CN"/>
              </w:rPr>
            </w:pPr>
            <w:r>
              <w:rPr>
                <w:sz w:val="22"/>
                <w:szCs w:val="22"/>
                <w:lang w:eastAsia="zh-CN"/>
              </w:rPr>
              <w:t xml:space="preserve">Our proposal is: </w:t>
            </w:r>
          </w:p>
          <w:p>
            <w:pPr>
              <w:pStyle w:val="66"/>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pPr>
              <w:spacing w:after="0"/>
              <w:rPr>
                <w:sz w:val="22"/>
                <w:szCs w:val="22"/>
                <w:lang w:eastAsia="zh-CN"/>
              </w:rPr>
            </w:pPr>
            <w:r>
              <w:rPr>
                <w:sz w:val="22"/>
                <w:szCs w:val="22"/>
                <w:lang w:eastAsia="zh-CN"/>
              </w:rPr>
              <w:t>It continues UL/DL activities and could just inform network new validity duration.</w:t>
            </w:r>
          </w:p>
          <w:p>
            <w:pPr>
              <w:spacing w:after="0"/>
              <w:rPr>
                <w:sz w:val="22"/>
                <w:szCs w:val="22"/>
                <w:lang w:eastAsia="zh-CN"/>
              </w:rPr>
            </w:pPr>
            <w:r>
              <w:rPr>
                <w:sz w:val="22"/>
                <w:szCs w:val="22"/>
                <w:lang w:eastAsia="zh-CN"/>
              </w:rPr>
              <w:t>So there is really no security issue disrupting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ZTE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lang w:eastAsia="zh-CN"/>
              </w:rPr>
              <w:t>MAC CE may cause less signalling overhead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r>
              <w:rPr>
                <w:rFonts w:eastAsiaTheme="minorEastAsia"/>
                <w:sz w:val="22"/>
                <w:szCs w:val="22"/>
                <w:lang w:eastAsia="zh-CN"/>
              </w:rPr>
              <w:t xml:space="preserve">There seems no security issue with this UL MAC CE. </w:t>
            </w:r>
            <w:r>
              <w:rPr>
                <w:rFonts w:hint="eastAsia" w:eastAsiaTheme="minorEastAsia"/>
                <w:sz w:val="22"/>
                <w:szCs w:val="22"/>
                <w:lang w:eastAsia="zh-CN"/>
              </w:rPr>
              <w:t>N</w:t>
            </w:r>
            <w:r>
              <w:rPr>
                <w:rFonts w:eastAsiaTheme="minorEastAsia"/>
                <w:sz w:val="22"/>
                <w:szCs w:val="22"/>
                <w:lang w:eastAsia="zh-CN"/>
              </w:rPr>
              <w:t>o strong motivation to reverse RAN1 agreement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H</w:t>
            </w:r>
            <w:r>
              <w:rPr>
                <w:rFonts w:hint="eastAsia" w:eastAsiaTheme="minorEastAsia"/>
                <w:sz w:val="22"/>
                <w:szCs w:val="22"/>
                <w:lang w:eastAsia="zh-CN"/>
              </w:rPr>
              <w:t xml:space="preserve">ave the same view with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Disagree.</w:t>
            </w:r>
          </w:p>
        </w:tc>
        <w:tc>
          <w:tcPr>
            <w:tcW w:w="5125" w:type="dxa"/>
          </w:tcPr>
          <w:p>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pPr>
              <w:spacing w:after="0"/>
              <w:rPr>
                <w:sz w:val="22"/>
                <w:szCs w:val="22"/>
                <w:lang w:eastAsia="zh-CN"/>
              </w:rPr>
            </w:pPr>
            <w:r>
              <w:rPr>
                <w:sz w:val="22"/>
                <w:szCs w:val="22"/>
                <w:lang w:eastAsia="zh-CN"/>
              </w:rPr>
              <w:t>We already have a defined way to report validityDuration in RRC, and all handling of timers and RRC state changes are described in RRC, thus it is a major redesign if this needs to be done in MAC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pPr>
        <w:jc w:val="both"/>
        <w:rPr>
          <w:rFonts w:ascii="Arial" w:hAnsi="Arial" w:eastAsia="Arial" w:cs="Arial"/>
          <w:b/>
          <w:bCs/>
        </w:rPr>
      </w:pPr>
      <w:r>
        <w:rPr>
          <w:rFonts w:ascii="Arial" w:hAnsi="Arial" w:eastAsia="Arial" w:cs="Arial"/>
          <w:b/>
          <w:bCs/>
        </w:rPr>
        <w:t xml:space="preserve">Proposal 6 (17/20): UE will report the </w:t>
      </w:r>
      <w:r>
        <w:rPr>
          <w:rFonts w:ascii="Arial" w:hAnsi="Arial" w:eastAsia="Arial" w:cs="Arial"/>
          <w:b/>
          <w:color w:val="000000"/>
        </w:rPr>
        <w:t>GNSS validity duration by using a MAC CE</w:t>
      </w:r>
      <w:r>
        <w:rPr>
          <w:rFonts w:ascii="Arial" w:hAnsi="Arial" w:eastAsia="Arial" w:cs="Arial"/>
          <w:b/>
          <w:bCs/>
        </w:rPr>
        <w:t>.</w:t>
      </w:r>
    </w:p>
    <w:p>
      <w:pPr>
        <w:jc w:val="both"/>
        <w:rPr>
          <w:rFonts w:ascii="Arial" w:hAnsi="Arial" w:eastAsia="Arial" w:cs="Arial"/>
        </w:rPr>
      </w:pPr>
    </w:p>
    <w:p>
      <w:pPr>
        <w:pStyle w:val="30"/>
        <w:numPr>
          <w:ilvl w:val="0"/>
          <w:numId w:val="8"/>
        </w:numPr>
        <w:jc w:val="both"/>
        <w:rPr>
          <w:rFonts w:ascii="Arial" w:hAnsi="Arial" w:eastAsia="Arial" w:cs="Arial"/>
          <w:b/>
          <w:bCs/>
          <w:u w:val="single"/>
        </w:rPr>
      </w:pPr>
      <w:r>
        <w:rPr>
          <w:rFonts w:hint="eastAsia" w:ascii="Arial" w:hAnsi="Arial" w:eastAsia="Arial" w:cs="Arial"/>
          <w:b/>
          <w:bCs/>
          <w:u w:val="single"/>
        </w:rPr>
        <w:t>R</w:t>
      </w:r>
      <w:r>
        <w:rPr>
          <w:rFonts w:ascii="Arial" w:hAnsi="Arial" w:eastAsia="Arial" w:cs="Arial"/>
          <w:b/>
          <w:bCs/>
          <w:u w:val="single"/>
        </w:rPr>
        <w:t>eport GNSS validity duration (every time vs. only if the validity duration changes)</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4.UE reports GNSS validity duration after GNSS measurement. </w:t>
            </w:r>
            <w:r>
              <w:rPr>
                <w:rFonts w:ascii="Arial" w:hAnsi="Arial" w:eastAsia="Arial" w:cs="Arial"/>
                <w:bCs/>
                <w:color w:val="000000"/>
                <w:highlight w:val="yellow"/>
              </w:rPr>
              <w:t>FFS whether the UE reports every time or only if the validity duration changes</w:t>
            </w:r>
            <w:r>
              <w:rPr>
                <w:rFonts w:ascii="Arial" w:hAnsi="Arial" w:eastAsia="Arial" w:cs="Arial"/>
                <w:bCs/>
                <w:color w:val="000000"/>
              </w:rPr>
              <w:t>. FFS if the duration is the remaining validity duration or the whole duration</w:t>
            </w:r>
          </w:p>
        </w:tc>
      </w:tr>
    </w:tbl>
    <w:p>
      <w:pPr>
        <w:jc w:val="both"/>
        <w:rPr>
          <w:rFonts w:ascii="Arial" w:hAnsi="Arial" w:eastAsia="Arial" w:cs="Arial"/>
        </w:rPr>
      </w:pPr>
    </w:p>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[1], [2], [9],[14], [15],[16] think the UE always report the GNSS validity duration after GNSS measurement. Contributions in [3], [8], [10], [11] think the UE should report only if the validity duration changes. </w:t>
      </w:r>
    </w:p>
    <w:p>
      <w:pPr>
        <w:jc w:val="both"/>
        <w:rPr>
          <w:rFonts w:ascii="Arial" w:hAnsi="Arial" w:eastAsia="Arial" w:cs="Arial"/>
        </w:rPr>
      </w:pPr>
      <w:r>
        <w:rPr>
          <w:rFonts w:hint="eastAsia" w:ascii="Arial" w:hAnsi="Arial" w:eastAsia="Arial" w:cs="Arial"/>
        </w:rPr>
        <w:t>B</w:t>
      </w:r>
      <w:r>
        <w:rPr>
          <w:rFonts w:ascii="Arial" w:hAnsi="Arial" w:eastAsia="Arial" w:cs="Arial"/>
        </w:rPr>
        <w:t>ased on the majority, rapporteur would like to ask the following question:</w:t>
      </w:r>
    </w:p>
    <w:p>
      <w:pPr>
        <w:jc w:val="both"/>
        <w:rPr>
          <w:rFonts w:ascii="Arial" w:hAnsi="Arial" w:eastAsia="Arial" w:cs="Arial"/>
          <w:b/>
          <w:color w:val="000000"/>
        </w:rPr>
      </w:pPr>
      <w:r>
        <w:rPr>
          <w:rFonts w:ascii="Arial" w:hAnsi="Arial" w:eastAsia="Arial" w:cs="Arial"/>
          <w:b/>
          <w:color w:val="000000"/>
        </w:rPr>
        <w:t>Question 7: Do companies agree that the UE always report the GNSS validity duration after GNSS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Optimization is needed to save UE power if the GNSS validity duration doesn’t change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pPr>
              <w:spacing w:after="0"/>
              <w:rPr>
                <w:sz w:val="22"/>
                <w:szCs w:val="22"/>
                <w:lang w:eastAsia="zh-CN"/>
              </w:rPr>
            </w:pPr>
            <w:r>
              <w:rPr>
                <w:sz w:val="22"/>
                <w:szCs w:val="22"/>
                <w:lang w:eastAsia="zh-CN"/>
              </w:rPr>
              <w:t xml:space="preserve">This just makes the procedures more complicated for very weak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This is the simplest way to align the new validity duration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 xml:space="preserve">This would serve as an acknowledgement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This is simplest and works as ack to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Disagree</w:t>
            </w:r>
          </w:p>
        </w:tc>
        <w:tc>
          <w:tcPr>
            <w:tcW w:w="5125" w:type="dxa"/>
            <w:noWrap/>
          </w:tcPr>
          <w:p>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72" w:afterLines="30"/>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pPr>
              <w:shd w:val="clear" w:color="auto" w:fill="FFFFFF"/>
              <w:spacing w:after="0" w:line="240" w:lineRule="auto"/>
              <w:textAlignment w:val="top"/>
              <w:rPr>
                <w:rFonts w:eastAsia="Arial"/>
                <w:color w:val="000000"/>
              </w:rPr>
            </w:pPr>
            <w:r>
              <w:rPr>
                <w:rFonts w:eastAsia="Arial"/>
                <w:color w:val="000000"/>
              </w:rPr>
              <w:t>Furthermore:</w:t>
            </w:r>
          </w:p>
          <w:p>
            <w:pPr>
              <w:numPr>
                <w:ilvl w:val="0"/>
                <w:numId w:val="10"/>
              </w:numPr>
              <w:shd w:val="clear" w:color="auto" w:fill="FFFFFF"/>
              <w:spacing w:after="72" w:afterLines="30"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pPr>
              <w:numPr>
                <w:ilvl w:val="0"/>
                <w:numId w:val="10"/>
              </w:numPr>
              <w:shd w:val="clear" w:color="auto" w:fill="FFFFFF"/>
              <w:spacing w:after="72" w:afterLines="30" w:line="240" w:lineRule="auto"/>
              <w:textAlignment w:val="top"/>
              <w:rPr>
                <w:rFonts w:eastAsia="Arial"/>
                <w:color w:val="000000"/>
              </w:rPr>
            </w:pPr>
            <w:r>
              <w:rPr>
                <w:rFonts w:eastAsia="Arial"/>
                <w:color w:val="000000"/>
              </w:rPr>
              <w:t xml:space="preserve">Secondly, some companies think </w:t>
            </w:r>
            <w:r>
              <w:rPr>
                <w:rFonts w:hint="eastAsia" w:eastAsia="Arial"/>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hint="eastAsia" w:eastAsia="Arial"/>
                <w:color w:val="000000"/>
              </w:rPr>
              <w:t>1/2 UE-eNB RTT</w:t>
            </w:r>
            <w:r>
              <w:rPr>
                <w:rFonts w:eastAsia="Arial"/>
                <w:color w:val="000000"/>
              </w:rPr>
              <w:t xml:space="preserve"> should be </w:t>
            </w:r>
            <w:r>
              <w:fldChar w:fldCharType="begin"/>
            </w:r>
            <w:r>
              <w:instrText xml:space="preserve"> HYPERLINK "https://dict.cn/subtract" </w:instrText>
            </w:r>
            <w:r>
              <w:fldChar w:fldCharType="separate"/>
            </w:r>
            <w:r>
              <w:rPr>
                <w:rFonts w:eastAsia="Arial"/>
                <w:color w:val="000000"/>
              </w:rPr>
              <w:t>subtract</w:t>
            </w:r>
            <w:r>
              <w:rPr>
                <w:rFonts w:eastAsia="Arial"/>
                <w:color w:val="000000"/>
              </w:rPr>
              <w:fldChar w:fldCharType="end"/>
            </w:r>
            <w:r>
              <w:rPr>
                <w:rFonts w:eastAsia="Arial"/>
                <w:color w:val="000000"/>
              </w:rPr>
              <w:t xml:space="preserve">ed from the reported value. </w:t>
            </w:r>
          </w:p>
          <w:p>
            <w:pPr>
              <w:numPr>
                <w:ilvl w:val="0"/>
                <w:numId w:val="10"/>
              </w:numPr>
              <w:shd w:val="clear" w:color="auto" w:fill="FFFFFF"/>
              <w:spacing w:after="72" w:afterLines="30"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hint="eastAsia" w:eastAsia="Arial"/>
                <w:color w:val="000000"/>
              </w:rPr>
              <w:t>needs to</w:t>
            </w:r>
            <w:r>
              <w:rPr>
                <w:rFonts w:eastAsia="Arial"/>
                <w:color w:val="000000"/>
              </w:rPr>
              <w:t xml:space="preserve"> send an explicit report to</w:t>
            </w:r>
            <w:r>
              <w:rPr>
                <w:rFonts w:hint="eastAsia" w:eastAsia="Arial"/>
                <w:color w:val="000000"/>
              </w:rPr>
              <w:t xml:space="preserve"> tell network that it has </w:t>
            </w:r>
            <w:r>
              <w:rPr>
                <w:rFonts w:eastAsia="Arial"/>
                <w:color w:val="000000"/>
              </w:rPr>
              <w:t xml:space="preserve">finished </w:t>
            </w:r>
            <w:r>
              <w:rPr>
                <w:rFonts w:hint="eastAsia" w:eastAsia="Arial"/>
                <w:color w:val="000000"/>
              </w:rPr>
              <w:t xml:space="preserve">GNSS </w:t>
            </w:r>
            <w:r>
              <w:rPr>
                <w:rFonts w:eastAsia="Arial"/>
                <w:color w:val="000000"/>
              </w:rPr>
              <w:t>reacquisition. Another option given by RAN1 is that the reception of any UL transmission from the UE at eNB after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eastAsiaTheme="minorEastAsia"/>
                <w:sz w:val="22"/>
                <w:szCs w:val="22"/>
                <w:lang w:eastAsia="zh-CN"/>
              </w:rPr>
              <w:t>See comments</w:t>
            </w:r>
          </w:p>
        </w:tc>
        <w:tc>
          <w:tcPr>
            <w:tcW w:w="5125" w:type="dxa"/>
            <w:noWrap/>
          </w:tcPr>
          <w:p>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Same comment with Q5:</w:t>
            </w:r>
          </w:p>
          <w:p>
            <w:pPr>
              <w:spacing w:after="0"/>
              <w:rPr>
                <w:sz w:val="22"/>
                <w:szCs w:val="22"/>
              </w:rPr>
            </w:pPr>
            <w:r>
              <w:rPr>
                <w:rFonts w:eastAsiaTheme="minorEastAsia"/>
                <w:sz w:val="22"/>
                <w:szCs w:val="22"/>
                <w:lang w:eastAsia="zh-CN"/>
              </w:rPr>
              <w:t>It is much simpler and signalling-saving to report the whole validation duration only when it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It can trigger unnecessary UE power consumption and signaling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think </w:t>
            </w:r>
            <w:r>
              <w:rPr>
                <w:rFonts w:eastAsiaTheme="minorEastAsia"/>
                <w:sz w:val="22"/>
                <w:szCs w:val="22"/>
                <w:lang w:eastAsia="zh-CN"/>
              </w:rPr>
              <w:t>remaining validity duration</w:t>
            </w:r>
            <w:r>
              <w:rPr>
                <w:rFonts w:hint="eastAsia" w:eastAsiaTheme="minorEastAsia"/>
                <w:sz w:val="22"/>
                <w:szCs w:val="22"/>
                <w:lang w:eastAsia="zh-CN"/>
              </w:rPr>
              <w:t xml:space="preserve"> will be reported in Q5, and the </w:t>
            </w:r>
            <w:r>
              <w:rPr>
                <w:rFonts w:eastAsiaTheme="minorEastAsia"/>
                <w:sz w:val="22"/>
                <w:szCs w:val="22"/>
                <w:lang w:eastAsia="zh-CN"/>
              </w:rPr>
              <w:t>remaining validity duration</w:t>
            </w:r>
            <w:r>
              <w:rPr>
                <w:rFonts w:hint="eastAsia" w:eastAsiaTheme="minorEastAsia"/>
                <w:sz w:val="22"/>
                <w:szCs w:val="22"/>
                <w:lang w:eastAsia="zh-CN"/>
              </w:rPr>
              <w:t xml:space="preserve"> </w:t>
            </w:r>
            <w:r>
              <w:rPr>
                <w:rFonts w:eastAsiaTheme="minorEastAsia"/>
                <w:sz w:val="22"/>
                <w:szCs w:val="22"/>
                <w:lang w:eastAsia="zh-CN"/>
              </w:rPr>
              <w:t>ca</w:t>
            </w:r>
            <w:r>
              <w:rPr>
                <w:rFonts w:hint="eastAsia" w:eastAsiaTheme="minorEastAsia"/>
                <w:sz w:val="22"/>
                <w:szCs w:val="22"/>
                <w:lang w:eastAsia="zh-CN"/>
              </w:rPr>
              <w:t xml:space="preserve">n be different every time the UE report it. </w:t>
            </w:r>
            <w:r>
              <w:rPr>
                <w:rFonts w:eastAsiaTheme="minorEastAsia"/>
                <w:sz w:val="22"/>
                <w:szCs w:val="22"/>
                <w:lang w:eastAsia="zh-CN"/>
              </w:rPr>
              <w:t>A</w:t>
            </w:r>
            <w:r>
              <w:rPr>
                <w:rFonts w:hint="eastAsia" w:eastAsiaTheme="minorEastAsia"/>
                <w:sz w:val="22"/>
                <w:szCs w:val="22"/>
                <w:lang w:eastAsia="zh-CN"/>
              </w:rPr>
              <w:t xml:space="preserve">nd maybe in some case, the report of </w:t>
            </w:r>
            <w:r>
              <w:rPr>
                <w:rFonts w:eastAsiaTheme="minorEastAsia"/>
                <w:sz w:val="22"/>
                <w:szCs w:val="22"/>
                <w:lang w:eastAsia="zh-CN"/>
              </w:rPr>
              <w:t>remaining validity duration</w:t>
            </w:r>
            <w:r>
              <w:rPr>
                <w:rFonts w:hint="eastAsia" w:eastAsiaTheme="minorEastAsia"/>
                <w:sz w:val="22"/>
                <w:szCs w:val="22"/>
                <w:lang w:eastAsia="zh-CN"/>
              </w:rPr>
              <w:t xml:space="preserve"> can be seen as an indication that the UE has finished the GNSS measurement, which is under discussion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sz w:val="22"/>
                <w:szCs w:val="22"/>
                <w:lang w:val="en-US"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sz w:val="22"/>
                <w:szCs w:val="22"/>
                <w:lang w:val="en-US" w:eastAsia="zh-CN"/>
              </w:rPr>
            </w:pPr>
            <w:r>
              <w:rPr>
                <w:sz w:val="22"/>
                <w:szCs w:val="22"/>
                <w:lang w:val="en-US" w:eastAsia="zh-CN"/>
              </w:rPr>
              <w:t>Disagree</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There are 2 issues here</w:t>
            </w:r>
          </w:p>
          <w:p>
            <w:pPr>
              <w:pStyle w:val="30"/>
              <w:numPr>
                <w:ilvl w:val="0"/>
                <w:numId w:val="11"/>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pPr>
              <w:pStyle w:val="30"/>
              <w:numPr>
                <w:ilvl w:val="0"/>
                <w:numId w:val="11"/>
              </w:numPr>
              <w:spacing w:after="0"/>
              <w:rPr>
                <w:rFonts w:eastAsiaTheme="minorEastAsia"/>
                <w:sz w:val="22"/>
                <w:szCs w:val="22"/>
                <w:lang w:val="en-US" w:eastAsia="zh-CN"/>
              </w:rPr>
            </w:pPr>
            <w:r>
              <w:rPr>
                <w:rFonts w:eastAsiaTheme="minorEastAsia"/>
                <w:sz w:val="22"/>
                <w:szCs w:val="22"/>
                <w:lang w:val="en-US" w:eastAsia="zh-CN"/>
              </w:rPr>
              <w:t>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uf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See comments</w:t>
            </w:r>
          </w:p>
        </w:tc>
        <w:tc>
          <w:tcPr>
            <w:tcW w:w="5125" w:type="dxa"/>
            <w:noWrap/>
          </w:tcPr>
          <w:p>
            <w:pPr>
              <w:spacing w:before="120" w:beforeLines="5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pPr>
              <w:spacing w:before="120" w:beforeLines="5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hint="eastAsia" w:eastAsiaTheme="minorEastAsia"/>
                <w:sz w:val="22"/>
                <w:szCs w:val="22"/>
                <w:lang w:val="en-US" w:eastAsia="zh-CN"/>
              </w:rPr>
              <w:t xml:space="preserve">Therefore, we think signaling is unavoidable. </w:t>
            </w:r>
            <w:r>
              <w:rPr>
                <w:rFonts w:eastAsiaTheme="minorEastAsia"/>
                <w:sz w:val="22"/>
                <w:szCs w:val="22"/>
                <w:lang w:val="en-US" w:eastAsia="zh-CN"/>
              </w:rPr>
              <w:t>UE always report</w:t>
            </w:r>
            <w:r>
              <w:rPr>
                <w:rFonts w:hint="eastAsia" w:eastAsiaTheme="minorEastAsia"/>
                <w:sz w:val="22"/>
                <w:szCs w:val="22"/>
                <w:lang w:val="en-US" w:eastAsia="zh-CN"/>
              </w:rPr>
              <w:t>ing</w:t>
            </w:r>
            <w:r>
              <w:rPr>
                <w:rFonts w:eastAsiaTheme="minorEastAsia"/>
                <w:sz w:val="22"/>
                <w:szCs w:val="22"/>
                <w:lang w:val="en-US" w:eastAsia="zh-CN"/>
              </w:rPr>
              <w:t xml:space="preserve"> the GNSS validity duration is </w:t>
            </w:r>
            <w:r>
              <w:rPr>
                <w:rFonts w:hint="eastAsia" w:eastAsiaTheme="minorEastAsia"/>
                <w:sz w:val="22"/>
                <w:szCs w:val="22"/>
                <w:lang w:val="en-US" w:eastAsia="zh-CN"/>
              </w:rPr>
              <w:t xml:space="preserve">the </w:t>
            </w:r>
            <w:r>
              <w:rPr>
                <w:rFonts w:eastAsiaTheme="minorEastAsia"/>
                <w:sz w:val="22"/>
                <w:szCs w:val="22"/>
                <w:lang w:val="en-US" w:eastAsia="zh-CN"/>
              </w:rPr>
              <w:t>simplest way</w:t>
            </w:r>
            <w:r>
              <w:rPr>
                <w:rFonts w:hint="eastAsia" w:eastAsiaTheme="minorEastAsia"/>
                <w:sz w:val="22"/>
                <w:szCs w:val="22"/>
                <w:lang w:val="en-US" w:eastAsia="zh-CN"/>
              </w:rPr>
              <w:t>,</w:t>
            </w:r>
            <w:r>
              <w:rPr>
                <w:rFonts w:eastAsiaTheme="minorEastAsia"/>
                <w:sz w:val="22"/>
                <w:szCs w:val="22"/>
                <w:lang w:val="en-US" w:eastAsia="zh-CN"/>
              </w:rPr>
              <w:t xml:space="preserve"> </w:t>
            </w:r>
            <w:r>
              <w:rPr>
                <w:rFonts w:hint="eastAsia" w:eastAsiaTheme="minorEastAsia"/>
                <w:sz w:val="22"/>
                <w:szCs w:val="22"/>
                <w:lang w:val="en-US" w:eastAsia="zh-CN"/>
              </w:rPr>
              <w:t>we are ok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sz w:val="22"/>
                <w:szCs w:val="22"/>
                <w:lang w:val="en-US" w:eastAsia="zh-CN"/>
              </w:rPr>
              <w:t>Agree</w:t>
            </w:r>
          </w:p>
        </w:tc>
        <w:tc>
          <w:tcPr>
            <w:tcW w:w="5125" w:type="dxa"/>
            <w:noWrap/>
          </w:tcPr>
          <w:p>
            <w:pPr>
              <w:spacing w:before="120" w:beforeLines="50"/>
              <w:rPr>
                <w:sz w:val="22"/>
                <w:szCs w:val="28"/>
                <w:lang w:val="en-US" w:eastAsia="zh-CN"/>
              </w:rPr>
            </w:pPr>
            <w:r>
              <w:rPr>
                <w:rFonts w:eastAsiaTheme="minorEastAsia"/>
                <w:sz w:val="22"/>
                <w:szCs w:val="22"/>
                <w:lang w:val="en-US" w:eastAsia="zh-CN"/>
              </w:rPr>
              <w:t xml:space="preserve">The UE may update its mobility state estimation, and thus it may change the validityDuration. After a GNSS measurement, it is good for eNB to get the UEs current estimate of validityDuration as well as the current UEs estimation of the positionFixDuration.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sz w:val="22"/>
                <w:szCs w:val="22"/>
                <w:lang w:val="en-US" w:eastAsia="zh-CN"/>
              </w:rPr>
            </w:pPr>
            <w:r>
              <w:rPr>
                <w:sz w:val="22"/>
                <w:szCs w:val="22"/>
                <w:lang w:val="en-US" w:eastAsia="zh-CN"/>
              </w:rPr>
              <w:t>Agree with comment</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pPr>
        <w:jc w:val="both"/>
        <w:rPr>
          <w:rFonts w:ascii="Arial" w:hAnsi="Arial" w:eastAsia="Arial" w:cs="Arial"/>
          <w:bCs/>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r>
        <w:rPr>
          <w:rFonts w:ascii="Arial" w:hAnsi="Arial" w:eastAsia="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pPr>
        <w:jc w:val="both"/>
        <w:rPr>
          <w:rFonts w:ascii="Arial" w:hAnsi="Arial" w:eastAsia="Arial" w:cs="Arial"/>
          <w:b/>
          <w:bCs/>
        </w:rPr>
      </w:pPr>
      <w:r>
        <w:rPr>
          <w:rFonts w:ascii="Arial" w:hAnsi="Arial" w:eastAsia="Arial" w:cs="Arial"/>
          <w:b/>
          <w:bCs/>
        </w:rPr>
        <w:t xml:space="preserve">Proposal 7: RAN2 will further discuss if the </w:t>
      </w:r>
      <w:r>
        <w:rPr>
          <w:rFonts w:ascii="Arial" w:hAnsi="Arial" w:eastAsia="Arial" w:cs="Arial"/>
          <w:b/>
          <w:color w:val="000000"/>
        </w:rPr>
        <w:t xml:space="preserve">UE will always report the GNSS validity duration after GNSS measurement. </w:t>
      </w:r>
    </w:p>
    <w:p>
      <w:pPr>
        <w:jc w:val="both"/>
        <w:rPr>
          <w:rFonts w:ascii="Arial" w:hAnsi="Arial" w:eastAsia="Arial" w:cs="Arial"/>
        </w:rPr>
      </w:pPr>
    </w:p>
    <w:p>
      <w:pPr>
        <w:jc w:val="both"/>
        <w:rPr>
          <w:rFonts w:ascii="Arial" w:hAnsi="Arial" w:eastAsia="Arial" w:cs="Arial"/>
        </w:rPr>
      </w:pPr>
    </w:p>
    <w:p>
      <w:pPr>
        <w:pStyle w:val="30"/>
        <w:numPr>
          <w:ilvl w:val="0"/>
          <w:numId w:val="8"/>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O</w:t>
      </w:r>
      <w:r>
        <w:rPr>
          <w:rFonts w:ascii="Arial" w:hAnsi="Arial" w:cs="Arial" w:eastAsiaTheme="minorEastAsia"/>
          <w:b/>
          <w:bCs/>
          <w:u w:val="single"/>
          <w:lang w:val="en-US" w:eastAsia="zh-CN"/>
        </w:rPr>
        <w:t>ne or more attempts of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C</w:t>
      </w:r>
      <w:r>
        <w:rPr>
          <w:rFonts w:ascii="Arial" w:hAnsi="Arial" w:cs="Arial" w:eastAsiaTheme="minorEastAsia"/>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pPr>
        <w:jc w:val="both"/>
        <w:rPr>
          <w:rFonts w:ascii="Arial" w:hAnsi="Arial" w:cs="Arial" w:eastAsiaTheme="minorEastAsia"/>
          <w:lang w:val="en-US" w:eastAsia="zh-CN"/>
        </w:rPr>
      </w:pPr>
      <w:bookmarkStart w:id="7" w:name="_Hlk132673639"/>
      <w:r>
        <w:rPr>
          <w:rFonts w:hint="eastAsia" w:ascii="Arial" w:hAnsi="Arial" w:cs="Arial" w:eastAsiaTheme="minorEastAsia"/>
          <w:lang w:val="en-US" w:eastAsia="zh-CN"/>
        </w:rPr>
        <w:t>B</w:t>
      </w:r>
      <w:r>
        <w:rPr>
          <w:rFonts w:ascii="Arial" w:hAnsi="Arial" w:cs="Arial" w:eastAsiaTheme="minorEastAsia"/>
          <w:lang w:val="en-US" w:eastAsia="zh-CN"/>
        </w:rPr>
        <w:t>ased on the contributions, rapporteur would like to ask the following question:</w:t>
      </w:r>
    </w:p>
    <w:p>
      <w:pPr>
        <w:jc w:val="both"/>
        <w:rPr>
          <w:rFonts w:ascii="Arial" w:hAnsi="Arial" w:eastAsia="Arial" w:cs="Arial"/>
          <w:b/>
          <w:color w:val="000000"/>
        </w:rPr>
      </w:pPr>
      <w:r>
        <w:rPr>
          <w:rFonts w:ascii="Arial" w:hAnsi="Arial" w:eastAsia="Arial" w:cs="Arial"/>
          <w:b/>
          <w:color w:val="000000"/>
        </w:rPr>
        <w:t>Question 8: Do companies agree to allow multiple attempts of GNSS measurement when it is possible?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We prefer “UE moves to idle”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Similar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See comments</w:t>
            </w:r>
          </w:p>
        </w:tc>
        <w:tc>
          <w:tcPr>
            <w:tcW w:w="5125" w:type="dxa"/>
            <w:noWrap/>
          </w:tcPr>
          <w:p>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pPr>
              <w:spacing w:after="0"/>
              <w:rPr>
                <w:sz w:val="22"/>
                <w:szCs w:val="22"/>
                <w:lang w:eastAsia="zh-CN"/>
              </w:rPr>
            </w:pPr>
            <w:r>
              <w:rPr>
                <w:sz w:val="22"/>
                <w:szCs w:val="22"/>
                <w:lang w:eastAsia="zh-CN"/>
              </w:rPr>
              <w:t xml:space="preserve">Basically, we prefer a simple handling that UE should go to idle if the first GNSS measurement fails. </w:t>
            </w:r>
          </w:p>
          <w:p>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iCs/>
                <w:sz w:val="22"/>
                <w:szCs w:val="22"/>
                <w:lang w:eastAsia="en-US"/>
              </w:rPr>
            </w:pPr>
            <w:r>
              <w:rPr>
                <w:iCs/>
                <w:sz w:val="22"/>
                <w:szCs w:val="22"/>
                <w:lang w:eastAsia="en-US"/>
              </w:rPr>
              <w:t>This seem to complicate the UE and NW too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 xml:space="preserve">Disagree </w:t>
            </w:r>
          </w:p>
        </w:tc>
        <w:tc>
          <w:tcPr>
            <w:tcW w:w="5125" w:type="dxa"/>
            <w:noWrap/>
          </w:tcPr>
          <w:p>
            <w:pPr>
              <w:spacing w:after="0"/>
              <w:rPr>
                <w:sz w:val="22"/>
                <w:szCs w:val="22"/>
                <w:lang w:val="en-US" w:eastAsia="zh-CN"/>
              </w:rPr>
            </w:pPr>
            <w:r>
              <w:rPr>
                <w:sz w:val="22"/>
                <w:szCs w:val="22"/>
                <w:lang w:eastAsia="zh-CN"/>
              </w:rPr>
              <w:t>It is not clear what “</w:t>
            </w:r>
            <w:r>
              <w:rPr>
                <w:rFonts w:ascii="Arial" w:hAnsi="Arial" w:cs="Arial" w:eastAsiaTheme="minorEastAsia"/>
                <w:lang w:val="en-US" w:eastAsia="zh-CN"/>
              </w:rPr>
              <w:t xml:space="preserve">another configuration that allows UE can do GNSS measurement again”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ZTE</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p>
            <w:pPr>
              <w:spacing w:after="0"/>
              <w:rPr>
                <w:sz w:val="22"/>
                <w:szCs w:val="22"/>
                <w:lang w:eastAsia="zh-CN"/>
              </w:rPr>
            </w:pPr>
          </w:p>
        </w:tc>
        <w:tc>
          <w:tcPr>
            <w:tcW w:w="5125" w:type="dxa"/>
            <w:noWrap/>
          </w:tcPr>
          <w:p>
            <w:pPr>
              <w:spacing w:after="72" w:afterLines="30"/>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eems impossible considering the length of GNSS measurement, and also introduces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sz w:val="22"/>
                <w:szCs w:val="22"/>
              </w:rPr>
            </w:pPr>
            <w:r>
              <w:rPr>
                <w:rFonts w:eastAsiaTheme="minorEastAsia"/>
                <w:sz w:val="22"/>
                <w:szCs w:val="22"/>
                <w:lang w:eastAsia="zh-CN"/>
              </w:rPr>
              <w:t>We see no big issue without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(the proponent)</w:t>
            </w:r>
          </w:p>
        </w:tc>
        <w:tc>
          <w:tcPr>
            <w:tcW w:w="5125" w:type="dxa"/>
            <w:noWrap/>
          </w:tcPr>
          <w:p>
            <w:pPr>
              <w:spacing w:after="0"/>
              <w:rPr>
                <w:rFonts w:eastAsiaTheme="minorEastAsia"/>
                <w:sz w:val="22"/>
                <w:szCs w:val="22"/>
                <w:lang w:eastAsia="zh-CN"/>
              </w:rPr>
            </w:pPr>
            <w:r>
              <w:rPr>
                <w:rFonts w:eastAsiaTheme="minorEastAsia"/>
                <w:sz w:val="22"/>
                <w:szCs w:val="22"/>
                <w:lang w:eastAsia="zh-CN"/>
              </w:rPr>
              <w:t>F</w:t>
            </w:r>
            <w:r>
              <w:rPr>
                <w:rFonts w:hint="eastAsia" w:eastAsiaTheme="minor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hint="eastAsia" w:eastAsiaTheme="minorEastAsia"/>
                <w:sz w:val="22"/>
                <w:szCs w:val="22"/>
                <w:lang w:eastAsia="zh-CN"/>
              </w:rPr>
              <w:t xml:space="preserve"> during the configured gap, and the UE go to IDLE, then the UE will also have to continue to try GNSS measurement, and try to establish RRC connection, again.</w:t>
            </w:r>
          </w:p>
          <w:p>
            <w:pPr>
              <w:spacing w:after="0"/>
              <w:rPr>
                <w:rFonts w:eastAsiaTheme="minorEastAsia"/>
                <w:sz w:val="22"/>
                <w:szCs w:val="22"/>
                <w:lang w:eastAsia="zh-CN"/>
              </w:rPr>
            </w:pPr>
            <w:r>
              <w:rPr>
                <w:rFonts w:eastAsiaTheme="minorEastAsia"/>
                <w:sz w:val="22"/>
                <w:szCs w:val="22"/>
                <w:lang w:eastAsia="zh-CN"/>
              </w:rPr>
              <w:t>T</w:t>
            </w:r>
            <w:r>
              <w:rPr>
                <w:rFonts w:hint="eastAsia" w:eastAsiaTheme="minorEastAsia"/>
                <w:sz w:val="22"/>
                <w:szCs w:val="22"/>
                <w:lang w:eastAsia="zh-CN"/>
              </w:rPr>
              <w:t xml:space="preserve">o the </w:t>
            </w:r>
            <w:r>
              <w:rPr>
                <w:rFonts w:eastAsiaTheme="minorEastAsia"/>
                <w:sz w:val="22"/>
                <w:szCs w:val="22"/>
                <w:lang w:eastAsia="zh-CN"/>
              </w:rPr>
              <w:t>question</w:t>
            </w:r>
            <w:r>
              <w:rPr>
                <w:rFonts w:hint="eastAsia" w:eastAsiaTheme="minor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hint="eastAsia" w:eastAsiaTheme="minorEastAsia"/>
                <w:sz w:val="22"/>
                <w:szCs w:val="22"/>
                <w:lang w:eastAsia="zh-CN"/>
              </w:rPr>
              <w:t xml:space="preserve">, RAN1 has no agreement that, if the UE cannot finish GNSS </w:t>
            </w:r>
            <w:r>
              <w:rPr>
                <w:rFonts w:eastAsiaTheme="minorEastAsia"/>
                <w:sz w:val="22"/>
                <w:szCs w:val="22"/>
                <w:lang w:eastAsia="zh-CN"/>
              </w:rPr>
              <w:t>measurement</w:t>
            </w:r>
            <w:r>
              <w:rPr>
                <w:rFonts w:hint="eastAsia" w:eastAsiaTheme="minorEastAsia"/>
                <w:sz w:val="22"/>
                <w:szCs w:val="22"/>
                <w:lang w:eastAsia="zh-CN"/>
              </w:rPr>
              <w:t xml:space="preserve"> during the configured gap, the UE will perform GNSS measurement autonomously. </w:t>
            </w:r>
          </w:p>
          <w:p>
            <w:pPr>
              <w:spacing w:after="0"/>
              <w:rPr>
                <w:sz w:val="22"/>
                <w:szCs w:val="22"/>
                <w:lang w:eastAsia="zh-CN"/>
              </w:rPr>
            </w:pPr>
            <w:r>
              <w:rPr>
                <w:rFonts w:eastAsiaTheme="minorEastAsia"/>
                <w:sz w:val="22"/>
                <w:szCs w:val="22"/>
                <w:lang w:eastAsia="zh-CN"/>
              </w:rPr>
              <w:t>F</w:t>
            </w:r>
            <w:r>
              <w:rPr>
                <w:rFonts w:hint="eastAsia" w:eastAsiaTheme="minorEastAsia"/>
                <w:sz w:val="22"/>
                <w:szCs w:val="22"/>
                <w:lang w:eastAsia="zh-CN"/>
              </w:rPr>
              <w:t xml:space="preserve">urther clarification to the question of NEC: </w:t>
            </w:r>
            <w:r>
              <w:rPr>
                <w:sz w:val="22"/>
                <w:szCs w:val="22"/>
                <w:lang w:eastAsia="zh-CN"/>
              </w:rPr>
              <w:t>“</w:t>
            </w:r>
            <w:r>
              <w:rPr>
                <w:rFonts w:ascii="Arial" w:hAnsi="Arial" w:cs="Arial" w:eastAsiaTheme="minorEastAsia"/>
                <w:lang w:val="en-US" w:eastAsia="zh-CN"/>
              </w:rPr>
              <w:t xml:space="preserve">another configuration that allows UE can do GNSS measurement again” </w:t>
            </w:r>
            <w:r>
              <w:rPr>
                <w:rFonts w:eastAsiaTheme="minorEastAsia"/>
                <w:sz w:val="22"/>
                <w:szCs w:val="22"/>
                <w:lang w:eastAsia="zh-CN"/>
              </w:rPr>
              <w:t>means</w:t>
            </w:r>
            <w:r>
              <w:rPr>
                <w:rFonts w:hint="eastAsia" w:eastAsiaTheme="minor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hint="eastAsia" w:eastAsiaTheme="minorEastAsia"/>
                <w:sz w:val="22"/>
                <w:szCs w:val="22"/>
                <w:lang w:eastAsia="zh-CN"/>
              </w:rPr>
              <w:t xml:space="preserve"> during the configured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CMCC</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rFonts w:eastAsiaTheme="minorEastAsia"/>
                <w:sz w:val="22"/>
                <w:szCs w:val="22"/>
                <w:lang w:val="en-US" w:eastAsia="zh-CN"/>
              </w:rPr>
            </w:pPr>
            <w:r>
              <w:rPr>
                <w:rFonts w:hint="eastAsia" w:eastAsiaTheme="minorEastAsia"/>
                <w:sz w:val="22"/>
                <w:szCs w:val="22"/>
                <w:lang w:val="en-US" w:eastAsia="zh-CN"/>
              </w:rPr>
              <w:t>We prefer that the UE moves to idle state if  it fails to obtain GNSS fix during the GNSS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pPr>
              <w:spacing w:after="0"/>
              <w:rPr>
                <w:rFonts w:eastAsiaTheme="minor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r>
        <w:rPr>
          <w:rFonts w:ascii="Arial" w:hAnsi="Arial" w:eastAsia="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pPr>
        <w:jc w:val="both"/>
        <w:rPr>
          <w:rFonts w:ascii="Arial" w:hAnsi="Arial" w:eastAsia="Arial" w:cs="Arial"/>
        </w:rPr>
      </w:pPr>
      <w:r>
        <w:rPr>
          <w:rFonts w:ascii="Arial" w:hAnsi="Arial" w:eastAsia="Arial" w:cs="Arial"/>
        </w:rPr>
        <w:t xml:space="preserve"> </w:t>
      </w:r>
      <w:r>
        <w:rPr>
          <w:rFonts w:ascii="Arial" w:hAnsi="Arial" w:eastAsia="Arial" w:cs="Arial"/>
          <w:b/>
          <w:bCs/>
        </w:rPr>
        <w:t xml:space="preserve">Proposal 8 (15/19): RAN2 will not discuss </w:t>
      </w:r>
      <w:r>
        <w:rPr>
          <w:rFonts w:ascii="Arial" w:hAnsi="Arial" w:eastAsia="Arial" w:cs="Arial"/>
          <w:b/>
          <w:color w:val="000000"/>
        </w:rPr>
        <w:t xml:space="preserve">allowing multiple attempts of GNSS measurement. </w:t>
      </w:r>
    </w:p>
    <w:p>
      <w:pPr>
        <w:pStyle w:val="3"/>
      </w:pPr>
      <w:r>
        <w:t xml:space="preserve">5.4 GNSS </w:t>
      </w:r>
      <w:r>
        <w:rPr>
          <w:rFonts w:hint="eastAsia"/>
        </w:rPr>
        <w:t>M</w:t>
      </w:r>
      <w:r>
        <w:t>easurement trigger</w:t>
      </w:r>
    </w:p>
    <w:p>
      <w:pPr>
        <w:pStyle w:val="30"/>
        <w:numPr>
          <w:ilvl w:val="0"/>
          <w:numId w:val="8"/>
        </w:numPr>
        <w:jc w:val="both"/>
        <w:rPr>
          <w:rFonts w:ascii="Arial" w:hAnsi="Arial" w:eastAsia="Arial" w:cs="Arial"/>
          <w:b/>
          <w:bCs/>
          <w:u w:val="single"/>
        </w:rPr>
      </w:pPr>
      <w:r>
        <w:rPr>
          <w:rFonts w:hint="eastAsia" w:ascii="Arial" w:hAnsi="Arial" w:eastAsia="Arial" w:cs="Arial"/>
          <w:b/>
          <w:bCs/>
          <w:u w:val="single"/>
        </w:rPr>
        <w:t>e</w:t>
      </w:r>
      <w:r>
        <w:rPr>
          <w:rFonts w:ascii="Arial" w:hAnsi="Arial" w:eastAsia="Arial" w:cs="Arial"/>
          <w:b/>
          <w:bCs/>
          <w:u w:val="single"/>
        </w:rPr>
        <w:t>NB aperiodcally trigger via MAC CE or RRC signalling</w:t>
      </w:r>
    </w:p>
    <w:p>
      <w:pPr>
        <w:jc w:val="both"/>
        <w:rPr>
          <w:rFonts w:ascii="Arial" w:hAnsi="Arial" w:eastAsia="Arial" w:cs="Arial"/>
        </w:rPr>
      </w:pPr>
      <w:r>
        <w:rPr>
          <w:rFonts w:hint="eastAsia" w:ascii="Arial" w:hAnsi="Arial" w:eastAsia="Arial" w:cs="Arial"/>
        </w:rPr>
        <w:t>R</w:t>
      </w:r>
      <w:r>
        <w:rPr>
          <w:rFonts w:ascii="Arial" w:hAnsi="Arial" w:eastAsia="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[2], [3], [9], [10] think eNB aperiodcally trigger is via MAC CE. Contributions in [12],[14] think it is via RRC signalling.  Contribution in [8] thinks it can be RRC signalling, or DCI based. </w:t>
      </w:r>
    </w:p>
    <w:p>
      <w:pPr>
        <w:jc w:val="both"/>
        <w:rPr>
          <w:rFonts w:ascii="Arial" w:hAnsi="Arial" w:cs="Arial" w:eastAsiaTheme="minorEastAsia"/>
          <w:lang w:val="en-US" w:eastAsia="zh-CN"/>
        </w:rPr>
      </w:pPr>
      <w:r>
        <w:rPr>
          <w:rFonts w:hint="eastAsia" w:ascii="Arial" w:hAnsi="Arial" w:eastAsia="Arial" w:cs="Arial"/>
        </w:rPr>
        <w:t>S</w:t>
      </w:r>
      <w:r>
        <w:rPr>
          <w:rFonts w:ascii="Arial" w:hAnsi="Arial" w:eastAsia="Arial" w:cs="Arial"/>
        </w:rPr>
        <w:t xml:space="preserve">ince RAN1 has made agreement on MAC CE, and RAN2 has </w:t>
      </w:r>
      <w:r>
        <w:rPr>
          <w:rFonts w:ascii="Arial" w:hAnsi="Arial" w:cs="Arial" w:eastAsiaTheme="minorEastAsia"/>
          <w:lang w:val="en-US" w:eastAsia="zh-CN"/>
        </w:rPr>
        <w:t>divergence on this issue, rapporteur would like to ask the following question:</w:t>
      </w:r>
    </w:p>
    <w:p>
      <w:pPr>
        <w:jc w:val="both"/>
        <w:rPr>
          <w:rFonts w:ascii="Arial" w:hAnsi="Arial" w:eastAsia="Arial" w:cs="Arial"/>
          <w:b/>
          <w:color w:val="000000"/>
        </w:rPr>
      </w:pPr>
      <w:r>
        <w:rPr>
          <w:rFonts w:ascii="Arial" w:hAnsi="Arial" w:eastAsia="Arial" w:cs="Arial"/>
          <w:b/>
          <w:color w:val="000000"/>
        </w:rPr>
        <w:t>Question 9: Do companies agree to send LS to RAN1 for RAN2’s security concern?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If there is security concern, we could consult SA3 and CC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pPr>
              <w:spacing w:after="0"/>
              <w:rPr>
                <w:sz w:val="22"/>
                <w:szCs w:val="22"/>
                <w:lang w:eastAsia="zh-CN"/>
              </w:rPr>
            </w:pPr>
            <w:r>
              <w:rPr>
                <w:sz w:val="22"/>
                <w:szCs w:val="22"/>
                <w:lang w:eastAsia="zh-CN"/>
              </w:rPr>
              <w:t xml:space="preserve">We think that MAC CE is highly unsuitable for many other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see comment</w:t>
            </w:r>
          </w:p>
        </w:tc>
        <w:tc>
          <w:tcPr>
            <w:tcW w:w="5125" w:type="dxa"/>
            <w:noWrap/>
          </w:tcPr>
          <w:p>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pPr>
              <w:spacing w:after="0"/>
              <w:rPr>
                <w:sz w:val="22"/>
                <w:szCs w:val="22"/>
                <w:lang w:eastAsia="zh-CN"/>
              </w:rPr>
            </w:pPr>
          </w:p>
          <w:p>
            <w:pPr>
              <w:spacing w:after="0"/>
              <w:rPr>
                <w:sz w:val="22"/>
                <w:szCs w:val="22"/>
                <w:lang w:eastAsia="zh-CN"/>
              </w:rPr>
            </w:pPr>
            <w:r>
              <w:rPr>
                <w:sz w:val="22"/>
                <w:szCs w:val="22"/>
                <w:lang w:eastAsia="zh-CN"/>
              </w:rPr>
              <w:t xml:space="preserve">but we could inform the possible security concern of MAC CE/DCI comparing with RRC signalling. </w:t>
            </w:r>
          </w:p>
          <w:p>
            <w:pPr>
              <w:spacing w:after="0"/>
              <w:rPr>
                <w:sz w:val="22"/>
                <w:szCs w:val="22"/>
                <w:lang w:eastAsia="zh-CN"/>
              </w:rPr>
            </w:pPr>
          </w:p>
          <w:p>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Disagree with comments</w:t>
            </w:r>
          </w:p>
        </w:tc>
        <w:tc>
          <w:tcPr>
            <w:tcW w:w="5125" w:type="dxa"/>
            <w:noWrap/>
          </w:tcPr>
          <w:p>
            <w:pPr>
              <w:spacing w:after="72" w:afterLines="30"/>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See comments</w:t>
            </w:r>
          </w:p>
        </w:tc>
        <w:tc>
          <w:tcPr>
            <w:tcW w:w="5125" w:type="dxa"/>
            <w:noWrap/>
          </w:tcPr>
          <w:p>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 xml:space="preserve">No strong opinion. We’re ok with the majority’s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sz w:val="22"/>
                <w:szCs w:val="22"/>
                <w:lang w:eastAsia="zh-CN"/>
              </w:rPr>
            </w:pPr>
            <w:r>
              <w:rPr>
                <w:rFonts w:eastAsiaTheme="minorEastAsia"/>
                <w:sz w:val="22"/>
                <w:szCs w:val="22"/>
                <w:lang w:eastAsia="zh-CN"/>
              </w:rPr>
              <w:t>I</w:t>
            </w:r>
            <w:r>
              <w:rPr>
                <w:rFonts w:hint="eastAsia" w:eastAsiaTheme="minorEastAsia"/>
                <w:sz w:val="22"/>
                <w:szCs w:val="22"/>
                <w:lang w:eastAsia="zh-CN"/>
              </w:rPr>
              <w:t xml:space="preserve">f necessary, LS to SA3 can be used. </w:t>
            </w:r>
            <w:r>
              <w:rPr>
                <w:rFonts w:eastAsiaTheme="minorEastAsia"/>
                <w:sz w:val="22"/>
                <w:szCs w:val="22"/>
                <w:lang w:eastAsia="zh-CN"/>
              </w:rPr>
              <w:t>B</w:t>
            </w:r>
            <w:r>
              <w:rPr>
                <w:rFonts w:hint="eastAsia" w:eastAsiaTheme="minorEastAsia"/>
                <w:sz w:val="22"/>
                <w:szCs w:val="22"/>
                <w:lang w:eastAsia="zh-CN"/>
              </w:rPr>
              <w:t xml:space="preserve">ut we can have the working assumption based on the RAN1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CMCC</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hint="eastAsia"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pPr>
              <w:spacing w:after="0"/>
              <w:rPr>
                <w:rFonts w:eastAsiaTheme="minorEastAsia"/>
                <w:sz w:val="22"/>
                <w:szCs w:val="22"/>
                <w:lang w:eastAsia="zh-CN"/>
              </w:rPr>
            </w:pPr>
            <w:r>
              <w:fldChar w:fldCharType="begin"/>
            </w:r>
            <w:r>
              <w:instrText xml:space="preserve"> HYPERLINK "https://dl.acm.org/doi/full/10.1145/3534124" </w:instrText>
            </w:r>
            <w:r>
              <w:fldChar w:fldCharType="separate"/>
            </w:r>
            <w:r>
              <w:rPr>
                <w:rStyle w:val="25"/>
                <w:rFonts w:eastAsiaTheme="minorEastAsia"/>
                <w:sz w:val="22"/>
                <w:szCs w:val="22"/>
                <w:lang w:eastAsia="zh-CN"/>
              </w:rPr>
              <w:t>https://dl.acm.org/doi/full/10.1145/3534124</w:t>
            </w:r>
            <w:r>
              <w:rPr>
                <w:rStyle w:val="25"/>
                <w:rFonts w:eastAsiaTheme="minorEastAsia"/>
                <w:sz w:val="22"/>
                <w:szCs w:val="22"/>
                <w:lang w:eastAsia="zh-CN"/>
              </w:rPr>
              <w:fldChar w:fldCharType="end"/>
            </w:r>
            <w:r>
              <w:rPr>
                <w:rFonts w:eastAsiaTheme="minorEastAsia"/>
                <w:sz w:val="22"/>
                <w:szCs w:val="22"/>
                <w:lang w:eastAsia="zh-CN"/>
              </w:rPr>
              <w:t xml:space="preserve"> </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14 companies believe there is no need to send an LS to RAN1/SA3 regarding the security concerns. Once company has no strong view and one company is okay to go with the majority. 3 companies, (the proponent Ericsson, NEC and Huawei) are in favour of sending the LS. As the majority is in favour of not sending any LS, the rapporteur suggests the following proposal:</w:t>
      </w:r>
    </w:p>
    <w:p>
      <w:pPr>
        <w:jc w:val="both"/>
        <w:rPr>
          <w:rFonts w:ascii="Arial" w:hAnsi="Arial" w:eastAsia="Arial" w:cs="Arial"/>
          <w:b/>
          <w:bCs/>
        </w:rPr>
      </w:pPr>
      <w:r>
        <w:rPr>
          <w:rFonts w:ascii="Arial" w:hAnsi="Arial" w:eastAsia="Arial" w:cs="Arial"/>
          <w:b/>
          <w:bCs/>
        </w:rPr>
        <w:t>Proposal 9 (15/19): There is no need to send LS to RAN1/SA3 for RAN2’s security concern about using MAC CE for aperiodic triggering.</w:t>
      </w:r>
    </w:p>
    <w:p>
      <w:pPr>
        <w:jc w:val="both"/>
        <w:rPr>
          <w:rFonts w:ascii="Arial" w:hAnsi="Arial" w:cs="Arial" w:eastAsiaTheme="minorEastAsia"/>
          <w:lang w:eastAsia="zh-CN"/>
        </w:rPr>
      </w:pPr>
    </w:p>
    <w:p>
      <w:pPr>
        <w:pStyle w:val="30"/>
        <w:numPr>
          <w:ilvl w:val="0"/>
          <w:numId w:val="8"/>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U</w:t>
      </w:r>
      <w:r>
        <w:rPr>
          <w:rFonts w:ascii="Arial" w:hAnsi="Arial" w:cs="Arial" w:eastAsiaTheme="minorEastAsia"/>
          <w:b/>
          <w:bCs/>
          <w:u w:val="single"/>
          <w:lang w:val="en-US" w:eastAsia="zh-CN"/>
        </w:rPr>
        <w:t>E autonomously trigger GNSS measurement in C-DRX inactive time</w:t>
      </w:r>
    </w:p>
    <w:p>
      <w:pPr>
        <w:jc w:val="both"/>
        <w:rPr>
          <w:rFonts w:ascii="Arial" w:hAnsi="Arial" w:cs="Arial" w:eastAsiaTheme="minorEastAsia"/>
          <w:lang w:val="en-US" w:eastAsia="zh-CN"/>
        </w:rPr>
      </w:pPr>
      <w:r>
        <w:rPr>
          <w:rFonts w:hint="eastAsia" w:ascii="Arial" w:hAnsi="Arial" w:cs="Arial" w:eastAsiaTheme="minorEastAsia"/>
          <w:lang w:val="en-US" w:eastAsia="zh-CN"/>
        </w:rPr>
        <w:t>C</w:t>
      </w:r>
      <w:r>
        <w:rPr>
          <w:rFonts w:ascii="Arial" w:hAnsi="Arial" w:cs="Arial" w:eastAsiaTheme="minorEastAsia"/>
          <w:lang w:val="en-US" w:eastAsia="zh-CN"/>
        </w:rPr>
        <w:t xml:space="preserve">ontribution in [4],[7] support UE autonomously reacquire GNSS during inactive state of C-DRX. Contribution in [11] thinks the discussion should be postponed for RAN1’s progress. </w:t>
      </w:r>
    </w:p>
    <w:p>
      <w:pPr>
        <w:jc w:val="both"/>
        <w:rPr>
          <w:rFonts w:ascii="Arial" w:hAnsi="Arial" w:cs="Arial" w:eastAsiaTheme="minorEastAsia"/>
          <w:lang w:val="en-US" w:eastAsia="zh-CN"/>
        </w:rPr>
      </w:pPr>
      <w:r>
        <w:rPr>
          <w:rFonts w:ascii="Arial" w:hAnsi="Arial" w:cs="Arial" w:eastAsiaTheme="minorEastAsia"/>
          <w:lang w:val="en-US" w:eastAsia="zh-CN"/>
        </w:rPr>
        <w:t>Since this topic was discussed in RAN1, rapporteur would like to ask the following question:</w:t>
      </w:r>
    </w:p>
    <w:p>
      <w:pPr>
        <w:jc w:val="both"/>
        <w:rPr>
          <w:rFonts w:ascii="Arial" w:hAnsi="Arial" w:eastAsia="Arial" w:cs="Arial"/>
          <w:b/>
          <w:color w:val="000000"/>
        </w:rPr>
      </w:pPr>
      <w:r>
        <w:rPr>
          <w:rFonts w:ascii="Arial" w:hAnsi="Arial" w:eastAsia="Arial" w:cs="Arial"/>
          <w:b/>
          <w:color w:val="000000"/>
        </w:rPr>
        <w:t>Question 10: Do companies agree to postpone the discussion of UE autonomously reacquire GNSS during inactive state of C-DRX in RAN2?</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pPr>
              <w:spacing w:after="0"/>
              <w:rPr>
                <w:sz w:val="22"/>
                <w:szCs w:val="22"/>
                <w:lang w:eastAsia="zh-CN"/>
              </w:rPr>
            </w:pPr>
            <w:r>
              <w:rPr>
                <w:sz w:val="22"/>
                <w:szCs w:val="22"/>
                <w:lang w:eastAsia="zh-CN"/>
              </w:rPr>
              <w:t>But agree UE can still send the new validity duration to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val="en-US" w:eastAsia="zh-CN"/>
              </w:rPr>
              <w:t xml:space="preserve">NEC </w:t>
            </w:r>
          </w:p>
        </w:tc>
        <w:tc>
          <w:tcPr>
            <w:tcW w:w="2430" w:type="dxa"/>
          </w:tcPr>
          <w:p>
            <w:pPr>
              <w:spacing w:after="0"/>
              <w:rPr>
                <w:sz w:val="22"/>
                <w:szCs w:val="22"/>
                <w:lang w:val="en-US" w:eastAsia="zh-CN"/>
              </w:rPr>
            </w:pPr>
            <w:r>
              <w:rPr>
                <w:sz w:val="22"/>
                <w:szCs w:val="22"/>
                <w:lang w:val="en-US"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72" w:afterLines="30"/>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pPr>
              <w:spacing w:after="72" w:afterLines="30"/>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pPr>
              <w:spacing w:after="0"/>
              <w:rPr>
                <w:sz w:val="22"/>
                <w:szCs w:val="22"/>
                <w:lang w:eastAsia="zh-CN"/>
              </w:rPr>
            </w:pPr>
            <w:r>
              <w:rPr>
                <w:lang w:eastAsia="zh-CN"/>
              </w:rPr>
              <w:t>As there would be some procedure-related issues, we think they are more suitable to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r>
              <w:rPr>
                <w:sz w:val="22"/>
                <w:szCs w:val="22"/>
                <w:lang w:eastAsia="zh-CN"/>
              </w:rPr>
              <w:t>In general agree with QC, but OK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Cs/>
          <w:color w:val="000000"/>
        </w:rPr>
      </w:pPr>
      <w:r>
        <w:rPr>
          <w:rFonts w:ascii="Arial" w:hAnsi="Arial" w:cs="Arial" w:eastAsiaTheme="minorEastAsia"/>
          <w:lang w:val="en-US" w:eastAsia="zh-CN"/>
        </w:rPr>
        <w:t xml:space="preserve">16 companies agree to </w:t>
      </w:r>
      <w:r>
        <w:rPr>
          <w:rFonts w:ascii="Arial" w:hAnsi="Arial" w:eastAsia="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pPr>
        <w:jc w:val="both"/>
        <w:rPr>
          <w:rFonts w:ascii="Arial" w:hAnsi="Arial" w:cs="Arial" w:eastAsiaTheme="minorEastAsia"/>
          <w:lang w:val="en-US" w:eastAsia="zh-CN"/>
        </w:rPr>
      </w:pPr>
      <w:r>
        <w:rPr>
          <w:rFonts w:ascii="Arial" w:hAnsi="Arial" w:eastAsia="Arial" w:cs="Arial"/>
          <w:b/>
          <w:bCs/>
        </w:rPr>
        <w:t>Proposal 10 (17/19): RAN2 will postpone the discussion of UE autonomously reacquire GNSS during inactive state of C-DRX until there is some more progress in RAN1.</w:t>
      </w:r>
    </w:p>
    <w:p>
      <w:pPr>
        <w:pStyle w:val="3"/>
      </w:pPr>
      <w:r>
        <w:t>5.5 Other</w:t>
      </w:r>
    </w:p>
    <w:p>
      <w:pPr>
        <w:pStyle w:val="30"/>
        <w:numPr>
          <w:ilvl w:val="0"/>
          <w:numId w:val="8"/>
        </w:numPr>
        <w:jc w:val="both"/>
        <w:rPr>
          <w:rFonts w:ascii="Arial" w:hAnsi="Arial" w:cs="Arial" w:eastAsiaTheme="minorEastAsia"/>
          <w:b/>
          <w:bCs/>
          <w:u w:val="single"/>
          <w:lang w:val="en-US" w:eastAsia="zh-CN"/>
        </w:rPr>
      </w:pPr>
      <w:r>
        <w:rPr>
          <w:rFonts w:ascii="Arial" w:hAnsi="Arial" w:cs="Arial" w:eastAsiaTheme="minorEastAsia"/>
          <w:b/>
          <w:bCs/>
          <w:u w:val="single"/>
          <w:lang w:val="en-US" w:eastAsia="zh-CN"/>
        </w:rPr>
        <w:t xml:space="preserve">Conflict between </w:t>
      </w:r>
      <w:r>
        <w:rPr>
          <w:rFonts w:hint="eastAsia" w:ascii="Arial" w:hAnsi="Arial" w:cs="Arial" w:eastAsiaTheme="minorEastAsia"/>
          <w:b/>
          <w:bCs/>
          <w:u w:val="single"/>
          <w:lang w:val="en-US" w:eastAsia="zh-CN"/>
        </w:rPr>
        <w:t>R</w:t>
      </w:r>
      <w:r>
        <w:rPr>
          <w:rFonts w:ascii="Arial" w:hAnsi="Arial" w:cs="Arial" w:eastAsiaTheme="minorEastAsia"/>
          <w:b/>
          <w:bCs/>
          <w:u w:val="single"/>
          <w:lang w:val="en-US" w:eastAsia="zh-CN"/>
        </w:rPr>
        <w:t>LF and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D</w:t>
      </w:r>
      <w:r>
        <w:rPr>
          <w:rFonts w:ascii="Arial" w:hAnsi="Arial" w:cs="Arial" w:eastAsiaTheme="minorEastAsia"/>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pPr>
        <w:jc w:val="both"/>
        <w:rPr>
          <w:rFonts w:ascii="Arial" w:hAnsi="Arial" w:cs="Arial" w:eastAsiaTheme="minorEastAsia"/>
          <w:lang w:val="en-US" w:eastAsia="zh-CN"/>
        </w:rPr>
      </w:pPr>
      <w:r>
        <w:rPr>
          <w:rFonts w:ascii="Arial" w:hAnsi="Arial" w:cs="Arial" w:eastAsiaTheme="minorEastAsia"/>
          <w:lang w:val="en-US" w:eastAsia="zh-CN"/>
        </w:rPr>
        <w:t>Based on the contributions, rapporteur would like to ask the following question:</w:t>
      </w:r>
    </w:p>
    <w:p>
      <w:pPr>
        <w:jc w:val="both"/>
        <w:rPr>
          <w:rFonts w:ascii="Arial" w:hAnsi="Arial" w:eastAsia="Arial" w:cs="Arial"/>
          <w:b/>
          <w:color w:val="000000"/>
        </w:rPr>
      </w:pPr>
      <w:r>
        <w:rPr>
          <w:rFonts w:ascii="Arial" w:hAnsi="Arial" w:eastAsia="Arial" w:cs="Arial"/>
          <w:b/>
          <w:color w:val="000000"/>
        </w:rPr>
        <w:t>Question 11: Which option do companies prefer to address the issue of possible RLF during the measurement gap?</w:t>
      </w:r>
    </w:p>
    <w:p>
      <w:pPr>
        <w:ind w:left="400" w:leftChars="200"/>
        <w:jc w:val="both"/>
        <w:rPr>
          <w:rFonts w:ascii="Arial" w:hAnsi="Arial" w:eastAsia="Arial" w:cs="Arial"/>
          <w:b/>
          <w:color w:val="000000"/>
        </w:rPr>
      </w:pPr>
      <w:r>
        <w:rPr>
          <w:rFonts w:hint="eastAsia" w:ascii="Arial" w:hAnsi="Arial" w:eastAsia="Arial" w:cs="Arial"/>
          <w:b/>
          <w:color w:val="000000"/>
        </w:rPr>
        <w:t>O</w:t>
      </w:r>
      <w:r>
        <w:rPr>
          <w:rFonts w:ascii="Arial" w:hAnsi="Arial" w:eastAsia="Arial" w:cs="Arial"/>
          <w:b/>
          <w:color w:val="000000"/>
        </w:rPr>
        <w:t>ption 1: suspend the RLM</w:t>
      </w:r>
    </w:p>
    <w:p>
      <w:pPr>
        <w:ind w:left="400" w:leftChars="200"/>
        <w:jc w:val="both"/>
        <w:rPr>
          <w:rFonts w:ascii="Arial" w:hAnsi="Arial" w:cs="Arial" w:eastAsiaTheme="minorEastAsia"/>
          <w:b/>
          <w:lang w:val="en-US" w:eastAsia="zh-CN"/>
        </w:rPr>
      </w:pPr>
      <w:r>
        <w:rPr>
          <w:rFonts w:hint="eastAsia" w:ascii="Arial" w:hAnsi="Arial" w:eastAsia="Arial" w:cs="Arial"/>
          <w:b/>
          <w:color w:val="000000"/>
        </w:rPr>
        <w:t>O</w:t>
      </w:r>
      <w:r>
        <w:rPr>
          <w:rFonts w:ascii="Arial" w:hAnsi="Arial" w:eastAsia="Arial" w:cs="Arial"/>
          <w:b/>
          <w:color w:val="000000"/>
        </w:rPr>
        <w:t xml:space="preserve">ption 2: </w:t>
      </w:r>
      <w:r>
        <w:rPr>
          <w:rFonts w:ascii="Arial" w:hAnsi="Arial" w:cs="Arial" w:eastAsiaTheme="minorEastAsia"/>
          <w:b/>
          <w:lang w:val="en-US" w:eastAsia="zh-CN"/>
        </w:rPr>
        <w:t>if the out-of-sync evaluation period is shorter or equal than the GNSS position fix time duration, UE can firstly trigger RLF and reacquires GNSS position fix during RLF procedure.</w:t>
      </w:r>
    </w:p>
    <w:p>
      <w:pPr>
        <w:ind w:left="400" w:leftChars="200"/>
        <w:jc w:val="both"/>
        <w:rPr>
          <w:rFonts w:ascii="Arial" w:hAnsi="Arial" w:cs="Arial" w:eastAsiaTheme="minorEastAsia"/>
          <w:b/>
          <w:lang w:val="en-US" w:eastAsia="zh-CN"/>
        </w:rPr>
      </w:pPr>
      <w:r>
        <w:rPr>
          <w:rFonts w:hint="eastAsia" w:ascii="Arial" w:hAnsi="Arial" w:cs="Arial" w:eastAsiaTheme="minorEastAsia"/>
          <w:b/>
          <w:lang w:val="en-US" w:eastAsia="zh-CN"/>
        </w:rPr>
        <w:t>Option</w:t>
      </w:r>
      <w:r>
        <w:rPr>
          <w:rFonts w:ascii="Arial" w:hAnsi="Arial" w:cs="Arial" w:eastAsiaTheme="minorEastAsia"/>
          <w:b/>
          <w:lang w:val="en-US" w:eastAsia="zh-CN"/>
        </w:rPr>
        <w:t xml:space="preserve"> 3: Network ensure the configuration of RLF detection can cover GNSS measurement gap.</w:t>
      </w:r>
    </w:p>
    <w:p>
      <w:pPr>
        <w:ind w:firstLine="400"/>
        <w:jc w:val="both"/>
        <w:rPr>
          <w:rFonts w:ascii="Arial" w:hAnsi="Arial" w:eastAsia="Arial" w:cs="Arial"/>
          <w:b/>
          <w:color w:val="000000"/>
        </w:rPr>
      </w:pPr>
      <w:r>
        <w:rPr>
          <w:rFonts w:ascii="Arial" w:hAnsi="Arial" w:cs="Arial" w:eastAsiaTheme="minorEastAsia"/>
          <w:b/>
          <w:lang w:val="en-US" w:eastAsia="zh-CN"/>
        </w:rPr>
        <w:t>Option 4: Keep the RLM but suspend the RRC reestablishment until the end of the gap.</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1</w:t>
            </w:r>
          </w:p>
        </w:tc>
        <w:tc>
          <w:tcPr>
            <w:tcW w:w="5125" w:type="dxa"/>
            <w:noWrap/>
          </w:tcPr>
          <w:p>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Option1 with comments</w:t>
            </w:r>
          </w:p>
        </w:tc>
        <w:tc>
          <w:tcPr>
            <w:tcW w:w="5125" w:type="dxa"/>
            <w:noWrap/>
          </w:tcPr>
          <w:p>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r>
              <w:rPr>
                <w:sz w:val="22"/>
                <w:szCs w:val="22"/>
                <w:lang w:eastAsia="zh-CN"/>
              </w:rPr>
              <w:t>Suspending RLM is the simplest way to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Option1</w:t>
            </w:r>
          </w:p>
        </w:tc>
        <w:tc>
          <w:tcPr>
            <w:tcW w:w="5125" w:type="dxa"/>
            <w:noWrap/>
          </w:tcPr>
          <w:p>
            <w:pPr>
              <w:spacing w:after="0"/>
              <w:rPr>
                <w:sz w:val="22"/>
                <w:szCs w:val="22"/>
                <w:lang w:eastAsia="zh-CN"/>
              </w:rPr>
            </w:pPr>
            <w:r>
              <w:rPr>
                <w:sz w:val="22"/>
                <w:szCs w:val="22"/>
                <w:lang w:eastAsia="zh-CN"/>
              </w:rPr>
              <w:t xml:space="preserve">Option2 and 4 will trigger Re-establishment unnecessarily </w:t>
            </w:r>
          </w:p>
          <w:p>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hint="eastAsia" w:eastAsiaTheme="minorEastAsia"/>
                <w:sz w:val="22"/>
                <w:szCs w:val="22"/>
                <w:lang w:eastAsia="zh-CN"/>
              </w:rPr>
              <w:t>O</w:t>
            </w:r>
            <w:r>
              <w:rPr>
                <w:rFonts w:eastAsiaTheme="minorEastAsia"/>
                <w:sz w:val="22"/>
                <w:szCs w:val="22"/>
                <w:lang w:eastAsia="zh-CN"/>
              </w:rPr>
              <w:t>ption 2 or Option 1</w:t>
            </w:r>
          </w:p>
        </w:tc>
        <w:tc>
          <w:tcPr>
            <w:tcW w:w="5125" w:type="dxa"/>
            <w:noWrap/>
          </w:tcPr>
          <w:p>
            <w:pPr>
              <w:spacing w:after="72" w:afterLines="30"/>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Option 1</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 xml:space="preserve">Turkcell </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r>
              <w:rPr>
                <w:sz w:val="22"/>
                <w:szCs w:val="22"/>
                <w:lang w:eastAsia="zh-CN"/>
              </w:rPr>
              <w:t xml:space="preserve">It’s the simplest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r>
        <w:rPr>
          <w:rFonts w:ascii="Arial" w:hAnsi="Arial" w:cs="Arial" w:eastAsiaTheme="minorEastAsia"/>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pPr>
        <w:jc w:val="both"/>
        <w:rPr>
          <w:rFonts w:ascii="Arial" w:hAnsi="Arial" w:eastAsia="Arial" w:cs="Arial"/>
          <w:b/>
          <w:bCs/>
        </w:rPr>
      </w:pPr>
      <w:r>
        <w:rPr>
          <w:rFonts w:ascii="Arial" w:hAnsi="Arial" w:eastAsia="Arial" w:cs="Arial"/>
          <w:b/>
          <w:bCs/>
        </w:rPr>
        <w:t>Proposal 11 (19/19): RAN2 selects “Option 1: Suspend the RLM” for addressing the issue of possible RLF during the measurement gap.</w:t>
      </w:r>
    </w:p>
    <w:p>
      <w:pPr>
        <w:jc w:val="both"/>
        <w:rPr>
          <w:rFonts w:ascii="Arial" w:hAnsi="Arial" w:cs="Arial" w:eastAsiaTheme="minorEastAsia"/>
          <w:lang w:val="en-US" w:eastAsia="zh-CN"/>
        </w:rPr>
      </w:pPr>
    </w:p>
    <w:p>
      <w:pPr>
        <w:pStyle w:val="30"/>
        <w:numPr>
          <w:ilvl w:val="0"/>
          <w:numId w:val="8"/>
        </w:numPr>
        <w:jc w:val="both"/>
        <w:rPr>
          <w:rFonts w:ascii="Arial" w:hAnsi="Arial" w:cs="Arial" w:eastAsiaTheme="minorEastAsia"/>
          <w:b/>
          <w:bCs/>
          <w:u w:val="single"/>
          <w:lang w:val="en-US" w:eastAsia="zh-CN"/>
        </w:rPr>
      </w:pPr>
      <w:bookmarkStart w:id="8" w:name="_Hlk132925075"/>
      <w:r>
        <w:rPr>
          <w:rFonts w:hint="eastAsia" w:ascii="Arial" w:hAnsi="Arial" w:cs="Arial" w:eastAsiaTheme="minorEastAsia"/>
          <w:b/>
          <w:bCs/>
          <w:u w:val="single"/>
          <w:lang w:val="en-US" w:eastAsia="zh-CN"/>
        </w:rPr>
        <w:t>C</w:t>
      </w:r>
      <w:r>
        <w:rPr>
          <w:rFonts w:ascii="Arial" w:hAnsi="Arial" w:cs="Arial" w:eastAsiaTheme="minorEastAsia"/>
          <w:b/>
          <w:bCs/>
          <w:u w:val="single"/>
          <w:lang w:val="en-US" w:eastAsia="zh-CN"/>
        </w:rPr>
        <w:t>onflict between reading SIB31 in connected and GNSS measurement</w:t>
      </w:r>
      <w:bookmarkEnd w:id="8"/>
    </w:p>
    <w:p>
      <w:pPr>
        <w:jc w:val="both"/>
        <w:rPr>
          <w:rFonts w:ascii="Arial" w:hAnsi="Arial" w:cs="Arial" w:eastAsiaTheme="minorEastAsia"/>
          <w:lang w:val="en-US" w:eastAsia="zh-CN"/>
        </w:rPr>
      </w:pPr>
      <w:r>
        <w:rPr>
          <w:rFonts w:hint="eastAsia" w:ascii="Arial" w:hAnsi="Arial" w:cs="Arial" w:eastAsiaTheme="minorEastAsia"/>
          <w:lang w:val="en-US" w:eastAsia="zh-CN"/>
        </w:rPr>
        <w:t>I</w:t>
      </w:r>
      <w:r>
        <w:rPr>
          <w:rFonts w:ascii="Arial" w:hAnsi="Arial" w:cs="Arial" w:eastAsiaTheme="minorEastAsia"/>
          <w:lang w:val="en-US" w:eastAsia="zh-CN"/>
        </w:rPr>
        <w:t xml:space="preserve">t is possible that T317 expired during the GNSS measurement gap. </w:t>
      </w:r>
      <w:r>
        <w:rPr>
          <w:rFonts w:hint="eastAsia" w:ascii="Arial" w:hAnsi="Arial" w:cs="Arial" w:eastAsiaTheme="minorEastAsia"/>
          <w:lang w:val="en-US" w:eastAsia="zh-CN"/>
        </w:rPr>
        <w:t>C</w:t>
      </w:r>
      <w:r>
        <w:rPr>
          <w:rFonts w:ascii="Arial" w:hAnsi="Arial" w:cs="Arial" w:eastAsiaTheme="minorEastAsia"/>
          <w:lang w:val="en-US" w:eastAsia="zh-CN"/>
        </w:rPr>
        <w:t>ontribution in [6] think in this case, UE should read SIB31 and postpone the GNSS measurement. Contribution in [15] think UE should perform the GNSS measurement and read SIB31 after the GNSS measurement.</w:t>
      </w:r>
    </w:p>
    <w:p>
      <w:pPr>
        <w:jc w:val="both"/>
        <w:rPr>
          <w:rFonts w:ascii="Arial" w:hAnsi="Arial" w:cs="Arial" w:eastAsiaTheme="minorEastAsia"/>
          <w:lang w:val="en-US" w:eastAsia="zh-CN"/>
        </w:rPr>
      </w:pPr>
      <w:r>
        <w:rPr>
          <w:rFonts w:ascii="Arial" w:hAnsi="Arial" w:cs="Arial" w:eastAsiaTheme="minorEastAsia"/>
          <w:lang w:val="en-US" w:eastAsia="zh-CN"/>
        </w:rPr>
        <w:t>Based on the contributions, rapporteur would like to ask the following question:</w:t>
      </w:r>
    </w:p>
    <w:p>
      <w:pPr>
        <w:jc w:val="both"/>
        <w:rPr>
          <w:rFonts w:ascii="Arial" w:hAnsi="Arial" w:cs="Arial" w:eastAsiaTheme="minorEastAsia"/>
          <w:b/>
          <w:bCs/>
          <w:lang w:val="en-US" w:eastAsia="zh-CN"/>
        </w:rPr>
      </w:pPr>
      <w:r>
        <w:rPr>
          <w:rFonts w:ascii="Arial" w:hAnsi="Arial" w:cs="Arial" w:eastAsiaTheme="minorEastAsia"/>
          <w:b/>
          <w:bCs/>
          <w:lang w:val="en-US" w:eastAsia="zh-CN"/>
        </w:rPr>
        <w:t>Question 12: Which option do companies prefer to resolve the conflict between reading SIB31 in connected and GNSS measurement?</w:t>
      </w:r>
    </w:p>
    <w:p>
      <w:pPr>
        <w:ind w:left="200" w:leftChars="100"/>
        <w:jc w:val="both"/>
        <w:rPr>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ption 1: Read SIB31 and postpone the GNSS measurement</w:t>
      </w:r>
    </w:p>
    <w:p>
      <w:pPr>
        <w:ind w:left="200" w:leftChars="100"/>
        <w:jc w:val="both"/>
        <w:rPr>
          <w:ins w:id="0" w:author="Jonas Sedin - Samsung" w:date="2023-04-18T11:40:00Z"/>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ption 2: Postpone reading SIB31 until GNSS measurement</w:t>
      </w:r>
    </w:p>
    <w:p>
      <w:pPr>
        <w:ind w:left="200" w:leftChars="100"/>
        <w:jc w:val="both"/>
        <w:rPr>
          <w:rFonts w:ascii="Arial" w:hAnsi="Arial" w:cs="Arial" w:eastAsiaTheme="minorEastAsia"/>
          <w:b/>
          <w:bCs/>
          <w:lang w:val="en-US" w:eastAsia="zh-CN"/>
        </w:rPr>
      </w:pPr>
      <w:ins w:id="1" w:author="Jonas Sedin - Samsung" w:date="2023-04-18T11:40:00Z">
        <w:r>
          <w:rPr>
            <w:rFonts w:hint="eastAsia" w:ascii="Arial" w:hAnsi="Arial" w:cs="Arial" w:eastAsiaTheme="minorEastAsia"/>
            <w:b/>
            <w:bCs/>
            <w:lang w:val="en-US" w:eastAsia="zh-CN"/>
          </w:rPr>
          <w:t>O</w:t>
        </w:r>
      </w:ins>
      <w:ins w:id="2" w:author="Jonas Sedin - Samsung" w:date="2023-04-18T11:40:00Z">
        <w:r>
          <w:rPr>
            <w:rFonts w:ascii="Arial" w:hAnsi="Arial" w:cs="Arial" w:eastAsiaTheme="minorEastAsia"/>
            <w:b/>
            <w:bCs/>
            <w:lang w:val="en-US" w:eastAsia="zh-CN"/>
          </w:rPr>
          <w:t>ption 3: Network configuration</w:t>
        </w:r>
      </w:ins>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2</w:t>
            </w:r>
          </w:p>
        </w:tc>
        <w:tc>
          <w:tcPr>
            <w:tcW w:w="5125" w:type="dxa"/>
            <w:noWrap/>
          </w:tcPr>
          <w:p>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pPr>
              <w:ind w:left="200" w:leftChars="100"/>
              <w:jc w:val="both"/>
              <w:rPr>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 xml:space="preserve">ption 2: Postpone reading SIB31 until GNSS measurement </w:t>
            </w:r>
            <w:r>
              <w:rPr>
                <w:rFonts w:ascii="Arial" w:hAnsi="Arial" w:cs="Arial" w:eastAsiaTheme="minorEastAsia"/>
                <w:b/>
                <w:bCs/>
                <w:highlight w:val="red"/>
                <w:lang w:val="en-US" w:eastAsia="zh-CN"/>
              </w:rPr>
              <w:t>is done</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FFS</w:t>
            </w:r>
          </w:p>
        </w:tc>
        <w:tc>
          <w:tcPr>
            <w:tcW w:w="5125" w:type="dxa"/>
            <w:noWrap/>
          </w:tcPr>
          <w:p>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Option 3</w:t>
            </w:r>
          </w:p>
        </w:tc>
        <w:tc>
          <w:tcPr>
            <w:tcW w:w="5125" w:type="dxa"/>
            <w:noWrap/>
          </w:tcPr>
          <w:p>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Option 2</w:t>
            </w:r>
          </w:p>
        </w:tc>
        <w:tc>
          <w:tcPr>
            <w:tcW w:w="5125" w:type="dxa"/>
            <w:noWrap/>
          </w:tcPr>
          <w:p>
            <w:pPr>
              <w:spacing w:after="0"/>
              <w:rPr>
                <w:sz w:val="22"/>
                <w:szCs w:val="22"/>
                <w:lang w:val="en-US" w:eastAsia="zh-CN"/>
              </w:rPr>
            </w:pPr>
            <w:r>
              <w:rPr>
                <w:rFonts w:hint="eastAsia"/>
                <w:sz w:val="22"/>
                <w:szCs w:val="22"/>
                <w:lang w:val="en-US"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14:textFill>
                  <w14:solidFill>
                    <w14:schemeClr w14:val="tx1"/>
                  </w14:solidFill>
                </w14:textFill>
              </w:rPr>
              <w:t>the DL propagation delay is not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pPr>
              <w:spacing w:after="0"/>
              <w:rPr>
                <w:iCs/>
                <w:sz w:val="22"/>
                <w:szCs w:val="22"/>
                <w:lang w:eastAsia="en-US"/>
              </w:rPr>
            </w:pPr>
            <w:r>
              <w:rPr>
                <w:iCs/>
                <w:sz w:val="22"/>
                <w:szCs w:val="22"/>
                <w:lang w:eastAsia="en-US"/>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r>
              <w:rPr>
                <w:sz w:val="22"/>
                <w:szCs w:val="22"/>
                <w:lang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Option2</w:t>
            </w:r>
          </w:p>
        </w:tc>
        <w:tc>
          <w:tcPr>
            <w:tcW w:w="5125" w:type="dxa"/>
            <w:noWrap/>
          </w:tcPr>
          <w:p>
            <w:pPr>
              <w:spacing w:after="0"/>
              <w:rPr>
                <w:sz w:val="22"/>
                <w:szCs w:val="22"/>
                <w:lang w:val="en-US" w:eastAsia="zh-CN"/>
              </w:rPr>
            </w:pPr>
            <w:r>
              <w:rPr>
                <w:sz w:val="22"/>
                <w:szCs w:val="22"/>
                <w:lang w:eastAsia="zh-CN"/>
              </w:rPr>
              <w:t>It is normal that UE listen to NW, so GNSS measurement should be done based on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 comments</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Option 2</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r>
              <w:rPr>
                <w:sz w:val="22"/>
                <w:szCs w:val="22"/>
                <w:lang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See comments</w:t>
            </w:r>
          </w:p>
        </w:tc>
        <w:tc>
          <w:tcPr>
            <w:tcW w:w="5125" w:type="dxa"/>
            <w:noWrap/>
          </w:tcPr>
          <w:p>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FFS</w:t>
            </w:r>
          </w:p>
        </w:tc>
        <w:tc>
          <w:tcPr>
            <w:tcW w:w="5125" w:type="dxa"/>
            <w:noWrap/>
          </w:tcPr>
          <w:p>
            <w:pPr>
              <w:spacing w:after="0"/>
              <w:rPr>
                <w:sz w:val="22"/>
                <w:szCs w:val="22"/>
                <w:lang w:val="en-US" w:eastAsia="zh-CN"/>
              </w:rPr>
            </w:pPr>
            <w:r>
              <w:rPr>
                <w:sz w:val="22"/>
                <w:szCs w:val="22"/>
                <w:lang w:eastAsia="zh-CN"/>
              </w:rPr>
              <w:t xml:space="preserve">Agree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pPr>
        <w:jc w:val="both"/>
        <w:rPr>
          <w:rFonts w:ascii="Arial" w:hAnsi="Arial" w:eastAsia="Arial" w:cs="Arial"/>
          <w:b/>
          <w:bCs/>
        </w:rPr>
      </w:pPr>
      <w:r>
        <w:rPr>
          <w:rFonts w:ascii="Arial" w:hAnsi="Arial" w:eastAsia="Arial" w:cs="Arial"/>
          <w:b/>
          <w:bCs/>
        </w:rPr>
        <w:t xml:space="preserve">Proposal 12 (16/19): RAN2 will use “Option 2: </w:t>
      </w:r>
      <w:r>
        <w:rPr>
          <w:rFonts w:ascii="Arial" w:hAnsi="Arial" w:cs="Arial" w:eastAsiaTheme="minorEastAsia"/>
          <w:b/>
          <w:bCs/>
          <w:lang w:val="en-US" w:eastAsia="zh-CN"/>
        </w:rPr>
        <w:t>Postpone reading SIB31 until GNSS measurement is completed</w:t>
      </w:r>
      <w:r>
        <w:rPr>
          <w:rFonts w:ascii="Arial" w:hAnsi="Arial" w:eastAsia="Arial" w:cs="Arial"/>
          <w:b/>
          <w:bCs/>
        </w:rPr>
        <w:t>” to resolve the conflict between reading SIB31 in connected and GNSS measurement.</w:t>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r>
        <w:rPr>
          <w:rFonts w:ascii="Arial" w:hAnsi="Arial" w:cs="Arial" w:eastAsiaTheme="minorEastAsia"/>
          <w:lang w:val="en-US" w:eastAsia="zh-CN"/>
        </w:rPr>
        <w:tab/>
      </w:r>
      <w:r>
        <w:rPr>
          <w:rFonts w:ascii="Arial" w:hAnsi="Arial" w:cs="Arial" w:eastAsiaTheme="minorEastAsia"/>
          <w:lang w:val="en-US" w:eastAsia="zh-CN"/>
        </w:rPr>
        <w:tab/>
      </w:r>
    </w:p>
    <w:p>
      <w:pPr>
        <w:pStyle w:val="2"/>
      </w:pPr>
      <w:r>
        <w:t>6 Conclusion – first round</w:t>
      </w:r>
    </w:p>
    <w:p>
      <w:pPr>
        <w:jc w:val="both"/>
        <w:rPr>
          <w:rFonts w:ascii="Arial" w:hAnsi="Arial" w:eastAsia="Arial" w:cs="Arial"/>
          <w:b/>
          <w:bCs/>
          <w:u w:val="single"/>
        </w:rPr>
      </w:pPr>
      <w:r>
        <w:rPr>
          <w:rFonts w:ascii="Arial" w:hAnsi="Arial" w:eastAsia="Arial" w:cs="Arial"/>
          <w:b/>
          <w:bCs/>
          <w:u w:val="single"/>
        </w:rPr>
        <w:t>Proposals with Consensus</w:t>
      </w:r>
    </w:p>
    <w:p>
      <w:pPr>
        <w:jc w:val="both"/>
        <w:rPr>
          <w:rFonts w:ascii="Arial" w:hAnsi="Arial" w:eastAsia="Arial" w:cs="Arial"/>
          <w:b/>
          <w:bCs/>
        </w:rPr>
      </w:pPr>
      <w:r>
        <w:rPr>
          <w:rFonts w:ascii="Arial" w:hAnsi="Arial" w:eastAsia="Arial" w:cs="Arial"/>
          <w:b/>
          <w:bCs/>
        </w:rPr>
        <w:t>Proposal 2 (20/20): There is no need for UE to provide GNSS position fix time duration in Msg3.</w:t>
      </w:r>
    </w:p>
    <w:p>
      <w:pPr>
        <w:jc w:val="both"/>
        <w:rPr>
          <w:rFonts w:ascii="Arial" w:hAnsi="Arial" w:eastAsia="Arial" w:cs="Arial"/>
          <w:b/>
          <w:bCs/>
        </w:rPr>
      </w:pPr>
      <w:r>
        <w:rPr>
          <w:rFonts w:ascii="Arial" w:hAnsi="Arial" w:eastAsia="Arial" w:cs="Arial"/>
          <w:b/>
          <w:bCs/>
        </w:rPr>
        <w:t>Proposal 11 (19/19): RAN2 selects “Option 1: Suspend the RLM” for addressing the issue of possible RLF during the measurement gap.</w:t>
      </w:r>
    </w:p>
    <w:p>
      <w:pPr>
        <w:jc w:val="both"/>
        <w:rPr>
          <w:rFonts w:ascii="Arial" w:hAnsi="Arial" w:eastAsia="Arial" w:cs="Arial"/>
        </w:rPr>
      </w:pPr>
    </w:p>
    <w:p>
      <w:pPr>
        <w:jc w:val="both"/>
        <w:rPr>
          <w:rFonts w:ascii="Arial" w:hAnsi="Arial" w:eastAsia="Arial" w:cs="Arial"/>
          <w:b/>
          <w:bCs/>
          <w:u w:val="single"/>
        </w:rPr>
      </w:pPr>
      <w:r>
        <w:rPr>
          <w:rFonts w:ascii="Arial" w:hAnsi="Arial" w:eastAsia="Arial" w:cs="Arial"/>
          <w:b/>
          <w:bCs/>
          <w:u w:val="single"/>
        </w:rPr>
        <w:t>Proposals with Majority</w:t>
      </w:r>
    </w:p>
    <w:p>
      <w:pPr>
        <w:jc w:val="both"/>
        <w:rPr>
          <w:rFonts w:ascii="Arial" w:hAnsi="Arial" w:eastAsia="Arial" w:cs="Arial"/>
          <w:b/>
          <w:bCs/>
        </w:rPr>
      </w:pPr>
      <w:r>
        <w:rPr>
          <w:rFonts w:ascii="Arial" w:hAnsi="Arial" w:eastAsia="Arial" w:cs="Arial"/>
          <w:b/>
          <w:bCs/>
        </w:rPr>
        <w:t>Proposal 3 (16/19): RAN2 will wait for further progress in RAN1 about UE’s reporting of GNSS position fix time duration in RRC connected state.</w:t>
      </w:r>
    </w:p>
    <w:p>
      <w:pPr>
        <w:jc w:val="both"/>
        <w:rPr>
          <w:rFonts w:ascii="Arial" w:hAnsi="Arial" w:eastAsia="Arial" w:cs="Arial"/>
          <w:b/>
          <w:bCs/>
          <w:color w:val="000099"/>
          <w:sz w:val="22"/>
          <w:szCs w:val="22"/>
          <w:u w:val="single"/>
        </w:rPr>
      </w:pPr>
      <w:r>
        <w:rPr>
          <w:rFonts w:ascii="Arial" w:hAnsi="Arial" w:eastAsia="Arial" w:cs="Arial"/>
          <w:b/>
          <w:bCs/>
        </w:rPr>
        <w:t xml:space="preserve">Proposal 4 (15/19): </w:t>
      </w:r>
      <w:r>
        <w:rPr>
          <w:rFonts w:ascii="Arial" w:hAnsi="Arial" w:eastAsia="Arial" w:cs="Arial"/>
          <w:b/>
          <w:color w:val="000000"/>
        </w:rPr>
        <w:t>UE can stay in RRC_CONNECTED state when current GNSS position becoming out-of-date if the UE has initiated a new measurement</w:t>
      </w:r>
    </w:p>
    <w:p>
      <w:pPr>
        <w:jc w:val="both"/>
        <w:rPr>
          <w:rFonts w:ascii="Arial" w:hAnsi="Arial" w:eastAsia="Arial" w:cs="Arial"/>
          <w:b/>
          <w:bCs/>
        </w:rPr>
      </w:pPr>
      <w:r>
        <w:rPr>
          <w:rFonts w:ascii="Arial" w:hAnsi="Arial" w:eastAsia="Arial" w:cs="Arial"/>
          <w:b/>
          <w:bCs/>
        </w:rPr>
        <w:t xml:space="preserve">Proposal 5 (16/19): </w:t>
      </w:r>
      <w:r>
        <w:rPr>
          <w:rFonts w:ascii="Arial" w:hAnsi="Arial" w:eastAsia="Arial" w:cs="Arial"/>
          <w:b/>
          <w:color w:val="000000"/>
        </w:rPr>
        <w:t>GNSS validity duration UE reported after GNSS measurement is the remaining validity duration</w:t>
      </w:r>
      <w:r>
        <w:rPr>
          <w:rFonts w:ascii="Arial" w:hAnsi="Arial" w:eastAsia="Arial" w:cs="Arial"/>
          <w:b/>
          <w:bCs/>
        </w:rPr>
        <w:t>.</w:t>
      </w:r>
    </w:p>
    <w:p>
      <w:pPr>
        <w:jc w:val="both"/>
        <w:rPr>
          <w:rFonts w:ascii="Arial" w:hAnsi="Arial" w:eastAsia="Arial" w:cs="Arial"/>
          <w:b/>
          <w:bCs/>
        </w:rPr>
      </w:pPr>
      <w:r>
        <w:rPr>
          <w:rFonts w:ascii="Arial" w:hAnsi="Arial" w:eastAsia="Arial" w:cs="Arial"/>
          <w:b/>
          <w:bCs/>
        </w:rPr>
        <w:t xml:space="preserve">Proposal 6 (17/20): UE will report the </w:t>
      </w:r>
      <w:r>
        <w:rPr>
          <w:rFonts w:ascii="Arial" w:hAnsi="Arial" w:eastAsia="Arial" w:cs="Arial"/>
          <w:b/>
          <w:color w:val="000000"/>
        </w:rPr>
        <w:t>GNSS validity duration by using a MAC CE</w:t>
      </w:r>
      <w:r>
        <w:rPr>
          <w:rFonts w:ascii="Arial" w:hAnsi="Arial" w:eastAsia="Arial" w:cs="Arial"/>
          <w:b/>
          <w:bCs/>
        </w:rPr>
        <w:t>.</w:t>
      </w:r>
    </w:p>
    <w:p>
      <w:pPr>
        <w:jc w:val="both"/>
        <w:rPr>
          <w:rFonts w:ascii="Arial" w:hAnsi="Arial" w:eastAsia="Arial" w:cs="Arial"/>
        </w:rPr>
      </w:pPr>
      <w:r>
        <w:rPr>
          <w:rFonts w:ascii="Arial" w:hAnsi="Arial" w:eastAsia="Arial" w:cs="Arial"/>
          <w:b/>
          <w:bCs/>
        </w:rPr>
        <w:t xml:space="preserve">Proposal 8 (15/19): RAN2 will not discuss </w:t>
      </w:r>
      <w:r>
        <w:rPr>
          <w:rFonts w:ascii="Arial" w:hAnsi="Arial" w:eastAsia="Arial" w:cs="Arial"/>
          <w:b/>
          <w:color w:val="000000"/>
        </w:rPr>
        <w:t xml:space="preserve">allowing multiple attempts of GNSS measurement. </w:t>
      </w:r>
    </w:p>
    <w:p>
      <w:pPr>
        <w:jc w:val="both"/>
        <w:rPr>
          <w:rFonts w:ascii="Arial" w:hAnsi="Arial" w:eastAsia="Arial" w:cs="Arial"/>
          <w:b/>
          <w:bCs/>
        </w:rPr>
      </w:pPr>
      <w:r>
        <w:rPr>
          <w:rFonts w:ascii="Arial" w:hAnsi="Arial" w:eastAsia="Arial" w:cs="Arial"/>
          <w:b/>
          <w:bCs/>
        </w:rPr>
        <w:t>Proposal 9 (15/19): There is no need to send LS to RAN1/SA3 for RAN2’s security concern about using MAC CE for aperiodic triggering.</w:t>
      </w:r>
    </w:p>
    <w:p>
      <w:pPr>
        <w:jc w:val="both"/>
        <w:rPr>
          <w:rFonts w:ascii="Arial" w:hAnsi="Arial" w:cs="Arial" w:eastAsiaTheme="minorEastAsia"/>
          <w:lang w:val="en-US" w:eastAsia="zh-CN"/>
        </w:rPr>
      </w:pPr>
      <w:r>
        <w:rPr>
          <w:rFonts w:ascii="Arial" w:hAnsi="Arial" w:eastAsia="Arial" w:cs="Arial"/>
          <w:b/>
          <w:bCs/>
        </w:rPr>
        <w:t>Proposal 10 (17/19): RAN2 will postpone the discussion of UE autonomously reacquire GNSS during inactive state of C-DRX until there is some more progress in RAN1.</w:t>
      </w:r>
    </w:p>
    <w:p>
      <w:pPr>
        <w:jc w:val="both"/>
        <w:rPr>
          <w:rFonts w:ascii="Arial" w:hAnsi="Arial" w:eastAsia="Arial" w:cs="Arial"/>
          <w:b/>
          <w:bCs/>
        </w:rPr>
      </w:pPr>
      <w:r>
        <w:rPr>
          <w:rFonts w:ascii="Arial" w:hAnsi="Arial" w:eastAsia="Arial" w:cs="Arial"/>
          <w:b/>
          <w:bCs/>
        </w:rPr>
        <w:t xml:space="preserve">Proposal 12 (16/19): RAN2 will use “Option 2: </w:t>
      </w:r>
      <w:r>
        <w:rPr>
          <w:rFonts w:ascii="Arial" w:hAnsi="Arial" w:cs="Arial" w:eastAsiaTheme="minorEastAsia"/>
          <w:b/>
          <w:bCs/>
          <w:lang w:val="en-US" w:eastAsia="zh-CN"/>
        </w:rPr>
        <w:t>Postpone reading SIB31 until GNSS measurement is completed</w:t>
      </w:r>
      <w:r>
        <w:rPr>
          <w:rFonts w:ascii="Arial" w:hAnsi="Arial" w:eastAsia="Arial" w:cs="Arial"/>
          <w:b/>
          <w:bCs/>
        </w:rPr>
        <w:t>” to resolve the conflict between reading SIB31 in connected and GNSS measurement.</w:t>
      </w:r>
    </w:p>
    <w:p>
      <w:pPr>
        <w:jc w:val="both"/>
        <w:rPr>
          <w:rFonts w:ascii="Arial" w:hAnsi="Arial" w:eastAsia="Arial" w:cs="Arial"/>
        </w:rPr>
      </w:pPr>
    </w:p>
    <w:p>
      <w:pPr>
        <w:jc w:val="both"/>
        <w:rPr>
          <w:rFonts w:ascii="Arial" w:hAnsi="Arial" w:eastAsia="Arial" w:cs="Arial"/>
          <w:b/>
          <w:bCs/>
          <w:u w:val="single"/>
        </w:rPr>
      </w:pPr>
      <w:r>
        <w:rPr>
          <w:rFonts w:ascii="Arial" w:hAnsi="Arial" w:eastAsia="Arial" w:cs="Arial"/>
          <w:b/>
          <w:bCs/>
          <w:u w:val="single"/>
        </w:rPr>
        <w:t>Proposals for further discussions</w:t>
      </w:r>
    </w:p>
    <w:p>
      <w:pPr>
        <w:jc w:val="both"/>
        <w:rPr>
          <w:rFonts w:ascii="Arial" w:hAnsi="Arial" w:eastAsia="Arial" w:cs="Arial"/>
          <w:b/>
          <w:bCs/>
        </w:rPr>
      </w:pPr>
      <w:r>
        <w:rPr>
          <w:rFonts w:ascii="Arial" w:hAnsi="Arial" w:eastAsia="Arial" w:cs="Arial"/>
          <w:b/>
          <w:bCs/>
        </w:rPr>
        <w:t>Proposal 1: RAN2 will discuss if UE should report the GNSS position fix duration in RRCReestablishmentComplete(-NB) and RRCConnectionReconfigurationComplete messages.</w:t>
      </w:r>
    </w:p>
    <w:p>
      <w:pPr>
        <w:jc w:val="both"/>
        <w:rPr>
          <w:rFonts w:ascii="Arial" w:hAnsi="Arial" w:eastAsia="Arial" w:cs="Arial"/>
          <w:b/>
          <w:bCs/>
        </w:rPr>
      </w:pPr>
      <w:r>
        <w:rPr>
          <w:rFonts w:ascii="Arial" w:hAnsi="Arial" w:eastAsia="Arial" w:cs="Arial"/>
          <w:b/>
          <w:bCs/>
        </w:rPr>
        <w:t xml:space="preserve">Proposal 7: RAN2 will further discuss if the </w:t>
      </w:r>
      <w:r>
        <w:rPr>
          <w:rFonts w:ascii="Arial" w:hAnsi="Arial" w:eastAsia="Arial" w:cs="Arial"/>
          <w:b/>
          <w:color w:val="000000"/>
        </w:rPr>
        <w:t xml:space="preserve">UE will always report the GNSS validity duration after GNSS measurement. </w:t>
      </w:r>
    </w:p>
    <w:p>
      <w:pPr>
        <w:jc w:val="both"/>
        <w:rPr>
          <w:rFonts w:ascii="Arial" w:hAnsi="Arial" w:eastAsia="Arial" w:cs="Arial"/>
        </w:rPr>
      </w:pPr>
    </w:p>
    <w:p>
      <w:pPr>
        <w:pStyle w:val="2"/>
      </w:pPr>
      <w:r>
        <w:t>7 References</w:t>
      </w:r>
    </w:p>
    <w:tbl>
      <w:tblPr>
        <w:tblStyle w:val="20"/>
        <w:tblpPr w:leftFromText="180" w:rightFromText="180" w:vertAnchor="text" w:horzAnchor="margin" w:tblpY="80"/>
        <w:tblW w:w="10113" w:type="dxa"/>
        <w:tblInd w:w="0" w:type="dxa"/>
        <w:tblLayout w:type="autofit"/>
        <w:tblCellMar>
          <w:top w:w="0" w:type="dxa"/>
          <w:left w:w="108" w:type="dxa"/>
          <w:bottom w:w="0" w:type="dxa"/>
          <w:right w:w="108" w:type="dxa"/>
        </w:tblCellMar>
      </w:tblPr>
      <w:tblGrid>
        <w:gridCol w:w="562"/>
        <w:gridCol w:w="1418"/>
        <w:gridCol w:w="5386"/>
        <w:gridCol w:w="2747"/>
      </w:tblGrid>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bookmarkStart w:id="9" w:name="_Hlk132662356"/>
            <w:r>
              <w:rPr>
                <w:rFonts w:hint="eastAsia" w:ascii="Arial" w:hAnsi="Arial" w:cs="Arial"/>
              </w:rPr>
              <w:t>1</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"https://www.3gpp.org/ftp/TSG_RAN/WG2_RL2/TSGR2_121bis-e/Docs/R2-2302543.zip" </w:instrText>
            </w:r>
            <w:r>
              <w:fldChar w:fldCharType="separate"/>
            </w:r>
            <w:r>
              <w:rPr>
                <w:rStyle w:val="25"/>
                <w:rFonts w:ascii="Arial" w:hAnsi="Arial" w:cs="Arial"/>
              </w:rPr>
              <w:t>R2-2302543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OPPO</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"https://www.3gpp.org/ftp/TSG_RAN/WG2_RL2/TSGR2_121bis-e/Docs/R2-2302558.zip" </w:instrText>
            </w:r>
            <w:r>
              <w:fldChar w:fldCharType="separate"/>
            </w:r>
            <w:r>
              <w:rPr>
                <w:rStyle w:val="25"/>
                <w:rFonts w:ascii="Arial" w:hAnsi="Arial" w:cs="Arial"/>
              </w:rPr>
              <w:t>R2-2302558</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in connected mode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CATT</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"https://www.3gpp.org/ftp/TSG_RAN/WG2_RL2/TSGR2_121bis-e/Docs/R2-2302673.zip" </w:instrText>
            </w:r>
            <w:r>
              <w:fldChar w:fldCharType="separate"/>
            </w:r>
            <w:r>
              <w:rPr>
                <w:rStyle w:val="25"/>
                <w:rFonts w:ascii="Arial" w:hAnsi="Arial" w:cs="Arial"/>
              </w:rPr>
              <w:t>R2-2302673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MediaTek Inc.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"https://www.3gpp.org/ftp/TSG_RAN/WG2_RL2/TSGR2_121bis-e/Docs/R2-2302820.zip" </w:instrText>
            </w:r>
            <w:r>
              <w:fldChar w:fldCharType="separate"/>
            </w:r>
            <w:r>
              <w:rPr>
                <w:rStyle w:val="25"/>
                <w:rFonts w:ascii="Arial" w:hAnsi="Arial" w:cs="Arial"/>
              </w:rPr>
              <w:t>R2-2302820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Procedure of GNSS reacquisition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ZTE Corporation, Sanechips</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"https://www.3gpp.org/ftp/TSG_RAN/WG2_RL2/TSGR2_121bis-e/Docs/R2-2303044.zip" </w:instrText>
            </w:r>
            <w:r>
              <w:fldChar w:fldCharType="separate"/>
            </w:r>
            <w:r>
              <w:rPr>
                <w:rStyle w:val="25"/>
                <w:rFonts w:ascii="Arial" w:hAnsi="Arial" w:cs="Arial"/>
              </w:rPr>
              <w:t>R2-2303044</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fix in RRC_CONNECTED</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Qualcomm Incorporated</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"https://www.3gpp.org/ftp/TSG_RAN/WG2_RL2/TSGR2_121bis-e/Docs/R2-2303250.zip" </w:instrText>
            </w:r>
            <w:r>
              <w:fldChar w:fldCharType="separate"/>
            </w:r>
            <w:r>
              <w:rPr>
                <w:rStyle w:val="25"/>
                <w:rFonts w:ascii="Arial" w:hAnsi="Arial" w:cs="Arial"/>
              </w:rPr>
              <w:t>R2-2303250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On GNSS position fix in RRC_CONNECTED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Lenovo</w:t>
            </w:r>
          </w:p>
        </w:tc>
      </w:tr>
      <w:tr>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7</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"https://www.3gpp.org/ftp/TSG_RAN/WG2_RL2/TSGR2_121bis-e/Docs/R2-2303297.zip" </w:instrText>
            </w:r>
            <w:r>
              <w:fldChar w:fldCharType="separate"/>
            </w:r>
            <w:r>
              <w:rPr>
                <w:rStyle w:val="25"/>
                <w:rFonts w:ascii="Arial" w:hAnsi="Arial" w:cs="Arial"/>
              </w:rPr>
              <w:t>R2-2303297</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the GNSS Validity Reporting in Connected State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Google Inc.</w:t>
            </w:r>
          </w:p>
        </w:tc>
      </w:tr>
      <w:tr>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8</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"https://www.3gpp.org/ftp/TSG_RAN/WG2_RL2/TSGR2_121bis-e/Docs/R2-2303330.zip" </w:instrText>
            </w:r>
            <w:r>
              <w:fldChar w:fldCharType="separate"/>
            </w:r>
            <w:r>
              <w:rPr>
                <w:rStyle w:val="25"/>
                <w:rFonts w:ascii="Arial" w:hAnsi="Arial" w:cs="Arial"/>
              </w:rPr>
              <w:t>R2-2303330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fix in connected mode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NEC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9</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"https://www.3gpp.org/ftp/TSG_RAN/WG2_RL2/TSGR2_121bis-e/Docs/R2-2303404.zip" </w:instrText>
            </w:r>
            <w:r>
              <w:fldChar w:fldCharType="separate"/>
            </w:r>
            <w:r>
              <w:rPr>
                <w:rStyle w:val="25"/>
                <w:rFonts w:ascii="Arial" w:hAnsi="Arial" w:cs="Arial"/>
              </w:rPr>
              <w:t>R2-2303404</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Improved GNSS Operation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Apple</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0</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"https://www.3gpp.org/ftp/TSG_RAN/WG2_RL2/TSGR2_121bis-e/Docs/R2-2303518.zip" </w:instrText>
            </w:r>
            <w:r>
              <w:fldChar w:fldCharType="separate"/>
            </w:r>
            <w:r>
              <w:rPr>
                <w:rStyle w:val="25"/>
                <w:rFonts w:ascii="Arial" w:hAnsi="Arial" w:cs="Arial"/>
              </w:rPr>
              <w:t>R2-2303518</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enhancement for IoT-NTN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CMCC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1</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"https://www.3gpp.org/ftp/TSG_RAN/WG2_RL2/TSGR2_121bis-e/Docs/R2-2303645.zip" </w:instrText>
            </w:r>
            <w:r>
              <w:fldChar w:fldCharType="separate"/>
            </w:r>
            <w:r>
              <w:rPr>
                <w:rStyle w:val="25"/>
                <w:rFonts w:ascii="Arial" w:hAnsi="Arial" w:cs="Arial"/>
              </w:rPr>
              <w:t>R2-2303645</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enhancements on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Nokia, Nokia Shanghai Bell</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"https://www.3gpp.org/ftp/TSG_RAN/WG2_RL2/TSGR2_121bis-e/Docs/R2-2303836.zip" </w:instrText>
            </w:r>
            <w:r>
              <w:fldChar w:fldCharType="separate"/>
            </w:r>
            <w:r>
              <w:rPr>
                <w:rStyle w:val="25"/>
                <w:rFonts w:ascii="Arial" w:hAnsi="Arial" w:cs="Arial"/>
              </w:rPr>
              <w:t>R2-2303836</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R18 IoT NTN 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Ericsson</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"https://www.3gpp.org/ftp/TSG_RAN/WG2_RL2/TSGR2_121bis-e/Docs/R2-2303965.zip" </w:instrText>
            </w:r>
            <w:r>
              <w:fldChar w:fldCharType="separate"/>
            </w:r>
            <w:r>
              <w:rPr>
                <w:rStyle w:val="25"/>
                <w:rFonts w:ascii="Arial" w:hAnsi="Arial" w:cs="Arial"/>
              </w:rPr>
              <w:t>R2-2303965</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Huawei, HiSilicon</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"https://www.3gpp.org/ftp/TSG_RAN/WG2_RL2/TSGR2_121bis-e/Docs/R2-2304017.zip" </w:instrText>
            </w:r>
            <w:r>
              <w:fldChar w:fldCharType="separate"/>
            </w:r>
            <w:r>
              <w:rPr>
                <w:rStyle w:val="25"/>
                <w:rFonts w:ascii="Arial" w:hAnsi="Arial" w:cs="Arial"/>
              </w:rPr>
              <w:t>R2-2304017</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On improved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nl-NL" w:eastAsia="zh-CN"/>
              </w:rPr>
            </w:pPr>
            <w:r>
              <w:rPr>
                <w:rFonts w:ascii="Arial" w:hAnsi="Arial" w:eastAsia="Times New Roman" w:cs="Arial"/>
                <w:lang w:val="nl-NL" w:eastAsia="zh-CN"/>
              </w:rPr>
              <w:t>Samsung R&amp;D Institute UK</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"https://www.3gpp.org/ftp/TSG_RAN/WG2_RL2/TSGR2_121bis-e/Docs/R2-2304029.zip" </w:instrText>
            </w:r>
            <w:r>
              <w:fldChar w:fldCharType="separate"/>
            </w:r>
            <w:r>
              <w:rPr>
                <w:rStyle w:val="25"/>
                <w:rFonts w:ascii="Arial" w:hAnsi="Arial" w:cs="Arial"/>
              </w:rPr>
              <w:t>R2-2304029</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enhancement</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Xiaomi</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"https://www.3gpp.org/ftp/TSG_RAN/WG2_RL2/TSGR2_121bis-e/Docs/R2-2304183.zip" </w:instrText>
            </w:r>
            <w:r>
              <w:fldChar w:fldCharType="separate"/>
            </w:r>
            <w:r>
              <w:rPr>
                <w:rStyle w:val="25"/>
                <w:rFonts w:ascii="Arial" w:hAnsi="Arial" w:cs="Arial"/>
              </w:rPr>
              <w:t>R2-2304183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acquisition and reporting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InterDigital, Europe, Ltd.</w:t>
            </w:r>
          </w:p>
        </w:tc>
      </w:tr>
      <w:bookmarkEnd w:id="9"/>
    </w:tbl>
    <w:p>
      <w:pPr>
        <w:rPr>
          <w:lang w:val="en-US"/>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panose1 w:val="02020609040205080304"/>
    <w:charset w:val="80"/>
    <w:family w:val="modern"/>
    <w:pitch w:val="default"/>
    <w:sig w:usb0="A00002BF" w:usb1="68C7FCFB" w:usb2="00000010" w:usb3="00000000" w:csb0="4002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4139" w:hanging="360"/>
      </w:pPr>
      <w:rPr>
        <w:rFonts w:hint="default" w:ascii="Symbol" w:hAnsi="Symbol"/>
      </w:rPr>
    </w:lvl>
    <w:lvl w:ilvl="1" w:tentative="0">
      <w:start w:val="1"/>
      <w:numFmt w:val="bullet"/>
      <w:lvlText w:val="o"/>
      <w:lvlJc w:val="left"/>
      <w:pPr>
        <w:ind w:left="4859" w:hanging="360"/>
      </w:pPr>
      <w:rPr>
        <w:rFonts w:hint="default" w:ascii="Courier New" w:hAnsi="Courier New" w:cs="Courier New"/>
      </w:rPr>
    </w:lvl>
    <w:lvl w:ilvl="2" w:tentative="0">
      <w:start w:val="1"/>
      <w:numFmt w:val="bullet"/>
      <w:lvlText w:val=""/>
      <w:lvlJc w:val="left"/>
      <w:pPr>
        <w:ind w:left="5579" w:hanging="360"/>
      </w:pPr>
      <w:rPr>
        <w:rFonts w:hint="default" w:ascii="Wingdings" w:hAnsi="Wingdings"/>
      </w:rPr>
    </w:lvl>
    <w:lvl w:ilvl="3" w:tentative="0">
      <w:start w:val="1"/>
      <w:numFmt w:val="bullet"/>
      <w:lvlText w:val=""/>
      <w:lvlJc w:val="left"/>
      <w:pPr>
        <w:ind w:left="6299" w:hanging="360"/>
      </w:pPr>
      <w:rPr>
        <w:rFonts w:hint="default" w:ascii="Symbol" w:hAnsi="Symbol"/>
      </w:rPr>
    </w:lvl>
    <w:lvl w:ilvl="4" w:tentative="0">
      <w:start w:val="1"/>
      <w:numFmt w:val="bullet"/>
      <w:lvlText w:val="o"/>
      <w:lvlJc w:val="left"/>
      <w:pPr>
        <w:ind w:left="7019" w:hanging="360"/>
      </w:pPr>
      <w:rPr>
        <w:rFonts w:hint="default" w:ascii="Courier New" w:hAnsi="Courier New" w:cs="Courier New"/>
      </w:rPr>
    </w:lvl>
    <w:lvl w:ilvl="5" w:tentative="0">
      <w:start w:val="1"/>
      <w:numFmt w:val="bullet"/>
      <w:lvlText w:val=""/>
      <w:lvlJc w:val="left"/>
      <w:pPr>
        <w:ind w:left="7739" w:hanging="360"/>
      </w:pPr>
      <w:rPr>
        <w:rFonts w:hint="default" w:ascii="Wingdings" w:hAnsi="Wingdings"/>
      </w:rPr>
    </w:lvl>
    <w:lvl w:ilvl="6" w:tentative="0">
      <w:start w:val="1"/>
      <w:numFmt w:val="bullet"/>
      <w:lvlText w:val=""/>
      <w:lvlJc w:val="left"/>
      <w:pPr>
        <w:ind w:left="8459" w:hanging="360"/>
      </w:pPr>
      <w:rPr>
        <w:rFonts w:hint="default" w:ascii="Symbol" w:hAnsi="Symbol"/>
      </w:rPr>
    </w:lvl>
    <w:lvl w:ilvl="7" w:tentative="0">
      <w:start w:val="1"/>
      <w:numFmt w:val="bullet"/>
      <w:lvlText w:val="o"/>
      <w:lvlJc w:val="left"/>
      <w:pPr>
        <w:ind w:left="9179" w:hanging="360"/>
      </w:pPr>
      <w:rPr>
        <w:rFonts w:hint="default" w:ascii="Courier New" w:hAnsi="Courier New" w:cs="Courier New"/>
      </w:rPr>
    </w:lvl>
    <w:lvl w:ilvl="8" w:tentative="0">
      <w:start w:val="1"/>
      <w:numFmt w:val="bullet"/>
      <w:lvlText w:val=""/>
      <w:lvlJc w:val="left"/>
      <w:pPr>
        <w:ind w:left="9899" w:hanging="360"/>
      </w:pPr>
      <w:rPr>
        <w:rFonts w:hint="default" w:ascii="Wingdings" w:hAnsi="Wingdings"/>
      </w:rPr>
    </w:lvl>
  </w:abstractNum>
  <w:abstractNum w:abstractNumId="1">
    <w:nsid w:val="11A17BE3"/>
    <w:multiLevelType w:val="multilevel"/>
    <w:tmpl w:val="11A17B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9D24D0A"/>
    <w:multiLevelType w:val="multilevel"/>
    <w:tmpl w:val="19D24D0A"/>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3">
    <w:nsid w:val="209D4FE9"/>
    <w:multiLevelType w:val="multilevel"/>
    <w:tmpl w:val="209D4F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AEE2A36"/>
    <w:multiLevelType w:val="multilevel"/>
    <w:tmpl w:val="2AEE2A36"/>
    <w:lvl w:ilvl="0" w:tentative="0">
      <w:start w:val="7"/>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DF874E4"/>
    <w:multiLevelType w:val="multilevel"/>
    <w:tmpl w:val="4DF874E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521F44A7"/>
    <w:multiLevelType w:val="multilevel"/>
    <w:tmpl w:val="521F44A7"/>
    <w:lvl w:ilvl="0" w:tentative="0">
      <w:start w:val="1"/>
      <w:numFmt w:val="bullet"/>
      <w:pStyle w:val="5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31A53E8"/>
    <w:multiLevelType w:val="multilevel"/>
    <w:tmpl w:val="531A53E8"/>
    <w:lvl w:ilvl="0" w:tentative="0">
      <w:start w:val="1"/>
      <w:numFmt w:val="lowerRoman"/>
      <w:pStyle w:val="32"/>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B552077"/>
    <w:multiLevelType w:val="multilevel"/>
    <w:tmpl w:val="5B552077"/>
    <w:lvl w:ilvl="0" w:tentative="0">
      <w:start w:val="1"/>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BD80706"/>
    <w:multiLevelType w:val="multilevel"/>
    <w:tmpl w:val="6BD80706"/>
    <w:lvl w:ilvl="0" w:tentative="0">
      <w:start w:val="1"/>
      <w:numFmt w:val="decimalZero"/>
      <w:pStyle w:val="66"/>
      <w:lvlText w:val="[00%1]"/>
      <w:lvlJc w:val="left"/>
      <w:pPr>
        <w:tabs>
          <w:tab w:val="left" w:pos="1288"/>
        </w:tabs>
        <w:ind w:left="1288" w:hanging="720"/>
      </w:pPr>
      <w:rPr>
        <w:rFonts w:hint="default" w:ascii="Arial" w:hAnsi="Arial"/>
        <w:b/>
        <w:i w:val="0"/>
        <w:color w:val="auto"/>
        <w:sz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74CD287A"/>
    <w:multiLevelType w:val="multilevel"/>
    <w:tmpl w:val="74CD287A"/>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num w:numId="1">
    <w:abstractNumId w:val="7"/>
  </w:num>
  <w:num w:numId="2">
    <w:abstractNumId w:val="6"/>
  </w:num>
  <w:num w:numId="3">
    <w:abstractNumId w:val="9"/>
  </w:num>
  <w:num w:numId="4">
    <w:abstractNumId w:val="0"/>
  </w:num>
  <w:num w:numId="5">
    <w:abstractNumId w:val="2"/>
  </w:num>
  <w:num w:numId="6">
    <w:abstractNumId w:val="10"/>
  </w:num>
  <w:num w:numId="7">
    <w:abstractNumId w:val="5"/>
  </w:num>
  <w:num w:numId="8">
    <w:abstractNumId w:val="1"/>
  </w:num>
  <w:num w:numId="9">
    <w:abstractNumId w:val="4"/>
  </w:num>
  <w:num w:numId="10">
    <w:abstractNumId w:val="8"/>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NotTrackFormatting/>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2A8E"/>
    <w:rsid w:val="00175A0F"/>
    <w:rsid w:val="0017656E"/>
    <w:rsid w:val="00177685"/>
    <w:rsid w:val="00180F6A"/>
    <w:rsid w:val="00183BB9"/>
    <w:rsid w:val="00187964"/>
    <w:rsid w:val="00192DA2"/>
    <w:rsid w:val="00195039"/>
    <w:rsid w:val="00196AC3"/>
    <w:rsid w:val="001976A8"/>
    <w:rsid w:val="001A058B"/>
    <w:rsid w:val="001A0E9B"/>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36854"/>
    <w:rsid w:val="00240E7A"/>
    <w:rsid w:val="00241C99"/>
    <w:rsid w:val="00243348"/>
    <w:rsid w:val="00245237"/>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374B"/>
    <w:rsid w:val="00385319"/>
    <w:rsid w:val="0038533F"/>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5F2F"/>
    <w:rsid w:val="006C620E"/>
    <w:rsid w:val="006D3374"/>
    <w:rsid w:val="006D3929"/>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75E0C"/>
    <w:rsid w:val="00881479"/>
    <w:rsid w:val="00882B12"/>
    <w:rsid w:val="00882C84"/>
    <w:rsid w:val="00883165"/>
    <w:rsid w:val="00886DC7"/>
    <w:rsid w:val="00887529"/>
    <w:rsid w:val="00892C46"/>
    <w:rsid w:val="008932D7"/>
    <w:rsid w:val="0089364D"/>
    <w:rsid w:val="00895072"/>
    <w:rsid w:val="00897319"/>
    <w:rsid w:val="008A1F0F"/>
    <w:rsid w:val="008A3852"/>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D84"/>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1CCA"/>
    <w:rsid w:val="00D62BBD"/>
    <w:rsid w:val="00D65D5D"/>
    <w:rsid w:val="00D660C6"/>
    <w:rsid w:val="00D6693C"/>
    <w:rsid w:val="00D67199"/>
    <w:rsid w:val="00D70B71"/>
    <w:rsid w:val="00D720D9"/>
    <w:rsid w:val="00D76266"/>
    <w:rsid w:val="00D807FF"/>
    <w:rsid w:val="00D81B53"/>
    <w:rsid w:val="00D822F2"/>
    <w:rsid w:val="00D85763"/>
    <w:rsid w:val="00D8603E"/>
    <w:rsid w:val="00D864A0"/>
    <w:rsid w:val="00D86F88"/>
    <w:rsid w:val="00D871C1"/>
    <w:rsid w:val="00D90864"/>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497F"/>
    <w:rsid w:val="00E579FB"/>
    <w:rsid w:val="00E602DD"/>
    <w:rsid w:val="00E60D7B"/>
    <w:rsid w:val="00E61A8F"/>
    <w:rsid w:val="00E64044"/>
    <w:rsid w:val="00E71820"/>
    <w:rsid w:val="00E71B2E"/>
    <w:rsid w:val="00E71F6F"/>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38F5"/>
    <w:rsid w:val="00EE3F2F"/>
    <w:rsid w:val="00EE4D55"/>
    <w:rsid w:val="00EE579A"/>
    <w:rsid w:val="00EE683C"/>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BF7"/>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Malgun Gothic" w:cs="Times New Roman"/>
      <w:lang w:val="en-GB" w:eastAsia="en-GB" w:bidi="ar-SA"/>
    </w:rPr>
  </w:style>
  <w:style w:type="paragraph" w:styleId="2">
    <w:name w:val="heading 1"/>
    <w:next w:val="1"/>
    <w:link w:val="27"/>
    <w:qFormat/>
    <w:uiPriority w:val="9"/>
    <w:pPr>
      <w:keepNext/>
      <w:keepLines/>
      <w:pBdr>
        <w:top w:val="single" w:color="auto" w:sz="12" w:space="3"/>
      </w:pBdr>
      <w:spacing w:before="240" w:after="180" w:line="259" w:lineRule="auto"/>
      <w:ind w:left="1134" w:hanging="1134"/>
      <w:outlineLvl w:val="0"/>
    </w:pPr>
    <w:rPr>
      <w:rFonts w:ascii="Arial" w:hAnsi="Arial" w:eastAsia="Malgun Gothic" w:cs="Times New Roman"/>
      <w:sz w:val="36"/>
      <w:lang w:val="en-GB" w:eastAsia="en-GB" w:bidi="ar-SA"/>
    </w:rPr>
  </w:style>
  <w:style w:type="paragraph" w:styleId="3">
    <w:name w:val="heading 2"/>
    <w:basedOn w:val="1"/>
    <w:next w:val="1"/>
    <w:link w:val="65"/>
    <w:unhideWhenUsed/>
    <w:qFormat/>
    <w:uiPriority w:val="9"/>
    <w:pPr>
      <w:keepNext/>
      <w:keepLines/>
      <w:spacing w:before="360" w:after="80"/>
      <w:outlineLvl w:val="1"/>
    </w:pPr>
    <w:rPr>
      <w:b/>
      <w:sz w:val="36"/>
      <w:szCs w:val="36"/>
    </w:rPr>
  </w:style>
  <w:style w:type="paragraph" w:styleId="4">
    <w:name w:val="heading 3"/>
    <w:basedOn w:val="1"/>
    <w:next w:val="1"/>
    <w:unhideWhenUsed/>
    <w:qFormat/>
    <w:uiPriority w:val="9"/>
    <w:pPr>
      <w:keepNext/>
      <w:keepLines/>
      <w:spacing w:before="280" w:after="80"/>
      <w:outlineLvl w:val="2"/>
    </w:pPr>
    <w:rPr>
      <w:b/>
      <w:sz w:val="28"/>
      <w:szCs w:val="28"/>
    </w:rPr>
  </w:style>
  <w:style w:type="paragraph" w:styleId="5">
    <w:name w:val="heading 4"/>
    <w:basedOn w:val="1"/>
    <w:next w:val="1"/>
    <w:unhideWhenUsed/>
    <w:qFormat/>
    <w:uiPriority w:val="9"/>
    <w:pPr>
      <w:keepNext/>
      <w:keepLines/>
      <w:spacing w:before="240" w:after="40"/>
      <w:outlineLvl w:val="3"/>
    </w:pPr>
    <w:rPr>
      <w:b/>
      <w:sz w:val="24"/>
      <w:szCs w:val="24"/>
    </w:rPr>
  </w:style>
  <w:style w:type="paragraph" w:styleId="6">
    <w:name w:val="heading 5"/>
    <w:basedOn w:val="1"/>
    <w:next w:val="1"/>
    <w:unhideWhenUsed/>
    <w:qFormat/>
    <w:uiPriority w:val="9"/>
    <w:pPr>
      <w:keepNext/>
      <w:keepLines/>
      <w:spacing w:before="220" w:after="40"/>
      <w:outlineLvl w:val="4"/>
    </w:pPr>
    <w:rPr>
      <w:b/>
      <w:sz w:val="22"/>
      <w:szCs w:val="22"/>
    </w:rPr>
  </w:style>
  <w:style w:type="paragraph" w:styleId="7">
    <w:name w:val="heading 6"/>
    <w:basedOn w:val="1"/>
    <w:next w:val="1"/>
    <w:unhideWhenUsed/>
    <w:qFormat/>
    <w:uiPriority w:val="9"/>
    <w:pPr>
      <w:keepNext/>
      <w:keepLines/>
      <w:spacing w:before="200" w:after="40"/>
      <w:outlineLvl w:val="5"/>
    </w:pPr>
    <w:rPr>
      <w:b/>
    </w:rPr>
  </w:style>
  <w:style w:type="paragraph" w:styleId="8">
    <w:name w:val="heading 7"/>
    <w:basedOn w:val="1"/>
    <w:next w:val="1"/>
    <w:link w:val="60"/>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1"/>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0">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1">
    <w:name w:val="annotation text"/>
    <w:basedOn w:val="1"/>
    <w:link w:val="37"/>
    <w:unhideWhenUsed/>
    <w:qFormat/>
    <w:uiPriority w:val="99"/>
  </w:style>
  <w:style w:type="paragraph" w:styleId="12">
    <w:name w:val="Body Text"/>
    <w:basedOn w:val="1"/>
    <w:link w:val="31"/>
    <w:qFormat/>
    <w:uiPriority w:val="0"/>
    <w:pPr>
      <w:overflowPunct w:val="0"/>
      <w:autoSpaceDE w:val="0"/>
      <w:autoSpaceDN w:val="0"/>
      <w:adjustRightInd w:val="0"/>
      <w:spacing w:after="120"/>
      <w:jc w:val="both"/>
      <w:textAlignment w:val="baseline"/>
    </w:pPr>
    <w:rPr>
      <w:rFonts w:ascii="Arial" w:hAnsi="Arial" w:eastAsia="宋体"/>
      <w:lang w:eastAsia="zh-CN"/>
    </w:rPr>
  </w:style>
  <w:style w:type="paragraph" w:styleId="13">
    <w:name w:val="Balloon Text"/>
    <w:basedOn w:val="1"/>
    <w:link w:val="39"/>
    <w:semiHidden/>
    <w:unhideWhenUsed/>
    <w:qFormat/>
    <w:uiPriority w:val="99"/>
    <w:pPr>
      <w:spacing w:after="0"/>
    </w:pPr>
    <w:rPr>
      <w:rFonts w:ascii="Segoe UI" w:hAnsi="Segoe UI" w:cs="Segoe UI"/>
      <w:sz w:val="18"/>
      <w:szCs w:val="18"/>
    </w:rPr>
  </w:style>
  <w:style w:type="paragraph" w:styleId="14">
    <w:name w:val="footer"/>
    <w:basedOn w:val="1"/>
    <w:link w:val="36"/>
    <w:unhideWhenUsed/>
    <w:qFormat/>
    <w:uiPriority w:val="99"/>
    <w:pPr>
      <w:tabs>
        <w:tab w:val="center" w:pos="4153"/>
        <w:tab w:val="right" w:pos="8306"/>
      </w:tabs>
      <w:snapToGrid w:val="0"/>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7">
    <w:name w:val="List"/>
    <w:basedOn w:val="1"/>
    <w:semiHidden/>
    <w:unhideWhenUsed/>
    <w:qFormat/>
    <w:uiPriority w:val="99"/>
    <w:pPr>
      <w:ind w:left="360" w:hanging="360"/>
      <w:contextualSpacing/>
    </w:pPr>
  </w:style>
  <w:style w:type="paragraph" w:styleId="18">
    <w:name w:val="Title"/>
    <w:basedOn w:val="1"/>
    <w:next w:val="1"/>
    <w:qFormat/>
    <w:uiPriority w:val="10"/>
    <w:pPr>
      <w:keepNext/>
      <w:keepLines/>
      <w:spacing w:before="480" w:after="120"/>
    </w:pPr>
    <w:rPr>
      <w:b/>
      <w:sz w:val="72"/>
      <w:szCs w:val="72"/>
    </w:rPr>
  </w:style>
  <w:style w:type="paragraph" w:styleId="19">
    <w:name w:val="annotation subject"/>
    <w:basedOn w:val="11"/>
    <w:next w:val="11"/>
    <w:link w:val="38"/>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954F72"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basedOn w:val="22"/>
    <w:unhideWhenUsed/>
    <w:qFormat/>
    <w:uiPriority w:val="0"/>
    <w:rPr>
      <w:sz w:val="16"/>
      <w:szCs w:val="16"/>
    </w:rPr>
  </w:style>
  <w:style w:type="character" w:customStyle="1" w:styleId="27">
    <w:name w:val="Heading 1 Char"/>
    <w:basedOn w:val="22"/>
    <w:link w:val="2"/>
    <w:qFormat/>
    <w:uiPriority w:val="9"/>
    <w:rPr>
      <w:rFonts w:ascii="Arial" w:hAnsi="Arial" w:eastAsia="Malgun Gothic" w:cs="Times New Roman"/>
      <w:sz w:val="36"/>
      <w:szCs w:val="20"/>
      <w:lang w:val="en-GB"/>
    </w:rPr>
  </w:style>
  <w:style w:type="paragraph" w:customStyle="1" w:styleId="28">
    <w:name w:val="Doc-title"/>
    <w:basedOn w:val="1"/>
    <w:next w:val="1"/>
    <w:link w:val="29"/>
    <w:qFormat/>
    <w:uiPriority w:val="0"/>
    <w:pPr>
      <w:spacing w:before="60" w:after="0"/>
      <w:ind w:left="1259" w:hanging="1259"/>
    </w:pPr>
    <w:rPr>
      <w:rFonts w:ascii="Arial" w:hAnsi="Arial" w:eastAsia="MS Mincho"/>
      <w:szCs w:val="24"/>
    </w:rPr>
  </w:style>
  <w:style w:type="character" w:customStyle="1" w:styleId="29">
    <w:name w:val="Doc-title Char"/>
    <w:link w:val="28"/>
    <w:qFormat/>
    <w:uiPriority w:val="0"/>
    <w:rPr>
      <w:rFonts w:ascii="Arial" w:hAnsi="Arial" w:eastAsia="MS Mincho" w:cs="Times New Roman"/>
      <w:sz w:val="20"/>
      <w:szCs w:val="24"/>
      <w:lang w:val="en-GB" w:eastAsia="en-GB"/>
    </w:rPr>
  </w:style>
  <w:style w:type="paragraph" w:styleId="30">
    <w:name w:val="List Paragraph"/>
    <w:basedOn w:val="1"/>
    <w:link w:val="62"/>
    <w:qFormat/>
    <w:uiPriority w:val="34"/>
    <w:pPr>
      <w:ind w:left="720"/>
      <w:contextualSpacing/>
    </w:pPr>
  </w:style>
  <w:style w:type="character" w:customStyle="1" w:styleId="31">
    <w:name w:val="Body Text Char"/>
    <w:basedOn w:val="22"/>
    <w:link w:val="12"/>
    <w:qFormat/>
    <w:uiPriority w:val="0"/>
    <w:rPr>
      <w:rFonts w:ascii="Arial" w:hAnsi="Arial" w:eastAsia="宋体" w:cs="Times New Roman"/>
      <w:sz w:val="20"/>
      <w:szCs w:val="20"/>
      <w:lang w:val="en-GB" w:eastAsia="zh-CN"/>
    </w:rPr>
  </w:style>
  <w:style w:type="paragraph" w:customStyle="1" w:styleId="32">
    <w:name w:val="Agreement"/>
    <w:basedOn w:val="1"/>
    <w:next w:val="1"/>
    <w:qFormat/>
    <w:uiPriority w:val="99"/>
    <w:pPr>
      <w:numPr>
        <w:ilvl w:val="0"/>
        <w:numId w:val="1"/>
      </w:numPr>
      <w:spacing w:before="60" w:after="0"/>
    </w:pPr>
    <w:rPr>
      <w:rFonts w:ascii="Arial" w:hAnsi="Arial" w:eastAsia="MS Mincho"/>
      <w:b/>
      <w:szCs w:val="24"/>
    </w:rPr>
  </w:style>
  <w:style w:type="paragraph" w:customStyle="1" w:styleId="33">
    <w:name w:val="Doc-text2"/>
    <w:basedOn w:val="1"/>
    <w:link w:val="34"/>
    <w:qFormat/>
    <w:uiPriority w:val="0"/>
    <w:pPr>
      <w:tabs>
        <w:tab w:val="left" w:pos="1622"/>
      </w:tabs>
      <w:spacing w:after="0"/>
      <w:ind w:left="1622" w:hanging="363"/>
    </w:pPr>
    <w:rPr>
      <w:rFonts w:ascii="Arial" w:hAnsi="Arial" w:eastAsia="MS Mincho"/>
      <w:szCs w:val="24"/>
    </w:rPr>
  </w:style>
  <w:style w:type="character" w:customStyle="1" w:styleId="34">
    <w:name w:val="Doc-text2 Char"/>
    <w:link w:val="33"/>
    <w:qFormat/>
    <w:uiPriority w:val="0"/>
    <w:rPr>
      <w:rFonts w:ascii="Arial" w:hAnsi="Arial" w:eastAsia="MS Mincho" w:cs="Times New Roman"/>
      <w:sz w:val="20"/>
      <w:szCs w:val="24"/>
      <w:lang w:val="en-GB" w:eastAsia="en-GB"/>
    </w:rPr>
  </w:style>
  <w:style w:type="character" w:customStyle="1" w:styleId="35">
    <w:name w:val="Header Char"/>
    <w:basedOn w:val="22"/>
    <w:link w:val="15"/>
    <w:qFormat/>
    <w:uiPriority w:val="99"/>
    <w:rPr>
      <w:rFonts w:ascii="Times New Roman" w:hAnsi="Times New Roman" w:eastAsia="Malgun Gothic" w:cs="Times New Roman"/>
      <w:sz w:val="18"/>
      <w:szCs w:val="18"/>
      <w:lang w:val="en-GB"/>
    </w:rPr>
  </w:style>
  <w:style w:type="character" w:customStyle="1" w:styleId="36">
    <w:name w:val="Footer Char"/>
    <w:basedOn w:val="22"/>
    <w:link w:val="14"/>
    <w:qFormat/>
    <w:uiPriority w:val="99"/>
    <w:rPr>
      <w:rFonts w:ascii="Times New Roman" w:hAnsi="Times New Roman" w:eastAsia="Malgun Gothic" w:cs="Times New Roman"/>
      <w:sz w:val="18"/>
      <w:szCs w:val="18"/>
      <w:lang w:val="en-GB"/>
    </w:rPr>
  </w:style>
  <w:style w:type="character" w:customStyle="1" w:styleId="37">
    <w:name w:val="Comment Text Char"/>
    <w:basedOn w:val="22"/>
    <w:link w:val="11"/>
    <w:qFormat/>
    <w:uiPriority w:val="99"/>
    <w:rPr>
      <w:rFonts w:ascii="Times New Roman" w:hAnsi="Times New Roman" w:eastAsia="Malgun Gothic" w:cs="Times New Roman"/>
      <w:sz w:val="20"/>
      <w:szCs w:val="20"/>
      <w:lang w:val="en-GB"/>
    </w:rPr>
  </w:style>
  <w:style w:type="character" w:customStyle="1" w:styleId="38">
    <w:name w:val="Comment Subject Char"/>
    <w:basedOn w:val="37"/>
    <w:link w:val="19"/>
    <w:semiHidden/>
    <w:qFormat/>
    <w:uiPriority w:val="99"/>
    <w:rPr>
      <w:rFonts w:ascii="Times New Roman" w:hAnsi="Times New Roman" w:eastAsia="Malgun Gothic" w:cs="Times New Roman"/>
      <w:b/>
      <w:bCs/>
      <w:sz w:val="20"/>
      <w:szCs w:val="20"/>
      <w:lang w:val="en-GB"/>
    </w:rPr>
  </w:style>
  <w:style w:type="character" w:customStyle="1" w:styleId="39">
    <w:name w:val="Balloon Text Char"/>
    <w:basedOn w:val="22"/>
    <w:link w:val="13"/>
    <w:semiHidden/>
    <w:qFormat/>
    <w:uiPriority w:val="99"/>
    <w:rPr>
      <w:rFonts w:ascii="Segoe UI" w:hAnsi="Segoe UI" w:eastAsia="Malgun Gothic" w:cs="Segoe UI"/>
      <w:sz w:val="18"/>
      <w:szCs w:val="18"/>
      <w:lang w:val="en-GB"/>
    </w:rPr>
  </w:style>
  <w:style w:type="table" w:customStyle="1" w:styleId="40">
    <w:name w:val="_Style 33"/>
    <w:basedOn w:val="20"/>
    <w:qFormat/>
    <w:uiPriority w:val="0"/>
  </w:style>
  <w:style w:type="table" w:customStyle="1" w:styleId="41">
    <w:name w:val="_Style 34"/>
    <w:basedOn w:val="20"/>
    <w:qFormat/>
    <w:uiPriority w:val="0"/>
  </w:style>
  <w:style w:type="table" w:customStyle="1" w:styleId="42">
    <w:name w:val="_Style 35"/>
    <w:basedOn w:val="20"/>
    <w:qFormat/>
    <w:uiPriority w:val="0"/>
  </w:style>
  <w:style w:type="table" w:customStyle="1" w:styleId="43">
    <w:name w:val="_Style 36"/>
    <w:basedOn w:val="20"/>
    <w:qFormat/>
    <w:uiPriority w:val="0"/>
  </w:style>
  <w:style w:type="table" w:customStyle="1" w:styleId="44">
    <w:name w:val="_Style 37"/>
    <w:basedOn w:val="20"/>
    <w:qFormat/>
    <w:uiPriority w:val="0"/>
  </w:style>
  <w:style w:type="table" w:customStyle="1" w:styleId="45">
    <w:name w:val="_Style 38"/>
    <w:basedOn w:val="20"/>
    <w:qFormat/>
    <w:uiPriority w:val="0"/>
  </w:style>
  <w:style w:type="table" w:customStyle="1" w:styleId="46">
    <w:name w:val="_Style 39"/>
    <w:basedOn w:val="20"/>
    <w:qFormat/>
    <w:uiPriority w:val="0"/>
  </w:style>
  <w:style w:type="table" w:customStyle="1" w:styleId="47">
    <w:name w:val="_Style 40"/>
    <w:basedOn w:val="20"/>
    <w:qFormat/>
    <w:uiPriority w:val="0"/>
  </w:style>
  <w:style w:type="paragraph" w:customStyle="1" w:styleId="48">
    <w:name w:val="修订1"/>
    <w:hidden/>
    <w:semiHidden/>
    <w:qFormat/>
    <w:uiPriority w:val="99"/>
    <w:pPr>
      <w:spacing w:line="259" w:lineRule="auto"/>
    </w:pPr>
    <w:rPr>
      <w:rFonts w:ascii="Times New Roman" w:hAnsi="Times New Roman" w:eastAsia="Malgun Gothic" w:cs="Times New Roman"/>
      <w:lang w:val="en-GB" w:eastAsia="en-GB" w:bidi="ar-SA"/>
    </w:rPr>
  </w:style>
  <w:style w:type="paragraph" w:customStyle="1" w:styleId="49">
    <w:name w:val="Comments"/>
    <w:basedOn w:val="1"/>
    <w:link w:val="50"/>
    <w:qFormat/>
    <w:uiPriority w:val="0"/>
    <w:pPr>
      <w:spacing w:before="40" w:after="0"/>
    </w:pPr>
    <w:rPr>
      <w:rFonts w:ascii="Arial" w:hAnsi="Arial" w:eastAsia="MS Mincho"/>
      <w:i/>
      <w:sz w:val="18"/>
      <w:szCs w:val="24"/>
    </w:rPr>
  </w:style>
  <w:style w:type="character" w:customStyle="1" w:styleId="50">
    <w:name w:val="Comments Char"/>
    <w:link w:val="49"/>
    <w:qFormat/>
    <w:uiPriority w:val="0"/>
    <w:rPr>
      <w:rFonts w:ascii="Arial" w:hAnsi="Arial" w:eastAsia="MS Mincho"/>
      <w:i/>
      <w:sz w:val="18"/>
      <w:szCs w:val="24"/>
    </w:rPr>
  </w:style>
  <w:style w:type="paragraph" w:customStyle="1" w:styleId="51">
    <w:name w:val="EmailDiscussion2"/>
    <w:basedOn w:val="1"/>
    <w:qFormat/>
    <w:uiPriority w:val="0"/>
    <w:pPr>
      <w:spacing w:after="0"/>
      <w:ind w:left="1622" w:hanging="363"/>
    </w:pPr>
    <w:rPr>
      <w:rFonts w:ascii="Arial" w:hAnsi="Arial" w:eastAsia="PMingLiU" w:cs="Arial"/>
      <w:lang w:val="en-US"/>
    </w:rPr>
  </w:style>
  <w:style w:type="character" w:customStyle="1" w:styleId="52">
    <w:name w:val="EmailDiscussion Char"/>
    <w:basedOn w:val="22"/>
    <w:link w:val="53"/>
    <w:qFormat/>
    <w:locked/>
    <w:uiPriority w:val="0"/>
    <w:rPr>
      <w:rFonts w:ascii="Arial" w:hAnsi="Arial" w:cs="Arial"/>
      <w:b/>
      <w:bCs/>
    </w:rPr>
  </w:style>
  <w:style w:type="paragraph" w:customStyle="1" w:styleId="53">
    <w:name w:val="EmailDiscussion"/>
    <w:basedOn w:val="1"/>
    <w:link w:val="52"/>
    <w:qFormat/>
    <w:uiPriority w:val="0"/>
    <w:pPr>
      <w:numPr>
        <w:ilvl w:val="0"/>
        <w:numId w:val="2"/>
      </w:numPr>
      <w:spacing w:before="40" w:after="0"/>
    </w:pPr>
    <w:rPr>
      <w:rFonts w:ascii="Arial" w:hAnsi="Arial" w:cs="Arial" w:eastAsiaTheme="minorEastAsia"/>
      <w:b/>
      <w:bCs/>
    </w:rPr>
  </w:style>
  <w:style w:type="character" w:customStyle="1" w:styleId="54">
    <w:name w:val="Unresolved Mention1"/>
    <w:basedOn w:val="22"/>
    <w:semiHidden/>
    <w:unhideWhenUsed/>
    <w:qFormat/>
    <w:uiPriority w:val="99"/>
    <w:rPr>
      <w:color w:val="605E5C"/>
      <w:shd w:val="clear" w:color="auto" w:fill="E1DFDD"/>
    </w:rPr>
  </w:style>
  <w:style w:type="character" w:customStyle="1" w:styleId="55">
    <w:name w:val="Unresolved Mention2"/>
    <w:basedOn w:val="22"/>
    <w:semiHidden/>
    <w:unhideWhenUsed/>
    <w:qFormat/>
    <w:uiPriority w:val="99"/>
    <w:rPr>
      <w:color w:val="605E5C"/>
      <w:shd w:val="clear" w:color="auto" w:fill="E1DFDD"/>
    </w:rPr>
  </w:style>
  <w:style w:type="paragraph" w:customStyle="1" w:styleId="56">
    <w:name w:val="Revision1"/>
    <w:hidden/>
    <w:semiHidden/>
    <w:qFormat/>
    <w:uiPriority w:val="99"/>
    <w:rPr>
      <w:rFonts w:ascii="Times New Roman" w:hAnsi="Times New Roman" w:eastAsia="Malgun Gothic" w:cs="Times New Roman"/>
      <w:lang w:val="en-GB" w:eastAsia="en-GB" w:bidi="ar-SA"/>
    </w:rPr>
  </w:style>
  <w:style w:type="character" w:customStyle="1" w:styleId="57">
    <w:name w:val="Unresolved Mention3"/>
    <w:basedOn w:val="22"/>
    <w:semiHidden/>
    <w:unhideWhenUsed/>
    <w:qFormat/>
    <w:uiPriority w:val="99"/>
    <w:rPr>
      <w:color w:val="605E5C"/>
      <w:shd w:val="clear" w:color="auto" w:fill="E1DFDD"/>
    </w:rPr>
  </w:style>
  <w:style w:type="paragraph" w:customStyle="1" w:styleId="58">
    <w:name w:val="PL"/>
    <w:link w:val="5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59">
    <w:name w:val="PL Char"/>
    <w:link w:val="58"/>
    <w:qFormat/>
    <w:uiPriority w:val="0"/>
    <w:rPr>
      <w:rFonts w:ascii="Courier New" w:hAnsi="Courier New" w:eastAsia="Times New Roman"/>
      <w:sz w:val="16"/>
      <w:shd w:val="clear" w:color="auto" w:fill="E6E6E6"/>
      <w:lang w:val="en-GB" w:eastAsia="en-GB"/>
    </w:rPr>
  </w:style>
  <w:style w:type="character" w:customStyle="1" w:styleId="60">
    <w:name w:val="Heading 7 Char"/>
    <w:basedOn w:val="22"/>
    <w:link w:val="8"/>
    <w:qFormat/>
    <w:uiPriority w:val="9"/>
    <w:rPr>
      <w:rFonts w:asciiTheme="majorHAnsi" w:hAnsiTheme="majorHAnsi" w:eastAsiaTheme="majorEastAsia" w:cstheme="majorBidi"/>
      <w:i/>
      <w:iCs/>
      <w:color w:val="1F4E79" w:themeColor="accent1" w:themeShade="80"/>
      <w:lang w:val="en-GB" w:eastAsia="en-GB"/>
    </w:rPr>
  </w:style>
  <w:style w:type="character" w:customStyle="1" w:styleId="61">
    <w:name w:val="Heading 8 Char"/>
    <w:basedOn w:val="22"/>
    <w:link w:val="9"/>
    <w:qFormat/>
    <w:uiPriority w:val="9"/>
    <w:rPr>
      <w:rFonts w:asciiTheme="majorHAnsi" w:hAnsiTheme="majorHAnsi" w:eastAsiaTheme="majorEastAsia" w:cstheme="majorBidi"/>
      <w:color w:val="262626" w:themeColor="text1" w:themeTint="D9"/>
      <w:sz w:val="21"/>
      <w:szCs w:val="21"/>
      <w:lang w:val="en-GB" w:eastAsia="en-GB"/>
      <w14:textFill>
        <w14:solidFill>
          <w14:schemeClr w14:val="tx1">
            <w14:lumMod w14:val="85000"/>
            <w14:lumOff w14:val="15000"/>
          </w14:schemeClr>
        </w14:solidFill>
      </w14:textFill>
    </w:rPr>
  </w:style>
  <w:style w:type="character" w:customStyle="1" w:styleId="62">
    <w:name w:val="List Paragraph Char"/>
    <w:basedOn w:val="22"/>
    <w:link w:val="30"/>
    <w:qFormat/>
    <w:locked/>
    <w:uiPriority w:val="34"/>
    <w:rPr>
      <w:rFonts w:eastAsia="Malgun Gothic"/>
      <w:lang w:val="en-GB" w:eastAsia="en-GB"/>
    </w:rPr>
  </w:style>
  <w:style w:type="character" w:customStyle="1" w:styleId="63">
    <w:name w:val="Unresolved Mention4"/>
    <w:basedOn w:val="22"/>
    <w:semiHidden/>
    <w:unhideWhenUsed/>
    <w:qFormat/>
    <w:uiPriority w:val="99"/>
    <w:rPr>
      <w:color w:val="605E5C"/>
      <w:shd w:val="clear" w:color="auto" w:fill="E1DFDD"/>
    </w:rPr>
  </w:style>
  <w:style w:type="paragraph" w:customStyle="1" w:styleId="64">
    <w:name w:val="B1"/>
    <w:basedOn w:val="17"/>
    <w:qFormat/>
    <w:uiPriority w:val="0"/>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65">
    <w:name w:val="Heading 2 Char"/>
    <w:basedOn w:val="22"/>
    <w:link w:val="3"/>
    <w:qFormat/>
    <w:uiPriority w:val="9"/>
    <w:rPr>
      <w:rFonts w:eastAsia="Malgun Gothic"/>
      <w:b/>
      <w:sz w:val="36"/>
      <w:szCs w:val="36"/>
      <w:lang w:val="en-GB" w:eastAsia="en-GB"/>
    </w:rPr>
  </w:style>
  <w:style w:type="paragraph" w:customStyle="1" w:styleId="66">
    <w:name w:val="Patent Body"/>
    <w:qFormat/>
    <w:uiPriority w:val="99"/>
    <w:pPr>
      <w:numPr>
        <w:ilvl w:val="0"/>
        <w:numId w:val="3"/>
      </w:numPr>
      <w:tabs>
        <w:tab w:val="left" w:pos="851"/>
      </w:tabs>
      <w:spacing w:after="120" w:line="360" w:lineRule="auto"/>
    </w:pPr>
    <w:rPr>
      <w:rFonts w:ascii="Arial" w:hAnsi="Arial" w:eastAsia="Times New Roman" w:cs="Times New Roman"/>
      <w:sz w:val="22"/>
      <w:szCs w:val="24"/>
      <w:lang w:val="en-GB" w:eastAsia="en-GB" w:bidi="ar-SA"/>
    </w:rPr>
  </w:style>
  <w:style w:type="character" w:customStyle="1" w:styleId="67">
    <w:name w:val="ui-provider"/>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B3299B5C-A2C2-478F-8F18-7EBEF4BF7608}">
  <ds:schemaRefs/>
</ds:datastoreItem>
</file>

<file path=customXml/itemProps3.xml><?xml version="1.0" encoding="utf-8"?>
<ds:datastoreItem xmlns:ds="http://schemas.openxmlformats.org/officeDocument/2006/customXml" ds:itemID="{5C212C9F-C6BE-4641-A254-781142BDA42E}">
  <ds:schemaRefs/>
</ds:datastoreItem>
</file>

<file path=customXml/itemProps4.xml><?xml version="1.0" encoding="utf-8"?>
<ds:datastoreItem xmlns:ds="http://schemas.openxmlformats.org/officeDocument/2006/customXml" ds:itemID="{18282B7D-511E-4E90-A02D-200186AB3178}">
  <ds:schemaRefs/>
</ds:datastoreItem>
</file>

<file path=customXml/itemProps5.xml><?xml version="1.0" encoding="utf-8"?>
<ds:datastoreItem xmlns:ds="http://schemas.openxmlformats.org/officeDocument/2006/customXml" ds:itemID="{A0A8DFE7-7522-4B2E-A89C-E09A4DA8196B}">
  <ds:schemaRefs/>
</ds:datastoreItem>
</file>

<file path=docProps/app.xml><?xml version="1.0" encoding="utf-8"?>
<Properties xmlns="http://schemas.openxmlformats.org/officeDocument/2006/extended-properties" xmlns:vt="http://schemas.openxmlformats.org/officeDocument/2006/docPropsVTypes">
  <Template>Normal.dotm</Template>
  <Company>Thales SPACE</Company>
  <Pages>42</Pages>
  <Words>11607</Words>
  <Characters>66162</Characters>
  <Lines>551</Lines>
  <Paragraphs>155</Paragraphs>
  <TotalTime>0</TotalTime>
  <ScaleCrop>false</ScaleCrop>
  <LinksUpToDate>false</LinksUpToDate>
  <CharactersWithSpaces>77614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2023-04-23T08:45:00Z</dcterms:created>
  <dc:creator>Abhishek Roy</dc:creator>
  <cp:keywords>Unrestricted</cp:keywords>
  <cp:lastModifiedBy>CMCC</cp:lastModifiedBy>
  <dcterms:modified xsi:type="dcterms:W3CDTF">2023-04-23T12:31:30Z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