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1465" w14:textId="348E0160" w:rsidR="006B3AE5" w:rsidRDefault="00514A7B">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w:t>
      </w:r>
      <w:r w:rsidR="00100584">
        <w:rPr>
          <w:rFonts w:ascii="Arial" w:eastAsia="Arial" w:hAnsi="Arial" w:cs="Arial"/>
          <w:b/>
          <w:sz w:val="24"/>
          <w:szCs w:val="24"/>
        </w:rPr>
        <w:t>56</w:t>
      </w:r>
    </w:p>
    <w:p w14:paraId="492C4A14" w14:textId="77777777" w:rsidR="006B3AE5" w:rsidRDefault="00514A7B">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4322C49F" w14:textId="77777777" w:rsidR="006B3AE5" w:rsidRDefault="006B3AE5">
      <w:pPr>
        <w:widowControl w:val="0"/>
        <w:spacing w:after="0"/>
        <w:rPr>
          <w:rFonts w:ascii="Arial" w:eastAsia="Arial" w:hAnsi="Arial" w:cs="Arial"/>
          <w:b/>
          <w:sz w:val="24"/>
          <w:szCs w:val="24"/>
        </w:rPr>
      </w:pPr>
    </w:p>
    <w:p w14:paraId="27DDDC0F" w14:textId="77777777" w:rsidR="006B3AE5" w:rsidRDefault="00514A7B">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054FEC31" w14:textId="77777777" w:rsidR="006B3AE5" w:rsidRDefault="00514A7B">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6624C4E0" w14:textId="77777777" w:rsidR="006B3AE5" w:rsidRDefault="00514A7B">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w:t>
      </w:r>
      <w:proofErr w:type="gramEnd"/>
      <w:r>
        <w:rPr>
          <w:rFonts w:ascii="Arial" w:eastAsia="Arial" w:hAnsi="Arial" w:cs="Arial"/>
          <w:b/>
          <w:sz w:val="24"/>
          <w:szCs w:val="24"/>
        </w:rPr>
        <w:t>104][</w:t>
      </w:r>
      <w:proofErr w:type="spellStart"/>
      <w:r>
        <w:rPr>
          <w:rFonts w:ascii="Arial" w:eastAsia="Arial" w:hAnsi="Arial" w:cs="Arial"/>
          <w:b/>
          <w:sz w:val="24"/>
          <w:szCs w:val="24"/>
        </w:rPr>
        <w:t>IoT</w:t>
      </w:r>
      <w:proofErr w:type="spellEnd"/>
      <w:r>
        <w:rPr>
          <w:rFonts w:ascii="Arial" w:eastAsia="Arial" w:hAnsi="Arial" w:cs="Arial"/>
          <w:b/>
          <w:sz w:val="24"/>
          <w:szCs w:val="24"/>
        </w:rPr>
        <w:t xml:space="preserve">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w:t>
      </w:r>
      <w:proofErr w:type="spellStart"/>
      <w:r>
        <w:rPr>
          <w:rFonts w:ascii="Arial" w:eastAsia="Arial" w:hAnsi="Arial" w:cs="Arial"/>
          <w:b/>
          <w:sz w:val="24"/>
          <w:szCs w:val="24"/>
        </w:rPr>
        <w:t>Mediatek</w:t>
      </w:r>
      <w:proofErr w:type="spellEnd"/>
      <w:r>
        <w:rPr>
          <w:rFonts w:ascii="Arial" w:eastAsia="Arial" w:hAnsi="Arial" w:cs="Arial"/>
          <w:b/>
          <w:sz w:val="24"/>
          <w:szCs w:val="24"/>
        </w:rPr>
        <w:t>)</w:t>
      </w:r>
    </w:p>
    <w:p w14:paraId="2BA1C49B" w14:textId="77777777" w:rsidR="006B3AE5" w:rsidRDefault="00514A7B">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800321E" w14:textId="77777777" w:rsidR="006B3AE5" w:rsidRDefault="00514A7B">
      <w:pPr>
        <w:pStyle w:val="1"/>
      </w:pPr>
      <w:r>
        <w:t>1 Introduction</w:t>
      </w:r>
    </w:p>
    <w:p w14:paraId="3A8F9180" w14:textId="7E019832" w:rsidR="006B3AE5" w:rsidRDefault="00514A7B">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425D7501" w14:textId="4A04434F" w:rsidR="00100584" w:rsidRPr="00100584" w:rsidRDefault="00100584" w:rsidP="00100584">
      <w:pPr>
        <w:pStyle w:val="EmailDiscussion"/>
        <w:numPr>
          <w:ilvl w:val="0"/>
          <w:numId w:val="11"/>
        </w:numPr>
        <w:tabs>
          <w:tab w:val="clear" w:pos="1619"/>
          <w:tab w:val="num" w:pos="1418"/>
        </w:tabs>
        <w:spacing w:line="240" w:lineRule="auto"/>
        <w:ind w:left="1134"/>
        <w:rPr>
          <w:rFonts w:eastAsia="MS Mincho"/>
          <w:szCs w:val="24"/>
          <w:lang w:val="en-US" w:eastAsia="en-US"/>
        </w:rPr>
      </w:pPr>
      <w:r>
        <w:rPr>
          <w:lang w:val="en-US" w:eastAsia="en-US"/>
        </w:rPr>
        <w:t>[</w:t>
      </w:r>
      <w:r w:rsidRPr="00100584">
        <w:rPr>
          <w:rFonts w:eastAsia="MS Mincho"/>
          <w:szCs w:val="24"/>
          <w:lang w:val="en-US" w:eastAsia="en-US"/>
        </w:rPr>
        <w:t>[AT121bis-e][104][</w:t>
      </w:r>
      <w:proofErr w:type="spellStart"/>
      <w:r w:rsidRPr="00100584">
        <w:rPr>
          <w:rFonts w:eastAsia="MS Mincho"/>
          <w:szCs w:val="24"/>
          <w:lang w:val="en-US" w:eastAsia="en-US"/>
        </w:rPr>
        <w:t>IoT</w:t>
      </w:r>
      <w:proofErr w:type="spellEnd"/>
      <w:r w:rsidRPr="00100584">
        <w:rPr>
          <w:rFonts w:eastAsia="MS Mincho"/>
          <w:szCs w:val="24"/>
          <w:lang w:val="en-US" w:eastAsia="en-US"/>
        </w:rPr>
        <w:t xml:space="preserve"> NTN </w:t>
      </w:r>
      <w:proofErr w:type="spellStart"/>
      <w:r w:rsidRPr="00100584">
        <w:rPr>
          <w:rFonts w:eastAsia="MS Mincho"/>
          <w:szCs w:val="24"/>
          <w:lang w:val="en-US" w:eastAsia="en-US"/>
        </w:rPr>
        <w:t>Enh</w:t>
      </w:r>
      <w:proofErr w:type="spellEnd"/>
      <w:r w:rsidRPr="00100584">
        <w:rPr>
          <w:rFonts w:eastAsia="MS Mincho"/>
          <w:szCs w:val="24"/>
          <w:lang w:val="en-US" w:eastAsia="en-US"/>
        </w:rPr>
        <w:t>] GNSS operation enhancements (</w:t>
      </w:r>
      <w:proofErr w:type="spellStart"/>
      <w:r w:rsidRPr="00100584">
        <w:rPr>
          <w:rFonts w:eastAsia="MS Mincho"/>
          <w:szCs w:val="24"/>
          <w:lang w:val="en-US" w:eastAsia="en-US"/>
        </w:rPr>
        <w:t>Mediatek</w:t>
      </w:r>
      <w:proofErr w:type="spellEnd"/>
      <w:r w:rsidRPr="00100584">
        <w:rPr>
          <w:rFonts w:eastAsia="MS Mincho"/>
          <w:szCs w:val="24"/>
          <w:lang w:val="en-US" w:eastAsia="en-US"/>
        </w:rPr>
        <w:t>)</w:t>
      </w:r>
    </w:p>
    <w:p w14:paraId="165E6ED9" w14:textId="77777777" w:rsidR="00100584" w:rsidRPr="00100584" w:rsidRDefault="00100584" w:rsidP="00100584">
      <w:pPr>
        <w:tabs>
          <w:tab w:val="left" w:pos="1622"/>
        </w:tabs>
        <w:spacing w:after="0" w:line="240" w:lineRule="auto"/>
        <w:ind w:left="1134"/>
        <w:rPr>
          <w:rFonts w:ascii="Arial" w:eastAsia="MS Mincho" w:hAnsi="Arial"/>
          <w:color w:val="808080"/>
          <w:szCs w:val="24"/>
        </w:rPr>
      </w:pPr>
      <w:r w:rsidRPr="00100584">
        <w:rPr>
          <w:rFonts w:ascii="Arial" w:eastAsia="Times New Roman" w:hAnsi="Arial" w:cs="Arial"/>
          <w:color w:val="808080"/>
          <w:sz w:val="21"/>
          <w:szCs w:val="21"/>
          <w:lang w:val="en-US" w:eastAsia="en-US"/>
        </w:rPr>
        <w:t xml:space="preserve">Initial scope: Discuss </w:t>
      </w:r>
      <w:r w:rsidRPr="00100584">
        <w:rPr>
          <w:rFonts w:ascii="Arial" w:eastAsia="MS Mincho" w:hAnsi="Arial"/>
          <w:color w:val="808080"/>
          <w:szCs w:val="24"/>
        </w:rPr>
        <w:t>the proposals in the submitted contributions in AI 7.6.2.2 </w:t>
      </w:r>
    </w:p>
    <w:p w14:paraId="3FCF393F" w14:textId="77777777" w:rsidR="00100584" w:rsidRPr="00100584" w:rsidRDefault="00100584" w:rsidP="00100584">
      <w:pPr>
        <w:tabs>
          <w:tab w:val="left" w:pos="1622"/>
        </w:tabs>
        <w:spacing w:after="0" w:line="240" w:lineRule="auto"/>
        <w:ind w:left="1134"/>
        <w:rPr>
          <w:rFonts w:ascii="Arial" w:eastAsia="MS Mincho" w:hAnsi="Arial"/>
          <w:color w:val="808080"/>
          <w:szCs w:val="24"/>
        </w:rPr>
      </w:pPr>
      <w:r w:rsidRPr="00100584">
        <w:rPr>
          <w:rFonts w:ascii="Arial" w:eastAsia="MS Mincho" w:hAnsi="Arial"/>
          <w:color w:val="808080"/>
          <w:szCs w:val="24"/>
        </w:rPr>
        <w:t>Initial intended outcome: Summary of the offline discussion with e.g.:</w:t>
      </w:r>
    </w:p>
    <w:p w14:paraId="0BD40B7E"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for agreement (if any)</w:t>
      </w:r>
    </w:p>
    <w:p w14:paraId="60C99FF0"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that require online discussions</w:t>
      </w:r>
    </w:p>
    <w:p w14:paraId="320998C0" w14:textId="77777777" w:rsidR="00100584" w:rsidRPr="00100584" w:rsidRDefault="00100584" w:rsidP="00100584">
      <w:pPr>
        <w:numPr>
          <w:ilvl w:val="0"/>
          <w:numId w:val="10"/>
        </w:numPr>
        <w:spacing w:before="40" w:after="0" w:line="240" w:lineRule="auto"/>
        <w:ind w:left="1843"/>
        <w:rPr>
          <w:rFonts w:ascii="Arial" w:eastAsia="MS Mincho" w:hAnsi="Arial"/>
          <w:color w:val="808080"/>
          <w:szCs w:val="24"/>
        </w:rPr>
      </w:pPr>
      <w:r w:rsidRPr="00100584">
        <w:rPr>
          <w:rFonts w:ascii="Arial" w:eastAsia="MS Mincho" w:hAnsi="Arial"/>
          <w:color w:val="808080"/>
          <w:szCs w:val="24"/>
        </w:rPr>
        <w:t>List of proposals that should not be pursued (if any)</w:t>
      </w:r>
    </w:p>
    <w:p w14:paraId="3535BA11" w14:textId="77777777" w:rsidR="00100584" w:rsidRPr="00100584" w:rsidRDefault="00100584" w:rsidP="00100584">
      <w:pPr>
        <w:shd w:val="clear" w:color="auto" w:fill="FFFFFF"/>
        <w:spacing w:after="0" w:line="240" w:lineRule="auto"/>
        <w:ind w:left="1134"/>
        <w:rPr>
          <w:rFonts w:ascii="Arial" w:eastAsia="Times New Roman" w:hAnsi="Arial" w:cs="Arial"/>
          <w:color w:val="808080"/>
          <w:sz w:val="21"/>
          <w:szCs w:val="21"/>
          <w:lang w:val="en-US" w:eastAsia="en-US"/>
        </w:rPr>
      </w:pPr>
      <w:r w:rsidRPr="00100584">
        <w:rPr>
          <w:rFonts w:ascii="Arial" w:eastAsia="Times New Roman" w:hAnsi="Arial" w:cs="Arial"/>
          <w:color w:val="808080"/>
          <w:sz w:val="21"/>
          <w:szCs w:val="21"/>
          <w:lang w:val="en-US" w:eastAsia="en-US"/>
        </w:rPr>
        <w:t>Deadline for companies' feedback: Wednesday 2023-04-19 18:00 UTC</w:t>
      </w:r>
    </w:p>
    <w:p w14:paraId="6930007B" w14:textId="77777777" w:rsidR="00100584" w:rsidRPr="00100584" w:rsidRDefault="00100584" w:rsidP="00100584">
      <w:pPr>
        <w:shd w:val="clear" w:color="auto" w:fill="FFFFFF"/>
        <w:spacing w:after="0" w:line="240" w:lineRule="auto"/>
        <w:ind w:left="1134"/>
        <w:rPr>
          <w:rFonts w:ascii="Arial" w:eastAsia="Times New Roman" w:hAnsi="Arial" w:cs="Arial"/>
          <w:color w:val="808080"/>
          <w:sz w:val="21"/>
          <w:szCs w:val="21"/>
          <w:lang w:val="en-US" w:eastAsia="en-US"/>
        </w:rPr>
      </w:pPr>
      <w:r w:rsidRPr="00100584">
        <w:rPr>
          <w:rFonts w:ascii="Arial" w:eastAsia="Times New Roman" w:hAnsi="Arial" w:cs="Arial"/>
          <w:color w:val="808080"/>
          <w:sz w:val="21"/>
          <w:szCs w:val="21"/>
          <w:lang w:val="en-US" w:eastAsia="en-US"/>
        </w:rPr>
        <w:t>Deadline for rapporteur's summary (in R2-2304244): Wednesday 2023-04-19 20:00 UTC</w:t>
      </w:r>
    </w:p>
    <w:p w14:paraId="718F5482" w14:textId="77777777" w:rsidR="00100584" w:rsidRPr="00100584" w:rsidRDefault="00100584" w:rsidP="00100584">
      <w:pPr>
        <w:tabs>
          <w:tab w:val="left" w:pos="1622"/>
        </w:tabs>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 xml:space="preserve">Updated scope: Discuss </w:t>
      </w:r>
      <w:r w:rsidRPr="00100584">
        <w:rPr>
          <w:rFonts w:ascii="Arial" w:eastAsia="MS Mincho" w:hAnsi="Arial"/>
          <w:szCs w:val="24"/>
        </w:rPr>
        <w:t xml:space="preserve">the remaining proposals from </w:t>
      </w:r>
      <w:r w:rsidRPr="00100584">
        <w:rPr>
          <w:rFonts w:ascii="Arial" w:eastAsia="Times New Roman" w:hAnsi="Arial" w:cs="Arial"/>
          <w:color w:val="000000"/>
          <w:sz w:val="21"/>
          <w:szCs w:val="21"/>
          <w:lang w:val="en-US" w:eastAsia="en-US"/>
        </w:rPr>
        <w:t>R2-2304244</w:t>
      </w:r>
    </w:p>
    <w:p w14:paraId="22A9F9A9" w14:textId="77777777" w:rsidR="00100584" w:rsidRPr="00100584" w:rsidRDefault="00100584" w:rsidP="00100584">
      <w:pPr>
        <w:tabs>
          <w:tab w:val="left" w:pos="1622"/>
        </w:tabs>
        <w:spacing w:after="0" w:line="240" w:lineRule="auto"/>
        <w:ind w:left="1134"/>
        <w:rPr>
          <w:rFonts w:ascii="Arial" w:eastAsia="MS Mincho" w:hAnsi="Arial"/>
          <w:color w:val="000000"/>
          <w:szCs w:val="24"/>
        </w:rPr>
      </w:pPr>
      <w:r w:rsidRPr="00100584">
        <w:rPr>
          <w:rFonts w:ascii="Arial" w:eastAsia="MS Mincho" w:hAnsi="Arial"/>
          <w:color w:val="000000"/>
          <w:szCs w:val="24"/>
        </w:rPr>
        <w:t>Updated intended outcome: Summary of the offline discussion with e.g.:</w:t>
      </w:r>
    </w:p>
    <w:p w14:paraId="6DDB9ABD"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for agreement (if any)</w:t>
      </w:r>
    </w:p>
    <w:p w14:paraId="1CCC3667"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that require online discussions</w:t>
      </w:r>
    </w:p>
    <w:p w14:paraId="614FDD11" w14:textId="77777777" w:rsidR="00100584" w:rsidRPr="00100584" w:rsidRDefault="00100584" w:rsidP="00100584">
      <w:pPr>
        <w:numPr>
          <w:ilvl w:val="0"/>
          <w:numId w:val="10"/>
        </w:numPr>
        <w:spacing w:before="40" w:after="0" w:line="240" w:lineRule="auto"/>
        <w:ind w:left="1843"/>
        <w:rPr>
          <w:rFonts w:ascii="Arial" w:eastAsia="MS Mincho" w:hAnsi="Arial"/>
          <w:color w:val="000000"/>
          <w:szCs w:val="24"/>
        </w:rPr>
      </w:pPr>
      <w:r w:rsidRPr="00100584">
        <w:rPr>
          <w:rFonts w:ascii="Arial" w:eastAsia="MS Mincho" w:hAnsi="Arial"/>
          <w:color w:val="000000"/>
          <w:szCs w:val="24"/>
        </w:rPr>
        <w:t>List of proposals that should not be pursued (if any)</w:t>
      </w:r>
    </w:p>
    <w:p w14:paraId="4FE0B23C" w14:textId="77777777" w:rsidR="00100584" w:rsidRPr="00100584" w:rsidRDefault="00100584" w:rsidP="00100584">
      <w:pPr>
        <w:shd w:val="clear" w:color="auto" w:fill="FFFFFF"/>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 xml:space="preserve">Deadline for companies' feedback: </w:t>
      </w:r>
      <w:r w:rsidRPr="00100584">
        <w:rPr>
          <w:rFonts w:ascii="Arial" w:eastAsia="Times New Roman" w:hAnsi="Arial" w:cs="Arial"/>
          <w:color w:val="000000"/>
          <w:sz w:val="21"/>
          <w:szCs w:val="21"/>
          <w:highlight w:val="yellow"/>
          <w:lang w:val="en-US" w:eastAsia="en-US"/>
        </w:rPr>
        <w:t>Tuesday 2023-04-25 02:00 UTC</w:t>
      </w:r>
    </w:p>
    <w:p w14:paraId="7A229890" w14:textId="77777777" w:rsidR="00100584" w:rsidRPr="00100584" w:rsidRDefault="00100584" w:rsidP="00100584">
      <w:pPr>
        <w:shd w:val="clear" w:color="auto" w:fill="FFFFFF"/>
        <w:spacing w:after="0" w:line="240" w:lineRule="auto"/>
        <w:ind w:left="1134"/>
        <w:rPr>
          <w:rFonts w:ascii="Arial" w:eastAsia="Times New Roman" w:hAnsi="Arial" w:cs="Arial"/>
          <w:color w:val="000000"/>
          <w:sz w:val="21"/>
          <w:szCs w:val="21"/>
          <w:lang w:val="en-US" w:eastAsia="en-US"/>
        </w:rPr>
      </w:pPr>
      <w:r w:rsidRPr="00100584">
        <w:rPr>
          <w:rFonts w:ascii="Arial" w:eastAsia="Times New Roman" w:hAnsi="Arial" w:cs="Arial"/>
          <w:color w:val="000000"/>
          <w:sz w:val="21"/>
          <w:szCs w:val="21"/>
          <w:lang w:val="en-US" w:eastAsia="en-US"/>
        </w:rPr>
        <w:t>Deadline for rapporteur's summary (in R2-2304256): Tuesday 2023-04-25 04:00 UTC</w:t>
      </w:r>
    </w:p>
    <w:p w14:paraId="1C43B451" w14:textId="77777777" w:rsidR="00100584" w:rsidRPr="00100584" w:rsidRDefault="00100584" w:rsidP="00100584">
      <w:pPr>
        <w:tabs>
          <w:tab w:val="left" w:pos="1622"/>
        </w:tabs>
        <w:spacing w:after="0" w:line="240" w:lineRule="auto"/>
        <w:ind w:left="1134"/>
        <w:rPr>
          <w:rFonts w:ascii="Arial" w:eastAsia="MS Mincho" w:hAnsi="Arial"/>
          <w:szCs w:val="24"/>
          <w:u w:val="single"/>
        </w:rPr>
      </w:pPr>
      <w:r w:rsidRPr="00100584">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2BC210A" w14:textId="77777777" w:rsidR="00100584" w:rsidRDefault="00100584">
      <w:pPr>
        <w:spacing w:after="120"/>
        <w:jc w:val="both"/>
        <w:rPr>
          <w:rFonts w:eastAsia="MS Mincho"/>
        </w:rPr>
      </w:pPr>
    </w:p>
    <w:p w14:paraId="54D4BC9E" w14:textId="77777777" w:rsidR="006B3AE5" w:rsidRDefault="00514A7B">
      <w:pPr>
        <w:pStyle w:val="1"/>
      </w:pPr>
      <w:r>
        <w:t>2 Contact</w:t>
      </w:r>
    </w:p>
    <w:p w14:paraId="0054CFA5" w14:textId="77777777" w:rsidR="006B3AE5" w:rsidRDefault="00514A7B">
      <w:pPr>
        <w:pStyle w:val="EmailDiscussion2"/>
        <w:rPr>
          <w:rFonts w:eastAsiaTheme="minorHAnsi"/>
          <w:color w:val="002060"/>
          <w:lang w:eastAsia="zh-CN"/>
        </w:rPr>
      </w:pPr>
      <w:r>
        <w:tab/>
      </w:r>
    </w:p>
    <w:tbl>
      <w:tblPr>
        <w:tblStyle w:val="ad"/>
        <w:tblW w:w="9625" w:type="dxa"/>
        <w:tblLayout w:type="fixed"/>
        <w:tblLook w:val="04A0" w:firstRow="1" w:lastRow="0" w:firstColumn="1" w:lastColumn="0" w:noHBand="0" w:noVBand="1"/>
      </w:tblPr>
      <w:tblGrid>
        <w:gridCol w:w="1705"/>
        <w:gridCol w:w="7920"/>
      </w:tblGrid>
      <w:tr w:rsidR="006B3AE5" w14:paraId="75D50871" w14:textId="77777777">
        <w:trPr>
          <w:trHeight w:val="300"/>
        </w:trPr>
        <w:tc>
          <w:tcPr>
            <w:tcW w:w="1705" w:type="dxa"/>
            <w:noWrap/>
          </w:tcPr>
          <w:p w14:paraId="50AEA30A" w14:textId="77777777" w:rsidR="006B3AE5" w:rsidRDefault="00514A7B">
            <w:pPr>
              <w:spacing w:after="0"/>
              <w:jc w:val="center"/>
              <w:rPr>
                <w:lang w:eastAsia="zh-CN"/>
              </w:rPr>
            </w:pPr>
            <w:r>
              <w:rPr>
                <w:lang w:eastAsia="zh-CN"/>
              </w:rPr>
              <w:t>Company</w:t>
            </w:r>
          </w:p>
        </w:tc>
        <w:tc>
          <w:tcPr>
            <w:tcW w:w="7920" w:type="dxa"/>
            <w:noWrap/>
          </w:tcPr>
          <w:p w14:paraId="56B19604" w14:textId="77777777" w:rsidR="006B3AE5" w:rsidRDefault="00514A7B">
            <w:pPr>
              <w:spacing w:after="0"/>
              <w:jc w:val="center"/>
              <w:rPr>
                <w:lang w:eastAsia="zh-CN"/>
              </w:rPr>
            </w:pPr>
            <w:r>
              <w:rPr>
                <w:lang w:eastAsia="zh-CN"/>
              </w:rPr>
              <w:t>Delegate Contact</w:t>
            </w:r>
          </w:p>
        </w:tc>
      </w:tr>
      <w:tr w:rsidR="006B3AE5" w14:paraId="5FC93897" w14:textId="77777777">
        <w:trPr>
          <w:trHeight w:val="300"/>
        </w:trPr>
        <w:tc>
          <w:tcPr>
            <w:tcW w:w="1705" w:type="dxa"/>
            <w:noWrap/>
          </w:tcPr>
          <w:p w14:paraId="08B1D3F6" w14:textId="77777777" w:rsidR="006B3AE5" w:rsidRDefault="00514A7B">
            <w:pPr>
              <w:spacing w:after="0"/>
              <w:rPr>
                <w:lang w:eastAsia="zh-CN"/>
              </w:rPr>
            </w:pPr>
            <w:r>
              <w:rPr>
                <w:lang w:eastAsia="zh-CN"/>
              </w:rPr>
              <w:t>MediaTek</w:t>
            </w:r>
          </w:p>
        </w:tc>
        <w:tc>
          <w:tcPr>
            <w:tcW w:w="7920" w:type="dxa"/>
            <w:noWrap/>
          </w:tcPr>
          <w:p w14:paraId="291D300D" w14:textId="77777777" w:rsidR="006B3AE5" w:rsidRDefault="00514A7B">
            <w:pPr>
              <w:spacing w:after="0"/>
              <w:rPr>
                <w:lang w:eastAsia="zh-CN"/>
              </w:rPr>
            </w:pPr>
            <w:r>
              <w:rPr>
                <w:lang w:eastAsia="zh-CN"/>
              </w:rPr>
              <w:t>Abhishek Roy (Abhishek.Roy@mediatek.com)</w:t>
            </w:r>
          </w:p>
        </w:tc>
      </w:tr>
      <w:tr w:rsidR="006B3AE5" w14:paraId="684F4FAA" w14:textId="77777777">
        <w:trPr>
          <w:trHeight w:val="300"/>
        </w:trPr>
        <w:tc>
          <w:tcPr>
            <w:tcW w:w="1705" w:type="dxa"/>
            <w:noWrap/>
          </w:tcPr>
          <w:p w14:paraId="458CD8D7" w14:textId="77777777" w:rsidR="006B3AE5" w:rsidRDefault="00514A7B">
            <w:pPr>
              <w:spacing w:after="0"/>
              <w:rPr>
                <w:rFonts w:eastAsiaTheme="minorEastAsia"/>
                <w:lang w:eastAsia="zh-CN"/>
              </w:rPr>
            </w:pPr>
            <w:r>
              <w:rPr>
                <w:rFonts w:eastAsiaTheme="minorEastAsia"/>
                <w:lang w:eastAsia="zh-CN"/>
              </w:rPr>
              <w:t>OPPO</w:t>
            </w:r>
          </w:p>
        </w:tc>
        <w:tc>
          <w:tcPr>
            <w:tcW w:w="7920" w:type="dxa"/>
            <w:noWrap/>
          </w:tcPr>
          <w:p w14:paraId="47677DBB" w14:textId="77777777" w:rsidR="006B3AE5" w:rsidRDefault="00514A7B">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6B3AE5" w:rsidRPr="00A03159" w14:paraId="43332A1F" w14:textId="77777777">
        <w:trPr>
          <w:trHeight w:val="300"/>
        </w:trPr>
        <w:tc>
          <w:tcPr>
            <w:tcW w:w="1705" w:type="dxa"/>
            <w:noWrap/>
          </w:tcPr>
          <w:p w14:paraId="45B019B4" w14:textId="77777777" w:rsidR="006B3AE5" w:rsidRDefault="00514A7B">
            <w:pPr>
              <w:spacing w:after="0"/>
              <w:rPr>
                <w:lang w:val="fr-FR" w:eastAsia="zh-CN"/>
              </w:rPr>
            </w:pPr>
            <w:r>
              <w:rPr>
                <w:lang w:val="fr-FR" w:eastAsia="zh-CN"/>
              </w:rPr>
              <w:t>Intel</w:t>
            </w:r>
          </w:p>
        </w:tc>
        <w:tc>
          <w:tcPr>
            <w:tcW w:w="7920" w:type="dxa"/>
            <w:noWrap/>
          </w:tcPr>
          <w:p w14:paraId="0FD6EC47" w14:textId="77777777" w:rsidR="006B3AE5" w:rsidRDefault="00514A7B">
            <w:pPr>
              <w:spacing w:after="0"/>
              <w:rPr>
                <w:lang w:val="fr-FR" w:eastAsia="zh-CN"/>
              </w:rPr>
            </w:pPr>
            <w:r>
              <w:rPr>
                <w:lang w:val="fr-FR" w:eastAsia="zh-CN"/>
              </w:rPr>
              <w:t>Tangxun (xun.tang@intel.com)</w:t>
            </w:r>
          </w:p>
        </w:tc>
      </w:tr>
      <w:tr w:rsidR="006B3AE5" w14:paraId="190511CB" w14:textId="77777777">
        <w:trPr>
          <w:trHeight w:val="300"/>
        </w:trPr>
        <w:tc>
          <w:tcPr>
            <w:tcW w:w="1705" w:type="dxa"/>
            <w:noWrap/>
          </w:tcPr>
          <w:p w14:paraId="1CE3C84C" w14:textId="77777777" w:rsidR="006B3AE5" w:rsidRDefault="00514A7B">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6987C7B3" w14:textId="77777777" w:rsidR="006B3AE5" w:rsidRDefault="00514A7B">
            <w:pPr>
              <w:spacing w:after="0"/>
              <w:rPr>
                <w:lang w:eastAsia="zh-CN"/>
              </w:rPr>
            </w:pPr>
            <w:r>
              <w:rPr>
                <w:lang w:eastAsia="zh-CN"/>
              </w:rPr>
              <w:t>Ping Yuan  (Ping.1.Yuan@nokia-sbell.com)</w:t>
            </w:r>
          </w:p>
        </w:tc>
      </w:tr>
      <w:tr w:rsidR="006B3AE5" w14:paraId="5E09E92B" w14:textId="77777777">
        <w:trPr>
          <w:trHeight w:val="300"/>
        </w:trPr>
        <w:tc>
          <w:tcPr>
            <w:tcW w:w="1705" w:type="dxa"/>
            <w:noWrap/>
          </w:tcPr>
          <w:p w14:paraId="72886492" w14:textId="77777777" w:rsidR="006B3AE5" w:rsidRDefault="00514A7B">
            <w:pPr>
              <w:spacing w:after="0"/>
              <w:rPr>
                <w:lang w:val="fr-FR" w:eastAsia="zh-CN"/>
              </w:rPr>
            </w:pPr>
            <w:r>
              <w:rPr>
                <w:lang w:val="fr-FR" w:eastAsia="zh-CN"/>
              </w:rPr>
              <w:t>Samsung</w:t>
            </w:r>
          </w:p>
        </w:tc>
        <w:tc>
          <w:tcPr>
            <w:tcW w:w="7920" w:type="dxa"/>
            <w:noWrap/>
          </w:tcPr>
          <w:p w14:paraId="75872E58" w14:textId="77777777" w:rsidR="006B3AE5" w:rsidRDefault="00514A7B">
            <w:pPr>
              <w:spacing w:after="0"/>
              <w:rPr>
                <w:lang w:val="pt-PT" w:eastAsia="zh-CN"/>
              </w:rPr>
            </w:pPr>
            <w:r>
              <w:rPr>
                <w:lang w:val="pt-PT" w:eastAsia="zh-CN"/>
              </w:rPr>
              <w:t>Jonas Sedin (j.sedin@samsung.com)</w:t>
            </w:r>
          </w:p>
        </w:tc>
      </w:tr>
      <w:tr w:rsidR="006B3AE5" w14:paraId="20A80C77" w14:textId="77777777">
        <w:trPr>
          <w:trHeight w:val="300"/>
        </w:trPr>
        <w:tc>
          <w:tcPr>
            <w:tcW w:w="1705" w:type="dxa"/>
            <w:noWrap/>
          </w:tcPr>
          <w:p w14:paraId="3D42F28F" w14:textId="77777777" w:rsidR="006B3AE5" w:rsidRDefault="00514A7B">
            <w:pPr>
              <w:spacing w:after="0"/>
              <w:rPr>
                <w:lang w:val="en-US" w:eastAsia="zh-CN"/>
              </w:rPr>
            </w:pPr>
            <w:r>
              <w:rPr>
                <w:rFonts w:hint="eastAsia"/>
                <w:lang w:val="en-US" w:eastAsia="zh-CN"/>
              </w:rPr>
              <w:t>Xiaomi</w:t>
            </w:r>
          </w:p>
        </w:tc>
        <w:tc>
          <w:tcPr>
            <w:tcW w:w="7920" w:type="dxa"/>
            <w:noWrap/>
          </w:tcPr>
          <w:p w14:paraId="4C602CEB" w14:textId="77777777" w:rsidR="006B3AE5" w:rsidRDefault="00514A7B">
            <w:pPr>
              <w:spacing w:after="0"/>
              <w:rPr>
                <w:lang w:val="de-DE" w:eastAsia="zh-CN"/>
              </w:rPr>
            </w:pPr>
            <w:r>
              <w:rPr>
                <w:rFonts w:hint="eastAsia"/>
                <w:lang w:val="de-DE" w:eastAsia="zh-CN"/>
              </w:rPr>
              <w:t>Xiaowei jiang(jiangxiaowei@xiaomi.com)</w:t>
            </w:r>
          </w:p>
        </w:tc>
      </w:tr>
      <w:tr w:rsidR="006B3AE5" w14:paraId="0E4E8BA1" w14:textId="77777777">
        <w:trPr>
          <w:trHeight w:val="300"/>
        </w:trPr>
        <w:tc>
          <w:tcPr>
            <w:tcW w:w="1705" w:type="dxa"/>
            <w:noWrap/>
          </w:tcPr>
          <w:p w14:paraId="69F2E394" w14:textId="77777777" w:rsidR="006B3AE5" w:rsidRDefault="00514A7B">
            <w:pPr>
              <w:spacing w:after="0"/>
              <w:rPr>
                <w:lang w:eastAsia="zh-CN"/>
              </w:rPr>
            </w:pPr>
            <w:r>
              <w:rPr>
                <w:lang w:val="fr-FR" w:eastAsia="zh-CN"/>
              </w:rPr>
              <w:lastRenderedPageBreak/>
              <w:t>Apple</w:t>
            </w:r>
          </w:p>
        </w:tc>
        <w:tc>
          <w:tcPr>
            <w:tcW w:w="7920" w:type="dxa"/>
            <w:noWrap/>
          </w:tcPr>
          <w:p w14:paraId="2611A75E" w14:textId="77777777" w:rsidR="006B3AE5" w:rsidRDefault="00514A7B">
            <w:pPr>
              <w:spacing w:after="0"/>
              <w:rPr>
                <w:rFonts w:eastAsiaTheme="minorEastAsia"/>
                <w:lang w:val="de-DE" w:eastAsia="zh-CN"/>
              </w:rPr>
            </w:pPr>
            <w:r>
              <w:rPr>
                <w:lang w:val="de-DE" w:eastAsia="zh-CN"/>
              </w:rPr>
              <w:t>Yuqin Chen (yuqin_chen@apple.com)</w:t>
            </w:r>
          </w:p>
        </w:tc>
      </w:tr>
      <w:tr w:rsidR="006B3AE5" w14:paraId="7D36B0F9" w14:textId="77777777">
        <w:trPr>
          <w:trHeight w:val="300"/>
        </w:trPr>
        <w:tc>
          <w:tcPr>
            <w:tcW w:w="1705" w:type="dxa"/>
            <w:noWrap/>
          </w:tcPr>
          <w:p w14:paraId="764F6817" w14:textId="77777777" w:rsidR="006B3AE5" w:rsidRDefault="00514A7B">
            <w:pPr>
              <w:spacing w:after="0"/>
              <w:rPr>
                <w:rFonts w:eastAsiaTheme="minorEastAsia"/>
                <w:lang w:val="fr-FR" w:eastAsia="zh-CN"/>
              </w:rPr>
            </w:pPr>
            <w:r>
              <w:rPr>
                <w:rFonts w:eastAsiaTheme="minorEastAsia"/>
                <w:lang w:val="fr-FR" w:eastAsia="zh-CN"/>
              </w:rPr>
              <w:t>Google</w:t>
            </w:r>
          </w:p>
        </w:tc>
        <w:tc>
          <w:tcPr>
            <w:tcW w:w="7920" w:type="dxa"/>
            <w:noWrap/>
          </w:tcPr>
          <w:p w14:paraId="5F593AEE" w14:textId="77777777" w:rsidR="006B3AE5" w:rsidRDefault="00514A7B">
            <w:pPr>
              <w:spacing w:after="0"/>
              <w:rPr>
                <w:rFonts w:eastAsiaTheme="minorEastAsia"/>
                <w:lang w:val="en-US" w:eastAsia="zh-CN"/>
              </w:rPr>
            </w:pPr>
            <w:r>
              <w:rPr>
                <w:rFonts w:eastAsiaTheme="minorEastAsia"/>
                <w:lang w:val="en-US" w:eastAsia="zh-CN"/>
              </w:rPr>
              <w:t>Ming-Hung Tao (mhtao@google.com)</w:t>
            </w:r>
          </w:p>
        </w:tc>
      </w:tr>
      <w:tr w:rsidR="006B3AE5" w14:paraId="01469B09" w14:textId="77777777">
        <w:trPr>
          <w:trHeight w:val="300"/>
        </w:trPr>
        <w:tc>
          <w:tcPr>
            <w:tcW w:w="1705" w:type="dxa"/>
            <w:noWrap/>
          </w:tcPr>
          <w:p w14:paraId="36302B9B" w14:textId="77777777" w:rsidR="006B3AE5" w:rsidRDefault="00514A7B">
            <w:pPr>
              <w:spacing w:after="0"/>
              <w:rPr>
                <w:rFonts w:eastAsiaTheme="minorEastAsia"/>
                <w:lang w:val="de-DE" w:eastAsia="zh-CN"/>
              </w:rPr>
            </w:pPr>
            <w:r>
              <w:rPr>
                <w:rFonts w:eastAsiaTheme="minorEastAsia"/>
                <w:lang w:val="de-DE" w:eastAsia="zh-CN"/>
              </w:rPr>
              <w:t>Qualcomm</w:t>
            </w:r>
          </w:p>
        </w:tc>
        <w:tc>
          <w:tcPr>
            <w:tcW w:w="7920" w:type="dxa"/>
            <w:noWrap/>
          </w:tcPr>
          <w:p w14:paraId="7105A98E" w14:textId="77777777" w:rsidR="006B3AE5" w:rsidRDefault="00514A7B">
            <w:pPr>
              <w:spacing w:after="0"/>
              <w:rPr>
                <w:rFonts w:eastAsiaTheme="minorEastAsia"/>
                <w:lang w:val="de-DE" w:eastAsia="zh-CN"/>
              </w:rPr>
            </w:pPr>
            <w:r>
              <w:rPr>
                <w:rFonts w:eastAsiaTheme="minorEastAsia"/>
                <w:lang w:val="de-DE" w:eastAsia="zh-CN"/>
              </w:rPr>
              <w:t>Bharat Shrestha (bshrestha@qti.qualcomm.com)</w:t>
            </w:r>
          </w:p>
        </w:tc>
      </w:tr>
      <w:tr w:rsidR="006B3AE5" w14:paraId="44F10AC6" w14:textId="77777777">
        <w:trPr>
          <w:trHeight w:val="300"/>
        </w:trPr>
        <w:tc>
          <w:tcPr>
            <w:tcW w:w="1705" w:type="dxa"/>
            <w:noWrap/>
          </w:tcPr>
          <w:p w14:paraId="0CB651DC" w14:textId="77777777" w:rsidR="006B3AE5" w:rsidRDefault="00514A7B">
            <w:pPr>
              <w:spacing w:after="0"/>
              <w:rPr>
                <w:rFonts w:eastAsiaTheme="minorEastAsia"/>
                <w:lang w:val="de-DE" w:eastAsia="zh-CN"/>
              </w:rPr>
            </w:pPr>
            <w:r>
              <w:rPr>
                <w:rFonts w:eastAsiaTheme="minorEastAsia"/>
                <w:lang w:val="de-DE" w:eastAsia="zh-CN"/>
              </w:rPr>
              <w:t>NEC</w:t>
            </w:r>
          </w:p>
        </w:tc>
        <w:tc>
          <w:tcPr>
            <w:tcW w:w="7920" w:type="dxa"/>
            <w:noWrap/>
          </w:tcPr>
          <w:p w14:paraId="496F1121" w14:textId="77777777" w:rsidR="006B3AE5" w:rsidRDefault="00514A7B">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6B3AE5" w14:paraId="050BF554" w14:textId="77777777">
        <w:trPr>
          <w:trHeight w:val="300"/>
        </w:trPr>
        <w:tc>
          <w:tcPr>
            <w:tcW w:w="1705" w:type="dxa"/>
            <w:noWrap/>
          </w:tcPr>
          <w:p w14:paraId="6E371FC0" w14:textId="77777777" w:rsidR="006B3AE5" w:rsidRDefault="00514A7B">
            <w:pPr>
              <w:spacing w:after="0"/>
              <w:rPr>
                <w:lang w:val="de-DE" w:eastAsia="zh-CN"/>
              </w:rPr>
            </w:pPr>
            <w:r>
              <w:rPr>
                <w:rFonts w:eastAsiaTheme="minorEastAsia"/>
                <w:lang w:val="de-DE" w:eastAsia="zh-CN"/>
              </w:rPr>
              <w:t>ZTE</w:t>
            </w:r>
          </w:p>
        </w:tc>
        <w:tc>
          <w:tcPr>
            <w:tcW w:w="7920" w:type="dxa"/>
            <w:noWrap/>
          </w:tcPr>
          <w:p w14:paraId="53C9F013" w14:textId="77777777" w:rsidR="006B3AE5" w:rsidRDefault="00514A7B">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6B3AE5" w:rsidRPr="00A03159" w14:paraId="3514CB99" w14:textId="77777777">
        <w:trPr>
          <w:trHeight w:val="300"/>
        </w:trPr>
        <w:tc>
          <w:tcPr>
            <w:tcW w:w="1705" w:type="dxa"/>
            <w:noWrap/>
          </w:tcPr>
          <w:p w14:paraId="36CF44A0" w14:textId="77777777" w:rsidR="006B3AE5" w:rsidRDefault="00514A7B">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48886EF0" w14:textId="77777777" w:rsidR="006B3AE5" w:rsidRDefault="00514A7B">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6B3AE5" w14:paraId="4306B341" w14:textId="77777777">
        <w:trPr>
          <w:trHeight w:val="300"/>
        </w:trPr>
        <w:tc>
          <w:tcPr>
            <w:tcW w:w="1705" w:type="dxa"/>
            <w:noWrap/>
          </w:tcPr>
          <w:p w14:paraId="79D38153" w14:textId="77777777" w:rsidR="006B3AE5" w:rsidRDefault="00514A7B">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421537B3" w14:textId="77777777" w:rsidR="006B3AE5" w:rsidRDefault="00514A7B">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6B3AE5" w:rsidRPr="00A03159" w14:paraId="11BD91D6" w14:textId="77777777">
        <w:trPr>
          <w:trHeight w:val="300"/>
        </w:trPr>
        <w:tc>
          <w:tcPr>
            <w:tcW w:w="1705" w:type="dxa"/>
            <w:noWrap/>
          </w:tcPr>
          <w:p w14:paraId="7317ADA9" w14:textId="77777777" w:rsidR="006B3AE5" w:rsidRDefault="00514A7B">
            <w:pPr>
              <w:spacing w:after="0"/>
              <w:rPr>
                <w:lang w:eastAsia="zh-CN"/>
              </w:rPr>
            </w:pPr>
            <w:proofErr w:type="spellStart"/>
            <w:r>
              <w:rPr>
                <w:lang w:eastAsia="zh-CN"/>
              </w:rPr>
              <w:t>Turkcell</w:t>
            </w:r>
            <w:proofErr w:type="spellEnd"/>
          </w:p>
        </w:tc>
        <w:tc>
          <w:tcPr>
            <w:tcW w:w="7920" w:type="dxa"/>
            <w:noWrap/>
          </w:tcPr>
          <w:p w14:paraId="6E6E1F8F" w14:textId="77777777" w:rsidR="006B3AE5" w:rsidRDefault="00514A7B">
            <w:pPr>
              <w:spacing w:after="0"/>
              <w:rPr>
                <w:lang w:val="fr-FR" w:eastAsia="zh-CN"/>
              </w:rPr>
            </w:pPr>
            <w:r>
              <w:rPr>
                <w:lang w:val="fr-FR" w:eastAsia="zh-CN"/>
              </w:rPr>
              <w:t>Izzet Sağlam (izzet.saglam@turkcell.com.tr)</w:t>
            </w:r>
          </w:p>
        </w:tc>
      </w:tr>
      <w:tr w:rsidR="006B3AE5" w14:paraId="44189E7F" w14:textId="77777777">
        <w:trPr>
          <w:trHeight w:val="300"/>
        </w:trPr>
        <w:tc>
          <w:tcPr>
            <w:tcW w:w="1705" w:type="dxa"/>
            <w:noWrap/>
          </w:tcPr>
          <w:p w14:paraId="30906CF9" w14:textId="77777777" w:rsidR="006B3AE5" w:rsidRDefault="00514A7B">
            <w:pPr>
              <w:spacing w:after="0"/>
              <w:rPr>
                <w:lang w:eastAsia="zh-CN"/>
              </w:rPr>
            </w:pPr>
            <w:r>
              <w:rPr>
                <w:rFonts w:eastAsiaTheme="minorEastAsia" w:hint="eastAsia"/>
                <w:lang w:eastAsia="zh-CN"/>
              </w:rPr>
              <w:t>CATT</w:t>
            </w:r>
          </w:p>
        </w:tc>
        <w:tc>
          <w:tcPr>
            <w:tcW w:w="7920" w:type="dxa"/>
            <w:noWrap/>
          </w:tcPr>
          <w:p w14:paraId="2FB16912" w14:textId="77777777" w:rsidR="006B3AE5" w:rsidRDefault="00514A7B">
            <w:pPr>
              <w:spacing w:after="0"/>
              <w:rPr>
                <w:lang w:eastAsia="zh-CN"/>
              </w:rPr>
            </w:pPr>
            <w:r>
              <w:rPr>
                <w:rFonts w:eastAsiaTheme="minorEastAsia" w:hint="eastAsia"/>
                <w:lang w:eastAsia="zh-CN"/>
              </w:rPr>
              <w:t>Xiangdong Zhang(zhangxiangdong@catt.cn)</w:t>
            </w:r>
          </w:p>
        </w:tc>
      </w:tr>
      <w:tr w:rsidR="006B3AE5" w14:paraId="75108778" w14:textId="77777777">
        <w:trPr>
          <w:trHeight w:val="300"/>
        </w:trPr>
        <w:tc>
          <w:tcPr>
            <w:tcW w:w="1705" w:type="dxa"/>
            <w:noWrap/>
          </w:tcPr>
          <w:p w14:paraId="7F85487F" w14:textId="77777777" w:rsidR="006B3AE5" w:rsidRDefault="00514A7B">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373B3296" w14:textId="77777777" w:rsidR="006B3AE5" w:rsidRDefault="00514A7B">
            <w:pPr>
              <w:spacing w:after="0"/>
              <w:rPr>
                <w:lang w:eastAsia="zh-CN"/>
              </w:rPr>
            </w:pPr>
            <w:proofErr w:type="spellStart"/>
            <w:r>
              <w:rPr>
                <w:rFonts w:eastAsiaTheme="minorEastAsia" w:hint="eastAsia"/>
                <w:lang w:val="en-US" w:eastAsia="zh-CN"/>
              </w:rPr>
              <w:t>Sidong</w:t>
            </w:r>
            <w:proofErr w:type="spellEnd"/>
            <w:r>
              <w:rPr>
                <w:rFonts w:eastAsiaTheme="minorEastAsia" w:hint="eastAsia"/>
                <w:lang w:val="en-US" w:eastAsia="zh-CN"/>
              </w:rPr>
              <w:t xml:space="preserve"> Li</w:t>
            </w:r>
            <w:r>
              <w:rPr>
                <w:rFonts w:eastAsiaTheme="minorEastAsia" w:hint="eastAsia"/>
                <w:lang w:eastAsia="zh-CN"/>
              </w:rPr>
              <w:t>(</w:t>
            </w:r>
            <w:proofErr w:type="spellStart"/>
            <w:r>
              <w:rPr>
                <w:rFonts w:eastAsiaTheme="minorEastAsia" w:hint="eastAsia"/>
                <w:lang w:val="en-US" w:eastAsia="zh-CN"/>
              </w:rPr>
              <w:t>lisidong</w:t>
            </w:r>
            <w:proofErr w:type="spellEnd"/>
            <w:r>
              <w:rPr>
                <w:rFonts w:eastAsiaTheme="minorEastAsia" w:hint="eastAsia"/>
                <w:lang w:eastAsia="zh-CN"/>
              </w:rPr>
              <w:t>@ca</w:t>
            </w:r>
            <w:proofErr w:type="spellStart"/>
            <w:r>
              <w:rPr>
                <w:rFonts w:eastAsiaTheme="minorEastAsia" w:hint="eastAsia"/>
                <w:lang w:val="en-US" w:eastAsia="zh-CN"/>
              </w:rPr>
              <w:t>ic</w:t>
            </w:r>
            <w:proofErr w:type="spellEnd"/>
            <w:r>
              <w:rPr>
                <w:rFonts w:eastAsiaTheme="minorEastAsia" w:hint="eastAsia"/>
                <w:lang w:eastAsia="zh-CN"/>
              </w:rPr>
              <w:t>t.</w:t>
            </w:r>
            <w:r>
              <w:rPr>
                <w:rFonts w:eastAsiaTheme="minorEastAsia" w:hint="eastAsia"/>
                <w:lang w:val="en-US" w:eastAsia="zh-CN"/>
              </w:rPr>
              <w:t>ac.</w:t>
            </w:r>
            <w:proofErr w:type="spellStart"/>
            <w:r>
              <w:rPr>
                <w:rFonts w:eastAsiaTheme="minorEastAsia" w:hint="eastAsia"/>
                <w:lang w:eastAsia="zh-CN"/>
              </w:rPr>
              <w:t>cn</w:t>
            </w:r>
            <w:proofErr w:type="spellEnd"/>
            <w:r>
              <w:rPr>
                <w:rFonts w:eastAsiaTheme="minorEastAsia" w:hint="eastAsia"/>
                <w:lang w:eastAsia="zh-CN"/>
              </w:rPr>
              <w:t>)</w:t>
            </w:r>
          </w:p>
        </w:tc>
      </w:tr>
      <w:tr w:rsidR="006B3AE5" w14:paraId="309F5400" w14:textId="77777777">
        <w:trPr>
          <w:trHeight w:val="300"/>
        </w:trPr>
        <w:tc>
          <w:tcPr>
            <w:tcW w:w="1705" w:type="dxa"/>
            <w:noWrap/>
          </w:tcPr>
          <w:p w14:paraId="162A04C7" w14:textId="77777777" w:rsidR="006B3AE5" w:rsidRDefault="00514A7B">
            <w:pPr>
              <w:spacing w:after="0"/>
              <w:rPr>
                <w:rFonts w:eastAsiaTheme="minorEastAsia"/>
                <w:lang w:eastAsia="zh-CN"/>
              </w:rPr>
            </w:pPr>
            <w:proofErr w:type="spellStart"/>
            <w:r>
              <w:rPr>
                <w:rFonts w:eastAsiaTheme="minorEastAsia"/>
                <w:lang w:eastAsia="zh-CN"/>
              </w:rPr>
              <w:t>InterDigital</w:t>
            </w:r>
            <w:proofErr w:type="spellEnd"/>
          </w:p>
        </w:tc>
        <w:tc>
          <w:tcPr>
            <w:tcW w:w="7920" w:type="dxa"/>
            <w:noWrap/>
          </w:tcPr>
          <w:p w14:paraId="6505F545" w14:textId="77777777" w:rsidR="006B3AE5" w:rsidRDefault="00514A7B">
            <w:pPr>
              <w:spacing w:after="0"/>
              <w:rPr>
                <w:rFonts w:eastAsiaTheme="minorEastAsia"/>
                <w:lang w:val="en-US" w:eastAsia="zh-CN"/>
              </w:rPr>
            </w:pPr>
            <w:r>
              <w:rPr>
                <w:rFonts w:eastAsiaTheme="minorEastAsia"/>
                <w:lang w:val="en-US" w:eastAsia="zh-CN"/>
              </w:rPr>
              <w:t>Brian Martin (brian.martin@interdigital.com)</w:t>
            </w:r>
          </w:p>
        </w:tc>
      </w:tr>
      <w:tr w:rsidR="006B3AE5" w14:paraId="07210165" w14:textId="77777777">
        <w:trPr>
          <w:trHeight w:val="300"/>
        </w:trPr>
        <w:tc>
          <w:tcPr>
            <w:tcW w:w="1705" w:type="dxa"/>
            <w:noWrap/>
          </w:tcPr>
          <w:p w14:paraId="6B66481C" w14:textId="77777777" w:rsidR="006B3AE5" w:rsidRDefault="00514A7B">
            <w:pPr>
              <w:spacing w:after="0"/>
              <w:rPr>
                <w:rFonts w:eastAsiaTheme="minorEastAsia"/>
                <w:lang w:val="en-US" w:eastAsia="zh-CN"/>
              </w:rPr>
            </w:pPr>
            <w:r>
              <w:rPr>
                <w:rFonts w:eastAsiaTheme="minorEastAsia" w:hint="eastAsia"/>
                <w:lang w:val="en-US" w:eastAsia="zh-CN"/>
              </w:rPr>
              <w:t>CMCC</w:t>
            </w:r>
          </w:p>
        </w:tc>
        <w:tc>
          <w:tcPr>
            <w:tcW w:w="7920" w:type="dxa"/>
            <w:noWrap/>
          </w:tcPr>
          <w:p w14:paraId="4DE93848" w14:textId="77777777" w:rsidR="006B3AE5" w:rsidRDefault="00514A7B">
            <w:pPr>
              <w:spacing w:after="0"/>
              <w:rPr>
                <w:rFonts w:eastAsiaTheme="minorEastAsia"/>
                <w:lang w:val="en-US" w:eastAsia="zh-CN"/>
              </w:rPr>
            </w:pPr>
            <w:proofErr w:type="spellStart"/>
            <w:r>
              <w:rPr>
                <w:rFonts w:eastAsiaTheme="minorEastAsia" w:hint="eastAsia"/>
                <w:lang w:val="en-US" w:eastAsia="zh-CN"/>
              </w:rPr>
              <w:t>Jiayao</w:t>
            </w:r>
            <w:proofErr w:type="spellEnd"/>
            <w:r>
              <w:rPr>
                <w:rFonts w:eastAsiaTheme="minorEastAsia" w:hint="eastAsia"/>
                <w:lang w:val="en-US" w:eastAsia="zh-CN"/>
              </w:rPr>
              <w:t xml:space="preserve"> Tan (tanjiayao@chinamobile.com)</w:t>
            </w:r>
          </w:p>
        </w:tc>
      </w:tr>
      <w:tr w:rsidR="009C3832" w14:paraId="5A858860" w14:textId="77777777">
        <w:trPr>
          <w:trHeight w:val="300"/>
        </w:trPr>
        <w:tc>
          <w:tcPr>
            <w:tcW w:w="1705" w:type="dxa"/>
            <w:noWrap/>
          </w:tcPr>
          <w:p w14:paraId="3754D344" w14:textId="7EF07DFF" w:rsidR="009C3832" w:rsidRDefault="009C3832">
            <w:pPr>
              <w:spacing w:after="0"/>
              <w:rPr>
                <w:rFonts w:eastAsiaTheme="minorEastAsia"/>
                <w:lang w:val="en-US" w:eastAsia="zh-CN"/>
              </w:rPr>
            </w:pPr>
            <w:r>
              <w:rPr>
                <w:rFonts w:eastAsiaTheme="minorEastAsia"/>
                <w:lang w:val="en-US" w:eastAsia="zh-CN"/>
              </w:rPr>
              <w:t>Ericson</w:t>
            </w:r>
          </w:p>
        </w:tc>
        <w:tc>
          <w:tcPr>
            <w:tcW w:w="7920" w:type="dxa"/>
            <w:noWrap/>
          </w:tcPr>
          <w:p w14:paraId="4C39A541" w14:textId="224F3879" w:rsidR="009C3832" w:rsidRDefault="009C3832">
            <w:pPr>
              <w:spacing w:after="0"/>
              <w:rPr>
                <w:rFonts w:eastAsiaTheme="minorEastAsia"/>
                <w:lang w:val="en-US" w:eastAsia="zh-CN"/>
              </w:rPr>
            </w:pPr>
            <w:r>
              <w:rPr>
                <w:rFonts w:eastAsiaTheme="minorEastAsia"/>
                <w:lang w:val="en-US" w:eastAsia="zh-CN"/>
              </w:rPr>
              <w:t>robert.s.karlsson@ericsson.com</w:t>
            </w:r>
          </w:p>
        </w:tc>
      </w:tr>
      <w:tr w:rsidR="00A03159" w14:paraId="07A1B028" w14:textId="77777777">
        <w:trPr>
          <w:trHeight w:val="300"/>
        </w:trPr>
        <w:tc>
          <w:tcPr>
            <w:tcW w:w="1705" w:type="dxa"/>
            <w:noWrap/>
          </w:tcPr>
          <w:p w14:paraId="04BF78A0" w14:textId="0C417C03" w:rsidR="00A03159" w:rsidRDefault="00A03159" w:rsidP="00A03159">
            <w:pPr>
              <w:spacing w:after="0"/>
              <w:rPr>
                <w:rFonts w:eastAsiaTheme="minorEastAsia"/>
                <w:lang w:val="en-US" w:eastAsia="zh-CN"/>
              </w:rPr>
            </w:pPr>
            <w:r>
              <w:rPr>
                <w:rFonts w:eastAsiaTheme="minorEastAsia"/>
                <w:lang w:eastAsia="zh-CN"/>
              </w:rPr>
              <w:t>Sequans</w:t>
            </w:r>
          </w:p>
        </w:tc>
        <w:tc>
          <w:tcPr>
            <w:tcW w:w="7920" w:type="dxa"/>
            <w:noWrap/>
          </w:tcPr>
          <w:p w14:paraId="40834959" w14:textId="473F2F32" w:rsidR="00A03159" w:rsidRDefault="00A03159" w:rsidP="00A03159">
            <w:pPr>
              <w:spacing w:after="0"/>
              <w:rPr>
                <w:rFonts w:eastAsiaTheme="minorEastAsia"/>
                <w:lang w:val="en-US" w:eastAsia="zh-CN"/>
              </w:rPr>
            </w:pPr>
            <w:r>
              <w:rPr>
                <w:rFonts w:eastAsiaTheme="minorEastAsia"/>
                <w:lang w:val="en-US" w:eastAsia="zh-CN"/>
              </w:rPr>
              <w:t>Olivier Marco (omarco@sequans.com)</w:t>
            </w:r>
          </w:p>
        </w:tc>
      </w:tr>
    </w:tbl>
    <w:p w14:paraId="2FC5332D" w14:textId="0284FB5C" w:rsidR="00100584" w:rsidRDefault="00100584" w:rsidP="00D864A0">
      <w:pPr>
        <w:pStyle w:val="1"/>
      </w:pPr>
      <w:bookmarkStart w:id="1" w:name="_heading=h.30j0zll" w:colFirst="0" w:colLast="0"/>
      <w:bookmarkEnd w:id="1"/>
      <w:r>
        <w:t>3 Discussion – second round</w:t>
      </w:r>
    </w:p>
    <w:p w14:paraId="42ABB650" w14:textId="43EC6087" w:rsidR="00D864A0" w:rsidRPr="00D864A0" w:rsidRDefault="00D864A0" w:rsidP="00D864A0">
      <w:pPr>
        <w:pStyle w:val="2"/>
        <w:rPr>
          <w:sz w:val="24"/>
          <w:szCs w:val="24"/>
        </w:rPr>
      </w:pPr>
      <w:r w:rsidRPr="00D864A0">
        <w:rPr>
          <w:rFonts w:hint="eastAsia"/>
          <w:sz w:val="24"/>
          <w:szCs w:val="24"/>
        </w:rPr>
        <w:t>3</w:t>
      </w:r>
      <w:r w:rsidRPr="00D864A0">
        <w:rPr>
          <w:sz w:val="24"/>
          <w:szCs w:val="24"/>
        </w:rPr>
        <w:t>.1 UE reporting GNSS position fix time duration in RRC connected state</w:t>
      </w:r>
    </w:p>
    <w:p w14:paraId="7BDE9489" w14:textId="77777777" w:rsidR="00D864A0" w:rsidRDefault="00D864A0" w:rsidP="00D864A0">
      <w:pPr>
        <w:pStyle w:val="Comments"/>
      </w:pPr>
    </w:p>
    <w:p w14:paraId="49C3A1BD" w14:textId="13B0ACB7" w:rsidR="00D864A0" w:rsidRDefault="00D864A0" w:rsidP="00D864A0">
      <w:pPr>
        <w:pStyle w:val="Comments"/>
      </w:pPr>
      <w:r>
        <w:t>Proposal 3 (16/19): RAN2 will wait for further progress in RAN1 about UE’s reporting of GNSS position fix time duration in RRC connected state.</w:t>
      </w:r>
    </w:p>
    <w:p w14:paraId="71209ABC" w14:textId="77777777" w:rsidR="00D864A0" w:rsidRDefault="00D864A0" w:rsidP="00D864A0">
      <w:pPr>
        <w:pStyle w:val="Doc-text2"/>
        <w:numPr>
          <w:ilvl w:val="0"/>
          <w:numId w:val="12"/>
        </w:numPr>
        <w:spacing w:line="240" w:lineRule="auto"/>
      </w:pPr>
      <w:r>
        <w:t>ZTE thinks we should decide. QC agrees. Ericsson agrees</w:t>
      </w:r>
    </w:p>
    <w:p w14:paraId="0ADD1EA7" w14:textId="77777777" w:rsidR="00D864A0" w:rsidRDefault="00D864A0" w:rsidP="00D864A0">
      <w:pPr>
        <w:pStyle w:val="Doc-text2"/>
        <w:numPr>
          <w:ilvl w:val="0"/>
          <w:numId w:val="13"/>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4523146D" w14:textId="6DD379BA" w:rsidR="00100584" w:rsidRDefault="00100584" w:rsidP="00100584"/>
    <w:p w14:paraId="307116BD" w14:textId="1E402C8E" w:rsidR="00D864A0" w:rsidRDefault="00D864A0" w:rsidP="00D864A0">
      <w:pPr>
        <w:jc w:val="both"/>
        <w:rPr>
          <w:rFonts w:ascii="Arial" w:eastAsia="Arial" w:hAnsi="Arial" w:cs="Arial"/>
          <w:b/>
          <w:color w:val="000000"/>
        </w:rPr>
      </w:pPr>
      <w:r>
        <w:rPr>
          <w:rFonts w:ascii="Arial" w:eastAsia="Arial" w:hAnsi="Arial" w:cs="Arial"/>
          <w:b/>
          <w:color w:val="000000"/>
        </w:rPr>
        <w:t>Question 1: Do companies agree</w:t>
      </w:r>
      <w:r w:rsidR="00F50BF7" w:rsidRPr="00F50BF7">
        <w:rPr>
          <w:rFonts w:ascii="Arial" w:eastAsia="Arial" w:hAnsi="Arial" w:cs="Arial"/>
          <w:b/>
          <w:color w:val="000000"/>
        </w:rPr>
        <w:t xml:space="preserve"> that we can take an Agreement/Working Assumption that the UE does not need to report GNSS position fix time duration in RRC connected state </w:t>
      </w:r>
      <w:r w:rsidR="00F50BF7" w:rsidRPr="00BF022E">
        <w:rPr>
          <w:rFonts w:ascii="Arial" w:eastAsia="Arial" w:hAnsi="Arial" w:cs="Arial"/>
          <w:b/>
          <w:i/>
          <w:iCs/>
          <w:color w:val="000000"/>
          <w:u w:val="single"/>
        </w:rPr>
        <w:t>as this value doesn’t change</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D864A0" w14:paraId="0B386293" w14:textId="77777777" w:rsidTr="0038374B">
        <w:trPr>
          <w:trHeight w:val="300"/>
        </w:trPr>
        <w:tc>
          <w:tcPr>
            <w:tcW w:w="1795" w:type="dxa"/>
            <w:noWrap/>
          </w:tcPr>
          <w:p w14:paraId="02A5C4B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C77FAA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1D749D6"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7C56D956" w14:textId="77777777" w:rsidTr="0038374B">
        <w:trPr>
          <w:trHeight w:val="300"/>
        </w:trPr>
        <w:tc>
          <w:tcPr>
            <w:tcW w:w="1795" w:type="dxa"/>
            <w:noWrap/>
          </w:tcPr>
          <w:p w14:paraId="0D2A4DFD" w14:textId="10DCF5E0" w:rsidR="00D864A0" w:rsidRDefault="0064510C"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2AFE994F" w14:textId="106363FA" w:rsidR="00D864A0" w:rsidRDefault="0064510C" w:rsidP="0038374B">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02486B7F" w14:textId="7208D018" w:rsidR="00D864A0" w:rsidRDefault="0064510C" w:rsidP="0038374B">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w:t>
            </w:r>
            <w:r w:rsidR="00B630B1">
              <w:rPr>
                <w:rFonts w:eastAsiaTheme="minorEastAsia" w:hint="eastAsia"/>
                <w:sz w:val="22"/>
                <w:szCs w:val="22"/>
                <w:lang w:eastAsia="zh-CN"/>
              </w:rPr>
              <w:t xml:space="preserve">prefer to </w:t>
            </w:r>
            <w:r w:rsidR="00B630B1">
              <w:rPr>
                <w:rFonts w:eastAsiaTheme="minorEastAsia"/>
                <w:sz w:val="22"/>
                <w:szCs w:val="22"/>
                <w:lang w:eastAsia="zh-CN"/>
              </w:rPr>
              <w:t>have</w:t>
            </w:r>
            <w:r w:rsidR="00B630B1">
              <w:rPr>
                <w:rFonts w:eastAsiaTheme="minorEastAsia" w:hint="eastAsia"/>
                <w:sz w:val="22"/>
                <w:szCs w:val="22"/>
                <w:lang w:eastAsia="zh-CN"/>
              </w:rPr>
              <w:t xml:space="preserve"> a conclusion in RAN2 for progress, but we </w:t>
            </w:r>
            <w:r w:rsidR="004B20E7">
              <w:rPr>
                <w:rFonts w:eastAsiaTheme="minorEastAsia" w:hint="eastAsia"/>
                <w:sz w:val="22"/>
                <w:szCs w:val="22"/>
                <w:lang w:eastAsia="zh-CN"/>
              </w:rPr>
              <w:t>don</w:t>
            </w:r>
            <w:r w:rsidR="004B20E7">
              <w:rPr>
                <w:rFonts w:eastAsiaTheme="minorEastAsia"/>
                <w:sz w:val="22"/>
                <w:szCs w:val="22"/>
                <w:lang w:eastAsia="zh-CN"/>
              </w:rPr>
              <w:t>’</w:t>
            </w:r>
            <w:r w:rsidR="004B20E7">
              <w:rPr>
                <w:rFonts w:eastAsiaTheme="minorEastAsia" w:hint="eastAsia"/>
                <w:sz w:val="22"/>
                <w:szCs w:val="22"/>
                <w:lang w:eastAsia="zh-CN"/>
              </w:rPr>
              <w:t xml:space="preserve">t </w:t>
            </w:r>
            <w:r>
              <w:rPr>
                <w:rFonts w:eastAsiaTheme="minorEastAsia" w:hint="eastAsia"/>
                <w:sz w:val="22"/>
                <w:szCs w:val="22"/>
                <w:lang w:eastAsia="zh-CN"/>
              </w:rPr>
              <w:t>think RA</w:t>
            </w:r>
            <w:r w:rsidR="004B20E7">
              <w:rPr>
                <w:rFonts w:eastAsiaTheme="minorEastAsia" w:hint="eastAsia"/>
                <w:sz w:val="22"/>
                <w:szCs w:val="22"/>
                <w:lang w:eastAsia="zh-CN"/>
              </w:rPr>
              <w:t>N2 can</w:t>
            </w:r>
            <w:r>
              <w:rPr>
                <w:rFonts w:eastAsiaTheme="minorEastAsia" w:hint="eastAsia"/>
                <w:sz w:val="22"/>
                <w:szCs w:val="22"/>
                <w:lang w:eastAsia="zh-CN"/>
              </w:rPr>
              <w:t xml:space="preserve">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044C4099" w14:textId="5FD470A1" w:rsidR="0064510C" w:rsidRPr="0064510C" w:rsidRDefault="0064510C" w:rsidP="0064510C">
            <w:pPr>
              <w:spacing w:after="0"/>
              <w:rPr>
                <w:rFonts w:eastAsiaTheme="minorEastAsia"/>
                <w:sz w:val="22"/>
                <w:szCs w:val="22"/>
                <w:lang w:eastAsia="zh-CN"/>
              </w:rPr>
            </w:pPr>
            <w:r w:rsidRPr="00F50BF7">
              <w:rPr>
                <w:rFonts w:ascii="Arial" w:eastAsia="Arial" w:hAnsi="Arial" w:cs="Arial"/>
                <w:b/>
                <w:color w:val="000000"/>
              </w:rPr>
              <w:t>Working Assumption</w:t>
            </w:r>
            <w:r>
              <w:rPr>
                <w:rFonts w:ascii="Arial" w:eastAsiaTheme="minorEastAsia" w:hAnsi="Arial" w:cs="Arial" w:hint="eastAsia"/>
                <w:b/>
                <w:color w:val="000000"/>
                <w:lang w:eastAsia="zh-CN"/>
              </w:rPr>
              <w:t>: T</w:t>
            </w:r>
            <w:r w:rsidRPr="00F50BF7">
              <w:rPr>
                <w:rFonts w:ascii="Arial" w:eastAsia="Arial" w:hAnsi="Arial" w:cs="Arial"/>
                <w:b/>
                <w:color w:val="000000"/>
              </w:rPr>
              <w:t xml:space="preserve">he UE does not need to report GNSS position fix time duration in RRC connected state </w:t>
            </w:r>
            <w:r w:rsidRPr="004B20E7">
              <w:rPr>
                <w:rFonts w:ascii="Arial" w:eastAsiaTheme="minorEastAsia" w:hAnsi="Arial" w:cs="Arial" w:hint="eastAsia"/>
                <w:b/>
                <w:i/>
                <w:color w:val="FF0000"/>
                <w:lang w:eastAsia="zh-CN"/>
              </w:rPr>
              <w:t>with the assumption that</w:t>
            </w:r>
            <w:r w:rsidRPr="004B20E7">
              <w:rPr>
                <w:rFonts w:ascii="Arial" w:eastAsiaTheme="minorEastAsia" w:hAnsi="Arial" w:cs="Arial" w:hint="eastAsia"/>
                <w:b/>
                <w:i/>
                <w:strike/>
                <w:color w:val="FF0000"/>
                <w:lang w:eastAsia="zh-CN"/>
              </w:rPr>
              <w:t xml:space="preserve"> </w:t>
            </w:r>
            <w:r w:rsidRPr="0064510C">
              <w:rPr>
                <w:rFonts w:ascii="Arial" w:eastAsia="Arial" w:hAnsi="Arial" w:cs="Arial"/>
                <w:b/>
                <w:i/>
                <w:iCs/>
                <w:strike/>
                <w:color w:val="FF0000"/>
                <w:u w:val="single"/>
              </w:rPr>
              <w:t>as</w:t>
            </w:r>
            <w:r w:rsidRPr="0064510C">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sidRPr="0064510C">
              <w:rPr>
                <w:rFonts w:ascii="Arial" w:eastAsiaTheme="minorEastAsia" w:hAnsi="Arial" w:cs="Arial" w:hint="eastAsia"/>
                <w:b/>
                <w:i/>
                <w:iCs/>
                <w:color w:val="FF0000"/>
                <w:u w:val="single"/>
                <w:lang w:eastAsia="zh-CN"/>
              </w:rPr>
              <w:t>This can be revised based on RAN1 further input if necessary.</w:t>
            </w:r>
          </w:p>
        </w:tc>
      </w:tr>
      <w:tr w:rsidR="00D864A0" w14:paraId="6CBED7FA" w14:textId="77777777" w:rsidTr="0038374B">
        <w:trPr>
          <w:trHeight w:val="300"/>
        </w:trPr>
        <w:tc>
          <w:tcPr>
            <w:tcW w:w="1795" w:type="dxa"/>
            <w:noWrap/>
          </w:tcPr>
          <w:p w14:paraId="2ADCBB71" w14:textId="0308301E" w:rsidR="00D864A0" w:rsidRPr="00E5497F" w:rsidRDefault="00E5497F" w:rsidP="0038374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10FB9FC" w14:textId="0CD98D1F" w:rsidR="00D864A0" w:rsidRPr="00E5497F" w:rsidRDefault="00E5497F" w:rsidP="0038374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35EF3E2" w14:textId="3D05E6D1" w:rsidR="00D864A0" w:rsidRPr="00E5497F" w:rsidRDefault="00E5497F" w:rsidP="0038374B">
            <w:pPr>
              <w:spacing w:after="0"/>
              <w:rPr>
                <w:rFonts w:eastAsiaTheme="minorEastAsia"/>
                <w:sz w:val="22"/>
                <w:szCs w:val="22"/>
                <w:lang w:eastAsia="zh-CN"/>
              </w:rPr>
            </w:pPr>
            <w:r>
              <w:rPr>
                <w:rFonts w:eastAsiaTheme="minorEastAsia"/>
                <w:sz w:val="22"/>
                <w:szCs w:val="22"/>
                <w:lang w:eastAsia="zh-CN"/>
              </w:rPr>
              <w:t>All in all, this is a working assumption</w:t>
            </w:r>
            <w:r w:rsidR="00183BB9">
              <w:rPr>
                <w:rFonts w:eastAsiaTheme="minorEastAsia"/>
                <w:sz w:val="22"/>
                <w:szCs w:val="22"/>
                <w:lang w:eastAsia="zh-CN"/>
              </w:rPr>
              <w:t xml:space="preserve"> and we can check with RAN1 whether they agree.</w:t>
            </w:r>
          </w:p>
        </w:tc>
      </w:tr>
      <w:tr w:rsidR="00D864A0" w14:paraId="154FA43B" w14:textId="77777777" w:rsidTr="0038374B">
        <w:trPr>
          <w:trHeight w:val="300"/>
        </w:trPr>
        <w:tc>
          <w:tcPr>
            <w:tcW w:w="1795" w:type="dxa"/>
            <w:noWrap/>
          </w:tcPr>
          <w:p w14:paraId="70707878" w14:textId="766F8CD7" w:rsidR="00D864A0" w:rsidRDefault="00D864A0" w:rsidP="0038374B">
            <w:pPr>
              <w:spacing w:after="0"/>
              <w:rPr>
                <w:sz w:val="22"/>
                <w:szCs w:val="22"/>
                <w:lang w:eastAsia="zh-CN"/>
              </w:rPr>
            </w:pPr>
          </w:p>
        </w:tc>
        <w:tc>
          <w:tcPr>
            <w:tcW w:w="2430" w:type="dxa"/>
          </w:tcPr>
          <w:p w14:paraId="25CA8E1A" w14:textId="5D9D4BBD" w:rsidR="00D864A0" w:rsidRDefault="00D864A0" w:rsidP="0038374B">
            <w:pPr>
              <w:spacing w:after="0"/>
              <w:rPr>
                <w:sz w:val="22"/>
                <w:szCs w:val="22"/>
                <w:lang w:eastAsia="zh-CN"/>
              </w:rPr>
            </w:pPr>
          </w:p>
        </w:tc>
        <w:tc>
          <w:tcPr>
            <w:tcW w:w="5125" w:type="dxa"/>
            <w:noWrap/>
          </w:tcPr>
          <w:p w14:paraId="66BA54AF" w14:textId="2C79F448" w:rsidR="00D864A0" w:rsidRDefault="00D864A0" w:rsidP="0038374B">
            <w:pPr>
              <w:spacing w:after="0"/>
              <w:rPr>
                <w:sz w:val="22"/>
                <w:szCs w:val="22"/>
                <w:lang w:eastAsia="zh-CN"/>
              </w:rPr>
            </w:pPr>
          </w:p>
        </w:tc>
      </w:tr>
      <w:tr w:rsidR="00D864A0" w14:paraId="0BEA6E57" w14:textId="77777777" w:rsidTr="0038374B">
        <w:trPr>
          <w:trHeight w:val="300"/>
        </w:trPr>
        <w:tc>
          <w:tcPr>
            <w:tcW w:w="1795" w:type="dxa"/>
            <w:noWrap/>
          </w:tcPr>
          <w:p w14:paraId="2B5C1911" w14:textId="08809F35" w:rsidR="00D864A0" w:rsidRDefault="00D864A0" w:rsidP="0038374B">
            <w:pPr>
              <w:spacing w:after="0"/>
              <w:rPr>
                <w:sz w:val="22"/>
                <w:szCs w:val="22"/>
                <w:lang w:eastAsia="zh-CN"/>
              </w:rPr>
            </w:pPr>
          </w:p>
        </w:tc>
        <w:tc>
          <w:tcPr>
            <w:tcW w:w="2430" w:type="dxa"/>
          </w:tcPr>
          <w:p w14:paraId="073A6C68" w14:textId="7A9385CA" w:rsidR="00D864A0" w:rsidRDefault="00D864A0" w:rsidP="0038374B">
            <w:pPr>
              <w:spacing w:after="0"/>
              <w:rPr>
                <w:sz w:val="22"/>
                <w:szCs w:val="22"/>
                <w:lang w:eastAsia="zh-CN"/>
              </w:rPr>
            </w:pPr>
          </w:p>
        </w:tc>
        <w:tc>
          <w:tcPr>
            <w:tcW w:w="5125" w:type="dxa"/>
            <w:noWrap/>
          </w:tcPr>
          <w:p w14:paraId="675D9357" w14:textId="307B05A0" w:rsidR="00D864A0" w:rsidRDefault="00D864A0" w:rsidP="0038374B">
            <w:pPr>
              <w:spacing w:after="0"/>
              <w:rPr>
                <w:sz w:val="22"/>
                <w:szCs w:val="22"/>
                <w:lang w:eastAsia="zh-CN"/>
              </w:rPr>
            </w:pPr>
          </w:p>
        </w:tc>
      </w:tr>
      <w:tr w:rsidR="00D864A0" w14:paraId="3CC1ED85" w14:textId="77777777" w:rsidTr="0038374B">
        <w:trPr>
          <w:trHeight w:val="300"/>
        </w:trPr>
        <w:tc>
          <w:tcPr>
            <w:tcW w:w="1795" w:type="dxa"/>
            <w:noWrap/>
          </w:tcPr>
          <w:p w14:paraId="3B97AB24" w14:textId="73CC37A0" w:rsidR="00D864A0" w:rsidRDefault="00D864A0" w:rsidP="0038374B">
            <w:pPr>
              <w:spacing w:after="0"/>
              <w:rPr>
                <w:sz w:val="22"/>
                <w:szCs w:val="22"/>
                <w:lang w:val="en-US" w:eastAsia="zh-CN"/>
              </w:rPr>
            </w:pPr>
          </w:p>
        </w:tc>
        <w:tc>
          <w:tcPr>
            <w:tcW w:w="2430" w:type="dxa"/>
          </w:tcPr>
          <w:p w14:paraId="448D4C02" w14:textId="4388D7D1" w:rsidR="00D864A0" w:rsidRDefault="00D864A0" w:rsidP="0038374B">
            <w:pPr>
              <w:spacing w:after="0"/>
              <w:rPr>
                <w:rFonts w:eastAsiaTheme="minorEastAsia"/>
                <w:sz w:val="22"/>
                <w:szCs w:val="22"/>
                <w:lang w:val="en-US" w:eastAsia="zh-CN"/>
              </w:rPr>
            </w:pPr>
          </w:p>
        </w:tc>
        <w:tc>
          <w:tcPr>
            <w:tcW w:w="5125" w:type="dxa"/>
            <w:noWrap/>
          </w:tcPr>
          <w:p w14:paraId="7BA9D0F3" w14:textId="49685B71" w:rsidR="00D864A0" w:rsidRDefault="00D864A0" w:rsidP="0038374B">
            <w:pPr>
              <w:spacing w:after="0"/>
              <w:rPr>
                <w:sz w:val="22"/>
                <w:szCs w:val="22"/>
                <w:lang w:val="en-US" w:eastAsia="zh-CN"/>
              </w:rPr>
            </w:pPr>
          </w:p>
        </w:tc>
      </w:tr>
      <w:tr w:rsidR="00D864A0" w14:paraId="67461F6D" w14:textId="77777777" w:rsidTr="0038374B">
        <w:trPr>
          <w:trHeight w:val="300"/>
        </w:trPr>
        <w:tc>
          <w:tcPr>
            <w:tcW w:w="1795" w:type="dxa"/>
            <w:noWrap/>
          </w:tcPr>
          <w:p w14:paraId="76C1C8E0" w14:textId="19C8748C" w:rsidR="00D864A0" w:rsidRDefault="00D864A0" w:rsidP="0038374B">
            <w:pPr>
              <w:spacing w:after="0"/>
              <w:rPr>
                <w:sz w:val="22"/>
                <w:szCs w:val="22"/>
                <w:lang w:eastAsia="zh-CN"/>
              </w:rPr>
            </w:pPr>
          </w:p>
        </w:tc>
        <w:tc>
          <w:tcPr>
            <w:tcW w:w="2430" w:type="dxa"/>
          </w:tcPr>
          <w:p w14:paraId="0344371C" w14:textId="2E2342DA" w:rsidR="00D864A0" w:rsidRDefault="00D864A0" w:rsidP="0038374B">
            <w:pPr>
              <w:spacing w:after="0"/>
              <w:rPr>
                <w:sz w:val="22"/>
                <w:szCs w:val="22"/>
                <w:lang w:eastAsia="zh-CN"/>
              </w:rPr>
            </w:pPr>
          </w:p>
        </w:tc>
        <w:tc>
          <w:tcPr>
            <w:tcW w:w="5125" w:type="dxa"/>
            <w:noWrap/>
          </w:tcPr>
          <w:p w14:paraId="6B02D8DA" w14:textId="7C7EF8FF" w:rsidR="00D864A0" w:rsidRDefault="00D864A0" w:rsidP="0038374B">
            <w:pPr>
              <w:spacing w:after="0"/>
              <w:rPr>
                <w:sz w:val="22"/>
                <w:szCs w:val="22"/>
                <w:lang w:eastAsia="zh-CN"/>
              </w:rPr>
            </w:pPr>
          </w:p>
        </w:tc>
      </w:tr>
      <w:tr w:rsidR="00D864A0" w14:paraId="711926DD" w14:textId="77777777" w:rsidTr="0038374B">
        <w:trPr>
          <w:trHeight w:val="300"/>
        </w:trPr>
        <w:tc>
          <w:tcPr>
            <w:tcW w:w="1795" w:type="dxa"/>
            <w:noWrap/>
          </w:tcPr>
          <w:p w14:paraId="08308FAA" w14:textId="4D05E263" w:rsidR="00D864A0" w:rsidRDefault="00D864A0" w:rsidP="0038374B">
            <w:pPr>
              <w:spacing w:after="0"/>
              <w:rPr>
                <w:sz w:val="22"/>
                <w:szCs w:val="22"/>
                <w:lang w:eastAsia="zh-CN"/>
              </w:rPr>
            </w:pPr>
          </w:p>
        </w:tc>
        <w:tc>
          <w:tcPr>
            <w:tcW w:w="2430" w:type="dxa"/>
          </w:tcPr>
          <w:p w14:paraId="4A0411EC" w14:textId="403F073F" w:rsidR="00D864A0" w:rsidRDefault="00D864A0" w:rsidP="0038374B">
            <w:pPr>
              <w:spacing w:after="0"/>
              <w:rPr>
                <w:rFonts w:eastAsiaTheme="minorEastAsia"/>
                <w:sz w:val="22"/>
                <w:szCs w:val="22"/>
                <w:lang w:eastAsia="zh-CN"/>
              </w:rPr>
            </w:pPr>
          </w:p>
        </w:tc>
        <w:tc>
          <w:tcPr>
            <w:tcW w:w="5125" w:type="dxa"/>
            <w:noWrap/>
          </w:tcPr>
          <w:p w14:paraId="1930682C" w14:textId="3A2BE00C" w:rsidR="00D864A0" w:rsidRDefault="00D864A0" w:rsidP="0038374B">
            <w:pPr>
              <w:spacing w:after="0"/>
              <w:rPr>
                <w:iCs/>
                <w:sz w:val="22"/>
                <w:szCs w:val="22"/>
                <w:lang w:eastAsia="en-US"/>
              </w:rPr>
            </w:pPr>
          </w:p>
        </w:tc>
      </w:tr>
      <w:tr w:rsidR="00D864A0" w14:paraId="5D1A0C1B" w14:textId="77777777" w:rsidTr="0038374B">
        <w:trPr>
          <w:trHeight w:val="300"/>
        </w:trPr>
        <w:tc>
          <w:tcPr>
            <w:tcW w:w="1795" w:type="dxa"/>
            <w:noWrap/>
          </w:tcPr>
          <w:p w14:paraId="6CF4E60B" w14:textId="73F2AAA6" w:rsidR="00D864A0" w:rsidRDefault="00D864A0" w:rsidP="0038374B">
            <w:pPr>
              <w:spacing w:after="0"/>
              <w:rPr>
                <w:sz w:val="22"/>
                <w:szCs w:val="22"/>
                <w:lang w:eastAsia="zh-CN"/>
              </w:rPr>
            </w:pPr>
          </w:p>
        </w:tc>
        <w:tc>
          <w:tcPr>
            <w:tcW w:w="2430" w:type="dxa"/>
          </w:tcPr>
          <w:p w14:paraId="0A2A1448" w14:textId="02759570" w:rsidR="00D864A0" w:rsidRDefault="00D864A0" w:rsidP="0038374B">
            <w:pPr>
              <w:spacing w:after="0"/>
              <w:rPr>
                <w:sz w:val="22"/>
                <w:szCs w:val="22"/>
                <w:lang w:eastAsia="zh-CN"/>
              </w:rPr>
            </w:pPr>
          </w:p>
        </w:tc>
        <w:tc>
          <w:tcPr>
            <w:tcW w:w="5125" w:type="dxa"/>
            <w:noWrap/>
          </w:tcPr>
          <w:p w14:paraId="6964DA5D" w14:textId="75CADC62" w:rsidR="00D864A0" w:rsidRDefault="00D864A0" w:rsidP="0038374B">
            <w:pPr>
              <w:spacing w:after="0"/>
              <w:rPr>
                <w:sz w:val="22"/>
                <w:szCs w:val="22"/>
                <w:lang w:eastAsia="zh-CN"/>
              </w:rPr>
            </w:pPr>
          </w:p>
        </w:tc>
      </w:tr>
      <w:tr w:rsidR="00D864A0" w14:paraId="32269693" w14:textId="77777777" w:rsidTr="0038374B">
        <w:trPr>
          <w:trHeight w:val="300"/>
        </w:trPr>
        <w:tc>
          <w:tcPr>
            <w:tcW w:w="1795" w:type="dxa"/>
            <w:noWrap/>
          </w:tcPr>
          <w:p w14:paraId="4B4F5E58" w14:textId="7B6EDA15" w:rsidR="00D864A0" w:rsidRDefault="00D864A0" w:rsidP="0038374B">
            <w:pPr>
              <w:spacing w:after="0"/>
              <w:rPr>
                <w:sz w:val="22"/>
                <w:szCs w:val="22"/>
                <w:lang w:val="en-US" w:eastAsia="zh-CN"/>
              </w:rPr>
            </w:pPr>
          </w:p>
        </w:tc>
        <w:tc>
          <w:tcPr>
            <w:tcW w:w="2430" w:type="dxa"/>
          </w:tcPr>
          <w:p w14:paraId="3EE33D72" w14:textId="1B328040" w:rsidR="00D864A0" w:rsidRDefault="00D864A0" w:rsidP="0038374B">
            <w:pPr>
              <w:spacing w:after="0"/>
              <w:rPr>
                <w:sz w:val="22"/>
                <w:szCs w:val="22"/>
                <w:lang w:val="en-US" w:eastAsia="zh-CN"/>
              </w:rPr>
            </w:pPr>
          </w:p>
        </w:tc>
        <w:tc>
          <w:tcPr>
            <w:tcW w:w="5125" w:type="dxa"/>
            <w:noWrap/>
          </w:tcPr>
          <w:p w14:paraId="7330CC9D" w14:textId="3F898EA7" w:rsidR="00D864A0" w:rsidRDefault="00D864A0" w:rsidP="0038374B">
            <w:pPr>
              <w:spacing w:after="0"/>
              <w:rPr>
                <w:sz w:val="22"/>
                <w:szCs w:val="22"/>
                <w:lang w:val="en-US" w:eastAsia="zh-CN"/>
              </w:rPr>
            </w:pPr>
          </w:p>
        </w:tc>
      </w:tr>
      <w:tr w:rsidR="00D864A0" w14:paraId="2DBE500E" w14:textId="77777777" w:rsidTr="0038374B">
        <w:trPr>
          <w:trHeight w:val="300"/>
        </w:trPr>
        <w:tc>
          <w:tcPr>
            <w:tcW w:w="1795" w:type="dxa"/>
            <w:noWrap/>
          </w:tcPr>
          <w:p w14:paraId="0D6B62D7" w14:textId="41259AAC" w:rsidR="00D864A0" w:rsidRDefault="00D864A0" w:rsidP="0038374B">
            <w:pPr>
              <w:spacing w:after="0"/>
              <w:rPr>
                <w:sz w:val="22"/>
                <w:szCs w:val="22"/>
                <w:lang w:eastAsia="zh-CN"/>
              </w:rPr>
            </w:pPr>
          </w:p>
        </w:tc>
        <w:tc>
          <w:tcPr>
            <w:tcW w:w="2430" w:type="dxa"/>
          </w:tcPr>
          <w:p w14:paraId="6BBB98FC" w14:textId="3CA5D693" w:rsidR="00D864A0" w:rsidRDefault="00D864A0" w:rsidP="0038374B">
            <w:pPr>
              <w:spacing w:after="0"/>
              <w:rPr>
                <w:sz w:val="22"/>
                <w:szCs w:val="22"/>
                <w:lang w:eastAsia="zh-CN"/>
              </w:rPr>
            </w:pPr>
          </w:p>
        </w:tc>
        <w:tc>
          <w:tcPr>
            <w:tcW w:w="5125" w:type="dxa"/>
            <w:noWrap/>
          </w:tcPr>
          <w:p w14:paraId="4026DB78" w14:textId="66B158BA" w:rsidR="00D864A0" w:rsidRDefault="00D864A0" w:rsidP="0038374B">
            <w:pPr>
              <w:spacing w:after="0"/>
              <w:rPr>
                <w:sz w:val="22"/>
                <w:szCs w:val="22"/>
                <w:lang w:eastAsia="zh-CN"/>
              </w:rPr>
            </w:pPr>
          </w:p>
        </w:tc>
      </w:tr>
      <w:tr w:rsidR="00D864A0" w14:paraId="35AB01D3" w14:textId="77777777" w:rsidTr="0038374B">
        <w:trPr>
          <w:trHeight w:val="300"/>
        </w:trPr>
        <w:tc>
          <w:tcPr>
            <w:tcW w:w="1795" w:type="dxa"/>
            <w:noWrap/>
          </w:tcPr>
          <w:p w14:paraId="7911EB2B" w14:textId="5F3CAB71" w:rsidR="00D864A0" w:rsidRDefault="00D864A0" w:rsidP="0038374B">
            <w:pPr>
              <w:spacing w:after="0"/>
              <w:rPr>
                <w:rFonts w:eastAsiaTheme="minorEastAsia"/>
                <w:sz w:val="22"/>
                <w:szCs w:val="22"/>
                <w:lang w:eastAsia="zh-CN"/>
              </w:rPr>
            </w:pPr>
          </w:p>
        </w:tc>
        <w:tc>
          <w:tcPr>
            <w:tcW w:w="2430" w:type="dxa"/>
          </w:tcPr>
          <w:p w14:paraId="3F77D8C4" w14:textId="016A1F3A" w:rsidR="00D864A0" w:rsidRDefault="00D864A0" w:rsidP="0038374B">
            <w:pPr>
              <w:spacing w:after="0"/>
              <w:rPr>
                <w:rFonts w:eastAsiaTheme="minorEastAsia"/>
                <w:sz w:val="22"/>
                <w:szCs w:val="22"/>
                <w:lang w:eastAsia="zh-CN"/>
              </w:rPr>
            </w:pPr>
          </w:p>
        </w:tc>
        <w:tc>
          <w:tcPr>
            <w:tcW w:w="5125" w:type="dxa"/>
            <w:noWrap/>
          </w:tcPr>
          <w:p w14:paraId="73C3B2B0" w14:textId="5AAB8715" w:rsidR="00D864A0" w:rsidRDefault="00D864A0" w:rsidP="0038374B">
            <w:pPr>
              <w:spacing w:after="0"/>
              <w:rPr>
                <w:rFonts w:eastAsiaTheme="minorEastAsia"/>
                <w:sz w:val="22"/>
                <w:szCs w:val="22"/>
                <w:lang w:eastAsia="zh-CN"/>
              </w:rPr>
            </w:pPr>
          </w:p>
        </w:tc>
      </w:tr>
      <w:tr w:rsidR="00D864A0" w14:paraId="18D46FE0" w14:textId="77777777" w:rsidTr="0038374B">
        <w:trPr>
          <w:trHeight w:val="300"/>
        </w:trPr>
        <w:tc>
          <w:tcPr>
            <w:tcW w:w="1795" w:type="dxa"/>
            <w:noWrap/>
          </w:tcPr>
          <w:p w14:paraId="7C71C71A" w14:textId="6ADDF817" w:rsidR="00D864A0" w:rsidRDefault="00D864A0" w:rsidP="0038374B">
            <w:pPr>
              <w:spacing w:after="0"/>
              <w:rPr>
                <w:sz w:val="22"/>
                <w:szCs w:val="22"/>
                <w:lang w:eastAsia="zh-CN"/>
              </w:rPr>
            </w:pPr>
          </w:p>
        </w:tc>
        <w:tc>
          <w:tcPr>
            <w:tcW w:w="2430" w:type="dxa"/>
          </w:tcPr>
          <w:p w14:paraId="33F02D47" w14:textId="07E80394" w:rsidR="00D864A0" w:rsidRDefault="00D864A0" w:rsidP="0038374B">
            <w:pPr>
              <w:spacing w:after="0"/>
              <w:rPr>
                <w:sz w:val="22"/>
                <w:szCs w:val="22"/>
                <w:lang w:eastAsia="zh-CN"/>
              </w:rPr>
            </w:pPr>
          </w:p>
        </w:tc>
        <w:tc>
          <w:tcPr>
            <w:tcW w:w="5125" w:type="dxa"/>
            <w:noWrap/>
          </w:tcPr>
          <w:p w14:paraId="2005C7F3" w14:textId="3589F0CF" w:rsidR="00D864A0" w:rsidRDefault="00D864A0" w:rsidP="0038374B">
            <w:pPr>
              <w:spacing w:after="0"/>
              <w:rPr>
                <w:sz w:val="22"/>
                <w:szCs w:val="22"/>
              </w:rPr>
            </w:pPr>
          </w:p>
        </w:tc>
      </w:tr>
      <w:tr w:rsidR="00D864A0" w14:paraId="62336764" w14:textId="77777777" w:rsidTr="0038374B">
        <w:trPr>
          <w:trHeight w:val="300"/>
        </w:trPr>
        <w:tc>
          <w:tcPr>
            <w:tcW w:w="1795" w:type="dxa"/>
            <w:noWrap/>
          </w:tcPr>
          <w:p w14:paraId="28D49980" w14:textId="52F4E468" w:rsidR="00D864A0" w:rsidRDefault="00D864A0" w:rsidP="0038374B">
            <w:pPr>
              <w:spacing w:after="0"/>
              <w:rPr>
                <w:sz w:val="22"/>
                <w:szCs w:val="22"/>
                <w:lang w:eastAsia="zh-CN"/>
              </w:rPr>
            </w:pPr>
          </w:p>
        </w:tc>
        <w:tc>
          <w:tcPr>
            <w:tcW w:w="2430" w:type="dxa"/>
          </w:tcPr>
          <w:p w14:paraId="7F119505" w14:textId="2E1767C6" w:rsidR="00D864A0" w:rsidRDefault="00D864A0" w:rsidP="0038374B">
            <w:pPr>
              <w:spacing w:after="0"/>
              <w:rPr>
                <w:sz w:val="22"/>
                <w:szCs w:val="22"/>
                <w:lang w:eastAsia="zh-CN"/>
              </w:rPr>
            </w:pPr>
          </w:p>
        </w:tc>
        <w:tc>
          <w:tcPr>
            <w:tcW w:w="5125" w:type="dxa"/>
            <w:noWrap/>
          </w:tcPr>
          <w:p w14:paraId="608ED2A1" w14:textId="60837474" w:rsidR="00D864A0" w:rsidRDefault="00D864A0" w:rsidP="0038374B">
            <w:pPr>
              <w:spacing w:after="0"/>
              <w:rPr>
                <w:sz w:val="22"/>
                <w:szCs w:val="22"/>
                <w:lang w:eastAsia="zh-CN"/>
              </w:rPr>
            </w:pPr>
          </w:p>
        </w:tc>
      </w:tr>
      <w:tr w:rsidR="00D864A0" w14:paraId="0D0A427D" w14:textId="77777777" w:rsidTr="0038374B">
        <w:trPr>
          <w:trHeight w:val="300"/>
        </w:trPr>
        <w:tc>
          <w:tcPr>
            <w:tcW w:w="1795" w:type="dxa"/>
            <w:noWrap/>
          </w:tcPr>
          <w:p w14:paraId="69125FA9" w14:textId="5F3F25FD" w:rsidR="00D864A0" w:rsidRDefault="00D864A0" w:rsidP="0038374B">
            <w:pPr>
              <w:spacing w:after="0"/>
              <w:rPr>
                <w:sz w:val="22"/>
                <w:szCs w:val="22"/>
                <w:lang w:eastAsia="zh-CN"/>
              </w:rPr>
            </w:pPr>
          </w:p>
        </w:tc>
        <w:tc>
          <w:tcPr>
            <w:tcW w:w="2430" w:type="dxa"/>
          </w:tcPr>
          <w:p w14:paraId="00ECCBA9" w14:textId="367FC897" w:rsidR="00D864A0" w:rsidRDefault="00D864A0" w:rsidP="0038374B">
            <w:pPr>
              <w:spacing w:after="0"/>
              <w:rPr>
                <w:sz w:val="22"/>
                <w:szCs w:val="22"/>
                <w:lang w:eastAsia="zh-CN"/>
              </w:rPr>
            </w:pPr>
          </w:p>
        </w:tc>
        <w:tc>
          <w:tcPr>
            <w:tcW w:w="5125" w:type="dxa"/>
            <w:noWrap/>
          </w:tcPr>
          <w:p w14:paraId="1F369BF8" w14:textId="17EB3C94" w:rsidR="00D864A0" w:rsidRDefault="00D864A0" w:rsidP="0038374B">
            <w:pPr>
              <w:spacing w:after="0"/>
              <w:rPr>
                <w:sz w:val="22"/>
                <w:szCs w:val="22"/>
                <w:lang w:eastAsia="zh-CN"/>
              </w:rPr>
            </w:pPr>
          </w:p>
        </w:tc>
      </w:tr>
      <w:tr w:rsidR="00D864A0" w14:paraId="7B961363" w14:textId="77777777" w:rsidTr="0038374B">
        <w:trPr>
          <w:trHeight w:val="300"/>
        </w:trPr>
        <w:tc>
          <w:tcPr>
            <w:tcW w:w="1795" w:type="dxa"/>
            <w:noWrap/>
          </w:tcPr>
          <w:p w14:paraId="5DA578E2" w14:textId="0757C201" w:rsidR="00D864A0" w:rsidRDefault="00D864A0" w:rsidP="0038374B">
            <w:pPr>
              <w:spacing w:after="0"/>
              <w:rPr>
                <w:rFonts w:eastAsiaTheme="minorEastAsia"/>
                <w:sz w:val="22"/>
                <w:szCs w:val="22"/>
                <w:lang w:eastAsia="zh-CN"/>
              </w:rPr>
            </w:pPr>
          </w:p>
        </w:tc>
        <w:tc>
          <w:tcPr>
            <w:tcW w:w="2430" w:type="dxa"/>
          </w:tcPr>
          <w:p w14:paraId="301B5287" w14:textId="0BEC67D3" w:rsidR="00D864A0" w:rsidRDefault="00D864A0" w:rsidP="0038374B">
            <w:pPr>
              <w:spacing w:after="0"/>
              <w:rPr>
                <w:sz w:val="22"/>
                <w:szCs w:val="22"/>
                <w:lang w:eastAsia="zh-CN"/>
              </w:rPr>
            </w:pPr>
          </w:p>
        </w:tc>
        <w:tc>
          <w:tcPr>
            <w:tcW w:w="5125" w:type="dxa"/>
            <w:noWrap/>
          </w:tcPr>
          <w:p w14:paraId="2339CDBA" w14:textId="14A152A6" w:rsidR="00D864A0" w:rsidRDefault="00D864A0" w:rsidP="0038374B">
            <w:pPr>
              <w:spacing w:after="0"/>
              <w:rPr>
                <w:sz w:val="22"/>
                <w:szCs w:val="22"/>
                <w:lang w:eastAsia="zh-CN"/>
              </w:rPr>
            </w:pPr>
          </w:p>
        </w:tc>
      </w:tr>
      <w:tr w:rsidR="00D864A0" w14:paraId="15BF6AA9" w14:textId="77777777" w:rsidTr="0038374B">
        <w:trPr>
          <w:trHeight w:val="371"/>
        </w:trPr>
        <w:tc>
          <w:tcPr>
            <w:tcW w:w="1795" w:type="dxa"/>
            <w:noWrap/>
          </w:tcPr>
          <w:p w14:paraId="4772AD5B" w14:textId="4B39126D" w:rsidR="00D864A0" w:rsidRDefault="00D864A0" w:rsidP="0038374B">
            <w:pPr>
              <w:spacing w:after="0"/>
              <w:rPr>
                <w:sz w:val="22"/>
                <w:szCs w:val="22"/>
                <w:lang w:val="en-US" w:eastAsia="zh-CN"/>
              </w:rPr>
            </w:pPr>
          </w:p>
        </w:tc>
        <w:tc>
          <w:tcPr>
            <w:tcW w:w="2430" w:type="dxa"/>
          </w:tcPr>
          <w:p w14:paraId="15716795" w14:textId="20D94BAE" w:rsidR="00D864A0" w:rsidRDefault="00D864A0" w:rsidP="0038374B">
            <w:pPr>
              <w:spacing w:after="0"/>
              <w:rPr>
                <w:sz w:val="22"/>
                <w:szCs w:val="22"/>
                <w:lang w:eastAsia="zh-CN"/>
              </w:rPr>
            </w:pPr>
          </w:p>
        </w:tc>
        <w:tc>
          <w:tcPr>
            <w:tcW w:w="5125" w:type="dxa"/>
            <w:noWrap/>
          </w:tcPr>
          <w:p w14:paraId="3A9F8BB5" w14:textId="4CBA4441" w:rsidR="00D864A0" w:rsidRDefault="00D864A0" w:rsidP="0038374B">
            <w:pPr>
              <w:spacing w:after="0"/>
              <w:rPr>
                <w:sz w:val="22"/>
                <w:szCs w:val="22"/>
                <w:lang w:val="en-US" w:eastAsia="zh-CN"/>
              </w:rPr>
            </w:pPr>
          </w:p>
        </w:tc>
      </w:tr>
      <w:tr w:rsidR="00D864A0" w14:paraId="39515008" w14:textId="77777777" w:rsidTr="0038374B">
        <w:trPr>
          <w:trHeight w:val="371"/>
        </w:trPr>
        <w:tc>
          <w:tcPr>
            <w:tcW w:w="1795" w:type="dxa"/>
            <w:noWrap/>
          </w:tcPr>
          <w:p w14:paraId="6B6B88F1" w14:textId="7B791A81" w:rsidR="00D864A0" w:rsidRDefault="00D864A0" w:rsidP="0038374B">
            <w:pPr>
              <w:spacing w:after="0"/>
              <w:rPr>
                <w:rFonts w:eastAsiaTheme="minorEastAsia"/>
                <w:sz w:val="22"/>
                <w:szCs w:val="22"/>
                <w:lang w:eastAsia="zh-CN"/>
              </w:rPr>
            </w:pPr>
          </w:p>
        </w:tc>
        <w:tc>
          <w:tcPr>
            <w:tcW w:w="2430" w:type="dxa"/>
          </w:tcPr>
          <w:p w14:paraId="1771848F" w14:textId="67DF4579" w:rsidR="00D864A0" w:rsidRDefault="00D864A0" w:rsidP="0038374B">
            <w:pPr>
              <w:spacing w:after="0"/>
              <w:rPr>
                <w:rFonts w:eastAsiaTheme="minorEastAsia"/>
                <w:sz w:val="22"/>
                <w:szCs w:val="22"/>
                <w:lang w:eastAsia="zh-CN"/>
              </w:rPr>
            </w:pPr>
          </w:p>
        </w:tc>
        <w:tc>
          <w:tcPr>
            <w:tcW w:w="5125" w:type="dxa"/>
            <w:noWrap/>
          </w:tcPr>
          <w:p w14:paraId="78F710ED" w14:textId="6784AC9F" w:rsidR="00D864A0" w:rsidRDefault="00D864A0" w:rsidP="0038374B">
            <w:pPr>
              <w:spacing w:after="0"/>
              <w:rPr>
                <w:sz w:val="22"/>
                <w:szCs w:val="22"/>
                <w:lang w:val="en-US" w:eastAsia="zh-CN"/>
              </w:rPr>
            </w:pPr>
          </w:p>
        </w:tc>
      </w:tr>
      <w:tr w:rsidR="00D864A0" w14:paraId="199388AE" w14:textId="77777777" w:rsidTr="0038374B">
        <w:trPr>
          <w:trHeight w:val="371"/>
        </w:trPr>
        <w:tc>
          <w:tcPr>
            <w:tcW w:w="1795" w:type="dxa"/>
            <w:noWrap/>
          </w:tcPr>
          <w:p w14:paraId="7F78072A" w14:textId="493E10A3" w:rsidR="00D864A0" w:rsidRDefault="00D864A0" w:rsidP="0038374B">
            <w:pPr>
              <w:spacing w:after="0"/>
              <w:rPr>
                <w:sz w:val="22"/>
                <w:szCs w:val="22"/>
                <w:lang w:val="en-US" w:eastAsia="zh-CN"/>
              </w:rPr>
            </w:pPr>
          </w:p>
        </w:tc>
        <w:tc>
          <w:tcPr>
            <w:tcW w:w="2430" w:type="dxa"/>
          </w:tcPr>
          <w:p w14:paraId="3AB7C24E" w14:textId="02DBE71E" w:rsidR="00D864A0" w:rsidRDefault="00D864A0" w:rsidP="0038374B">
            <w:pPr>
              <w:spacing w:after="0"/>
              <w:rPr>
                <w:sz w:val="22"/>
                <w:szCs w:val="22"/>
                <w:lang w:val="en-US" w:eastAsia="zh-CN"/>
              </w:rPr>
            </w:pPr>
          </w:p>
        </w:tc>
        <w:tc>
          <w:tcPr>
            <w:tcW w:w="5125" w:type="dxa"/>
            <w:noWrap/>
          </w:tcPr>
          <w:p w14:paraId="36A6017A" w14:textId="6FFAC81D" w:rsidR="00D864A0" w:rsidRDefault="00D864A0" w:rsidP="0038374B">
            <w:pPr>
              <w:spacing w:after="0"/>
              <w:rPr>
                <w:sz w:val="22"/>
                <w:szCs w:val="22"/>
                <w:lang w:val="en-US" w:eastAsia="zh-CN"/>
              </w:rPr>
            </w:pPr>
          </w:p>
        </w:tc>
      </w:tr>
      <w:tr w:rsidR="00D864A0" w14:paraId="75537608" w14:textId="77777777" w:rsidTr="0038374B">
        <w:trPr>
          <w:trHeight w:val="371"/>
        </w:trPr>
        <w:tc>
          <w:tcPr>
            <w:tcW w:w="1795" w:type="dxa"/>
            <w:noWrap/>
          </w:tcPr>
          <w:p w14:paraId="4BEF2924" w14:textId="543C0473" w:rsidR="00D864A0" w:rsidRDefault="00D864A0" w:rsidP="0038374B">
            <w:pPr>
              <w:spacing w:after="0"/>
              <w:rPr>
                <w:sz w:val="22"/>
                <w:szCs w:val="22"/>
                <w:lang w:val="en-US" w:eastAsia="zh-CN"/>
              </w:rPr>
            </w:pPr>
          </w:p>
        </w:tc>
        <w:tc>
          <w:tcPr>
            <w:tcW w:w="2430" w:type="dxa"/>
          </w:tcPr>
          <w:p w14:paraId="310A312E" w14:textId="432742D7" w:rsidR="00D864A0" w:rsidRDefault="00D864A0" w:rsidP="0038374B">
            <w:pPr>
              <w:spacing w:after="0"/>
              <w:rPr>
                <w:sz w:val="22"/>
                <w:szCs w:val="22"/>
                <w:lang w:val="en-US" w:eastAsia="zh-CN"/>
              </w:rPr>
            </w:pPr>
          </w:p>
        </w:tc>
        <w:tc>
          <w:tcPr>
            <w:tcW w:w="5125" w:type="dxa"/>
            <w:noWrap/>
          </w:tcPr>
          <w:p w14:paraId="6F0D8926" w14:textId="6D111388" w:rsidR="00D864A0" w:rsidRDefault="00D864A0" w:rsidP="0038374B">
            <w:pPr>
              <w:spacing w:after="0"/>
              <w:rPr>
                <w:sz w:val="22"/>
                <w:szCs w:val="22"/>
                <w:lang w:val="en-US" w:eastAsia="zh-CN"/>
              </w:rPr>
            </w:pPr>
          </w:p>
        </w:tc>
      </w:tr>
      <w:tr w:rsidR="00D864A0" w14:paraId="2E4E5FD5" w14:textId="77777777" w:rsidTr="0038374B">
        <w:trPr>
          <w:trHeight w:val="371"/>
        </w:trPr>
        <w:tc>
          <w:tcPr>
            <w:tcW w:w="1795" w:type="dxa"/>
            <w:noWrap/>
          </w:tcPr>
          <w:p w14:paraId="1DE3FB3B" w14:textId="4B55330D" w:rsidR="00D864A0" w:rsidRDefault="00D864A0" w:rsidP="0038374B">
            <w:pPr>
              <w:spacing w:after="0"/>
              <w:rPr>
                <w:rFonts w:eastAsiaTheme="minorEastAsia"/>
                <w:sz w:val="22"/>
                <w:szCs w:val="22"/>
                <w:lang w:eastAsia="zh-CN"/>
              </w:rPr>
            </w:pPr>
          </w:p>
        </w:tc>
        <w:tc>
          <w:tcPr>
            <w:tcW w:w="2430" w:type="dxa"/>
          </w:tcPr>
          <w:p w14:paraId="4E29D6AE" w14:textId="5DD83AD0" w:rsidR="00D864A0" w:rsidRDefault="00D864A0" w:rsidP="0038374B">
            <w:pPr>
              <w:spacing w:after="0"/>
              <w:rPr>
                <w:rFonts w:eastAsiaTheme="minorEastAsia"/>
                <w:sz w:val="22"/>
                <w:szCs w:val="22"/>
                <w:lang w:eastAsia="zh-CN"/>
              </w:rPr>
            </w:pPr>
          </w:p>
        </w:tc>
        <w:tc>
          <w:tcPr>
            <w:tcW w:w="5125" w:type="dxa"/>
            <w:noWrap/>
          </w:tcPr>
          <w:p w14:paraId="361DBFA8" w14:textId="1D83A185" w:rsidR="00D864A0" w:rsidRDefault="00D864A0" w:rsidP="0038374B">
            <w:pPr>
              <w:spacing w:after="0"/>
              <w:rPr>
                <w:sz w:val="22"/>
                <w:szCs w:val="22"/>
                <w:lang w:val="en-US" w:eastAsia="zh-CN"/>
              </w:rPr>
            </w:pPr>
          </w:p>
        </w:tc>
      </w:tr>
    </w:tbl>
    <w:p w14:paraId="75FC1EC7" w14:textId="77777777" w:rsidR="00D864A0" w:rsidRDefault="00D864A0" w:rsidP="00D864A0">
      <w:pPr>
        <w:jc w:val="both"/>
        <w:rPr>
          <w:rFonts w:ascii="Arial" w:eastAsia="Arial" w:hAnsi="Arial" w:cs="Arial"/>
          <w:b/>
          <w:color w:val="000000"/>
        </w:rPr>
      </w:pPr>
    </w:p>
    <w:p w14:paraId="368C12C8" w14:textId="457C00E0"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2: If Q1 was agreed, do companies agree to send LS to RAN1 to check </w:t>
      </w:r>
      <w:r w:rsidR="003A3E27">
        <w:rPr>
          <w:rFonts w:ascii="Arial" w:eastAsia="Arial" w:hAnsi="Arial" w:cs="Arial"/>
          <w:b/>
          <w:color w:val="000000"/>
        </w:rPr>
        <w:t xml:space="preserve">that </w:t>
      </w:r>
      <w:r>
        <w:rPr>
          <w:rFonts w:ascii="Arial" w:eastAsia="Arial" w:hAnsi="Arial" w:cs="Arial"/>
          <w:b/>
          <w:color w:val="000000"/>
        </w:rPr>
        <w:t>UE does not need to report GNSS position fix time duration in RRC connected state?</w:t>
      </w:r>
    </w:p>
    <w:tbl>
      <w:tblPr>
        <w:tblStyle w:val="ad"/>
        <w:tblW w:w="9350" w:type="dxa"/>
        <w:tblLayout w:type="fixed"/>
        <w:tblLook w:val="04A0" w:firstRow="1" w:lastRow="0" w:firstColumn="1" w:lastColumn="0" w:noHBand="0" w:noVBand="1"/>
      </w:tblPr>
      <w:tblGrid>
        <w:gridCol w:w="1795"/>
        <w:gridCol w:w="2430"/>
        <w:gridCol w:w="5125"/>
      </w:tblGrid>
      <w:tr w:rsidR="00D864A0" w14:paraId="0039B3FF" w14:textId="77777777" w:rsidTr="0038374B">
        <w:trPr>
          <w:trHeight w:val="300"/>
        </w:trPr>
        <w:tc>
          <w:tcPr>
            <w:tcW w:w="1795" w:type="dxa"/>
            <w:noWrap/>
          </w:tcPr>
          <w:p w14:paraId="36B95E86"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06BF953"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94892EF"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207D775C" w14:textId="77777777" w:rsidTr="0038374B">
        <w:trPr>
          <w:trHeight w:val="300"/>
        </w:trPr>
        <w:tc>
          <w:tcPr>
            <w:tcW w:w="1795" w:type="dxa"/>
            <w:noWrap/>
          </w:tcPr>
          <w:p w14:paraId="40BADC0F" w14:textId="11C5AF7E" w:rsidR="00D864A0" w:rsidRDefault="008D7D84"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5B98FB8C" w14:textId="77777777" w:rsidR="00D864A0" w:rsidRDefault="00D864A0" w:rsidP="0038374B">
            <w:pPr>
              <w:spacing w:after="0"/>
              <w:rPr>
                <w:rFonts w:eastAsiaTheme="minorEastAsia"/>
                <w:sz w:val="22"/>
                <w:szCs w:val="22"/>
                <w:lang w:eastAsia="zh-CN"/>
              </w:rPr>
            </w:pPr>
          </w:p>
        </w:tc>
        <w:tc>
          <w:tcPr>
            <w:tcW w:w="5125" w:type="dxa"/>
            <w:noWrap/>
          </w:tcPr>
          <w:p w14:paraId="16F718C2" w14:textId="65FEA7B8" w:rsidR="00D864A0" w:rsidRDefault="008D7D84" w:rsidP="00236854">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D864A0" w14:paraId="75AB466D" w14:textId="77777777" w:rsidTr="0038374B">
        <w:trPr>
          <w:trHeight w:val="300"/>
        </w:trPr>
        <w:tc>
          <w:tcPr>
            <w:tcW w:w="1795" w:type="dxa"/>
            <w:noWrap/>
          </w:tcPr>
          <w:p w14:paraId="0858D6B2" w14:textId="028F3444" w:rsidR="00D864A0" w:rsidRPr="00183BB9" w:rsidRDefault="00183BB9"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3312F13" w14:textId="05B2F814" w:rsidR="00D864A0" w:rsidRPr="00183BB9" w:rsidRDefault="00183BB9" w:rsidP="0038374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20E7BF86" w14:textId="77777777" w:rsidR="00D864A0" w:rsidRDefault="00D864A0" w:rsidP="0038374B">
            <w:pPr>
              <w:spacing w:after="0"/>
              <w:rPr>
                <w:sz w:val="22"/>
                <w:szCs w:val="22"/>
                <w:lang w:eastAsia="zh-CN"/>
              </w:rPr>
            </w:pPr>
          </w:p>
        </w:tc>
      </w:tr>
      <w:tr w:rsidR="00D864A0" w14:paraId="11AEB074" w14:textId="77777777" w:rsidTr="0038374B">
        <w:trPr>
          <w:trHeight w:val="300"/>
        </w:trPr>
        <w:tc>
          <w:tcPr>
            <w:tcW w:w="1795" w:type="dxa"/>
            <w:noWrap/>
          </w:tcPr>
          <w:p w14:paraId="46B9C021" w14:textId="77777777" w:rsidR="00D864A0" w:rsidRDefault="00D864A0" w:rsidP="0038374B">
            <w:pPr>
              <w:spacing w:after="0"/>
              <w:rPr>
                <w:sz w:val="22"/>
                <w:szCs w:val="22"/>
                <w:lang w:eastAsia="zh-CN"/>
              </w:rPr>
            </w:pPr>
          </w:p>
        </w:tc>
        <w:tc>
          <w:tcPr>
            <w:tcW w:w="2430" w:type="dxa"/>
          </w:tcPr>
          <w:p w14:paraId="5F0C87A1" w14:textId="77777777" w:rsidR="00D864A0" w:rsidRDefault="00D864A0" w:rsidP="0038374B">
            <w:pPr>
              <w:spacing w:after="0"/>
              <w:rPr>
                <w:sz w:val="22"/>
                <w:szCs w:val="22"/>
                <w:lang w:eastAsia="zh-CN"/>
              </w:rPr>
            </w:pPr>
          </w:p>
        </w:tc>
        <w:tc>
          <w:tcPr>
            <w:tcW w:w="5125" w:type="dxa"/>
            <w:noWrap/>
          </w:tcPr>
          <w:p w14:paraId="7EBC1CED" w14:textId="77777777" w:rsidR="00D864A0" w:rsidRDefault="00D864A0" w:rsidP="0038374B">
            <w:pPr>
              <w:spacing w:after="0"/>
              <w:rPr>
                <w:sz w:val="22"/>
                <w:szCs w:val="22"/>
                <w:lang w:eastAsia="zh-CN"/>
              </w:rPr>
            </w:pPr>
          </w:p>
        </w:tc>
      </w:tr>
      <w:tr w:rsidR="00D864A0" w14:paraId="518F3780" w14:textId="77777777" w:rsidTr="0038374B">
        <w:trPr>
          <w:trHeight w:val="300"/>
        </w:trPr>
        <w:tc>
          <w:tcPr>
            <w:tcW w:w="1795" w:type="dxa"/>
            <w:noWrap/>
          </w:tcPr>
          <w:p w14:paraId="75B40B75" w14:textId="77777777" w:rsidR="00D864A0" w:rsidRDefault="00D864A0" w:rsidP="0038374B">
            <w:pPr>
              <w:spacing w:after="0"/>
              <w:rPr>
                <w:sz w:val="22"/>
                <w:szCs w:val="22"/>
                <w:lang w:eastAsia="zh-CN"/>
              </w:rPr>
            </w:pPr>
          </w:p>
        </w:tc>
        <w:tc>
          <w:tcPr>
            <w:tcW w:w="2430" w:type="dxa"/>
          </w:tcPr>
          <w:p w14:paraId="172885FC" w14:textId="77777777" w:rsidR="00D864A0" w:rsidRDefault="00D864A0" w:rsidP="0038374B">
            <w:pPr>
              <w:spacing w:after="0"/>
              <w:rPr>
                <w:sz w:val="22"/>
                <w:szCs w:val="22"/>
                <w:lang w:eastAsia="zh-CN"/>
              </w:rPr>
            </w:pPr>
          </w:p>
        </w:tc>
        <w:tc>
          <w:tcPr>
            <w:tcW w:w="5125" w:type="dxa"/>
            <w:noWrap/>
          </w:tcPr>
          <w:p w14:paraId="08A8DF67" w14:textId="77777777" w:rsidR="00D864A0" w:rsidRDefault="00D864A0" w:rsidP="0038374B">
            <w:pPr>
              <w:spacing w:after="0"/>
              <w:rPr>
                <w:sz w:val="22"/>
                <w:szCs w:val="22"/>
                <w:lang w:eastAsia="zh-CN"/>
              </w:rPr>
            </w:pPr>
          </w:p>
        </w:tc>
      </w:tr>
      <w:tr w:rsidR="00D864A0" w14:paraId="0B37155F" w14:textId="77777777" w:rsidTr="0038374B">
        <w:trPr>
          <w:trHeight w:val="300"/>
        </w:trPr>
        <w:tc>
          <w:tcPr>
            <w:tcW w:w="1795" w:type="dxa"/>
            <w:noWrap/>
          </w:tcPr>
          <w:p w14:paraId="7E511578" w14:textId="77777777" w:rsidR="00D864A0" w:rsidRDefault="00D864A0" w:rsidP="0038374B">
            <w:pPr>
              <w:spacing w:after="0"/>
              <w:rPr>
                <w:sz w:val="22"/>
                <w:szCs w:val="22"/>
                <w:lang w:val="en-US" w:eastAsia="zh-CN"/>
              </w:rPr>
            </w:pPr>
          </w:p>
        </w:tc>
        <w:tc>
          <w:tcPr>
            <w:tcW w:w="2430" w:type="dxa"/>
          </w:tcPr>
          <w:p w14:paraId="07B192FC" w14:textId="77777777" w:rsidR="00D864A0" w:rsidRDefault="00D864A0" w:rsidP="0038374B">
            <w:pPr>
              <w:spacing w:after="0"/>
              <w:rPr>
                <w:rFonts w:eastAsiaTheme="minorEastAsia"/>
                <w:sz w:val="22"/>
                <w:szCs w:val="22"/>
                <w:lang w:val="en-US" w:eastAsia="zh-CN"/>
              </w:rPr>
            </w:pPr>
          </w:p>
        </w:tc>
        <w:tc>
          <w:tcPr>
            <w:tcW w:w="5125" w:type="dxa"/>
            <w:noWrap/>
          </w:tcPr>
          <w:p w14:paraId="426080B9" w14:textId="77777777" w:rsidR="00D864A0" w:rsidRDefault="00D864A0" w:rsidP="0038374B">
            <w:pPr>
              <w:spacing w:after="0"/>
              <w:rPr>
                <w:sz w:val="22"/>
                <w:szCs w:val="22"/>
                <w:lang w:val="en-US" w:eastAsia="zh-CN"/>
              </w:rPr>
            </w:pPr>
          </w:p>
        </w:tc>
      </w:tr>
      <w:tr w:rsidR="00D864A0" w14:paraId="45EEC3EF" w14:textId="77777777" w:rsidTr="0038374B">
        <w:trPr>
          <w:trHeight w:val="300"/>
        </w:trPr>
        <w:tc>
          <w:tcPr>
            <w:tcW w:w="1795" w:type="dxa"/>
            <w:noWrap/>
          </w:tcPr>
          <w:p w14:paraId="5B3BA105" w14:textId="77777777" w:rsidR="00D864A0" w:rsidRDefault="00D864A0" w:rsidP="0038374B">
            <w:pPr>
              <w:spacing w:after="0"/>
              <w:rPr>
                <w:sz w:val="22"/>
                <w:szCs w:val="22"/>
                <w:lang w:eastAsia="zh-CN"/>
              </w:rPr>
            </w:pPr>
          </w:p>
        </w:tc>
        <w:tc>
          <w:tcPr>
            <w:tcW w:w="2430" w:type="dxa"/>
          </w:tcPr>
          <w:p w14:paraId="199D2FE9" w14:textId="77777777" w:rsidR="00D864A0" w:rsidRDefault="00D864A0" w:rsidP="0038374B">
            <w:pPr>
              <w:spacing w:after="0"/>
              <w:rPr>
                <w:sz w:val="22"/>
                <w:szCs w:val="22"/>
                <w:lang w:eastAsia="zh-CN"/>
              </w:rPr>
            </w:pPr>
          </w:p>
        </w:tc>
        <w:tc>
          <w:tcPr>
            <w:tcW w:w="5125" w:type="dxa"/>
            <w:noWrap/>
          </w:tcPr>
          <w:p w14:paraId="3E43B11F" w14:textId="77777777" w:rsidR="00D864A0" w:rsidRDefault="00D864A0" w:rsidP="0038374B">
            <w:pPr>
              <w:spacing w:after="0"/>
              <w:rPr>
                <w:sz w:val="22"/>
                <w:szCs w:val="22"/>
                <w:lang w:eastAsia="zh-CN"/>
              </w:rPr>
            </w:pPr>
          </w:p>
        </w:tc>
      </w:tr>
      <w:tr w:rsidR="00D864A0" w14:paraId="7A2BB2B3" w14:textId="77777777" w:rsidTr="0038374B">
        <w:trPr>
          <w:trHeight w:val="300"/>
        </w:trPr>
        <w:tc>
          <w:tcPr>
            <w:tcW w:w="1795" w:type="dxa"/>
            <w:noWrap/>
          </w:tcPr>
          <w:p w14:paraId="73DF8136" w14:textId="77777777" w:rsidR="00D864A0" w:rsidRDefault="00D864A0" w:rsidP="0038374B">
            <w:pPr>
              <w:spacing w:after="0"/>
              <w:rPr>
                <w:sz w:val="22"/>
                <w:szCs w:val="22"/>
                <w:lang w:eastAsia="zh-CN"/>
              </w:rPr>
            </w:pPr>
          </w:p>
        </w:tc>
        <w:tc>
          <w:tcPr>
            <w:tcW w:w="2430" w:type="dxa"/>
          </w:tcPr>
          <w:p w14:paraId="606CE934" w14:textId="77777777" w:rsidR="00D864A0" w:rsidRDefault="00D864A0" w:rsidP="0038374B">
            <w:pPr>
              <w:spacing w:after="0"/>
              <w:rPr>
                <w:rFonts w:eastAsiaTheme="minorEastAsia"/>
                <w:sz w:val="22"/>
                <w:szCs w:val="22"/>
                <w:lang w:eastAsia="zh-CN"/>
              </w:rPr>
            </w:pPr>
          </w:p>
        </w:tc>
        <w:tc>
          <w:tcPr>
            <w:tcW w:w="5125" w:type="dxa"/>
            <w:noWrap/>
          </w:tcPr>
          <w:p w14:paraId="4D3B6202" w14:textId="77777777" w:rsidR="00D864A0" w:rsidRDefault="00D864A0" w:rsidP="0038374B">
            <w:pPr>
              <w:spacing w:after="0"/>
              <w:rPr>
                <w:iCs/>
                <w:sz w:val="22"/>
                <w:szCs w:val="22"/>
                <w:lang w:eastAsia="en-US"/>
              </w:rPr>
            </w:pPr>
          </w:p>
        </w:tc>
      </w:tr>
      <w:tr w:rsidR="00D864A0" w14:paraId="0F348294" w14:textId="77777777" w:rsidTr="0038374B">
        <w:trPr>
          <w:trHeight w:val="300"/>
        </w:trPr>
        <w:tc>
          <w:tcPr>
            <w:tcW w:w="1795" w:type="dxa"/>
            <w:noWrap/>
          </w:tcPr>
          <w:p w14:paraId="79738445" w14:textId="77777777" w:rsidR="00D864A0" w:rsidRDefault="00D864A0" w:rsidP="0038374B">
            <w:pPr>
              <w:spacing w:after="0"/>
              <w:rPr>
                <w:sz w:val="22"/>
                <w:szCs w:val="22"/>
                <w:lang w:eastAsia="zh-CN"/>
              </w:rPr>
            </w:pPr>
          </w:p>
        </w:tc>
        <w:tc>
          <w:tcPr>
            <w:tcW w:w="2430" w:type="dxa"/>
          </w:tcPr>
          <w:p w14:paraId="5FA64606" w14:textId="77777777" w:rsidR="00D864A0" w:rsidRDefault="00D864A0" w:rsidP="0038374B">
            <w:pPr>
              <w:spacing w:after="0"/>
              <w:rPr>
                <w:sz w:val="22"/>
                <w:szCs w:val="22"/>
                <w:lang w:eastAsia="zh-CN"/>
              </w:rPr>
            </w:pPr>
          </w:p>
        </w:tc>
        <w:tc>
          <w:tcPr>
            <w:tcW w:w="5125" w:type="dxa"/>
            <w:noWrap/>
          </w:tcPr>
          <w:p w14:paraId="08D930DF" w14:textId="77777777" w:rsidR="00D864A0" w:rsidRDefault="00D864A0" w:rsidP="0038374B">
            <w:pPr>
              <w:spacing w:after="0"/>
              <w:rPr>
                <w:sz w:val="22"/>
                <w:szCs w:val="22"/>
                <w:lang w:eastAsia="zh-CN"/>
              </w:rPr>
            </w:pPr>
          </w:p>
        </w:tc>
      </w:tr>
      <w:tr w:rsidR="00D864A0" w14:paraId="57D0E9D2" w14:textId="77777777" w:rsidTr="0038374B">
        <w:trPr>
          <w:trHeight w:val="300"/>
        </w:trPr>
        <w:tc>
          <w:tcPr>
            <w:tcW w:w="1795" w:type="dxa"/>
            <w:noWrap/>
          </w:tcPr>
          <w:p w14:paraId="6C8217A4" w14:textId="77777777" w:rsidR="00D864A0" w:rsidRDefault="00D864A0" w:rsidP="0038374B">
            <w:pPr>
              <w:spacing w:after="0"/>
              <w:rPr>
                <w:sz w:val="22"/>
                <w:szCs w:val="22"/>
                <w:lang w:val="en-US" w:eastAsia="zh-CN"/>
              </w:rPr>
            </w:pPr>
          </w:p>
        </w:tc>
        <w:tc>
          <w:tcPr>
            <w:tcW w:w="2430" w:type="dxa"/>
          </w:tcPr>
          <w:p w14:paraId="55D1F167" w14:textId="77777777" w:rsidR="00D864A0" w:rsidRDefault="00D864A0" w:rsidP="0038374B">
            <w:pPr>
              <w:spacing w:after="0"/>
              <w:rPr>
                <w:sz w:val="22"/>
                <w:szCs w:val="22"/>
                <w:lang w:val="en-US" w:eastAsia="zh-CN"/>
              </w:rPr>
            </w:pPr>
          </w:p>
        </w:tc>
        <w:tc>
          <w:tcPr>
            <w:tcW w:w="5125" w:type="dxa"/>
            <w:noWrap/>
          </w:tcPr>
          <w:p w14:paraId="7226DBF3" w14:textId="77777777" w:rsidR="00D864A0" w:rsidRDefault="00D864A0" w:rsidP="0038374B">
            <w:pPr>
              <w:spacing w:after="0"/>
              <w:rPr>
                <w:sz w:val="22"/>
                <w:szCs w:val="22"/>
                <w:lang w:val="en-US" w:eastAsia="zh-CN"/>
              </w:rPr>
            </w:pPr>
          </w:p>
        </w:tc>
      </w:tr>
      <w:tr w:rsidR="00D864A0" w14:paraId="78794566" w14:textId="77777777" w:rsidTr="0038374B">
        <w:trPr>
          <w:trHeight w:val="300"/>
        </w:trPr>
        <w:tc>
          <w:tcPr>
            <w:tcW w:w="1795" w:type="dxa"/>
            <w:noWrap/>
          </w:tcPr>
          <w:p w14:paraId="04A6F08A" w14:textId="77777777" w:rsidR="00D864A0" w:rsidRDefault="00D864A0" w:rsidP="0038374B">
            <w:pPr>
              <w:spacing w:after="0"/>
              <w:rPr>
                <w:sz w:val="22"/>
                <w:szCs w:val="22"/>
                <w:lang w:eastAsia="zh-CN"/>
              </w:rPr>
            </w:pPr>
          </w:p>
        </w:tc>
        <w:tc>
          <w:tcPr>
            <w:tcW w:w="2430" w:type="dxa"/>
          </w:tcPr>
          <w:p w14:paraId="13668A0B" w14:textId="77777777" w:rsidR="00D864A0" w:rsidRDefault="00D864A0" w:rsidP="0038374B">
            <w:pPr>
              <w:spacing w:after="0"/>
              <w:rPr>
                <w:sz w:val="22"/>
                <w:szCs w:val="22"/>
                <w:lang w:eastAsia="zh-CN"/>
              </w:rPr>
            </w:pPr>
          </w:p>
        </w:tc>
        <w:tc>
          <w:tcPr>
            <w:tcW w:w="5125" w:type="dxa"/>
            <w:noWrap/>
          </w:tcPr>
          <w:p w14:paraId="5FCA8C67" w14:textId="77777777" w:rsidR="00D864A0" w:rsidRDefault="00D864A0" w:rsidP="0038374B">
            <w:pPr>
              <w:spacing w:after="0"/>
              <w:rPr>
                <w:sz w:val="22"/>
                <w:szCs w:val="22"/>
                <w:lang w:eastAsia="zh-CN"/>
              </w:rPr>
            </w:pPr>
          </w:p>
        </w:tc>
      </w:tr>
      <w:tr w:rsidR="00D864A0" w14:paraId="3C489AC5" w14:textId="77777777" w:rsidTr="0038374B">
        <w:trPr>
          <w:trHeight w:val="300"/>
        </w:trPr>
        <w:tc>
          <w:tcPr>
            <w:tcW w:w="1795" w:type="dxa"/>
            <w:noWrap/>
          </w:tcPr>
          <w:p w14:paraId="5F684F2B" w14:textId="77777777" w:rsidR="00D864A0" w:rsidRDefault="00D864A0" w:rsidP="0038374B">
            <w:pPr>
              <w:spacing w:after="0"/>
              <w:rPr>
                <w:rFonts w:eastAsiaTheme="minorEastAsia"/>
                <w:sz w:val="22"/>
                <w:szCs w:val="22"/>
                <w:lang w:eastAsia="zh-CN"/>
              </w:rPr>
            </w:pPr>
          </w:p>
        </w:tc>
        <w:tc>
          <w:tcPr>
            <w:tcW w:w="2430" w:type="dxa"/>
          </w:tcPr>
          <w:p w14:paraId="3FB1FADD" w14:textId="77777777" w:rsidR="00D864A0" w:rsidRDefault="00D864A0" w:rsidP="0038374B">
            <w:pPr>
              <w:spacing w:after="0"/>
              <w:rPr>
                <w:rFonts w:eastAsiaTheme="minorEastAsia"/>
                <w:sz w:val="22"/>
                <w:szCs w:val="22"/>
                <w:lang w:eastAsia="zh-CN"/>
              </w:rPr>
            </w:pPr>
          </w:p>
        </w:tc>
        <w:tc>
          <w:tcPr>
            <w:tcW w:w="5125" w:type="dxa"/>
            <w:noWrap/>
          </w:tcPr>
          <w:p w14:paraId="29F1CCC0" w14:textId="77777777" w:rsidR="00D864A0" w:rsidRDefault="00D864A0" w:rsidP="0038374B">
            <w:pPr>
              <w:spacing w:after="0"/>
              <w:rPr>
                <w:rFonts w:eastAsiaTheme="minorEastAsia"/>
                <w:sz w:val="22"/>
                <w:szCs w:val="22"/>
                <w:lang w:eastAsia="zh-CN"/>
              </w:rPr>
            </w:pPr>
          </w:p>
        </w:tc>
      </w:tr>
      <w:tr w:rsidR="00D864A0" w14:paraId="2A5EBA5B" w14:textId="77777777" w:rsidTr="0038374B">
        <w:trPr>
          <w:trHeight w:val="300"/>
        </w:trPr>
        <w:tc>
          <w:tcPr>
            <w:tcW w:w="1795" w:type="dxa"/>
            <w:noWrap/>
          </w:tcPr>
          <w:p w14:paraId="48665A2C" w14:textId="77777777" w:rsidR="00D864A0" w:rsidRDefault="00D864A0" w:rsidP="0038374B">
            <w:pPr>
              <w:spacing w:after="0"/>
              <w:rPr>
                <w:sz w:val="22"/>
                <w:szCs w:val="22"/>
                <w:lang w:eastAsia="zh-CN"/>
              </w:rPr>
            </w:pPr>
          </w:p>
        </w:tc>
        <w:tc>
          <w:tcPr>
            <w:tcW w:w="2430" w:type="dxa"/>
          </w:tcPr>
          <w:p w14:paraId="199E2553" w14:textId="77777777" w:rsidR="00D864A0" w:rsidRDefault="00D864A0" w:rsidP="0038374B">
            <w:pPr>
              <w:spacing w:after="0"/>
              <w:rPr>
                <w:sz w:val="22"/>
                <w:szCs w:val="22"/>
                <w:lang w:eastAsia="zh-CN"/>
              </w:rPr>
            </w:pPr>
          </w:p>
        </w:tc>
        <w:tc>
          <w:tcPr>
            <w:tcW w:w="5125" w:type="dxa"/>
            <w:noWrap/>
          </w:tcPr>
          <w:p w14:paraId="630AA4BC" w14:textId="77777777" w:rsidR="00D864A0" w:rsidRDefault="00D864A0" w:rsidP="0038374B">
            <w:pPr>
              <w:spacing w:after="0"/>
              <w:rPr>
                <w:sz w:val="22"/>
                <w:szCs w:val="22"/>
              </w:rPr>
            </w:pPr>
          </w:p>
        </w:tc>
      </w:tr>
      <w:tr w:rsidR="00D864A0" w14:paraId="079DFAF2" w14:textId="77777777" w:rsidTr="0038374B">
        <w:trPr>
          <w:trHeight w:val="300"/>
        </w:trPr>
        <w:tc>
          <w:tcPr>
            <w:tcW w:w="1795" w:type="dxa"/>
            <w:noWrap/>
          </w:tcPr>
          <w:p w14:paraId="0F200AC8" w14:textId="77777777" w:rsidR="00D864A0" w:rsidRDefault="00D864A0" w:rsidP="0038374B">
            <w:pPr>
              <w:spacing w:after="0"/>
              <w:rPr>
                <w:sz w:val="22"/>
                <w:szCs w:val="22"/>
                <w:lang w:eastAsia="zh-CN"/>
              </w:rPr>
            </w:pPr>
          </w:p>
        </w:tc>
        <w:tc>
          <w:tcPr>
            <w:tcW w:w="2430" w:type="dxa"/>
          </w:tcPr>
          <w:p w14:paraId="5B4A4657" w14:textId="77777777" w:rsidR="00D864A0" w:rsidRDefault="00D864A0" w:rsidP="0038374B">
            <w:pPr>
              <w:spacing w:after="0"/>
              <w:rPr>
                <w:sz w:val="22"/>
                <w:szCs w:val="22"/>
                <w:lang w:eastAsia="zh-CN"/>
              </w:rPr>
            </w:pPr>
          </w:p>
        </w:tc>
        <w:tc>
          <w:tcPr>
            <w:tcW w:w="5125" w:type="dxa"/>
            <w:noWrap/>
          </w:tcPr>
          <w:p w14:paraId="4B794D79" w14:textId="77777777" w:rsidR="00D864A0" w:rsidRDefault="00D864A0" w:rsidP="0038374B">
            <w:pPr>
              <w:spacing w:after="0"/>
              <w:rPr>
                <w:sz w:val="22"/>
                <w:szCs w:val="22"/>
                <w:lang w:eastAsia="zh-CN"/>
              </w:rPr>
            </w:pPr>
          </w:p>
        </w:tc>
      </w:tr>
      <w:tr w:rsidR="00D864A0" w14:paraId="24CC3981" w14:textId="77777777" w:rsidTr="0038374B">
        <w:trPr>
          <w:trHeight w:val="300"/>
        </w:trPr>
        <w:tc>
          <w:tcPr>
            <w:tcW w:w="1795" w:type="dxa"/>
            <w:noWrap/>
          </w:tcPr>
          <w:p w14:paraId="52B0BD2D" w14:textId="77777777" w:rsidR="00D864A0" w:rsidRDefault="00D864A0" w:rsidP="0038374B">
            <w:pPr>
              <w:spacing w:after="0"/>
              <w:rPr>
                <w:sz w:val="22"/>
                <w:szCs w:val="22"/>
                <w:lang w:eastAsia="zh-CN"/>
              </w:rPr>
            </w:pPr>
          </w:p>
        </w:tc>
        <w:tc>
          <w:tcPr>
            <w:tcW w:w="2430" w:type="dxa"/>
          </w:tcPr>
          <w:p w14:paraId="61564814" w14:textId="77777777" w:rsidR="00D864A0" w:rsidRDefault="00D864A0" w:rsidP="0038374B">
            <w:pPr>
              <w:spacing w:after="0"/>
              <w:rPr>
                <w:sz w:val="22"/>
                <w:szCs w:val="22"/>
                <w:lang w:eastAsia="zh-CN"/>
              </w:rPr>
            </w:pPr>
          </w:p>
        </w:tc>
        <w:tc>
          <w:tcPr>
            <w:tcW w:w="5125" w:type="dxa"/>
            <w:noWrap/>
          </w:tcPr>
          <w:p w14:paraId="46181436" w14:textId="77777777" w:rsidR="00D864A0" w:rsidRDefault="00D864A0" w:rsidP="0038374B">
            <w:pPr>
              <w:spacing w:after="0"/>
              <w:rPr>
                <w:sz w:val="22"/>
                <w:szCs w:val="22"/>
                <w:lang w:eastAsia="zh-CN"/>
              </w:rPr>
            </w:pPr>
          </w:p>
        </w:tc>
      </w:tr>
      <w:tr w:rsidR="00D864A0" w14:paraId="1B9B744C" w14:textId="77777777" w:rsidTr="0038374B">
        <w:trPr>
          <w:trHeight w:val="300"/>
        </w:trPr>
        <w:tc>
          <w:tcPr>
            <w:tcW w:w="1795" w:type="dxa"/>
            <w:noWrap/>
          </w:tcPr>
          <w:p w14:paraId="49C6D431" w14:textId="77777777" w:rsidR="00D864A0" w:rsidRDefault="00D864A0" w:rsidP="0038374B">
            <w:pPr>
              <w:spacing w:after="0"/>
              <w:rPr>
                <w:rFonts w:eastAsiaTheme="minorEastAsia"/>
                <w:sz w:val="22"/>
                <w:szCs w:val="22"/>
                <w:lang w:eastAsia="zh-CN"/>
              </w:rPr>
            </w:pPr>
          </w:p>
        </w:tc>
        <w:tc>
          <w:tcPr>
            <w:tcW w:w="2430" w:type="dxa"/>
          </w:tcPr>
          <w:p w14:paraId="6BC73CD5" w14:textId="77777777" w:rsidR="00D864A0" w:rsidRDefault="00D864A0" w:rsidP="0038374B">
            <w:pPr>
              <w:spacing w:after="0"/>
              <w:rPr>
                <w:sz w:val="22"/>
                <w:szCs w:val="22"/>
                <w:lang w:eastAsia="zh-CN"/>
              </w:rPr>
            </w:pPr>
          </w:p>
        </w:tc>
        <w:tc>
          <w:tcPr>
            <w:tcW w:w="5125" w:type="dxa"/>
            <w:noWrap/>
          </w:tcPr>
          <w:p w14:paraId="557599D5" w14:textId="77777777" w:rsidR="00D864A0" w:rsidRDefault="00D864A0" w:rsidP="0038374B">
            <w:pPr>
              <w:spacing w:after="0"/>
              <w:rPr>
                <w:sz w:val="22"/>
                <w:szCs w:val="22"/>
                <w:lang w:eastAsia="zh-CN"/>
              </w:rPr>
            </w:pPr>
          </w:p>
        </w:tc>
      </w:tr>
      <w:tr w:rsidR="00D864A0" w14:paraId="511A42D4" w14:textId="77777777" w:rsidTr="0038374B">
        <w:trPr>
          <w:trHeight w:val="371"/>
        </w:trPr>
        <w:tc>
          <w:tcPr>
            <w:tcW w:w="1795" w:type="dxa"/>
            <w:noWrap/>
          </w:tcPr>
          <w:p w14:paraId="35C93B03" w14:textId="77777777" w:rsidR="00D864A0" w:rsidRDefault="00D864A0" w:rsidP="0038374B">
            <w:pPr>
              <w:spacing w:after="0"/>
              <w:rPr>
                <w:sz w:val="22"/>
                <w:szCs w:val="22"/>
                <w:lang w:val="en-US" w:eastAsia="zh-CN"/>
              </w:rPr>
            </w:pPr>
          </w:p>
        </w:tc>
        <w:tc>
          <w:tcPr>
            <w:tcW w:w="2430" w:type="dxa"/>
          </w:tcPr>
          <w:p w14:paraId="03E9ACCC" w14:textId="77777777" w:rsidR="00D864A0" w:rsidRDefault="00D864A0" w:rsidP="0038374B">
            <w:pPr>
              <w:spacing w:after="0"/>
              <w:rPr>
                <w:sz w:val="22"/>
                <w:szCs w:val="22"/>
                <w:lang w:eastAsia="zh-CN"/>
              </w:rPr>
            </w:pPr>
          </w:p>
        </w:tc>
        <w:tc>
          <w:tcPr>
            <w:tcW w:w="5125" w:type="dxa"/>
            <w:noWrap/>
          </w:tcPr>
          <w:p w14:paraId="3696C542" w14:textId="77777777" w:rsidR="00D864A0" w:rsidRDefault="00D864A0" w:rsidP="0038374B">
            <w:pPr>
              <w:spacing w:after="0"/>
              <w:rPr>
                <w:sz w:val="22"/>
                <w:szCs w:val="22"/>
                <w:lang w:val="en-US" w:eastAsia="zh-CN"/>
              </w:rPr>
            </w:pPr>
          </w:p>
        </w:tc>
      </w:tr>
      <w:tr w:rsidR="00D864A0" w14:paraId="22A10329" w14:textId="77777777" w:rsidTr="0038374B">
        <w:trPr>
          <w:trHeight w:val="371"/>
        </w:trPr>
        <w:tc>
          <w:tcPr>
            <w:tcW w:w="1795" w:type="dxa"/>
            <w:noWrap/>
          </w:tcPr>
          <w:p w14:paraId="77828E49" w14:textId="77777777" w:rsidR="00D864A0" w:rsidRDefault="00D864A0" w:rsidP="0038374B">
            <w:pPr>
              <w:spacing w:after="0"/>
              <w:rPr>
                <w:rFonts w:eastAsiaTheme="minorEastAsia"/>
                <w:sz w:val="22"/>
                <w:szCs w:val="22"/>
                <w:lang w:eastAsia="zh-CN"/>
              </w:rPr>
            </w:pPr>
          </w:p>
        </w:tc>
        <w:tc>
          <w:tcPr>
            <w:tcW w:w="2430" w:type="dxa"/>
          </w:tcPr>
          <w:p w14:paraId="66998D77" w14:textId="77777777" w:rsidR="00D864A0" w:rsidRDefault="00D864A0" w:rsidP="0038374B">
            <w:pPr>
              <w:spacing w:after="0"/>
              <w:rPr>
                <w:rFonts w:eastAsiaTheme="minorEastAsia"/>
                <w:sz w:val="22"/>
                <w:szCs w:val="22"/>
                <w:lang w:eastAsia="zh-CN"/>
              </w:rPr>
            </w:pPr>
          </w:p>
        </w:tc>
        <w:tc>
          <w:tcPr>
            <w:tcW w:w="5125" w:type="dxa"/>
            <w:noWrap/>
          </w:tcPr>
          <w:p w14:paraId="2BD4ED51" w14:textId="77777777" w:rsidR="00D864A0" w:rsidRDefault="00D864A0" w:rsidP="0038374B">
            <w:pPr>
              <w:spacing w:after="0"/>
              <w:rPr>
                <w:sz w:val="22"/>
                <w:szCs w:val="22"/>
                <w:lang w:val="en-US" w:eastAsia="zh-CN"/>
              </w:rPr>
            </w:pPr>
          </w:p>
        </w:tc>
      </w:tr>
      <w:tr w:rsidR="00D864A0" w14:paraId="6616511E" w14:textId="77777777" w:rsidTr="0038374B">
        <w:trPr>
          <w:trHeight w:val="371"/>
        </w:trPr>
        <w:tc>
          <w:tcPr>
            <w:tcW w:w="1795" w:type="dxa"/>
            <w:noWrap/>
          </w:tcPr>
          <w:p w14:paraId="1603015B" w14:textId="77777777" w:rsidR="00D864A0" w:rsidRDefault="00D864A0" w:rsidP="0038374B">
            <w:pPr>
              <w:spacing w:after="0"/>
              <w:rPr>
                <w:sz w:val="22"/>
                <w:szCs w:val="22"/>
                <w:lang w:val="en-US" w:eastAsia="zh-CN"/>
              </w:rPr>
            </w:pPr>
          </w:p>
        </w:tc>
        <w:tc>
          <w:tcPr>
            <w:tcW w:w="2430" w:type="dxa"/>
          </w:tcPr>
          <w:p w14:paraId="0C57C226" w14:textId="77777777" w:rsidR="00D864A0" w:rsidRDefault="00D864A0" w:rsidP="0038374B">
            <w:pPr>
              <w:spacing w:after="0"/>
              <w:rPr>
                <w:sz w:val="22"/>
                <w:szCs w:val="22"/>
                <w:lang w:val="en-US" w:eastAsia="zh-CN"/>
              </w:rPr>
            </w:pPr>
          </w:p>
        </w:tc>
        <w:tc>
          <w:tcPr>
            <w:tcW w:w="5125" w:type="dxa"/>
            <w:noWrap/>
          </w:tcPr>
          <w:p w14:paraId="1DBFE73A" w14:textId="77777777" w:rsidR="00D864A0" w:rsidRDefault="00D864A0" w:rsidP="0038374B">
            <w:pPr>
              <w:spacing w:after="0"/>
              <w:rPr>
                <w:sz w:val="22"/>
                <w:szCs w:val="22"/>
                <w:lang w:val="en-US" w:eastAsia="zh-CN"/>
              </w:rPr>
            </w:pPr>
          </w:p>
        </w:tc>
      </w:tr>
      <w:tr w:rsidR="00D864A0" w14:paraId="553E4A3E" w14:textId="77777777" w:rsidTr="0038374B">
        <w:trPr>
          <w:trHeight w:val="371"/>
        </w:trPr>
        <w:tc>
          <w:tcPr>
            <w:tcW w:w="1795" w:type="dxa"/>
            <w:noWrap/>
          </w:tcPr>
          <w:p w14:paraId="0132DCD2" w14:textId="77777777" w:rsidR="00D864A0" w:rsidRDefault="00D864A0" w:rsidP="0038374B">
            <w:pPr>
              <w:spacing w:after="0"/>
              <w:rPr>
                <w:sz w:val="22"/>
                <w:szCs w:val="22"/>
                <w:lang w:val="en-US" w:eastAsia="zh-CN"/>
              </w:rPr>
            </w:pPr>
          </w:p>
        </w:tc>
        <w:tc>
          <w:tcPr>
            <w:tcW w:w="2430" w:type="dxa"/>
          </w:tcPr>
          <w:p w14:paraId="174E0D81" w14:textId="77777777" w:rsidR="00D864A0" w:rsidRDefault="00D864A0" w:rsidP="0038374B">
            <w:pPr>
              <w:spacing w:after="0"/>
              <w:rPr>
                <w:sz w:val="22"/>
                <w:szCs w:val="22"/>
                <w:lang w:val="en-US" w:eastAsia="zh-CN"/>
              </w:rPr>
            </w:pPr>
          </w:p>
        </w:tc>
        <w:tc>
          <w:tcPr>
            <w:tcW w:w="5125" w:type="dxa"/>
            <w:noWrap/>
          </w:tcPr>
          <w:p w14:paraId="2868BD98" w14:textId="77777777" w:rsidR="00D864A0" w:rsidRDefault="00D864A0" w:rsidP="0038374B">
            <w:pPr>
              <w:spacing w:after="0"/>
              <w:rPr>
                <w:sz w:val="22"/>
                <w:szCs w:val="22"/>
                <w:lang w:val="en-US" w:eastAsia="zh-CN"/>
              </w:rPr>
            </w:pPr>
          </w:p>
        </w:tc>
      </w:tr>
      <w:tr w:rsidR="00D864A0" w14:paraId="41101D50" w14:textId="77777777" w:rsidTr="0038374B">
        <w:trPr>
          <w:trHeight w:val="371"/>
        </w:trPr>
        <w:tc>
          <w:tcPr>
            <w:tcW w:w="1795" w:type="dxa"/>
            <w:noWrap/>
          </w:tcPr>
          <w:p w14:paraId="51B322CC" w14:textId="77777777" w:rsidR="00D864A0" w:rsidRDefault="00D864A0" w:rsidP="0038374B">
            <w:pPr>
              <w:spacing w:after="0"/>
              <w:rPr>
                <w:rFonts w:eastAsiaTheme="minorEastAsia"/>
                <w:sz w:val="22"/>
                <w:szCs w:val="22"/>
                <w:lang w:eastAsia="zh-CN"/>
              </w:rPr>
            </w:pPr>
          </w:p>
        </w:tc>
        <w:tc>
          <w:tcPr>
            <w:tcW w:w="2430" w:type="dxa"/>
          </w:tcPr>
          <w:p w14:paraId="604ACE6A" w14:textId="77777777" w:rsidR="00D864A0" w:rsidRDefault="00D864A0" w:rsidP="0038374B">
            <w:pPr>
              <w:spacing w:after="0"/>
              <w:rPr>
                <w:rFonts w:eastAsiaTheme="minorEastAsia"/>
                <w:sz w:val="22"/>
                <w:szCs w:val="22"/>
                <w:lang w:eastAsia="zh-CN"/>
              </w:rPr>
            </w:pPr>
          </w:p>
        </w:tc>
        <w:tc>
          <w:tcPr>
            <w:tcW w:w="5125" w:type="dxa"/>
            <w:noWrap/>
          </w:tcPr>
          <w:p w14:paraId="30DD9E56" w14:textId="77777777" w:rsidR="00D864A0" w:rsidRDefault="00D864A0" w:rsidP="0038374B">
            <w:pPr>
              <w:spacing w:after="0"/>
              <w:rPr>
                <w:sz w:val="22"/>
                <w:szCs w:val="22"/>
                <w:lang w:val="en-US" w:eastAsia="zh-CN"/>
              </w:rPr>
            </w:pPr>
          </w:p>
        </w:tc>
      </w:tr>
    </w:tbl>
    <w:p w14:paraId="22415843" w14:textId="77777777" w:rsidR="00D864A0" w:rsidRPr="00A03159" w:rsidRDefault="00D864A0" w:rsidP="00D864A0">
      <w:pPr>
        <w:jc w:val="both"/>
        <w:rPr>
          <w:rFonts w:ascii="Arial" w:eastAsia="Arial" w:hAnsi="Arial" w:cs="Arial"/>
          <w:color w:val="000000"/>
          <w:lang w:val="en-US"/>
        </w:rPr>
      </w:pPr>
    </w:p>
    <w:p w14:paraId="3FE3BFC8"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336D49F3" w14:textId="24F5447B" w:rsidR="00D864A0" w:rsidRDefault="00D864A0" w:rsidP="00D864A0">
      <w:pPr>
        <w:jc w:val="both"/>
        <w:rPr>
          <w:rFonts w:ascii="Arial" w:eastAsia="Arial" w:hAnsi="Arial" w:cs="Arial"/>
          <w:b/>
          <w:bCs/>
          <w:color w:val="000099"/>
          <w:sz w:val="22"/>
          <w:szCs w:val="22"/>
          <w:u w:val="single"/>
        </w:rPr>
      </w:pPr>
    </w:p>
    <w:p w14:paraId="63840EBA" w14:textId="77777777" w:rsidR="00D864A0" w:rsidRPr="00D864A0" w:rsidRDefault="00D864A0" w:rsidP="00D864A0">
      <w:pPr>
        <w:pStyle w:val="2"/>
        <w:rPr>
          <w:sz w:val="24"/>
          <w:szCs w:val="24"/>
        </w:rPr>
      </w:pPr>
      <w:r w:rsidRPr="00D864A0">
        <w:rPr>
          <w:sz w:val="24"/>
          <w:szCs w:val="24"/>
        </w:rPr>
        <w:t>3.2 Leaving RRC Connected State</w:t>
      </w:r>
    </w:p>
    <w:p w14:paraId="725FCEF1" w14:textId="77777777" w:rsidR="00D864A0" w:rsidRDefault="00D864A0" w:rsidP="00D864A0">
      <w:pPr>
        <w:pStyle w:val="Comments"/>
      </w:pPr>
      <w:r>
        <w:t>Proposal 4 (15/19): UE can stay in RRC_CONNECTED state when current GNSS position becoming out-of-date if the UE has initiated a new measurement</w:t>
      </w:r>
    </w:p>
    <w:p w14:paraId="6092E6DD" w14:textId="77777777" w:rsidR="00D864A0" w:rsidRDefault="00D864A0" w:rsidP="00D864A0">
      <w:pPr>
        <w:pStyle w:val="Doc-text2"/>
        <w:numPr>
          <w:ilvl w:val="0"/>
          <w:numId w:val="13"/>
        </w:numPr>
        <w:spacing w:line="240" w:lineRule="auto"/>
      </w:pPr>
      <w:r>
        <w:t>Continue offline</w:t>
      </w:r>
    </w:p>
    <w:p w14:paraId="4892FB94" w14:textId="77777777" w:rsidR="00D864A0" w:rsidRDefault="00D864A0" w:rsidP="00D864A0">
      <w:pPr>
        <w:jc w:val="both"/>
        <w:rPr>
          <w:rFonts w:ascii="Arial" w:eastAsia="Arial" w:hAnsi="Arial" w:cs="Arial"/>
          <w:b/>
          <w:color w:val="000000"/>
        </w:rPr>
      </w:pPr>
    </w:p>
    <w:p w14:paraId="791CBBDD" w14:textId="7C5F64A7" w:rsidR="00D864A0" w:rsidRDefault="00D864A0" w:rsidP="00D864A0">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ad"/>
        <w:tblW w:w="9350" w:type="dxa"/>
        <w:tblLayout w:type="fixed"/>
        <w:tblLook w:val="04A0" w:firstRow="1" w:lastRow="0" w:firstColumn="1" w:lastColumn="0" w:noHBand="0" w:noVBand="1"/>
      </w:tblPr>
      <w:tblGrid>
        <w:gridCol w:w="1795"/>
        <w:gridCol w:w="2430"/>
        <w:gridCol w:w="5125"/>
      </w:tblGrid>
      <w:tr w:rsidR="00D864A0" w14:paraId="602EBCB1" w14:textId="77777777" w:rsidTr="0038374B">
        <w:trPr>
          <w:trHeight w:val="300"/>
        </w:trPr>
        <w:tc>
          <w:tcPr>
            <w:tcW w:w="1795" w:type="dxa"/>
            <w:noWrap/>
          </w:tcPr>
          <w:p w14:paraId="5E6011D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98FEA8"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66E4A8C"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7C1FA939" w14:textId="77777777" w:rsidTr="0038374B">
        <w:trPr>
          <w:trHeight w:val="300"/>
        </w:trPr>
        <w:tc>
          <w:tcPr>
            <w:tcW w:w="1795" w:type="dxa"/>
            <w:noWrap/>
          </w:tcPr>
          <w:p w14:paraId="7C09B85A" w14:textId="394EA2B5" w:rsidR="00D864A0" w:rsidRDefault="0038374B"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1BF23DAC" w14:textId="408C17D0" w:rsidR="00D864A0" w:rsidRDefault="0038374B" w:rsidP="0038374B">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47E8EF2F" w14:textId="4E2CAD46" w:rsidR="00D864A0" w:rsidRDefault="0038374B" w:rsidP="0038374B">
            <w:pPr>
              <w:spacing w:after="0"/>
              <w:rPr>
                <w:rFonts w:eastAsiaTheme="minorEastAsia"/>
                <w:sz w:val="22"/>
                <w:szCs w:val="22"/>
                <w:lang w:eastAsia="zh-CN"/>
              </w:rPr>
            </w:pPr>
            <w:r>
              <w:rPr>
                <w:rFonts w:eastAsiaTheme="minorEastAsia"/>
                <w:sz w:val="22"/>
                <w:szCs w:val="22"/>
                <w:lang w:eastAsia="zh-CN"/>
              </w:rPr>
              <w:t>“</w:t>
            </w:r>
            <w:proofErr w:type="gramStart"/>
            <w:r>
              <w:rPr>
                <w:rFonts w:ascii="Arial" w:eastAsia="Arial" w:hAnsi="Arial" w:cs="Arial"/>
                <w:b/>
                <w:color w:val="000000"/>
              </w:rPr>
              <w:t>if</w:t>
            </w:r>
            <w:proofErr w:type="gramEnd"/>
            <w:r>
              <w:rPr>
                <w:rFonts w:ascii="Arial" w:eastAsia="Arial" w:hAnsi="Arial" w:cs="Arial"/>
                <w:b/>
                <w:color w:val="000000"/>
              </w:rPr>
              <w:t xml:space="preserve">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need  not to initiate the new measurement. </w:t>
            </w:r>
          </w:p>
          <w:p w14:paraId="04039EEE" w14:textId="4C05E90A" w:rsidR="0038374B" w:rsidRPr="00081584" w:rsidRDefault="0038374B" w:rsidP="00081584">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if UE initiates a new measurement.</w:t>
            </w:r>
            <w:r w:rsidR="00081584">
              <w:rPr>
                <w:rFonts w:ascii="Arial" w:eastAsiaTheme="minorEastAsia" w:hAnsi="Arial" w:cs="Arial" w:hint="eastAsia"/>
                <w:b/>
                <w:color w:val="000000"/>
                <w:lang w:eastAsia="zh-CN"/>
              </w:rPr>
              <w:t xml:space="preserve"> </w:t>
            </w:r>
            <w:r w:rsidR="00081584" w:rsidRPr="00081584">
              <w:rPr>
                <w:rFonts w:eastAsiaTheme="minorEastAsia"/>
                <w:sz w:val="22"/>
                <w:szCs w:val="22"/>
                <w:lang w:eastAsia="zh-CN"/>
              </w:rPr>
              <w:t>A</w:t>
            </w:r>
            <w:r w:rsidR="00081584" w:rsidRPr="00081584">
              <w:rPr>
                <w:rFonts w:eastAsiaTheme="minorEastAsia" w:hint="eastAsia"/>
                <w:sz w:val="22"/>
                <w:szCs w:val="22"/>
                <w:lang w:eastAsia="zh-CN"/>
              </w:rPr>
              <w:t xml:space="preserve">nd we think </w:t>
            </w:r>
            <w:r w:rsidR="00081584">
              <w:rPr>
                <w:rFonts w:eastAsiaTheme="minorEastAsia" w:hint="eastAsia"/>
                <w:sz w:val="22"/>
                <w:szCs w:val="22"/>
                <w:lang w:eastAsia="zh-CN"/>
              </w:rPr>
              <w:t xml:space="preserve">that, </w:t>
            </w:r>
            <w:r w:rsidR="00081584" w:rsidRPr="00081584">
              <w:rPr>
                <w:rFonts w:eastAsiaTheme="minorEastAsia" w:hint="eastAsia"/>
                <w:sz w:val="22"/>
                <w:szCs w:val="22"/>
                <w:lang w:eastAsia="zh-CN"/>
              </w:rPr>
              <w:t>if the UE initiates a new measurement</w:t>
            </w:r>
            <w:r w:rsidR="00081584">
              <w:rPr>
                <w:rFonts w:eastAsiaTheme="minorEastAsia" w:hint="eastAsia"/>
                <w:sz w:val="22"/>
                <w:szCs w:val="22"/>
                <w:lang w:eastAsia="zh-CN"/>
              </w:rPr>
              <w:t xml:space="preserve">, before the current GNSS position becoming out-of-state, the UE should ignore the </w:t>
            </w:r>
            <w:r w:rsidR="00081584">
              <w:rPr>
                <w:rFonts w:eastAsiaTheme="minorEastAsia"/>
                <w:sz w:val="22"/>
                <w:szCs w:val="22"/>
                <w:lang w:eastAsia="zh-CN"/>
              </w:rPr>
              <w:t>indication</w:t>
            </w:r>
            <w:r w:rsidR="00081584">
              <w:rPr>
                <w:rFonts w:eastAsiaTheme="minorEastAsia" w:hint="eastAsia"/>
                <w:sz w:val="22"/>
                <w:szCs w:val="22"/>
                <w:lang w:eastAsia="zh-CN"/>
              </w:rPr>
              <w:t xml:space="preserve"> of </w:t>
            </w:r>
            <w:r w:rsidR="00081584" w:rsidRPr="00081584">
              <w:rPr>
                <w:rFonts w:eastAsiaTheme="minorEastAsia"/>
                <w:sz w:val="22"/>
                <w:szCs w:val="22"/>
                <w:lang w:eastAsia="zh-CN"/>
              </w:rPr>
              <w:t>current GNS position becoming out-of-date</w:t>
            </w:r>
            <w:r w:rsidR="00081584">
              <w:rPr>
                <w:rFonts w:eastAsiaTheme="minorEastAsia" w:hint="eastAsia"/>
                <w:sz w:val="22"/>
                <w:szCs w:val="22"/>
                <w:lang w:eastAsia="zh-CN"/>
              </w:rPr>
              <w:t xml:space="preserve">. </w:t>
            </w:r>
          </w:p>
          <w:p w14:paraId="3734B565" w14:textId="1F972217" w:rsidR="0038374B" w:rsidRPr="0038374B" w:rsidRDefault="0038374B" w:rsidP="0038374B">
            <w:pPr>
              <w:spacing w:after="0"/>
              <w:rPr>
                <w:rFonts w:eastAsiaTheme="minorEastAsia"/>
                <w:sz w:val="22"/>
                <w:szCs w:val="22"/>
                <w:lang w:eastAsia="zh-CN"/>
              </w:rPr>
            </w:pPr>
          </w:p>
        </w:tc>
      </w:tr>
      <w:tr w:rsidR="00D864A0" w14:paraId="5A822F9F" w14:textId="77777777" w:rsidTr="0038374B">
        <w:trPr>
          <w:trHeight w:val="300"/>
        </w:trPr>
        <w:tc>
          <w:tcPr>
            <w:tcW w:w="1795" w:type="dxa"/>
            <w:noWrap/>
          </w:tcPr>
          <w:p w14:paraId="65ABDF20" w14:textId="7D19F4BB" w:rsidR="00D864A0" w:rsidRPr="009B4253" w:rsidRDefault="009B4253"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D9BAC5D" w14:textId="177D8E91" w:rsidR="00D864A0" w:rsidRPr="009B4253" w:rsidRDefault="009B4253" w:rsidP="0038374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2830282E" w14:textId="50A1FF19" w:rsidR="00D864A0" w:rsidRPr="009B4253" w:rsidRDefault="009B4253" w:rsidP="0038374B">
            <w:pPr>
              <w:spacing w:after="0"/>
              <w:rPr>
                <w:rFonts w:eastAsiaTheme="minorEastAsia"/>
                <w:sz w:val="22"/>
                <w:szCs w:val="22"/>
                <w:lang w:eastAsia="zh-CN"/>
              </w:rPr>
            </w:pPr>
            <w:r>
              <w:rPr>
                <w:rFonts w:eastAsiaTheme="minorEastAsia"/>
                <w:sz w:val="22"/>
                <w:szCs w:val="22"/>
                <w:lang w:eastAsia="zh-CN"/>
              </w:rPr>
              <w:t>In any case, if UE has initiated a new measurement, it should be kept in RRC_CONNECTED</w:t>
            </w:r>
            <w:r w:rsidR="001667F0">
              <w:rPr>
                <w:rFonts w:eastAsiaTheme="minorEastAsia"/>
                <w:sz w:val="22"/>
                <w:szCs w:val="22"/>
                <w:lang w:eastAsia="zh-CN"/>
              </w:rPr>
              <w:t>, which is the whole pint for Rel-18 GNSS enhancements. Then whether current GNSS position will become out-of-date during GNSS measurement depends on how</w:t>
            </w:r>
            <w:r w:rsidR="0044661F">
              <w:rPr>
                <w:rFonts w:eastAsiaTheme="minorEastAsia"/>
                <w:sz w:val="22"/>
                <w:szCs w:val="22"/>
                <w:lang w:eastAsia="zh-CN"/>
              </w:rPr>
              <w:t xml:space="preserve"> we will capture in the spec</w:t>
            </w:r>
            <w:r w:rsidR="00E92A59">
              <w:rPr>
                <w:rFonts w:eastAsiaTheme="minorEastAsia"/>
                <w:sz w:val="22"/>
                <w:szCs w:val="22"/>
                <w:lang w:eastAsia="zh-CN"/>
              </w:rPr>
              <w:t>, e.g. UE should stop the GNSS validity timer during new GNSS measurement, or UE simply ignores the GNSS validity timer’s expiry during GNSS measurement.</w:t>
            </w:r>
          </w:p>
        </w:tc>
      </w:tr>
      <w:tr w:rsidR="00D864A0" w14:paraId="52F133E6" w14:textId="77777777" w:rsidTr="0038374B">
        <w:trPr>
          <w:trHeight w:val="300"/>
        </w:trPr>
        <w:tc>
          <w:tcPr>
            <w:tcW w:w="1795" w:type="dxa"/>
            <w:noWrap/>
          </w:tcPr>
          <w:p w14:paraId="4F69C878" w14:textId="77777777" w:rsidR="00D864A0" w:rsidRDefault="00D864A0" w:rsidP="0038374B">
            <w:pPr>
              <w:spacing w:after="0"/>
              <w:rPr>
                <w:sz w:val="22"/>
                <w:szCs w:val="22"/>
                <w:lang w:eastAsia="zh-CN"/>
              </w:rPr>
            </w:pPr>
          </w:p>
        </w:tc>
        <w:tc>
          <w:tcPr>
            <w:tcW w:w="2430" w:type="dxa"/>
          </w:tcPr>
          <w:p w14:paraId="283C780A" w14:textId="77777777" w:rsidR="00D864A0" w:rsidRDefault="00D864A0" w:rsidP="0038374B">
            <w:pPr>
              <w:spacing w:after="0"/>
              <w:rPr>
                <w:sz w:val="22"/>
                <w:szCs w:val="22"/>
                <w:lang w:eastAsia="zh-CN"/>
              </w:rPr>
            </w:pPr>
          </w:p>
        </w:tc>
        <w:tc>
          <w:tcPr>
            <w:tcW w:w="5125" w:type="dxa"/>
            <w:noWrap/>
          </w:tcPr>
          <w:p w14:paraId="32D5E64F" w14:textId="77777777" w:rsidR="00D864A0" w:rsidRDefault="00D864A0" w:rsidP="0038374B">
            <w:pPr>
              <w:spacing w:after="0"/>
              <w:rPr>
                <w:sz w:val="22"/>
                <w:szCs w:val="22"/>
                <w:lang w:eastAsia="zh-CN"/>
              </w:rPr>
            </w:pPr>
          </w:p>
        </w:tc>
      </w:tr>
      <w:tr w:rsidR="00D864A0" w14:paraId="407A6CF7" w14:textId="77777777" w:rsidTr="0038374B">
        <w:trPr>
          <w:trHeight w:val="300"/>
        </w:trPr>
        <w:tc>
          <w:tcPr>
            <w:tcW w:w="1795" w:type="dxa"/>
            <w:noWrap/>
          </w:tcPr>
          <w:p w14:paraId="0A60D82C" w14:textId="77777777" w:rsidR="00D864A0" w:rsidRDefault="00D864A0" w:rsidP="0038374B">
            <w:pPr>
              <w:spacing w:after="0"/>
              <w:rPr>
                <w:sz w:val="22"/>
                <w:szCs w:val="22"/>
                <w:lang w:eastAsia="zh-CN"/>
              </w:rPr>
            </w:pPr>
          </w:p>
        </w:tc>
        <w:tc>
          <w:tcPr>
            <w:tcW w:w="2430" w:type="dxa"/>
          </w:tcPr>
          <w:p w14:paraId="4051CCC0" w14:textId="77777777" w:rsidR="00D864A0" w:rsidRDefault="00D864A0" w:rsidP="0038374B">
            <w:pPr>
              <w:spacing w:after="0"/>
              <w:rPr>
                <w:sz w:val="22"/>
                <w:szCs w:val="22"/>
                <w:lang w:eastAsia="zh-CN"/>
              </w:rPr>
            </w:pPr>
          </w:p>
        </w:tc>
        <w:tc>
          <w:tcPr>
            <w:tcW w:w="5125" w:type="dxa"/>
            <w:noWrap/>
          </w:tcPr>
          <w:p w14:paraId="1D28C781" w14:textId="77777777" w:rsidR="00D864A0" w:rsidRDefault="00D864A0" w:rsidP="0038374B">
            <w:pPr>
              <w:spacing w:after="0"/>
              <w:rPr>
                <w:sz w:val="22"/>
                <w:szCs w:val="22"/>
                <w:lang w:eastAsia="zh-CN"/>
              </w:rPr>
            </w:pPr>
          </w:p>
        </w:tc>
      </w:tr>
      <w:tr w:rsidR="00D864A0" w14:paraId="14FA1213" w14:textId="77777777" w:rsidTr="0038374B">
        <w:trPr>
          <w:trHeight w:val="300"/>
        </w:trPr>
        <w:tc>
          <w:tcPr>
            <w:tcW w:w="1795" w:type="dxa"/>
            <w:noWrap/>
          </w:tcPr>
          <w:p w14:paraId="33B3160D" w14:textId="77777777" w:rsidR="00D864A0" w:rsidRDefault="00D864A0" w:rsidP="0038374B">
            <w:pPr>
              <w:spacing w:after="0"/>
              <w:rPr>
                <w:sz w:val="22"/>
                <w:szCs w:val="22"/>
                <w:lang w:val="en-US" w:eastAsia="zh-CN"/>
              </w:rPr>
            </w:pPr>
          </w:p>
        </w:tc>
        <w:tc>
          <w:tcPr>
            <w:tcW w:w="2430" w:type="dxa"/>
          </w:tcPr>
          <w:p w14:paraId="7861ADC9" w14:textId="77777777" w:rsidR="00D864A0" w:rsidRDefault="00D864A0" w:rsidP="0038374B">
            <w:pPr>
              <w:spacing w:after="0"/>
              <w:rPr>
                <w:rFonts w:eastAsiaTheme="minorEastAsia"/>
                <w:sz w:val="22"/>
                <w:szCs w:val="22"/>
                <w:lang w:val="en-US" w:eastAsia="zh-CN"/>
              </w:rPr>
            </w:pPr>
          </w:p>
        </w:tc>
        <w:tc>
          <w:tcPr>
            <w:tcW w:w="5125" w:type="dxa"/>
            <w:noWrap/>
          </w:tcPr>
          <w:p w14:paraId="5654F9A5" w14:textId="77777777" w:rsidR="00D864A0" w:rsidRDefault="00D864A0" w:rsidP="0038374B">
            <w:pPr>
              <w:spacing w:after="0"/>
              <w:rPr>
                <w:sz w:val="22"/>
                <w:szCs w:val="22"/>
                <w:lang w:val="en-US" w:eastAsia="zh-CN"/>
              </w:rPr>
            </w:pPr>
          </w:p>
        </w:tc>
      </w:tr>
      <w:tr w:rsidR="00D864A0" w14:paraId="4CE643BC" w14:textId="77777777" w:rsidTr="0038374B">
        <w:trPr>
          <w:trHeight w:val="300"/>
        </w:trPr>
        <w:tc>
          <w:tcPr>
            <w:tcW w:w="1795" w:type="dxa"/>
            <w:noWrap/>
          </w:tcPr>
          <w:p w14:paraId="5894224A" w14:textId="77777777" w:rsidR="00D864A0" w:rsidRDefault="00D864A0" w:rsidP="0038374B">
            <w:pPr>
              <w:spacing w:after="0"/>
              <w:rPr>
                <w:sz w:val="22"/>
                <w:szCs w:val="22"/>
                <w:lang w:eastAsia="zh-CN"/>
              </w:rPr>
            </w:pPr>
          </w:p>
        </w:tc>
        <w:tc>
          <w:tcPr>
            <w:tcW w:w="2430" w:type="dxa"/>
          </w:tcPr>
          <w:p w14:paraId="45F46459" w14:textId="77777777" w:rsidR="00D864A0" w:rsidRDefault="00D864A0" w:rsidP="0038374B">
            <w:pPr>
              <w:spacing w:after="0"/>
              <w:rPr>
                <w:sz w:val="22"/>
                <w:szCs w:val="22"/>
                <w:lang w:eastAsia="zh-CN"/>
              </w:rPr>
            </w:pPr>
          </w:p>
        </w:tc>
        <w:tc>
          <w:tcPr>
            <w:tcW w:w="5125" w:type="dxa"/>
            <w:noWrap/>
          </w:tcPr>
          <w:p w14:paraId="4BBA80A6" w14:textId="77777777" w:rsidR="00D864A0" w:rsidRDefault="00D864A0" w:rsidP="0038374B">
            <w:pPr>
              <w:spacing w:after="0"/>
              <w:rPr>
                <w:sz w:val="22"/>
                <w:szCs w:val="22"/>
                <w:lang w:eastAsia="zh-CN"/>
              </w:rPr>
            </w:pPr>
          </w:p>
        </w:tc>
      </w:tr>
      <w:tr w:rsidR="00D864A0" w14:paraId="293A5923" w14:textId="77777777" w:rsidTr="0038374B">
        <w:trPr>
          <w:trHeight w:val="300"/>
        </w:trPr>
        <w:tc>
          <w:tcPr>
            <w:tcW w:w="1795" w:type="dxa"/>
            <w:noWrap/>
          </w:tcPr>
          <w:p w14:paraId="38C15E8F" w14:textId="77777777" w:rsidR="00D864A0" w:rsidRDefault="00D864A0" w:rsidP="0038374B">
            <w:pPr>
              <w:spacing w:after="0"/>
              <w:rPr>
                <w:sz w:val="22"/>
                <w:szCs w:val="22"/>
                <w:lang w:eastAsia="zh-CN"/>
              </w:rPr>
            </w:pPr>
          </w:p>
        </w:tc>
        <w:tc>
          <w:tcPr>
            <w:tcW w:w="2430" w:type="dxa"/>
          </w:tcPr>
          <w:p w14:paraId="6D5576ED" w14:textId="77777777" w:rsidR="00D864A0" w:rsidRDefault="00D864A0" w:rsidP="0038374B">
            <w:pPr>
              <w:spacing w:after="0"/>
              <w:rPr>
                <w:rFonts w:eastAsiaTheme="minorEastAsia"/>
                <w:sz w:val="22"/>
                <w:szCs w:val="22"/>
                <w:lang w:eastAsia="zh-CN"/>
              </w:rPr>
            </w:pPr>
          </w:p>
        </w:tc>
        <w:tc>
          <w:tcPr>
            <w:tcW w:w="5125" w:type="dxa"/>
            <w:noWrap/>
          </w:tcPr>
          <w:p w14:paraId="02C06048" w14:textId="77777777" w:rsidR="00D864A0" w:rsidRDefault="00D864A0" w:rsidP="0038374B">
            <w:pPr>
              <w:spacing w:after="0"/>
              <w:rPr>
                <w:iCs/>
                <w:sz w:val="22"/>
                <w:szCs w:val="22"/>
                <w:lang w:eastAsia="en-US"/>
              </w:rPr>
            </w:pPr>
          </w:p>
        </w:tc>
      </w:tr>
      <w:tr w:rsidR="00D864A0" w14:paraId="2AA57053" w14:textId="77777777" w:rsidTr="0038374B">
        <w:trPr>
          <w:trHeight w:val="300"/>
        </w:trPr>
        <w:tc>
          <w:tcPr>
            <w:tcW w:w="1795" w:type="dxa"/>
            <w:noWrap/>
          </w:tcPr>
          <w:p w14:paraId="3E7A6949" w14:textId="77777777" w:rsidR="00D864A0" w:rsidRDefault="00D864A0" w:rsidP="0038374B">
            <w:pPr>
              <w:spacing w:after="0"/>
              <w:rPr>
                <w:sz w:val="22"/>
                <w:szCs w:val="22"/>
                <w:lang w:eastAsia="zh-CN"/>
              </w:rPr>
            </w:pPr>
          </w:p>
        </w:tc>
        <w:tc>
          <w:tcPr>
            <w:tcW w:w="2430" w:type="dxa"/>
          </w:tcPr>
          <w:p w14:paraId="7925F0A1" w14:textId="77777777" w:rsidR="00D864A0" w:rsidRDefault="00D864A0" w:rsidP="0038374B">
            <w:pPr>
              <w:spacing w:after="0"/>
              <w:rPr>
                <w:sz w:val="22"/>
                <w:szCs w:val="22"/>
                <w:lang w:eastAsia="zh-CN"/>
              </w:rPr>
            </w:pPr>
          </w:p>
        </w:tc>
        <w:tc>
          <w:tcPr>
            <w:tcW w:w="5125" w:type="dxa"/>
            <w:noWrap/>
          </w:tcPr>
          <w:p w14:paraId="3F8D4BE5" w14:textId="77777777" w:rsidR="00D864A0" w:rsidRDefault="00D864A0" w:rsidP="0038374B">
            <w:pPr>
              <w:spacing w:after="0"/>
              <w:rPr>
                <w:sz w:val="22"/>
                <w:szCs w:val="22"/>
                <w:lang w:eastAsia="zh-CN"/>
              </w:rPr>
            </w:pPr>
          </w:p>
        </w:tc>
      </w:tr>
      <w:tr w:rsidR="00D864A0" w14:paraId="30CFC23A" w14:textId="77777777" w:rsidTr="0038374B">
        <w:trPr>
          <w:trHeight w:val="300"/>
        </w:trPr>
        <w:tc>
          <w:tcPr>
            <w:tcW w:w="1795" w:type="dxa"/>
            <w:noWrap/>
          </w:tcPr>
          <w:p w14:paraId="27D2FBB7" w14:textId="77777777" w:rsidR="00D864A0" w:rsidRDefault="00D864A0" w:rsidP="0038374B">
            <w:pPr>
              <w:spacing w:after="0"/>
              <w:rPr>
                <w:sz w:val="22"/>
                <w:szCs w:val="22"/>
                <w:lang w:val="en-US" w:eastAsia="zh-CN"/>
              </w:rPr>
            </w:pPr>
          </w:p>
        </w:tc>
        <w:tc>
          <w:tcPr>
            <w:tcW w:w="2430" w:type="dxa"/>
          </w:tcPr>
          <w:p w14:paraId="640F73F8" w14:textId="77777777" w:rsidR="00D864A0" w:rsidRDefault="00D864A0" w:rsidP="0038374B">
            <w:pPr>
              <w:spacing w:after="0"/>
              <w:rPr>
                <w:sz w:val="22"/>
                <w:szCs w:val="22"/>
                <w:lang w:val="en-US" w:eastAsia="zh-CN"/>
              </w:rPr>
            </w:pPr>
          </w:p>
        </w:tc>
        <w:tc>
          <w:tcPr>
            <w:tcW w:w="5125" w:type="dxa"/>
            <w:noWrap/>
          </w:tcPr>
          <w:p w14:paraId="3FE0DECA" w14:textId="77777777" w:rsidR="00D864A0" w:rsidRDefault="00D864A0" w:rsidP="0038374B">
            <w:pPr>
              <w:spacing w:after="0"/>
              <w:rPr>
                <w:sz w:val="22"/>
                <w:szCs w:val="22"/>
                <w:lang w:val="en-US" w:eastAsia="zh-CN"/>
              </w:rPr>
            </w:pPr>
          </w:p>
        </w:tc>
      </w:tr>
      <w:tr w:rsidR="00D864A0" w14:paraId="24CC9A7A" w14:textId="77777777" w:rsidTr="0038374B">
        <w:trPr>
          <w:trHeight w:val="300"/>
        </w:trPr>
        <w:tc>
          <w:tcPr>
            <w:tcW w:w="1795" w:type="dxa"/>
            <w:noWrap/>
          </w:tcPr>
          <w:p w14:paraId="2D5AF28E" w14:textId="77777777" w:rsidR="00D864A0" w:rsidRDefault="00D864A0" w:rsidP="0038374B">
            <w:pPr>
              <w:spacing w:after="0"/>
              <w:rPr>
                <w:sz w:val="22"/>
                <w:szCs w:val="22"/>
                <w:lang w:eastAsia="zh-CN"/>
              </w:rPr>
            </w:pPr>
          </w:p>
        </w:tc>
        <w:tc>
          <w:tcPr>
            <w:tcW w:w="2430" w:type="dxa"/>
          </w:tcPr>
          <w:p w14:paraId="1517F001" w14:textId="77777777" w:rsidR="00D864A0" w:rsidRDefault="00D864A0" w:rsidP="0038374B">
            <w:pPr>
              <w:spacing w:after="0"/>
              <w:rPr>
                <w:sz w:val="22"/>
                <w:szCs w:val="22"/>
                <w:lang w:eastAsia="zh-CN"/>
              </w:rPr>
            </w:pPr>
          </w:p>
        </w:tc>
        <w:tc>
          <w:tcPr>
            <w:tcW w:w="5125" w:type="dxa"/>
            <w:noWrap/>
          </w:tcPr>
          <w:p w14:paraId="525F159A" w14:textId="77777777" w:rsidR="00D864A0" w:rsidRDefault="00D864A0" w:rsidP="0038374B">
            <w:pPr>
              <w:spacing w:after="0"/>
              <w:rPr>
                <w:sz w:val="22"/>
                <w:szCs w:val="22"/>
                <w:lang w:eastAsia="zh-CN"/>
              </w:rPr>
            </w:pPr>
          </w:p>
        </w:tc>
      </w:tr>
      <w:tr w:rsidR="00D864A0" w14:paraId="186AFD5D" w14:textId="77777777" w:rsidTr="0038374B">
        <w:trPr>
          <w:trHeight w:val="300"/>
        </w:trPr>
        <w:tc>
          <w:tcPr>
            <w:tcW w:w="1795" w:type="dxa"/>
            <w:noWrap/>
          </w:tcPr>
          <w:p w14:paraId="584EF284" w14:textId="77777777" w:rsidR="00D864A0" w:rsidRDefault="00D864A0" w:rsidP="0038374B">
            <w:pPr>
              <w:spacing w:after="0"/>
              <w:rPr>
                <w:rFonts w:eastAsiaTheme="minorEastAsia"/>
                <w:sz w:val="22"/>
                <w:szCs w:val="22"/>
                <w:lang w:eastAsia="zh-CN"/>
              </w:rPr>
            </w:pPr>
          </w:p>
        </w:tc>
        <w:tc>
          <w:tcPr>
            <w:tcW w:w="2430" w:type="dxa"/>
          </w:tcPr>
          <w:p w14:paraId="67BA94A2" w14:textId="77777777" w:rsidR="00D864A0" w:rsidRDefault="00D864A0" w:rsidP="0038374B">
            <w:pPr>
              <w:spacing w:after="0"/>
              <w:rPr>
                <w:rFonts w:eastAsiaTheme="minorEastAsia"/>
                <w:sz w:val="22"/>
                <w:szCs w:val="22"/>
                <w:lang w:eastAsia="zh-CN"/>
              </w:rPr>
            </w:pPr>
          </w:p>
        </w:tc>
        <w:tc>
          <w:tcPr>
            <w:tcW w:w="5125" w:type="dxa"/>
            <w:noWrap/>
          </w:tcPr>
          <w:p w14:paraId="7BE4ED27" w14:textId="77777777" w:rsidR="00D864A0" w:rsidRDefault="00D864A0" w:rsidP="0038374B">
            <w:pPr>
              <w:spacing w:after="0"/>
              <w:rPr>
                <w:rFonts w:eastAsiaTheme="minorEastAsia"/>
                <w:sz w:val="22"/>
                <w:szCs w:val="22"/>
                <w:lang w:eastAsia="zh-CN"/>
              </w:rPr>
            </w:pPr>
          </w:p>
        </w:tc>
      </w:tr>
      <w:tr w:rsidR="00D864A0" w14:paraId="01F38181" w14:textId="77777777" w:rsidTr="0038374B">
        <w:trPr>
          <w:trHeight w:val="300"/>
        </w:trPr>
        <w:tc>
          <w:tcPr>
            <w:tcW w:w="1795" w:type="dxa"/>
            <w:noWrap/>
          </w:tcPr>
          <w:p w14:paraId="5B868691" w14:textId="77777777" w:rsidR="00D864A0" w:rsidRDefault="00D864A0" w:rsidP="0038374B">
            <w:pPr>
              <w:spacing w:after="0"/>
              <w:rPr>
                <w:sz w:val="22"/>
                <w:szCs w:val="22"/>
                <w:lang w:eastAsia="zh-CN"/>
              </w:rPr>
            </w:pPr>
          </w:p>
        </w:tc>
        <w:tc>
          <w:tcPr>
            <w:tcW w:w="2430" w:type="dxa"/>
          </w:tcPr>
          <w:p w14:paraId="52E541D7" w14:textId="77777777" w:rsidR="00D864A0" w:rsidRDefault="00D864A0" w:rsidP="0038374B">
            <w:pPr>
              <w:spacing w:after="0"/>
              <w:rPr>
                <w:sz w:val="22"/>
                <w:szCs w:val="22"/>
                <w:lang w:eastAsia="zh-CN"/>
              </w:rPr>
            </w:pPr>
          </w:p>
        </w:tc>
        <w:tc>
          <w:tcPr>
            <w:tcW w:w="5125" w:type="dxa"/>
            <w:noWrap/>
          </w:tcPr>
          <w:p w14:paraId="401BB4CA" w14:textId="77777777" w:rsidR="00D864A0" w:rsidRDefault="00D864A0" w:rsidP="0038374B">
            <w:pPr>
              <w:spacing w:after="0"/>
              <w:rPr>
                <w:sz w:val="22"/>
                <w:szCs w:val="22"/>
              </w:rPr>
            </w:pPr>
          </w:p>
        </w:tc>
      </w:tr>
      <w:tr w:rsidR="00D864A0" w14:paraId="78905DE9" w14:textId="77777777" w:rsidTr="0038374B">
        <w:trPr>
          <w:trHeight w:val="300"/>
        </w:trPr>
        <w:tc>
          <w:tcPr>
            <w:tcW w:w="1795" w:type="dxa"/>
            <w:noWrap/>
          </w:tcPr>
          <w:p w14:paraId="75BBD65A" w14:textId="77777777" w:rsidR="00D864A0" w:rsidRDefault="00D864A0" w:rsidP="0038374B">
            <w:pPr>
              <w:spacing w:after="0"/>
              <w:rPr>
                <w:sz w:val="22"/>
                <w:szCs w:val="22"/>
                <w:lang w:eastAsia="zh-CN"/>
              </w:rPr>
            </w:pPr>
          </w:p>
        </w:tc>
        <w:tc>
          <w:tcPr>
            <w:tcW w:w="2430" w:type="dxa"/>
          </w:tcPr>
          <w:p w14:paraId="421B2625" w14:textId="77777777" w:rsidR="00D864A0" w:rsidRDefault="00D864A0" w:rsidP="0038374B">
            <w:pPr>
              <w:spacing w:after="0"/>
              <w:rPr>
                <w:sz w:val="22"/>
                <w:szCs w:val="22"/>
                <w:lang w:eastAsia="zh-CN"/>
              </w:rPr>
            </w:pPr>
          </w:p>
        </w:tc>
        <w:tc>
          <w:tcPr>
            <w:tcW w:w="5125" w:type="dxa"/>
            <w:noWrap/>
          </w:tcPr>
          <w:p w14:paraId="26933621" w14:textId="77777777" w:rsidR="00D864A0" w:rsidRDefault="00D864A0" w:rsidP="0038374B">
            <w:pPr>
              <w:spacing w:after="0"/>
              <w:rPr>
                <w:sz w:val="22"/>
                <w:szCs w:val="22"/>
                <w:lang w:eastAsia="zh-CN"/>
              </w:rPr>
            </w:pPr>
          </w:p>
        </w:tc>
      </w:tr>
      <w:tr w:rsidR="00D864A0" w14:paraId="7DAFA6FE" w14:textId="77777777" w:rsidTr="0038374B">
        <w:trPr>
          <w:trHeight w:val="300"/>
        </w:trPr>
        <w:tc>
          <w:tcPr>
            <w:tcW w:w="1795" w:type="dxa"/>
            <w:noWrap/>
          </w:tcPr>
          <w:p w14:paraId="556FB040" w14:textId="77777777" w:rsidR="00D864A0" w:rsidRDefault="00D864A0" w:rsidP="0038374B">
            <w:pPr>
              <w:spacing w:after="0"/>
              <w:rPr>
                <w:sz w:val="22"/>
                <w:szCs w:val="22"/>
                <w:lang w:eastAsia="zh-CN"/>
              </w:rPr>
            </w:pPr>
          </w:p>
        </w:tc>
        <w:tc>
          <w:tcPr>
            <w:tcW w:w="2430" w:type="dxa"/>
          </w:tcPr>
          <w:p w14:paraId="38C963CA" w14:textId="77777777" w:rsidR="00D864A0" w:rsidRDefault="00D864A0" w:rsidP="0038374B">
            <w:pPr>
              <w:spacing w:after="0"/>
              <w:rPr>
                <w:sz w:val="22"/>
                <w:szCs w:val="22"/>
                <w:lang w:eastAsia="zh-CN"/>
              </w:rPr>
            </w:pPr>
          </w:p>
        </w:tc>
        <w:tc>
          <w:tcPr>
            <w:tcW w:w="5125" w:type="dxa"/>
            <w:noWrap/>
          </w:tcPr>
          <w:p w14:paraId="2105FC60" w14:textId="77777777" w:rsidR="00D864A0" w:rsidRDefault="00D864A0" w:rsidP="0038374B">
            <w:pPr>
              <w:spacing w:after="0"/>
              <w:rPr>
                <w:sz w:val="22"/>
                <w:szCs w:val="22"/>
                <w:lang w:eastAsia="zh-CN"/>
              </w:rPr>
            </w:pPr>
          </w:p>
        </w:tc>
      </w:tr>
      <w:tr w:rsidR="00D864A0" w14:paraId="6A3E390D" w14:textId="77777777" w:rsidTr="0038374B">
        <w:trPr>
          <w:trHeight w:val="300"/>
        </w:trPr>
        <w:tc>
          <w:tcPr>
            <w:tcW w:w="1795" w:type="dxa"/>
            <w:noWrap/>
          </w:tcPr>
          <w:p w14:paraId="56A66059" w14:textId="77777777" w:rsidR="00D864A0" w:rsidRDefault="00D864A0" w:rsidP="0038374B">
            <w:pPr>
              <w:spacing w:after="0"/>
              <w:rPr>
                <w:rFonts w:eastAsiaTheme="minorEastAsia"/>
                <w:sz w:val="22"/>
                <w:szCs w:val="22"/>
                <w:lang w:eastAsia="zh-CN"/>
              </w:rPr>
            </w:pPr>
          </w:p>
        </w:tc>
        <w:tc>
          <w:tcPr>
            <w:tcW w:w="2430" w:type="dxa"/>
          </w:tcPr>
          <w:p w14:paraId="47CB1CC2" w14:textId="77777777" w:rsidR="00D864A0" w:rsidRDefault="00D864A0" w:rsidP="0038374B">
            <w:pPr>
              <w:spacing w:after="0"/>
              <w:rPr>
                <w:sz w:val="22"/>
                <w:szCs w:val="22"/>
                <w:lang w:eastAsia="zh-CN"/>
              </w:rPr>
            </w:pPr>
          </w:p>
        </w:tc>
        <w:tc>
          <w:tcPr>
            <w:tcW w:w="5125" w:type="dxa"/>
            <w:noWrap/>
          </w:tcPr>
          <w:p w14:paraId="561B23EE" w14:textId="77777777" w:rsidR="00D864A0" w:rsidRDefault="00D864A0" w:rsidP="0038374B">
            <w:pPr>
              <w:spacing w:after="0"/>
              <w:rPr>
                <w:sz w:val="22"/>
                <w:szCs w:val="22"/>
                <w:lang w:eastAsia="zh-CN"/>
              </w:rPr>
            </w:pPr>
          </w:p>
        </w:tc>
      </w:tr>
      <w:tr w:rsidR="00D864A0" w14:paraId="6848565C" w14:textId="77777777" w:rsidTr="0038374B">
        <w:trPr>
          <w:trHeight w:val="371"/>
        </w:trPr>
        <w:tc>
          <w:tcPr>
            <w:tcW w:w="1795" w:type="dxa"/>
            <w:noWrap/>
          </w:tcPr>
          <w:p w14:paraId="701F8E86" w14:textId="77777777" w:rsidR="00D864A0" w:rsidRDefault="00D864A0" w:rsidP="0038374B">
            <w:pPr>
              <w:spacing w:after="0"/>
              <w:rPr>
                <w:sz w:val="22"/>
                <w:szCs w:val="22"/>
                <w:lang w:val="en-US" w:eastAsia="zh-CN"/>
              </w:rPr>
            </w:pPr>
          </w:p>
        </w:tc>
        <w:tc>
          <w:tcPr>
            <w:tcW w:w="2430" w:type="dxa"/>
          </w:tcPr>
          <w:p w14:paraId="05AB8C9D" w14:textId="77777777" w:rsidR="00D864A0" w:rsidRDefault="00D864A0" w:rsidP="0038374B">
            <w:pPr>
              <w:spacing w:after="0"/>
              <w:rPr>
                <w:sz w:val="22"/>
                <w:szCs w:val="22"/>
                <w:lang w:eastAsia="zh-CN"/>
              </w:rPr>
            </w:pPr>
          </w:p>
        </w:tc>
        <w:tc>
          <w:tcPr>
            <w:tcW w:w="5125" w:type="dxa"/>
            <w:noWrap/>
          </w:tcPr>
          <w:p w14:paraId="213E2619" w14:textId="77777777" w:rsidR="00D864A0" w:rsidRDefault="00D864A0" w:rsidP="0038374B">
            <w:pPr>
              <w:spacing w:after="0"/>
              <w:rPr>
                <w:sz w:val="22"/>
                <w:szCs w:val="22"/>
                <w:lang w:val="en-US" w:eastAsia="zh-CN"/>
              </w:rPr>
            </w:pPr>
          </w:p>
        </w:tc>
      </w:tr>
      <w:tr w:rsidR="00D864A0" w14:paraId="1F7F5CD3" w14:textId="77777777" w:rsidTr="0038374B">
        <w:trPr>
          <w:trHeight w:val="371"/>
        </w:trPr>
        <w:tc>
          <w:tcPr>
            <w:tcW w:w="1795" w:type="dxa"/>
            <w:noWrap/>
          </w:tcPr>
          <w:p w14:paraId="3A25F9FD" w14:textId="77777777" w:rsidR="00D864A0" w:rsidRDefault="00D864A0" w:rsidP="0038374B">
            <w:pPr>
              <w:spacing w:after="0"/>
              <w:rPr>
                <w:rFonts w:eastAsiaTheme="minorEastAsia"/>
                <w:sz w:val="22"/>
                <w:szCs w:val="22"/>
                <w:lang w:eastAsia="zh-CN"/>
              </w:rPr>
            </w:pPr>
          </w:p>
        </w:tc>
        <w:tc>
          <w:tcPr>
            <w:tcW w:w="2430" w:type="dxa"/>
          </w:tcPr>
          <w:p w14:paraId="5DF42E55" w14:textId="77777777" w:rsidR="00D864A0" w:rsidRDefault="00D864A0" w:rsidP="0038374B">
            <w:pPr>
              <w:spacing w:after="0"/>
              <w:rPr>
                <w:rFonts w:eastAsiaTheme="minorEastAsia"/>
                <w:sz w:val="22"/>
                <w:szCs w:val="22"/>
                <w:lang w:eastAsia="zh-CN"/>
              </w:rPr>
            </w:pPr>
          </w:p>
        </w:tc>
        <w:tc>
          <w:tcPr>
            <w:tcW w:w="5125" w:type="dxa"/>
            <w:noWrap/>
          </w:tcPr>
          <w:p w14:paraId="7BA26165" w14:textId="77777777" w:rsidR="00D864A0" w:rsidRDefault="00D864A0" w:rsidP="0038374B">
            <w:pPr>
              <w:spacing w:after="0"/>
              <w:rPr>
                <w:sz w:val="22"/>
                <w:szCs w:val="22"/>
                <w:lang w:val="en-US" w:eastAsia="zh-CN"/>
              </w:rPr>
            </w:pPr>
          </w:p>
        </w:tc>
      </w:tr>
      <w:tr w:rsidR="00D864A0" w14:paraId="74E29DBF" w14:textId="77777777" w:rsidTr="0038374B">
        <w:trPr>
          <w:trHeight w:val="371"/>
        </w:trPr>
        <w:tc>
          <w:tcPr>
            <w:tcW w:w="1795" w:type="dxa"/>
            <w:noWrap/>
          </w:tcPr>
          <w:p w14:paraId="7418CB50" w14:textId="77777777" w:rsidR="00D864A0" w:rsidRDefault="00D864A0" w:rsidP="0038374B">
            <w:pPr>
              <w:spacing w:after="0"/>
              <w:rPr>
                <w:sz w:val="22"/>
                <w:szCs w:val="22"/>
                <w:lang w:val="en-US" w:eastAsia="zh-CN"/>
              </w:rPr>
            </w:pPr>
          </w:p>
        </w:tc>
        <w:tc>
          <w:tcPr>
            <w:tcW w:w="2430" w:type="dxa"/>
          </w:tcPr>
          <w:p w14:paraId="763CB2E5" w14:textId="77777777" w:rsidR="00D864A0" w:rsidRDefault="00D864A0" w:rsidP="0038374B">
            <w:pPr>
              <w:spacing w:after="0"/>
              <w:rPr>
                <w:sz w:val="22"/>
                <w:szCs w:val="22"/>
                <w:lang w:val="en-US" w:eastAsia="zh-CN"/>
              </w:rPr>
            </w:pPr>
          </w:p>
        </w:tc>
        <w:tc>
          <w:tcPr>
            <w:tcW w:w="5125" w:type="dxa"/>
            <w:noWrap/>
          </w:tcPr>
          <w:p w14:paraId="11A7FEB2" w14:textId="77777777" w:rsidR="00D864A0" w:rsidRDefault="00D864A0" w:rsidP="0038374B">
            <w:pPr>
              <w:spacing w:after="0"/>
              <w:rPr>
                <w:sz w:val="22"/>
                <w:szCs w:val="22"/>
                <w:lang w:val="en-US" w:eastAsia="zh-CN"/>
              </w:rPr>
            </w:pPr>
          </w:p>
        </w:tc>
      </w:tr>
      <w:tr w:rsidR="00D864A0" w14:paraId="6AE5088A" w14:textId="77777777" w:rsidTr="0038374B">
        <w:trPr>
          <w:trHeight w:val="371"/>
        </w:trPr>
        <w:tc>
          <w:tcPr>
            <w:tcW w:w="1795" w:type="dxa"/>
            <w:noWrap/>
          </w:tcPr>
          <w:p w14:paraId="34CA933C" w14:textId="77777777" w:rsidR="00D864A0" w:rsidRDefault="00D864A0" w:rsidP="0038374B">
            <w:pPr>
              <w:spacing w:after="0"/>
              <w:rPr>
                <w:sz w:val="22"/>
                <w:szCs w:val="22"/>
                <w:lang w:val="en-US" w:eastAsia="zh-CN"/>
              </w:rPr>
            </w:pPr>
          </w:p>
        </w:tc>
        <w:tc>
          <w:tcPr>
            <w:tcW w:w="2430" w:type="dxa"/>
          </w:tcPr>
          <w:p w14:paraId="5A7F3F89" w14:textId="77777777" w:rsidR="00D864A0" w:rsidRDefault="00D864A0" w:rsidP="0038374B">
            <w:pPr>
              <w:spacing w:after="0"/>
              <w:rPr>
                <w:sz w:val="22"/>
                <w:szCs w:val="22"/>
                <w:lang w:val="en-US" w:eastAsia="zh-CN"/>
              </w:rPr>
            </w:pPr>
          </w:p>
        </w:tc>
        <w:tc>
          <w:tcPr>
            <w:tcW w:w="5125" w:type="dxa"/>
            <w:noWrap/>
          </w:tcPr>
          <w:p w14:paraId="5EB54355" w14:textId="77777777" w:rsidR="00D864A0" w:rsidRDefault="00D864A0" w:rsidP="0038374B">
            <w:pPr>
              <w:spacing w:after="0"/>
              <w:rPr>
                <w:sz w:val="22"/>
                <w:szCs w:val="22"/>
                <w:lang w:val="en-US" w:eastAsia="zh-CN"/>
              </w:rPr>
            </w:pPr>
          </w:p>
        </w:tc>
      </w:tr>
      <w:tr w:rsidR="00D864A0" w14:paraId="18CF77F7" w14:textId="77777777" w:rsidTr="0038374B">
        <w:trPr>
          <w:trHeight w:val="371"/>
        </w:trPr>
        <w:tc>
          <w:tcPr>
            <w:tcW w:w="1795" w:type="dxa"/>
            <w:noWrap/>
          </w:tcPr>
          <w:p w14:paraId="6F858F37" w14:textId="77777777" w:rsidR="00D864A0" w:rsidRDefault="00D864A0" w:rsidP="0038374B">
            <w:pPr>
              <w:spacing w:after="0"/>
              <w:rPr>
                <w:rFonts w:eastAsiaTheme="minorEastAsia"/>
                <w:sz w:val="22"/>
                <w:szCs w:val="22"/>
                <w:lang w:eastAsia="zh-CN"/>
              </w:rPr>
            </w:pPr>
          </w:p>
        </w:tc>
        <w:tc>
          <w:tcPr>
            <w:tcW w:w="2430" w:type="dxa"/>
          </w:tcPr>
          <w:p w14:paraId="71D41F33" w14:textId="77777777" w:rsidR="00D864A0" w:rsidRDefault="00D864A0" w:rsidP="0038374B">
            <w:pPr>
              <w:spacing w:after="0"/>
              <w:rPr>
                <w:rFonts w:eastAsiaTheme="minorEastAsia"/>
                <w:sz w:val="22"/>
                <w:szCs w:val="22"/>
                <w:lang w:eastAsia="zh-CN"/>
              </w:rPr>
            </w:pPr>
          </w:p>
        </w:tc>
        <w:tc>
          <w:tcPr>
            <w:tcW w:w="5125" w:type="dxa"/>
            <w:noWrap/>
          </w:tcPr>
          <w:p w14:paraId="71BDC8DB" w14:textId="77777777" w:rsidR="00D864A0" w:rsidRDefault="00D864A0" w:rsidP="0038374B">
            <w:pPr>
              <w:spacing w:after="0"/>
              <w:rPr>
                <w:sz w:val="22"/>
                <w:szCs w:val="22"/>
                <w:lang w:val="en-US" w:eastAsia="zh-CN"/>
              </w:rPr>
            </w:pPr>
          </w:p>
        </w:tc>
      </w:tr>
    </w:tbl>
    <w:p w14:paraId="6A3A02B0" w14:textId="77777777" w:rsidR="00D864A0" w:rsidRPr="00A03159" w:rsidRDefault="00D864A0" w:rsidP="00D864A0">
      <w:pPr>
        <w:jc w:val="both"/>
        <w:rPr>
          <w:rFonts w:ascii="Arial" w:eastAsia="Arial" w:hAnsi="Arial" w:cs="Arial"/>
          <w:color w:val="000000"/>
          <w:lang w:val="en-US"/>
        </w:rPr>
      </w:pPr>
    </w:p>
    <w:p w14:paraId="4E861079"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0C8C6ED8" w14:textId="77777777" w:rsidR="00D864A0" w:rsidRDefault="00D864A0" w:rsidP="00D864A0">
      <w:pPr>
        <w:jc w:val="both"/>
        <w:rPr>
          <w:rFonts w:ascii="Arial" w:eastAsia="Arial" w:hAnsi="Arial" w:cs="Arial"/>
          <w:b/>
          <w:bCs/>
          <w:color w:val="000099"/>
          <w:sz w:val="22"/>
          <w:szCs w:val="22"/>
          <w:u w:val="single"/>
        </w:rPr>
      </w:pPr>
    </w:p>
    <w:p w14:paraId="6FCA1A91" w14:textId="4AD89D43" w:rsidR="00D864A0" w:rsidRPr="00D864A0" w:rsidRDefault="00D864A0" w:rsidP="00D864A0">
      <w:pPr>
        <w:pStyle w:val="2"/>
        <w:rPr>
          <w:sz w:val="24"/>
          <w:szCs w:val="24"/>
        </w:rPr>
      </w:pPr>
      <w:r w:rsidRPr="00D864A0">
        <w:rPr>
          <w:sz w:val="24"/>
          <w:szCs w:val="24"/>
        </w:rPr>
        <w:t>3.</w:t>
      </w:r>
      <w:r>
        <w:rPr>
          <w:sz w:val="24"/>
          <w:szCs w:val="24"/>
        </w:rPr>
        <w:t>3</w:t>
      </w:r>
      <w:r w:rsidRPr="00D864A0">
        <w:rPr>
          <w:sz w:val="24"/>
          <w:szCs w:val="24"/>
        </w:rPr>
        <w:t xml:space="preserve"> Remaining validity duration or whole validity duration</w:t>
      </w:r>
    </w:p>
    <w:p w14:paraId="74CC6280" w14:textId="69420445" w:rsidR="00D864A0" w:rsidRDefault="00D864A0" w:rsidP="00D864A0">
      <w:pPr>
        <w:pStyle w:val="Comments"/>
      </w:pPr>
      <w:r>
        <w:t>Proposal 5 (16/19</w:t>
      </w:r>
      <w:r w:rsidR="00BF022E" w:rsidRPr="00BF022E">
        <w:t xml:space="preserve"> </w:t>
      </w:r>
      <w:r w:rsidR="00BF022E">
        <w:t>GNSS validity duration UE reported after GNSS measurement is the remaining validity duration</w:t>
      </w:r>
    </w:p>
    <w:p w14:paraId="5FEBBF42" w14:textId="77777777" w:rsidR="00D864A0" w:rsidRDefault="00D864A0" w:rsidP="00D864A0">
      <w:pPr>
        <w:pStyle w:val="Doc-text2"/>
        <w:numPr>
          <w:ilvl w:val="0"/>
          <w:numId w:val="12"/>
        </w:numPr>
        <w:spacing w:line="240" w:lineRule="auto"/>
      </w:pPr>
      <w:r>
        <w:t xml:space="preserve">VC assumes the intended proposal was something like: </w:t>
      </w:r>
    </w:p>
    <w:p w14:paraId="7215436E" w14:textId="77777777" w:rsidR="00D864A0" w:rsidRDefault="00D864A0" w:rsidP="00D864A0">
      <w:pPr>
        <w:pStyle w:val="Doc-text2"/>
        <w:ind w:left="1619" w:firstLine="0"/>
      </w:pPr>
      <w:r>
        <w:t>Proposal 5 (16/20) “GNSS validity duration UE reported after GNSS measurement is the remaining validity duration”</w:t>
      </w:r>
    </w:p>
    <w:p w14:paraId="34C8C7DA" w14:textId="77777777" w:rsidR="00D864A0" w:rsidRDefault="00D864A0" w:rsidP="00D864A0">
      <w:pPr>
        <w:pStyle w:val="Doc-text2"/>
        <w:numPr>
          <w:ilvl w:val="0"/>
          <w:numId w:val="12"/>
        </w:numPr>
        <w:spacing w:line="240" w:lineRule="auto"/>
      </w:pPr>
      <w:r>
        <w:t>ZTE has strong concerns on this as this would cause additional signalling: the UE would have to send this every time. HW agrees. Samsung does not see this problem: there is no need to report every time</w:t>
      </w:r>
    </w:p>
    <w:p w14:paraId="15A7B776" w14:textId="77777777" w:rsidR="00D864A0" w:rsidRDefault="00D864A0" w:rsidP="00D864A0">
      <w:pPr>
        <w:pStyle w:val="Doc-text2"/>
        <w:numPr>
          <w:ilvl w:val="0"/>
          <w:numId w:val="13"/>
        </w:numPr>
        <w:spacing w:line="240" w:lineRule="auto"/>
      </w:pPr>
      <w:r>
        <w:t>Continue offline</w:t>
      </w:r>
    </w:p>
    <w:p w14:paraId="401E76DF" w14:textId="36CC6624" w:rsidR="00D95EB6" w:rsidRDefault="00D95EB6" w:rsidP="00D95EB6">
      <w:pPr>
        <w:jc w:val="both"/>
        <w:rPr>
          <w:rFonts w:ascii="Arial" w:eastAsia="Arial" w:hAnsi="Arial" w:cs="Arial"/>
          <w:b/>
          <w:color w:val="000000"/>
        </w:rPr>
      </w:pPr>
    </w:p>
    <w:p w14:paraId="6C533D06" w14:textId="3190098D" w:rsidR="00466D5A" w:rsidRDefault="00BF022E" w:rsidP="003B3D9D">
      <w:pPr>
        <w:jc w:val="both"/>
        <w:rPr>
          <w:rFonts w:ascii="Arial" w:eastAsia="Arial" w:hAnsi="Arial" w:cs="Arial"/>
          <w:b/>
          <w:bCs/>
          <w:color w:val="000099"/>
          <w:sz w:val="22"/>
          <w:szCs w:val="22"/>
          <w:u w:val="single"/>
        </w:rPr>
      </w:pPr>
      <w:r>
        <w:rPr>
          <w:rFonts w:ascii="Arial" w:eastAsia="Arial" w:hAnsi="Arial" w:cs="Arial"/>
          <w:bCs/>
          <w:color w:val="000000"/>
        </w:rPr>
        <w:t>Regarding ZTE’s concerns, r</w:t>
      </w:r>
      <w:r w:rsidR="00D95EB6" w:rsidRPr="00D95EB6">
        <w:rPr>
          <w:rFonts w:ascii="Arial" w:eastAsia="Arial" w:hAnsi="Arial" w:cs="Arial"/>
          <w:bCs/>
          <w:color w:val="000000"/>
        </w:rPr>
        <w:t>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w:t>
      </w:r>
      <w:r>
        <w:rPr>
          <w:rFonts w:ascii="Arial" w:eastAsia="Arial" w:hAnsi="Arial" w:cs="Arial"/>
          <w:bCs/>
          <w:color w:val="000000"/>
        </w:rPr>
        <w:t>es</w:t>
      </w:r>
      <w:r w:rsidR="00D95EB6" w:rsidRPr="00D95EB6">
        <w:rPr>
          <w:rFonts w:ascii="Arial" w:eastAsia="Arial" w:hAnsi="Arial" w:cs="Arial"/>
          <w:bCs/>
          <w:color w:val="000000"/>
        </w:rPr>
        <w:t xml:space="preserve">n't think so, </w:t>
      </w:r>
      <w:r>
        <w:rPr>
          <w:rFonts w:ascii="Arial" w:eastAsia="Arial" w:hAnsi="Arial" w:cs="Arial"/>
          <w:bCs/>
          <w:color w:val="000000"/>
        </w:rPr>
        <w:t>as</w:t>
      </w:r>
      <w:r w:rsidR="00D95EB6" w:rsidRPr="00D95EB6">
        <w:rPr>
          <w:rFonts w:ascii="Arial" w:eastAsia="Arial" w:hAnsi="Arial" w:cs="Arial"/>
          <w:bCs/>
          <w:color w:val="000000"/>
        </w:rPr>
        <w:t xml:space="preserve"> the value UE reported is a</w:t>
      </w:r>
      <w:r w:rsidR="00D95EB6">
        <w:rPr>
          <w:rFonts w:ascii="Arial" w:eastAsia="Arial" w:hAnsi="Arial" w:cs="Arial"/>
          <w:bCs/>
          <w:color w:val="000000"/>
        </w:rPr>
        <w:t>n</w:t>
      </w:r>
      <w:r w:rsidR="00D95EB6" w:rsidRPr="00D95EB6">
        <w:rPr>
          <w:rFonts w:ascii="Arial" w:eastAsia="Arial" w:hAnsi="Arial" w:cs="Arial"/>
          <w:bCs/>
          <w:color w:val="000000"/>
        </w:rPr>
        <w:t xml:space="preserve"> enumeration value, it is not very accurate. So UE can keep the value same as the last reported one, even </w:t>
      </w:r>
      <w:r>
        <w:rPr>
          <w:rFonts w:ascii="Arial" w:eastAsia="Arial" w:hAnsi="Arial" w:cs="Arial"/>
          <w:bCs/>
          <w:color w:val="000000"/>
        </w:rPr>
        <w:t xml:space="preserve">if </w:t>
      </w:r>
      <w:r w:rsidR="00D95EB6" w:rsidRPr="00D95EB6">
        <w:rPr>
          <w:rFonts w:ascii="Arial" w:eastAsia="Arial" w:hAnsi="Arial" w:cs="Arial"/>
          <w:bCs/>
          <w:color w:val="000000"/>
        </w:rPr>
        <w:t>there is some fluctuate caused by UL transmission</w:t>
      </w:r>
      <w:r w:rsidR="00D95EB6">
        <w:rPr>
          <w:rFonts w:ascii="Arial" w:eastAsia="Arial" w:hAnsi="Arial" w:cs="Arial"/>
          <w:bCs/>
          <w:color w:val="000000"/>
        </w:rPr>
        <w:t>.</w:t>
      </w:r>
      <w:r w:rsidR="00466D5A">
        <w:rPr>
          <w:rFonts w:ascii="Arial" w:eastAsia="Arial" w:hAnsi="Arial" w:cs="Arial"/>
          <w:bCs/>
          <w:color w:val="000000"/>
        </w:rPr>
        <w:t xml:space="preserve"> </w:t>
      </w:r>
      <w:r>
        <w:rPr>
          <w:rFonts w:ascii="Arial" w:eastAsia="Arial" w:hAnsi="Arial" w:cs="Arial"/>
          <w:bCs/>
          <w:color w:val="000000"/>
        </w:rPr>
        <w:t>Note that, t</w:t>
      </w:r>
      <w:r w:rsidR="00727690">
        <w:rPr>
          <w:rFonts w:ascii="Arial" w:eastAsia="Arial" w:hAnsi="Arial" w:cs="Arial"/>
          <w:bCs/>
          <w:color w:val="000000"/>
        </w:rPr>
        <w:t>he space between the values in that enumeration is large enough to accommodate the UL transmission fluctuation and other delay if any.</w:t>
      </w:r>
    </w:p>
    <w:p w14:paraId="4403C6A0" w14:textId="77777777" w:rsidR="00466D5A" w:rsidRPr="00D95EB6" w:rsidRDefault="00466D5A" w:rsidP="00D95EB6">
      <w:pPr>
        <w:jc w:val="both"/>
        <w:rPr>
          <w:rFonts w:ascii="Arial" w:eastAsia="Arial" w:hAnsi="Arial" w:cs="Arial"/>
          <w:b/>
          <w:color w:val="000000"/>
        </w:rPr>
      </w:pPr>
    </w:p>
    <w:p w14:paraId="182ACA9B" w14:textId="65B56091"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4: Do companies agree that </w:t>
      </w:r>
      <w:r w:rsidRPr="00D864A0">
        <w:rPr>
          <w:rFonts w:ascii="Arial" w:eastAsia="Arial" w:hAnsi="Arial" w:cs="Arial"/>
          <w:b/>
          <w:color w:val="000000"/>
        </w:rPr>
        <w:t>GNSS validity duration UE reported after GNSS measurement is the remaining validity duration</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D864A0" w14:paraId="196C8266" w14:textId="77777777" w:rsidTr="0038374B">
        <w:trPr>
          <w:trHeight w:val="300"/>
        </w:trPr>
        <w:tc>
          <w:tcPr>
            <w:tcW w:w="1795" w:type="dxa"/>
            <w:noWrap/>
          </w:tcPr>
          <w:p w14:paraId="3CAB6763"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16AA1AF5"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D8E241"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2369668B" w14:textId="77777777" w:rsidTr="0038374B">
        <w:trPr>
          <w:trHeight w:val="300"/>
        </w:trPr>
        <w:tc>
          <w:tcPr>
            <w:tcW w:w="1795" w:type="dxa"/>
            <w:noWrap/>
          </w:tcPr>
          <w:p w14:paraId="72D35207" w14:textId="6FD21724" w:rsidR="00D864A0" w:rsidRDefault="003E28AE"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2FFEC19E" w14:textId="52EE3C02" w:rsidR="00D864A0" w:rsidRDefault="003E28AE" w:rsidP="0038374B">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5B56939A" w14:textId="20C21B55" w:rsidR="00D864A0" w:rsidRDefault="00EE4D55" w:rsidP="00875E0C">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w:t>
            </w:r>
            <w:r w:rsidR="00875E0C">
              <w:rPr>
                <w:rFonts w:eastAsiaTheme="minorEastAsia" w:hint="eastAsia"/>
                <w:sz w:val="22"/>
                <w:szCs w:val="22"/>
                <w:lang w:eastAsia="zh-CN"/>
              </w:rPr>
              <w:t>cannot always</w:t>
            </w:r>
            <w:r>
              <w:rPr>
                <w:rFonts w:eastAsiaTheme="minorEastAsia" w:hint="eastAsia"/>
                <w:sz w:val="22"/>
                <w:szCs w:val="22"/>
                <w:lang w:eastAsia="zh-CN"/>
              </w:rPr>
              <w:t xml:space="preserve"> know the time T1. </w:t>
            </w:r>
            <w:r>
              <w:rPr>
                <w:rFonts w:eastAsiaTheme="minorEastAsia"/>
                <w:sz w:val="22"/>
                <w:szCs w:val="22"/>
                <w:lang w:eastAsia="zh-CN"/>
              </w:rPr>
              <w:t>B</w:t>
            </w:r>
            <w:r>
              <w:rPr>
                <w:rFonts w:eastAsiaTheme="minorEastAsia" w:hint="eastAsia"/>
                <w:sz w:val="22"/>
                <w:szCs w:val="22"/>
                <w:lang w:eastAsia="zh-CN"/>
              </w:rPr>
              <w:t xml:space="preserve">ut the UE has </w:t>
            </w:r>
            <w:r w:rsidR="00EE683C">
              <w:rPr>
                <w:rFonts w:eastAsiaTheme="minorEastAsia" w:hint="eastAsia"/>
                <w:sz w:val="22"/>
                <w:szCs w:val="22"/>
                <w:lang w:eastAsia="zh-CN"/>
              </w:rPr>
              <w:t xml:space="preserve">counter the GNSS </w:t>
            </w:r>
            <w:r w:rsidR="00EE683C">
              <w:rPr>
                <w:rFonts w:eastAsiaTheme="minorEastAsia" w:hint="eastAsia"/>
                <w:sz w:val="22"/>
                <w:szCs w:val="22"/>
                <w:lang w:eastAsia="zh-CN"/>
              </w:rPr>
              <w:lastRenderedPageBreak/>
              <w:t xml:space="preserve">validity duration from T1. </w:t>
            </w:r>
            <w:r w:rsidR="00443C76">
              <w:rPr>
                <w:rFonts w:eastAsiaTheme="minorEastAsia"/>
                <w:sz w:val="22"/>
                <w:szCs w:val="22"/>
                <w:lang w:eastAsia="zh-CN"/>
              </w:rPr>
              <w:t>S</w:t>
            </w:r>
            <w:r w:rsidR="00443C76">
              <w:rPr>
                <w:rFonts w:eastAsiaTheme="minorEastAsia" w:hint="eastAsia"/>
                <w:sz w:val="22"/>
                <w:szCs w:val="22"/>
                <w:lang w:eastAsia="zh-CN"/>
              </w:rPr>
              <w:t xml:space="preserve">o the remaining validity duration should be reported considering the gap between T1 and T2. </w:t>
            </w:r>
          </w:p>
        </w:tc>
      </w:tr>
      <w:tr w:rsidR="00D864A0" w14:paraId="62F6C83F" w14:textId="77777777" w:rsidTr="0038374B">
        <w:trPr>
          <w:trHeight w:val="300"/>
        </w:trPr>
        <w:tc>
          <w:tcPr>
            <w:tcW w:w="1795" w:type="dxa"/>
            <w:noWrap/>
          </w:tcPr>
          <w:p w14:paraId="1D8FB60B" w14:textId="0B79BACA" w:rsidR="00D864A0" w:rsidRPr="0044661F" w:rsidRDefault="0044661F" w:rsidP="0038374B">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2D478BC7" w14:textId="7D085FCE" w:rsidR="00D864A0" w:rsidRPr="0044661F" w:rsidRDefault="0044661F" w:rsidP="0038374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2CCA2B95" w14:textId="77777777" w:rsidR="00D864A0" w:rsidRDefault="00D864A0" w:rsidP="0038374B">
            <w:pPr>
              <w:spacing w:after="0"/>
              <w:rPr>
                <w:sz w:val="22"/>
                <w:szCs w:val="22"/>
                <w:lang w:eastAsia="zh-CN"/>
              </w:rPr>
            </w:pPr>
          </w:p>
        </w:tc>
      </w:tr>
      <w:tr w:rsidR="00D864A0" w14:paraId="71B46CEB" w14:textId="77777777" w:rsidTr="0038374B">
        <w:trPr>
          <w:trHeight w:val="300"/>
        </w:trPr>
        <w:tc>
          <w:tcPr>
            <w:tcW w:w="1795" w:type="dxa"/>
            <w:noWrap/>
          </w:tcPr>
          <w:p w14:paraId="306CFFEA" w14:textId="77777777" w:rsidR="00D864A0" w:rsidRDefault="00D864A0" w:rsidP="0038374B">
            <w:pPr>
              <w:spacing w:after="0"/>
              <w:rPr>
                <w:sz w:val="22"/>
                <w:szCs w:val="22"/>
                <w:lang w:eastAsia="zh-CN"/>
              </w:rPr>
            </w:pPr>
          </w:p>
        </w:tc>
        <w:tc>
          <w:tcPr>
            <w:tcW w:w="2430" w:type="dxa"/>
          </w:tcPr>
          <w:p w14:paraId="60A2847B" w14:textId="77777777" w:rsidR="00D864A0" w:rsidRDefault="00D864A0" w:rsidP="0038374B">
            <w:pPr>
              <w:spacing w:after="0"/>
              <w:rPr>
                <w:sz w:val="22"/>
                <w:szCs w:val="22"/>
                <w:lang w:eastAsia="zh-CN"/>
              </w:rPr>
            </w:pPr>
          </w:p>
        </w:tc>
        <w:tc>
          <w:tcPr>
            <w:tcW w:w="5125" w:type="dxa"/>
            <w:noWrap/>
          </w:tcPr>
          <w:p w14:paraId="55C13FAB" w14:textId="77777777" w:rsidR="00D864A0" w:rsidRDefault="00D864A0" w:rsidP="0038374B">
            <w:pPr>
              <w:spacing w:after="0"/>
              <w:rPr>
                <w:sz w:val="22"/>
                <w:szCs w:val="22"/>
                <w:lang w:eastAsia="zh-CN"/>
              </w:rPr>
            </w:pPr>
          </w:p>
        </w:tc>
      </w:tr>
      <w:tr w:rsidR="00D864A0" w14:paraId="21D4C906" w14:textId="77777777" w:rsidTr="0038374B">
        <w:trPr>
          <w:trHeight w:val="300"/>
        </w:trPr>
        <w:tc>
          <w:tcPr>
            <w:tcW w:w="1795" w:type="dxa"/>
            <w:noWrap/>
          </w:tcPr>
          <w:p w14:paraId="31C35F7E" w14:textId="77777777" w:rsidR="00D864A0" w:rsidRDefault="00D864A0" w:rsidP="0038374B">
            <w:pPr>
              <w:spacing w:after="0"/>
              <w:rPr>
                <w:sz w:val="22"/>
                <w:szCs w:val="22"/>
                <w:lang w:eastAsia="zh-CN"/>
              </w:rPr>
            </w:pPr>
          </w:p>
        </w:tc>
        <w:tc>
          <w:tcPr>
            <w:tcW w:w="2430" w:type="dxa"/>
          </w:tcPr>
          <w:p w14:paraId="2F3342CF" w14:textId="77777777" w:rsidR="00D864A0" w:rsidRDefault="00D864A0" w:rsidP="0038374B">
            <w:pPr>
              <w:spacing w:after="0"/>
              <w:rPr>
                <w:sz w:val="22"/>
                <w:szCs w:val="22"/>
                <w:lang w:eastAsia="zh-CN"/>
              </w:rPr>
            </w:pPr>
          </w:p>
        </w:tc>
        <w:tc>
          <w:tcPr>
            <w:tcW w:w="5125" w:type="dxa"/>
            <w:noWrap/>
          </w:tcPr>
          <w:p w14:paraId="5C96D777" w14:textId="77777777" w:rsidR="00D864A0" w:rsidRDefault="00D864A0" w:rsidP="0038374B">
            <w:pPr>
              <w:spacing w:after="0"/>
              <w:rPr>
                <w:sz w:val="22"/>
                <w:szCs w:val="22"/>
                <w:lang w:eastAsia="zh-CN"/>
              </w:rPr>
            </w:pPr>
          </w:p>
        </w:tc>
      </w:tr>
      <w:tr w:rsidR="00D864A0" w14:paraId="7AD19E18" w14:textId="77777777" w:rsidTr="0038374B">
        <w:trPr>
          <w:trHeight w:val="300"/>
        </w:trPr>
        <w:tc>
          <w:tcPr>
            <w:tcW w:w="1795" w:type="dxa"/>
            <w:noWrap/>
          </w:tcPr>
          <w:p w14:paraId="7B30A805" w14:textId="77777777" w:rsidR="00D864A0" w:rsidRDefault="00D864A0" w:rsidP="0038374B">
            <w:pPr>
              <w:spacing w:after="0"/>
              <w:rPr>
                <w:sz w:val="22"/>
                <w:szCs w:val="22"/>
                <w:lang w:val="en-US" w:eastAsia="zh-CN"/>
              </w:rPr>
            </w:pPr>
          </w:p>
        </w:tc>
        <w:tc>
          <w:tcPr>
            <w:tcW w:w="2430" w:type="dxa"/>
          </w:tcPr>
          <w:p w14:paraId="14AAB48A" w14:textId="77777777" w:rsidR="00D864A0" w:rsidRDefault="00D864A0" w:rsidP="0038374B">
            <w:pPr>
              <w:spacing w:after="0"/>
              <w:rPr>
                <w:rFonts w:eastAsiaTheme="minorEastAsia"/>
                <w:sz w:val="22"/>
                <w:szCs w:val="22"/>
                <w:lang w:val="en-US" w:eastAsia="zh-CN"/>
              </w:rPr>
            </w:pPr>
          </w:p>
        </w:tc>
        <w:tc>
          <w:tcPr>
            <w:tcW w:w="5125" w:type="dxa"/>
            <w:noWrap/>
          </w:tcPr>
          <w:p w14:paraId="73DCDB2F" w14:textId="77777777" w:rsidR="00D864A0" w:rsidRDefault="00D864A0" w:rsidP="0038374B">
            <w:pPr>
              <w:spacing w:after="0"/>
              <w:rPr>
                <w:sz w:val="22"/>
                <w:szCs w:val="22"/>
                <w:lang w:val="en-US" w:eastAsia="zh-CN"/>
              </w:rPr>
            </w:pPr>
          </w:p>
        </w:tc>
      </w:tr>
      <w:tr w:rsidR="00D864A0" w14:paraId="15CFC5EE" w14:textId="77777777" w:rsidTr="0038374B">
        <w:trPr>
          <w:trHeight w:val="300"/>
        </w:trPr>
        <w:tc>
          <w:tcPr>
            <w:tcW w:w="1795" w:type="dxa"/>
            <w:noWrap/>
          </w:tcPr>
          <w:p w14:paraId="56AB0105" w14:textId="77777777" w:rsidR="00D864A0" w:rsidRDefault="00D864A0" w:rsidP="0038374B">
            <w:pPr>
              <w:spacing w:after="0"/>
              <w:rPr>
                <w:sz w:val="22"/>
                <w:szCs w:val="22"/>
                <w:lang w:eastAsia="zh-CN"/>
              </w:rPr>
            </w:pPr>
          </w:p>
        </w:tc>
        <w:tc>
          <w:tcPr>
            <w:tcW w:w="2430" w:type="dxa"/>
          </w:tcPr>
          <w:p w14:paraId="7952F1DB" w14:textId="77777777" w:rsidR="00D864A0" w:rsidRDefault="00D864A0" w:rsidP="0038374B">
            <w:pPr>
              <w:spacing w:after="0"/>
              <w:rPr>
                <w:sz w:val="22"/>
                <w:szCs w:val="22"/>
                <w:lang w:eastAsia="zh-CN"/>
              </w:rPr>
            </w:pPr>
          </w:p>
        </w:tc>
        <w:tc>
          <w:tcPr>
            <w:tcW w:w="5125" w:type="dxa"/>
            <w:noWrap/>
          </w:tcPr>
          <w:p w14:paraId="7E1564FA" w14:textId="77777777" w:rsidR="00D864A0" w:rsidRDefault="00D864A0" w:rsidP="0038374B">
            <w:pPr>
              <w:spacing w:after="0"/>
              <w:rPr>
                <w:sz w:val="22"/>
                <w:szCs w:val="22"/>
                <w:lang w:eastAsia="zh-CN"/>
              </w:rPr>
            </w:pPr>
          </w:p>
        </w:tc>
      </w:tr>
      <w:tr w:rsidR="00D864A0" w14:paraId="3DFB93B5" w14:textId="77777777" w:rsidTr="0038374B">
        <w:trPr>
          <w:trHeight w:val="300"/>
        </w:trPr>
        <w:tc>
          <w:tcPr>
            <w:tcW w:w="1795" w:type="dxa"/>
            <w:noWrap/>
          </w:tcPr>
          <w:p w14:paraId="5EE8FFB8" w14:textId="77777777" w:rsidR="00D864A0" w:rsidRDefault="00D864A0" w:rsidP="0038374B">
            <w:pPr>
              <w:spacing w:after="0"/>
              <w:rPr>
                <w:sz w:val="22"/>
                <w:szCs w:val="22"/>
                <w:lang w:eastAsia="zh-CN"/>
              </w:rPr>
            </w:pPr>
          </w:p>
        </w:tc>
        <w:tc>
          <w:tcPr>
            <w:tcW w:w="2430" w:type="dxa"/>
          </w:tcPr>
          <w:p w14:paraId="2BA721E4" w14:textId="77777777" w:rsidR="00D864A0" w:rsidRDefault="00D864A0" w:rsidP="0038374B">
            <w:pPr>
              <w:spacing w:after="0"/>
              <w:rPr>
                <w:rFonts w:eastAsiaTheme="minorEastAsia"/>
                <w:sz w:val="22"/>
                <w:szCs w:val="22"/>
                <w:lang w:eastAsia="zh-CN"/>
              </w:rPr>
            </w:pPr>
          </w:p>
        </w:tc>
        <w:tc>
          <w:tcPr>
            <w:tcW w:w="5125" w:type="dxa"/>
            <w:noWrap/>
          </w:tcPr>
          <w:p w14:paraId="45CBFED2" w14:textId="77777777" w:rsidR="00D864A0" w:rsidRDefault="00D864A0" w:rsidP="0038374B">
            <w:pPr>
              <w:spacing w:after="0"/>
              <w:rPr>
                <w:iCs/>
                <w:sz w:val="22"/>
                <w:szCs w:val="22"/>
                <w:lang w:eastAsia="en-US"/>
              </w:rPr>
            </w:pPr>
          </w:p>
        </w:tc>
      </w:tr>
      <w:tr w:rsidR="00D864A0" w14:paraId="1A84E5B0" w14:textId="77777777" w:rsidTr="0038374B">
        <w:trPr>
          <w:trHeight w:val="300"/>
        </w:trPr>
        <w:tc>
          <w:tcPr>
            <w:tcW w:w="1795" w:type="dxa"/>
            <w:noWrap/>
          </w:tcPr>
          <w:p w14:paraId="775E634A" w14:textId="77777777" w:rsidR="00D864A0" w:rsidRDefault="00D864A0" w:rsidP="0038374B">
            <w:pPr>
              <w:spacing w:after="0"/>
              <w:rPr>
                <w:sz w:val="22"/>
                <w:szCs w:val="22"/>
                <w:lang w:eastAsia="zh-CN"/>
              </w:rPr>
            </w:pPr>
          </w:p>
        </w:tc>
        <w:tc>
          <w:tcPr>
            <w:tcW w:w="2430" w:type="dxa"/>
          </w:tcPr>
          <w:p w14:paraId="7B13F43B" w14:textId="77777777" w:rsidR="00D864A0" w:rsidRDefault="00D864A0" w:rsidP="0038374B">
            <w:pPr>
              <w:spacing w:after="0"/>
              <w:rPr>
                <w:sz w:val="22"/>
                <w:szCs w:val="22"/>
                <w:lang w:eastAsia="zh-CN"/>
              </w:rPr>
            </w:pPr>
          </w:p>
        </w:tc>
        <w:tc>
          <w:tcPr>
            <w:tcW w:w="5125" w:type="dxa"/>
            <w:noWrap/>
          </w:tcPr>
          <w:p w14:paraId="478D806E" w14:textId="77777777" w:rsidR="00D864A0" w:rsidRDefault="00D864A0" w:rsidP="0038374B">
            <w:pPr>
              <w:spacing w:after="0"/>
              <w:rPr>
                <w:sz w:val="22"/>
                <w:szCs w:val="22"/>
                <w:lang w:eastAsia="zh-CN"/>
              </w:rPr>
            </w:pPr>
          </w:p>
        </w:tc>
      </w:tr>
      <w:tr w:rsidR="00D864A0" w14:paraId="0E21902A" w14:textId="77777777" w:rsidTr="0038374B">
        <w:trPr>
          <w:trHeight w:val="300"/>
        </w:trPr>
        <w:tc>
          <w:tcPr>
            <w:tcW w:w="1795" w:type="dxa"/>
            <w:noWrap/>
          </w:tcPr>
          <w:p w14:paraId="776C4FB9" w14:textId="77777777" w:rsidR="00D864A0" w:rsidRDefault="00D864A0" w:rsidP="0038374B">
            <w:pPr>
              <w:spacing w:after="0"/>
              <w:rPr>
                <w:sz w:val="22"/>
                <w:szCs w:val="22"/>
                <w:lang w:val="en-US" w:eastAsia="zh-CN"/>
              </w:rPr>
            </w:pPr>
          </w:p>
        </w:tc>
        <w:tc>
          <w:tcPr>
            <w:tcW w:w="2430" w:type="dxa"/>
          </w:tcPr>
          <w:p w14:paraId="113B74A8" w14:textId="77777777" w:rsidR="00D864A0" w:rsidRDefault="00D864A0" w:rsidP="0038374B">
            <w:pPr>
              <w:spacing w:after="0"/>
              <w:rPr>
                <w:sz w:val="22"/>
                <w:szCs w:val="22"/>
                <w:lang w:val="en-US" w:eastAsia="zh-CN"/>
              </w:rPr>
            </w:pPr>
          </w:p>
        </w:tc>
        <w:tc>
          <w:tcPr>
            <w:tcW w:w="5125" w:type="dxa"/>
            <w:noWrap/>
          </w:tcPr>
          <w:p w14:paraId="30F6FBAB" w14:textId="77777777" w:rsidR="00D864A0" w:rsidRDefault="00D864A0" w:rsidP="0038374B">
            <w:pPr>
              <w:spacing w:after="0"/>
              <w:rPr>
                <w:sz w:val="22"/>
                <w:szCs w:val="22"/>
                <w:lang w:val="en-US" w:eastAsia="zh-CN"/>
              </w:rPr>
            </w:pPr>
          </w:p>
        </w:tc>
      </w:tr>
      <w:tr w:rsidR="00D864A0" w14:paraId="4C93C265" w14:textId="77777777" w:rsidTr="0038374B">
        <w:trPr>
          <w:trHeight w:val="300"/>
        </w:trPr>
        <w:tc>
          <w:tcPr>
            <w:tcW w:w="1795" w:type="dxa"/>
            <w:noWrap/>
          </w:tcPr>
          <w:p w14:paraId="38A441D9" w14:textId="77777777" w:rsidR="00D864A0" w:rsidRDefault="00D864A0" w:rsidP="0038374B">
            <w:pPr>
              <w:spacing w:after="0"/>
              <w:rPr>
                <w:sz w:val="22"/>
                <w:szCs w:val="22"/>
                <w:lang w:eastAsia="zh-CN"/>
              </w:rPr>
            </w:pPr>
          </w:p>
        </w:tc>
        <w:tc>
          <w:tcPr>
            <w:tcW w:w="2430" w:type="dxa"/>
          </w:tcPr>
          <w:p w14:paraId="107EEA37" w14:textId="77777777" w:rsidR="00D864A0" w:rsidRDefault="00D864A0" w:rsidP="0038374B">
            <w:pPr>
              <w:spacing w:after="0"/>
              <w:rPr>
                <w:sz w:val="22"/>
                <w:szCs w:val="22"/>
                <w:lang w:eastAsia="zh-CN"/>
              </w:rPr>
            </w:pPr>
          </w:p>
        </w:tc>
        <w:tc>
          <w:tcPr>
            <w:tcW w:w="5125" w:type="dxa"/>
            <w:noWrap/>
          </w:tcPr>
          <w:p w14:paraId="6FEC0549" w14:textId="77777777" w:rsidR="00D864A0" w:rsidRDefault="00D864A0" w:rsidP="0038374B">
            <w:pPr>
              <w:spacing w:after="0"/>
              <w:rPr>
                <w:sz w:val="22"/>
                <w:szCs w:val="22"/>
                <w:lang w:eastAsia="zh-CN"/>
              </w:rPr>
            </w:pPr>
          </w:p>
        </w:tc>
      </w:tr>
      <w:tr w:rsidR="00D864A0" w14:paraId="3F2E780E" w14:textId="77777777" w:rsidTr="0038374B">
        <w:trPr>
          <w:trHeight w:val="300"/>
        </w:trPr>
        <w:tc>
          <w:tcPr>
            <w:tcW w:w="1795" w:type="dxa"/>
            <w:noWrap/>
          </w:tcPr>
          <w:p w14:paraId="5B9586B7" w14:textId="77777777" w:rsidR="00D864A0" w:rsidRDefault="00D864A0" w:rsidP="0038374B">
            <w:pPr>
              <w:spacing w:after="0"/>
              <w:rPr>
                <w:rFonts w:eastAsiaTheme="minorEastAsia"/>
                <w:sz w:val="22"/>
                <w:szCs w:val="22"/>
                <w:lang w:eastAsia="zh-CN"/>
              </w:rPr>
            </w:pPr>
          </w:p>
        </w:tc>
        <w:tc>
          <w:tcPr>
            <w:tcW w:w="2430" w:type="dxa"/>
          </w:tcPr>
          <w:p w14:paraId="125DF526" w14:textId="77777777" w:rsidR="00D864A0" w:rsidRDefault="00D864A0" w:rsidP="0038374B">
            <w:pPr>
              <w:spacing w:after="0"/>
              <w:rPr>
                <w:rFonts w:eastAsiaTheme="minorEastAsia"/>
                <w:sz w:val="22"/>
                <w:szCs w:val="22"/>
                <w:lang w:eastAsia="zh-CN"/>
              </w:rPr>
            </w:pPr>
          </w:p>
        </w:tc>
        <w:tc>
          <w:tcPr>
            <w:tcW w:w="5125" w:type="dxa"/>
            <w:noWrap/>
          </w:tcPr>
          <w:p w14:paraId="39925E0A" w14:textId="77777777" w:rsidR="00D864A0" w:rsidRDefault="00D864A0" w:rsidP="0038374B">
            <w:pPr>
              <w:spacing w:after="0"/>
              <w:rPr>
                <w:rFonts w:eastAsiaTheme="minorEastAsia"/>
                <w:sz w:val="22"/>
                <w:szCs w:val="22"/>
                <w:lang w:eastAsia="zh-CN"/>
              </w:rPr>
            </w:pPr>
          </w:p>
        </w:tc>
      </w:tr>
      <w:tr w:rsidR="00D864A0" w14:paraId="5E0685B1" w14:textId="77777777" w:rsidTr="0038374B">
        <w:trPr>
          <w:trHeight w:val="300"/>
        </w:trPr>
        <w:tc>
          <w:tcPr>
            <w:tcW w:w="1795" w:type="dxa"/>
            <w:noWrap/>
          </w:tcPr>
          <w:p w14:paraId="74C0836E" w14:textId="77777777" w:rsidR="00D864A0" w:rsidRDefault="00D864A0" w:rsidP="0038374B">
            <w:pPr>
              <w:spacing w:after="0"/>
              <w:rPr>
                <w:sz w:val="22"/>
                <w:szCs w:val="22"/>
                <w:lang w:eastAsia="zh-CN"/>
              </w:rPr>
            </w:pPr>
          </w:p>
        </w:tc>
        <w:tc>
          <w:tcPr>
            <w:tcW w:w="2430" w:type="dxa"/>
          </w:tcPr>
          <w:p w14:paraId="187F04B4" w14:textId="77777777" w:rsidR="00D864A0" w:rsidRDefault="00D864A0" w:rsidP="0038374B">
            <w:pPr>
              <w:spacing w:after="0"/>
              <w:rPr>
                <w:sz w:val="22"/>
                <w:szCs w:val="22"/>
                <w:lang w:eastAsia="zh-CN"/>
              </w:rPr>
            </w:pPr>
          </w:p>
        </w:tc>
        <w:tc>
          <w:tcPr>
            <w:tcW w:w="5125" w:type="dxa"/>
            <w:noWrap/>
          </w:tcPr>
          <w:p w14:paraId="5BE43D0A" w14:textId="77777777" w:rsidR="00D864A0" w:rsidRDefault="00D864A0" w:rsidP="0038374B">
            <w:pPr>
              <w:spacing w:after="0"/>
              <w:rPr>
                <w:sz w:val="22"/>
                <w:szCs w:val="22"/>
              </w:rPr>
            </w:pPr>
          </w:p>
        </w:tc>
      </w:tr>
      <w:tr w:rsidR="00D864A0" w14:paraId="02C7AF5B" w14:textId="77777777" w:rsidTr="0038374B">
        <w:trPr>
          <w:trHeight w:val="300"/>
        </w:trPr>
        <w:tc>
          <w:tcPr>
            <w:tcW w:w="1795" w:type="dxa"/>
            <w:noWrap/>
          </w:tcPr>
          <w:p w14:paraId="3B43C812" w14:textId="77777777" w:rsidR="00D864A0" w:rsidRDefault="00D864A0" w:rsidP="0038374B">
            <w:pPr>
              <w:spacing w:after="0"/>
              <w:rPr>
                <w:sz w:val="22"/>
                <w:szCs w:val="22"/>
                <w:lang w:eastAsia="zh-CN"/>
              </w:rPr>
            </w:pPr>
          </w:p>
        </w:tc>
        <w:tc>
          <w:tcPr>
            <w:tcW w:w="2430" w:type="dxa"/>
          </w:tcPr>
          <w:p w14:paraId="325F1C2D" w14:textId="77777777" w:rsidR="00D864A0" w:rsidRDefault="00D864A0" w:rsidP="0038374B">
            <w:pPr>
              <w:spacing w:after="0"/>
              <w:rPr>
                <w:sz w:val="22"/>
                <w:szCs w:val="22"/>
                <w:lang w:eastAsia="zh-CN"/>
              </w:rPr>
            </w:pPr>
          </w:p>
        </w:tc>
        <w:tc>
          <w:tcPr>
            <w:tcW w:w="5125" w:type="dxa"/>
            <w:noWrap/>
          </w:tcPr>
          <w:p w14:paraId="05C8C8B0" w14:textId="77777777" w:rsidR="00D864A0" w:rsidRDefault="00D864A0" w:rsidP="0038374B">
            <w:pPr>
              <w:spacing w:after="0"/>
              <w:rPr>
                <w:sz w:val="22"/>
                <w:szCs w:val="22"/>
                <w:lang w:eastAsia="zh-CN"/>
              </w:rPr>
            </w:pPr>
          </w:p>
        </w:tc>
      </w:tr>
      <w:tr w:rsidR="00D864A0" w14:paraId="2C56FC21" w14:textId="77777777" w:rsidTr="0038374B">
        <w:trPr>
          <w:trHeight w:val="300"/>
        </w:trPr>
        <w:tc>
          <w:tcPr>
            <w:tcW w:w="1795" w:type="dxa"/>
            <w:noWrap/>
          </w:tcPr>
          <w:p w14:paraId="419ED800" w14:textId="77777777" w:rsidR="00D864A0" w:rsidRDefault="00D864A0" w:rsidP="0038374B">
            <w:pPr>
              <w:spacing w:after="0"/>
              <w:rPr>
                <w:sz w:val="22"/>
                <w:szCs w:val="22"/>
                <w:lang w:eastAsia="zh-CN"/>
              </w:rPr>
            </w:pPr>
          </w:p>
        </w:tc>
        <w:tc>
          <w:tcPr>
            <w:tcW w:w="2430" w:type="dxa"/>
          </w:tcPr>
          <w:p w14:paraId="05D15CB6" w14:textId="77777777" w:rsidR="00D864A0" w:rsidRDefault="00D864A0" w:rsidP="0038374B">
            <w:pPr>
              <w:spacing w:after="0"/>
              <w:rPr>
                <w:sz w:val="22"/>
                <w:szCs w:val="22"/>
                <w:lang w:eastAsia="zh-CN"/>
              </w:rPr>
            </w:pPr>
          </w:p>
        </w:tc>
        <w:tc>
          <w:tcPr>
            <w:tcW w:w="5125" w:type="dxa"/>
            <w:noWrap/>
          </w:tcPr>
          <w:p w14:paraId="4BDE5B07" w14:textId="77777777" w:rsidR="00D864A0" w:rsidRDefault="00D864A0" w:rsidP="0038374B">
            <w:pPr>
              <w:spacing w:after="0"/>
              <w:rPr>
                <w:sz w:val="22"/>
                <w:szCs w:val="22"/>
                <w:lang w:eastAsia="zh-CN"/>
              </w:rPr>
            </w:pPr>
          </w:p>
        </w:tc>
      </w:tr>
      <w:tr w:rsidR="00D864A0" w14:paraId="31D8C8EB" w14:textId="77777777" w:rsidTr="0038374B">
        <w:trPr>
          <w:trHeight w:val="300"/>
        </w:trPr>
        <w:tc>
          <w:tcPr>
            <w:tcW w:w="1795" w:type="dxa"/>
            <w:noWrap/>
          </w:tcPr>
          <w:p w14:paraId="201336A3" w14:textId="77777777" w:rsidR="00D864A0" w:rsidRDefault="00D864A0" w:rsidP="0038374B">
            <w:pPr>
              <w:spacing w:after="0"/>
              <w:rPr>
                <w:rFonts w:eastAsiaTheme="minorEastAsia"/>
                <w:sz w:val="22"/>
                <w:szCs w:val="22"/>
                <w:lang w:eastAsia="zh-CN"/>
              </w:rPr>
            </w:pPr>
          </w:p>
        </w:tc>
        <w:tc>
          <w:tcPr>
            <w:tcW w:w="2430" w:type="dxa"/>
          </w:tcPr>
          <w:p w14:paraId="1C23CAFB" w14:textId="77777777" w:rsidR="00D864A0" w:rsidRDefault="00D864A0" w:rsidP="0038374B">
            <w:pPr>
              <w:spacing w:after="0"/>
              <w:rPr>
                <w:sz w:val="22"/>
                <w:szCs w:val="22"/>
                <w:lang w:eastAsia="zh-CN"/>
              </w:rPr>
            </w:pPr>
          </w:p>
        </w:tc>
        <w:tc>
          <w:tcPr>
            <w:tcW w:w="5125" w:type="dxa"/>
            <w:noWrap/>
          </w:tcPr>
          <w:p w14:paraId="242EC8C4" w14:textId="77777777" w:rsidR="00D864A0" w:rsidRDefault="00D864A0" w:rsidP="0038374B">
            <w:pPr>
              <w:spacing w:after="0"/>
              <w:rPr>
                <w:sz w:val="22"/>
                <w:szCs w:val="22"/>
                <w:lang w:eastAsia="zh-CN"/>
              </w:rPr>
            </w:pPr>
          </w:p>
        </w:tc>
      </w:tr>
      <w:tr w:rsidR="00D864A0" w14:paraId="6D8090DC" w14:textId="77777777" w:rsidTr="0038374B">
        <w:trPr>
          <w:trHeight w:val="371"/>
        </w:trPr>
        <w:tc>
          <w:tcPr>
            <w:tcW w:w="1795" w:type="dxa"/>
            <w:noWrap/>
          </w:tcPr>
          <w:p w14:paraId="64A09E4F" w14:textId="77777777" w:rsidR="00D864A0" w:rsidRDefault="00D864A0" w:rsidP="0038374B">
            <w:pPr>
              <w:spacing w:after="0"/>
              <w:rPr>
                <w:sz w:val="22"/>
                <w:szCs w:val="22"/>
                <w:lang w:val="en-US" w:eastAsia="zh-CN"/>
              </w:rPr>
            </w:pPr>
          </w:p>
        </w:tc>
        <w:tc>
          <w:tcPr>
            <w:tcW w:w="2430" w:type="dxa"/>
          </w:tcPr>
          <w:p w14:paraId="00E62CB9" w14:textId="77777777" w:rsidR="00D864A0" w:rsidRDefault="00D864A0" w:rsidP="0038374B">
            <w:pPr>
              <w:spacing w:after="0"/>
              <w:rPr>
                <w:sz w:val="22"/>
                <w:szCs w:val="22"/>
                <w:lang w:eastAsia="zh-CN"/>
              </w:rPr>
            </w:pPr>
          </w:p>
        </w:tc>
        <w:tc>
          <w:tcPr>
            <w:tcW w:w="5125" w:type="dxa"/>
            <w:noWrap/>
          </w:tcPr>
          <w:p w14:paraId="194E5787" w14:textId="77777777" w:rsidR="00D864A0" w:rsidRDefault="00D864A0" w:rsidP="0038374B">
            <w:pPr>
              <w:spacing w:after="0"/>
              <w:rPr>
                <w:sz w:val="22"/>
                <w:szCs w:val="22"/>
                <w:lang w:val="en-US" w:eastAsia="zh-CN"/>
              </w:rPr>
            </w:pPr>
          </w:p>
        </w:tc>
      </w:tr>
      <w:tr w:rsidR="00D864A0" w14:paraId="23B3B562" w14:textId="77777777" w:rsidTr="0038374B">
        <w:trPr>
          <w:trHeight w:val="371"/>
        </w:trPr>
        <w:tc>
          <w:tcPr>
            <w:tcW w:w="1795" w:type="dxa"/>
            <w:noWrap/>
          </w:tcPr>
          <w:p w14:paraId="784243D0" w14:textId="77777777" w:rsidR="00D864A0" w:rsidRDefault="00D864A0" w:rsidP="0038374B">
            <w:pPr>
              <w:spacing w:after="0"/>
              <w:rPr>
                <w:rFonts w:eastAsiaTheme="minorEastAsia"/>
                <w:sz w:val="22"/>
                <w:szCs w:val="22"/>
                <w:lang w:eastAsia="zh-CN"/>
              </w:rPr>
            </w:pPr>
          </w:p>
        </w:tc>
        <w:tc>
          <w:tcPr>
            <w:tcW w:w="2430" w:type="dxa"/>
          </w:tcPr>
          <w:p w14:paraId="21307CC6" w14:textId="77777777" w:rsidR="00D864A0" w:rsidRDefault="00D864A0" w:rsidP="0038374B">
            <w:pPr>
              <w:spacing w:after="0"/>
              <w:rPr>
                <w:rFonts w:eastAsiaTheme="minorEastAsia"/>
                <w:sz w:val="22"/>
                <w:szCs w:val="22"/>
                <w:lang w:eastAsia="zh-CN"/>
              </w:rPr>
            </w:pPr>
          </w:p>
        </w:tc>
        <w:tc>
          <w:tcPr>
            <w:tcW w:w="5125" w:type="dxa"/>
            <w:noWrap/>
          </w:tcPr>
          <w:p w14:paraId="5C2F754B" w14:textId="77777777" w:rsidR="00D864A0" w:rsidRDefault="00D864A0" w:rsidP="0038374B">
            <w:pPr>
              <w:spacing w:after="0"/>
              <w:rPr>
                <w:sz w:val="22"/>
                <w:szCs w:val="22"/>
                <w:lang w:val="en-US" w:eastAsia="zh-CN"/>
              </w:rPr>
            </w:pPr>
          </w:p>
        </w:tc>
      </w:tr>
      <w:tr w:rsidR="00D864A0" w14:paraId="458D43F0" w14:textId="77777777" w:rsidTr="0038374B">
        <w:trPr>
          <w:trHeight w:val="371"/>
        </w:trPr>
        <w:tc>
          <w:tcPr>
            <w:tcW w:w="1795" w:type="dxa"/>
            <w:noWrap/>
          </w:tcPr>
          <w:p w14:paraId="40424319" w14:textId="77777777" w:rsidR="00D864A0" w:rsidRDefault="00D864A0" w:rsidP="0038374B">
            <w:pPr>
              <w:spacing w:after="0"/>
              <w:rPr>
                <w:sz w:val="22"/>
                <w:szCs w:val="22"/>
                <w:lang w:val="en-US" w:eastAsia="zh-CN"/>
              </w:rPr>
            </w:pPr>
          </w:p>
        </w:tc>
        <w:tc>
          <w:tcPr>
            <w:tcW w:w="2430" w:type="dxa"/>
          </w:tcPr>
          <w:p w14:paraId="4914EF65" w14:textId="77777777" w:rsidR="00D864A0" w:rsidRDefault="00D864A0" w:rsidP="0038374B">
            <w:pPr>
              <w:spacing w:after="0"/>
              <w:rPr>
                <w:sz w:val="22"/>
                <w:szCs w:val="22"/>
                <w:lang w:val="en-US" w:eastAsia="zh-CN"/>
              </w:rPr>
            </w:pPr>
          </w:p>
        </w:tc>
        <w:tc>
          <w:tcPr>
            <w:tcW w:w="5125" w:type="dxa"/>
            <w:noWrap/>
          </w:tcPr>
          <w:p w14:paraId="4330E350" w14:textId="77777777" w:rsidR="00D864A0" w:rsidRDefault="00D864A0" w:rsidP="0038374B">
            <w:pPr>
              <w:spacing w:after="0"/>
              <w:rPr>
                <w:sz w:val="22"/>
                <w:szCs w:val="22"/>
                <w:lang w:val="en-US" w:eastAsia="zh-CN"/>
              </w:rPr>
            </w:pPr>
          </w:p>
        </w:tc>
      </w:tr>
      <w:tr w:rsidR="00D864A0" w14:paraId="29D8F537" w14:textId="77777777" w:rsidTr="0038374B">
        <w:trPr>
          <w:trHeight w:val="371"/>
        </w:trPr>
        <w:tc>
          <w:tcPr>
            <w:tcW w:w="1795" w:type="dxa"/>
            <w:noWrap/>
          </w:tcPr>
          <w:p w14:paraId="577419CA" w14:textId="77777777" w:rsidR="00D864A0" w:rsidRDefault="00D864A0" w:rsidP="0038374B">
            <w:pPr>
              <w:spacing w:after="0"/>
              <w:rPr>
                <w:sz w:val="22"/>
                <w:szCs w:val="22"/>
                <w:lang w:val="en-US" w:eastAsia="zh-CN"/>
              </w:rPr>
            </w:pPr>
          </w:p>
        </w:tc>
        <w:tc>
          <w:tcPr>
            <w:tcW w:w="2430" w:type="dxa"/>
          </w:tcPr>
          <w:p w14:paraId="1C0E3ECA" w14:textId="77777777" w:rsidR="00D864A0" w:rsidRDefault="00D864A0" w:rsidP="0038374B">
            <w:pPr>
              <w:spacing w:after="0"/>
              <w:rPr>
                <w:sz w:val="22"/>
                <w:szCs w:val="22"/>
                <w:lang w:val="en-US" w:eastAsia="zh-CN"/>
              </w:rPr>
            </w:pPr>
          </w:p>
        </w:tc>
        <w:tc>
          <w:tcPr>
            <w:tcW w:w="5125" w:type="dxa"/>
            <w:noWrap/>
          </w:tcPr>
          <w:p w14:paraId="698B8E24" w14:textId="77777777" w:rsidR="00D864A0" w:rsidRDefault="00D864A0" w:rsidP="0038374B">
            <w:pPr>
              <w:spacing w:after="0"/>
              <w:rPr>
                <w:sz w:val="22"/>
                <w:szCs w:val="22"/>
                <w:lang w:val="en-US" w:eastAsia="zh-CN"/>
              </w:rPr>
            </w:pPr>
          </w:p>
        </w:tc>
      </w:tr>
      <w:tr w:rsidR="00D864A0" w14:paraId="4BAF5E98" w14:textId="77777777" w:rsidTr="0038374B">
        <w:trPr>
          <w:trHeight w:val="371"/>
        </w:trPr>
        <w:tc>
          <w:tcPr>
            <w:tcW w:w="1795" w:type="dxa"/>
            <w:noWrap/>
          </w:tcPr>
          <w:p w14:paraId="0343F54F" w14:textId="77777777" w:rsidR="00D864A0" w:rsidRDefault="00D864A0" w:rsidP="0038374B">
            <w:pPr>
              <w:spacing w:after="0"/>
              <w:rPr>
                <w:rFonts w:eastAsiaTheme="minorEastAsia"/>
                <w:sz w:val="22"/>
                <w:szCs w:val="22"/>
                <w:lang w:eastAsia="zh-CN"/>
              </w:rPr>
            </w:pPr>
          </w:p>
        </w:tc>
        <w:tc>
          <w:tcPr>
            <w:tcW w:w="2430" w:type="dxa"/>
          </w:tcPr>
          <w:p w14:paraId="61267F42" w14:textId="77777777" w:rsidR="00D864A0" w:rsidRDefault="00D864A0" w:rsidP="0038374B">
            <w:pPr>
              <w:spacing w:after="0"/>
              <w:rPr>
                <w:rFonts w:eastAsiaTheme="minorEastAsia"/>
                <w:sz w:val="22"/>
                <w:szCs w:val="22"/>
                <w:lang w:eastAsia="zh-CN"/>
              </w:rPr>
            </w:pPr>
          </w:p>
        </w:tc>
        <w:tc>
          <w:tcPr>
            <w:tcW w:w="5125" w:type="dxa"/>
            <w:noWrap/>
          </w:tcPr>
          <w:p w14:paraId="1CED0396" w14:textId="77777777" w:rsidR="00D864A0" w:rsidRDefault="00D864A0" w:rsidP="0038374B">
            <w:pPr>
              <w:spacing w:after="0"/>
              <w:rPr>
                <w:sz w:val="22"/>
                <w:szCs w:val="22"/>
                <w:lang w:val="en-US" w:eastAsia="zh-CN"/>
              </w:rPr>
            </w:pPr>
          </w:p>
        </w:tc>
      </w:tr>
    </w:tbl>
    <w:p w14:paraId="21CCC38A" w14:textId="77777777" w:rsidR="00D864A0" w:rsidRPr="00A03159" w:rsidRDefault="00D864A0" w:rsidP="00D864A0">
      <w:pPr>
        <w:jc w:val="both"/>
        <w:rPr>
          <w:rFonts w:ascii="Arial" w:eastAsia="Arial" w:hAnsi="Arial" w:cs="Arial"/>
          <w:color w:val="000000"/>
          <w:lang w:val="en-US"/>
        </w:rPr>
      </w:pPr>
    </w:p>
    <w:p w14:paraId="47764233" w14:textId="77777777"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04AF2D34" w14:textId="4C8BD765" w:rsidR="00D864A0" w:rsidRDefault="00D864A0" w:rsidP="00D864A0">
      <w:pPr>
        <w:jc w:val="both"/>
        <w:rPr>
          <w:rFonts w:ascii="Arial" w:eastAsia="Arial" w:hAnsi="Arial" w:cs="Arial"/>
          <w:b/>
          <w:bCs/>
          <w:color w:val="000099"/>
          <w:sz w:val="22"/>
          <w:szCs w:val="22"/>
          <w:u w:val="single"/>
        </w:rPr>
      </w:pPr>
    </w:p>
    <w:p w14:paraId="5AFB7C6F" w14:textId="12AFF9FB" w:rsidR="00D864A0" w:rsidRPr="00D864A0" w:rsidRDefault="00D864A0" w:rsidP="00D864A0">
      <w:pPr>
        <w:pStyle w:val="2"/>
        <w:rPr>
          <w:sz w:val="24"/>
          <w:szCs w:val="24"/>
        </w:rPr>
      </w:pPr>
      <w:r w:rsidRPr="00D864A0">
        <w:rPr>
          <w:sz w:val="24"/>
          <w:szCs w:val="24"/>
        </w:rPr>
        <w:t>3.</w:t>
      </w:r>
      <w:r>
        <w:rPr>
          <w:sz w:val="24"/>
          <w:szCs w:val="24"/>
        </w:rPr>
        <w:t>4</w:t>
      </w:r>
      <w:r w:rsidRPr="00D864A0">
        <w:rPr>
          <w:sz w:val="24"/>
          <w:szCs w:val="24"/>
        </w:rPr>
        <w:t xml:space="preserve"> </w:t>
      </w:r>
      <w:r>
        <w:rPr>
          <w:sz w:val="24"/>
          <w:szCs w:val="24"/>
        </w:rPr>
        <w:t xml:space="preserve">UE </w:t>
      </w:r>
      <w:r w:rsidRPr="00D864A0">
        <w:rPr>
          <w:sz w:val="24"/>
          <w:szCs w:val="24"/>
        </w:rPr>
        <w:t>report the GNSS validity duration by using a MAC CE</w:t>
      </w:r>
    </w:p>
    <w:p w14:paraId="7F195E8F" w14:textId="77777777" w:rsidR="00D864A0" w:rsidRDefault="00D864A0" w:rsidP="00D864A0">
      <w:pPr>
        <w:pStyle w:val="Comments"/>
      </w:pPr>
      <w:r>
        <w:t xml:space="preserve">Proposal 6 (17/20): </w:t>
      </w:r>
      <w:bookmarkStart w:id="2" w:name="_Hlk132925756"/>
      <w:r>
        <w:t>UE will report the GNSS validity duration by using a MAC CE</w:t>
      </w:r>
      <w:bookmarkEnd w:id="2"/>
      <w:r>
        <w:t>.</w:t>
      </w:r>
    </w:p>
    <w:p w14:paraId="0B4DA025" w14:textId="77777777" w:rsidR="00D864A0" w:rsidRDefault="00D864A0" w:rsidP="00D864A0">
      <w:pPr>
        <w:pStyle w:val="Doc-text2"/>
        <w:numPr>
          <w:ilvl w:val="0"/>
          <w:numId w:val="12"/>
        </w:numPr>
        <w:spacing w:line="240" w:lineRule="auto"/>
      </w:pPr>
      <w:r>
        <w:t>QC and MTK think that RRC does not work for NB-IoT NTN</w:t>
      </w:r>
    </w:p>
    <w:p w14:paraId="3C055939" w14:textId="77777777" w:rsidR="00D864A0" w:rsidRDefault="00D864A0" w:rsidP="00D864A0">
      <w:pPr>
        <w:pStyle w:val="Doc-text2"/>
        <w:numPr>
          <w:ilvl w:val="0"/>
          <w:numId w:val="13"/>
        </w:numPr>
        <w:spacing w:line="240" w:lineRule="auto"/>
      </w:pPr>
      <w:r>
        <w:t>Continue offline</w:t>
      </w:r>
    </w:p>
    <w:p w14:paraId="1BDC1B1D" w14:textId="024B9F2F" w:rsidR="00D864A0" w:rsidRDefault="00D864A0" w:rsidP="00D864A0">
      <w:pPr>
        <w:jc w:val="both"/>
        <w:rPr>
          <w:rFonts w:ascii="Arial" w:eastAsia="Arial" w:hAnsi="Arial" w:cs="Arial"/>
          <w:b/>
          <w:color w:val="000000"/>
        </w:rPr>
      </w:pPr>
    </w:p>
    <w:p w14:paraId="2A267377" w14:textId="1DC65EFD" w:rsidR="0026223E" w:rsidRPr="0026223E" w:rsidRDefault="0026223E" w:rsidP="00D864A0">
      <w:pPr>
        <w:jc w:val="both"/>
        <w:rPr>
          <w:rFonts w:ascii="Arial" w:eastAsiaTheme="minorEastAsia" w:hAnsi="Arial" w:cs="Arial"/>
          <w:bCs/>
          <w:color w:val="000000"/>
          <w:lang w:val="en-US" w:eastAsia="zh-CN"/>
        </w:rPr>
      </w:pPr>
      <w:r w:rsidRPr="0026223E">
        <w:rPr>
          <w:rFonts w:ascii="Arial" w:eastAsiaTheme="minorEastAsia" w:hAnsi="Arial" w:cs="Arial" w:hint="eastAsia"/>
          <w:bCs/>
          <w:color w:val="000000"/>
          <w:lang w:eastAsia="zh-CN"/>
        </w:rPr>
        <w:t>R</w:t>
      </w:r>
      <w:r w:rsidRPr="0026223E">
        <w:rPr>
          <w:rFonts w:ascii="Arial" w:eastAsiaTheme="minorEastAsia" w:hAnsi="Arial" w:cs="Arial"/>
          <w:bCs/>
          <w:color w:val="000000"/>
          <w:lang w:eastAsia="zh-CN"/>
        </w:rPr>
        <w:t xml:space="preserve">apporteur </w:t>
      </w:r>
      <w:r>
        <w:rPr>
          <w:rFonts w:ascii="Arial" w:eastAsiaTheme="minorEastAsia" w:hAnsi="Arial" w:cs="Arial"/>
          <w:bCs/>
          <w:color w:val="000000"/>
          <w:lang w:eastAsia="zh-CN"/>
        </w:rPr>
        <w:t xml:space="preserve">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084DB311" w14:textId="58DEC7FB" w:rsidR="00D864A0" w:rsidRDefault="00D864A0" w:rsidP="00D864A0">
      <w:pPr>
        <w:jc w:val="both"/>
        <w:rPr>
          <w:rFonts w:ascii="Arial" w:eastAsia="Arial" w:hAnsi="Arial" w:cs="Arial"/>
          <w:b/>
          <w:color w:val="000000"/>
        </w:rPr>
      </w:pPr>
      <w:r>
        <w:rPr>
          <w:rFonts w:ascii="Arial" w:eastAsia="Arial" w:hAnsi="Arial" w:cs="Arial"/>
          <w:b/>
          <w:color w:val="000000"/>
        </w:rPr>
        <w:t>Question</w:t>
      </w:r>
      <w:r w:rsidR="00BF022E">
        <w:rPr>
          <w:rFonts w:ascii="Arial" w:eastAsia="Arial" w:hAnsi="Arial" w:cs="Arial"/>
          <w:b/>
          <w:color w:val="000000"/>
        </w:rPr>
        <w:t xml:space="preserve"> </w:t>
      </w:r>
      <w:r>
        <w:rPr>
          <w:rFonts w:ascii="Arial" w:eastAsia="Arial" w:hAnsi="Arial" w:cs="Arial"/>
          <w:b/>
          <w:color w:val="000000"/>
        </w:rPr>
        <w:t>5</w:t>
      </w:r>
      <w:r w:rsidR="00BF022E">
        <w:rPr>
          <w:rFonts w:ascii="Arial" w:eastAsia="Arial" w:hAnsi="Arial" w:cs="Arial"/>
          <w:b/>
          <w:color w:val="000000"/>
        </w:rPr>
        <w:t>a)</w:t>
      </w:r>
      <w:r>
        <w:rPr>
          <w:rFonts w:ascii="Arial" w:eastAsia="Arial" w:hAnsi="Arial" w:cs="Arial"/>
          <w:b/>
          <w:color w:val="000000"/>
        </w:rPr>
        <w:t xml:space="preserve">: Do companies </w:t>
      </w:r>
      <w:r w:rsidR="003A3E27">
        <w:rPr>
          <w:rFonts w:ascii="Arial" w:eastAsia="Arial" w:hAnsi="Arial" w:cs="Arial"/>
          <w:b/>
          <w:color w:val="000000"/>
        </w:rPr>
        <w:t>agree that RRC signalling does no</w:t>
      </w:r>
      <w:r w:rsidR="00BF022E">
        <w:rPr>
          <w:rFonts w:ascii="Arial" w:eastAsia="Arial" w:hAnsi="Arial" w:cs="Arial"/>
          <w:b/>
          <w:color w:val="000000"/>
        </w:rPr>
        <w:t>t</w:t>
      </w:r>
      <w:r w:rsidR="003A3E27">
        <w:rPr>
          <w:rFonts w:ascii="Arial" w:eastAsia="Arial" w:hAnsi="Arial" w:cs="Arial"/>
          <w:b/>
          <w:color w:val="000000"/>
        </w:rPr>
        <w:t xml:space="preserve"> work for NB-IoT NTN</w:t>
      </w:r>
      <w:r w:rsidR="00BF022E">
        <w:rPr>
          <w:rFonts w:ascii="Arial" w:eastAsia="Arial" w:hAnsi="Arial" w:cs="Arial"/>
          <w:b/>
          <w:color w:val="000000"/>
        </w:rPr>
        <w:t xml:space="preserve"> (CP Solution)</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D864A0" w14:paraId="254C7FC7" w14:textId="77777777" w:rsidTr="0038374B">
        <w:trPr>
          <w:trHeight w:val="300"/>
        </w:trPr>
        <w:tc>
          <w:tcPr>
            <w:tcW w:w="1795" w:type="dxa"/>
            <w:noWrap/>
          </w:tcPr>
          <w:p w14:paraId="27DB3EDC"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10753CB"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1264C5E"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5DDC591B" w14:textId="77777777" w:rsidTr="0038374B">
        <w:trPr>
          <w:trHeight w:val="300"/>
        </w:trPr>
        <w:tc>
          <w:tcPr>
            <w:tcW w:w="1795" w:type="dxa"/>
            <w:noWrap/>
          </w:tcPr>
          <w:p w14:paraId="02CEAFAB" w14:textId="5F4A1DEF" w:rsidR="00D864A0" w:rsidRDefault="00D61CCA"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4E35D357" w14:textId="77777777" w:rsidR="00D864A0" w:rsidRDefault="00D864A0" w:rsidP="0038374B">
            <w:pPr>
              <w:spacing w:after="0"/>
              <w:rPr>
                <w:rFonts w:eastAsiaTheme="minorEastAsia"/>
                <w:sz w:val="22"/>
                <w:szCs w:val="22"/>
                <w:lang w:eastAsia="zh-CN"/>
              </w:rPr>
            </w:pPr>
          </w:p>
        </w:tc>
        <w:tc>
          <w:tcPr>
            <w:tcW w:w="5125" w:type="dxa"/>
            <w:noWrap/>
          </w:tcPr>
          <w:p w14:paraId="01F98E7F" w14:textId="24BA257B" w:rsidR="00491595" w:rsidRDefault="00D61CCA" w:rsidP="00491595">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prefer MAC CE solution for GNSS validity duration, but</w:t>
            </w:r>
            <w:r w:rsidR="00491595">
              <w:rPr>
                <w:rFonts w:eastAsiaTheme="minorEastAsia" w:hint="eastAsia"/>
                <w:sz w:val="22"/>
                <w:szCs w:val="22"/>
                <w:lang w:eastAsia="zh-CN"/>
              </w:rPr>
              <w:t xml:space="preserve"> </w:t>
            </w:r>
            <w:r>
              <w:rPr>
                <w:rFonts w:eastAsiaTheme="minorEastAsia" w:hint="eastAsia"/>
                <w:sz w:val="22"/>
                <w:szCs w:val="22"/>
                <w:lang w:eastAsia="zh-CN"/>
              </w:rPr>
              <w:t xml:space="preserve">CP solution in NB-IoT is used for early data transmission, </w:t>
            </w:r>
            <w:r w:rsidR="00491595">
              <w:rPr>
                <w:rFonts w:eastAsiaTheme="minorEastAsia" w:hint="eastAsia"/>
                <w:sz w:val="22"/>
                <w:szCs w:val="22"/>
                <w:lang w:eastAsia="zh-CN"/>
              </w:rPr>
              <w:t xml:space="preserve">which means one-short data </w:t>
            </w:r>
            <w:r w:rsidR="00491595">
              <w:rPr>
                <w:rFonts w:eastAsiaTheme="minorEastAsia" w:hint="eastAsia"/>
                <w:sz w:val="22"/>
                <w:szCs w:val="22"/>
                <w:lang w:eastAsia="zh-CN"/>
              </w:rPr>
              <w:lastRenderedPageBreak/>
              <w:t xml:space="preserve">transmission, maybe we need not consider this scenario? </w:t>
            </w:r>
          </w:p>
        </w:tc>
      </w:tr>
      <w:tr w:rsidR="00D864A0" w14:paraId="756E3834" w14:textId="77777777" w:rsidTr="0038374B">
        <w:trPr>
          <w:trHeight w:val="300"/>
        </w:trPr>
        <w:tc>
          <w:tcPr>
            <w:tcW w:w="1795" w:type="dxa"/>
            <w:noWrap/>
          </w:tcPr>
          <w:p w14:paraId="695338C6" w14:textId="0272F7C2" w:rsidR="00D864A0" w:rsidRPr="0044661F" w:rsidRDefault="0044661F" w:rsidP="0038374B">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38B5FE37" w14:textId="22F38147" w:rsidR="00D864A0" w:rsidRPr="0044661F" w:rsidRDefault="0044661F"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8E6483E" w14:textId="0C4097FB" w:rsidR="00D864A0" w:rsidRPr="006F716D" w:rsidRDefault="006F716D" w:rsidP="0038374B">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w:t>
            </w:r>
            <w:r w:rsidR="0012564E">
              <w:rPr>
                <w:rFonts w:eastAsiaTheme="minorEastAsia"/>
                <w:sz w:val="22"/>
                <w:szCs w:val="22"/>
                <w:lang w:eastAsia="zh-CN"/>
              </w:rPr>
              <w:t xml:space="preserve"> which is </w:t>
            </w:r>
            <w:r w:rsidR="00E00485">
              <w:rPr>
                <w:rFonts w:eastAsiaTheme="minorEastAsia"/>
                <w:sz w:val="22"/>
                <w:szCs w:val="22"/>
                <w:lang w:eastAsia="zh-CN"/>
              </w:rPr>
              <w:t>used</w:t>
            </w:r>
            <w:r w:rsidR="0012564E">
              <w:rPr>
                <w:rFonts w:eastAsiaTheme="minorEastAsia"/>
                <w:sz w:val="22"/>
                <w:szCs w:val="22"/>
                <w:lang w:eastAsia="zh-CN"/>
              </w:rPr>
              <w:t xml:space="preserve"> for RRC_IDLE mode data transmission</w:t>
            </w:r>
            <w:r>
              <w:rPr>
                <w:rFonts w:eastAsiaTheme="minorEastAsia"/>
                <w:sz w:val="22"/>
                <w:szCs w:val="22"/>
                <w:lang w:eastAsia="zh-CN"/>
              </w:rPr>
              <w:t xml:space="preserve">. </w:t>
            </w:r>
            <w:r w:rsidR="00E00485">
              <w:rPr>
                <w:rFonts w:eastAsiaTheme="minorEastAsia"/>
                <w:sz w:val="22"/>
                <w:szCs w:val="22"/>
                <w:lang w:eastAsia="zh-CN"/>
              </w:rPr>
              <w:t>From the very beginning, CP solution is one of the</w:t>
            </w:r>
            <w:r>
              <w:rPr>
                <w:rFonts w:eastAsiaTheme="minorEastAsia"/>
                <w:sz w:val="22"/>
                <w:szCs w:val="22"/>
                <w:lang w:eastAsia="zh-CN"/>
              </w:rPr>
              <w:t xml:space="preserve"> data transmission</w:t>
            </w:r>
            <w:r w:rsidR="00E00485">
              <w:rPr>
                <w:rFonts w:eastAsiaTheme="minorEastAsia"/>
                <w:sz w:val="22"/>
                <w:szCs w:val="22"/>
                <w:lang w:eastAsia="zh-CN"/>
              </w:rPr>
              <w:t xml:space="preserve"> solutions</w:t>
            </w:r>
            <w:r>
              <w:rPr>
                <w:rFonts w:eastAsiaTheme="minorEastAsia"/>
                <w:sz w:val="22"/>
                <w:szCs w:val="22"/>
                <w:lang w:eastAsia="zh-CN"/>
              </w:rPr>
              <w:t xml:space="preserve"> </w:t>
            </w:r>
            <w:r w:rsidR="00E00485">
              <w:rPr>
                <w:rFonts w:eastAsiaTheme="minorEastAsia"/>
                <w:sz w:val="22"/>
                <w:szCs w:val="22"/>
                <w:lang w:eastAsia="zh-CN"/>
              </w:rPr>
              <w:t>for</w:t>
            </w:r>
            <w:r>
              <w:rPr>
                <w:rFonts w:eastAsiaTheme="minorEastAsia"/>
                <w:sz w:val="22"/>
                <w:szCs w:val="22"/>
                <w:lang w:eastAsia="zh-CN"/>
              </w:rPr>
              <w:t xml:space="preserve"> RRC_CONNECTED</w:t>
            </w:r>
            <w:r w:rsidR="00E00485">
              <w:rPr>
                <w:rFonts w:eastAsiaTheme="minorEastAsia"/>
                <w:sz w:val="22"/>
                <w:szCs w:val="22"/>
                <w:lang w:eastAsia="zh-CN"/>
              </w:rPr>
              <w:t xml:space="preserve"> state.</w:t>
            </w:r>
          </w:p>
        </w:tc>
      </w:tr>
      <w:tr w:rsidR="00D864A0" w14:paraId="497E2D41" w14:textId="77777777" w:rsidTr="0038374B">
        <w:trPr>
          <w:trHeight w:val="300"/>
        </w:trPr>
        <w:tc>
          <w:tcPr>
            <w:tcW w:w="1795" w:type="dxa"/>
            <w:noWrap/>
          </w:tcPr>
          <w:p w14:paraId="206F203F" w14:textId="77777777" w:rsidR="00D864A0" w:rsidRDefault="00D864A0" w:rsidP="0038374B">
            <w:pPr>
              <w:spacing w:after="0"/>
              <w:rPr>
                <w:sz w:val="22"/>
                <w:szCs w:val="22"/>
                <w:lang w:eastAsia="zh-CN"/>
              </w:rPr>
            </w:pPr>
          </w:p>
        </w:tc>
        <w:tc>
          <w:tcPr>
            <w:tcW w:w="2430" w:type="dxa"/>
          </w:tcPr>
          <w:p w14:paraId="6234E661" w14:textId="77777777" w:rsidR="00D864A0" w:rsidRDefault="00D864A0" w:rsidP="0038374B">
            <w:pPr>
              <w:spacing w:after="0"/>
              <w:rPr>
                <w:sz w:val="22"/>
                <w:szCs w:val="22"/>
                <w:lang w:eastAsia="zh-CN"/>
              </w:rPr>
            </w:pPr>
          </w:p>
        </w:tc>
        <w:tc>
          <w:tcPr>
            <w:tcW w:w="5125" w:type="dxa"/>
            <w:noWrap/>
          </w:tcPr>
          <w:p w14:paraId="2276FABF" w14:textId="77777777" w:rsidR="00D864A0" w:rsidRDefault="00D864A0" w:rsidP="0038374B">
            <w:pPr>
              <w:spacing w:after="0"/>
              <w:rPr>
                <w:sz w:val="22"/>
                <w:szCs w:val="22"/>
                <w:lang w:eastAsia="zh-CN"/>
              </w:rPr>
            </w:pPr>
          </w:p>
        </w:tc>
      </w:tr>
      <w:tr w:rsidR="00D864A0" w14:paraId="09A38B74" w14:textId="77777777" w:rsidTr="0038374B">
        <w:trPr>
          <w:trHeight w:val="300"/>
        </w:trPr>
        <w:tc>
          <w:tcPr>
            <w:tcW w:w="1795" w:type="dxa"/>
            <w:noWrap/>
          </w:tcPr>
          <w:p w14:paraId="089AF57A" w14:textId="77777777" w:rsidR="00D864A0" w:rsidRDefault="00D864A0" w:rsidP="0038374B">
            <w:pPr>
              <w:spacing w:after="0"/>
              <w:rPr>
                <w:sz w:val="22"/>
                <w:szCs w:val="22"/>
                <w:lang w:eastAsia="zh-CN"/>
              </w:rPr>
            </w:pPr>
          </w:p>
        </w:tc>
        <w:tc>
          <w:tcPr>
            <w:tcW w:w="2430" w:type="dxa"/>
          </w:tcPr>
          <w:p w14:paraId="3BC7FB26" w14:textId="77777777" w:rsidR="00D864A0" w:rsidRDefault="00D864A0" w:rsidP="0038374B">
            <w:pPr>
              <w:spacing w:after="0"/>
              <w:rPr>
                <w:sz w:val="22"/>
                <w:szCs w:val="22"/>
                <w:lang w:eastAsia="zh-CN"/>
              </w:rPr>
            </w:pPr>
          </w:p>
        </w:tc>
        <w:tc>
          <w:tcPr>
            <w:tcW w:w="5125" w:type="dxa"/>
            <w:noWrap/>
          </w:tcPr>
          <w:p w14:paraId="01FAB2A1" w14:textId="77777777" w:rsidR="00D864A0" w:rsidRDefault="00D864A0" w:rsidP="0038374B">
            <w:pPr>
              <w:spacing w:after="0"/>
              <w:rPr>
                <w:sz w:val="22"/>
                <w:szCs w:val="22"/>
                <w:lang w:eastAsia="zh-CN"/>
              </w:rPr>
            </w:pPr>
          </w:p>
        </w:tc>
      </w:tr>
      <w:tr w:rsidR="00D864A0" w14:paraId="029B1018" w14:textId="77777777" w:rsidTr="0038374B">
        <w:trPr>
          <w:trHeight w:val="300"/>
        </w:trPr>
        <w:tc>
          <w:tcPr>
            <w:tcW w:w="1795" w:type="dxa"/>
            <w:noWrap/>
          </w:tcPr>
          <w:p w14:paraId="6229A720" w14:textId="77777777" w:rsidR="00D864A0" w:rsidRDefault="00D864A0" w:rsidP="0038374B">
            <w:pPr>
              <w:spacing w:after="0"/>
              <w:rPr>
                <w:sz w:val="22"/>
                <w:szCs w:val="22"/>
                <w:lang w:val="en-US" w:eastAsia="zh-CN"/>
              </w:rPr>
            </w:pPr>
          </w:p>
        </w:tc>
        <w:tc>
          <w:tcPr>
            <w:tcW w:w="2430" w:type="dxa"/>
          </w:tcPr>
          <w:p w14:paraId="72FD5A1E" w14:textId="77777777" w:rsidR="00D864A0" w:rsidRDefault="00D864A0" w:rsidP="0038374B">
            <w:pPr>
              <w:spacing w:after="0"/>
              <w:rPr>
                <w:rFonts w:eastAsiaTheme="minorEastAsia"/>
                <w:sz w:val="22"/>
                <w:szCs w:val="22"/>
                <w:lang w:val="en-US" w:eastAsia="zh-CN"/>
              </w:rPr>
            </w:pPr>
          </w:p>
        </w:tc>
        <w:tc>
          <w:tcPr>
            <w:tcW w:w="5125" w:type="dxa"/>
            <w:noWrap/>
          </w:tcPr>
          <w:p w14:paraId="7C772A34" w14:textId="77777777" w:rsidR="00D864A0" w:rsidRDefault="00D864A0" w:rsidP="0038374B">
            <w:pPr>
              <w:spacing w:after="0"/>
              <w:rPr>
                <w:sz w:val="22"/>
                <w:szCs w:val="22"/>
                <w:lang w:val="en-US" w:eastAsia="zh-CN"/>
              </w:rPr>
            </w:pPr>
          </w:p>
        </w:tc>
      </w:tr>
      <w:tr w:rsidR="00D864A0" w14:paraId="220F168E" w14:textId="77777777" w:rsidTr="0038374B">
        <w:trPr>
          <w:trHeight w:val="300"/>
        </w:trPr>
        <w:tc>
          <w:tcPr>
            <w:tcW w:w="1795" w:type="dxa"/>
            <w:noWrap/>
          </w:tcPr>
          <w:p w14:paraId="11C51E4C" w14:textId="77777777" w:rsidR="00D864A0" w:rsidRDefault="00D864A0" w:rsidP="0038374B">
            <w:pPr>
              <w:spacing w:after="0"/>
              <w:rPr>
                <w:sz w:val="22"/>
                <w:szCs w:val="22"/>
                <w:lang w:eastAsia="zh-CN"/>
              </w:rPr>
            </w:pPr>
          </w:p>
        </w:tc>
        <w:tc>
          <w:tcPr>
            <w:tcW w:w="2430" w:type="dxa"/>
          </w:tcPr>
          <w:p w14:paraId="5227F837" w14:textId="77777777" w:rsidR="00D864A0" w:rsidRDefault="00D864A0" w:rsidP="0038374B">
            <w:pPr>
              <w:spacing w:after="0"/>
              <w:rPr>
                <w:sz w:val="22"/>
                <w:szCs w:val="22"/>
                <w:lang w:eastAsia="zh-CN"/>
              </w:rPr>
            </w:pPr>
          </w:p>
        </w:tc>
        <w:tc>
          <w:tcPr>
            <w:tcW w:w="5125" w:type="dxa"/>
            <w:noWrap/>
          </w:tcPr>
          <w:p w14:paraId="626A4612" w14:textId="77777777" w:rsidR="00D864A0" w:rsidRDefault="00D864A0" w:rsidP="0038374B">
            <w:pPr>
              <w:spacing w:after="0"/>
              <w:rPr>
                <w:sz w:val="22"/>
                <w:szCs w:val="22"/>
                <w:lang w:eastAsia="zh-CN"/>
              </w:rPr>
            </w:pPr>
          </w:p>
        </w:tc>
      </w:tr>
      <w:tr w:rsidR="00D864A0" w14:paraId="462811A2" w14:textId="77777777" w:rsidTr="0038374B">
        <w:trPr>
          <w:trHeight w:val="300"/>
        </w:trPr>
        <w:tc>
          <w:tcPr>
            <w:tcW w:w="1795" w:type="dxa"/>
            <w:noWrap/>
          </w:tcPr>
          <w:p w14:paraId="37E0FC49" w14:textId="77777777" w:rsidR="00D864A0" w:rsidRDefault="00D864A0" w:rsidP="0038374B">
            <w:pPr>
              <w:spacing w:after="0"/>
              <w:rPr>
                <w:sz w:val="22"/>
                <w:szCs w:val="22"/>
                <w:lang w:eastAsia="zh-CN"/>
              </w:rPr>
            </w:pPr>
          </w:p>
        </w:tc>
        <w:tc>
          <w:tcPr>
            <w:tcW w:w="2430" w:type="dxa"/>
          </w:tcPr>
          <w:p w14:paraId="4D3B46EC" w14:textId="77777777" w:rsidR="00D864A0" w:rsidRDefault="00D864A0" w:rsidP="0038374B">
            <w:pPr>
              <w:spacing w:after="0"/>
              <w:rPr>
                <w:rFonts w:eastAsiaTheme="minorEastAsia"/>
                <w:sz w:val="22"/>
                <w:szCs w:val="22"/>
                <w:lang w:eastAsia="zh-CN"/>
              </w:rPr>
            </w:pPr>
          </w:p>
        </w:tc>
        <w:tc>
          <w:tcPr>
            <w:tcW w:w="5125" w:type="dxa"/>
            <w:noWrap/>
          </w:tcPr>
          <w:p w14:paraId="761CB3BB" w14:textId="77777777" w:rsidR="00D864A0" w:rsidRDefault="00D864A0" w:rsidP="0038374B">
            <w:pPr>
              <w:spacing w:after="0"/>
              <w:rPr>
                <w:iCs/>
                <w:sz w:val="22"/>
                <w:szCs w:val="22"/>
                <w:lang w:eastAsia="en-US"/>
              </w:rPr>
            </w:pPr>
          </w:p>
        </w:tc>
      </w:tr>
      <w:tr w:rsidR="00D864A0" w14:paraId="132EE79E" w14:textId="77777777" w:rsidTr="0038374B">
        <w:trPr>
          <w:trHeight w:val="300"/>
        </w:trPr>
        <w:tc>
          <w:tcPr>
            <w:tcW w:w="1795" w:type="dxa"/>
            <w:noWrap/>
          </w:tcPr>
          <w:p w14:paraId="0A3941B5" w14:textId="77777777" w:rsidR="00D864A0" w:rsidRDefault="00D864A0" w:rsidP="0038374B">
            <w:pPr>
              <w:spacing w:after="0"/>
              <w:rPr>
                <w:sz w:val="22"/>
                <w:szCs w:val="22"/>
                <w:lang w:eastAsia="zh-CN"/>
              </w:rPr>
            </w:pPr>
          </w:p>
        </w:tc>
        <w:tc>
          <w:tcPr>
            <w:tcW w:w="2430" w:type="dxa"/>
          </w:tcPr>
          <w:p w14:paraId="519A65AA" w14:textId="77777777" w:rsidR="00D864A0" w:rsidRDefault="00D864A0" w:rsidP="0038374B">
            <w:pPr>
              <w:spacing w:after="0"/>
              <w:rPr>
                <w:sz w:val="22"/>
                <w:szCs w:val="22"/>
                <w:lang w:eastAsia="zh-CN"/>
              </w:rPr>
            </w:pPr>
          </w:p>
        </w:tc>
        <w:tc>
          <w:tcPr>
            <w:tcW w:w="5125" w:type="dxa"/>
            <w:noWrap/>
          </w:tcPr>
          <w:p w14:paraId="2B3B0B58" w14:textId="77777777" w:rsidR="00D864A0" w:rsidRDefault="00D864A0" w:rsidP="0038374B">
            <w:pPr>
              <w:spacing w:after="0"/>
              <w:rPr>
                <w:sz w:val="22"/>
                <w:szCs w:val="22"/>
                <w:lang w:eastAsia="zh-CN"/>
              </w:rPr>
            </w:pPr>
          </w:p>
        </w:tc>
      </w:tr>
      <w:tr w:rsidR="00D864A0" w14:paraId="2751183B" w14:textId="77777777" w:rsidTr="0038374B">
        <w:trPr>
          <w:trHeight w:val="300"/>
        </w:trPr>
        <w:tc>
          <w:tcPr>
            <w:tcW w:w="1795" w:type="dxa"/>
            <w:noWrap/>
          </w:tcPr>
          <w:p w14:paraId="0978582B" w14:textId="77777777" w:rsidR="00D864A0" w:rsidRDefault="00D864A0" w:rsidP="0038374B">
            <w:pPr>
              <w:spacing w:after="0"/>
              <w:rPr>
                <w:sz w:val="22"/>
                <w:szCs w:val="22"/>
                <w:lang w:val="en-US" w:eastAsia="zh-CN"/>
              </w:rPr>
            </w:pPr>
          </w:p>
        </w:tc>
        <w:tc>
          <w:tcPr>
            <w:tcW w:w="2430" w:type="dxa"/>
          </w:tcPr>
          <w:p w14:paraId="68DB0CD6" w14:textId="77777777" w:rsidR="00D864A0" w:rsidRDefault="00D864A0" w:rsidP="0038374B">
            <w:pPr>
              <w:spacing w:after="0"/>
              <w:rPr>
                <w:sz w:val="22"/>
                <w:szCs w:val="22"/>
                <w:lang w:val="en-US" w:eastAsia="zh-CN"/>
              </w:rPr>
            </w:pPr>
          </w:p>
        </w:tc>
        <w:tc>
          <w:tcPr>
            <w:tcW w:w="5125" w:type="dxa"/>
            <w:noWrap/>
          </w:tcPr>
          <w:p w14:paraId="368855D2" w14:textId="77777777" w:rsidR="00D864A0" w:rsidRDefault="00D864A0" w:rsidP="0038374B">
            <w:pPr>
              <w:spacing w:after="0"/>
              <w:rPr>
                <w:sz w:val="22"/>
                <w:szCs w:val="22"/>
                <w:lang w:val="en-US" w:eastAsia="zh-CN"/>
              </w:rPr>
            </w:pPr>
          </w:p>
        </w:tc>
      </w:tr>
      <w:tr w:rsidR="00D864A0" w14:paraId="26490DEA" w14:textId="77777777" w:rsidTr="0038374B">
        <w:trPr>
          <w:trHeight w:val="300"/>
        </w:trPr>
        <w:tc>
          <w:tcPr>
            <w:tcW w:w="1795" w:type="dxa"/>
            <w:noWrap/>
          </w:tcPr>
          <w:p w14:paraId="6D1B5916" w14:textId="77777777" w:rsidR="00D864A0" w:rsidRDefault="00D864A0" w:rsidP="0038374B">
            <w:pPr>
              <w:spacing w:after="0"/>
              <w:rPr>
                <w:sz w:val="22"/>
                <w:szCs w:val="22"/>
                <w:lang w:eastAsia="zh-CN"/>
              </w:rPr>
            </w:pPr>
          </w:p>
        </w:tc>
        <w:tc>
          <w:tcPr>
            <w:tcW w:w="2430" w:type="dxa"/>
          </w:tcPr>
          <w:p w14:paraId="4D359009" w14:textId="77777777" w:rsidR="00D864A0" w:rsidRDefault="00D864A0" w:rsidP="0038374B">
            <w:pPr>
              <w:spacing w:after="0"/>
              <w:rPr>
                <w:sz w:val="22"/>
                <w:szCs w:val="22"/>
                <w:lang w:eastAsia="zh-CN"/>
              </w:rPr>
            </w:pPr>
          </w:p>
        </w:tc>
        <w:tc>
          <w:tcPr>
            <w:tcW w:w="5125" w:type="dxa"/>
            <w:noWrap/>
          </w:tcPr>
          <w:p w14:paraId="1AE38A9B" w14:textId="77777777" w:rsidR="00D864A0" w:rsidRDefault="00D864A0" w:rsidP="0038374B">
            <w:pPr>
              <w:spacing w:after="0"/>
              <w:rPr>
                <w:sz w:val="22"/>
                <w:szCs w:val="22"/>
                <w:lang w:eastAsia="zh-CN"/>
              </w:rPr>
            </w:pPr>
          </w:p>
        </w:tc>
      </w:tr>
      <w:tr w:rsidR="00D864A0" w14:paraId="573F0892" w14:textId="77777777" w:rsidTr="0038374B">
        <w:trPr>
          <w:trHeight w:val="300"/>
        </w:trPr>
        <w:tc>
          <w:tcPr>
            <w:tcW w:w="1795" w:type="dxa"/>
            <w:noWrap/>
          </w:tcPr>
          <w:p w14:paraId="5BA786EC" w14:textId="77777777" w:rsidR="00D864A0" w:rsidRDefault="00D864A0" w:rsidP="0038374B">
            <w:pPr>
              <w:spacing w:after="0"/>
              <w:rPr>
                <w:rFonts w:eastAsiaTheme="minorEastAsia"/>
                <w:sz w:val="22"/>
                <w:szCs w:val="22"/>
                <w:lang w:eastAsia="zh-CN"/>
              </w:rPr>
            </w:pPr>
          </w:p>
        </w:tc>
        <w:tc>
          <w:tcPr>
            <w:tcW w:w="2430" w:type="dxa"/>
          </w:tcPr>
          <w:p w14:paraId="44EFFF6C" w14:textId="77777777" w:rsidR="00D864A0" w:rsidRDefault="00D864A0" w:rsidP="0038374B">
            <w:pPr>
              <w:spacing w:after="0"/>
              <w:rPr>
                <w:rFonts w:eastAsiaTheme="minorEastAsia"/>
                <w:sz w:val="22"/>
                <w:szCs w:val="22"/>
                <w:lang w:eastAsia="zh-CN"/>
              </w:rPr>
            </w:pPr>
          </w:p>
        </w:tc>
        <w:tc>
          <w:tcPr>
            <w:tcW w:w="5125" w:type="dxa"/>
            <w:noWrap/>
          </w:tcPr>
          <w:p w14:paraId="4626BD75" w14:textId="77777777" w:rsidR="00D864A0" w:rsidRDefault="00D864A0" w:rsidP="0038374B">
            <w:pPr>
              <w:spacing w:after="0"/>
              <w:rPr>
                <w:rFonts w:eastAsiaTheme="minorEastAsia"/>
                <w:sz w:val="22"/>
                <w:szCs w:val="22"/>
                <w:lang w:eastAsia="zh-CN"/>
              </w:rPr>
            </w:pPr>
          </w:p>
        </w:tc>
      </w:tr>
      <w:tr w:rsidR="00D864A0" w14:paraId="1A1DD8E4" w14:textId="77777777" w:rsidTr="0038374B">
        <w:trPr>
          <w:trHeight w:val="300"/>
        </w:trPr>
        <w:tc>
          <w:tcPr>
            <w:tcW w:w="1795" w:type="dxa"/>
            <w:noWrap/>
          </w:tcPr>
          <w:p w14:paraId="2838A56D" w14:textId="77777777" w:rsidR="00D864A0" w:rsidRDefault="00D864A0" w:rsidP="0038374B">
            <w:pPr>
              <w:spacing w:after="0"/>
              <w:rPr>
                <w:sz w:val="22"/>
                <w:szCs w:val="22"/>
                <w:lang w:eastAsia="zh-CN"/>
              </w:rPr>
            </w:pPr>
          </w:p>
        </w:tc>
        <w:tc>
          <w:tcPr>
            <w:tcW w:w="2430" w:type="dxa"/>
          </w:tcPr>
          <w:p w14:paraId="202F1F04" w14:textId="77777777" w:rsidR="00D864A0" w:rsidRDefault="00D864A0" w:rsidP="0038374B">
            <w:pPr>
              <w:spacing w:after="0"/>
              <w:rPr>
                <w:sz w:val="22"/>
                <w:szCs w:val="22"/>
                <w:lang w:eastAsia="zh-CN"/>
              </w:rPr>
            </w:pPr>
          </w:p>
        </w:tc>
        <w:tc>
          <w:tcPr>
            <w:tcW w:w="5125" w:type="dxa"/>
            <w:noWrap/>
          </w:tcPr>
          <w:p w14:paraId="4AC59CD1" w14:textId="77777777" w:rsidR="00D864A0" w:rsidRDefault="00D864A0" w:rsidP="0038374B">
            <w:pPr>
              <w:spacing w:after="0"/>
              <w:rPr>
                <w:sz w:val="22"/>
                <w:szCs w:val="22"/>
              </w:rPr>
            </w:pPr>
          </w:p>
        </w:tc>
      </w:tr>
      <w:tr w:rsidR="00D864A0" w14:paraId="126DF040" w14:textId="77777777" w:rsidTr="0038374B">
        <w:trPr>
          <w:trHeight w:val="300"/>
        </w:trPr>
        <w:tc>
          <w:tcPr>
            <w:tcW w:w="1795" w:type="dxa"/>
            <w:noWrap/>
          </w:tcPr>
          <w:p w14:paraId="061669F0" w14:textId="77777777" w:rsidR="00D864A0" w:rsidRDefault="00D864A0" w:rsidP="0038374B">
            <w:pPr>
              <w:spacing w:after="0"/>
              <w:rPr>
                <w:sz w:val="22"/>
                <w:szCs w:val="22"/>
                <w:lang w:eastAsia="zh-CN"/>
              </w:rPr>
            </w:pPr>
          </w:p>
        </w:tc>
        <w:tc>
          <w:tcPr>
            <w:tcW w:w="2430" w:type="dxa"/>
          </w:tcPr>
          <w:p w14:paraId="24EADE20" w14:textId="77777777" w:rsidR="00D864A0" w:rsidRDefault="00D864A0" w:rsidP="0038374B">
            <w:pPr>
              <w:spacing w:after="0"/>
              <w:rPr>
                <w:sz w:val="22"/>
                <w:szCs w:val="22"/>
                <w:lang w:eastAsia="zh-CN"/>
              </w:rPr>
            </w:pPr>
          </w:p>
        </w:tc>
        <w:tc>
          <w:tcPr>
            <w:tcW w:w="5125" w:type="dxa"/>
            <w:noWrap/>
          </w:tcPr>
          <w:p w14:paraId="61584578" w14:textId="77777777" w:rsidR="00D864A0" w:rsidRDefault="00D864A0" w:rsidP="0038374B">
            <w:pPr>
              <w:spacing w:after="0"/>
              <w:rPr>
                <w:sz w:val="22"/>
                <w:szCs w:val="22"/>
                <w:lang w:eastAsia="zh-CN"/>
              </w:rPr>
            </w:pPr>
          </w:p>
        </w:tc>
      </w:tr>
      <w:tr w:rsidR="00D864A0" w14:paraId="35724DBC" w14:textId="77777777" w:rsidTr="0038374B">
        <w:trPr>
          <w:trHeight w:val="300"/>
        </w:trPr>
        <w:tc>
          <w:tcPr>
            <w:tcW w:w="1795" w:type="dxa"/>
            <w:noWrap/>
          </w:tcPr>
          <w:p w14:paraId="1EA6910F" w14:textId="77777777" w:rsidR="00D864A0" w:rsidRDefault="00D864A0" w:rsidP="0038374B">
            <w:pPr>
              <w:spacing w:after="0"/>
              <w:rPr>
                <w:sz w:val="22"/>
                <w:szCs w:val="22"/>
                <w:lang w:eastAsia="zh-CN"/>
              </w:rPr>
            </w:pPr>
          </w:p>
        </w:tc>
        <w:tc>
          <w:tcPr>
            <w:tcW w:w="2430" w:type="dxa"/>
          </w:tcPr>
          <w:p w14:paraId="77179CB3" w14:textId="77777777" w:rsidR="00D864A0" w:rsidRDefault="00D864A0" w:rsidP="0038374B">
            <w:pPr>
              <w:spacing w:after="0"/>
              <w:rPr>
                <w:sz w:val="22"/>
                <w:szCs w:val="22"/>
                <w:lang w:eastAsia="zh-CN"/>
              </w:rPr>
            </w:pPr>
          </w:p>
        </w:tc>
        <w:tc>
          <w:tcPr>
            <w:tcW w:w="5125" w:type="dxa"/>
            <w:noWrap/>
          </w:tcPr>
          <w:p w14:paraId="5FE37E54" w14:textId="77777777" w:rsidR="00D864A0" w:rsidRDefault="00D864A0" w:rsidP="0038374B">
            <w:pPr>
              <w:spacing w:after="0"/>
              <w:rPr>
                <w:sz w:val="22"/>
                <w:szCs w:val="22"/>
                <w:lang w:eastAsia="zh-CN"/>
              </w:rPr>
            </w:pPr>
          </w:p>
        </w:tc>
      </w:tr>
      <w:tr w:rsidR="00D864A0" w14:paraId="4B5AA6FD" w14:textId="77777777" w:rsidTr="0038374B">
        <w:trPr>
          <w:trHeight w:val="300"/>
        </w:trPr>
        <w:tc>
          <w:tcPr>
            <w:tcW w:w="1795" w:type="dxa"/>
            <w:noWrap/>
          </w:tcPr>
          <w:p w14:paraId="7D1CEA61" w14:textId="77777777" w:rsidR="00D864A0" w:rsidRDefault="00D864A0" w:rsidP="0038374B">
            <w:pPr>
              <w:spacing w:after="0"/>
              <w:rPr>
                <w:rFonts w:eastAsiaTheme="minorEastAsia"/>
                <w:sz w:val="22"/>
                <w:szCs w:val="22"/>
                <w:lang w:eastAsia="zh-CN"/>
              </w:rPr>
            </w:pPr>
          </w:p>
        </w:tc>
        <w:tc>
          <w:tcPr>
            <w:tcW w:w="2430" w:type="dxa"/>
          </w:tcPr>
          <w:p w14:paraId="59587735" w14:textId="77777777" w:rsidR="00D864A0" w:rsidRDefault="00D864A0" w:rsidP="0038374B">
            <w:pPr>
              <w:spacing w:after="0"/>
              <w:rPr>
                <w:sz w:val="22"/>
                <w:szCs w:val="22"/>
                <w:lang w:eastAsia="zh-CN"/>
              </w:rPr>
            </w:pPr>
          </w:p>
        </w:tc>
        <w:tc>
          <w:tcPr>
            <w:tcW w:w="5125" w:type="dxa"/>
            <w:noWrap/>
          </w:tcPr>
          <w:p w14:paraId="31E222B7" w14:textId="77777777" w:rsidR="00D864A0" w:rsidRDefault="00D864A0" w:rsidP="0038374B">
            <w:pPr>
              <w:spacing w:after="0"/>
              <w:rPr>
                <w:sz w:val="22"/>
                <w:szCs w:val="22"/>
                <w:lang w:eastAsia="zh-CN"/>
              </w:rPr>
            </w:pPr>
          </w:p>
        </w:tc>
      </w:tr>
      <w:tr w:rsidR="00D864A0" w14:paraId="4D02CF4D" w14:textId="77777777" w:rsidTr="0038374B">
        <w:trPr>
          <w:trHeight w:val="371"/>
        </w:trPr>
        <w:tc>
          <w:tcPr>
            <w:tcW w:w="1795" w:type="dxa"/>
            <w:noWrap/>
          </w:tcPr>
          <w:p w14:paraId="6FC50FF3" w14:textId="77777777" w:rsidR="00D864A0" w:rsidRDefault="00D864A0" w:rsidP="0038374B">
            <w:pPr>
              <w:spacing w:after="0"/>
              <w:rPr>
                <w:sz w:val="22"/>
                <w:szCs w:val="22"/>
                <w:lang w:val="en-US" w:eastAsia="zh-CN"/>
              </w:rPr>
            </w:pPr>
          </w:p>
        </w:tc>
        <w:tc>
          <w:tcPr>
            <w:tcW w:w="2430" w:type="dxa"/>
          </w:tcPr>
          <w:p w14:paraId="7601C786" w14:textId="77777777" w:rsidR="00D864A0" w:rsidRDefault="00D864A0" w:rsidP="0038374B">
            <w:pPr>
              <w:spacing w:after="0"/>
              <w:rPr>
                <w:sz w:val="22"/>
                <w:szCs w:val="22"/>
                <w:lang w:eastAsia="zh-CN"/>
              </w:rPr>
            </w:pPr>
          </w:p>
        </w:tc>
        <w:tc>
          <w:tcPr>
            <w:tcW w:w="5125" w:type="dxa"/>
            <w:noWrap/>
          </w:tcPr>
          <w:p w14:paraId="3D504F66" w14:textId="77777777" w:rsidR="00D864A0" w:rsidRDefault="00D864A0" w:rsidP="0038374B">
            <w:pPr>
              <w:spacing w:after="0"/>
              <w:rPr>
                <w:sz w:val="22"/>
                <w:szCs w:val="22"/>
                <w:lang w:val="en-US" w:eastAsia="zh-CN"/>
              </w:rPr>
            </w:pPr>
          </w:p>
        </w:tc>
      </w:tr>
      <w:tr w:rsidR="00D864A0" w14:paraId="038CE90F" w14:textId="77777777" w:rsidTr="0038374B">
        <w:trPr>
          <w:trHeight w:val="371"/>
        </w:trPr>
        <w:tc>
          <w:tcPr>
            <w:tcW w:w="1795" w:type="dxa"/>
            <w:noWrap/>
          </w:tcPr>
          <w:p w14:paraId="7FD78F3E" w14:textId="77777777" w:rsidR="00D864A0" w:rsidRDefault="00D864A0" w:rsidP="0038374B">
            <w:pPr>
              <w:spacing w:after="0"/>
              <w:rPr>
                <w:rFonts w:eastAsiaTheme="minorEastAsia"/>
                <w:sz w:val="22"/>
                <w:szCs w:val="22"/>
                <w:lang w:eastAsia="zh-CN"/>
              </w:rPr>
            </w:pPr>
          </w:p>
        </w:tc>
        <w:tc>
          <w:tcPr>
            <w:tcW w:w="2430" w:type="dxa"/>
          </w:tcPr>
          <w:p w14:paraId="0B9F284D" w14:textId="77777777" w:rsidR="00D864A0" w:rsidRDefault="00D864A0" w:rsidP="0038374B">
            <w:pPr>
              <w:spacing w:after="0"/>
              <w:rPr>
                <w:rFonts w:eastAsiaTheme="minorEastAsia"/>
                <w:sz w:val="22"/>
                <w:szCs w:val="22"/>
                <w:lang w:eastAsia="zh-CN"/>
              </w:rPr>
            </w:pPr>
          </w:p>
        </w:tc>
        <w:tc>
          <w:tcPr>
            <w:tcW w:w="5125" w:type="dxa"/>
            <w:noWrap/>
          </w:tcPr>
          <w:p w14:paraId="73D9BF4D" w14:textId="77777777" w:rsidR="00D864A0" w:rsidRDefault="00D864A0" w:rsidP="0038374B">
            <w:pPr>
              <w:spacing w:after="0"/>
              <w:rPr>
                <w:sz w:val="22"/>
                <w:szCs w:val="22"/>
                <w:lang w:val="en-US" w:eastAsia="zh-CN"/>
              </w:rPr>
            </w:pPr>
          </w:p>
        </w:tc>
      </w:tr>
      <w:tr w:rsidR="00D864A0" w14:paraId="4160C624" w14:textId="77777777" w:rsidTr="0038374B">
        <w:trPr>
          <w:trHeight w:val="371"/>
        </w:trPr>
        <w:tc>
          <w:tcPr>
            <w:tcW w:w="1795" w:type="dxa"/>
            <w:noWrap/>
          </w:tcPr>
          <w:p w14:paraId="4FD59022" w14:textId="77777777" w:rsidR="00D864A0" w:rsidRDefault="00D864A0" w:rsidP="0038374B">
            <w:pPr>
              <w:spacing w:after="0"/>
              <w:rPr>
                <w:sz w:val="22"/>
                <w:szCs w:val="22"/>
                <w:lang w:val="en-US" w:eastAsia="zh-CN"/>
              </w:rPr>
            </w:pPr>
          </w:p>
        </w:tc>
        <w:tc>
          <w:tcPr>
            <w:tcW w:w="2430" w:type="dxa"/>
          </w:tcPr>
          <w:p w14:paraId="4F073E38" w14:textId="77777777" w:rsidR="00D864A0" w:rsidRDefault="00D864A0" w:rsidP="0038374B">
            <w:pPr>
              <w:spacing w:after="0"/>
              <w:rPr>
                <w:sz w:val="22"/>
                <w:szCs w:val="22"/>
                <w:lang w:val="en-US" w:eastAsia="zh-CN"/>
              </w:rPr>
            </w:pPr>
          </w:p>
        </w:tc>
        <w:tc>
          <w:tcPr>
            <w:tcW w:w="5125" w:type="dxa"/>
            <w:noWrap/>
          </w:tcPr>
          <w:p w14:paraId="63EACA53" w14:textId="77777777" w:rsidR="00D864A0" w:rsidRDefault="00D864A0" w:rsidP="0038374B">
            <w:pPr>
              <w:spacing w:after="0"/>
              <w:rPr>
                <w:sz w:val="22"/>
                <w:szCs w:val="22"/>
                <w:lang w:val="en-US" w:eastAsia="zh-CN"/>
              </w:rPr>
            </w:pPr>
          </w:p>
        </w:tc>
      </w:tr>
      <w:tr w:rsidR="00D864A0" w14:paraId="3D7986D8" w14:textId="77777777" w:rsidTr="0038374B">
        <w:trPr>
          <w:trHeight w:val="371"/>
        </w:trPr>
        <w:tc>
          <w:tcPr>
            <w:tcW w:w="1795" w:type="dxa"/>
            <w:noWrap/>
          </w:tcPr>
          <w:p w14:paraId="389E33D0" w14:textId="77777777" w:rsidR="00D864A0" w:rsidRDefault="00D864A0" w:rsidP="0038374B">
            <w:pPr>
              <w:spacing w:after="0"/>
              <w:rPr>
                <w:sz w:val="22"/>
                <w:szCs w:val="22"/>
                <w:lang w:val="en-US" w:eastAsia="zh-CN"/>
              </w:rPr>
            </w:pPr>
          </w:p>
        </w:tc>
        <w:tc>
          <w:tcPr>
            <w:tcW w:w="2430" w:type="dxa"/>
          </w:tcPr>
          <w:p w14:paraId="28367926" w14:textId="77777777" w:rsidR="00D864A0" w:rsidRDefault="00D864A0" w:rsidP="0038374B">
            <w:pPr>
              <w:spacing w:after="0"/>
              <w:rPr>
                <w:sz w:val="22"/>
                <w:szCs w:val="22"/>
                <w:lang w:val="en-US" w:eastAsia="zh-CN"/>
              </w:rPr>
            </w:pPr>
          </w:p>
        </w:tc>
        <w:tc>
          <w:tcPr>
            <w:tcW w:w="5125" w:type="dxa"/>
            <w:noWrap/>
          </w:tcPr>
          <w:p w14:paraId="4CD25E53" w14:textId="77777777" w:rsidR="00D864A0" w:rsidRDefault="00D864A0" w:rsidP="0038374B">
            <w:pPr>
              <w:spacing w:after="0"/>
              <w:rPr>
                <w:sz w:val="22"/>
                <w:szCs w:val="22"/>
                <w:lang w:val="en-US" w:eastAsia="zh-CN"/>
              </w:rPr>
            </w:pPr>
          </w:p>
        </w:tc>
      </w:tr>
      <w:tr w:rsidR="00D864A0" w14:paraId="60EE4659" w14:textId="77777777" w:rsidTr="0038374B">
        <w:trPr>
          <w:trHeight w:val="371"/>
        </w:trPr>
        <w:tc>
          <w:tcPr>
            <w:tcW w:w="1795" w:type="dxa"/>
            <w:noWrap/>
          </w:tcPr>
          <w:p w14:paraId="7A36ED7F" w14:textId="77777777" w:rsidR="00D864A0" w:rsidRDefault="00D864A0" w:rsidP="0038374B">
            <w:pPr>
              <w:spacing w:after="0"/>
              <w:rPr>
                <w:rFonts w:eastAsiaTheme="minorEastAsia"/>
                <w:sz w:val="22"/>
                <w:szCs w:val="22"/>
                <w:lang w:eastAsia="zh-CN"/>
              </w:rPr>
            </w:pPr>
          </w:p>
        </w:tc>
        <w:tc>
          <w:tcPr>
            <w:tcW w:w="2430" w:type="dxa"/>
          </w:tcPr>
          <w:p w14:paraId="284229F5" w14:textId="77777777" w:rsidR="00D864A0" w:rsidRDefault="00D864A0" w:rsidP="0038374B">
            <w:pPr>
              <w:spacing w:after="0"/>
              <w:rPr>
                <w:rFonts w:eastAsiaTheme="minorEastAsia"/>
                <w:sz w:val="22"/>
                <w:szCs w:val="22"/>
                <w:lang w:eastAsia="zh-CN"/>
              </w:rPr>
            </w:pPr>
          </w:p>
        </w:tc>
        <w:tc>
          <w:tcPr>
            <w:tcW w:w="5125" w:type="dxa"/>
            <w:noWrap/>
          </w:tcPr>
          <w:p w14:paraId="0D50698F" w14:textId="77777777" w:rsidR="00D864A0" w:rsidRDefault="00D864A0" w:rsidP="0038374B">
            <w:pPr>
              <w:spacing w:after="0"/>
              <w:rPr>
                <w:sz w:val="22"/>
                <w:szCs w:val="22"/>
                <w:lang w:val="en-US" w:eastAsia="zh-CN"/>
              </w:rPr>
            </w:pPr>
          </w:p>
        </w:tc>
      </w:tr>
    </w:tbl>
    <w:p w14:paraId="300DB566" w14:textId="77777777" w:rsidR="00D864A0" w:rsidRPr="00A03159" w:rsidRDefault="00D864A0" w:rsidP="00D864A0">
      <w:pPr>
        <w:jc w:val="both"/>
        <w:rPr>
          <w:rFonts w:ascii="Arial" w:eastAsia="Arial" w:hAnsi="Arial" w:cs="Arial"/>
          <w:color w:val="000000"/>
          <w:lang w:val="en-US"/>
        </w:rPr>
      </w:pPr>
    </w:p>
    <w:p w14:paraId="18F4E791" w14:textId="45392FBD"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5029B9EE" w14:textId="77777777" w:rsidR="00BF022E" w:rsidRDefault="00BF022E" w:rsidP="003A3E27">
      <w:pPr>
        <w:jc w:val="both"/>
        <w:rPr>
          <w:rFonts w:ascii="Arial" w:eastAsia="Arial" w:hAnsi="Arial" w:cs="Arial"/>
          <w:b/>
          <w:color w:val="000000"/>
        </w:rPr>
      </w:pPr>
    </w:p>
    <w:p w14:paraId="7318029E" w14:textId="77777777" w:rsidR="00BF022E" w:rsidRDefault="00BF022E" w:rsidP="003A3E27">
      <w:pPr>
        <w:jc w:val="both"/>
        <w:rPr>
          <w:rFonts w:ascii="Arial" w:eastAsia="Arial" w:hAnsi="Arial" w:cs="Arial"/>
          <w:b/>
          <w:color w:val="000000"/>
        </w:rPr>
      </w:pPr>
    </w:p>
    <w:p w14:paraId="7E0555DD" w14:textId="77777777" w:rsidR="00BF022E" w:rsidRDefault="00BF022E" w:rsidP="003A3E27">
      <w:pPr>
        <w:jc w:val="both"/>
        <w:rPr>
          <w:rFonts w:ascii="Arial" w:eastAsia="Arial" w:hAnsi="Arial" w:cs="Arial"/>
          <w:b/>
          <w:color w:val="000000"/>
        </w:rPr>
      </w:pPr>
    </w:p>
    <w:p w14:paraId="15F4A3BD" w14:textId="75AAE071" w:rsidR="003A3E27" w:rsidRDefault="003A3E27" w:rsidP="003A3E27">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5b)</w:t>
      </w:r>
      <w:r>
        <w:rPr>
          <w:rFonts w:ascii="Arial" w:eastAsia="Arial" w:hAnsi="Arial" w:cs="Arial"/>
          <w:b/>
          <w:color w:val="000000"/>
        </w:rPr>
        <w:t>: If the answer to Q</w:t>
      </w:r>
      <w:r w:rsidR="00BF022E">
        <w:rPr>
          <w:rFonts w:ascii="Arial" w:eastAsia="Arial" w:hAnsi="Arial" w:cs="Arial"/>
          <w:b/>
          <w:color w:val="000000"/>
        </w:rPr>
        <w:t xml:space="preserve"> </w:t>
      </w:r>
      <w:r>
        <w:rPr>
          <w:rFonts w:ascii="Arial" w:eastAsia="Arial" w:hAnsi="Arial" w:cs="Arial"/>
          <w:b/>
          <w:color w:val="000000"/>
        </w:rPr>
        <w:t>5</w:t>
      </w:r>
      <w:r w:rsidR="00BF022E">
        <w:rPr>
          <w:rFonts w:ascii="Arial" w:eastAsia="Arial" w:hAnsi="Arial" w:cs="Arial"/>
          <w:b/>
          <w:color w:val="000000"/>
        </w:rPr>
        <w:t>a)</w:t>
      </w:r>
      <w:r>
        <w:rPr>
          <w:rFonts w:ascii="Arial" w:eastAsia="Arial" w:hAnsi="Arial" w:cs="Arial"/>
          <w:b/>
          <w:color w:val="000000"/>
        </w:rPr>
        <w:t xml:space="preserve"> is YES</w:t>
      </w:r>
      <w:r w:rsidR="00BF022E">
        <w:rPr>
          <w:rFonts w:ascii="Arial" w:eastAsia="Arial" w:hAnsi="Arial" w:cs="Arial"/>
          <w:b/>
          <w:color w:val="000000"/>
        </w:rPr>
        <w:t xml:space="preserve"> </w:t>
      </w:r>
      <w:r>
        <w:rPr>
          <w:rFonts w:ascii="Arial" w:eastAsia="Arial" w:hAnsi="Arial" w:cs="Arial"/>
          <w:b/>
          <w:color w:val="000000"/>
        </w:rPr>
        <w:t>(i.e.</w:t>
      </w:r>
      <w:r w:rsidR="00BF022E">
        <w:rPr>
          <w:rFonts w:ascii="Arial" w:eastAsia="Arial" w:hAnsi="Arial" w:cs="Arial"/>
          <w:b/>
          <w:color w:val="000000"/>
        </w:rPr>
        <w:t>,</w:t>
      </w:r>
      <w:r w:rsidRPr="003A3E27">
        <w:t xml:space="preserve"> </w:t>
      </w:r>
      <w:r w:rsidRPr="003A3E27">
        <w:rPr>
          <w:rFonts w:ascii="Arial" w:eastAsia="Arial" w:hAnsi="Arial" w:cs="Arial"/>
          <w:b/>
          <w:color w:val="000000"/>
        </w:rPr>
        <w:t>RRC signalling does no</w:t>
      </w:r>
      <w:r w:rsidR="00BF022E">
        <w:rPr>
          <w:rFonts w:ascii="Arial" w:eastAsia="Arial" w:hAnsi="Arial" w:cs="Arial"/>
          <w:b/>
          <w:color w:val="000000"/>
        </w:rPr>
        <w:t>t</w:t>
      </w:r>
      <w:r w:rsidRPr="003A3E27">
        <w:rPr>
          <w:rFonts w:ascii="Arial" w:eastAsia="Arial" w:hAnsi="Arial" w:cs="Arial"/>
          <w:b/>
          <w:color w:val="000000"/>
        </w:rPr>
        <w:t xml:space="preserve"> work for NB-IoT NTN</w:t>
      </w:r>
      <w:r>
        <w:rPr>
          <w:rFonts w:ascii="Arial" w:eastAsia="Arial" w:hAnsi="Arial" w:cs="Arial"/>
          <w:b/>
          <w:color w:val="000000"/>
        </w:rPr>
        <w:t xml:space="preserve">), do companies agree that </w:t>
      </w:r>
      <w:r w:rsidRPr="003A3E27">
        <w:rPr>
          <w:rFonts w:ascii="Arial" w:eastAsia="Arial" w:hAnsi="Arial" w:cs="Arial"/>
          <w:b/>
          <w:color w:val="000000"/>
        </w:rPr>
        <w:t>UE will report the GNSS validity duration by using a MAC CE</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3A3E27" w14:paraId="710ED716" w14:textId="77777777" w:rsidTr="0038374B">
        <w:trPr>
          <w:trHeight w:val="300"/>
        </w:trPr>
        <w:tc>
          <w:tcPr>
            <w:tcW w:w="1795" w:type="dxa"/>
            <w:noWrap/>
          </w:tcPr>
          <w:p w14:paraId="653A37E4"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57F0272"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48D7001"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3A3E27" w14:paraId="3BAAC01B" w14:textId="77777777" w:rsidTr="0038374B">
        <w:trPr>
          <w:trHeight w:val="300"/>
        </w:trPr>
        <w:tc>
          <w:tcPr>
            <w:tcW w:w="1795" w:type="dxa"/>
            <w:noWrap/>
          </w:tcPr>
          <w:p w14:paraId="615E6997" w14:textId="5FA343E6" w:rsidR="003A3E27" w:rsidRDefault="00A506F6"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E05B6C5" w14:textId="40F28911" w:rsidR="003A3E27" w:rsidRDefault="00A506F6" w:rsidP="0038374B">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3C419981" w14:textId="222FA887" w:rsidR="003A3E27" w:rsidRDefault="003A3E27" w:rsidP="0038374B">
            <w:pPr>
              <w:spacing w:after="0"/>
              <w:rPr>
                <w:rFonts w:eastAsiaTheme="minorEastAsia"/>
                <w:sz w:val="22"/>
                <w:szCs w:val="22"/>
                <w:lang w:eastAsia="zh-CN"/>
              </w:rPr>
            </w:pPr>
          </w:p>
        </w:tc>
      </w:tr>
      <w:tr w:rsidR="003A3E27" w14:paraId="7DD31EF0" w14:textId="77777777" w:rsidTr="0038374B">
        <w:trPr>
          <w:trHeight w:val="300"/>
        </w:trPr>
        <w:tc>
          <w:tcPr>
            <w:tcW w:w="1795" w:type="dxa"/>
            <w:noWrap/>
          </w:tcPr>
          <w:p w14:paraId="2098A846" w14:textId="6D334A8A" w:rsidR="003A3E27" w:rsidRPr="006D3374" w:rsidRDefault="006D3374"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B7C3E74" w14:textId="74A6F475" w:rsidR="003A3E27" w:rsidRPr="006D3374" w:rsidRDefault="006D3374"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874A463" w14:textId="77777777" w:rsidR="003A3E27" w:rsidRDefault="003A3E27" w:rsidP="0038374B">
            <w:pPr>
              <w:spacing w:after="0"/>
              <w:rPr>
                <w:sz w:val="22"/>
                <w:szCs w:val="22"/>
                <w:lang w:eastAsia="zh-CN"/>
              </w:rPr>
            </w:pPr>
          </w:p>
        </w:tc>
      </w:tr>
      <w:tr w:rsidR="003A3E27" w14:paraId="2A45761D" w14:textId="77777777" w:rsidTr="0038374B">
        <w:trPr>
          <w:trHeight w:val="300"/>
        </w:trPr>
        <w:tc>
          <w:tcPr>
            <w:tcW w:w="1795" w:type="dxa"/>
            <w:noWrap/>
          </w:tcPr>
          <w:p w14:paraId="2756C723" w14:textId="77777777" w:rsidR="003A3E27" w:rsidRDefault="003A3E27" w:rsidP="0038374B">
            <w:pPr>
              <w:spacing w:after="0"/>
              <w:rPr>
                <w:sz w:val="22"/>
                <w:szCs w:val="22"/>
                <w:lang w:eastAsia="zh-CN"/>
              </w:rPr>
            </w:pPr>
          </w:p>
        </w:tc>
        <w:tc>
          <w:tcPr>
            <w:tcW w:w="2430" w:type="dxa"/>
          </w:tcPr>
          <w:p w14:paraId="47225D8F" w14:textId="77777777" w:rsidR="003A3E27" w:rsidRDefault="003A3E27" w:rsidP="0038374B">
            <w:pPr>
              <w:spacing w:after="0"/>
              <w:rPr>
                <w:sz w:val="22"/>
                <w:szCs w:val="22"/>
                <w:lang w:eastAsia="zh-CN"/>
              </w:rPr>
            </w:pPr>
          </w:p>
        </w:tc>
        <w:tc>
          <w:tcPr>
            <w:tcW w:w="5125" w:type="dxa"/>
            <w:noWrap/>
          </w:tcPr>
          <w:p w14:paraId="0C6C1A9B" w14:textId="77777777" w:rsidR="003A3E27" w:rsidRDefault="003A3E27" w:rsidP="0038374B">
            <w:pPr>
              <w:spacing w:after="0"/>
              <w:rPr>
                <w:sz w:val="22"/>
                <w:szCs w:val="22"/>
                <w:lang w:eastAsia="zh-CN"/>
              </w:rPr>
            </w:pPr>
          </w:p>
        </w:tc>
      </w:tr>
      <w:tr w:rsidR="003A3E27" w14:paraId="795C14E7" w14:textId="77777777" w:rsidTr="0038374B">
        <w:trPr>
          <w:trHeight w:val="300"/>
        </w:trPr>
        <w:tc>
          <w:tcPr>
            <w:tcW w:w="1795" w:type="dxa"/>
            <w:noWrap/>
          </w:tcPr>
          <w:p w14:paraId="45D10D27" w14:textId="77777777" w:rsidR="003A3E27" w:rsidRDefault="003A3E27" w:rsidP="0038374B">
            <w:pPr>
              <w:spacing w:after="0"/>
              <w:rPr>
                <w:sz w:val="22"/>
                <w:szCs w:val="22"/>
                <w:lang w:eastAsia="zh-CN"/>
              </w:rPr>
            </w:pPr>
          </w:p>
        </w:tc>
        <w:tc>
          <w:tcPr>
            <w:tcW w:w="2430" w:type="dxa"/>
          </w:tcPr>
          <w:p w14:paraId="7FF26A1B" w14:textId="77777777" w:rsidR="003A3E27" w:rsidRDefault="003A3E27" w:rsidP="0038374B">
            <w:pPr>
              <w:spacing w:after="0"/>
              <w:rPr>
                <w:sz w:val="22"/>
                <w:szCs w:val="22"/>
                <w:lang w:eastAsia="zh-CN"/>
              </w:rPr>
            </w:pPr>
          </w:p>
        </w:tc>
        <w:tc>
          <w:tcPr>
            <w:tcW w:w="5125" w:type="dxa"/>
            <w:noWrap/>
          </w:tcPr>
          <w:p w14:paraId="11DD7EF4" w14:textId="77777777" w:rsidR="003A3E27" w:rsidRDefault="003A3E27" w:rsidP="0038374B">
            <w:pPr>
              <w:spacing w:after="0"/>
              <w:rPr>
                <w:sz w:val="22"/>
                <w:szCs w:val="22"/>
                <w:lang w:eastAsia="zh-CN"/>
              </w:rPr>
            </w:pPr>
          </w:p>
        </w:tc>
      </w:tr>
      <w:tr w:rsidR="003A3E27" w14:paraId="76509C1B" w14:textId="77777777" w:rsidTr="0038374B">
        <w:trPr>
          <w:trHeight w:val="300"/>
        </w:trPr>
        <w:tc>
          <w:tcPr>
            <w:tcW w:w="1795" w:type="dxa"/>
            <w:noWrap/>
          </w:tcPr>
          <w:p w14:paraId="5C9ADFF2" w14:textId="77777777" w:rsidR="003A3E27" w:rsidRDefault="003A3E27" w:rsidP="0038374B">
            <w:pPr>
              <w:spacing w:after="0"/>
              <w:rPr>
                <w:sz w:val="22"/>
                <w:szCs w:val="22"/>
                <w:lang w:val="en-US" w:eastAsia="zh-CN"/>
              </w:rPr>
            </w:pPr>
          </w:p>
        </w:tc>
        <w:tc>
          <w:tcPr>
            <w:tcW w:w="2430" w:type="dxa"/>
          </w:tcPr>
          <w:p w14:paraId="3C8E34D6" w14:textId="77777777" w:rsidR="003A3E27" w:rsidRDefault="003A3E27" w:rsidP="0038374B">
            <w:pPr>
              <w:spacing w:after="0"/>
              <w:rPr>
                <w:rFonts w:eastAsiaTheme="minorEastAsia"/>
                <w:sz w:val="22"/>
                <w:szCs w:val="22"/>
                <w:lang w:val="en-US" w:eastAsia="zh-CN"/>
              </w:rPr>
            </w:pPr>
          </w:p>
        </w:tc>
        <w:tc>
          <w:tcPr>
            <w:tcW w:w="5125" w:type="dxa"/>
            <w:noWrap/>
          </w:tcPr>
          <w:p w14:paraId="368DBB20" w14:textId="77777777" w:rsidR="003A3E27" w:rsidRDefault="003A3E27" w:rsidP="0038374B">
            <w:pPr>
              <w:spacing w:after="0"/>
              <w:rPr>
                <w:sz w:val="22"/>
                <w:szCs w:val="22"/>
                <w:lang w:val="en-US" w:eastAsia="zh-CN"/>
              </w:rPr>
            </w:pPr>
          </w:p>
        </w:tc>
      </w:tr>
      <w:tr w:rsidR="003A3E27" w14:paraId="3A4F347D" w14:textId="77777777" w:rsidTr="0038374B">
        <w:trPr>
          <w:trHeight w:val="300"/>
        </w:trPr>
        <w:tc>
          <w:tcPr>
            <w:tcW w:w="1795" w:type="dxa"/>
            <w:noWrap/>
          </w:tcPr>
          <w:p w14:paraId="0D819DB7" w14:textId="77777777" w:rsidR="003A3E27" w:rsidRDefault="003A3E27" w:rsidP="0038374B">
            <w:pPr>
              <w:spacing w:after="0"/>
              <w:rPr>
                <w:sz w:val="22"/>
                <w:szCs w:val="22"/>
                <w:lang w:eastAsia="zh-CN"/>
              </w:rPr>
            </w:pPr>
          </w:p>
        </w:tc>
        <w:tc>
          <w:tcPr>
            <w:tcW w:w="2430" w:type="dxa"/>
          </w:tcPr>
          <w:p w14:paraId="408C2A28" w14:textId="77777777" w:rsidR="003A3E27" w:rsidRDefault="003A3E27" w:rsidP="0038374B">
            <w:pPr>
              <w:spacing w:after="0"/>
              <w:rPr>
                <w:sz w:val="22"/>
                <w:szCs w:val="22"/>
                <w:lang w:eastAsia="zh-CN"/>
              </w:rPr>
            </w:pPr>
          </w:p>
        </w:tc>
        <w:tc>
          <w:tcPr>
            <w:tcW w:w="5125" w:type="dxa"/>
            <w:noWrap/>
          </w:tcPr>
          <w:p w14:paraId="5C3A0E9B" w14:textId="77777777" w:rsidR="003A3E27" w:rsidRDefault="003A3E27" w:rsidP="0038374B">
            <w:pPr>
              <w:spacing w:after="0"/>
              <w:rPr>
                <w:sz w:val="22"/>
                <w:szCs w:val="22"/>
                <w:lang w:eastAsia="zh-CN"/>
              </w:rPr>
            </w:pPr>
          </w:p>
        </w:tc>
      </w:tr>
      <w:tr w:rsidR="003A3E27" w14:paraId="0F5F1AA5" w14:textId="77777777" w:rsidTr="0038374B">
        <w:trPr>
          <w:trHeight w:val="300"/>
        </w:trPr>
        <w:tc>
          <w:tcPr>
            <w:tcW w:w="1795" w:type="dxa"/>
            <w:noWrap/>
          </w:tcPr>
          <w:p w14:paraId="0B9D73A2" w14:textId="77777777" w:rsidR="003A3E27" w:rsidRDefault="003A3E27" w:rsidP="0038374B">
            <w:pPr>
              <w:spacing w:after="0"/>
              <w:rPr>
                <w:sz w:val="22"/>
                <w:szCs w:val="22"/>
                <w:lang w:eastAsia="zh-CN"/>
              </w:rPr>
            </w:pPr>
          </w:p>
        </w:tc>
        <w:tc>
          <w:tcPr>
            <w:tcW w:w="2430" w:type="dxa"/>
          </w:tcPr>
          <w:p w14:paraId="3269C79F" w14:textId="77777777" w:rsidR="003A3E27" w:rsidRDefault="003A3E27" w:rsidP="0038374B">
            <w:pPr>
              <w:spacing w:after="0"/>
              <w:rPr>
                <w:rFonts w:eastAsiaTheme="minorEastAsia"/>
                <w:sz w:val="22"/>
                <w:szCs w:val="22"/>
                <w:lang w:eastAsia="zh-CN"/>
              </w:rPr>
            </w:pPr>
          </w:p>
        </w:tc>
        <w:tc>
          <w:tcPr>
            <w:tcW w:w="5125" w:type="dxa"/>
            <w:noWrap/>
          </w:tcPr>
          <w:p w14:paraId="1F1BFA54" w14:textId="77777777" w:rsidR="003A3E27" w:rsidRDefault="003A3E27" w:rsidP="0038374B">
            <w:pPr>
              <w:spacing w:after="0"/>
              <w:rPr>
                <w:iCs/>
                <w:sz w:val="22"/>
                <w:szCs w:val="22"/>
                <w:lang w:eastAsia="en-US"/>
              </w:rPr>
            </w:pPr>
          </w:p>
        </w:tc>
      </w:tr>
      <w:tr w:rsidR="003A3E27" w14:paraId="48AE366C" w14:textId="77777777" w:rsidTr="0038374B">
        <w:trPr>
          <w:trHeight w:val="300"/>
        </w:trPr>
        <w:tc>
          <w:tcPr>
            <w:tcW w:w="1795" w:type="dxa"/>
            <w:noWrap/>
          </w:tcPr>
          <w:p w14:paraId="4E8DF346" w14:textId="77777777" w:rsidR="003A3E27" w:rsidRDefault="003A3E27" w:rsidP="0038374B">
            <w:pPr>
              <w:spacing w:after="0"/>
              <w:rPr>
                <w:sz w:val="22"/>
                <w:szCs w:val="22"/>
                <w:lang w:eastAsia="zh-CN"/>
              </w:rPr>
            </w:pPr>
          </w:p>
        </w:tc>
        <w:tc>
          <w:tcPr>
            <w:tcW w:w="2430" w:type="dxa"/>
          </w:tcPr>
          <w:p w14:paraId="36BA9B46" w14:textId="77777777" w:rsidR="003A3E27" w:rsidRDefault="003A3E27" w:rsidP="0038374B">
            <w:pPr>
              <w:spacing w:after="0"/>
              <w:rPr>
                <w:sz w:val="22"/>
                <w:szCs w:val="22"/>
                <w:lang w:eastAsia="zh-CN"/>
              </w:rPr>
            </w:pPr>
          </w:p>
        </w:tc>
        <w:tc>
          <w:tcPr>
            <w:tcW w:w="5125" w:type="dxa"/>
            <w:noWrap/>
          </w:tcPr>
          <w:p w14:paraId="2FE393EA" w14:textId="77777777" w:rsidR="003A3E27" w:rsidRDefault="003A3E27" w:rsidP="0038374B">
            <w:pPr>
              <w:spacing w:after="0"/>
              <w:rPr>
                <w:sz w:val="22"/>
                <w:szCs w:val="22"/>
                <w:lang w:eastAsia="zh-CN"/>
              </w:rPr>
            </w:pPr>
          </w:p>
        </w:tc>
      </w:tr>
      <w:tr w:rsidR="003A3E27" w14:paraId="1F3F86CF" w14:textId="77777777" w:rsidTr="0038374B">
        <w:trPr>
          <w:trHeight w:val="300"/>
        </w:trPr>
        <w:tc>
          <w:tcPr>
            <w:tcW w:w="1795" w:type="dxa"/>
            <w:noWrap/>
          </w:tcPr>
          <w:p w14:paraId="5E6AB2D6" w14:textId="77777777" w:rsidR="003A3E27" w:rsidRDefault="003A3E27" w:rsidP="0038374B">
            <w:pPr>
              <w:spacing w:after="0"/>
              <w:rPr>
                <w:sz w:val="22"/>
                <w:szCs w:val="22"/>
                <w:lang w:val="en-US" w:eastAsia="zh-CN"/>
              </w:rPr>
            </w:pPr>
          </w:p>
        </w:tc>
        <w:tc>
          <w:tcPr>
            <w:tcW w:w="2430" w:type="dxa"/>
          </w:tcPr>
          <w:p w14:paraId="3E5BA145" w14:textId="77777777" w:rsidR="003A3E27" w:rsidRDefault="003A3E27" w:rsidP="0038374B">
            <w:pPr>
              <w:spacing w:after="0"/>
              <w:rPr>
                <w:sz w:val="22"/>
                <w:szCs w:val="22"/>
                <w:lang w:val="en-US" w:eastAsia="zh-CN"/>
              </w:rPr>
            </w:pPr>
          </w:p>
        </w:tc>
        <w:tc>
          <w:tcPr>
            <w:tcW w:w="5125" w:type="dxa"/>
            <w:noWrap/>
          </w:tcPr>
          <w:p w14:paraId="5C46B2A0" w14:textId="77777777" w:rsidR="003A3E27" w:rsidRDefault="003A3E27" w:rsidP="0038374B">
            <w:pPr>
              <w:spacing w:after="0"/>
              <w:rPr>
                <w:sz w:val="22"/>
                <w:szCs w:val="22"/>
                <w:lang w:val="en-US" w:eastAsia="zh-CN"/>
              </w:rPr>
            </w:pPr>
          </w:p>
        </w:tc>
      </w:tr>
      <w:tr w:rsidR="003A3E27" w14:paraId="1F5BCBE5" w14:textId="77777777" w:rsidTr="0038374B">
        <w:trPr>
          <w:trHeight w:val="300"/>
        </w:trPr>
        <w:tc>
          <w:tcPr>
            <w:tcW w:w="1795" w:type="dxa"/>
            <w:noWrap/>
          </w:tcPr>
          <w:p w14:paraId="63236F24" w14:textId="77777777" w:rsidR="003A3E27" w:rsidRDefault="003A3E27" w:rsidP="0038374B">
            <w:pPr>
              <w:spacing w:after="0"/>
              <w:rPr>
                <w:sz w:val="22"/>
                <w:szCs w:val="22"/>
                <w:lang w:eastAsia="zh-CN"/>
              </w:rPr>
            </w:pPr>
          </w:p>
        </w:tc>
        <w:tc>
          <w:tcPr>
            <w:tcW w:w="2430" w:type="dxa"/>
          </w:tcPr>
          <w:p w14:paraId="616B9DE7" w14:textId="77777777" w:rsidR="003A3E27" w:rsidRDefault="003A3E27" w:rsidP="0038374B">
            <w:pPr>
              <w:spacing w:after="0"/>
              <w:rPr>
                <w:sz w:val="22"/>
                <w:szCs w:val="22"/>
                <w:lang w:eastAsia="zh-CN"/>
              </w:rPr>
            </w:pPr>
          </w:p>
        </w:tc>
        <w:tc>
          <w:tcPr>
            <w:tcW w:w="5125" w:type="dxa"/>
            <w:noWrap/>
          </w:tcPr>
          <w:p w14:paraId="7895A159" w14:textId="77777777" w:rsidR="003A3E27" w:rsidRDefault="003A3E27" w:rsidP="0038374B">
            <w:pPr>
              <w:spacing w:after="0"/>
              <w:rPr>
                <w:sz w:val="22"/>
                <w:szCs w:val="22"/>
                <w:lang w:eastAsia="zh-CN"/>
              </w:rPr>
            </w:pPr>
          </w:p>
        </w:tc>
      </w:tr>
      <w:tr w:rsidR="003A3E27" w14:paraId="193EA11D" w14:textId="77777777" w:rsidTr="0038374B">
        <w:trPr>
          <w:trHeight w:val="300"/>
        </w:trPr>
        <w:tc>
          <w:tcPr>
            <w:tcW w:w="1795" w:type="dxa"/>
            <w:noWrap/>
          </w:tcPr>
          <w:p w14:paraId="1FA9CDB6" w14:textId="77777777" w:rsidR="003A3E27" w:rsidRDefault="003A3E27" w:rsidP="0038374B">
            <w:pPr>
              <w:spacing w:after="0"/>
              <w:rPr>
                <w:rFonts w:eastAsiaTheme="minorEastAsia"/>
                <w:sz w:val="22"/>
                <w:szCs w:val="22"/>
                <w:lang w:eastAsia="zh-CN"/>
              </w:rPr>
            </w:pPr>
          </w:p>
        </w:tc>
        <w:tc>
          <w:tcPr>
            <w:tcW w:w="2430" w:type="dxa"/>
          </w:tcPr>
          <w:p w14:paraId="50457776" w14:textId="77777777" w:rsidR="003A3E27" w:rsidRDefault="003A3E27" w:rsidP="0038374B">
            <w:pPr>
              <w:spacing w:after="0"/>
              <w:rPr>
                <w:rFonts w:eastAsiaTheme="minorEastAsia"/>
                <w:sz w:val="22"/>
                <w:szCs w:val="22"/>
                <w:lang w:eastAsia="zh-CN"/>
              </w:rPr>
            </w:pPr>
          </w:p>
        </w:tc>
        <w:tc>
          <w:tcPr>
            <w:tcW w:w="5125" w:type="dxa"/>
            <w:noWrap/>
          </w:tcPr>
          <w:p w14:paraId="1404DA7D" w14:textId="77777777" w:rsidR="003A3E27" w:rsidRDefault="003A3E27" w:rsidP="0038374B">
            <w:pPr>
              <w:spacing w:after="0"/>
              <w:rPr>
                <w:rFonts w:eastAsiaTheme="minorEastAsia"/>
                <w:sz w:val="22"/>
                <w:szCs w:val="22"/>
                <w:lang w:eastAsia="zh-CN"/>
              </w:rPr>
            </w:pPr>
          </w:p>
        </w:tc>
      </w:tr>
      <w:tr w:rsidR="003A3E27" w14:paraId="58F38321" w14:textId="77777777" w:rsidTr="0038374B">
        <w:trPr>
          <w:trHeight w:val="300"/>
        </w:trPr>
        <w:tc>
          <w:tcPr>
            <w:tcW w:w="1795" w:type="dxa"/>
            <w:noWrap/>
          </w:tcPr>
          <w:p w14:paraId="12B795C0" w14:textId="77777777" w:rsidR="003A3E27" w:rsidRDefault="003A3E27" w:rsidP="0038374B">
            <w:pPr>
              <w:spacing w:after="0"/>
              <w:rPr>
                <w:sz w:val="22"/>
                <w:szCs w:val="22"/>
                <w:lang w:eastAsia="zh-CN"/>
              </w:rPr>
            </w:pPr>
          </w:p>
        </w:tc>
        <w:tc>
          <w:tcPr>
            <w:tcW w:w="2430" w:type="dxa"/>
          </w:tcPr>
          <w:p w14:paraId="27F8B3C7" w14:textId="77777777" w:rsidR="003A3E27" w:rsidRDefault="003A3E27" w:rsidP="0038374B">
            <w:pPr>
              <w:spacing w:after="0"/>
              <w:rPr>
                <w:sz w:val="22"/>
                <w:szCs w:val="22"/>
                <w:lang w:eastAsia="zh-CN"/>
              </w:rPr>
            </w:pPr>
          </w:p>
        </w:tc>
        <w:tc>
          <w:tcPr>
            <w:tcW w:w="5125" w:type="dxa"/>
            <w:noWrap/>
          </w:tcPr>
          <w:p w14:paraId="0B15A8A5" w14:textId="77777777" w:rsidR="003A3E27" w:rsidRDefault="003A3E27" w:rsidP="0038374B">
            <w:pPr>
              <w:spacing w:after="0"/>
              <w:rPr>
                <w:sz w:val="22"/>
                <w:szCs w:val="22"/>
              </w:rPr>
            </w:pPr>
          </w:p>
        </w:tc>
      </w:tr>
      <w:tr w:rsidR="003A3E27" w14:paraId="5B2F2CA7" w14:textId="77777777" w:rsidTr="0038374B">
        <w:trPr>
          <w:trHeight w:val="300"/>
        </w:trPr>
        <w:tc>
          <w:tcPr>
            <w:tcW w:w="1795" w:type="dxa"/>
            <w:noWrap/>
          </w:tcPr>
          <w:p w14:paraId="10FA63E1" w14:textId="77777777" w:rsidR="003A3E27" w:rsidRDefault="003A3E27" w:rsidP="0038374B">
            <w:pPr>
              <w:spacing w:after="0"/>
              <w:rPr>
                <w:sz w:val="22"/>
                <w:szCs w:val="22"/>
                <w:lang w:eastAsia="zh-CN"/>
              </w:rPr>
            </w:pPr>
          </w:p>
        </w:tc>
        <w:tc>
          <w:tcPr>
            <w:tcW w:w="2430" w:type="dxa"/>
          </w:tcPr>
          <w:p w14:paraId="70D66EE0" w14:textId="77777777" w:rsidR="003A3E27" w:rsidRDefault="003A3E27" w:rsidP="0038374B">
            <w:pPr>
              <w:spacing w:after="0"/>
              <w:rPr>
                <w:sz w:val="22"/>
                <w:szCs w:val="22"/>
                <w:lang w:eastAsia="zh-CN"/>
              </w:rPr>
            </w:pPr>
          </w:p>
        </w:tc>
        <w:tc>
          <w:tcPr>
            <w:tcW w:w="5125" w:type="dxa"/>
            <w:noWrap/>
          </w:tcPr>
          <w:p w14:paraId="6D6873CB" w14:textId="77777777" w:rsidR="003A3E27" w:rsidRDefault="003A3E27" w:rsidP="0038374B">
            <w:pPr>
              <w:spacing w:after="0"/>
              <w:rPr>
                <w:sz w:val="22"/>
                <w:szCs w:val="22"/>
                <w:lang w:eastAsia="zh-CN"/>
              </w:rPr>
            </w:pPr>
          </w:p>
        </w:tc>
      </w:tr>
      <w:tr w:rsidR="003A3E27" w14:paraId="05C2514C" w14:textId="77777777" w:rsidTr="0038374B">
        <w:trPr>
          <w:trHeight w:val="300"/>
        </w:trPr>
        <w:tc>
          <w:tcPr>
            <w:tcW w:w="1795" w:type="dxa"/>
            <w:noWrap/>
          </w:tcPr>
          <w:p w14:paraId="3BD0F0E3" w14:textId="77777777" w:rsidR="003A3E27" w:rsidRDefault="003A3E27" w:rsidP="0038374B">
            <w:pPr>
              <w:spacing w:after="0"/>
              <w:rPr>
                <w:sz w:val="22"/>
                <w:szCs w:val="22"/>
                <w:lang w:eastAsia="zh-CN"/>
              </w:rPr>
            </w:pPr>
          </w:p>
        </w:tc>
        <w:tc>
          <w:tcPr>
            <w:tcW w:w="2430" w:type="dxa"/>
          </w:tcPr>
          <w:p w14:paraId="59B615B8" w14:textId="77777777" w:rsidR="003A3E27" w:rsidRDefault="003A3E27" w:rsidP="0038374B">
            <w:pPr>
              <w:spacing w:after="0"/>
              <w:rPr>
                <w:sz w:val="22"/>
                <w:szCs w:val="22"/>
                <w:lang w:eastAsia="zh-CN"/>
              </w:rPr>
            </w:pPr>
          </w:p>
        </w:tc>
        <w:tc>
          <w:tcPr>
            <w:tcW w:w="5125" w:type="dxa"/>
            <w:noWrap/>
          </w:tcPr>
          <w:p w14:paraId="396C2B35" w14:textId="77777777" w:rsidR="003A3E27" w:rsidRDefault="003A3E27" w:rsidP="0038374B">
            <w:pPr>
              <w:spacing w:after="0"/>
              <w:rPr>
                <w:sz w:val="22"/>
                <w:szCs w:val="22"/>
                <w:lang w:eastAsia="zh-CN"/>
              </w:rPr>
            </w:pPr>
          </w:p>
        </w:tc>
      </w:tr>
      <w:tr w:rsidR="003A3E27" w14:paraId="09C61D3C" w14:textId="77777777" w:rsidTr="0038374B">
        <w:trPr>
          <w:trHeight w:val="300"/>
        </w:trPr>
        <w:tc>
          <w:tcPr>
            <w:tcW w:w="1795" w:type="dxa"/>
            <w:noWrap/>
          </w:tcPr>
          <w:p w14:paraId="0AB57733" w14:textId="77777777" w:rsidR="003A3E27" w:rsidRDefault="003A3E27" w:rsidP="0038374B">
            <w:pPr>
              <w:spacing w:after="0"/>
              <w:rPr>
                <w:rFonts w:eastAsiaTheme="minorEastAsia"/>
                <w:sz w:val="22"/>
                <w:szCs w:val="22"/>
                <w:lang w:eastAsia="zh-CN"/>
              </w:rPr>
            </w:pPr>
          </w:p>
        </w:tc>
        <w:tc>
          <w:tcPr>
            <w:tcW w:w="2430" w:type="dxa"/>
          </w:tcPr>
          <w:p w14:paraId="6EAAA7E8" w14:textId="77777777" w:rsidR="003A3E27" w:rsidRDefault="003A3E27" w:rsidP="0038374B">
            <w:pPr>
              <w:spacing w:after="0"/>
              <w:rPr>
                <w:sz w:val="22"/>
                <w:szCs w:val="22"/>
                <w:lang w:eastAsia="zh-CN"/>
              </w:rPr>
            </w:pPr>
          </w:p>
        </w:tc>
        <w:tc>
          <w:tcPr>
            <w:tcW w:w="5125" w:type="dxa"/>
            <w:noWrap/>
          </w:tcPr>
          <w:p w14:paraId="23F85AF5" w14:textId="77777777" w:rsidR="003A3E27" w:rsidRDefault="003A3E27" w:rsidP="0038374B">
            <w:pPr>
              <w:spacing w:after="0"/>
              <w:rPr>
                <w:sz w:val="22"/>
                <w:szCs w:val="22"/>
                <w:lang w:eastAsia="zh-CN"/>
              </w:rPr>
            </w:pPr>
          </w:p>
        </w:tc>
      </w:tr>
      <w:tr w:rsidR="003A3E27" w14:paraId="67AF75CE" w14:textId="77777777" w:rsidTr="0038374B">
        <w:trPr>
          <w:trHeight w:val="371"/>
        </w:trPr>
        <w:tc>
          <w:tcPr>
            <w:tcW w:w="1795" w:type="dxa"/>
            <w:noWrap/>
          </w:tcPr>
          <w:p w14:paraId="105C2B11" w14:textId="77777777" w:rsidR="003A3E27" w:rsidRDefault="003A3E27" w:rsidP="0038374B">
            <w:pPr>
              <w:spacing w:after="0"/>
              <w:rPr>
                <w:sz w:val="22"/>
                <w:szCs w:val="22"/>
                <w:lang w:val="en-US" w:eastAsia="zh-CN"/>
              </w:rPr>
            </w:pPr>
          </w:p>
        </w:tc>
        <w:tc>
          <w:tcPr>
            <w:tcW w:w="2430" w:type="dxa"/>
          </w:tcPr>
          <w:p w14:paraId="3AECDB5B" w14:textId="77777777" w:rsidR="003A3E27" w:rsidRDefault="003A3E27" w:rsidP="0038374B">
            <w:pPr>
              <w:spacing w:after="0"/>
              <w:rPr>
                <w:sz w:val="22"/>
                <w:szCs w:val="22"/>
                <w:lang w:eastAsia="zh-CN"/>
              </w:rPr>
            </w:pPr>
          </w:p>
        </w:tc>
        <w:tc>
          <w:tcPr>
            <w:tcW w:w="5125" w:type="dxa"/>
            <w:noWrap/>
          </w:tcPr>
          <w:p w14:paraId="2BA80408" w14:textId="77777777" w:rsidR="003A3E27" w:rsidRDefault="003A3E27" w:rsidP="0038374B">
            <w:pPr>
              <w:spacing w:after="0"/>
              <w:rPr>
                <w:sz w:val="22"/>
                <w:szCs w:val="22"/>
                <w:lang w:val="en-US" w:eastAsia="zh-CN"/>
              </w:rPr>
            </w:pPr>
          </w:p>
        </w:tc>
      </w:tr>
      <w:tr w:rsidR="003A3E27" w14:paraId="7B0E6FC1" w14:textId="77777777" w:rsidTr="0038374B">
        <w:trPr>
          <w:trHeight w:val="371"/>
        </w:trPr>
        <w:tc>
          <w:tcPr>
            <w:tcW w:w="1795" w:type="dxa"/>
            <w:noWrap/>
          </w:tcPr>
          <w:p w14:paraId="514743F0" w14:textId="77777777" w:rsidR="003A3E27" w:rsidRDefault="003A3E27" w:rsidP="0038374B">
            <w:pPr>
              <w:spacing w:after="0"/>
              <w:rPr>
                <w:rFonts w:eastAsiaTheme="minorEastAsia"/>
                <w:sz w:val="22"/>
                <w:szCs w:val="22"/>
                <w:lang w:eastAsia="zh-CN"/>
              </w:rPr>
            </w:pPr>
          </w:p>
        </w:tc>
        <w:tc>
          <w:tcPr>
            <w:tcW w:w="2430" w:type="dxa"/>
          </w:tcPr>
          <w:p w14:paraId="360641CE" w14:textId="77777777" w:rsidR="003A3E27" w:rsidRDefault="003A3E27" w:rsidP="0038374B">
            <w:pPr>
              <w:spacing w:after="0"/>
              <w:rPr>
                <w:rFonts w:eastAsiaTheme="minorEastAsia"/>
                <w:sz w:val="22"/>
                <w:szCs w:val="22"/>
                <w:lang w:eastAsia="zh-CN"/>
              </w:rPr>
            </w:pPr>
          </w:p>
        </w:tc>
        <w:tc>
          <w:tcPr>
            <w:tcW w:w="5125" w:type="dxa"/>
            <w:noWrap/>
          </w:tcPr>
          <w:p w14:paraId="291739BA" w14:textId="77777777" w:rsidR="003A3E27" w:rsidRDefault="003A3E27" w:rsidP="0038374B">
            <w:pPr>
              <w:spacing w:after="0"/>
              <w:rPr>
                <w:sz w:val="22"/>
                <w:szCs w:val="22"/>
                <w:lang w:val="en-US" w:eastAsia="zh-CN"/>
              </w:rPr>
            </w:pPr>
          </w:p>
        </w:tc>
      </w:tr>
      <w:tr w:rsidR="003A3E27" w14:paraId="367AB5EF" w14:textId="77777777" w:rsidTr="0038374B">
        <w:trPr>
          <w:trHeight w:val="371"/>
        </w:trPr>
        <w:tc>
          <w:tcPr>
            <w:tcW w:w="1795" w:type="dxa"/>
            <w:noWrap/>
          </w:tcPr>
          <w:p w14:paraId="73E2417C" w14:textId="77777777" w:rsidR="003A3E27" w:rsidRDefault="003A3E27" w:rsidP="0038374B">
            <w:pPr>
              <w:spacing w:after="0"/>
              <w:rPr>
                <w:sz w:val="22"/>
                <w:szCs w:val="22"/>
                <w:lang w:val="en-US" w:eastAsia="zh-CN"/>
              </w:rPr>
            </w:pPr>
          </w:p>
        </w:tc>
        <w:tc>
          <w:tcPr>
            <w:tcW w:w="2430" w:type="dxa"/>
          </w:tcPr>
          <w:p w14:paraId="49F73459" w14:textId="77777777" w:rsidR="003A3E27" w:rsidRDefault="003A3E27" w:rsidP="0038374B">
            <w:pPr>
              <w:spacing w:after="0"/>
              <w:rPr>
                <w:sz w:val="22"/>
                <w:szCs w:val="22"/>
                <w:lang w:val="en-US" w:eastAsia="zh-CN"/>
              </w:rPr>
            </w:pPr>
          </w:p>
        </w:tc>
        <w:tc>
          <w:tcPr>
            <w:tcW w:w="5125" w:type="dxa"/>
            <w:noWrap/>
          </w:tcPr>
          <w:p w14:paraId="2BA00F61" w14:textId="77777777" w:rsidR="003A3E27" w:rsidRDefault="003A3E27" w:rsidP="0038374B">
            <w:pPr>
              <w:spacing w:after="0"/>
              <w:rPr>
                <w:sz w:val="22"/>
                <w:szCs w:val="22"/>
                <w:lang w:val="en-US" w:eastAsia="zh-CN"/>
              </w:rPr>
            </w:pPr>
          </w:p>
        </w:tc>
      </w:tr>
      <w:tr w:rsidR="003A3E27" w14:paraId="17B637BB" w14:textId="77777777" w:rsidTr="0038374B">
        <w:trPr>
          <w:trHeight w:val="371"/>
        </w:trPr>
        <w:tc>
          <w:tcPr>
            <w:tcW w:w="1795" w:type="dxa"/>
            <w:noWrap/>
          </w:tcPr>
          <w:p w14:paraId="1CA2666C" w14:textId="77777777" w:rsidR="003A3E27" w:rsidRDefault="003A3E27" w:rsidP="0038374B">
            <w:pPr>
              <w:spacing w:after="0"/>
              <w:rPr>
                <w:sz w:val="22"/>
                <w:szCs w:val="22"/>
                <w:lang w:val="en-US" w:eastAsia="zh-CN"/>
              </w:rPr>
            </w:pPr>
          </w:p>
        </w:tc>
        <w:tc>
          <w:tcPr>
            <w:tcW w:w="2430" w:type="dxa"/>
          </w:tcPr>
          <w:p w14:paraId="1D3FF37C" w14:textId="77777777" w:rsidR="003A3E27" w:rsidRDefault="003A3E27" w:rsidP="0038374B">
            <w:pPr>
              <w:spacing w:after="0"/>
              <w:rPr>
                <w:sz w:val="22"/>
                <w:szCs w:val="22"/>
                <w:lang w:val="en-US" w:eastAsia="zh-CN"/>
              </w:rPr>
            </w:pPr>
          </w:p>
        </w:tc>
        <w:tc>
          <w:tcPr>
            <w:tcW w:w="5125" w:type="dxa"/>
            <w:noWrap/>
          </w:tcPr>
          <w:p w14:paraId="396CA301" w14:textId="77777777" w:rsidR="003A3E27" w:rsidRDefault="003A3E27" w:rsidP="0038374B">
            <w:pPr>
              <w:spacing w:after="0"/>
              <w:rPr>
                <w:sz w:val="22"/>
                <w:szCs w:val="22"/>
                <w:lang w:val="en-US" w:eastAsia="zh-CN"/>
              </w:rPr>
            </w:pPr>
          </w:p>
        </w:tc>
      </w:tr>
      <w:tr w:rsidR="003A3E27" w14:paraId="5B332FBC" w14:textId="77777777" w:rsidTr="0038374B">
        <w:trPr>
          <w:trHeight w:val="371"/>
        </w:trPr>
        <w:tc>
          <w:tcPr>
            <w:tcW w:w="1795" w:type="dxa"/>
            <w:noWrap/>
          </w:tcPr>
          <w:p w14:paraId="4484B6A8" w14:textId="77777777" w:rsidR="003A3E27" w:rsidRDefault="003A3E27" w:rsidP="0038374B">
            <w:pPr>
              <w:spacing w:after="0"/>
              <w:rPr>
                <w:rFonts w:eastAsiaTheme="minorEastAsia"/>
                <w:sz w:val="22"/>
                <w:szCs w:val="22"/>
                <w:lang w:eastAsia="zh-CN"/>
              </w:rPr>
            </w:pPr>
          </w:p>
        </w:tc>
        <w:tc>
          <w:tcPr>
            <w:tcW w:w="2430" w:type="dxa"/>
          </w:tcPr>
          <w:p w14:paraId="32602DF0" w14:textId="77777777" w:rsidR="003A3E27" w:rsidRDefault="003A3E27" w:rsidP="0038374B">
            <w:pPr>
              <w:spacing w:after="0"/>
              <w:rPr>
                <w:rFonts w:eastAsiaTheme="minorEastAsia"/>
                <w:sz w:val="22"/>
                <w:szCs w:val="22"/>
                <w:lang w:eastAsia="zh-CN"/>
              </w:rPr>
            </w:pPr>
          </w:p>
        </w:tc>
        <w:tc>
          <w:tcPr>
            <w:tcW w:w="5125" w:type="dxa"/>
            <w:noWrap/>
          </w:tcPr>
          <w:p w14:paraId="2ECF2109" w14:textId="77777777" w:rsidR="003A3E27" w:rsidRDefault="003A3E27" w:rsidP="0038374B">
            <w:pPr>
              <w:spacing w:after="0"/>
              <w:rPr>
                <w:sz w:val="22"/>
                <w:szCs w:val="22"/>
                <w:lang w:val="en-US" w:eastAsia="zh-CN"/>
              </w:rPr>
            </w:pPr>
          </w:p>
        </w:tc>
      </w:tr>
    </w:tbl>
    <w:p w14:paraId="55BB147D" w14:textId="77777777" w:rsidR="003A3E27" w:rsidRPr="00A03159" w:rsidRDefault="003A3E27" w:rsidP="003A3E27">
      <w:pPr>
        <w:jc w:val="both"/>
        <w:rPr>
          <w:rFonts w:ascii="Arial" w:eastAsia="Arial" w:hAnsi="Arial" w:cs="Arial"/>
          <w:color w:val="000000"/>
          <w:lang w:val="en-US"/>
        </w:rPr>
      </w:pPr>
    </w:p>
    <w:p w14:paraId="050DED69" w14:textId="77777777" w:rsidR="003A3E27" w:rsidRDefault="003A3E27" w:rsidP="003A3E27">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1DC72AAD" w14:textId="1882B4E9" w:rsidR="00095F1E" w:rsidRDefault="00095F1E" w:rsidP="00D864A0">
      <w:pPr>
        <w:jc w:val="both"/>
        <w:rPr>
          <w:rFonts w:ascii="Arial" w:eastAsia="Arial" w:hAnsi="Arial" w:cs="Arial"/>
          <w:b/>
          <w:bCs/>
          <w:color w:val="000099"/>
          <w:sz w:val="22"/>
          <w:szCs w:val="22"/>
          <w:u w:val="single"/>
        </w:rPr>
      </w:pPr>
    </w:p>
    <w:p w14:paraId="1D375356" w14:textId="77777777" w:rsidR="00BF022E" w:rsidRDefault="00BF022E" w:rsidP="003A3E27">
      <w:pPr>
        <w:jc w:val="both"/>
        <w:rPr>
          <w:rFonts w:ascii="Arial" w:eastAsia="Arial" w:hAnsi="Arial" w:cs="Arial"/>
          <w:b/>
          <w:color w:val="000000"/>
        </w:rPr>
      </w:pPr>
    </w:p>
    <w:p w14:paraId="77AB13C7" w14:textId="77777777" w:rsidR="00BF022E" w:rsidRDefault="00BF022E" w:rsidP="003A3E27">
      <w:pPr>
        <w:jc w:val="both"/>
        <w:rPr>
          <w:rFonts w:ascii="Arial" w:eastAsia="Arial" w:hAnsi="Arial" w:cs="Arial"/>
          <w:b/>
          <w:color w:val="000000"/>
        </w:rPr>
      </w:pPr>
    </w:p>
    <w:p w14:paraId="15C29788" w14:textId="1C180D07" w:rsidR="003A3E27" w:rsidRDefault="003A3E27" w:rsidP="003A3E27">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5c)</w:t>
      </w:r>
      <w:r>
        <w:rPr>
          <w:rFonts w:ascii="Arial" w:eastAsia="Arial" w:hAnsi="Arial" w:cs="Arial"/>
          <w:b/>
          <w:color w:val="000000"/>
        </w:rPr>
        <w:t>: If the answer to Q5 is NO</w:t>
      </w:r>
      <w:r w:rsidR="00BF022E">
        <w:rPr>
          <w:rFonts w:ascii="Arial" w:eastAsia="Arial" w:hAnsi="Arial" w:cs="Arial"/>
          <w:b/>
          <w:color w:val="000000"/>
        </w:rPr>
        <w:t xml:space="preserve"> </w:t>
      </w:r>
      <w:r>
        <w:rPr>
          <w:rFonts w:ascii="Arial" w:eastAsia="Arial" w:hAnsi="Arial" w:cs="Arial"/>
          <w:b/>
          <w:color w:val="000000"/>
        </w:rPr>
        <w:t>(i.e.</w:t>
      </w:r>
      <w:r w:rsidR="00BF022E">
        <w:rPr>
          <w:rFonts w:ascii="Arial" w:eastAsia="Arial" w:hAnsi="Arial" w:cs="Arial"/>
          <w:b/>
          <w:color w:val="000000"/>
        </w:rPr>
        <w:t>,</w:t>
      </w:r>
      <w:r>
        <w:rPr>
          <w:rFonts w:ascii="Arial" w:eastAsia="Arial" w:hAnsi="Arial" w:cs="Arial"/>
          <w:b/>
          <w:color w:val="000000"/>
        </w:rPr>
        <w:t xml:space="preserve"> RRC signalling can work for NB-IoT NTN), companies </w:t>
      </w:r>
      <w:r w:rsidR="00BF022E">
        <w:rPr>
          <w:rFonts w:ascii="Arial" w:eastAsia="Arial" w:hAnsi="Arial" w:cs="Arial"/>
          <w:b/>
          <w:color w:val="000000"/>
        </w:rPr>
        <w:t>are requested to select between</w:t>
      </w:r>
      <w:r w:rsidRPr="003A3E27">
        <w:rPr>
          <w:rFonts w:ascii="Arial" w:eastAsia="Arial" w:hAnsi="Arial" w:cs="Arial"/>
          <w:b/>
          <w:color w:val="000000"/>
        </w:rPr>
        <w:t xml:space="preserve"> MAC CE</w:t>
      </w:r>
      <w:r w:rsidR="00BF022E">
        <w:rPr>
          <w:rFonts w:ascii="Arial" w:eastAsia="Arial" w:hAnsi="Arial" w:cs="Arial"/>
          <w:b/>
          <w:color w:val="000000"/>
        </w:rPr>
        <w:t xml:space="preserve"> and RRC signalling for reporting GNSS Validity Duration</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3A3E27" w14:paraId="07465B7B" w14:textId="77777777" w:rsidTr="0038374B">
        <w:trPr>
          <w:trHeight w:val="300"/>
        </w:trPr>
        <w:tc>
          <w:tcPr>
            <w:tcW w:w="1795" w:type="dxa"/>
            <w:noWrap/>
          </w:tcPr>
          <w:p w14:paraId="653C01CA"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A1D83DD"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9589B2F" w14:textId="77777777" w:rsidR="003A3E27" w:rsidRDefault="003A3E27"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3A3E27" w14:paraId="5D840991" w14:textId="77777777" w:rsidTr="0038374B">
        <w:trPr>
          <w:trHeight w:val="300"/>
        </w:trPr>
        <w:tc>
          <w:tcPr>
            <w:tcW w:w="1795" w:type="dxa"/>
            <w:noWrap/>
          </w:tcPr>
          <w:p w14:paraId="31302566" w14:textId="35B7861E" w:rsidR="003A3E27" w:rsidRDefault="000B3232"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1F1777DF" w14:textId="5522D909" w:rsidR="003A3E27" w:rsidRDefault="000B3232" w:rsidP="0038374B">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625E7A3B" w14:textId="77777777" w:rsidR="003A3E27" w:rsidRDefault="003A3E27" w:rsidP="0038374B">
            <w:pPr>
              <w:spacing w:after="0"/>
              <w:rPr>
                <w:rFonts w:eastAsiaTheme="minorEastAsia"/>
                <w:sz w:val="22"/>
                <w:szCs w:val="22"/>
                <w:lang w:eastAsia="zh-CN"/>
              </w:rPr>
            </w:pPr>
          </w:p>
        </w:tc>
      </w:tr>
      <w:tr w:rsidR="003A3E27" w14:paraId="5EF2CFD7" w14:textId="77777777" w:rsidTr="0038374B">
        <w:trPr>
          <w:trHeight w:val="300"/>
        </w:trPr>
        <w:tc>
          <w:tcPr>
            <w:tcW w:w="1795" w:type="dxa"/>
            <w:noWrap/>
          </w:tcPr>
          <w:p w14:paraId="2D6FDB3D" w14:textId="77777777" w:rsidR="003A3E27" w:rsidRDefault="003A3E27" w:rsidP="0038374B">
            <w:pPr>
              <w:spacing w:after="0"/>
              <w:rPr>
                <w:sz w:val="22"/>
                <w:szCs w:val="22"/>
                <w:lang w:eastAsia="zh-CN"/>
              </w:rPr>
            </w:pPr>
          </w:p>
        </w:tc>
        <w:tc>
          <w:tcPr>
            <w:tcW w:w="2430" w:type="dxa"/>
          </w:tcPr>
          <w:p w14:paraId="373A8BA7" w14:textId="77777777" w:rsidR="003A3E27" w:rsidRDefault="003A3E27" w:rsidP="0038374B">
            <w:pPr>
              <w:spacing w:after="0"/>
              <w:rPr>
                <w:sz w:val="22"/>
                <w:szCs w:val="22"/>
                <w:lang w:eastAsia="zh-CN"/>
              </w:rPr>
            </w:pPr>
          </w:p>
        </w:tc>
        <w:tc>
          <w:tcPr>
            <w:tcW w:w="5125" w:type="dxa"/>
            <w:noWrap/>
          </w:tcPr>
          <w:p w14:paraId="5C0C4D00" w14:textId="77777777" w:rsidR="003A3E27" w:rsidRDefault="003A3E27" w:rsidP="0038374B">
            <w:pPr>
              <w:spacing w:after="0"/>
              <w:rPr>
                <w:sz w:val="22"/>
                <w:szCs w:val="22"/>
                <w:lang w:eastAsia="zh-CN"/>
              </w:rPr>
            </w:pPr>
          </w:p>
        </w:tc>
      </w:tr>
      <w:tr w:rsidR="003A3E27" w14:paraId="3CA54A77" w14:textId="77777777" w:rsidTr="0038374B">
        <w:trPr>
          <w:trHeight w:val="300"/>
        </w:trPr>
        <w:tc>
          <w:tcPr>
            <w:tcW w:w="1795" w:type="dxa"/>
            <w:noWrap/>
          </w:tcPr>
          <w:p w14:paraId="241C58F4" w14:textId="77777777" w:rsidR="003A3E27" w:rsidRDefault="003A3E27" w:rsidP="0038374B">
            <w:pPr>
              <w:spacing w:after="0"/>
              <w:rPr>
                <w:sz w:val="22"/>
                <w:szCs w:val="22"/>
                <w:lang w:eastAsia="zh-CN"/>
              </w:rPr>
            </w:pPr>
          </w:p>
        </w:tc>
        <w:tc>
          <w:tcPr>
            <w:tcW w:w="2430" w:type="dxa"/>
          </w:tcPr>
          <w:p w14:paraId="6E8D470E" w14:textId="77777777" w:rsidR="003A3E27" w:rsidRDefault="003A3E27" w:rsidP="0038374B">
            <w:pPr>
              <w:spacing w:after="0"/>
              <w:rPr>
                <w:sz w:val="22"/>
                <w:szCs w:val="22"/>
                <w:lang w:eastAsia="zh-CN"/>
              </w:rPr>
            </w:pPr>
          </w:p>
        </w:tc>
        <w:tc>
          <w:tcPr>
            <w:tcW w:w="5125" w:type="dxa"/>
            <w:noWrap/>
          </w:tcPr>
          <w:p w14:paraId="3CEBC9B0" w14:textId="77777777" w:rsidR="003A3E27" w:rsidRDefault="003A3E27" w:rsidP="0038374B">
            <w:pPr>
              <w:spacing w:after="0"/>
              <w:rPr>
                <w:sz w:val="22"/>
                <w:szCs w:val="22"/>
                <w:lang w:eastAsia="zh-CN"/>
              </w:rPr>
            </w:pPr>
          </w:p>
        </w:tc>
      </w:tr>
      <w:tr w:rsidR="003A3E27" w14:paraId="0DE1DDBB" w14:textId="77777777" w:rsidTr="0038374B">
        <w:trPr>
          <w:trHeight w:val="300"/>
        </w:trPr>
        <w:tc>
          <w:tcPr>
            <w:tcW w:w="1795" w:type="dxa"/>
            <w:noWrap/>
          </w:tcPr>
          <w:p w14:paraId="2C2695CB" w14:textId="77777777" w:rsidR="003A3E27" w:rsidRDefault="003A3E27" w:rsidP="0038374B">
            <w:pPr>
              <w:spacing w:after="0"/>
              <w:rPr>
                <w:sz w:val="22"/>
                <w:szCs w:val="22"/>
                <w:lang w:eastAsia="zh-CN"/>
              </w:rPr>
            </w:pPr>
          </w:p>
        </w:tc>
        <w:tc>
          <w:tcPr>
            <w:tcW w:w="2430" w:type="dxa"/>
          </w:tcPr>
          <w:p w14:paraId="5F4D4910" w14:textId="77777777" w:rsidR="003A3E27" w:rsidRDefault="003A3E27" w:rsidP="0038374B">
            <w:pPr>
              <w:spacing w:after="0"/>
              <w:rPr>
                <w:sz w:val="22"/>
                <w:szCs w:val="22"/>
                <w:lang w:eastAsia="zh-CN"/>
              </w:rPr>
            </w:pPr>
          </w:p>
        </w:tc>
        <w:tc>
          <w:tcPr>
            <w:tcW w:w="5125" w:type="dxa"/>
            <w:noWrap/>
          </w:tcPr>
          <w:p w14:paraId="32F8CD1F" w14:textId="77777777" w:rsidR="003A3E27" w:rsidRDefault="003A3E27" w:rsidP="0038374B">
            <w:pPr>
              <w:spacing w:after="0"/>
              <w:rPr>
                <w:sz w:val="22"/>
                <w:szCs w:val="22"/>
                <w:lang w:eastAsia="zh-CN"/>
              </w:rPr>
            </w:pPr>
          </w:p>
        </w:tc>
      </w:tr>
      <w:tr w:rsidR="003A3E27" w14:paraId="43BA300A" w14:textId="77777777" w:rsidTr="0038374B">
        <w:trPr>
          <w:trHeight w:val="300"/>
        </w:trPr>
        <w:tc>
          <w:tcPr>
            <w:tcW w:w="1795" w:type="dxa"/>
            <w:noWrap/>
          </w:tcPr>
          <w:p w14:paraId="2D03FCA4" w14:textId="77777777" w:rsidR="003A3E27" w:rsidRDefault="003A3E27" w:rsidP="0038374B">
            <w:pPr>
              <w:spacing w:after="0"/>
              <w:rPr>
                <w:sz w:val="22"/>
                <w:szCs w:val="22"/>
                <w:lang w:val="en-US" w:eastAsia="zh-CN"/>
              </w:rPr>
            </w:pPr>
          </w:p>
        </w:tc>
        <w:tc>
          <w:tcPr>
            <w:tcW w:w="2430" w:type="dxa"/>
          </w:tcPr>
          <w:p w14:paraId="0CFFF1C7" w14:textId="77777777" w:rsidR="003A3E27" w:rsidRDefault="003A3E27" w:rsidP="0038374B">
            <w:pPr>
              <w:spacing w:after="0"/>
              <w:rPr>
                <w:rFonts w:eastAsiaTheme="minorEastAsia"/>
                <w:sz w:val="22"/>
                <w:szCs w:val="22"/>
                <w:lang w:val="en-US" w:eastAsia="zh-CN"/>
              </w:rPr>
            </w:pPr>
          </w:p>
        </w:tc>
        <w:tc>
          <w:tcPr>
            <w:tcW w:w="5125" w:type="dxa"/>
            <w:noWrap/>
          </w:tcPr>
          <w:p w14:paraId="51EB1CBC" w14:textId="77777777" w:rsidR="003A3E27" w:rsidRDefault="003A3E27" w:rsidP="0038374B">
            <w:pPr>
              <w:spacing w:after="0"/>
              <w:rPr>
                <w:sz w:val="22"/>
                <w:szCs w:val="22"/>
                <w:lang w:val="en-US" w:eastAsia="zh-CN"/>
              </w:rPr>
            </w:pPr>
          </w:p>
        </w:tc>
      </w:tr>
      <w:tr w:rsidR="003A3E27" w14:paraId="39CBC3F1" w14:textId="77777777" w:rsidTr="0038374B">
        <w:trPr>
          <w:trHeight w:val="300"/>
        </w:trPr>
        <w:tc>
          <w:tcPr>
            <w:tcW w:w="1795" w:type="dxa"/>
            <w:noWrap/>
          </w:tcPr>
          <w:p w14:paraId="58D1BE02" w14:textId="77777777" w:rsidR="003A3E27" w:rsidRDefault="003A3E27" w:rsidP="0038374B">
            <w:pPr>
              <w:spacing w:after="0"/>
              <w:rPr>
                <w:sz w:val="22"/>
                <w:szCs w:val="22"/>
                <w:lang w:eastAsia="zh-CN"/>
              </w:rPr>
            </w:pPr>
          </w:p>
        </w:tc>
        <w:tc>
          <w:tcPr>
            <w:tcW w:w="2430" w:type="dxa"/>
          </w:tcPr>
          <w:p w14:paraId="01732C6B" w14:textId="77777777" w:rsidR="003A3E27" w:rsidRDefault="003A3E27" w:rsidP="0038374B">
            <w:pPr>
              <w:spacing w:after="0"/>
              <w:rPr>
                <w:sz w:val="22"/>
                <w:szCs w:val="22"/>
                <w:lang w:eastAsia="zh-CN"/>
              </w:rPr>
            </w:pPr>
          </w:p>
        </w:tc>
        <w:tc>
          <w:tcPr>
            <w:tcW w:w="5125" w:type="dxa"/>
            <w:noWrap/>
          </w:tcPr>
          <w:p w14:paraId="3A7BC89B" w14:textId="77777777" w:rsidR="003A3E27" w:rsidRDefault="003A3E27" w:rsidP="0038374B">
            <w:pPr>
              <w:spacing w:after="0"/>
              <w:rPr>
                <w:sz w:val="22"/>
                <w:szCs w:val="22"/>
                <w:lang w:eastAsia="zh-CN"/>
              </w:rPr>
            </w:pPr>
          </w:p>
        </w:tc>
      </w:tr>
      <w:tr w:rsidR="003A3E27" w14:paraId="1A0FA11F" w14:textId="77777777" w:rsidTr="0038374B">
        <w:trPr>
          <w:trHeight w:val="300"/>
        </w:trPr>
        <w:tc>
          <w:tcPr>
            <w:tcW w:w="1795" w:type="dxa"/>
            <w:noWrap/>
          </w:tcPr>
          <w:p w14:paraId="5928CD7D" w14:textId="77777777" w:rsidR="003A3E27" w:rsidRDefault="003A3E27" w:rsidP="0038374B">
            <w:pPr>
              <w:spacing w:after="0"/>
              <w:rPr>
                <w:sz w:val="22"/>
                <w:szCs w:val="22"/>
                <w:lang w:eastAsia="zh-CN"/>
              </w:rPr>
            </w:pPr>
          </w:p>
        </w:tc>
        <w:tc>
          <w:tcPr>
            <w:tcW w:w="2430" w:type="dxa"/>
          </w:tcPr>
          <w:p w14:paraId="0D60258E" w14:textId="77777777" w:rsidR="003A3E27" w:rsidRDefault="003A3E27" w:rsidP="0038374B">
            <w:pPr>
              <w:spacing w:after="0"/>
              <w:rPr>
                <w:rFonts w:eastAsiaTheme="minorEastAsia"/>
                <w:sz w:val="22"/>
                <w:szCs w:val="22"/>
                <w:lang w:eastAsia="zh-CN"/>
              </w:rPr>
            </w:pPr>
          </w:p>
        </w:tc>
        <w:tc>
          <w:tcPr>
            <w:tcW w:w="5125" w:type="dxa"/>
            <w:noWrap/>
          </w:tcPr>
          <w:p w14:paraId="3C8D76B4" w14:textId="77777777" w:rsidR="003A3E27" w:rsidRDefault="003A3E27" w:rsidP="0038374B">
            <w:pPr>
              <w:spacing w:after="0"/>
              <w:rPr>
                <w:iCs/>
                <w:sz w:val="22"/>
                <w:szCs w:val="22"/>
                <w:lang w:eastAsia="en-US"/>
              </w:rPr>
            </w:pPr>
          </w:p>
        </w:tc>
      </w:tr>
      <w:tr w:rsidR="003A3E27" w14:paraId="733DDC87" w14:textId="77777777" w:rsidTr="0038374B">
        <w:trPr>
          <w:trHeight w:val="300"/>
        </w:trPr>
        <w:tc>
          <w:tcPr>
            <w:tcW w:w="1795" w:type="dxa"/>
            <w:noWrap/>
          </w:tcPr>
          <w:p w14:paraId="64A4F1E9" w14:textId="77777777" w:rsidR="003A3E27" w:rsidRDefault="003A3E27" w:rsidP="0038374B">
            <w:pPr>
              <w:spacing w:after="0"/>
              <w:rPr>
                <w:sz w:val="22"/>
                <w:szCs w:val="22"/>
                <w:lang w:eastAsia="zh-CN"/>
              </w:rPr>
            </w:pPr>
          </w:p>
        </w:tc>
        <w:tc>
          <w:tcPr>
            <w:tcW w:w="2430" w:type="dxa"/>
          </w:tcPr>
          <w:p w14:paraId="26E154B5" w14:textId="77777777" w:rsidR="003A3E27" w:rsidRDefault="003A3E27" w:rsidP="0038374B">
            <w:pPr>
              <w:spacing w:after="0"/>
              <w:rPr>
                <w:sz w:val="22"/>
                <w:szCs w:val="22"/>
                <w:lang w:eastAsia="zh-CN"/>
              </w:rPr>
            </w:pPr>
          </w:p>
        </w:tc>
        <w:tc>
          <w:tcPr>
            <w:tcW w:w="5125" w:type="dxa"/>
            <w:noWrap/>
          </w:tcPr>
          <w:p w14:paraId="2D7B6E29" w14:textId="77777777" w:rsidR="003A3E27" w:rsidRDefault="003A3E27" w:rsidP="0038374B">
            <w:pPr>
              <w:spacing w:after="0"/>
              <w:rPr>
                <w:sz w:val="22"/>
                <w:szCs w:val="22"/>
                <w:lang w:eastAsia="zh-CN"/>
              </w:rPr>
            </w:pPr>
          </w:p>
        </w:tc>
      </w:tr>
      <w:tr w:rsidR="003A3E27" w14:paraId="4A376DE3" w14:textId="77777777" w:rsidTr="0038374B">
        <w:trPr>
          <w:trHeight w:val="300"/>
        </w:trPr>
        <w:tc>
          <w:tcPr>
            <w:tcW w:w="1795" w:type="dxa"/>
            <w:noWrap/>
          </w:tcPr>
          <w:p w14:paraId="27422BBE" w14:textId="77777777" w:rsidR="003A3E27" w:rsidRDefault="003A3E27" w:rsidP="0038374B">
            <w:pPr>
              <w:spacing w:after="0"/>
              <w:rPr>
                <w:sz w:val="22"/>
                <w:szCs w:val="22"/>
                <w:lang w:val="en-US" w:eastAsia="zh-CN"/>
              </w:rPr>
            </w:pPr>
          </w:p>
        </w:tc>
        <w:tc>
          <w:tcPr>
            <w:tcW w:w="2430" w:type="dxa"/>
          </w:tcPr>
          <w:p w14:paraId="3094E5E0" w14:textId="77777777" w:rsidR="003A3E27" w:rsidRDefault="003A3E27" w:rsidP="0038374B">
            <w:pPr>
              <w:spacing w:after="0"/>
              <w:rPr>
                <w:sz w:val="22"/>
                <w:szCs w:val="22"/>
                <w:lang w:val="en-US" w:eastAsia="zh-CN"/>
              </w:rPr>
            </w:pPr>
          </w:p>
        </w:tc>
        <w:tc>
          <w:tcPr>
            <w:tcW w:w="5125" w:type="dxa"/>
            <w:noWrap/>
          </w:tcPr>
          <w:p w14:paraId="5B4391A6" w14:textId="77777777" w:rsidR="003A3E27" w:rsidRDefault="003A3E27" w:rsidP="0038374B">
            <w:pPr>
              <w:spacing w:after="0"/>
              <w:rPr>
                <w:sz w:val="22"/>
                <w:szCs w:val="22"/>
                <w:lang w:val="en-US" w:eastAsia="zh-CN"/>
              </w:rPr>
            </w:pPr>
          </w:p>
        </w:tc>
      </w:tr>
      <w:tr w:rsidR="003A3E27" w14:paraId="45BB1E44" w14:textId="77777777" w:rsidTr="0038374B">
        <w:trPr>
          <w:trHeight w:val="300"/>
        </w:trPr>
        <w:tc>
          <w:tcPr>
            <w:tcW w:w="1795" w:type="dxa"/>
            <w:noWrap/>
          </w:tcPr>
          <w:p w14:paraId="4B7F7C79" w14:textId="77777777" w:rsidR="003A3E27" w:rsidRDefault="003A3E27" w:rsidP="0038374B">
            <w:pPr>
              <w:spacing w:after="0"/>
              <w:rPr>
                <w:sz w:val="22"/>
                <w:szCs w:val="22"/>
                <w:lang w:eastAsia="zh-CN"/>
              </w:rPr>
            </w:pPr>
          </w:p>
        </w:tc>
        <w:tc>
          <w:tcPr>
            <w:tcW w:w="2430" w:type="dxa"/>
          </w:tcPr>
          <w:p w14:paraId="74D71415" w14:textId="77777777" w:rsidR="003A3E27" w:rsidRDefault="003A3E27" w:rsidP="0038374B">
            <w:pPr>
              <w:spacing w:after="0"/>
              <w:rPr>
                <w:sz w:val="22"/>
                <w:szCs w:val="22"/>
                <w:lang w:eastAsia="zh-CN"/>
              </w:rPr>
            </w:pPr>
          </w:p>
        </w:tc>
        <w:tc>
          <w:tcPr>
            <w:tcW w:w="5125" w:type="dxa"/>
            <w:noWrap/>
          </w:tcPr>
          <w:p w14:paraId="7A2A5992" w14:textId="77777777" w:rsidR="003A3E27" w:rsidRDefault="003A3E27" w:rsidP="0038374B">
            <w:pPr>
              <w:spacing w:after="0"/>
              <w:rPr>
                <w:sz w:val="22"/>
                <w:szCs w:val="22"/>
                <w:lang w:eastAsia="zh-CN"/>
              </w:rPr>
            </w:pPr>
          </w:p>
        </w:tc>
      </w:tr>
      <w:tr w:rsidR="003A3E27" w14:paraId="51FDA370" w14:textId="77777777" w:rsidTr="0038374B">
        <w:trPr>
          <w:trHeight w:val="300"/>
        </w:trPr>
        <w:tc>
          <w:tcPr>
            <w:tcW w:w="1795" w:type="dxa"/>
            <w:noWrap/>
          </w:tcPr>
          <w:p w14:paraId="3684E3A8" w14:textId="77777777" w:rsidR="003A3E27" w:rsidRDefault="003A3E27" w:rsidP="0038374B">
            <w:pPr>
              <w:spacing w:after="0"/>
              <w:rPr>
                <w:rFonts w:eastAsiaTheme="minorEastAsia"/>
                <w:sz w:val="22"/>
                <w:szCs w:val="22"/>
                <w:lang w:eastAsia="zh-CN"/>
              </w:rPr>
            </w:pPr>
          </w:p>
        </w:tc>
        <w:tc>
          <w:tcPr>
            <w:tcW w:w="2430" w:type="dxa"/>
          </w:tcPr>
          <w:p w14:paraId="231E6C6A" w14:textId="77777777" w:rsidR="003A3E27" w:rsidRDefault="003A3E27" w:rsidP="0038374B">
            <w:pPr>
              <w:spacing w:after="0"/>
              <w:rPr>
                <w:rFonts w:eastAsiaTheme="minorEastAsia"/>
                <w:sz w:val="22"/>
                <w:szCs w:val="22"/>
                <w:lang w:eastAsia="zh-CN"/>
              </w:rPr>
            </w:pPr>
          </w:p>
        </w:tc>
        <w:tc>
          <w:tcPr>
            <w:tcW w:w="5125" w:type="dxa"/>
            <w:noWrap/>
          </w:tcPr>
          <w:p w14:paraId="6131E3D1" w14:textId="77777777" w:rsidR="003A3E27" w:rsidRDefault="003A3E27" w:rsidP="0038374B">
            <w:pPr>
              <w:spacing w:after="0"/>
              <w:rPr>
                <w:rFonts w:eastAsiaTheme="minorEastAsia"/>
                <w:sz w:val="22"/>
                <w:szCs w:val="22"/>
                <w:lang w:eastAsia="zh-CN"/>
              </w:rPr>
            </w:pPr>
          </w:p>
        </w:tc>
      </w:tr>
      <w:tr w:rsidR="003A3E27" w14:paraId="730A9F08" w14:textId="77777777" w:rsidTr="0038374B">
        <w:trPr>
          <w:trHeight w:val="300"/>
        </w:trPr>
        <w:tc>
          <w:tcPr>
            <w:tcW w:w="1795" w:type="dxa"/>
            <w:noWrap/>
          </w:tcPr>
          <w:p w14:paraId="0A73E9B7" w14:textId="77777777" w:rsidR="003A3E27" w:rsidRDefault="003A3E27" w:rsidP="0038374B">
            <w:pPr>
              <w:spacing w:after="0"/>
              <w:rPr>
                <w:sz w:val="22"/>
                <w:szCs w:val="22"/>
                <w:lang w:eastAsia="zh-CN"/>
              </w:rPr>
            </w:pPr>
          </w:p>
        </w:tc>
        <w:tc>
          <w:tcPr>
            <w:tcW w:w="2430" w:type="dxa"/>
          </w:tcPr>
          <w:p w14:paraId="1BD9C5C8" w14:textId="77777777" w:rsidR="003A3E27" w:rsidRDefault="003A3E27" w:rsidP="0038374B">
            <w:pPr>
              <w:spacing w:after="0"/>
              <w:rPr>
                <w:sz w:val="22"/>
                <w:szCs w:val="22"/>
                <w:lang w:eastAsia="zh-CN"/>
              </w:rPr>
            </w:pPr>
          </w:p>
        </w:tc>
        <w:tc>
          <w:tcPr>
            <w:tcW w:w="5125" w:type="dxa"/>
            <w:noWrap/>
          </w:tcPr>
          <w:p w14:paraId="0C855B42" w14:textId="77777777" w:rsidR="003A3E27" w:rsidRDefault="003A3E27" w:rsidP="0038374B">
            <w:pPr>
              <w:spacing w:after="0"/>
              <w:rPr>
                <w:sz w:val="22"/>
                <w:szCs w:val="22"/>
              </w:rPr>
            </w:pPr>
          </w:p>
        </w:tc>
      </w:tr>
      <w:tr w:rsidR="003A3E27" w14:paraId="1B94DFA2" w14:textId="77777777" w:rsidTr="0038374B">
        <w:trPr>
          <w:trHeight w:val="300"/>
        </w:trPr>
        <w:tc>
          <w:tcPr>
            <w:tcW w:w="1795" w:type="dxa"/>
            <w:noWrap/>
          </w:tcPr>
          <w:p w14:paraId="7983EE9D" w14:textId="77777777" w:rsidR="003A3E27" w:rsidRDefault="003A3E27" w:rsidP="0038374B">
            <w:pPr>
              <w:spacing w:after="0"/>
              <w:rPr>
                <w:sz w:val="22"/>
                <w:szCs w:val="22"/>
                <w:lang w:eastAsia="zh-CN"/>
              </w:rPr>
            </w:pPr>
          </w:p>
        </w:tc>
        <w:tc>
          <w:tcPr>
            <w:tcW w:w="2430" w:type="dxa"/>
          </w:tcPr>
          <w:p w14:paraId="5565EEDA" w14:textId="77777777" w:rsidR="003A3E27" w:rsidRDefault="003A3E27" w:rsidP="0038374B">
            <w:pPr>
              <w:spacing w:after="0"/>
              <w:rPr>
                <w:sz w:val="22"/>
                <w:szCs w:val="22"/>
                <w:lang w:eastAsia="zh-CN"/>
              </w:rPr>
            </w:pPr>
          </w:p>
        </w:tc>
        <w:tc>
          <w:tcPr>
            <w:tcW w:w="5125" w:type="dxa"/>
            <w:noWrap/>
          </w:tcPr>
          <w:p w14:paraId="4288F7BD" w14:textId="77777777" w:rsidR="003A3E27" w:rsidRDefault="003A3E27" w:rsidP="0038374B">
            <w:pPr>
              <w:spacing w:after="0"/>
              <w:rPr>
                <w:sz w:val="22"/>
                <w:szCs w:val="22"/>
                <w:lang w:eastAsia="zh-CN"/>
              </w:rPr>
            </w:pPr>
          </w:p>
        </w:tc>
      </w:tr>
      <w:tr w:rsidR="003A3E27" w14:paraId="06117875" w14:textId="77777777" w:rsidTr="0038374B">
        <w:trPr>
          <w:trHeight w:val="300"/>
        </w:trPr>
        <w:tc>
          <w:tcPr>
            <w:tcW w:w="1795" w:type="dxa"/>
            <w:noWrap/>
          </w:tcPr>
          <w:p w14:paraId="395418C0" w14:textId="77777777" w:rsidR="003A3E27" w:rsidRDefault="003A3E27" w:rsidP="0038374B">
            <w:pPr>
              <w:spacing w:after="0"/>
              <w:rPr>
                <w:sz w:val="22"/>
                <w:szCs w:val="22"/>
                <w:lang w:eastAsia="zh-CN"/>
              </w:rPr>
            </w:pPr>
          </w:p>
        </w:tc>
        <w:tc>
          <w:tcPr>
            <w:tcW w:w="2430" w:type="dxa"/>
          </w:tcPr>
          <w:p w14:paraId="6A4661DA" w14:textId="77777777" w:rsidR="003A3E27" w:rsidRDefault="003A3E27" w:rsidP="0038374B">
            <w:pPr>
              <w:spacing w:after="0"/>
              <w:rPr>
                <w:sz w:val="22"/>
                <w:szCs w:val="22"/>
                <w:lang w:eastAsia="zh-CN"/>
              </w:rPr>
            </w:pPr>
          </w:p>
        </w:tc>
        <w:tc>
          <w:tcPr>
            <w:tcW w:w="5125" w:type="dxa"/>
            <w:noWrap/>
          </w:tcPr>
          <w:p w14:paraId="2924DBD0" w14:textId="77777777" w:rsidR="003A3E27" w:rsidRDefault="003A3E27" w:rsidP="0038374B">
            <w:pPr>
              <w:spacing w:after="0"/>
              <w:rPr>
                <w:sz w:val="22"/>
                <w:szCs w:val="22"/>
                <w:lang w:eastAsia="zh-CN"/>
              </w:rPr>
            </w:pPr>
          </w:p>
        </w:tc>
      </w:tr>
      <w:tr w:rsidR="003A3E27" w14:paraId="676A1B26" w14:textId="77777777" w:rsidTr="0038374B">
        <w:trPr>
          <w:trHeight w:val="300"/>
        </w:trPr>
        <w:tc>
          <w:tcPr>
            <w:tcW w:w="1795" w:type="dxa"/>
            <w:noWrap/>
          </w:tcPr>
          <w:p w14:paraId="6746D554" w14:textId="77777777" w:rsidR="003A3E27" w:rsidRDefault="003A3E27" w:rsidP="0038374B">
            <w:pPr>
              <w:spacing w:after="0"/>
              <w:rPr>
                <w:rFonts w:eastAsiaTheme="minorEastAsia"/>
                <w:sz w:val="22"/>
                <w:szCs w:val="22"/>
                <w:lang w:eastAsia="zh-CN"/>
              </w:rPr>
            </w:pPr>
          </w:p>
        </w:tc>
        <w:tc>
          <w:tcPr>
            <w:tcW w:w="2430" w:type="dxa"/>
          </w:tcPr>
          <w:p w14:paraId="2372D388" w14:textId="77777777" w:rsidR="003A3E27" w:rsidRDefault="003A3E27" w:rsidP="0038374B">
            <w:pPr>
              <w:spacing w:after="0"/>
              <w:rPr>
                <w:sz w:val="22"/>
                <w:szCs w:val="22"/>
                <w:lang w:eastAsia="zh-CN"/>
              </w:rPr>
            </w:pPr>
          </w:p>
        </w:tc>
        <w:tc>
          <w:tcPr>
            <w:tcW w:w="5125" w:type="dxa"/>
            <w:noWrap/>
          </w:tcPr>
          <w:p w14:paraId="0729BDFC" w14:textId="77777777" w:rsidR="003A3E27" w:rsidRDefault="003A3E27" w:rsidP="0038374B">
            <w:pPr>
              <w:spacing w:after="0"/>
              <w:rPr>
                <w:sz w:val="22"/>
                <w:szCs w:val="22"/>
                <w:lang w:eastAsia="zh-CN"/>
              </w:rPr>
            </w:pPr>
          </w:p>
        </w:tc>
      </w:tr>
      <w:tr w:rsidR="003A3E27" w14:paraId="25C42E9D" w14:textId="77777777" w:rsidTr="0038374B">
        <w:trPr>
          <w:trHeight w:val="371"/>
        </w:trPr>
        <w:tc>
          <w:tcPr>
            <w:tcW w:w="1795" w:type="dxa"/>
            <w:noWrap/>
          </w:tcPr>
          <w:p w14:paraId="6CA08041" w14:textId="77777777" w:rsidR="003A3E27" w:rsidRDefault="003A3E27" w:rsidP="0038374B">
            <w:pPr>
              <w:spacing w:after="0"/>
              <w:rPr>
                <w:sz w:val="22"/>
                <w:szCs w:val="22"/>
                <w:lang w:val="en-US" w:eastAsia="zh-CN"/>
              </w:rPr>
            </w:pPr>
          </w:p>
        </w:tc>
        <w:tc>
          <w:tcPr>
            <w:tcW w:w="2430" w:type="dxa"/>
          </w:tcPr>
          <w:p w14:paraId="64653CB1" w14:textId="77777777" w:rsidR="003A3E27" w:rsidRDefault="003A3E27" w:rsidP="0038374B">
            <w:pPr>
              <w:spacing w:after="0"/>
              <w:rPr>
                <w:sz w:val="22"/>
                <w:szCs w:val="22"/>
                <w:lang w:eastAsia="zh-CN"/>
              </w:rPr>
            </w:pPr>
          </w:p>
        </w:tc>
        <w:tc>
          <w:tcPr>
            <w:tcW w:w="5125" w:type="dxa"/>
            <w:noWrap/>
          </w:tcPr>
          <w:p w14:paraId="1AD62E8A" w14:textId="77777777" w:rsidR="003A3E27" w:rsidRDefault="003A3E27" w:rsidP="0038374B">
            <w:pPr>
              <w:spacing w:after="0"/>
              <w:rPr>
                <w:sz w:val="22"/>
                <w:szCs w:val="22"/>
                <w:lang w:val="en-US" w:eastAsia="zh-CN"/>
              </w:rPr>
            </w:pPr>
          </w:p>
        </w:tc>
      </w:tr>
      <w:tr w:rsidR="003A3E27" w14:paraId="2F4D9F57" w14:textId="77777777" w:rsidTr="0038374B">
        <w:trPr>
          <w:trHeight w:val="371"/>
        </w:trPr>
        <w:tc>
          <w:tcPr>
            <w:tcW w:w="1795" w:type="dxa"/>
            <w:noWrap/>
          </w:tcPr>
          <w:p w14:paraId="723D05A3" w14:textId="77777777" w:rsidR="003A3E27" w:rsidRDefault="003A3E27" w:rsidP="0038374B">
            <w:pPr>
              <w:spacing w:after="0"/>
              <w:rPr>
                <w:rFonts w:eastAsiaTheme="minorEastAsia"/>
                <w:sz w:val="22"/>
                <w:szCs w:val="22"/>
                <w:lang w:eastAsia="zh-CN"/>
              </w:rPr>
            </w:pPr>
          </w:p>
        </w:tc>
        <w:tc>
          <w:tcPr>
            <w:tcW w:w="2430" w:type="dxa"/>
          </w:tcPr>
          <w:p w14:paraId="2A0E3ECB" w14:textId="77777777" w:rsidR="003A3E27" w:rsidRDefault="003A3E27" w:rsidP="0038374B">
            <w:pPr>
              <w:spacing w:after="0"/>
              <w:rPr>
                <w:rFonts w:eastAsiaTheme="minorEastAsia"/>
                <w:sz w:val="22"/>
                <w:szCs w:val="22"/>
                <w:lang w:eastAsia="zh-CN"/>
              </w:rPr>
            </w:pPr>
          </w:p>
        </w:tc>
        <w:tc>
          <w:tcPr>
            <w:tcW w:w="5125" w:type="dxa"/>
            <w:noWrap/>
          </w:tcPr>
          <w:p w14:paraId="7F8BBFE5" w14:textId="77777777" w:rsidR="003A3E27" w:rsidRDefault="003A3E27" w:rsidP="0038374B">
            <w:pPr>
              <w:spacing w:after="0"/>
              <w:rPr>
                <w:sz w:val="22"/>
                <w:szCs w:val="22"/>
                <w:lang w:val="en-US" w:eastAsia="zh-CN"/>
              </w:rPr>
            </w:pPr>
          </w:p>
        </w:tc>
      </w:tr>
      <w:tr w:rsidR="003A3E27" w14:paraId="798571DF" w14:textId="77777777" w:rsidTr="0038374B">
        <w:trPr>
          <w:trHeight w:val="371"/>
        </w:trPr>
        <w:tc>
          <w:tcPr>
            <w:tcW w:w="1795" w:type="dxa"/>
            <w:noWrap/>
          </w:tcPr>
          <w:p w14:paraId="4FE69CDA" w14:textId="77777777" w:rsidR="003A3E27" w:rsidRDefault="003A3E27" w:rsidP="0038374B">
            <w:pPr>
              <w:spacing w:after="0"/>
              <w:rPr>
                <w:sz w:val="22"/>
                <w:szCs w:val="22"/>
                <w:lang w:val="en-US" w:eastAsia="zh-CN"/>
              </w:rPr>
            </w:pPr>
          </w:p>
        </w:tc>
        <w:tc>
          <w:tcPr>
            <w:tcW w:w="2430" w:type="dxa"/>
          </w:tcPr>
          <w:p w14:paraId="5D1C45A3" w14:textId="77777777" w:rsidR="003A3E27" w:rsidRDefault="003A3E27" w:rsidP="0038374B">
            <w:pPr>
              <w:spacing w:after="0"/>
              <w:rPr>
                <w:sz w:val="22"/>
                <w:szCs w:val="22"/>
                <w:lang w:val="en-US" w:eastAsia="zh-CN"/>
              </w:rPr>
            </w:pPr>
          </w:p>
        </w:tc>
        <w:tc>
          <w:tcPr>
            <w:tcW w:w="5125" w:type="dxa"/>
            <w:noWrap/>
          </w:tcPr>
          <w:p w14:paraId="20A87461" w14:textId="77777777" w:rsidR="003A3E27" w:rsidRDefault="003A3E27" w:rsidP="0038374B">
            <w:pPr>
              <w:spacing w:after="0"/>
              <w:rPr>
                <w:sz w:val="22"/>
                <w:szCs w:val="22"/>
                <w:lang w:val="en-US" w:eastAsia="zh-CN"/>
              </w:rPr>
            </w:pPr>
          </w:p>
        </w:tc>
      </w:tr>
      <w:tr w:rsidR="003A3E27" w14:paraId="76A8F67D" w14:textId="77777777" w:rsidTr="0038374B">
        <w:trPr>
          <w:trHeight w:val="371"/>
        </w:trPr>
        <w:tc>
          <w:tcPr>
            <w:tcW w:w="1795" w:type="dxa"/>
            <w:noWrap/>
          </w:tcPr>
          <w:p w14:paraId="0F6E608A" w14:textId="77777777" w:rsidR="003A3E27" w:rsidRDefault="003A3E27" w:rsidP="0038374B">
            <w:pPr>
              <w:spacing w:after="0"/>
              <w:rPr>
                <w:sz w:val="22"/>
                <w:szCs w:val="22"/>
                <w:lang w:val="en-US" w:eastAsia="zh-CN"/>
              </w:rPr>
            </w:pPr>
          </w:p>
        </w:tc>
        <w:tc>
          <w:tcPr>
            <w:tcW w:w="2430" w:type="dxa"/>
          </w:tcPr>
          <w:p w14:paraId="187A5099" w14:textId="77777777" w:rsidR="003A3E27" w:rsidRDefault="003A3E27" w:rsidP="0038374B">
            <w:pPr>
              <w:spacing w:after="0"/>
              <w:rPr>
                <w:sz w:val="22"/>
                <w:szCs w:val="22"/>
                <w:lang w:val="en-US" w:eastAsia="zh-CN"/>
              </w:rPr>
            </w:pPr>
          </w:p>
        </w:tc>
        <w:tc>
          <w:tcPr>
            <w:tcW w:w="5125" w:type="dxa"/>
            <w:noWrap/>
          </w:tcPr>
          <w:p w14:paraId="2772B57B" w14:textId="77777777" w:rsidR="003A3E27" w:rsidRDefault="003A3E27" w:rsidP="0038374B">
            <w:pPr>
              <w:spacing w:after="0"/>
              <w:rPr>
                <w:sz w:val="22"/>
                <w:szCs w:val="22"/>
                <w:lang w:val="en-US" w:eastAsia="zh-CN"/>
              </w:rPr>
            </w:pPr>
          </w:p>
        </w:tc>
      </w:tr>
      <w:tr w:rsidR="003A3E27" w14:paraId="73544F5E" w14:textId="77777777" w:rsidTr="0038374B">
        <w:trPr>
          <w:trHeight w:val="371"/>
        </w:trPr>
        <w:tc>
          <w:tcPr>
            <w:tcW w:w="1795" w:type="dxa"/>
            <w:noWrap/>
          </w:tcPr>
          <w:p w14:paraId="4B050C33" w14:textId="77777777" w:rsidR="003A3E27" w:rsidRDefault="003A3E27" w:rsidP="0038374B">
            <w:pPr>
              <w:spacing w:after="0"/>
              <w:rPr>
                <w:rFonts w:eastAsiaTheme="minorEastAsia"/>
                <w:sz w:val="22"/>
                <w:szCs w:val="22"/>
                <w:lang w:eastAsia="zh-CN"/>
              </w:rPr>
            </w:pPr>
          </w:p>
        </w:tc>
        <w:tc>
          <w:tcPr>
            <w:tcW w:w="2430" w:type="dxa"/>
          </w:tcPr>
          <w:p w14:paraId="1BB1E4DC" w14:textId="77777777" w:rsidR="003A3E27" w:rsidRDefault="003A3E27" w:rsidP="0038374B">
            <w:pPr>
              <w:spacing w:after="0"/>
              <w:rPr>
                <w:rFonts w:eastAsiaTheme="minorEastAsia"/>
                <w:sz w:val="22"/>
                <w:szCs w:val="22"/>
                <w:lang w:eastAsia="zh-CN"/>
              </w:rPr>
            </w:pPr>
          </w:p>
        </w:tc>
        <w:tc>
          <w:tcPr>
            <w:tcW w:w="5125" w:type="dxa"/>
            <w:noWrap/>
          </w:tcPr>
          <w:p w14:paraId="12A587B8" w14:textId="77777777" w:rsidR="003A3E27" w:rsidRDefault="003A3E27" w:rsidP="0038374B">
            <w:pPr>
              <w:spacing w:after="0"/>
              <w:rPr>
                <w:sz w:val="22"/>
                <w:szCs w:val="22"/>
                <w:lang w:val="en-US" w:eastAsia="zh-CN"/>
              </w:rPr>
            </w:pPr>
          </w:p>
        </w:tc>
      </w:tr>
    </w:tbl>
    <w:p w14:paraId="0475CBD4" w14:textId="77777777" w:rsidR="003A3E27" w:rsidRPr="00A03159" w:rsidRDefault="003A3E27" w:rsidP="003A3E27">
      <w:pPr>
        <w:jc w:val="both"/>
        <w:rPr>
          <w:rFonts w:ascii="Arial" w:eastAsia="Arial" w:hAnsi="Arial" w:cs="Arial"/>
          <w:color w:val="000000"/>
          <w:lang w:val="en-US"/>
        </w:rPr>
      </w:pPr>
    </w:p>
    <w:p w14:paraId="36192F1A" w14:textId="77777777" w:rsidR="003A3E27" w:rsidRDefault="003A3E27" w:rsidP="003A3E27">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6962FE4C" w14:textId="7922AAA8" w:rsidR="003A3E27" w:rsidRDefault="003A3E27" w:rsidP="00D864A0">
      <w:pPr>
        <w:jc w:val="both"/>
        <w:rPr>
          <w:rFonts w:ascii="Arial" w:eastAsia="Arial" w:hAnsi="Arial" w:cs="Arial"/>
          <w:b/>
          <w:bCs/>
          <w:color w:val="000099"/>
          <w:sz w:val="22"/>
          <w:szCs w:val="22"/>
          <w:u w:val="single"/>
        </w:rPr>
      </w:pPr>
    </w:p>
    <w:p w14:paraId="41F9E87D" w14:textId="77777777" w:rsidR="00BF022E" w:rsidRDefault="00BF022E" w:rsidP="00D864A0">
      <w:pPr>
        <w:jc w:val="both"/>
        <w:rPr>
          <w:rFonts w:ascii="Arial" w:eastAsia="Arial" w:hAnsi="Arial" w:cs="Arial"/>
          <w:b/>
          <w:bCs/>
          <w:color w:val="000099"/>
          <w:sz w:val="22"/>
          <w:szCs w:val="22"/>
          <w:u w:val="single"/>
        </w:rPr>
      </w:pPr>
    </w:p>
    <w:p w14:paraId="41E78EFF" w14:textId="434F1CA9" w:rsidR="00D864A0" w:rsidRPr="00D864A0" w:rsidRDefault="00D864A0" w:rsidP="00D864A0">
      <w:pPr>
        <w:pStyle w:val="2"/>
        <w:rPr>
          <w:sz w:val="24"/>
          <w:szCs w:val="24"/>
        </w:rPr>
      </w:pPr>
      <w:r w:rsidRPr="00D864A0">
        <w:rPr>
          <w:sz w:val="24"/>
          <w:szCs w:val="24"/>
        </w:rPr>
        <w:t>3.</w:t>
      </w:r>
      <w:r>
        <w:rPr>
          <w:sz w:val="24"/>
          <w:szCs w:val="24"/>
        </w:rPr>
        <w:t>5</w:t>
      </w:r>
      <w:r w:rsidRPr="00D864A0">
        <w:rPr>
          <w:sz w:val="24"/>
          <w:szCs w:val="24"/>
        </w:rPr>
        <w:t xml:space="preserve"> </w:t>
      </w:r>
      <w:r>
        <w:rPr>
          <w:sz w:val="24"/>
          <w:szCs w:val="24"/>
        </w:rPr>
        <w:t>Multiple attempts of GNSS measurement</w:t>
      </w:r>
    </w:p>
    <w:p w14:paraId="3268290D" w14:textId="77777777" w:rsidR="00D864A0" w:rsidRDefault="00D864A0" w:rsidP="00D864A0">
      <w:pPr>
        <w:pStyle w:val="Comments"/>
      </w:pPr>
      <w:r>
        <w:t xml:space="preserve">Proposal 8 (15/19): RAN2 will not discuss allowing multiple attempts of GNSS measurement. </w:t>
      </w:r>
    </w:p>
    <w:p w14:paraId="60FBA280" w14:textId="77777777" w:rsidR="00D864A0" w:rsidRDefault="00D864A0" w:rsidP="00D864A0">
      <w:pPr>
        <w:pStyle w:val="Doc-text2"/>
        <w:numPr>
          <w:ilvl w:val="0"/>
          <w:numId w:val="12"/>
        </w:numPr>
        <w:spacing w:line="240" w:lineRule="auto"/>
      </w:pPr>
      <w:r>
        <w:t>Xiaomi thinks this depend on how we configure the measurement gap</w:t>
      </w:r>
    </w:p>
    <w:p w14:paraId="3095ECFB" w14:textId="77777777" w:rsidR="00D864A0" w:rsidRDefault="00D864A0" w:rsidP="00D864A0">
      <w:pPr>
        <w:pStyle w:val="Doc-text2"/>
        <w:numPr>
          <w:ilvl w:val="0"/>
          <w:numId w:val="13"/>
        </w:numPr>
        <w:spacing w:line="240" w:lineRule="auto"/>
      </w:pPr>
      <w:r>
        <w:t>Continue offline</w:t>
      </w:r>
    </w:p>
    <w:p w14:paraId="74B87EBF" w14:textId="77777777" w:rsidR="00D864A0" w:rsidRDefault="00D864A0" w:rsidP="00D864A0">
      <w:pPr>
        <w:jc w:val="both"/>
        <w:rPr>
          <w:rFonts w:ascii="Arial" w:eastAsia="Arial" w:hAnsi="Arial" w:cs="Arial"/>
          <w:b/>
          <w:color w:val="000000"/>
        </w:rPr>
      </w:pPr>
    </w:p>
    <w:p w14:paraId="64E34A77" w14:textId="3AD1BDE0" w:rsidR="00D864A0" w:rsidRDefault="00D864A0" w:rsidP="00D864A0">
      <w:pPr>
        <w:jc w:val="both"/>
        <w:rPr>
          <w:rFonts w:ascii="Arial" w:eastAsia="Arial" w:hAnsi="Arial" w:cs="Arial"/>
          <w:b/>
          <w:color w:val="000000"/>
        </w:rPr>
      </w:pPr>
      <w:r>
        <w:rPr>
          <w:rFonts w:ascii="Arial" w:eastAsia="Arial" w:hAnsi="Arial" w:cs="Arial"/>
          <w:b/>
          <w:color w:val="000000"/>
        </w:rPr>
        <w:t>Question</w:t>
      </w:r>
      <w:r w:rsidR="003A3E27">
        <w:rPr>
          <w:rFonts w:ascii="Arial" w:eastAsia="Arial" w:hAnsi="Arial" w:cs="Arial"/>
          <w:b/>
          <w:color w:val="000000"/>
        </w:rPr>
        <w:t xml:space="preserve"> </w:t>
      </w:r>
      <w:r w:rsidR="00BF022E">
        <w:rPr>
          <w:rFonts w:ascii="Arial" w:eastAsia="Arial" w:hAnsi="Arial" w:cs="Arial"/>
          <w:b/>
          <w:color w:val="000000"/>
        </w:rPr>
        <w:t>6</w:t>
      </w:r>
      <w:r>
        <w:rPr>
          <w:rFonts w:ascii="Arial" w:eastAsia="Arial" w:hAnsi="Arial" w:cs="Arial"/>
          <w:b/>
          <w:color w:val="000000"/>
        </w:rPr>
        <w:t xml:space="preserve">: Do companies agree that </w:t>
      </w:r>
      <w:r w:rsidRPr="00D864A0">
        <w:rPr>
          <w:rFonts w:ascii="Arial" w:eastAsia="Arial" w:hAnsi="Arial" w:cs="Arial"/>
          <w:b/>
          <w:color w:val="000000"/>
        </w:rPr>
        <w:t xml:space="preserve">RAN2 </w:t>
      </w:r>
      <w:r w:rsidR="00BF022E">
        <w:rPr>
          <w:rFonts w:ascii="Arial" w:eastAsia="Arial" w:hAnsi="Arial" w:cs="Arial"/>
          <w:b/>
          <w:color w:val="000000"/>
        </w:rPr>
        <w:t>does not need to discuss</w:t>
      </w:r>
      <w:r w:rsidRPr="00D864A0">
        <w:rPr>
          <w:rFonts w:ascii="Arial" w:eastAsia="Arial" w:hAnsi="Arial" w:cs="Arial"/>
          <w:b/>
          <w:color w:val="000000"/>
        </w:rPr>
        <w:t xml:space="preserve"> allowing multiple attempts of GNSS measurement</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D864A0" w14:paraId="4615C49A" w14:textId="77777777" w:rsidTr="0038374B">
        <w:trPr>
          <w:trHeight w:val="300"/>
        </w:trPr>
        <w:tc>
          <w:tcPr>
            <w:tcW w:w="1795" w:type="dxa"/>
            <w:noWrap/>
          </w:tcPr>
          <w:p w14:paraId="7EAC926A"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79EEE2"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9CE300B"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30F6CA80" w14:textId="77777777" w:rsidTr="0038374B">
        <w:trPr>
          <w:trHeight w:val="300"/>
        </w:trPr>
        <w:tc>
          <w:tcPr>
            <w:tcW w:w="1795" w:type="dxa"/>
            <w:noWrap/>
          </w:tcPr>
          <w:p w14:paraId="4C242109" w14:textId="10CBD0B4" w:rsidR="00D864A0" w:rsidRDefault="00243348"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21142EFD" w14:textId="4F84B87D" w:rsidR="00D864A0" w:rsidRDefault="005C6E5C" w:rsidP="005C6E5C">
            <w:pPr>
              <w:spacing w:after="0"/>
              <w:rPr>
                <w:rFonts w:eastAsiaTheme="minorEastAsia"/>
                <w:sz w:val="22"/>
                <w:szCs w:val="22"/>
                <w:lang w:eastAsia="zh-CN"/>
              </w:rPr>
            </w:pPr>
            <w:r>
              <w:rPr>
                <w:rFonts w:eastAsiaTheme="minorEastAsia" w:hint="eastAsia"/>
                <w:sz w:val="22"/>
                <w:szCs w:val="22"/>
                <w:lang w:eastAsia="zh-CN"/>
              </w:rPr>
              <w:t>Disa</w:t>
            </w:r>
            <w:bookmarkStart w:id="3" w:name="_GoBack"/>
            <w:bookmarkEnd w:id="3"/>
            <w:r w:rsidR="00243348">
              <w:rPr>
                <w:rFonts w:eastAsiaTheme="minorEastAsia" w:hint="eastAsia"/>
                <w:sz w:val="22"/>
                <w:szCs w:val="22"/>
                <w:lang w:eastAsia="zh-CN"/>
              </w:rPr>
              <w:t>gree</w:t>
            </w:r>
          </w:p>
        </w:tc>
        <w:tc>
          <w:tcPr>
            <w:tcW w:w="5125" w:type="dxa"/>
            <w:noWrap/>
          </w:tcPr>
          <w:p w14:paraId="16163488" w14:textId="237332DC" w:rsidR="00FA01DF" w:rsidRDefault="00FA01DF" w:rsidP="00243348">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therwise, the UE can go to IDLE after the GNSS position becoming out-of-state.</w:t>
            </w:r>
            <w:r w:rsidR="008A5EB5">
              <w:rPr>
                <w:rFonts w:eastAsiaTheme="minorEastAsia" w:hint="eastAsia"/>
                <w:sz w:val="22"/>
                <w:szCs w:val="22"/>
                <w:lang w:eastAsia="zh-CN"/>
              </w:rPr>
              <w:t xml:space="preserve"> </w:t>
            </w:r>
            <w:r w:rsidR="008A5EB5">
              <w:rPr>
                <w:rFonts w:eastAsiaTheme="minorEastAsia"/>
                <w:sz w:val="22"/>
                <w:szCs w:val="22"/>
                <w:lang w:eastAsia="zh-CN"/>
              </w:rPr>
              <w:t>T</w:t>
            </w:r>
            <w:r w:rsidR="008A5EB5">
              <w:rPr>
                <w:rFonts w:eastAsiaTheme="minorEastAsia" w:hint="eastAsia"/>
                <w:sz w:val="22"/>
                <w:szCs w:val="22"/>
                <w:lang w:eastAsia="zh-CN"/>
              </w:rPr>
              <w:t xml:space="preserve">hat is the pre-condition. </w:t>
            </w:r>
          </w:p>
          <w:p w14:paraId="41A5478C" w14:textId="4FF08190" w:rsidR="00243348" w:rsidRDefault="008A5EB5" w:rsidP="00243348">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f course, t</w:t>
            </w:r>
            <w:r w:rsidR="00243348">
              <w:rPr>
                <w:rFonts w:eastAsiaTheme="minorEastAsia" w:hint="eastAsia"/>
                <w:sz w:val="22"/>
                <w:szCs w:val="22"/>
                <w:lang w:eastAsia="zh-CN"/>
              </w:rPr>
              <w:t xml:space="preserve">he UE can go to IDLE if the UE cannot get GNSS position </w:t>
            </w:r>
            <w:r w:rsidR="00243348">
              <w:rPr>
                <w:rFonts w:eastAsiaTheme="minorEastAsia"/>
                <w:sz w:val="22"/>
                <w:szCs w:val="22"/>
                <w:lang w:eastAsia="zh-CN"/>
              </w:rPr>
              <w:t>successfully</w:t>
            </w:r>
            <w:r w:rsidR="00243348">
              <w:rPr>
                <w:rFonts w:eastAsiaTheme="minorEastAsia" w:hint="eastAsia"/>
                <w:sz w:val="22"/>
                <w:szCs w:val="22"/>
                <w:lang w:eastAsia="zh-CN"/>
              </w:rPr>
              <w:t xml:space="preserve"> after one attempt of GNSS measurement. </w:t>
            </w:r>
          </w:p>
          <w:p w14:paraId="1C04D57D" w14:textId="22F85C8A" w:rsidR="00D864A0" w:rsidRDefault="00243348" w:rsidP="008A5EB5">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enter into IDLE? </w:t>
            </w:r>
            <w:r>
              <w:rPr>
                <w:rFonts w:eastAsiaTheme="minorEastAsia"/>
                <w:sz w:val="22"/>
                <w:szCs w:val="22"/>
                <w:lang w:eastAsia="zh-CN"/>
              </w:rPr>
              <w:t>T</w:t>
            </w:r>
            <w:r>
              <w:rPr>
                <w:rFonts w:eastAsiaTheme="minorEastAsia" w:hint="eastAsia"/>
                <w:sz w:val="22"/>
                <w:szCs w:val="22"/>
                <w:lang w:eastAsia="zh-CN"/>
              </w:rPr>
              <w:t xml:space="preserve">he </w:t>
            </w:r>
            <w:r w:rsidR="00FA01DF">
              <w:rPr>
                <w:rFonts w:eastAsiaTheme="minorEastAsia" w:hint="eastAsia"/>
                <w:sz w:val="22"/>
                <w:szCs w:val="22"/>
                <w:lang w:eastAsia="zh-CN"/>
              </w:rPr>
              <w:t xml:space="preserve">UE </w:t>
            </w:r>
            <w:r>
              <w:rPr>
                <w:rFonts w:eastAsiaTheme="minorEastAsia" w:hint="eastAsia"/>
                <w:sz w:val="22"/>
                <w:szCs w:val="22"/>
                <w:lang w:eastAsia="zh-CN"/>
              </w:rPr>
              <w:t xml:space="preserve">has also to perform GNSS measurement, and try to </w:t>
            </w:r>
            <w:r w:rsidR="002E7C23">
              <w:rPr>
                <w:rFonts w:eastAsiaTheme="minorEastAsia" w:hint="eastAsia"/>
                <w:sz w:val="22"/>
                <w:szCs w:val="22"/>
                <w:lang w:eastAsia="zh-CN"/>
              </w:rPr>
              <w:t xml:space="preserve">establish RRC connection after a </w:t>
            </w:r>
            <w:r w:rsidR="002E7C23">
              <w:rPr>
                <w:rFonts w:eastAsiaTheme="minorEastAsia"/>
                <w:sz w:val="22"/>
                <w:szCs w:val="22"/>
                <w:lang w:eastAsia="zh-CN"/>
              </w:rPr>
              <w:t>successful</w:t>
            </w:r>
            <w:r w:rsidR="002E7C23">
              <w:rPr>
                <w:rFonts w:eastAsiaTheme="minorEastAsia" w:hint="eastAsia"/>
                <w:sz w:val="22"/>
                <w:szCs w:val="22"/>
                <w:lang w:eastAsia="zh-CN"/>
              </w:rPr>
              <w:t xml:space="preserve"> GNSS measurement.</w:t>
            </w:r>
            <w:r w:rsidR="00FA01DF">
              <w:rPr>
                <w:rFonts w:eastAsiaTheme="minorEastAsia" w:hint="eastAsia"/>
                <w:sz w:val="22"/>
                <w:szCs w:val="22"/>
                <w:lang w:eastAsia="zh-CN"/>
              </w:rPr>
              <w:t xml:space="preserve"> </w:t>
            </w:r>
            <w:r w:rsidR="0091580D">
              <w:rPr>
                <w:rFonts w:eastAsiaTheme="minorEastAsia" w:hint="eastAsia"/>
                <w:sz w:val="22"/>
                <w:szCs w:val="22"/>
                <w:lang w:eastAsia="zh-CN"/>
              </w:rPr>
              <w:t xml:space="preserve"> </w:t>
            </w:r>
            <w:r w:rsidR="0091580D">
              <w:rPr>
                <w:rFonts w:eastAsiaTheme="minorEastAsia"/>
                <w:sz w:val="22"/>
                <w:szCs w:val="22"/>
                <w:lang w:eastAsia="zh-CN"/>
              </w:rPr>
              <w:t>S</w:t>
            </w:r>
            <w:r w:rsidR="0091580D">
              <w:rPr>
                <w:rFonts w:eastAsiaTheme="minorEastAsia" w:hint="eastAsia"/>
                <w:sz w:val="22"/>
                <w:szCs w:val="22"/>
                <w:lang w:eastAsia="zh-CN"/>
              </w:rPr>
              <w:t>o, we think it is better to let UE try another</w:t>
            </w:r>
            <w:r w:rsidR="00B330E4">
              <w:rPr>
                <w:rFonts w:eastAsiaTheme="minorEastAsia" w:hint="eastAsia"/>
                <w:sz w:val="22"/>
                <w:szCs w:val="22"/>
                <w:lang w:eastAsia="zh-CN"/>
              </w:rPr>
              <w:t xml:space="preserve"> one or </w:t>
            </w:r>
            <w:r w:rsidR="00B330E4">
              <w:rPr>
                <w:rFonts w:eastAsiaTheme="minorEastAsia"/>
                <w:sz w:val="22"/>
                <w:szCs w:val="22"/>
                <w:lang w:eastAsia="zh-CN"/>
              </w:rPr>
              <w:t>several</w:t>
            </w:r>
            <w:r w:rsidR="0091580D">
              <w:rPr>
                <w:rFonts w:eastAsiaTheme="minorEastAsia" w:hint="eastAsia"/>
                <w:sz w:val="22"/>
                <w:szCs w:val="22"/>
                <w:lang w:eastAsia="zh-CN"/>
              </w:rPr>
              <w:t xml:space="preserve"> attempts before enter into IDLE.</w:t>
            </w:r>
          </w:p>
          <w:p w14:paraId="1E5B55C9" w14:textId="37859DD5" w:rsidR="0091580D" w:rsidRDefault="0091580D" w:rsidP="008A5EB5">
            <w:pPr>
              <w:spacing w:after="0"/>
              <w:rPr>
                <w:rFonts w:eastAsiaTheme="minorEastAsia"/>
                <w:sz w:val="22"/>
                <w:szCs w:val="22"/>
                <w:lang w:eastAsia="zh-CN"/>
              </w:rPr>
            </w:pPr>
          </w:p>
        </w:tc>
      </w:tr>
      <w:tr w:rsidR="00D864A0" w14:paraId="663738A9" w14:textId="77777777" w:rsidTr="0038374B">
        <w:trPr>
          <w:trHeight w:val="300"/>
        </w:trPr>
        <w:tc>
          <w:tcPr>
            <w:tcW w:w="1795" w:type="dxa"/>
            <w:noWrap/>
          </w:tcPr>
          <w:p w14:paraId="06C3591C" w14:textId="6458A8E5" w:rsidR="00D864A0" w:rsidRPr="006D3374" w:rsidRDefault="006D3374"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F3E3B07" w14:textId="0FE7040E" w:rsidR="00D864A0" w:rsidRPr="006D3374" w:rsidRDefault="006D3374" w:rsidP="0038374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16B2354" w14:textId="2D663BF4" w:rsidR="00D864A0" w:rsidRPr="006D3374" w:rsidRDefault="006D3374" w:rsidP="0038374B">
            <w:pPr>
              <w:spacing w:after="0"/>
              <w:rPr>
                <w:rFonts w:eastAsiaTheme="minorEastAsia"/>
                <w:sz w:val="22"/>
                <w:szCs w:val="22"/>
                <w:lang w:eastAsia="zh-CN"/>
              </w:rPr>
            </w:pPr>
            <w:r>
              <w:rPr>
                <w:rFonts w:eastAsiaTheme="minorEastAsia"/>
                <w:sz w:val="22"/>
                <w:szCs w:val="22"/>
                <w:lang w:eastAsia="zh-CN"/>
              </w:rPr>
              <w:t xml:space="preserve">We do not see any benefit of network configuring a measurement gap whose length is multiple of UE’s GNSS position fix </w:t>
            </w:r>
            <w:r w:rsidR="00076A0C">
              <w:rPr>
                <w:rFonts w:eastAsiaTheme="minorEastAsia"/>
                <w:sz w:val="22"/>
                <w:szCs w:val="22"/>
                <w:lang w:eastAsia="zh-CN"/>
              </w:rPr>
              <w:t>time duration, as the failure rate would be the same for the multiple attempts within the same gap.</w:t>
            </w:r>
          </w:p>
        </w:tc>
      </w:tr>
      <w:tr w:rsidR="00D864A0" w14:paraId="6033634D" w14:textId="77777777" w:rsidTr="0038374B">
        <w:trPr>
          <w:trHeight w:val="300"/>
        </w:trPr>
        <w:tc>
          <w:tcPr>
            <w:tcW w:w="1795" w:type="dxa"/>
            <w:noWrap/>
          </w:tcPr>
          <w:p w14:paraId="6F85A1DB" w14:textId="77777777" w:rsidR="00D864A0" w:rsidRDefault="00D864A0" w:rsidP="0038374B">
            <w:pPr>
              <w:spacing w:after="0"/>
              <w:rPr>
                <w:sz w:val="22"/>
                <w:szCs w:val="22"/>
                <w:lang w:eastAsia="zh-CN"/>
              </w:rPr>
            </w:pPr>
          </w:p>
        </w:tc>
        <w:tc>
          <w:tcPr>
            <w:tcW w:w="2430" w:type="dxa"/>
          </w:tcPr>
          <w:p w14:paraId="749F2F10" w14:textId="77777777" w:rsidR="00D864A0" w:rsidRDefault="00D864A0" w:rsidP="0038374B">
            <w:pPr>
              <w:spacing w:after="0"/>
              <w:rPr>
                <w:sz w:val="22"/>
                <w:szCs w:val="22"/>
                <w:lang w:eastAsia="zh-CN"/>
              </w:rPr>
            </w:pPr>
          </w:p>
        </w:tc>
        <w:tc>
          <w:tcPr>
            <w:tcW w:w="5125" w:type="dxa"/>
            <w:noWrap/>
          </w:tcPr>
          <w:p w14:paraId="19DD7738" w14:textId="77777777" w:rsidR="00D864A0" w:rsidRDefault="00D864A0" w:rsidP="0038374B">
            <w:pPr>
              <w:spacing w:after="0"/>
              <w:rPr>
                <w:sz w:val="22"/>
                <w:szCs w:val="22"/>
                <w:lang w:eastAsia="zh-CN"/>
              </w:rPr>
            </w:pPr>
          </w:p>
        </w:tc>
      </w:tr>
      <w:tr w:rsidR="00D864A0" w14:paraId="76067F52" w14:textId="77777777" w:rsidTr="0038374B">
        <w:trPr>
          <w:trHeight w:val="300"/>
        </w:trPr>
        <w:tc>
          <w:tcPr>
            <w:tcW w:w="1795" w:type="dxa"/>
            <w:noWrap/>
          </w:tcPr>
          <w:p w14:paraId="2E757783" w14:textId="77777777" w:rsidR="00D864A0" w:rsidRDefault="00D864A0" w:rsidP="0038374B">
            <w:pPr>
              <w:spacing w:after="0"/>
              <w:rPr>
                <w:sz w:val="22"/>
                <w:szCs w:val="22"/>
                <w:lang w:eastAsia="zh-CN"/>
              </w:rPr>
            </w:pPr>
          </w:p>
        </w:tc>
        <w:tc>
          <w:tcPr>
            <w:tcW w:w="2430" w:type="dxa"/>
          </w:tcPr>
          <w:p w14:paraId="6B769DB3" w14:textId="77777777" w:rsidR="00D864A0" w:rsidRDefault="00D864A0" w:rsidP="0038374B">
            <w:pPr>
              <w:spacing w:after="0"/>
              <w:rPr>
                <w:sz w:val="22"/>
                <w:szCs w:val="22"/>
                <w:lang w:eastAsia="zh-CN"/>
              </w:rPr>
            </w:pPr>
          </w:p>
        </w:tc>
        <w:tc>
          <w:tcPr>
            <w:tcW w:w="5125" w:type="dxa"/>
            <w:noWrap/>
          </w:tcPr>
          <w:p w14:paraId="408CD650" w14:textId="77777777" w:rsidR="00D864A0" w:rsidRDefault="00D864A0" w:rsidP="0038374B">
            <w:pPr>
              <w:spacing w:after="0"/>
              <w:rPr>
                <w:sz w:val="22"/>
                <w:szCs w:val="22"/>
                <w:lang w:eastAsia="zh-CN"/>
              </w:rPr>
            </w:pPr>
          </w:p>
        </w:tc>
      </w:tr>
      <w:tr w:rsidR="00D864A0" w14:paraId="419A39AB" w14:textId="77777777" w:rsidTr="0038374B">
        <w:trPr>
          <w:trHeight w:val="300"/>
        </w:trPr>
        <w:tc>
          <w:tcPr>
            <w:tcW w:w="1795" w:type="dxa"/>
            <w:noWrap/>
          </w:tcPr>
          <w:p w14:paraId="724F58D5" w14:textId="77777777" w:rsidR="00D864A0" w:rsidRDefault="00D864A0" w:rsidP="0038374B">
            <w:pPr>
              <w:spacing w:after="0"/>
              <w:rPr>
                <w:sz w:val="22"/>
                <w:szCs w:val="22"/>
                <w:lang w:val="en-US" w:eastAsia="zh-CN"/>
              </w:rPr>
            </w:pPr>
          </w:p>
        </w:tc>
        <w:tc>
          <w:tcPr>
            <w:tcW w:w="2430" w:type="dxa"/>
          </w:tcPr>
          <w:p w14:paraId="690FE0E2" w14:textId="77777777" w:rsidR="00D864A0" w:rsidRDefault="00D864A0" w:rsidP="0038374B">
            <w:pPr>
              <w:spacing w:after="0"/>
              <w:rPr>
                <w:rFonts w:eastAsiaTheme="minorEastAsia"/>
                <w:sz w:val="22"/>
                <w:szCs w:val="22"/>
                <w:lang w:val="en-US" w:eastAsia="zh-CN"/>
              </w:rPr>
            </w:pPr>
          </w:p>
        </w:tc>
        <w:tc>
          <w:tcPr>
            <w:tcW w:w="5125" w:type="dxa"/>
            <w:noWrap/>
          </w:tcPr>
          <w:p w14:paraId="21332189" w14:textId="77777777" w:rsidR="00D864A0" w:rsidRDefault="00D864A0" w:rsidP="0038374B">
            <w:pPr>
              <w:spacing w:after="0"/>
              <w:rPr>
                <w:sz w:val="22"/>
                <w:szCs w:val="22"/>
                <w:lang w:val="en-US" w:eastAsia="zh-CN"/>
              </w:rPr>
            </w:pPr>
          </w:p>
        </w:tc>
      </w:tr>
      <w:tr w:rsidR="00D864A0" w14:paraId="492D8F24" w14:textId="77777777" w:rsidTr="0038374B">
        <w:trPr>
          <w:trHeight w:val="300"/>
        </w:trPr>
        <w:tc>
          <w:tcPr>
            <w:tcW w:w="1795" w:type="dxa"/>
            <w:noWrap/>
          </w:tcPr>
          <w:p w14:paraId="54A3381A" w14:textId="77777777" w:rsidR="00D864A0" w:rsidRDefault="00D864A0" w:rsidP="0038374B">
            <w:pPr>
              <w:spacing w:after="0"/>
              <w:rPr>
                <w:sz w:val="22"/>
                <w:szCs w:val="22"/>
                <w:lang w:eastAsia="zh-CN"/>
              </w:rPr>
            </w:pPr>
          </w:p>
        </w:tc>
        <w:tc>
          <w:tcPr>
            <w:tcW w:w="2430" w:type="dxa"/>
          </w:tcPr>
          <w:p w14:paraId="14AC1544" w14:textId="77777777" w:rsidR="00D864A0" w:rsidRDefault="00D864A0" w:rsidP="0038374B">
            <w:pPr>
              <w:spacing w:after="0"/>
              <w:rPr>
                <w:sz w:val="22"/>
                <w:szCs w:val="22"/>
                <w:lang w:eastAsia="zh-CN"/>
              </w:rPr>
            </w:pPr>
          </w:p>
        </w:tc>
        <w:tc>
          <w:tcPr>
            <w:tcW w:w="5125" w:type="dxa"/>
            <w:noWrap/>
          </w:tcPr>
          <w:p w14:paraId="28B880AF" w14:textId="77777777" w:rsidR="00D864A0" w:rsidRDefault="00D864A0" w:rsidP="0038374B">
            <w:pPr>
              <w:spacing w:after="0"/>
              <w:rPr>
                <w:sz w:val="22"/>
                <w:szCs w:val="22"/>
                <w:lang w:eastAsia="zh-CN"/>
              </w:rPr>
            </w:pPr>
          </w:p>
        </w:tc>
      </w:tr>
      <w:tr w:rsidR="00D864A0" w14:paraId="4D495A47" w14:textId="77777777" w:rsidTr="0038374B">
        <w:trPr>
          <w:trHeight w:val="300"/>
        </w:trPr>
        <w:tc>
          <w:tcPr>
            <w:tcW w:w="1795" w:type="dxa"/>
            <w:noWrap/>
          </w:tcPr>
          <w:p w14:paraId="73D9428C" w14:textId="77777777" w:rsidR="00D864A0" w:rsidRDefault="00D864A0" w:rsidP="0038374B">
            <w:pPr>
              <w:spacing w:after="0"/>
              <w:rPr>
                <w:sz w:val="22"/>
                <w:szCs w:val="22"/>
                <w:lang w:eastAsia="zh-CN"/>
              </w:rPr>
            </w:pPr>
          </w:p>
        </w:tc>
        <w:tc>
          <w:tcPr>
            <w:tcW w:w="2430" w:type="dxa"/>
          </w:tcPr>
          <w:p w14:paraId="70DAF954" w14:textId="77777777" w:rsidR="00D864A0" w:rsidRDefault="00D864A0" w:rsidP="0038374B">
            <w:pPr>
              <w:spacing w:after="0"/>
              <w:rPr>
                <w:rFonts w:eastAsiaTheme="minorEastAsia"/>
                <w:sz w:val="22"/>
                <w:szCs w:val="22"/>
                <w:lang w:eastAsia="zh-CN"/>
              </w:rPr>
            </w:pPr>
          </w:p>
        </w:tc>
        <w:tc>
          <w:tcPr>
            <w:tcW w:w="5125" w:type="dxa"/>
            <w:noWrap/>
          </w:tcPr>
          <w:p w14:paraId="1B9C111E" w14:textId="77777777" w:rsidR="00D864A0" w:rsidRDefault="00D864A0" w:rsidP="0038374B">
            <w:pPr>
              <w:spacing w:after="0"/>
              <w:rPr>
                <w:iCs/>
                <w:sz w:val="22"/>
                <w:szCs w:val="22"/>
                <w:lang w:eastAsia="en-US"/>
              </w:rPr>
            </w:pPr>
          </w:p>
        </w:tc>
      </w:tr>
      <w:tr w:rsidR="00D864A0" w14:paraId="17E196FC" w14:textId="77777777" w:rsidTr="0038374B">
        <w:trPr>
          <w:trHeight w:val="300"/>
        </w:trPr>
        <w:tc>
          <w:tcPr>
            <w:tcW w:w="1795" w:type="dxa"/>
            <w:noWrap/>
          </w:tcPr>
          <w:p w14:paraId="12194058" w14:textId="77777777" w:rsidR="00D864A0" w:rsidRDefault="00D864A0" w:rsidP="0038374B">
            <w:pPr>
              <w:spacing w:after="0"/>
              <w:rPr>
                <w:sz w:val="22"/>
                <w:szCs w:val="22"/>
                <w:lang w:eastAsia="zh-CN"/>
              </w:rPr>
            </w:pPr>
          </w:p>
        </w:tc>
        <w:tc>
          <w:tcPr>
            <w:tcW w:w="2430" w:type="dxa"/>
          </w:tcPr>
          <w:p w14:paraId="6DC62EAE" w14:textId="77777777" w:rsidR="00D864A0" w:rsidRDefault="00D864A0" w:rsidP="0038374B">
            <w:pPr>
              <w:spacing w:after="0"/>
              <w:rPr>
                <w:sz w:val="22"/>
                <w:szCs w:val="22"/>
                <w:lang w:eastAsia="zh-CN"/>
              </w:rPr>
            </w:pPr>
          </w:p>
        </w:tc>
        <w:tc>
          <w:tcPr>
            <w:tcW w:w="5125" w:type="dxa"/>
            <w:noWrap/>
          </w:tcPr>
          <w:p w14:paraId="66F9CAAF" w14:textId="77777777" w:rsidR="00D864A0" w:rsidRDefault="00D864A0" w:rsidP="0038374B">
            <w:pPr>
              <w:spacing w:after="0"/>
              <w:rPr>
                <w:sz w:val="22"/>
                <w:szCs w:val="22"/>
                <w:lang w:eastAsia="zh-CN"/>
              </w:rPr>
            </w:pPr>
          </w:p>
        </w:tc>
      </w:tr>
      <w:tr w:rsidR="00D864A0" w14:paraId="415BB58C" w14:textId="77777777" w:rsidTr="0038374B">
        <w:trPr>
          <w:trHeight w:val="300"/>
        </w:trPr>
        <w:tc>
          <w:tcPr>
            <w:tcW w:w="1795" w:type="dxa"/>
            <w:noWrap/>
          </w:tcPr>
          <w:p w14:paraId="4469FB3E" w14:textId="77777777" w:rsidR="00D864A0" w:rsidRDefault="00D864A0" w:rsidP="0038374B">
            <w:pPr>
              <w:spacing w:after="0"/>
              <w:rPr>
                <w:sz w:val="22"/>
                <w:szCs w:val="22"/>
                <w:lang w:val="en-US" w:eastAsia="zh-CN"/>
              </w:rPr>
            </w:pPr>
          </w:p>
        </w:tc>
        <w:tc>
          <w:tcPr>
            <w:tcW w:w="2430" w:type="dxa"/>
          </w:tcPr>
          <w:p w14:paraId="30D84E1E" w14:textId="77777777" w:rsidR="00D864A0" w:rsidRDefault="00D864A0" w:rsidP="0038374B">
            <w:pPr>
              <w:spacing w:after="0"/>
              <w:rPr>
                <w:sz w:val="22"/>
                <w:szCs w:val="22"/>
                <w:lang w:val="en-US" w:eastAsia="zh-CN"/>
              </w:rPr>
            </w:pPr>
          </w:p>
        </w:tc>
        <w:tc>
          <w:tcPr>
            <w:tcW w:w="5125" w:type="dxa"/>
            <w:noWrap/>
          </w:tcPr>
          <w:p w14:paraId="7539B182" w14:textId="77777777" w:rsidR="00D864A0" w:rsidRDefault="00D864A0" w:rsidP="0038374B">
            <w:pPr>
              <w:spacing w:after="0"/>
              <w:rPr>
                <w:sz w:val="22"/>
                <w:szCs w:val="22"/>
                <w:lang w:val="en-US" w:eastAsia="zh-CN"/>
              </w:rPr>
            </w:pPr>
          </w:p>
        </w:tc>
      </w:tr>
      <w:tr w:rsidR="00D864A0" w14:paraId="7BA54175" w14:textId="77777777" w:rsidTr="0038374B">
        <w:trPr>
          <w:trHeight w:val="300"/>
        </w:trPr>
        <w:tc>
          <w:tcPr>
            <w:tcW w:w="1795" w:type="dxa"/>
            <w:noWrap/>
          </w:tcPr>
          <w:p w14:paraId="7650964B" w14:textId="77777777" w:rsidR="00D864A0" w:rsidRDefault="00D864A0" w:rsidP="0038374B">
            <w:pPr>
              <w:spacing w:after="0"/>
              <w:rPr>
                <w:sz w:val="22"/>
                <w:szCs w:val="22"/>
                <w:lang w:eastAsia="zh-CN"/>
              </w:rPr>
            </w:pPr>
          </w:p>
        </w:tc>
        <w:tc>
          <w:tcPr>
            <w:tcW w:w="2430" w:type="dxa"/>
          </w:tcPr>
          <w:p w14:paraId="0CA2C4AB" w14:textId="77777777" w:rsidR="00D864A0" w:rsidRDefault="00D864A0" w:rsidP="0038374B">
            <w:pPr>
              <w:spacing w:after="0"/>
              <w:rPr>
                <w:sz w:val="22"/>
                <w:szCs w:val="22"/>
                <w:lang w:eastAsia="zh-CN"/>
              </w:rPr>
            </w:pPr>
          </w:p>
        </w:tc>
        <w:tc>
          <w:tcPr>
            <w:tcW w:w="5125" w:type="dxa"/>
            <w:noWrap/>
          </w:tcPr>
          <w:p w14:paraId="5B5F8CB1" w14:textId="77777777" w:rsidR="00D864A0" w:rsidRDefault="00D864A0" w:rsidP="0038374B">
            <w:pPr>
              <w:spacing w:after="0"/>
              <w:rPr>
                <w:sz w:val="22"/>
                <w:szCs w:val="22"/>
                <w:lang w:eastAsia="zh-CN"/>
              </w:rPr>
            </w:pPr>
          </w:p>
        </w:tc>
      </w:tr>
      <w:tr w:rsidR="00D864A0" w14:paraId="48CF092D" w14:textId="77777777" w:rsidTr="0038374B">
        <w:trPr>
          <w:trHeight w:val="300"/>
        </w:trPr>
        <w:tc>
          <w:tcPr>
            <w:tcW w:w="1795" w:type="dxa"/>
            <w:noWrap/>
          </w:tcPr>
          <w:p w14:paraId="0DCD1992" w14:textId="77777777" w:rsidR="00D864A0" w:rsidRDefault="00D864A0" w:rsidP="0038374B">
            <w:pPr>
              <w:spacing w:after="0"/>
              <w:rPr>
                <w:rFonts w:eastAsiaTheme="minorEastAsia"/>
                <w:sz w:val="22"/>
                <w:szCs w:val="22"/>
                <w:lang w:eastAsia="zh-CN"/>
              </w:rPr>
            </w:pPr>
          </w:p>
        </w:tc>
        <w:tc>
          <w:tcPr>
            <w:tcW w:w="2430" w:type="dxa"/>
          </w:tcPr>
          <w:p w14:paraId="105AB774" w14:textId="77777777" w:rsidR="00D864A0" w:rsidRDefault="00D864A0" w:rsidP="0038374B">
            <w:pPr>
              <w:spacing w:after="0"/>
              <w:rPr>
                <w:rFonts w:eastAsiaTheme="minorEastAsia"/>
                <w:sz w:val="22"/>
                <w:szCs w:val="22"/>
                <w:lang w:eastAsia="zh-CN"/>
              </w:rPr>
            </w:pPr>
          </w:p>
        </w:tc>
        <w:tc>
          <w:tcPr>
            <w:tcW w:w="5125" w:type="dxa"/>
            <w:noWrap/>
          </w:tcPr>
          <w:p w14:paraId="033CA693" w14:textId="77777777" w:rsidR="00D864A0" w:rsidRDefault="00D864A0" w:rsidP="0038374B">
            <w:pPr>
              <w:spacing w:after="0"/>
              <w:rPr>
                <w:rFonts w:eastAsiaTheme="minorEastAsia"/>
                <w:sz w:val="22"/>
                <w:szCs w:val="22"/>
                <w:lang w:eastAsia="zh-CN"/>
              </w:rPr>
            </w:pPr>
          </w:p>
        </w:tc>
      </w:tr>
      <w:tr w:rsidR="00D864A0" w14:paraId="5B816F4C" w14:textId="77777777" w:rsidTr="0038374B">
        <w:trPr>
          <w:trHeight w:val="300"/>
        </w:trPr>
        <w:tc>
          <w:tcPr>
            <w:tcW w:w="1795" w:type="dxa"/>
            <w:noWrap/>
          </w:tcPr>
          <w:p w14:paraId="499FF0E5" w14:textId="77777777" w:rsidR="00D864A0" w:rsidRDefault="00D864A0" w:rsidP="0038374B">
            <w:pPr>
              <w:spacing w:after="0"/>
              <w:rPr>
                <w:sz w:val="22"/>
                <w:szCs w:val="22"/>
                <w:lang w:eastAsia="zh-CN"/>
              </w:rPr>
            </w:pPr>
          </w:p>
        </w:tc>
        <w:tc>
          <w:tcPr>
            <w:tcW w:w="2430" w:type="dxa"/>
          </w:tcPr>
          <w:p w14:paraId="17E9611A" w14:textId="77777777" w:rsidR="00D864A0" w:rsidRDefault="00D864A0" w:rsidP="0038374B">
            <w:pPr>
              <w:spacing w:after="0"/>
              <w:rPr>
                <w:sz w:val="22"/>
                <w:szCs w:val="22"/>
                <w:lang w:eastAsia="zh-CN"/>
              </w:rPr>
            </w:pPr>
          </w:p>
        </w:tc>
        <w:tc>
          <w:tcPr>
            <w:tcW w:w="5125" w:type="dxa"/>
            <w:noWrap/>
          </w:tcPr>
          <w:p w14:paraId="6F3EE91A" w14:textId="77777777" w:rsidR="00D864A0" w:rsidRDefault="00D864A0" w:rsidP="0038374B">
            <w:pPr>
              <w:spacing w:after="0"/>
              <w:rPr>
                <w:sz w:val="22"/>
                <w:szCs w:val="22"/>
              </w:rPr>
            </w:pPr>
          </w:p>
        </w:tc>
      </w:tr>
      <w:tr w:rsidR="00D864A0" w14:paraId="3EE4D8F2" w14:textId="77777777" w:rsidTr="0038374B">
        <w:trPr>
          <w:trHeight w:val="300"/>
        </w:trPr>
        <w:tc>
          <w:tcPr>
            <w:tcW w:w="1795" w:type="dxa"/>
            <w:noWrap/>
          </w:tcPr>
          <w:p w14:paraId="0F97A355" w14:textId="77777777" w:rsidR="00D864A0" w:rsidRDefault="00D864A0" w:rsidP="0038374B">
            <w:pPr>
              <w:spacing w:after="0"/>
              <w:rPr>
                <w:sz w:val="22"/>
                <w:szCs w:val="22"/>
                <w:lang w:eastAsia="zh-CN"/>
              </w:rPr>
            </w:pPr>
          </w:p>
        </w:tc>
        <w:tc>
          <w:tcPr>
            <w:tcW w:w="2430" w:type="dxa"/>
          </w:tcPr>
          <w:p w14:paraId="4761BCDC" w14:textId="77777777" w:rsidR="00D864A0" w:rsidRDefault="00D864A0" w:rsidP="0038374B">
            <w:pPr>
              <w:spacing w:after="0"/>
              <w:rPr>
                <w:sz w:val="22"/>
                <w:szCs w:val="22"/>
                <w:lang w:eastAsia="zh-CN"/>
              </w:rPr>
            </w:pPr>
          </w:p>
        </w:tc>
        <w:tc>
          <w:tcPr>
            <w:tcW w:w="5125" w:type="dxa"/>
            <w:noWrap/>
          </w:tcPr>
          <w:p w14:paraId="0B971A9E" w14:textId="77777777" w:rsidR="00D864A0" w:rsidRDefault="00D864A0" w:rsidP="0038374B">
            <w:pPr>
              <w:spacing w:after="0"/>
              <w:rPr>
                <w:sz w:val="22"/>
                <w:szCs w:val="22"/>
                <w:lang w:eastAsia="zh-CN"/>
              </w:rPr>
            </w:pPr>
          </w:p>
        </w:tc>
      </w:tr>
      <w:tr w:rsidR="00D864A0" w14:paraId="6EE67C33" w14:textId="77777777" w:rsidTr="0038374B">
        <w:trPr>
          <w:trHeight w:val="300"/>
        </w:trPr>
        <w:tc>
          <w:tcPr>
            <w:tcW w:w="1795" w:type="dxa"/>
            <w:noWrap/>
          </w:tcPr>
          <w:p w14:paraId="6C638292" w14:textId="77777777" w:rsidR="00D864A0" w:rsidRDefault="00D864A0" w:rsidP="0038374B">
            <w:pPr>
              <w:spacing w:after="0"/>
              <w:rPr>
                <w:sz w:val="22"/>
                <w:szCs w:val="22"/>
                <w:lang w:eastAsia="zh-CN"/>
              </w:rPr>
            </w:pPr>
          </w:p>
        </w:tc>
        <w:tc>
          <w:tcPr>
            <w:tcW w:w="2430" w:type="dxa"/>
          </w:tcPr>
          <w:p w14:paraId="4094FFE5" w14:textId="77777777" w:rsidR="00D864A0" w:rsidRDefault="00D864A0" w:rsidP="0038374B">
            <w:pPr>
              <w:spacing w:after="0"/>
              <w:rPr>
                <w:sz w:val="22"/>
                <w:szCs w:val="22"/>
                <w:lang w:eastAsia="zh-CN"/>
              </w:rPr>
            </w:pPr>
          </w:p>
        </w:tc>
        <w:tc>
          <w:tcPr>
            <w:tcW w:w="5125" w:type="dxa"/>
            <w:noWrap/>
          </w:tcPr>
          <w:p w14:paraId="2F29BA8D" w14:textId="77777777" w:rsidR="00D864A0" w:rsidRDefault="00D864A0" w:rsidP="0038374B">
            <w:pPr>
              <w:spacing w:after="0"/>
              <w:rPr>
                <w:sz w:val="22"/>
                <w:szCs w:val="22"/>
                <w:lang w:eastAsia="zh-CN"/>
              </w:rPr>
            </w:pPr>
          </w:p>
        </w:tc>
      </w:tr>
      <w:tr w:rsidR="00D864A0" w14:paraId="323808A1" w14:textId="77777777" w:rsidTr="0038374B">
        <w:trPr>
          <w:trHeight w:val="300"/>
        </w:trPr>
        <w:tc>
          <w:tcPr>
            <w:tcW w:w="1795" w:type="dxa"/>
            <w:noWrap/>
          </w:tcPr>
          <w:p w14:paraId="1B37AD96" w14:textId="77777777" w:rsidR="00D864A0" w:rsidRDefault="00D864A0" w:rsidP="0038374B">
            <w:pPr>
              <w:spacing w:after="0"/>
              <w:rPr>
                <w:rFonts w:eastAsiaTheme="minorEastAsia"/>
                <w:sz w:val="22"/>
                <w:szCs w:val="22"/>
                <w:lang w:eastAsia="zh-CN"/>
              </w:rPr>
            </w:pPr>
          </w:p>
        </w:tc>
        <w:tc>
          <w:tcPr>
            <w:tcW w:w="2430" w:type="dxa"/>
          </w:tcPr>
          <w:p w14:paraId="420B0D1D" w14:textId="77777777" w:rsidR="00D864A0" w:rsidRDefault="00D864A0" w:rsidP="0038374B">
            <w:pPr>
              <w:spacing w:after="0"/>
              <w:rPr>
                <w:sz w:val="22"/>
                <w:szCs w:val="22"/>
                <w:lang w:eastAsia="zh-CN"/>
              </w:rPr>
            </w:pPr>
          </w:p>
        </w:tc>
        <w:tc>
          <w:tcPr>
            <w:tcW w:w="5125" w:type="dxa"/>
            <w:noWrap/>
          </w:tcPr>
          <w:p w14:paraId="3D02DF29" w14:textId="77777777" w:rsidR="00D864A0" w:rsidRDefault="00D864A0" w:rsidP="0038374B">
            <w:pPr>
              <w:spacing w:after="0"/>
              <w:rPr>
                <w:sz w:val="22"/>
                <w:szCs w:val="22"/>
                <w:lang w:eastAsia="zh-CN"/>
              </w:rPr>
            </w:pPr>
          </w:p>
        </w:tc>
      </w:tr>
      <w:tr w:rsidR="00D864A0" w14:paraId="400DC321" w14:textId="77777777" w:rsidTr="0038374B">
        <w:trPr>
          <w:trHeight w:val="371"/>
        </w:trPr>
        <w:tc>
          <w:tcPr>
            <w:tcW w:w="1795" w:type="dxa"/>
            <w:noWrap/>
          </w:tcPr>
          <w:p w14:paraId="2AAFCF13" w14:textId="77777777" w:rsidR="00D864A0" w:rsidRDefault="00D864A0" w:rsidP="0038374B">
            <w:pPr>
              <w:spacing w:after="0"/>
              <w:rPr>
                <w:sz w:val="22"/>
                <w:szCs w:val="22"/>
                <w:lang w:val="en-US" w:eastAsia="zh-CN"/>
              </w:rPr>
            </w:pPr>
          </w:p>
        </w:tc>
        <w:tc>
          <w:tcPr>
            <w:tcW w:w="2430" w:type="dxa"/>
          </w:tcPr>
          <w:p w14:paraId="35A7C36D" w14:textId="77777777" w:rsidR="00D864A0" w:rsidRDefault="00D864A0" w:rsidP="0038374B">
            <w:pPr>
              <w:spacing w:after="0"/>
              <w:rPr>
                <w:sz w:val="22"/>
                <w:szCs w:val="22"/>
                <w:lang w:eastAsia="zh-CN"/>
              </w:rPr>
            </w:pPr>
          </w:p>
        </w:tc>
        <w:tc>
          <w:tcPr>
            <w:tcW w:w="5125" w:type="dxa"/>
            <w:noWrap/>
          </w:tcPr>
          <w:p w14:paraId="0000F6EE" w14:textId="77777777" w:rsidR="00D864A0" w:rsidRDefault="00D864A0" w:rsidP="0038374B">
            <w:pPr>
              <w:spacing w:after="0"/>
              <w:rPr>
                <w:sz w:val="22"/>
                <w:szCs w:val="22"/>
                <w:lang w:val="en-US" w:eastAsia="zh-CN"/>
              </w:rPr>
            </w:pPr>
          </w:p>
        </w:tc>
      </w:tr>
      <w:tr w:rsidR="00D864A0" w14:paraId="15615693" w14:textId="77777777" w:rsidTr="0038374B">
        <w:trPr>
          <w:trHeight w:val="371"/>
        </w:trPr>
        <w:tc>
          <w:tcPr>
            <w:tcW w:w="1795" w:type="dxa"/>
            <w:noWrap/>
          </w:tcPr>
          <w:p w14:paraId="6B03AB71" w14:textId="77777777" w:rsidR="00D864A0" w:rsidRDefault="00D864A0" w:rsidP="0038374B">
            <w:pPr>
              <w:spacing w:after="0"/>
              <w:rPr>
                <w:rFonts w:eastAsiaTheme="minorEastAsia"/>
                <w:sz w:val="22"/>
                <w:szCs w:val="22"/>
                <w:lang w:eastAsia="zh-CN"/>
              </w:rPr>
            </w:pPr>
          </w:p>
        </w:tc>
        <w:tc>
          <w:tcPr>
            <w:tcW w:w="2430" w:type="dxa"/>
          </w:tcPr>
          <w:p w14:paraId="06D50FAE" w14:textId="77777777" w:rsidR="00D864A0" w:rsidRDefault="00D864A0" w:rsidP="0038374B">
            <w:pPr>
              <w:spacing w:after="0"/>
              <w:rPr>
                <w:rFonts w:eastAsiaTheme="minorEastAsia"/>
                <w:sz w:val="22"/>
                <w:szCs w:val="22"/>
                <w:lang w:eastAsia="zh-CN"/>
              </w:rPr>
            </w:pPr>
          </w:p>
        </w:tc>
        <w:tc>
          <w:tcPr>
            <w:tcW w:w="5125" w:type="dxa"/>
            <w:noWrap/>
          </w:tcPr>
          <w:p w14:paraId="36C742FB" w14:textId="77777777" w:rsidR="00D864A0" w:rsidRDefault="00D864A0" w:rsidP="0038374B">
            <w:pPr>
              <w:spacing w:after="0"/>
              <w:rPr>
                <w:sz w:val="22"/>
                <w:szCs w:val="22"/>
                <w:lang w:val="en-US" w:eastAsia="zh-CN"/>
              </w:rPr>
            </w:pPr>
          </w:p>
        </w:tc>
      </w:tr>
      <w:tr w:rsidR="00D864A0" w14:paraId="5952056A" w14:textId="77777777" w:rsidTr="0038374B">
        <w:trPr>
          <w:trHeight w:val="371"/>
        </w:trPr>
        <w:tc>
          <w:tcPr>
            <w:tcW w:w="1795" w:type="dxa"/>
            <w:noWrap/>
          </w:tcPr>
          <w:p w14:paraId="52431281" w14:textId="77777777" w:rsidR="00D864A0" w:rsidRDefault="00D864A0" w:rsidP="0038374B">
            <w:pPr>
              <w:spacing w:after="0"/>
              <w:rPr>
                <w:sz w:val="22"/>
                <w:szCs w:val="22"/>
                <w:lang w:val="en-US" w:eastAsia="zh-CN"/>
              </w:rPr>
            </w:pPr>
          </w:p>
        </w:tc>
        <w:tc>
          <w:tcPr>
            <w:tcW w:w="2430" w:type="dxa"/>
          </w:tcPr>
          <w:p w14:paraId="7229B52E" w14:textId="77777777" w:rsidR="00D864A0" w:rsidRDefault="00D864A0" w:rsidP="0038374B">
            <w:pPr>
              <w:spacing w:after="0"/>
              <w:rPr>
                <w:sz w:val="22"/>
                <w:szCs w:val="22"/>
                <w:lang w:val="en-US" w:eastAsia="zh-CN"/>
              </w:rPr>
            </w:pPr>
          </w:p>
        </w:tc>
        <w:tc>
          <w:tcPr>
            <w:tcW w:w="5125" w:type="dxa"/>
            <w:noWrap/>
          </w:tcPr>
          <w:p w14:paraId="45188924" w14:textId="77777777" w:rsidR="00D864A0" w:rsidRDefault="00D864A0" w:rsidP="0038374B">
            <w:pPr>
              <w:spacing w:after="0"/>
              <w:rPr>
                <w:sz w:val="22"/>
                <w:szCs w:val="22"/>
                <w:lang w:val="en-US" w:eastAsia="zh-CN"/>
              </w:rPr>
            </w:pPr>
          </w:p>
        </w:tc>
      </w:tr>
      <w:tr w:rsidR="00D864A0" w14:paraId="0B4DE1F0" w14:textId="77777777" w:rsidTr="0038374B">
        <w:trPr>
          <w:trHeight w:val="371"/>
        </w:trPr>
        <w:tc>
          <w:tcPr>
            <w:tcW w:w="1795" w:type="dxa"/>
            <w:noWrap/>
          </w:tcPr>
          <w:p w14:paraId="3AA69D75" w14:textId="77777777" w:rsidR="00D864A0" w:rsidRDefault="00D864A0" w:rsidP="0038374B">
            <w:pPr>
              <w:spacing w:after="0"/>
              <w:rPr>
                <w:sz w:val="22"/>
                <w:szCs w:val="22"/>
                <w:lang w:val="en-US" w:eastAsia="zh-CN"/>
              </w:rPr>
            </w:pPr>
          </w:p>
        </w:tc>
        <w:tc>
          <w:tcPr>
            <w:tcW w:w="2430" w:type="dxa"/>
          </w:tcPr>
          <w:p w14:paraId="24F36533" w14:textId="77777777" w:rsidR="00D864A0" w:rsidRDefault="00D864A0" w:rsidP="0038374B">
            <w:pPr>
              <w:spacing w:after="0"/>
              <w:rPr>
                <w:sz w:val="22"/>
                <w:szCs w:val="22"/>
                <w:lang w:val="en-US" w:eastAsia="zh-CN"/>
              </w:rPr>
            </w:pPr>
          </w:p>
        </w:tc>
        <w:tc>
          <w:tcPr>
            <w:tcW w:w="5125" w:type="dxa"/>
            <w:noWrap/>
          </w:tcPr>
          <w:p w14:paraId="287E2B3F" w14:textId="77777777" w:rsidR="00D864A0" w:rsidRDefault="00D864A0" w:rsidP="0038374B">
            <w:pPr>
              <w:spacing w:after="0"/>
              <w:rPr>
                <w:sz w:val="22"/>
                <w:szCs w:val="22"/>
                <w:lang w:val="en-US" w:eastAsia="zh-CN"/>
              </w:rPr>
            </w:pPr>
          </w:p>
        </w:tc>
      </w:tr>
      <w:tr w:rsidR="00D864A0" w14:paraId="06E2772D" w14:textId="77777777" w:rsidTr="0038374B">
        <w:trPr>
          <w:trHeight w:val="371"/>
        </w:trPr>
        <w:tc>
          <w:tcPr>
            <w:tcW w:w="1795" w:type="dxa"/>
            <w:noWrap/>
          </w:tcPr>
          <w:p w14:paraId="45E163B1" w14:textId="77777777" w:rsidR="00D864A0" w:rsidRDefault="00D864A0" w:rsidP="0038374B">
            <w:pPr>
              <w:spacing w:after="0"/>
              <w:rPr>
                <w:rFonts w:eastAsiaTheme="minorEastAsia"/>
                <w:sz w:val="22"/>
                <w:szCs w:val="22"/>
                <w:lang w:eastAsia="zh-CN"/>
              </w:rPr>
            </w:pPr>
          </w:p>
        </w:tc>
        <w:tc>
          <w:tcPr>
            <w:tcW w:w="2430" w:type="dxa"/>
          </w:tcPr>
          <w:p w14:paraId="72BA5D48" w14:textId="77777777" w:rsidR="00D864A0" w:rsidRDefault="00D864A0" w:rsidP="0038374B">
            <w:pPr>
              <w:spacing w:after="0"/>
              <w:rPr>
                <w:rFonts w:eastAsiaTheme="minorEastAsia"/>
                <w:sz w:val="22"/>
                <w:szCs w:val="22"/>
                <w:lang w:eastAsia="zh-CN"/>
              </w:rPr>
            </w:pPr>
          </w:p>
        </w:tc>
        <w:tc>
          <w:tcPr>
            <w:tcW w:w="5125" w:type="dxa"/>
            <w:noWrap/>
          </w:tcPr>
          <w:p w14:paraId="72998724" w14:textId="77777777" w:rsidR="00D864A0" w:rsidRDefault="00D864A0" w:rsidP="0038374B">
            <w:pPr>
              <w:spacing w:after="0"/>
              <w:rPr>
                <w:sz w:val="22"/>
                <w:szCs w:val="22"/>
                <w:lang w:val="en-US" w:eastAsia="zh-CN"/>
              </w:rPr>
            </w:pPr>
          </w:p>
        </w:tc>
      </w:tr>
    </w:tbl>
    <w:p w14:paraId="3902C001" w14:textId="77777777" w:rsidR="00D864A0" w:rsidRPr="00A03159" w:rsidRDefault="00D864A0" w:rsidP="00D864A0">
      <w:pPr>
        <w:jc w:val="both"/>
        <w:rPr>
          <w:rFonts w:ascii="Arial" w:eastAsia="Arial" w:hAnsi="Arial" w:cs="Arial"/>
          <w:color w:val="000000"/>
          <w:lang w:val="en-US"/>
        </w:rPr>
      </w:pPr>
    </w:p>
    <w:p w14:paraId="398CCB38" w14:textId="7883B231"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6F57FAA8" w14:textId="1D37FEC9" w:rsidR="00AE374B" w:rsidRDefault="00AE374B" w:rsidP="00D864A0">
      <w:pPr>
        <w:jc w:val="both"/>
        <w:rPr>
          <w:rFonts w:ascii="Arial" w:eastAsia="Arial" w:hAnsi="Arial" w:cs="Arial"/>
          <w:b/>
          <w:bCs/>
          <w:color w:val="000099"/>
          <w:sz w:val="22"/>
          <w:szCs w:val="22"/>
          <w:u w:val="single"/>
        </w:rPr>
      </w:pPr>
    </w:p>
    <w:p w14:paraId="08363353" w14:textId="77777777" w:rsidR="00AE374B" w:rsidRDefault="00AE374B" w:rsidP="00D864A0">
      <w:pPr>
        <w:jc w:val="both"/>
        <w:rPr>
          <w:rFonts w:ascii="Arial" w:eastAsia="Arial" w:hAnsi="Arial" w:cs="Arial"/>
          <w:b/>
          <w:bCs/>
          <w:color w:val="000099"/>
          <w:sz w:val="22"/>
          <w:szCs w:val="22"/>
          <w:u w:val="single"/>
        </w:rPr>
      </w:pPr>
    </w:p>
    <w:p w14:paraId="54E9A680" w14:textId="64F2FF0D" w:rsidR="00D864A0" w:rsidRPr="00D864A0" w:rsidRDefault="00D864A0" w:rsidP="00D864A0">
      <w:pPr>
        <w:pStyle w:val="2"/>
        <w:rPr>
          <w:sz w:val="24"/>
          <w:szCs w:val="24"/>
        </w:rPr>
      </w:pPr>
      <w:r w:rsidRPr="00D864A0">
        <w:rPr>
          <w:sz w:val="24"/>
          <w:szCs w:val="24"/>
        </w:rPr>
        <w:t>3.</w:t>
      </w:r>
      <w:r>
        <w:rPr>
          <w:sz w:val="24"/>
          <w:szCs w:val="24"/>
        </w:rPr>
        <w:t>6</w:t>
      </w:r>
      <w:r w:rsidRPr="00D864A0">
        <w:rPr>
          <w:sz w:val="24"/>
          <w:szCs w:val="24"/>
        </w:rPr>
        <w:t xml:space="preserve"> </w:t>
      </w:r>
      <w:r>
        <w:rPr>
          <w:sz w:val="24"/>
          <w:szCs w:val="24"/>
        </w:rPr>
        <w:t>Security concern</w:t>
      </w:r>
    </w:p>
    <w:p w14:paraId="0F88AC78" w14:textId="77777777" w:rsidR="00D864A0" w:rsidRDefault="00D864A0" w:rsidP="00D864A0">
      <w:pPr>
        <w:pStyle w:val="Comments"/>
      </w:pPr>
      <w:r>
        <w:t>Proposal 9 (15/19): There is no need to send LS to RAN1/SA3 for RAN2’s security concern about using MAC CE for aperiodic triggering.</w:t>
      </w:r>
    </w:p>
    <w:p w14:paraId="094D3A95" w14:textId="77777777" w:rsidR="00D864A0" w:rsidRDefault="00D864A0" w:rsidP="00D864A0">
      <w:pPr>
        <w:pStyle w:val="Doc-text2"/>
        <w:numPr>
          <w:ilvl w:val="0"/>
          <w:numId w:val="13"/>
        </w:numPr>
        <w:spacing w:line="240" w:lineRule="auto"/>
      </w:pPr>
      <w:r>
        <w:t>Continue offline</w:t>
      </w:r>
    </w:p>
    <w:p w14:paraId="46DDC897" w14:textId="77777777" w:rsidR="00D864A0" w:rsidRDefault="00D864A0" w:rsidP="00D864A0">
      <w:pPr>
        <w:jc w:val="both"/>
        <w:rPr>
          <w:rFonts w:ascii="Arial" w:eastAsia="Arial" w:hAnsi="Arial" w:cs="Arial"/>
          <w:b/>
          <w:color w:val="000000"/>
        </w:rPr>
      </w:pPr>
    </w:p>
    <w:p w14:paraId="4565228B" w14:textId="68245DFF" w:rsidR="00D864A0" w:rsidRDefault="00D864A0" w:rsidP="00D864A0">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7</w:t>
      </w:r>
      <w:r>
        <w:rPr>
          <w:rFonts w:ascii="Arial" w:eastAsia="Arial" w:hAnsi="Arial" w:cs="Arial"/>
          <w:b/>
          <w:color w:val="000000"/>
        </w:rPr>
        <w:t xml:space="preserve">: Do companies agree that </w:t>
      </w:r>
      <w:r w:rsidR="005A19B7">
        <w:rPr>
          <w:rFonts w:ascii="Arial" w:eastAsia="Arial" w:hAnsi="Arial" w:cs="Arial"/>
          <w:b/>
          <w:color w:val="000000"/>
        </w:rPr>
        <w:t>t</w:t>
      </w:r>
      <w:r w:rsidRPr="00D864A0">
        <w:rPr>
          <w:rFonts w:ascii="Arial" w:eastAsia="Arial" w:hAnsi="Arial" w:cs="Arial"/>
          <w:b/>
          <w:color w:val="000000"/>
        </w:rPr>
        <w:t>here is no need to send LS to RAN1/SA3 for RAN2’s security concern about using MAC CE for aperiodic triggering</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D864A0" w14:paraId="4AD9916E" w14:textId="77777777" w:rsidTr="0038374B">
        <w:trPr>
          <w:trHeight w:val="300"/>
        </w:trPr>
        <w:tc>
          <w:tcPr>
            <w:tcW w:w="1795" w:type="dxa"/>
            <w:noWrap/>
          </w:tcPr>
          <w:p w14:paraId="53EB1898"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D1B60D9"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E5F58AC" w14:textId="77777777" w:rsidR="00D864A0" w:rsidRDefault="00D864A0"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864A0" w14:paraId="6255A983" w14:textId="77777777" w:rsidTr="0038374B">
        <w:trPr>
          <w:trHeight w:val="300"/>
        </w:trPr>
        <w:tc>
          <w:tcPr>
            <w:tcW w:w="1795" w:type="dxa"/>
            <w:noWrap/>
          </w:tcPr>
          <w:p w14:paraId="17AD05BA" w14:textId="69C8D53D" w:rsidR="00D864A0" w:rsidRDefault="00400FEF"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63C15F19" w14:textId="2932F151" w:rsidR="00D864A0" w:rsidRDefault="00D864A0" w:rsidP="0038374B">
            <w:pPr>
              <w:spacing w:after="0"/>
              <w:rPr>
                <w:rFonts w:eastAsiaTheme="minorEastAsia"/>
                <w:sz w:val="22"/>
                <w:szCs w:val="22"/>
                <w:lang w:eastAsia="zh-CN"/>
              </w:rPr>
            </w:pPr>
          </w:p>
        </w:tc>
        <w:tc>
          <w:tcPr>
            <w:tcW w:w="5125" w:type="dxa"/>
            <w:noWrap/>
          </w:tcPr>
          <w:p w14:paraId="0C6A3A92" w14:textId="712A85BD" w:rsidR="00D864A0" w:rsidRDefault="00400FEF" w:rsidP="0038374B">
            <w:pPr>
              <w:spacing w:after="0"/>
              <w:rPr>
                <w:rFonts w:eastAsiaTheme="minorEastAsia"/>
                <w:sz w:val="22"/>
                <w:szCs w:val="22"/>
                <w:lang w:eastAsia="zh-CN"/>
              </w:rPr>
            </w:pPr>
            <w:r>
              <w:rPr>
                <w:rFonts w:eastAsiaTheme="minorEastAsia" w:hint="eastAsia"/>
                <w:sz w:val="22"/>
                <w:szCs w:val="22"/>
                <w:lang w:eastAsia="zh-CN"/>
              </w:rPr>
              <w:t>Ok to confirm with SA3.</w:t>
            </w:r>
          </w:p>
        </w:tc>
      </w:tr>
      <w:tr w:rsidR="00D864A0" w14:paraId="59E20339" w14:textId="77777777" w:rsidTr="0038374B">
        <w:trPr>
          <w:trHeight w:val="300"/>
        </w:trPr>
        <w:tc>
          <w:tcPr>
            <w:tcW w:w="1795" w:type="dxa"/>
            <w:noWrap/>
          </w:tcPr>
          <w:p w14:paraId="0B54E275" w14:textId="0547F6D2" w:rsidR="00D864A0" w:rsidRPr="00A55AC9" w:rsidRDefault="00A55AC9"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2804A24" w14:textId="31E2968A" w:rsidR="00D864A0" w:rsidRPr="00A55AC9" w:rsidRDefault="00A55AC9"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EA9244B" w14:textId="5E8322DF" w:rsidR="00D864A0" w:rsidRPr="00A55AC9" w:rsidRDefault="00A55AC9" w:rsidP="0038374B">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D864A0" w14:paraId="38CFC55B" w14:textId="77777777" w:rsidTr="0038374B">
        <w:trPr>
          <w:trHeight w:val="300"/>
        </w:trPr>
        <w:tc>
          <w:tcPr>
            <w:tcW w:w="1795" w:type="dxa"/>
            <w:noWrap/>
          </w:tcPr>
          <w:p w14:paraId="4EA28177" w14:textId="77777777" w:rsidR="00D864A0" w:rsidRDefault="00D864A0" w:rsidP="0038374B">
            <w:pPr>
              <w:spacing w:after="0"/>
              <w:rPr>
                <w:sz w:val="22"/>
                <w:szCs w:val="22"/>
                <w:lang w:eastAsia="zh-CN"/>
              </w:rPr>
            </w:pPr>
          </w:p>
        </w:tc>
        <w:tc>
          <w:tcPr>
            <w:tcW w:w="2430" w:type="dxa"/>
          </w:tcPr>
          <w:p w14:paraId="4B4D9150" w14:textId="77777777" w:rsidR="00D864A0" w:rsidRDefault="00D864A0" w:rsidP="0038374B">
            <w:pPr>
              <w:spacing w:after="0"/>
              <w:rPr>
                <w:sz w:val="22"/>
                <w:szCs w:val="22"/>
                <w:lang w:eastAsia="zh-CN"/>
              </w:rPr>
            </w:pPr>
          </w:p>
        </w:tc>
        <w:tc>
          <w:tcPr>
            <w:tcW w:w="5125" w:type="dxa"/>
            <w:noWrap/>
          </w:tcPr>
          <w:p w14:paraId="79CC9728" w14:textId="77777777" w:rsidR="00D864A0" w:rsidRDefault="00D864A0" w:rsidP="0038374B">
            <w:pPr>
              <w:spacing w:after="0"/>
              <w:rPr>
                <w:sz w:val="22"/>
                <w:szCs w:val="22"/>
                <w:lang w:eastAsia="zh-CN"/>
              </w:rPr>
            </w:pPr>
          </w:p>
        </w:tc>
      </w:tr>
      <w:tr w:rsidR="00D864A0" w14:paraId="50873104" w14:textId="77777777" w:rsidTr="0038374B">
        <w:trPr>
          <w:trHeight w:val="300"/>
        </w:trPr>
        <w:tc>
          <w:tcPr>
            <w:tcW w:w="1795" w:type="dxa"/>
            <w:noWrap/>
          </w:tcPr>
          <w:p w14:paraId="15D2F639" w14:textId="77777777" w:rsidR="00D864A0" w:rsidRDefault="00D864A0" w:rsidP="0038374B">
            <w:pPr>
              <w:spacing w:after="0"/>
              <w:rPr>
                <w:sz w:val="22"/>
                <w:szCs w:val="22"/>
                <w:lang w:eastAsia="zh-CN"/>
              </w:rPr>
            </w:pPr>
          </w:p>
        </w:tc>
        <w:tc>
          <w:tcPr>
            <w:tcW w:w="2430" w:type="dxa"/>
          </w:tcPr>
          <w:p w14:paraId="593CAB18" w14:textId="77777777" w:rsidR="00D864A0" w:rsidRDefault="00D864A0" w:rsidP="0038374B">
            <w:pPr>
              <w:spacing w:after="0"/>
              <w:rPr>
                <w:sz w:val="22"/>
                <w:szCs w:val="22"/>
                <w:lang w:eastAsia="zh-CN"/>
              </w:rPr>
            </w:pPr>
          </w:p>
        </w:tc>
        <w:tc>
          <w:tcPr>
            <w:tcW w:w="5125" w:type="dxa"/>
            <w:noWrap/>
          </w:tcPr>
          <w:p w14:paraId="077C8F04" w14:textId="77777777" w:rsidR="00D864A0" w:rsidRDefault="00D864A0" w:rsidP="0038374B">
            <w:pPr>
              <w:spacing w:after="0"/>
              <w:rPr>
                <w:sz w:val="22"/>
                <w:szCs w:val="22"/>
                <w:lang w:eastAsia="zh-CN"/>
              </w:rPr>
            </w:pPr>
          </w:p>
        </w:tc>
      </w:tr>
      <w:tr w:rsidR="00D864A0" w14:paraId="67369750" w14:textId="77777777" w:rsidTr="0038374B">
        <w:trPr>
          <w:trHeight w:val="300"/>
        </w:trPr>
        <w:tc>
          <w:tcPr>
            <w:tcW w:w="1795" w:type="dxa"/>
            <w:noWrap/>
          </w:tcPr>
          <w:p w14:paraId="6D7058DE" w14:textId="77777777" w:rsidR="00D864A0" w:rsidRDefault="00D864A0" w:rsidP="0038374B">
            <w:pPr>
              <w:spacing w:after="0"/>
              <w:rPr>
                <w:sz w:val="22"/>
                <w:szCs w:val="22"/>
                <w:lang w:val="en-US" w:eastAsia="zh-CN"/>
              </w:rPr>
            </w:pPr>
          </w:p>
        </w:tc>
        <w:tc>
          <w:tcPr>
            <w:tcW w:w="2430" w:type="dxa"/>
          </w:tcPr>
          <w:p w14:paraId="0A0E2481" w14:textId="77777777" w:rsidR="00D864A0" w:rsidRDefault="00D864A0" w:rsidP="0038374B">
            <w:pPr>
              <w:spacing w:after="0"/>
              <w:rPr>
                <w:rFonts w:eastAsiaTheme="minorEastAsia"/>
                <w:sz w:val="22"/>
                <w:szCs w:val="22"/>
                <w:lang w:val="en-US" w:eastAsia="zh-CN"/>
              </w:rPr>
            </w:pPr>
          </w:p>
        </w:tc>
        <w:tc>
          <w:tcPr>
            <w:tcW w:w="5125" w:type="dxa"/>
            <w:noWrap/>
          </w:tcPr>
          <w:p w14:paraId="5B9B130C" w14:textId="77777777" w:rsidR="00D864A0" w:rsidRDefault="00D864A0" w:rsidP="0038374B">
            <w:pPr>
              <w:spacing w:after="0"/>
              <w:rPr>
                <w:sz w:val="22"/>
                <w:szCs w:val="22"/>
                <w:lang w:val="en-US" w:eastAsia="zh-CN"/>
              </w:rPr>
            </w:pPr>
          </w:p>
        </w:tc>
      </w:tr>
      <w:tr w:rsidR="00D864A0" w14:paraId="5D5EAD26" w14:textId="77777777" w:rsidTr="0038374B">
        <w:trPr>
          <w:trHeight w:val="300"/>
        </w:trPr>
        <w:tc>
          <w:tcPr>
            <w:tcW w:w="1795" w:type="dxa"/>
            <w:noWrap/>
          </w:tcPr>
          <w:p w14:paraId="3457BDBE" w14:textId="77777777" w:rsidR="00D864A0" w:rsidRDefault="00D864A0" w:rsidP="0038374B">
            <w:pPr>
              <w:spacing w:after="0"/>
              <w:rPr>
                <w:sz w:val="22"/>
                <w:szCs w:val="22"/>
                <w:lang w:eastAsia="zh-CN"/>
              </w:rPr>
            </w:pPr>
          </w:p>
        </w:tc>
        <w:tc>
          <w:tcPr>
            <w:tcW w:w="2430" w:type="dxa"/>
          </w:tcPr>
          <w:p w14:paraId="2516E829" w14:textId="77777777" w:rsidR="00D864A0" w:rsidRDefault="00D864A0" w:rsidP="0038374B">
            <w:pPr>
              <w:spacing w:after="0"/>
              <w:rPr>
                <w:sz w:val="22"/>
                <w:szCs w:val="22"/>
                <w:lang w:eastAsia="zh-CN"/>
              </w:rPr>
            </w:pPr>
          </w:p>
        </w:tc>
        <w:tc>
          <w:tcPr>
            <w:tcW w:w="5125" w:type="dxa"/>
            <w:noWrap/>
          </w:tcPr>
          <w:p w14:paraId="7AD520F7" w14:textId="77777777" w:rsidR="00D864A0" w:rsidRDefault="00D864A0" w:rsidP="0038374B">
            <w:pPr>
              <w:spacing w:after="0"/>
              <w:rPr>
                <w:sz w:val="22"/>
                <w:szCs w:val="22"/>
                <w:lang w:eastAsia="zh-CN"/>
              </w:rPr>
            </w:pPr>
          </w:p>
        </w:tc>
      </w:tr>
      <w:tr w:rsidR="00D864A0" w14:paraId="01CD68B1" w14:textId="77777777" w:rsidTr="0038374B">
        <w:trPr>
          <w:trHeight w:val="300"/>
        </w:trPr>
        <w:tc>
          <w:tcPr>
            <w:tcW w:w="1795" w:type="dxa"/>
            <w:noWrap/>
          </w:tcPr>
          <w:p w14:paraId="142569BE" w14:textId="77777777" w:rsidR="00D864A0" w:rsidRDefault="00D864A0" w:rsidP="0038374B">
            <w:pPr>
              <w:spacing w:after="0"/>
              <w:rPr>
                <w:sz w:val="22"/>
                <w:szCs w:val="22"/>
                <w:lang w:eastAsia="zh-CN"/>
              </w:rPr>
            </w:pPr>
          </w:p>
        </w:tc>
        <w:tc>
          <w:tcPr>
            <w:tcW w:w="2430" w:type="dxa"/>
          </w:tcPr>
          <w:p w14:paraId="7A5656D1" w14:textId="77777777" w:rsidR="00D864A0" w:rsidRDefault="00D864A0" w:rsidP="0038374B">
            <w:pPr>
              <w:spacing w:after="0"/>
              <w:rPr>
                <w:rFonts w:eastAsiaTheme="minorEastAsia"/>
                <w:sz w:val="22"/>
                <w:szCs w:val="22"/>
                <w:lang w:eastAsia="zh-CN"/>
              </w:rPr>
            </w:pPr>
          </w:p>
        </w:tc>
        <w:tc>
          <w:tcPr>
            <w:tcW w:w="5125" w:type="dxa"/>
            <w:noWrap/>
          </w:tcPr>
          <w:p w14:paraId="5D4D83FD" w14:textId="77777777" w:rsidR="00D864A0" w:rsidRDefault="00D864A0" w:rsidP="0038374B">
            <w:pPr>
              <w:spacing w:after="0"/>
              <w:rPr>
                <w:iCs/>
                <w:sz w:val="22"/>
                <w:szCs w:val="22"/>
                <w:lang w:eastAsia="en-US"/>
              </w:rPr>
            </w:pPr>
          </w:p>
        </w:tc>
      </w:tr>
      <w:tr w:rsidR="00D864A0" w14:paraId="44CD9874" w14:textId="77777777" w:rsidTr="0038374B">
        <w:trPr>
          <w:trHeight w:val="300"/>
        </w:trPr>
        <w:tc>
          <w:tcPr>
            <w:tcW w:w="1795" w:type="dxa"/>
            <w:noWrap/>
          </w:tcPr>
          <w:p w14:paraId="4035F15E" w14:textId="77777777" w:rsidR="00D864A0" w:rsidRDefault="00D864A0" w:rsidP="0038374B">
            <w:pPr>
              <w:spacing w:after="0"/>
              <w:rPr>
                <w:sz w:val="22"/>
                <w:szCs w:val="22"/>
                <w:lang w:eastAsia="zh-CN"/>
              </w:rPr>
            </w:pPr>
          </w:p>
        </w:tc>
        <w:tc>
          <w:tcPr>
            <w:tcW w:w="2430" w:type="dxa"/>
          </w:tcPr>
          <w:p w14:paraId="70797D49" w14:textId="77777777" w:rsidR="00D864A0" w:rsidRDefault="00D864A0" w:rsidP="0038374B">
            <w:pPr>
              <w:spacing w:after="0"/>
              <w:rPr>
                <w:sz w:val="22"/>
                <w:szCs w:val="22"/>
                <w:lang w:eastAsia="zh-CN"/>
              </w:rPr>
            </w:pPr>
          </w:p>
        </w:tc>
        <w:tc>
          <w:tcPr>
            <w:tcW w:w="5125" w:type="dxa"/>
            <w:noWrap/>
          </w:tcPr>
          <w:p w14:paraId="7FC85E10" w14:textId="77777777" w:rsidR="00D864A0" w:rsidRDefault="00D864A0" w:rsidP="0038374B">
            <w:pPr>
              <w:spacing w:after="0"/>
              <w:rPr>
                <w:sz w:val="22"/>
                <w:szCs w:val="22"/>
                <w:lang w:eastAsia="zh-CN"/>
              </w:rPr>
            </w:pPr>
          </w:p>
        </w:tc>
      </w:tr>
      <w:tr w:rsidR="00D864A0" w14:paraId="3191316C" w14:textId="77777777" w:rsidTr="0038374B">
        <w:trPr>
          <w:trHeight w:val="300"/>
        </w:trPr>
        <w:tc>
          <w:tcPr>
            <w:tcW w:w="1795" w:type="dxa"/>
            <w:noWrap/>
          </w:tcPr>
          <w:p w14:paraId="1E5E71BC" w14:textId="77777777" w:rsidR="00D864A0" w:rsidRDefault="00D864A0" w:rsidP="0038374B">
            <w:pPr>
              <w:spacing w:after="0"/>
              <w:rPr>
                <w:sz w:val="22"/>
                <w:szCs w:val="22"/>
                <w:lang w:val="en-US" w:eastAsia="zh-CN"/>
              </w:rPr>
            </w:pPr>
          </w:p>
        </w:tc>
        <w:tc>
          <w:tcPr>
            <w:tcW w:w="2430" w:type="dxa"/>
          </w:tcPr>
          <w:p w14:paraId="283DF9BD" w14:textId="77777777" w:rsidR="00D864A0" w:rsidRDefault="00D864A0" w:rsidP="0038374B">
            <w:pPr>
              <w:spacing w:after="0"/>
              <w:rPr>
                <w:sz w:val="22"/>
                <w:szCs w:val="22"/>
                <w:lang w:val="en-US" w:eastAsia="zh-CN"/>
              </w:rPr>
            </w:pPr>
          </w:p>
        </w:tc>
        <w:tc>
          <w:tcPr>
            <w:tcW w:w="5125" w:type="dxa"/>
            <w:noWrap/>
          </w:tcPr>
          <w:p w14:paraId="6CA2833A" w14:textId="77777777" w:rsidR="00D864A0" w:rsidRDefault="00D864A0" w:rsidP="0038374B">
            <w:pPr>
              <w:spacing w:after="0"/>
              <w:rPr>
                <w:sz w:val="22"/>
                <w:szCs w:val="22"/>
                <w:lang w:val="en-US" w:eastAsia="zh-CN"/>
              </w:rPr>
            </w:pPr>
          </w:p>
        </w:tc>
      </w:tr>
      <w:tr w:rsidR="00D864A0" w14:paraId="68BC82C8" w14:textId="77777777" w:rsidTr="0038374B">
        <w:trPr>
          <w:trHeight w:val="300"/>
        </w:trPr>
        <w:tc>
          <w:tcPr>
            <w:tcW w:w="1795" w:type="dxa"/>
            <w:noWrap/>
          </w:tcPr>
          <w:p w14:paraId="2A21BEB3" w14:textId="77777777" w:rsidR="00D864A0" w:rsidRDefault="00D864A0" w:rsidP="0038374B">
            <w:pPr>
              <w:spacing w:after="0"/>
              <w:rPr>
                <w:sz w:val="22"/>
                <w:szCs w:val="22"/>
                <w:lang w:eastAsia="zh-CN"/>
              </w:rPr>
            </w:pPr>
          </w:p>
        </w:tc>
        <w:tc>
          <w:tcPr>
            <w:tcW w:w="2430" w:type="dxa"/>
          </w:tcPr>
          <w:p w14:paraId="6B9D90EC" w14:textId="77777777" w:rsidR="00D864A0" w:rsidRDefault="00D864A0" w:rsidP="0038374B">
            <w:pPr>
              <w:spacing w:after="0"/>
              <w:rPr>
                <w:sz w:val="22"/>
                <w:szCs w:val="22"/>
                <w:lang w:eastAsia="zh-CN"/>
              </w:rPr>
            </w:pPr>
          </w:p>
        </w:tc>
        <w:tc>
          <w:tcPr>
            <w:tcW w:w="5125" w:type="dxa"/>
            <w:noWrap/>
          </w:tcPr>
          <w:p w14:paraId="16CD9AE8" w14:textId="77777777" w:rsidR="00D864A0" w:rsidRDefault="00D864A0" w:rsidP="0038374B">
            <w:pPr>
              <w:spacing w:after="0"/>
              <w:rPr>
                <w:sz w:val="22"/>
                <w:szCs w:val="22"/>
                <w:lang w:eastAsia="zh-CN"/>
              </w:rPr>
            </w:pPr>
          </w:p>
        </w:tc>
      </w:tr>
      <w:tr w:rsidR="00D864A0" w14:paraId="5FCCB153" w14:textId="77777777" w:rsidTr="0038374B">
        <w:trPr>
          <w:trHeight w:val="300"/>
        </w:trPr>
        <w:tc>
          <w:tcPr>
            <w:tcW w:w="1795" w:type="dxa"/>
            <w:noWrap/>
          </w:tcPr>
          <w:p w14:paraId="22F21DF5" w14:textId="77777777" w:rsidR="00D864A0" w:rsidRDefault="00D864A0" w:rsidP="0038374B">
            <w:pPr>
              <w:spacing w:after="0"/>
              <w:rPr>
                <w:rFonts w:eastAsiaTheme="minorEastAsia"/>
                <w:sz w:val="22"/>
                <w:szCs w:val="22"/>
                <w:lang w:eastAsia="zh-CN"/>
              </w:rPr>
            </w:pPr>
          </w:p>
        </w:tc>
        <w:tc>
          <w:tcPr>
            <w:tcW w:w="2430" w:type="dxa"/>
          </w:tcPr>
          <w:p w14:paraId="3D73F7AD" w14:textId="77777777" w:rsidR="00D864A0" w:rsidRDefault="00D864A0" w:rsidP="0038374B">
            <w:pPr>
              <w:spacing w:after="0"/>
              <w:rPr>
                <w:rFonts w:eastAsiaTheme="minorEastAsia"/>
                <w:sz w:val="22"/>
                <w:szCs w:val="22"/>
                <w:lang w:eastAsia="zh-CN"/>
              </w:rPr>
            </w:pPr>
          </w:p>
        </w:tc>
        <w:tc>
          <w:tcPr>
            <w:tcW w:w="5125" w:type="dxa"/>
            <w:noWrap/>
          </w:tcPr>
          <w:p w14:paraId="24F1801D" w14:textId="77777777" w:rsidR="00D864A0" w:rsidRDefault="00D864A0" w:rsidP="0038374B">
            <w:pPr>
              <w:spacing w:after="0"/>
              <w:rPr>
                <w:rFonts w:eastAsiaTheme="minorEastAsia"/>
                <w:sz w:val="22"/>
                <w:szCs w:val="22"/>
                <w:lang w:eastAsia="zh-CN"/>
              </w:rPr>
            </w:pPr>
          </w:p>
        </w:tc>
      </w:tr>
      <w:tr w:rsidR="00D864A0" w14:paraId="516AC7E8" w14:textId="77777777" w:rsidTr="0038374B">
        <w:trPr>
          <w:trHeight w:val="300"/>
        </w:trPr>
        <w:tc>
          <w:tcPr>
            <w:tcW w:w="1795" w:type="dxa"/>
            <w:noWrap/>
          </w:tcPr>
          <w:p w14:paraId="4ABBA05B" w14:textId="77777777" w:rsidR="00D864A0" w:rsidRDefault="00D864A0" w:rsidP="0038374B">
            <w:pPr>
              <w:spacing w:after="0"/>
              <w:rPr>
                <w:sz w:val="22"/>
                <w:szCs w:val="22"/>
                <w:lang w:eastAsia="zh-CN"/>
              </w:rPr>
            </w:pPr>
          </w:p>
        </w:tc>
        <w:tc>
          <w:tcPr>
            <w:tcW w:w="2430" w:type="dxa"/>
          </w:tcPr>
          <w:p w14:paraId="1B03AFC8" w14:textId="77777777" w:rsidR="00D864A0" w:rsidRDefault="00D864A0" w:rsidP="0038374B">
            <w:pPr>
              <w:spacing w:after="0"/>
              <w:rPr>
                <w:sz w:val="22"/>
                <w:szCs w:val="22"/>
                <w:lang w:eastAsia="zh-CN"/>
              </w:rPr>
            </w:pPr>
          </w:p>
        </w:tc>
        <w:tc>
          <w:tcPr>
            <w:tcW w:w="5125" w:type="dxa"/>
            <w:noWrap/>
          </w:tcPr>
          <w:p w14:paraId="777B54A2" w14:textId="77777777" w:rsidR="00D864A0" w:rsidRDefault="00D864A0" w:rsidP="0038374B">
            <w:pPr>
              <w:spacing w:after="0"/>
              <w:rPr>
                <w:sz w:val="22"/>
                <w:szCs w:val="22"/>
              </w:rPr>
            </w:pPr>
          </w:p>
        </w:tc>
      </w:tr>
      <w:tr w:rsidR="00D864A0" w14:paraId="35DFB1D5" w14:textId="77777777" w:rsidTr="0038374B">
        <w:trPr>
          <w:trHeight w:val="300"/>
        </w:trPr>
        <w:tc>
          <w:tcPr>
            <w:tcW w:w="1795" w:type="dxa"/>
            <w:noWrap/>
          </w:tcPr>
          <w:p w14:paraId="0883EF45" w14:textId="77777777" w:rsidR="00D864A0" w:rsidRDefault="00D864A0" w:rsidP="0038374B">
            <w:pPr>
              <w:spacing w:after="0"/>
              <w:rPr>
                <w:sz w:val="22"/>
                <w:szCs w:val="22"/>
                <w:lang w:eastAsia="zh-CN"/>
              </w:rPr>
            </w:pPr>
          </w:p>
        </w:tc>
        <w:tc>
          <w:tcPr>
            <w:tcW w:w="2430" w:type="dxa"/>
          </w:tcPr>
          <w:p w14:paraId="487ED154" w14:textId="77777777" w:rsidR="00D864A0" w:rsidRDefault="00D864A0" w:rsidP="0038374B">
            <w:pPr>
              <w:spacing w:after="0"/>
              <w:rPr>
                <w:sz w:val="22"/>
                <w:szCs w:val="22"/>
                <w:lang w:eastAsia="zh-CN"/>
              </w:rPr>
            </w:pPr>
          </w:p>
        </w:tc>
        <w:tc>
          <w:tcPr>
            <w:tcW w:w="5125" w:type="dxa"/>
            <w:noWrap/>
          </w:tcPr>
          <w:p w14:paraId="44316440" w14:textId="77777777" w:rsidR="00D864A0" w:rsidRDefault="00D864A0" w:rsidP="0038374B">
            <w:pPr>
              <w:spacing w:after="0"/>
              <w:rPr>
                <w:sz w:val="22"/>
                <w:szCs w:val="22"/>
                <w:lang w:eastAsia="zh-CN"/>
              </w:rPr>
            </w:pPr>
          </w:p>
        </w:tc>
      </w:tr>
      <w:tr w:rsidR="00D864A0" w14:paraId="533841A4" w14:textId="77777777" w:rsidTr="0038374B">
        <w:trPr>
          <w:trHeight w:val="300"/>
        </w:trPr>
        <w:tc>
          <w:tcPr>
            <w:tcW w:w="1795" w:type="dxa"/>
            <w:noWrap/>
          </w:tcPr>
          <w:p w14:paraId="61B61643" w14:textId="77777777" w:rsidR="00D864A0" w:rsidRDefault="00D864A0" w:rsidP="0038374B">
            <w:pPr>
              <w:spacing w:after="0"/>
              <w:rPr>
                <w:sz w:val="22"/>
                <w:szCs w:val="22"/>
                <w:lang w:eastAsia="zh-CN"/>
              </w:rPr>
            </w:pPr>
          </w:p>
        </w:tc>
        <w:tc>
          <w:tcPr>
            <w:tcW w:w="2430" w:type="dxa"/>
          </w:tcPr>
          <w:p w14:paraId="2180F909" w14:textId="77777777" w:rsidR="00D864A0" w:rsidRDefault="00D864A0" w:rsidP="0038374B">
            <w:pPr>
              <w:spacing w:after="0"/>
              <w:rPr>
                <w:sz w:val="22"/>
                <w:szCs w:val="22"/>
                <w:lang w:eastAsia="zh-CN"/>
              </w:rPr>
            </w:pPr>
          </w:p>
        </w:tc>
        <w:tc>
          <w:tcPr>
            <w:tcW w:w="5125" w:type="dxa"/>
            <w:noWrap/>
          </w:tcPr>
          <w:p w14:paraId="6BDE88F0" w14:textId="77777777" w:rsidR="00D864A0" w:rsidRDefault="00D864A0" w:rsidP="0038374B">
            <w:pPr>
              <w:spacing w:after="0"/>
              <w:rPr>
                <w:sz w:val="22"/>
                <w:szCs w:val="22"/>
                <w:lang w:eastAsia="zh-CN"/>
              </w:rPr>
            </w:pPr>
          </w:p>
        </w:tc>
      </w:tr>
      <w:tr w:rsidR="00D864A0" w14:paraId="7D660E40" w14:textId="77777777" w:rsidTr="0038374B">
        <w:trPr>
          <w:trHeight w:val="300"/>
        </w:trPr>
        <w:tc>
          <w:tcPr>
            <w:tcW w:w="1795" w:type="dxa"/>
            <w:noWrap/>
          </w:tcPr>
          <w:p w14:paraId="303B247E" w14:textId="77777777" w:rsidR="00D864A0" w:rsidRDefault="00D864A0" w:rsidP="0038374B">
            <w:pPr>
              <w:spacing w:after="0"/>
              <w:rPr>
                <w:rFonts w:eastAsiaTheme="minorEastAsia"/>
                <w:sz w:val="22"/>
                <w:szCs w:val="22"/>
                <w:lang w:eastAsia="zh-CN"/>
              </w:rPr>
            </w:pPr>
          </w:p>
        </w:tc>
        <w:tc>
          <w:tcPr>
            <w:tcW w:w="2430" w:type="dxa"/>
          </w:tcPr>
          <w:p w14:paraId="67F3CF89" w14:textId="77777777" w:rsidR="00D864A0" w:rsidRDefault="00D864A0" w:rsidP="0038374B">
            <w:pPr>
              <w:spacing w:after="0"/>
              <w:rPr>
                <w:sz w:val="22"/>
                <w:szCs w:val="22"/>
                <w:lang w:eastAsia="zh-CN"/>
              </w:rPr>
            </w:pPr>
          </w:p>
        </w:tc>
        <w:tc>
          <w:tcPr>
            <w:tcW w:w="5125" w:type="dxa"/>
            <w:noWrap/>
          </w:tcPr>
          <w:p w14:paraId="0F6DABD7" w14:textId="77777777" w:rsidR="00D864A0" w:rsidRDefault="00D864A0" w:rsidP="0038374B">
            <w:pPr>
              <w:spacing w:after="0"/>
              <w:rPr>
                <w:sz w:val="22"/>
                <w:szCs w:val="22"/>
                <w:lang w:eastAsia="zh-CN"/>
              </w:rPr>
            </w:pPr>
          </w:p>
        </w:tc>
      </w:tr>
      <w:tr w:rsidR="00D864A0" w14:paraId="57148850" w14:textId="77777777" w:rsidTr="0038374B">
        <w:trPr>
          <w:trHeight w:val="371"/>
        </w:trPr>
        <w:tc>
          <w:tcPr>
            <w:tcW w:w="1795" w:type="dxa"/>
            <w:noWrap/>
          </w:tcPr>
          <w:p w14:paraId="4F3DA177" w14:textId="77777777" w:rsidR="00D864A0" w:rsidRDefault="00D864A0" w:rsidP="0038374B">
            <w:pPr>
              <w:spacing w:after="0"/>
              <w:rPr>
                <w:sz w:val="22"/>
                <w:szCs w:val="22"/>
                <w:lang w:val="en-US" w:eastAsia="zh-CN"/>
              </w:rPr>
            </w:pPr>
          </w:p>
        </w:tc>
        <w:tc>
          <w:tcPr>
            <w:tcW w:w="2430" w:type="dxa"/>
          </w:tcPr>
          <w:p w14:paraId="0A682195" w14:textId="77777777" w:rsidR="00D864A0" w:rsidRDefault="00D864A0" w:rsidP="0038374B">
            <w:pPr>
              <w:spacing w:after="0"/>
              <w:rPr>
                <w:sz w:val="22"/>
                <w:szCs w:val="22"/>
                <w:lang w:eastAsia="zh-CN"/>
              </w:rPr>
            </w:pPr>
          </w:p>
        </w:tc>
        <w:tc>
          <w:tcPr>
            <w:tcW w:w="5125" w:type="dxa"/>
            <w:noWrap/>
          </w:tcPr>
          <w:p w14:paraId="57DD1251" w14:textId="77777777" w:rsidR="00D864A0" w:rsidRDefault="00D864A0" w:rsidP="0038374B">
            <w:pPr>
              <w:spacing w:after="0"/>
              <w:rPr>
                <w:sz w:val="22"/>
                <w:szCs w:val="22"/>
                <w:lang w:val="en-US" w:eastAsia="zh-CN"/>
              </w:rPr>
            </w:pPr>
          </w:p>
        </w:tc>
      </w:tr>
      <w:tr w:rsidR="00D864A0" w14:paraId="41CEE061" w14:textId="77777777" w:rsidTr="0038374B">
        <w:trPr>
          <w:trHeight w:val="371"/>
        </w:trPr>
        <w:tc>
          <w:tcPr>
            <w:tcW w:w="1795" w:type="dxa"/>
            <w:noWrap/>
          </w:tcPr>
          <w:p w14:paraId="49BE4B90" w14:textId="77777777" w:rsidR="00D864A0" w:rsidRDefault="00D864A0" w:rsidP="0038374B">
            <w:pPr>
              <w:spacing w:after="0"/>
              <w:rPr>
                <w:rFonts w:eastAsiaTheme="minorEastAsia"/>
                <w:sz w:val="22"/>
                <w:szCs w:val="22"/>
                <w:lang w:eastAsia="zh-CN"/>
              </w:rPr>
            </w:pPr>
          </w:p>
        </w:tc>
        <w:tc>
          <w:tcPr>
            <w:tcW w:w="2430" w:type="dxa"/>
          </w:tcPr>
          <w:p w14:paraId="2465BFBC" w14:textId="77777777" w:rsidR="00D864A0" w:rsidRDefault="00D864A0" w:rsidP="0038374B">
            <w:pPr>
              <w:spacing w:after="0"/>
              <w:rPr>
                <w:rFonts w:eastAsiaTheme="minorEastAsia"/>
                <w:sz w:val="22"/>
                <w:szCs w:val="22"/>
                <w:lang w:eastAsia="zh-CN"/>
              </w:rPr>
            </w:pPr>
          </w:p>
        </w:tc>
        <w:tc>
          <w:tcPr>
            <w:tcW w:w="5125" w:type="dxa"/>
            <w:noWrap/>
          </w:tcPr>
          <w:p w14:paraId="6E7962C4" w14:textId="77777777" w:rsidR="00D864A0" w:rsidRDefault="00D864A0" w:rsidP="0038374B">
            <w:pPr>
              <w:spacing w:after="0"/>
              <w:rPr>
                <w:sz w:val="22"/>
                <w:szCs w:val="22"/>
                <w:lang w:val="en-US" w:eastAsia="zh-CN"/>
              </w:rPr>
            </w:pPr>
          </w:p>
        </w:tc>
      </w:tr>
      <w:tr w:rsidR="00D864A0" w14:paraId="1F1A1791" w14:textId="77777777" w:rsidTr="0038374B">
        <w:trPr>
          <w:trHeight w:val="371"/>
        </w:trPr>
        <w:tc>
          <w:tcPr>
            <w:tcW w:w="1795" w:type="dxa"/>
            <w:noWrap/>
          </w:tcPr>
          <w:p w14:paraId="3882C7B9" w14:textId="77777777" w:rsidR="00D864A0" w:rsidRDefault="00D864A0" w:rsidP="0038374B">
            <w:pPr>
              <w:spacing w:after="0"/>
              <w:rPr>
                <w:sz w:val="22"/>
                <w:szCs w:val="22"/>
                <w:lang w:val="en-US" w:eastAsia="zh-CN"/>
              </w:rPr>
            </w:pPr>
          </w:p>
        </w:tc>
        <w:tc>
          <w:tcPr>
            <w:tcW w:w="2430" w:type="dxa"/>
          </w:tcPr>
          <w:p w14:paraId="0C34DFEC" w14:textId="77777777" w:rsidR="00D864A0" w:rsidRDefault="00D864A0" w:rsidP="0038374B">
            <w:pPr>
              <w:spacing w:after="0"/>
              <w:rPr>
                <w:sz w:val="22"/>
                <w:szCs w:val="22"/>
                <w:lang w:val="en-US" w:eastAsia="zh-CN"/>
              </w:rPr>
            </w:pPr>
          </w:p>
        </w:tc>
        <w:tc>
          <w:tcPr>
            <w:tcW w:w="5125" w:type="dxa"/>
            <w:noWrap/>
          </w:tcPr>
          <w:p w14:paraId="637F20CC" w14:textId="77777777" w:rsidR="00D864A0" w:rsidRDefault="00D864A0" w:rsidP="0038374B">
            <w:pPr>
              <w:spacing w:after="0"/>
              <w:rPr>
                <w:sz w:val="22"/>
                <w:szCs w:val="22"/>
                <w:lang w:val="en-US" w:eastAsia="zh-CN"/>
              </w:rPr>
            </w:pPr>
          </w:p>
        </w:tc>
      </w:tr>
      <w:tr w:rsidR="00D864A0" w14:paraId="42A93B47" w14:textId="77777777" w:rsidTr="0038374B">
        <w:trPr>
          <w:trHeight w:val="371"/>
        </w:trPr>
        <w:tc>
          <w:tcPr>
            <w:tcW w:w="1795" w:type="dxa"/>
            <w:noWrap/>
          </w:tcPr>
          <w:p w14:paraId="4706C6E7" w14:textId="77777777" w:rsidR="00D864A0" w:rsidRDefault="00D864A0" w:rsidP="0038374B">
            <w:pPr>
              <w:spacing w:after="0"/>
              <w:rPr>
                <w:sz w:val="22"/>
                <w:szCs w:val="22"/>
                <w:lang w:val="en-US" w:eastAsia="zh-CN"/>
              </w:rPr>
            </w:pPr>
          </w:p>
        </w:tc>
        <w:tc>
          <w:tcPr>
            <w:tcW w:w="2430" w:type="dxa"/>
          </w:tcPr>
          <w:p w14:paraId="6A0972B8" w14:textId="77777777" w:rsidR="00D864A0" w:rsidRDefault="00D864A0" w:rsidP="0038374B">
            <w:pPr>
              <w:spacing w:after="0"/>
              <w:rPr>
                <w:sz w:val="22"/>
                <w:szCs w:val="22"/>
                <w:lang w:val="en-US" w:eastAsia="zh-CN"/>
              </w:rPr>
            </w:pPr>
          </w:p>
        </w:tc>
        <w:tc>
          <w:tcPr>
            <w:tcW w:w="5125" w:type="dxa"/>
            <w:noWrap/>
          </w:tcPr>
          <w:p w14:paraId="0782DEC7" w14:textId="77777777" w:rsidR="00D864A0" w:rsidRDefault="00D864A0" w:rsidP="0038374B">
            <w:pPr>
              <w:spacing w:after="0"/>
              <w:rPr>
                <w:sz w:val="22"/>
                <w:szCs w:val="22"/>
                <w:lang w:val="en-US" w:eastAsia="zh-CN"/>
              </w:rPr>
            </w:pPr>
          </w:p>
        </w:tc>
      </w:tr>
      <w:tr w:rsidR="00D864A0" w14:paraId="4C3B72E9" w14:textId="77777777" w:rsidTr="0038374B">
        <w:trPr>
          <w:trHeight w:val="371"/>
        </w:trPr>
        <w:tc>
          <w:tcPr>
            <w:tcW w:w="1795" w:type="dxa"/>
            <w:noWrap/>
          </w:tcPr>
          <w:p w14:paraId="7153FB77" w14:textId="77777777" w:rsidR="00D864A0" w:rsidRDefault="00D864A0" w:rsidP="0038374B">
            <w:pPr>
              <w:spacing w:after="0"/>
              <w:rPr>
                <w:rFonts w:eastAsiaTheme="minorEastAsia"/>
                <w:sz w:val="22"/>
                <w:szCs w:val="22"/>
                <w:lang w:eastAsia="zh-CN"/>
              </w:rPr>
            </w:pPr>
          </w:p>
        </w:tc>
        <w:tc>
          <w:tcPr>
            <w:tcW w:w="2430" w:type="dxa"/>
          </w:tcPr>
          <w:p w14:paraId="3DE2FAEB" w14:textId="77777777" w:rsidR="00D864A0" w:rsidRDefault="00D864A0" w:rsidP="0038374B">
            <w:pPr>
              <w:spacing w:after="0"/>
              <w:rPr>
                <w:rFonts w:eastAsiaTheme="minorEastAsia"/>
                <w:sz w:val="22"/>
                <w:szCs w:val="22"/>
                <w:lang w:eastAsia="zh-CN"/>
              </w:rPr>
            </w:pPr>
          </w:p>
        </w:tc>
        <w:tc>
          <w:tcPr>
            <w:tcW w:w="5125" w:type="dxa"/>
            <w:noWrap/>
          </w:tcPr>
          <w:p w14:paraId="47C0D86C" w14:textId="77777777" w:rsidR="00D864A0" w:rsidRDefault="00D864A0" w:rsidP="0038374B">
            <w:pPr>
              <w:spacing w:after="0"/>
              <w:rPr>
                <w:sz w:val="22"/>
                <w:szCs w:val="22"/>
                <w:lang w:val="en-US" w:eastAsia="zh-CN"/>
              </w:rPr>
            </w:pPr>
          </w:p>
        </w:tc>
      </w:tr>
    </w:tbl>
    <w:p w14:paraId="1FB44005" w14:textId="77777777" w:rsidR="00D864A0" w:rsidRPr="00A03159" w:rsidRDefault="00D864A0" w:rsidP="00D864A0">
      <w:pPr>
        <w:jc w:val="both"/>
        <w:rPr>
          <w:rFonts w:ascii="Arial" w:eastAsia="Arial" w:hAnsi="Arial" w:cs="Arial"/>
          <w:color w:val="000000"/>
          <w:lang w:val="en-US"/>
        </w:rPr>
      </w:pPr>
    </w:p>
    <w:p w14:paraId="6108BE74" w14:textId="471658E0" w:rsidR="00D864A0" w:rsidRDefault="00D864A0" w:rsidP="00D864A0">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3F5C707A" w14:textId="5853CFC3" w:rsidR="00634BF8" w:rsidRDefault="00634BF8" w:rsidP="00D864A0">
      <w:pPr>
        <w:jc w:val="both"/>
        <w:rPr>
          <w:rFonts w:ascii="Arial" w:eastAsia="Arial" w:hAnsi="Arial" w:cs="Arial"/>
          <w:b/>
          <w:bCs/>
          <w:color w:val="000099"/>
          <w:sz w:val="22"/>
          <w:szCs w:val="22"/>
          <w:u w:val="single"/>
        </w:rPr>
      </w:pPr>
    </w:p>
    <w:p w14:paraId="225644B5" w14:textId="77777777" w:rsidR="00634BF8" w:rsidRDefault="00634BF8" w:rsidP="00D864A0">
      <w:pPr>
        <w:jc w:val="both"/>
        <w:rPr>
          <w:rFonts w:ascii="Arial" w:eastAsia="Arial" w:hAnsi="Arial" w:cs="Arial"/>
          <w:b/>
          <w:bCs/>
          <w:color w:val="000099"/>
          <w:sz w:val="22"/>
          <w:szCs w:val="22"/>
          <w:u w:val="single"/>
        </w:rPr>
      </w:pPr>
    </w:p>
    <w:p w14:paraId="7D9F6913" w14:textId="32858399" w:rsidR="00DD3D6E" w:rsidRPr="00D864A0" w:rsidRDefault="00634BF8" w:rsidP="00DD3D6E">
      <w:pPr>
        <w:pStyle w:val="2"/>
        <w:rPr>
          <w:sz w:val="24"/>
          <w:szCs w:val="24"/>
        </w:rPr>
      </w:pPr>
      <w:r w:rsidRPr="00D864A0">
        <w:rPr>
          <w:sz w:val="24"/>
          <w:szCs w:val="24"/>
        </w:rPr>
        <w:t>3.</w:t>
      </w:r>
      <w:r>
        <w:rPr>
          <w:sz w:val="24"/>
          <w:szCs w:val="24"/>
        </w:rPr>
        <w:t>7</w:t>
      </w:r>
      <w:r w:rsidRPr="00D864A0">
        <w:rPr>
          <w:sz w:val="24"/>
          <w:szCs w:val="24"/>
        </w:rPr>
        <w:t xml:space="preserve"> </w:t>
      </w:r>
      <w:r>
        <w:rPr>
          <w:sz w:val="24"/>
          <w:szCs w:val="24"/>
        </w:rPr>
        <w:t>UE</w:t>
      </w:r>
      <w:r w:rsidR="00DD3D6E">
        <w:rPr>
          <w:sz w:val="24"/>
          <w:szCs w:val="24"/>
        </w:rPr>
        <w:t xml:space="preserve"> autonomously reacquire GNSS during the inactive state of C-DRX</w:t>
      </w:r>
    </w:p>
    <w:p w14:paraId="069380B7" w14:textId="77777777" w:rsidR="00DD3D6E" w:rsidRDefault="00DD3D6E" w:rsidP="00DD3D6E">
      <w:pPr>
        <w:pStyle w:val="Comments"/>
      </w:pPr>
      <w:r>
        <w:t>Proposal 10 (17/19): RAN2 will postpone the discussion of UE autonomously reacquire GNSS during inactive state of C-DRX until there is some more progress in RAN1.</w:t>
      </w:r>
    </w:p>
    <w:p w14:paraId="63BDAE0A" w14:textId="77777777" w:rsidR="00DD3D6E" w:rsidRDefault="00DD3D6E" w:rsidP="00DD3D6E">
      <w:pPr>
        <w:pStyle w:val="Doc-text2"/>
        <w:numPr>
          <w:ilvl w:val="0"/>
          <w:numId w:val="13"/>
        </w:numPr>
        <w:spacing w:line="240" w:lineRule="auto"/>
      </w:pPr>
      <w:r>
        <w:t>Continue offline</w:t>
      </w:r>
    </w:p>
    <w:p w14:paraId="73E17A39" w14:textId="77777777" w:rsidR="00DD3D6E" w:rsidRDefault="00DD3D6E" w:rsidP="00DD3D6E">
      <w:pPr>
        <w:jc w:val="both"/>
        <w:rPr>
          <w:rFonts w:ascii="Arial" w:eastAsia="Arial" w:hAnsi="Arial" w:cs="Arial"/>
          <w:b/>
          <w:color w:val="000000"/>
        </w:rPr>
      </w:pPr>
    </w:p>
    <w:p w14:paraId="2C1AD784" w14:textId="149A8875" w:rsidR="00DD3D6E" w:rsidRDefault="00DD3D6E" w:rsidP="00DD3D6E">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8</w:t>
      </w:r>
      <w:r>
        <w:rPr>
          <w:rFonts w:ascii="Arial" w:eastAsia="Arial" w:hAnsi="Arial" w:cs="Arial"/>
          <w:b/>
          <w:color w:val="000000"/>
        </w:rPr>
        <w:t xml:space="preserve">: Do companies agree that </w:t>
      </w:r>
      <w:r w:rsidR="005A19B7" w:rsidRPr="005A19B7">
        <w:rPr>
          <w:rFonts w:ascii="Arial" w:eastAsia="Arial" w:hAnsi="Arial" w:cs="Arial"/>
          <w:b/>
          <w:color w:val="000000"/>
        </w:rPr>
        <w:t>RAN2 will postpone the discussion of UE autonomously reacquire GNSS during inactive state of C-DRX until there is some more progress in RAN1</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DD3D6E" w14:paraId="00D4258F" w14:textId="77777777" w:rsidTr="0038374B">
        <w:trPr>
          <w:trHeight w:val="300"/>
        </w:trPr>
        <w:tc>
          <w:tcPr>
            <w:tcW w:w="1795" w:type="dxa"/>
            <w:noWrap/>
          </w:tcPr>
          <w:p w14:paraId="1CCAB1B5" w14:textId="77777777" w:rsidR="00DD3D6E" w:rsidRDefault="00DD3D6E"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7101C8F" w14:textId="77777777" w:rsidR="00DD3D6E" w:rsidRDefault="00DD3D6E"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0246F72" w14:textId="77777777" w:rsidR="00DD3D6E" w:rsidRDefault="00DD3D6E"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DD3D6E" w14:paraId="4BFC22A7" w14:textId="77777777" w:rsidTr="0038374B">
        <w:trPr>
          <w:trHeight w:val="300"/>
        </w:trPr>
        <w:tc>
          <w:tcPr>
            <w:tcW w:w="1795" w:type="dxa"/>
            <w:noWrap/>
          </w:tcPr>
          <w:p w14:paraId="65B19AD1" w14:textId="74A32A63" w:rsidR="00DD3D6E" w:rsidRDefault="00540F01"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698D22C9" w14:textId="3F3D6E73" w:rsidR="00DD3D6E" w:rsidRDefault="00540F01" w:rsidP="0038374B">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667C5CAC" w14:textId="77777777" w:rsidR="00DD3D6E" w:rsidRDefault="00DD3D6E" w:rsidP="0038374B">
            <w:pPr>
              <w:spacing w:after="0"/>
              <w:rPr>
                <w:rFonts w:eastAsiaTheme="minorEastAsia"/>
                <w:sz w:val="22"/>
                <w:szCs w:val="22"/>
                <w:lang w:eastAsia="zh-CN"/>
              </w:rPr>
            </w:pPr>
          </w:p>
        </w:tc>
      </w:tr>
      <w:tr w:rsidR="00DD3D6E" w14:paraId="452A776C" w14:textId="77777777" w:rsidTr="0038374B">
        <w:trPr>
          <w:trHeight w:val="300"/>
        </w:trPr>
        <w:tc>
          <w:tcPr>
            <w:tcW w:w="1795" w:type="dxa"/>
            <w:noWrap/>
          </w:tcPr>
          <w:p w14:paraId="22CA374A" w14:textId="78255D85" w:rsidR="00DD3D6E" w:rsidRPr="008B0B5C" w:rsidRDefault="008B0B5C"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2B7C476" w14:textId="7E3BCD48" w:rsidR="00DD3D6E" w:rsidRPr="008B0B5C" w:rsidRDefault="008B0B5C" w:rsidP="0038374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1EF8ADA6" w14:textId="77777777" w:rsidR="00DD3D6E" w:rsidRDefault="00DD3D6E" w:rsidP="0038374B">
            <w:pPr>
              <w:spacing w:after="0"/>
              <w:rPr>
                <w:sz w:val="22"/>
                <w:szCs w:val="22"/>
                <w:lang w:eastAsia="zh-CN"/>
              </w:rPr>
            </w:pPr>
          </w:p>
        </w:tc>
      </w:tr>
      <w:tr w:rsidR="00DD3D6E" w14:paraId="13F30C61" w14:textId="77777777" w:rsidTr="0038374B">
        <w:trPr>
          <w:trHeight w:val="300"/>
        </w:trPr>
        <w:tc>
          <w:tcPr>
            <w:tcW w:w="1795" w:type="dxa"/>
            <w:noWrap/>
          </w:tcPr>
          <w:p w14:paraId="093433F8" w14:textId="77777777" w:rsidR="00DD3D6E" w:rsidRDefault="00DD3D6E" w:rsidP="0038374B">
            <w:pPr>
              <w:spacing w:after="0"/>
              <w:rPr>
                <w:sz w:val="22"/>
                <w:szCs w:val="22"/>
                <w:lang w:eastAsia="zh-CN"/>
              </w:rPr>
            </w:pPr>
          </w:p>
        </w:tc>
        <w:tc>
          <w:tcPr>
            <w:tcW w:w="2430" w:type="dxa"/>
          </w:tcPr>
          <w:p w14:paraId="32BA5A61" w14:textId="77777777" w:rsidR="00DD3D6E" w:rsidRDefault="00DD3D6E" w:rsidP="0038374B">
            <w:pPr>
              <w:spacing w:after="0"/>
              <w:rPr>
                <w:sz w:val="22"/>
                <w:szCs w:val="22"/>
                <w:lang w:eastAsia="zh-CN"/>
              </w:rPr>
            </w:pPr>
          </w:p>
        </w:tc>
        <w:tc>
          <w:tcPr>
            <w:tcW w:w="5125" w:type="dxa"/>
            <w:noWrap/>
          </w:tcPr>
          <w:p w14:paraId="322A184D" w14:textId="77777777" w:rsidR="00DD3D6E" w:rsidRDefault="00DD3D6E" w:rsidP="0038374B">
            <w:pPr>
              <w:spacing w:after="0"/>
              <w:rPr>
                <w:sz w:val="22"/>
                <w:szCs w:val="22"/>
                <w:lang w:eastAsia="zh-CN"/>
              </w:rPr>
            </w:pPr>
          </w:p>
        </w:tc>
      </w:tr>
      <w:tr w:rsidR="00DD3D6E" w14:paraId="4694455E" w14:textId="77777777" w:rsidTr="0038374B">
        <w:trPr>
          <w:trHeight w:val="300"/>
        </w:trPr>
        <w:tc>
          <w:tcPr>
            <w:tcW w:w="1795" w:type="dxa"/>
            <w:noWrap/>
          </w:tcPr>
          <w:p w14:paraId="6E2EA6DF" w14:textId="77777777" w:rsidR="00DD3D6E" w:rsidRDefault="00DD3D6E" w:rsidP="0038374B">
            <w:pPr>
              <w:spacing w:after="0"/>
              <w:rPr>
                <w:sz w:val="22"/>
                <w:szCs w:val="22"/>
                <w:lang w:eastAsia="zh-CN"/>
              </w:rPr>
            </w:pPr>
          </w:p>
        </w:tc>
        <w:tc>
          <w:tcPr>
            <w:tcW w:w="2430" w:type="dxa"/>
          </w:tcPr>
          <w:p w14:paraId="0EC4BDB7" w14:textId="77777777" w:rsidR="00DD3D6E" w:rsidRDefault="00DD3D6E" w:rsidP="0038374B">
            <w:pPr>
              <w:spacing w:after="0"/>
              <w:rPr>
                <w:sz w:val="22"/>
                <w:szCs w:val="22"/>
                <w:lang w:eastAsia="zh-CN"/>
              </w:rPr>
            </w:pPr>
          </w:p>
        </w:tc>
        <w:tc>
          <w:tcPr>
            <w:tcW w:w="5125" w:type="dxa"/>
            <w:noWrap/>
          </w:tcPr>
          <w:p w14:paraId="2CAEBCF8" w14:textId="77777777" w:rsidR="00DD3D6E" w:rsidRDefault="00DD3D6E" w:rsidP="0038374B">
            <w:pPr>
              <w:spacing w:after="0"/>
              <w:rPr>
                <w:sz w:val="22"/>
                <w:szCs w:val="22"/>
                <w:lang w:eastAsia="zh-CN"/>
              </w:rPr>
            </w:pPr>
          </w:p>
        </w:tc>
      </w:tr>
      <w:tr w:rsidR="00DD3D6E" w14:paraId="225C1ACB" w14:textId="77777777" w:rsidTr="0038374B">
        <w:trPr>
          <w:trHeight w:val="300"/>
        </w:trPr>
        <w:tc>
          <w:tcPr>
            <w:tcW w:w="1795" w:type="dxa"/>
            <w:noWrap/>
          </w:tcPr>
          <w:p w14:paraId="413607BB" w14:textId="77777777" w:rsidR="00DD3D6E" w:rsidRDefault="00DD3D6E" w:rsidP="0038374B">
            <w:pPr>
              <w:spacing w:after="0"/>
              <w:rPr>
                <w:sz w:val="22"/>
                <w:szCs w:val="22"/>
                <w:lang w:val="en-US" w:eastAsia="zh-CN"/>
              </w:rPr>
            </w:pPr>
          </w:p>
        </w:tc>
        <w:tc>
          <w:tcPr>
            <w:tcW w:w="2430" w:type="dxa"/>
          </w:tcPr>
          <w:p w14:paraId="50D36FF1" w14:textId="77777777" w:rsidR="00DD3D6E" w:rsidRDefault="00DD3D6E" w:rsidP="0038374B">
            <w:pPr>
              <w:spacing w:after="0"/>
              <w:rPr>
                <w:rFonts w:eastAsiaTheme="minorEastAsia"/>
                <w:sz w:val="22"/>
                <w:szCs w:val="22"/>
                <w:lang w:val="en-US" w:eastAsia="zh-CN"/>
              </w:rPr>
            </w:pPr>
          </w:p>
        </w:tc>
        <w:tc>
          <w:tcPr>
            <w:tcW w:w="5125" w:type="dxa"/>
            <w:noWrap/>
          </w:tcPr>
          <w:p w14:paraId="5A7A56AD" w14:textId="77777777" w:rsidR="00DD3D6E" w:rsidRDefault="00DD3D6E" w:rsidP="0038374B">
            <w:pPr>
              <w:spacing w:after="0"/>
              <w:rPr>
                <w:sz w:val="22"/>
                <w:szCs w:val="22"/>
                <w:lang w:val="en-US" w:eastAsia="zh-CN"/>
              </w:rPr>
            </w:pPr>
          </w:p>
        </w:tc>
      </w:tr>
      <w:tr w:rsidR="00DD3D6E" w14:paraId="44AF203D" w14:textId="77777777" w:rsidTr="0038374B">
        <w:trPr>
          <w:trHeight w:val="300"/>
        </w:trPr>
        <w:tc>
          <w:tcPr>
            <w:tcW w:w="1795" w:type="dxa"/>
            <w:noWrap/>
          </w:tcPr>
          <w:p w14:paraId="427C9F75" w14:textId="77777777" w:rsidR="00DD3D6E" w:rsidRDefault="00DD3D6E" w:rsidP="0038374B">
            <w:pPr>
              <w:spacing w:after="0"/>
              <w:rPr>
                <w:sz w:val="22"/>
                <w:szCs w:val="22"/>
                <w:lang w:eastAsia="zh-CN"/>
              </w:rPr>
            </w:pPr>
          </w:p>
        </w:tc>
        <w:tc>
          <w:tcPr>
            <w:tcW w:w="2430" w:type="dxa"/>
          </w:tcPr>
          <w:p w14:paraId="41FE30CF" w14:textId="77777777" w:rsidR="00DD3D6E" w:rsidRDefault="00DD3D6E" w:rsidP="0038374B">
            <w:pPr>
              <w:spacing w:after="0"/>
              <w:rPr>
                <w:sz w:val="22"/>
                <w:szCs w:val="22"/>
                <w:lang w:eastAsia="zh-CN"/>
              </w:rPr>
            </w:pPr>
          </w:p>
        </w:tc>
        <w:tc>
          <w:tcPr>
            <w:tcW w:w="5125" w:type="dxa"/>
            <w:noWrap/>
          </w:tcPr>
          <w:p w14:paraId="4FA33EDA" w14:textId="77777777" w:rsidR="00DD3D6E" w:rsidRDefault="00DD3D6E" w:rsidP="0038374B">
            <w:pPr>
              <w:spacing w:after="0"/>
              <w:rPr>
                <w:sz w:val="22"/>
                <w:szCs w:val="22"/>
                <w:lang w:eastAsia="zh-CN"/>
              </w:rPr>
            </w:pPr>
          </w:p>
        </w:tc>
      </w:tr>
      <w:tr w:rsidR="00DD3D6E" w14:paraId="321B0579" w14:textId="77777777" w:rsidTr="0038374B">
        <w:trPr>
          <w:trHeight w:val="300"/>
        </w:trPr>
        <w:tc>
          <w:tcPr>
            <w:tcW w:w="1795" w:type="dxa"/>
            <w:noWrap/>
          </w:tcPr>
          <w:p w14:paraId="0D74A558" w14:textId="77777777" w:rsidR="00DD3D6E" w:rsidRDefault="00DD3D6E" w:rsidP="0038374B">
            <w:pPr>
              <w:spacing w:after="0"/>
              <w:rPr>
                <w:sz w:val="22"/>
                <w:szCs w:val="22"/>
                <w:lang w:eastAsia="zh-CN"/>
              </w:rPr>
            </w:pPr>
          </w:p>
        </w:tc>
        <w:tc>
          <w:tcPr>
            <w:tcW w:w="2430" w:type="dxa"/>
          </w:tcPr>
          <w:p w14:paraId="4EF7EAFF" w14:textId="77777777" w:rsidR="00DD3D6E" w:rsidRDefault="00DD3D6E" w:rsidP="0038374B">
            <w:pPr>
              <w:spacing w:after="0"/>
              <w:rPr>
                <w:rFonts w:eastAsiaTheme="minorEastAsia"/>
                <w:sz w:val="22"/>
                <w:szCs w:val="22"/>
                <w:lang w:eastAsia="zh-CN"/>
              </w:rPr>
            </w:pPr>
          </w:p>
        </w:tc>
        <w:tc>
          <w:tcPr>
            <w:tcW w:w="5125" w:type="dxa"/>
            <w:noWrap/>
          </w:tcPr>
          <w:p w14:paraId="17FF2429" w14:textId="77777777" w:rsidR="00DD3D6E" w:rsidRDefault="00DD3D6E" w:rsidP="0038374B">
            <w:pPr>
              <w:spacing w:after="0"/>
              <w:rPr>
                <w:iCs/>
                <w:sz w:val="22"/>
                <w:szCs w:val="22"/>
                <w:lang w:eastAsia="en-US"/>
              </w:rPr>
            </w:pPr>
          </w:p>
        </w:tc>
      </w:tr>
      <w:tr w:rsidR="00DD3D6E" w14:paraId="2D4355DF" w14:textId="77777777" w:rsidTr="0038374B">
        <w:trPr>
          <w:trHeight w:val="300"/>
        </w:trPr>
        <w:tc>
          <w:tcPr>
            <w:tcW w:w="1795" w:type="dxa"/>
            <w:noWrap/>
          </w:tcPr>
          <w:p w14:paraId="51ADBEDC" w14:textId="77777777" w:rsidR="00DD3D6E" w:rsidRDefault="00DD3D6E" w:rsidP="0038374B">
            <w:pPr>
              <w:spacing w:after="0"/>
              <w:rPr>
                <w:sz w:val="22"/>
                <w:szCs w:val="22"/>
                <w:lang w:eastAsia="zh-CN"/>
              </w:rPr>
            </w:pPr>
          </w:p>
        </w:tc>
        <w:tc>
          <w:tcPr>
            <w:tcW w:w="2430" w:type="dxa"/>
          </w:tcPr>
          <w:p w14:paraId="117FD7D7" w14:textId="77777777" w:rsidR="00DD3D6E" w:rsidRDefault="00DD3D6E" w:rsidP="0038374B">
            <w:pPr>
              <w:spacing w:after="0"/>
              <w:rPr>
                <w:sz w:val="22"/>
                <w:szCs w:val="22"/>
                <w:lang w:eastAsia="zh-CN"/>
              </w:rPr>
            </w:pPr>
          </w:p>
        </w:tc>
        <w:tc>
          <w:tcPr>
            <w:tcW w:w="5125" w:type="dxa"/>
            <w:noWrap/>
          </w:tcPr>
          <w:p w14:paraId="70880561" w14:textId="77777777" w:rsidR="00DD3D6E" w:rsidRDefault="00DD3D6E" w:rsidP="0038374B">
            <w:pPr>
              <w:spacing w:after="0"/>
              <w:rPr>
                <w:sz w:val="22"/>
                <w:szCs w:val="22"/>
                <w:lang w:eastAsia="zh-CN"/>
              </w:rPr>
            </w:pPr>
          </w:p>
        </w:tc>
      </w:tr>
      <w:tr w:rsidR="00DD3D6E" w14:paraId="3E99EADA" w14:textId="77777777" w:rsidTr="0038374B">
        <w:trPr>
          <w:trHeight w:val="300"/>
        </w:trPr>
        <w:tc>
          <w:tcPr>
            <w:tcW w:w="1795" w:type="dxa"/>
            <w:noWrap/>
          </w:tcPr>
          <w:p w14:paraId="0B421AC4" w14:textId="77777777" w:rsidR="00DD3D6E" w:rsidRDefault="00DD3D6E" w:rsidP="0038374B">
            <w:pPr>
              <w:spacing w:after="0"/>
              <w:rPr>
                <w:sz w:val="22"/>
                <w:szCs w:val="22"/>
                <w:lang w:val="en-US" w:eastAsia="zh-CN"/>
              </w:rPr>
            </w:pPr>
          </w:p>
        </w:tc>
        <w:tc>
          <w:tcPr>
            <w:tcW w:w="2430" w:type="dxa"/>
          </w:tcPr>
          <w:p w14:paraId="02098103" w14:textId="77777777" w:rsidR="00DD3D6E" w:rsidRDefault="00DD3D6E" w:rsidP="0038374B">
            <w:pPr>
              <w:spacing w:after="0"/>
              <w:rPr>
                <w:sz w:val="22"/>
                <w:szCs w:val="22"/>
                <w:lang w:val="en-US" w:eastAsia="zh-CN"/>
              </w:rPr>
            </w:pPr>
          </w:p>
        </w:tc>
        <w:tc>
          <w:tcPr>
            <w:tcW w:w="5125" w:type="dxa"/>
            <w:noWrap/>
          </w:tcPr>
          <w:p w14:paraId="41A6FF38" w14:textId="77777777" w:rsidR="00DD3D6E" w:rsidRDefault="00DD3D6E" w:rsidP="0038374B">
            <w:pPr>
              <w:spacing w:after="0"/>
              <w:rPr>
                <w:sz w:val="22"/>
                <w:szCs w:val="22"/>
                <w:lang w:val="en-US" w:eastAsia="zh-CN"/>
              </w:rPr>
            </w:pPr>
          </w:p>
        </w:tc>
      </w:tr>
      <w:tr w:rsidR="00DD3D6E" w14:paraId="167FC3EC" w14:textId="77777777" w:rsidTr="0038374B">
        <w:trPr>
          <w:trHeight w:val="300"/>
        </w:trPr>
        <w:tc>
          <w:tcPr>
            <w:tcW w:w="1795" w:type="dxa"/>
            <w:noWrap/>
          </w:tcPr>
          <w:p w14:paraId="31D38011" w14:textId="77777777" w:rsidR="00DD3D6E" w:rsidRDefault="00DD3D6E" w:rsidP="0038374B">
            <w:pPr>
              <w:spacing w:after="0"/>
              <w:rPr>
                <w:sz w:val="22"/>
                <w:szCs w:val="22"/>
                <w:lang w:eastAsia="zh-CN"/>
              </w:rPr>
            </w:pPr>
          </w:p>
        </w:tc>
        <w:tc>
          <w:tcPr>
            <w:tcW w:w="2430" w:type="dxa"/>
          </w:tcPr>
          <w:p w14:paraId="19E4E1F9" w14:textId="77777777" w:rsidR="00DD3D6E" w:rsidRDefault="00DD3D6E" w:rsidP="0038374B">
            <w:pPr>
              <w:spacing w:after="0"/>
              <w:rPr>
                <w:sz w:val="22"/>
                <w:szCs w:val="22"/>
                <w:lang w:eastAsia="zh-CN"/>
              </w:rPr>
            </w:pPr>
          </w:p>
        </w:tc>
        <w:tc>
          <w:tcPr>
            <w:tcW w:w="5125" w:type="dxa"/>
            <w:noWrap/>
          </w:tcPr>
          <w:p w14:paraId="7CBDC01B" w14:textId="77777777" w:rsidR="00DD3D6E" w:rsidRDefault="00DD3D6E" w:rsidP="0038374B">
            <w:pPr>
              <w:spacing w:after="0"/>
              <w:rPr>
                <w:sz w:val="22"/>
                <w:szCs w:val="22"/>
                <w:lang w:eastAsia="zh-CN"/>
              </w:rPr>
            </w:pPr>
          </w:p>
        </w:tc>
      </w:tr>
      <w:tr w:rsidR="00DD3D6E" w14:paraId="6B10867F" w14:textId="77777777" w:rsidTr="0038374B">
        <w:trPr>
          <w:trHeight w:val="300"/>
        </w:trPr>
        <w:tc>
          <w:tcPr>
            <w:tcW w:w="1795" w:type="dxa"/>
            <w:noWrap/>
          </w:tcPr>
          <w:p w14:paraId="3E8BEECE" w14:textId="77777777" w:rsidR="00DD3D6E" w:rsidRDefault="00DD3D6E" w:rsidP="0038374B">
            <w:pPr>
              <w:spacing w:after="0"/>
              <w:rPr>
                <w:rFonts w:eastAsiaTheme="minorEastAsia"/>
                <w:sz w:val="22"/>
                <w:szCs w:val="22"/>
                <w:lang w:eastAsia="zh-CN"/>
              </w:rPr>
            </w:pPr>
          </w:p>
        </w:tc>
        <w:tc>
          <w:tcPr>
            <w:tcW w:w="2430" w:type="dxa"/>
          </w:tcPr>
          <w:p w14:paraId="195525E9" w14:textId="77777777" w:rsidR="00DD3D6E" w:rsidRDefault="00DD3D6E" w:rsidP="0038374B">
            <w:pPr>
              <w:spacing w:after="0"/>
              <w:rPr>
                <w:rFonts w:eastAsiaTheme="minorEastAsia"/>
                <w:sz w:val="22"/>
                <w:szCs w:val="22"/>
                <w:lang w:eastAsia="zh-CN"/>
              </w:rPr>
            </w:pPr>
          </w:p>
        </w:tc>
        <w:tc>
          <w:tcPr>
            <w:tcW w:w="5125" w:type="dxa"/>
            <w:noWrap/>
          </w:tcPr>
          <w:p w14:paraId="729C23A6" w14:textId="77777777" w:rsidR="00DD3D6E" w:rsidRDefault="00DD3D6E" w:rsidP="0038374B">
            <w:pPr>
              <w:spacing w:after="0"/>
              <w:rPr>
                <w:rFonts w:eastAsiaTheme="minorEastAsia"/>
                <w:sz w:val="22"/>
                <w:szCs w:val="22"/>
                <w:lang w:eastAsia="zh-CN"/>
              </w:rPr>
            </w:pPr>
          </w:p>
        </w:tc>
      </w:tr>
      <w:tr w:rsidR="00DD3D6E" w14:paraId="24BF9EE8" w14:textId="77777777" w:rsidTr="0038374B">
        <w:trPr>
          <w:trHeight w:val="300"/>
        </w:trPr>
        <w:tc>
          <w:tcPr>
            <w:tcW w:w="1795" w:type="dxa"/>
            <w:noWrap/>
          </w:tcPr>
          <w:p w14:paraId="7404A541" w14:textId="77777777" w:rsidR="00DD3D6E" w:rsidRDefault="00DD3D6E" w:rsidP="0038374B">
            <w:pPr>
              <w:spacing w:after="0"/>
              <w:rPr>
                <w:sz w:val="22"/>
                <w:szCs w:val="22"/>
                <w:lang w:eastAsia="zh-CN"/>
              </w:rPr>
            </w:pPr>
          </w:p>
        </w:tc>
        <w:tc>
          <w:tcPr>
            <w:tcW w:w="2430" w:type="dxa"/>
          </w:tcPr>
          <w:p w14:paraId="714496D6" w14:textId="77777777" w:rsidR="00DD3D6E" w:rsidRDefault="00DD3D6E" w:rsidP="0038374B">
            <w:pPr>
              <w:spacing w:after="0"/>
              <w:rPr>
                <w:sz w:val="22"/>
                <w:szCs w:val="22"/>
                <w:lang w:eastAsia="zh-CN"/>
              </w:rPr>
            </w:pPr>
          </w:p>
        </w:tc>
        <w:tc>
          <w:tcPr>
            <w:tcW w:w="5125" w:type="dxa"/>
            <w:noWrap/>
          </w:tcPr>
          <w:p w14:paraId="6F5B830E" w14:textId="77777777" w:rsidR="00DD3D6E" w:rsidRDefault="00DD3D6E" w:rsidP="0038374B">
            <w:pPr>
              <w:spacing w:after="0"/>
              <w:rPr>
                <w:sz w:val="22"/>
                <w:szCs w:val="22"/>
              </w:rPr>
            </w:pPr>
          </w:p>
        </w:tc>
      </w:tr>
      <w:tr w:rsidR="00DD3D6E" w14:paraId="608A23B5" w14:textId="77777777" w:rsidTr="0038374B">
        <w:trPr>
          <w:trHeight w:val="300"/>
        </w:trPr>
        <w:tc>
          <w:tcPr>
            <w:tcW w:w="1795" w:type="dxa"/>
            <w:noWrap/>
          </w:tcPr>
          <w:p w14:paraId="663FF6A2" w14:textId="77777777" w:rsidR="00DD3D6E" w:rsidRDefault="00DD3D6E" w:rsidP="0038374B">
            <w:pPr>
              <w:spacing w:after="0"/>
              <w:rPr>
                <w:sz w:val="22"/>
                <w:szCs w:val="22"/>
                <w:lang w:eastAsia="zh-CN"/>
              </w:rPr>
            </w:pPr>
          </w:p>
        </w:tc>
        <w:tc>
          <w:tcPr>
            <w:tcW w:w="2430" w:type="dxa"/>
          </w:tcPr>
          <w:p w14:paraId="3EE58236" w14:textId="77777777" w:rsidR="00DD3D6E" w:rsidRDefault="00DD3D6E" w:rsidP="0038374B">
            <w:pPr>
              <w:spacing w:after="0"/>
              <w:rPr>
                <w:sz w:val="22"/>
                <w:szCs w:val="22"/>
                <w:lang w:eastAsia="zh-CN"/>
              </w:rPr>
            </w:pPr>
          </w:p>
        </w:tc>
        <w:tc>
          <w:tcPr>
            <w:tcW w:w="5125" w:type="dxa"/>
            <w:noWrap/>
          </w:tcPr>
          <w:p w14:paraId="05C137E6" w14:textId="77777777" w:rsidR="00DD3D6E" w:rsidRDefault="00DD3D6E" w:rsidP="0038374B">
            <w:pPr>
              <w:spacing w:after="0"/>
              <w:rPr>
                <w:sz w:val="22"/>
                <w:szCs w:val="22"/>
                <w:lang w:eastAsia="zh-CN"/>
              </w:rPr>
            </w:pPr>
          </w:p>
        </w:tc>
      </w:tr>
      <w:tr w:rsidR="00DD3D6E" w14:paraId="3DF07ECA" w14:textId="77777777" w:rsidTr="0038374B">
        <w:trPr>
          <w:trHeight w:val="300"/>
        </w:trPr>
        <w:tc>
          <w:tcPr>
            <w:tcW w:w="1795" w:type="dxa"/>
            <w:noWrap/>
          </w:tcPr>
          <w:p w14:paraId="2E88B697" w14:textId="77777777" w:rsidR="00DD3D6E" w:rsidRDefault="00DD3D6E" w:rsidP="0038374B">
            <w:pPr>
              <w:spacing w:after="0"/>
              <w:rPr>
                <w:sz w:val="22"/>
                <w:szCs w:val="22"/>
                <w:lang w:eastAsia="zh-CN"/>
              </w:rPr>
            </w:pPr>
          </w:p>
        </w:tc>
        <w:tc>
          <w:tcPr>
            <w:tcW w:w="2430" w:type="dxa"/>
          </w:tcPr>
          <w:p w14:paraId="4DD17E8B" w14:textId="77777777" w:rsidR="00DD3D6E" w:rsidRDefault="00DD3D6E" w:rsidP="0038374B">
            <w:pPr>
              <w:spacing w:after="0"/>
              <w:rPr>
                <w:sz w:val="22"/>
                <w:szCs w:val="22"/>
                <w:lang w:eastAsia="zh-CN"/>
              </w:rPr>
            </w:pPr>
          </w:p>
        </w:tc>
        <w:tc>
          <w:tcPr>
            <w:tcW w:w="5125" w:type="dxa"/>
            <w:noWrap/>
          </w:tcPr>
          <w:p w14:paraId="78F08378" w14:textId="77777777" w:rsidR="00DD3D6E" w:rsidRDefault="00DD3D6E" w:rsidP="0038374B">
            <w:pPr>
              <w:spacing w:after="0"/>
              <w:rPr>
                <w:sz w:val="22"/>
                <w:szCs w:val="22"/>
                <w:lang w:eastAsia="zh-CN"/>
              </w:rPr>
            </w:pPr>
          </w:p>
        </w:tc>
      </w:tr>
      <w:tr w:rsidR="00DD3D6E" w14:paraId="728B9BB8" w14:textId="77777777" w:rsidTr="0038374B">
        <w:trPr>
          <w:trHeight w:val="300"/>
        </w:trPr>
        <w:tc>
          <w:tcPr>
            <w:tcW w:w="1795" w:type="dxa"/>
            <w:noWrap/>
          </w:tcPr>
          <w:p w14:paraId="4E3CF050" w14:textId="77777777" w:rsidR="00DD3D6E" w:rsidRDefault="00DD3D6E" w:rsidP="0038374B">
            <w:pPr>
              <w:spacing w:after="0"/>
              <w:rPr>
                <w:rFonts w:eastAsiaTheme="minorEastAsia"/>
                <w:sz w:val="22"/>
                <w:szCs w:val="22"/>
                <w:lang w:eastAsia="zh-CN"/>
              </w:rPr>
            </w:pPr>
          </w:p>
        </w:tc>
        <w:tc>
          <w:tcPr>
            <w:tcW w:w="2430" w:type="dxa"/>
          </w:tcPr>
          <w:p w14:paraId="12DBFA3E" w14:textId="77777777" w:rsidR="00DD3D6E" w:rsidRDefault="00DD3D6E" w:rsidP="0038374B">
            <w:pPr>
              <w:spacing w:after="0"/>
              <w:rPr>
                <w:sz w:val="22"/>
                <w:szCs w:val="22"/>
                <w:lang w:eastAsia="zh-CN"/>
              </w:rPr>
            </w:pPr>
          </w:p>
        </w:tc>
        <w:tc>
          <w:tcPr>
            <w:tcW w:w="5125" w:type="dxa"/>
            <w:noWrap/>
          </w:tcPr>
          <w:p w14:paraId="1C1BD373" w14:textId="77777777" w:rsidR="00DD3D6E" w:rsidRDefault="00DD3D6E" w:rsidP="0038374B">
            <w:pPr>
              <w:spacing w:after="0"/>
              <w:rPr>
                <w:sz w:val="22"/>
                <w:szCs w:val="22"/>
                <w:lang w:eastAsia="zh-CN"/>
              </w:rPr>
            </w:pPr>
          </w:p>
        </w:tc>
      </w:tr>
      <w:tr w:rsidR="00DD3D6E" w14:paraId="2084D477" w14:textId="77777777" w:rsidTr="0038374B">
        <w:trPr>
          <w:trHeight w:val="371"/>
        </w:trPr>
        <w:tc>
          <w:tcPr>
            <w:tcW w:w="1795" w:type="dxa"/>
            <w:noWrap/>
          </w:tcPr>
          <w:p w14:paraId="70E1E3D7" w14:textId="77777777" w:rsidR="00DD3D6E" w:rsidRDefault="00DD3D6E" w:rsidP="0038374B">
            <w:pPr>
              <w:spacing w:after="0"/>
              <w:rPr>
                <w:sz w:val="22"/>
                <w:szCs w:val="22"/>
                <w:lang w:val="en-US" w:eastAsia="zh-CN"/>
              </w:rPr>
            </w:pPr>
          </w:p>
        </w:tc>
        <w:tc>
          <w:tcPr>
            <w:tcW w:w="2430" w:type="dxa"/>
          </w:tcPr>
          <w:p w14:paraId="24EEB501" w14:textId="77777777" w:rsidR="00DD3D6E" w:rsidRDefault="00DD3D6E" w:rsidP="0038374B">
            <w:pPr>
              <w:spacing w:after="0"/>
              <w:rPr>
                <w:sz w:val="22"/>
                <w:szCs w:val="22"/>
                <w:lang w:eastAsia="zh-CN"/>
              </w:rPr>
            </w:pPr>
          </w:p>
        </w:tc>
        <w:tc>
          <w:tcPr>
            <w:tcW w:w="5125" w:type="dxa"/>
            <w:noWrap/>
          </w:tcPr>
          <w:p w14:paraId="74A2B19D" w14:textId="77777777" w:rsidR="00DD3D6E" w:rsidRDefault="00DD3D6E" w:rsidP="0038374B">
            <w:pPr>
              <w:spacing w:after="0"/>
              <w:rPr>
                <w:sz w:val="22"/>
                <w:szCs w:val="22"/>
                <w:lang w:val="en-US" w:eastAsia="zh-CN"/>
              </w:rPr>
            </w:pPr>
          </w:p>
        </w:tc>
      </w:tr>
      <w:tr w:rsidR="00DD3D6E" w14:paraId="16C54604" w14:textId="77777777" w:rsidTr="0038374B">
        <w:trPr>
          <w:trHeight w:val="371"/>
        </w:trPr>
        <w:tc>
          <w:tcPr>
            <w:tcW w:w="1795" w:type="dxa"/>
            <w:noWrap/>
          </w:tcPr>
          <w:p w14:paraId="22D79999" w14:textId="77777777" w:rsidR="00DD3D6E" w:rsidRDefault="00DD3D6E" w:rsidP="0038374B">
            <w:pPr>
              <w:spacing w:after="0"/>
              <w:rPr>
                <w:rFonts w:eastAsiaTheme="minorEastAsia"/>
                <w:sz w:val="22"/>
                <w:szCs w:val="22"/>
                <w:lang w:eastAsia="zh-CN"/>
              </w:rPr>
            </w:pPr>
          </w:p>
        </w:tc>
        <w:tc>
          <w:tcPr>
            <w:tcW w:w="2430" w:type="dxa"/>
          </w:tcPr>
          <w:p w14:paraId="442C372F" w14:textId="77777777" w:rsidR="00DD3D6E" w:rsidRDefault="00DD3D6E" w:rsidP="0038374B">
            <w:pPr>
              <w:spacing w:after="0"/>
              <w:rPr>
                <w:rFonts w:eastAsiaTheme="minorEastAsia"/>
                <w:sz w:val="22"/>
                <w:szCs w:val="22"/>
                <w:lang w:eastAsia="zh-CN"/>
              </w:rPr>
            </w:pPr>
          </w:p>
        </w:tc>
        <w:tc>
          <w:tcPr>
            <w:tcW w:w="5125" w:type="dxa"/>
            <w:noWrap/>
          </w:tcPr>
          <w:p w14:paraId="6F4DCD2E" w14:textId="77777777" w:rsidR="00DD3D6E" w:rsidRDefault="00DD3D6E" w:rsidP="0038374B">
            <w:pPr>
              <w:spacing w:after="0"/>
              <w:rPr>
                <w:sz w:val="22"/>
                <w:szCs w:val="22"/>
                <w:lang w:val="en-US" w:eastAsia="zh-CN"/>
              </w:rPr>
            </w:pPr>
          </w:p>
        </w:tc>
      </w:tr>
      <w:tr w:rsidR="00DD3D6E" w14:paraId="0012C208" w14:textId="77777777" w:rsidTr="0038374B">
        <w:trPr>
          <w:trHeight w:val="371"/>
        </w:trPr>
        <w:tc>
          <w:tcPr>
            <w:tcW w:w="1795" w:type="dxa"/>
            <w:noWrap/>
          </w:tcPr>
          <w:p w14:paraId="291BB4F0" w14:textId="77777777" w:rsidR="00DD3D6E" w:rsidRDefault="00DD3D6E" w:rsidP="0038374B">
            <w:pPr>
              <w:spacing w:after="0"/>
              <w:rPr>
                <w:sz w:val="22"/>
                <w:szCs w:val="22"/>
                <w:lang w:val="en-US" w:eastAsia="zh-CN"/>
              </w:rPr>
            </w:pPr>
          </w:p>
        </w:tc>
        <w:tc>
          <w:tcPr>
            <w:tcW w:w="2430" w:type="dxa"/>
          </w:tcPr>
          <w:p w14:paraId="26F9187B" w14:textId="77777777" w:rsidR="00DD3D6E" w:rsidRDefault="00DD3D6E" w:rsidP="0038374B">
            <w:pPr>
              <w:spacing w:after="0"/>
              <w:rPr>
                <w:sz w:val="22"/>
                <w:szCs w:val="22"/>
                <w:lang w:val="en-US" w:eastAsia="zh-CN"/>
              </w:rPr>
            </w:pPr>
          </w:p>
        </w:tc>
        <w:tc>
          <w:tcPr>
            <w:tcW w:w="5125" w:type="dxa"/>
            <w:noWrap/>
          </w:tcPr>
          <w:p w14:paraId="3D2CF07D" w14:textId="77777777" w:rsidR="00DD3D6E" w:rsidRDefault="00DD3D6E" w:rsidP="0038374B">
            <w:pPr>
              <w:spacing w:after="0"/>
              <w:rPr>
                <w:sz w:val="22"/>
                <w:szCs w:val="22"/>
                <w:lang w:val="en-US" w:eastAsia="zh-CN"/>
              </w:rPr>
            </w:pPr>
          </w:p>
        </w:tc>
      </w:tr>
      <w:tr w:rsidR="00DD3D6E" w14:paraId="6A0B138B" w14:textId="77777777" w:rsidTr="0038374B">
        <w:trPr>
          <w:trHeight w:val="371"/>
        </w:trPr>
        <w:tc>
          <w:tcPr>
            <w:tcW w:w="1795" w:type="dxa"/>
            <w:noWrap/>
          </w:tcPr>
          <w:p w14:paraId="6AAA5F7B" w14:textId="77777777" w:rsidR="00DD3D6E" w:rsidRDefault="00DD3D6E" w:rsidP="0038374B">
            <w:pPr>
              <w:spacing w:after="0"/>
              <w:rPr>
                <w:sz w:val="22"/>
                <w:szCs w:val="22"/>
                <w:lang w:val="en-US" w:eastAsia="zh-CN"/>
              </w:rPr>
            </w:pPr>
          </w:p>
        </w:tc>
        <w:tc>
          <w:tcPr>
            <w:tcW w:w="2430" w:type="dxa"/>
          </w:tcPr>
          <w:p w14:paraId="251DE2D4" w14:textId="77777777" w:rsidR="00DD3D6E" w:rsidRDefault="00DD3D6E" w:rsidP="0038374B">
            <w:pPr>
              <w:spacing w:after="0"/>
              <w:rPr>
                <w:sz w:val="22"/>
                <w:szCs w:val="22"/>
                <w:lang w:val="en-US" w:eastAsia="zh-CN"/>
              </w:rPr>
            </w:pPr>
          </w:p>
        </w:tc>
        <w:tc>
          <w:tcPr>
            <w:tcW w:w="5125" w:type="dxa"/>
            <w:noWrap/>
          </w:tcPr>
          <w:p w14:paraId="0693AAC6" w14:textId="77777777" w:rsidR="00DD3D6E" w:rsidRDefault="00DD3D6E" w:rsidP="0038374B">
            <w:pPr>
              <w:spacing w:after="0"/>
              <w:rPr>
                <w:sz w:val="22"/>
                <w:szCs w:val="22"/>
                <w:lang w:val="en-US" w:eastAsia="zh-CN"/>
              </w:rPr>
            </w:pPr>
          </w:p>
        </w:tc>
      </w:tr>
      <w:tr w:rsidR="00DD3D6E" w14:paraId="049FC958" w14:textId="77777777" w:rsidTr="0038374B">
        <w:trPr>
          <w:trHeight w:val="371"/>
        </w:trPr>
        <w:tc>
          <w:tcPr>
            <w:tcW w:w="1795" w:type="dxa"/>
            <w:noWrap/>
          </w:tcPr>
          <w:p w14:paraId="45F99C61" w14:textId="77777777" w:rsidR="00DD3D6E" w:rsidRDefault="00DD3D6E" w:rsidP="0038374B">
            <w:pPr>
              <w:spacing w:after="0"/>
              <w:rPr>
                <w:rFonts w:eastAsiaTheme="minorEastAsia"/>
                <w:sz w:val="22"/>
                <w:szCs w:val="22"/>
                <w:lang w:eastAsia="zh-CN"/>
              </w:rPr>
            </w:pPr>
          </w:p>
        </w:tc>
        <w:tc>
          <w:tcPr>
            <w:tcW w:w="2430" w:type="dxa"/>
          </w:tcPr>
          <w:p w14:paraId="13F109C3" w14:textId="77777777" w:rsidR="00DD3D6E" w:rsidRDefault="00DD3D6E" w:rsidP="0038374B">
            <w:pPr>
              <w:spacing w:after="0"/>
              <w:rPr>
                <w:rFonts w:eastAsiaTheme="minorEastAsia"/>
                <w:sz w:val="22"/>
                <w:szCs w:val="22"/>
                <w:lang w:eastAsia="zh-CN"/>
              </w:rPr>
            </w:pPr>
          </w:p>
        </w:tc>
        <w:tc>
          <w:tcPr>
            <w:tcW w:w="5125" w:type="dxa"/>
            <w:noWrap/>
          </w:tcPr>
          <w:p w14:paraId="21102D1F" w14:textId="77777777" w:rsidR="00DD3D6E" w:rsidRDefault="00DD3D6E" w:rsidP="0038374B">
            <w:pPr>
              <w:spacing w:after="0"/>
              <w:rPr>
                <w:sz w:val="22"/>
                <w:szCs w:val="22"/>
                <w:lang w:val="en-US" w:eastAsia="zh-CN"/>
              </w:rPr>
            </w:pPr>
          </w:p>
        </w:tc>
      </w:tr>
    </w:tbl>
    <w:p w14:paraId="00FBE899" w14:textId="77777777" w:rsidR="00DD3D6E" w:rsidRPr="00A03159" w:rsidRDefault="00DD3D6E" w:rsidP="00DD3D6E">
      <w:pPr>
        <w:jc w:val="both"/>
        <w:rPr>
          <w:rFonts w:ascii="Arial" w:eastAsia="Arial" w:hAnsi="Arial" w:cs="Arial"/>
          <w:color w:val="000000"/>
          <w:lang w:val="en-US"/>
        </w:rPr>
      </w:pPr>
    </w:p>
    <w:p w14:paraId="5B16EED3" w14:textId="1F307DF6" w:rsidR="00DD3D6E" w:rsidRDefault="00DD3D6E" w:rsidP="00DD3D6E">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225D0F80" w14:textId="67285FC3" w:rsidR="007F5E5B" w:rsidRDefault="007F5E5B" w:rsidP="00DD3D6E">
      <w:pPr>
        <w:jc w:val="both"/>
        <w:rPr>
          <w:rFonts w:ascii="Arial" w:eastAsia="Arial" w:hAnsi="Arial" w:cs="Arial"/>
          <w:b/>
          <w:bCs/>
          <w:color w:val="000099"/>
          <w:sz w:val="22"/>
          <w:szCs w:val="22"/>
          <w:u w:val="single"/>
        </w:rPr>
      </w:pPr>
    </w:p>
    <w:p w14:paraId="12EEB9DF" w14:textId="77777777" w:rsidR="007F5E5B" w:rsidRDefault="007F5E5B" w:rsidP="00DD3D6E">
      <w:pPr>
        <w:jc w:val="both"/>
        <w:rPr>
          <w:rFonts w:ascii="Arial" w:eastAsia="Arial" w:hAnsi="Arial" w:cs="Arial"/>
          <w:b/>
          <w:bCs/>
          <w:color w:val="000099"/>
          <w:sz w:val="22"/>
          <w:szCs w:val="22"/>
          <w:u w:val="single"/>
        </w:rPr>
      </w:pPr>
    </w:p>
    <w:p w14:paraId="5B8D73B0" w14:textId="6A8F466E" w:rsidR="00634BF8" w:rsidRPr="00D864A0" w:rsidRDefault="00634BF8" w:rsidP="00634BF8">
      <w:pPr>
        <w:pStyle w:val="2"/>
        <w:rPr>
          <w:sz w:val="24"/>
          <w:szCs w:val="24"/>
        </w:rPr>
      </w:pPr>
      <w:r w:rsidRPr="00D864A0">
        <w:rPr>
          <w:sz w:val="24"/>
          <w:szCs w:val="24"/>
        </w:rPr>
        <w:t>3.</w:t>
      </w:r>
      <w:r>
        <w:rPr>
          <w:sz w:val="24"/>
          <w:szCs w:val="24"/>
        </w:rPr>
        <w:t>8</w:t>
      </w:r>
      <w:r w:rsidRPr="00D864A0">
        <w:rPr>
          <w:sz w:val="24"/>
          <w:szCs w:val="24"/>
        </w:rPr>
        <w:t xml:space="preserve"> </w:t>
      </w:r>
      <w:r w:rsidRPr="00634BF8">
        <w:rPr>
          <w:sz w:val="24"/>
          <w:szCs w:val="24"/>
        </w:rPr>
        <w:t>Conflict between reading SIB31 in connected and GNSS measurement</w:t>
      </w:r>
    </w:p>
    <w:p w14:paraId="051D6BCE" w14:textId="77777777" w:rsidR="00634BF8" w:rsidRDefault="00634BF8" w:rsidP="00634BF8">
      <w:pPr>
        <w:pStyle w:val="Comments"/>
      </w:pPr>
      <w:r>
        <w:t>Proposal 12 (16/19): RAN2 will use “Option 2: Postpone reading SIB31 until GNSS measurement is completed” to resolve the conflict between reading SIB31 in connected and GNSS measurement.</w:t>
      </w:r>
    </w:p>
    <w:p w14:paraId="54BD61A7" w14:textId="77777777" w:rsidR="00634BF8" w:rsidRDefault="00634BF8" w:rsidP="00634BF8">
      <w:pPr>
        <w:pStyle w:val="Doc-text2"/>
        <w:numPr>
          <w:ilvl w:val="0"/>
          <w:numId w:val="13"/>
        </w:numPr>
        <w:spacing w:line="240" w:lineRule="auto"/>
      </w:pPr>
      <w:r>
        <w:t>Continue offline</w:t>
      </w:r>
    </w:p>
    <w:p w14:paraId="788EBF15" w14:textId="77777777" w:rsidR="00634BF8" w:rsidRDefault="00634BF8" w:rsidP="00634BF8">
      <w:pPr>
        <w:jc w:val="both"/>
        <w:rPr>
          <w:rFonts w:ascii="Arial" w:eastAsia="Arial" w:hAnsi="Arial" w:cs="Arial"/>
          <w:b/>
          <w:color w:val="000000"/>
        </w:rPr>
      </w:pPr>
    </w:p>
    <w:p w14:paraId="17459007" w14:textId="2D8A2769" w:rsidR="00634BF8" w:rsidRDefault="00634BF8" w:rsidP="00634BF8">
      <w:pPr>
        <w:jc w:val="both"/>
        <w:rPr>
          <w:rFonts w:ascii="Arial" w:eastAsia="Arial" w:hAnsi="Arial" w:cs="Arial"/>
          <w:b/>
          <w:color w:val="000000"/>
        </w:rPr>
      </w:pPr>
      <w:r>
        <w:rPr>
          <w:rFonts w:ascii="Arial" w:eastAsia="Arial" w:hAnsi="Arial" w:cs="Arial"/>
          <w:b/>
          <w:color w:val="000000"/>
        </w:rPr>
        <w:t xml:space="preserve">Question </w:t>
      </w:r>
      <w:r w:rsidR="00BF022E">
        <w:rPr>
          <w:rFonts w:ascii="Arial" w:eastAsia="Arial" w:hAnsi="Arial" w:cs="Arial"/>
          <w:b/>
          <w:color w:val="000000"/>
        </w:rPr>
        <w:t>9</w:t>
      </w:r>
      <w:r>
        <w:rPr>
          <w:rFonts w:ascii="Arial" w:eastAsia="Arial" w:hAnsi="Arial" w:cs="Arial"/>
          <w:b/>
          <w:color w:val="000000"/>
        </w:rPr>
        <w:t xml:space="preserve">: Do companies agree that </w:t>
      </w:r>
      <w:r w:rsidRPr="00634BF8">
        <w:rPr>
          <w:rFonts w:ascii="Arial" w:eastAsia="Arial" w:hAnsi="Arial" w:cs="Arial"/>
          <w:b/>
          <w:color w:val="000000"/>
        </w:rPr>
        <w:t>RAN2 will use “Option 2: Postpone reading SIB31 until GNSS measurement is completed” to resolve the conflict between reading SIB31 in connected and GNSS measurement.</w:t>
      </w:r>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634BF8" w14:paraId="16E3CB39" w14:textId="77777777" w:rsidTr="0038374B">
        <w:trPr>
          <w:trHeight w:val="300"/>
        </w:trPr>
        <w:tc>
          <w:tcPr>
            <w:tcW w:w="1795" w:type="dxa"/>
            <w:noWrap/>
          </w:tcPr>
          <w:p w14:paraId="62B318B5" w14:textId="77777777" w:rsidR="00634BF8" w:rsidRDefault="00634BF8" w:rsidP="0038374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BC7D27D" w14:textId="77777777" w:rsidR="00634BF8" w:rsidRDefault="00634BF8" w:rsidP="0038374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BE2CD1F" w14:textId="77777777" w:rsidR="00634BF8" w:rsidRDefault="00634BF8" w:rsidP="0038374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34BF8" w14:paraId="072C63E6" w14:textId="77777777" w:rsidTr="0038374B">
        <w:trPr>
          <w:trHeight w:val="300"/>
        </w:trPr>
        <w:tc>
          <w:tcPr>
            <w:tcW w:w="1795" w:type="dxa"/>
            <w:noWrap/>
          </w:tcPr>
          <w:p w14:paraId="3BF7FC95" w14:textId="59788B8B" w:rsidR="00634BF8" w:rsidRDefault="00145EDD" w:rsidP="0038374B">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33A1C6C8" w14:textId="6B6AD705" w:rsidR="00634BF8" w:rsidRDefault="00145EDD" w:rsidP="0038374B">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6053BAA6" w14:textId="77777777" w:rsidR="00634BF8" w:rsidRDefault="00634BF8" w:rsidP="0038374B">
            <w:pPr>
              <w:spacing w:after="0"/>
              <w:rPr>
                <w:rFonts w:eastAsiaTheme="minorEastAsia"/>
                <w:sz w:val="22"/>
                <w:szCs w:val="22"/>
                <w:lang w:eastAsia="zh-CN"/>
              </w:rPr>
            </w:pPr>
          </w:p>
        </w:tc>
      </w:tr>
      <w:tr w:rsidR="00634BF8" w14:paraId="126C0BE1" w14:textId="77777777" w:rsidTr="0038374B">
        <w:trPr>
          <w:trHeight w:val="300"/>
        </w:trPr>
        <w:tc>
          <w:tcPr>
            <w:tcW w:w="1795" w:type="dxa"/>
            <w:noWrap/>
          </w:tcPr>
          <w:p w14:paraId="4D01301E" w14:textId="5345E818" w:rsidR="00634BF8" w:rsidRPr="008B0B5C" w:rsidRDefault="008B0B5C" w:rsidP="0038374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19FC644" w14:textId="6EFC14F0" w:rsidR="00634BF8" w:rsidRPr="008B0B5C" w:rsidRDefault="008B0B5C" w:rsidP="0038374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2985F09A" w14:textId="77777777" w:rsidR="00634BF8" w:rsidRDefault="00634BF8" w:rsidP="0038374B">
            <w:pPr>
              <w:spacing w:after="0"/>
              <w:rPr>
                <w:sz w:val="22"/>
                <w:szCs w:val="22"/>
                <w:lang w:eastAsia="zh-CN"/>
              </w:rPr>
            </w:pPr>
          </w:p>
        </w:tc>
      </w:tr>
      <w:tr w:rsidR="00634BF8" w14:paraId="700B6D9A" w14:textId="77777777" w:rsidTr="0038374B">
        <w:trPr>
          <w:trHeight w:val="300"/>
        </w:trPr>
        <w:tc>
          <w:tcPr>
            <w:tcW w:w="1795" w:type="dxa"/>
            <w:noWrap/>
          </w:tcPr>
          <w:p w14:paraId="56107899" w14:textId="77777777" w:rsidR="00634BF8" w:rsidRDefault="00634BF8" w:rsidP="0038374B">
            <w:pPr>
              <w:spacing w:after="0"/>
              <w:rPr>
                <w:sz w:val="22"/>
                <w:szCs w:val="22"/>
                <w:lang w:eastAsia="zh-CN"/>
              </w:rPr>
            </w:pPr>
          </w:p>
        </w:tc>
        <w:tc>
          <w:tcPr>
            <w:tcW w:w="2430" w:type="dxa"/>
          </w:tcPr>
          <w:p w14:paraId="50EF78D2" w14:textId="77777777" w:rsidR="00634BF8" w:rsidRDefault="00634BF8" w:rsidP="0038374B">
            <w:pPr>
              <w:spacing w:after="0"/>
              <w:rPr>
                <w:sz w:val="22"/>
                <w:szCs w:val="22"/>
                <w:lang w:eastAsia="zh-CN"/>
              </w:rPr>
            </w:pPr>
          </w:p>
        </w:tc>
        <w:tc>
          <w:tcPr>
            <w:tcW w:w="5125" w:type="dxa"/>
            <w:noWrap/>
          </w:tcPr>
          <w:p w14:paraId="0DFAF811" w14:textId="77777777" w:rsidR="00634BF8" w:rsidRDefault="00634BF8" w:rsidP="0038374B">
            <w:pPr>
              <w:spacing w:after="0"/>
              <w:rPr>
                <w:sz w:val="22"/>
                <w:szCs w:val="22"/>
                <w:lang w:eastAsia="zh-CN"/>
              </w:rPr>
            </w:pPr>
          </w:p>
        </w:tc>
      </w:tr>
      <w:tr w:rsidR="00634BF8" w14:paraId="1E98038C" w14:textId="77777777" w:rsidTr="0038374B">
        <w:trPr>
          <w:trHeight w:val="300"/>
        </w:trPr>
        <w:tc>
          <w:tcPr>
            <w:tcW w:w="1795" w:type="dxa"/>
            <w:noWrap/>
          </w:tcPr>
          <w:p w14:paraId="0178AD74" w14:textId="77777777" w:rsidR="00634BF8" w:rsidRDefault="00634BF8" w:rsidP="0038374B">
            <w:pPr>
              <w:spacing w:after="0"/>
              <w:rPr>
                <w:sz w:val="22"/>
                <w:szCs w:val="22"/>
                <w:lang w:eastAsia="zh-CN"/>
              </w:rPr>
            </w:pPr>
          </w:p>
        </w:tc>
        <w:tc>
          <w:tcPr>
            <w:tcW w:w="2430" w:type="dxa"/>
          </w:tcPr>
          <w:p w14:paraId="0DA2DC0A" w14:textId="77777777" w:rsidR="00634BF8" w:rsidRDefault="00634BF8" w:rsidP="0038374B">
            <w:pPr>
              <w:spacing w:after="0"/>
              <w:rPr>
                <w:sz w:val="22"/>
                <w:szCs w:val="22"/>
                <w:lang w:eastAsia="zh-CN"/>
              </w:rPr>
            </w:pPr>
          </w:p>
        </w:tc>
        <w:tc>
          <w:tcPr>
            <w:tcW w:w="5125" w:type="dxa"/>
            <w:noWrap/>
          </w:tcPr>
          <w:p w14:paraId="3BE01525" w14:textId="77777777" w:rsidR="00634BF8" w:rsidRDefault="00634BF8" w:rsidP="0038374B">
            <w:pPr>
              <w:spacing w:after="0"/>
              <w:rPr>
                <w:sz w:val="22"/>
                <w:szCs w:val="22"/>
                <w:lang w:eastAsia="zh-CN"/>
              </w:rPr>
            </w:pPr>
          </w:p>
        </w:tc>
      </w:tr>
      <w:tr w:rsidR="00634BF8" w14:paraId="41AFDAC3" w14:textId="77777777" w:rsidTr="0038374B">
        <w:trPr>
          <w:trHeight w:val="300"/>
        </w:trPr>
        <w:tc>
          <w:tcPr>
            <w:tcW w:w="1795" w:type="dxa"/>
            <w:noWrap/>
          </w:tcPr>
          <w:p w14:paraId="48CCDE96" w14:textId="77777777" w:rsidR="00634BF8" w:rsidRDefault="00634BF8" w:rsidP="0038374B">
            <w:pPr>
              <w:spacing w:after="0"/>
              <w:rPr>
                <w:sz w:val="22"/>
                <w:szCs w:val="22"/>
                <w:lang w:val="en-US" w:eastAsia="zh-CN"/>
              </w:rPr>
            </w:pPr>
          </w:p>
        </w:tc>
        <w:tc>
          <w:tcPr>
            <w:tcW w:w="2430" w:type="dxa"/>
          </w:tcPr>
          <w:p w14:paraId="7683FA54" w14:textId="77777777" w:rsidR="00634BF8" w:rsidRDefault="00634BF8" w:rsidP="0038374B">
            <w:pPr>
              <w:spacing w:after="0"/>
              <w:rPr>
                <w:rFonts w:eastAsiaTheme="minorEastAsia"/>
                <w:sz w:val="22"/>
                <w:szCs w:val="22"/>
                <w:lang w:val="en-US" w:eastAsia="zh-CN"/>
              </w:rPr>
            </w:pPr>
          </w:p>
        </w:tc>
        <w:tc>
          <w:tcPr>
            <w:tcW w:w="5125" w:type="dxa"/>
            <w:noWrap/>
          </w:tcPr>
          <w:p w14:paraId="4027608D" w14:textId="77777777" w:rsidR="00634BF8" w:rsidRDefault="00634BF8" w:rsidP="0038374B">
            <w:pPr>
              <w:spacing w:after="0"/>
              <w:rPr>
                <w:sz w:val="22"/>
                <w:szCs w:val="22"/>
                <w:lang w:val="en-US" w:eastAsia="zh-CN"/>
              </w:rPr>
            </w:pPr>
          </w:p>
        </w:tc>
      </w:tr>
      <w:tr w:rsidR="00634BF8" w14:paraId="51863949" w14:textId="77777777" w:rsidTr="0038374B">
        <w:trPr>
          <w:trHeight w:val="300"/>
        </w:trPr>
        <w:tc>
          <w:tcPr>
            <w:tcW w:w="1795" w:type="dxa"/>
            <w:noWrap/>
          </w:tcPr>
          <w:p w14:paraId="12684701" w14:textId="77777777" w:rsidR="00634BF8" w:rsidRDefault="00634BF8" w:rsidP="0038374B">
            <w:pPr>
              <w:spacing w:after="0"/>
              <w:rPr>
                <w:sz w:val="22"/>
                <w:szCs w:val="22"/>
                <w:lang w:eastAsia="zh-CN"/>
              </w:rPr>
            </w:pPr>
          </w:p>
        </w:tc>
        <w:tc>
          <w:tcPr>
            <w:tcW w:w="2430" w:type="dxa"/>
          </w:tcPr>
          <w:p w14:paraId="4578B4E0" w14:textId="77777777" w:rsidR="00634BF8" w:rsidRDefault="00634BF8" w:rsidP="0038374B">
            <w:pPr>
              <w:spacing w:after="0"/>
              <w:rPr>
                <w:sz w:val="22"/>
                <w:szCs w:val="22"/>
                <w:lang w:eastAsia="zh-CN"/>
              </w:rPr>
            </w:pPr>
          </w:p>
        </w:tc>
        <w:tc>
          <w:tcPr>
            <w:tcW w:w="5125" w:type="dxa"/>
            <w:noWrap/>
          </w:tcPr>
          <w:p w14:paraId="42BFC21A" w14:textId="77777777" w:rsidR="00634BF8" w:rsidRDefault="00634BF8" w:rsidP="0038374B">
            <w:pPr>
              <w:spacing w:after="0"/>
              <w:rPr>
                <w:sz w:val="22"/>
                <w:szCs w:val="22"/>
                <w:lang w:eastAsia="zh-CN"/>
              </w:rPr>
            </w:pPr>
          </w:p>
        </w:tc>
      </w:tr>
      <w:tr w:rsidR="00634BF8" w14:paraId="5595724B" w14:textId="77777777" w:rsidTr="0038374B">
        <w:trPr>
          <w:trHeight w:val="300"/>
        </w:trPr>
        <w:tc>
          <w:tcPr>
            <w:tcW w:w="1795" w:type="dxa"/>
            <w:noWrap/>
          </w:tcPr>
          <w:p w14:paraId="25507731" w14:textId="77777777" w:rsidR="00634BF8" w:rsidRDefault="00634BF8" w:rsidP="0038374B">
            <w:pPr>
              <w:spacing w:after="0"/>
              <w:rPr>
                <w:sz w:val="22"/>
                <w:szCs w:val="22"/>
                <w:lang w:eastAsia="zh-CN"/>
              </w:rPr>
            </w:pPr>
          </w:p>
        </w:tc>
        <w:tc>
          <w:tcPr>
            <w:tcW w:w="2430" w:type="dxa"/>
          </w:tcPr>
          <w:p w14:paraId="1AF96C31" w14:textId="77777777" w:rsidR="00634BF8" w:rsidRDefault="00634BF8" w:rsidP="0038374B">
            <w:pPr>
              <w:spacing w:after="0"/>
              <w:rPr>
                <w:rFonts w:eastAsiaTheme="minorEastAsia"/>
                <w:sz w:val="22"/>
                <w:szCs w:val="22"/>
                <w:lang w:eastAsia="zh-CN"/>
              </w:rPr>
            </w:pPr>
          </w:p>
        </w:tc>
        <w:tc>
          <w:tcPr>
            <w:tcW w:w="5125" w:type="dxa"/>
            <w:noWrap/>
          </w:tcPr>
          <w:p w14:paraId="6DB86206" w14:textId="77777777" w:rsidR="00634BF8" w:rsidRDefault="00634BF8" w:rsidP="0038374B">
            <w:pPr>
              <w:spacing w:after="0"/>
              <w:rPr>
                <w:iCs/>
                <w:sz w:val="22"/>
                <w:szCs w:val="22"/>
                <w:lang w:eastAsia="en-US"/>
              </w:rPr>
            </w:pPr>
          </w:p>
        </w:tc>
      </w:tr>
      <w:tr w:rsidR="00634BF8" w14:paraId="3877B38A" w14:textId="77777777" w:rsidTr="0038374B">
        <w:trPr>
          <w:trHeight w:val="300"/>
        </w:trPr>
        <w:tc>
          <w:tcPr>
            <w:tcW w:w="1795" w:type="dxa"/>
            <w:noWrap/>
          </w:tcPr>
          <w:p w14:paraId="614E99A9" w14:textId="77777777" w:rsidR="00634BF8" w:rsidRDefault="00634BF8" w:rsidP="0038374B">
            <w:pPr>
              <w:spacing w:after="0"/>
              <w:rPr>
                <w:sz w:val="22"/>
                <w:szCs w:val="22"/>
                <w:lang w:eastAsia="zh-CN"/>
              </w:rPr>
            </w:pPr>
          </w:p>
        </w:tc>
        <w:tc>
          <w:tcPr>
            <w:tcW w:w="2430" w:type="dxa"/>
          </w:tcPr>
          <w:p w14:paraId="1F69D03F" w14:textId="77777777" w:rsidR="00634BF8" w:rsidRDefault="00634BF8" w:rsidP="0038374B">
            <w:pPr>
              <w:spacing w:after="0"/>
              <w:rPr>
                <w:sz w:val="22"/>
                <w:szCs w:val="22"/>
                <w:lang w:eastAsia="zh-CN"/>
              </w:rPr>
            </w:pPr>
          </w:p>
        </w:tc>
        <w:tc>
          <w:tcPr>
            <w:tcW w:w="5125" w:type="dxa"/>
            <w:noWrap/>
          </w:tcPr>
          <w:p w14:paraId="3966D149" w14:textId="77777777" w:rsidR="00634BF8" w:rsidRDefault="00634BF8" w:rsidP="0038374B">
            <w:pPr>
              <w:spacing w:after="0"/>
              <w:rPr>
                <w:sz w:val="22"/>
                <w:szCs w:val="22"/>
                <w:lang w:eastAsia="zh-CN"/>
              </w:rPr>
            </w:pPr>
          </w:p>
        </w:tc>
      </w:tr>
      <w:tr w:rsidR="00634BF8" w14:paraId="4C4C1CFD" w14:textId="77777777" w:rsidTr="0038374B">
        <w:trPr>
          <w:trHeight w:val="300"/>
        </w:trPr>
        <w:tc>
          <w:tcPr>
            <w:tcW w:w="1795" w:type="dxa"/>
            <w:noWrap/>
          </w:tcPr>
          <w:p w14:paraId="632F7CB0" w14:textId="77777777" w:rsidR="00634BF8" w:rsidRDefault="00634BF8" w:rsidP="0038374B">
            <w:pPr>
              <w:spacing w:after="0"/>
              <w:rPr>
                <w:sz w:val="22"/>
                <w:szCs w:val="22"/>
                <w:lang w:val="en-US" w:eastAsia="zh-CN"/>
              </w:rPr>
            </w:pPr>
          </w:p>
        </w:tc>
        <w:tc>
          <w:tcPr>
            <w:tcW w:w="2430" w:type="dxa"/>
          </w:tcPr>
          <w:p w14:paraId="2FCF57B0" w14:textId="77777777" w:rsidR="00634BF8" w:rsidRDefault="00634BF8" w:rsidP="0038374B">
            <w:pPr>
              <w:spacing w:after="0"/>
              <w:rPr>
                <w:sz w:val="22"/>
                <w:szCs w:val="22"/>
                <w:lang w:val="en-US" w:eastAsia="zh-CN"/>
              </w:rPr>
            </w:pPr>
          </w:p>
        </w:tc>
        <w:tc>
          <w:tcPr>
            <w:tcW w:w="5125" w:type="dxa"/>
            <w:noWrap/>
          </w:tcPr>
          <w:p w14:paraId="4063B60E" w14:textId="77777777" w:rsidR="00634BF8" w:rsidRDefault="00634BF8" w:rsidP="0038374B">
            <w:pPr>
              <w:spacing w:after="0"/>
              <w:rPr>
                <w:sz w:val="22"/>
                <w:szCs w:val="22"/>
                <w:lang w:val="en-US" w:eastAsia="zh-CN"/>
              </w:rPr>
            </w:pPr>
          </w:p>
        </w:tc>
      </w:tr>
      <w:tr w:rsidR="00634BF8" w14:paraId="7C84ED98" w14:textId="77777777" w:rsidTr="0038374B">
        <w:trPr>
          <w:trHeight w:val="300"/>
        </w:trPr>
        <w:tc>
          <w:tcPr>
            <w:tcW w:w="1795" w:type="dxa"/>
            <w:noWrap/>
          </w:tcPr>
          <w:p w14:paraId="1F00F0F3" w14:textId="77777777" w:rsidR="00634BF8" w:rsidRDefault="00634BF8" w:rsidP="0038374B">
            <w:pPr>
              <w:spacing w:after="0"/>
              <w:rPr>
                <w:sz w:val="22"/>
                <w:szCs w:val="22"/>
                <w:lang w:eastAsia="zh-CN"/>
              </w:rPr>
            </w:pPr>
          </w:p>
        </w:tc>
        <w:tc>
          <w:tcPr>
            <w:tcW w:w="2430" w:type="dxa"/>
          </w:tcPr>
          <w:p w14:paraId="0228685B" w14:textId="77777777" w:rsidR="00634BF8" w:rsidRDefault="00634BF8" w:rsidP="0038374B">
            <w:pPr>
              <w:spacing w:after="0"/>
              <w:rPr>
                <w:sz w:val="22"/>
                <w:szCs w:val="22"/>
                <w:lang w:eastAsia="zh-CN"/>
              </w:rPr>
            </w:pPr>
          </w:p>
        </w:tc>
        <w:tc>
          <w:tcPr>
            <w:tcW w:w="5125" w:type="dxa"/>
            <w:noWrap/>
          </w:tcPr>
          <w:p w14:paraId="633828DF" w14:textId="77777777" w:rsidR="00634BF8" w:rsidRDefault="00634BF8" w:rsidP="0038374B">
            <w:pPr>
              <w:spacing w:after="0"/>
              <w:rPr>
                <w:sz w:val="22"/>
                <w:szCs w:val="22"/>
                <w:lang w:eastAsia="zh-CN"/>
              </w:rPr>
            </w:pPr>
          </w:p>
        </w:tc>
      </w:tr>
      <w:tr w:rsidR="00634BF8" w14:paraId="510BE91B" w14:textId="77777777" w:rsidTr="0038374B">
        <w:trPr>
          <w:trHeight w:val="300"/>
        </w:trPr>
        <w:tc>
          <w:tcPr>
            <w:tcW w:w="1795" w:type="dxa"/>
            <w:noWrap/>
          </w:tcPr>
          <w:p w14:paraId="129BD75C" w14:textId="77777777" w:rsidR="00634BF8" w:rsidRDefault="00634BF8" w:rsidP="0038374B">
            <w:pPr>
              <w:spacing w:after="0"/>
              <w:rPr>
                <w:rFonts w:eastAsiaTheme="minorEastAsia"/>
                <w:sz w:val="22"/>
                <w:szCs w:val="22"/>
                <w:lang w:eastAsia="zh-CN"/>
              </w:rPr>
            </w:pPr>
          </w:p>
        </w:tc>
        <w:tc>
          <w:tcPr>
            <w:tcW w:w="2430" w:type="dxa"/>
          </w:tcPr>
          <w:p w14:paraId="7FA190B3" w14:textId="77777777" w:rsidR="00634BF8" w:rsidRDefault="00634BF8" w:rsidP="0038374B">
            <w:pPr>
              <w:spacing w:after="0"/>
              <w:rPr>
                <w:rFonts w:eastAsiaTheme="minorEastAsia"/>
                <w:sz w:val="22"/>
                <w:szCs w:val="22"/>
                <w:lang w:eastAsia="zh-CN"/>
              </w:rPr>
            </w:pPr>
          </w:p>
        </w:tc>
        <w:tc>
          <w:tcPr>
            <w:tcW w:w="5125" w:type="dxa"/>
            <w:noWrap/>
          </w:tcPr>
          <w:p w14:paraId="743930A4" w14:textId="77777777" w:rsidR="00634BF8" w:rsidRDefault="00634BF8" w:rsidP="0038374B">
            <w:pPr>
              <w:spacing w:after="0"/>
              <w:rPr>
                <w:rFonts w:eastAsiaTheme="minorEastAsia"/>
                <w:sz w:val="22"/>
                <w:szCs w:val="22"/>
                <w:lang w:eastAsia="zh-CN"/>
              </w:rPr>
            </w:pPr>
          </w:p>
        </w:tc>
      </w:tr>
      <w:tr w:rsidR="00634BF8" w14:paraId="0949ADD3" w14:textId="77777777" w:rsidTr="0038374B">
        <w:trPr>
          <w:trHeight w:val="300"/>
        </w:trPr>
        <w:tc>
          <w:tcPr>
            <w:tcW w:w="1795" w:type="dxa"/>
            <w:noWrap/>
          </w:tcPr>
          <w:p w14:paraId="50FA8F71" w14:textId="77777777" w:rsidR="00634BF8" w:rsidRDefault="00634BF8" w:rsidP="0038374B">
            <w:pPr>
              <w:spacing w:after="0"/>
              <w:rPr>
                <w:sz w:val="22"/>
                <w:szCs w:val="22"/>
                <w:lang w:eastAsia="zh-CN"/>
              </w:rPr>
            </w:pPr>
          </w:p>
        </w:tc>
        <w:tc>
          <w:tcPr>
            <w:tcW w:w="2430" w:type="dxa"/>
          </w:tcPr>
          <w:p w14:paraId="375DCBB3" w14:textId="77777777" w:rsidR="00634BF8" w:rsidRDefault="00634BF8" w:rsidP="0038374B">
            <w:pPr>
              <w:spacing w:after="0"/>
              <w:rPr>
                <w:sz w:val="22"/>
                <w:szCs w:val="22"/>
                <w:lang w:eastAsia="zh-CN"/>
              </w:rPr>
            </w:pPr>
          </w:p>
        </w:tc>
        <w:tc>
          <w:tcPr>
            <w:tcW w:w="5125" w:type="dxa"/>
            <w:noWrap/>
          </w:tcPr>
          <w:p w14:paraId="245C7037" w14:textId="77777777" w:rsidR="00634BF8" w:rsidRDefault="00634BF8" w:rsidP="0038374B">
            <w:pPr>
              <w:spacing w:after="0"/>
              <w:rPr>
                <w:sz w:val="22"/>
                <w:szCs w:val="22"/>
              </w:rPr>
            </w:pPr>
          </w:p>
        </w:tc>
      </w:tr>
      <w:tr w:rsidR="00634BF8" w14:paraId="7C320219" w14:textId="77777777" w:rsidTr="0038374B">
        <w:trPr>
          <w:trHeight w:val="300"/>
        </w:trPr>
        <w:tc>
          <w:tcPr>
            <w:tcW w:w="1795" w:type="dxa"/>
            <w:noWrap/>
          </w:tcPr>
          <w:p w14:paraId="6A9E21D6" w14:textId="77777777" w:rsidR="00634BF8" w:rsidRDefault="00634BF8" w:rsidP="0038374B">
            <w:pPr>
              <w:spacing w:after="0"/>
              <w:rPr>
                <w:sz w:val="22"/>
                <w:szCs w:val="22"/>
                <w:lang w:eastAsia="zh-CN"/>
              </w:rPr>
            </w:pPr>
          </w:p>
        </w:tc>
        <w:tc>
          <w:tcPr>
            <w:tcW w:w="2430" w:type="dxa"/>
          </w:tcPr>
          <w:p w14:paraId="4F84F2B2" w14:textId="77777777" w:rsidR="00634BF8" w:rsidRDefault="00634BF8" w:rsidP="0038374B">
            <w:pPr>
              <w:spacing w:after="0"/>
              <w:rPr>
                <w:sz w:val="22"/>
                <w:szCs w:val="22"/>
                <w:lang w:eastAsia="zh-CN"/>
              </w:rPr>
            </w:pPr>
          </w:p>
        </w:tc>
        <w:tc>
          <w:tcPr>
            <w:tcW w:w="5125" w:type="dxa"/>
            <w:noWrap/>
          </w:tcPr>
          <w:p w14:paraId="3A5F7C58" w14:textId="77777777" w:rsidR="00634BF8" w:rsidRDefault="00634BF8" w:rsidP="0038374B">
            <w:pPr>
              <w:spacing w:after="0"/>
              <w:rPr>
                <w:sz w:val="22"/>
                <w:szCs w:val="22"/>
                <w:lang w:eastAsia="zh-CN"/>
              </w:rPr>
            </w:pPr>
          </w:p>
        </w:tc>
      </w:tr>
      <w:tr w:rsidR="00634BF8" w14:paraId="54678D8A" w14:textId="77777777" w:rsidTr="0038374B">
        <w:trPr>
          <w:trHeight w:val="300"/>
        </w:trPr>
        <w:tc>
          <w:tcPr>
            <w:tcW w:w="1795" w:type="dxa"/>
            <w:noWrap/>
          </w:tcPr>
          <w:p w14:paraId="258779E3" w14:textId="77777777" w:rsidR="00634BF8" w:rsidRDefault="00634BF8" w:rsidP="0038374B">
            <w:pPr>
              <w:spacing w:after="0"/>
              <w:rPr>
                <w:sz w:val="22"/>
                <w:szCs w:val="22"/>
                <w:lang w:eastAsia="zh-CN"/>
              </w:rPr>
            </w:pPr>
          </w:p>
        </w:tc>
        <w:tc>
          <w:tcPr>
            <w:tcW w:w="2430" w:type="dxa"/>
          </w:tcPr>
          <w:p w14:paraId="595BB63B" w14:textId="77777777" w:rsidR="00634BF8" w:rsidRDefault="00634BF8" w:rsidP="0038374B">
            <w:pPr>
              <w:spacing w:after="0"/>
              <w:rPr>
                <w:sz w:val="22"/>
                <w:szCs w:val="22"/>
                <w:lang w:eastAsia="zh-CN"/>
              </w:rPr>
            </w:pPr>
          </w:p>
        </w:tc>
        <w:tc>
          <w:tcPr>
            <w:tcW w:w="5125" w:type="dxa"/>
            <w:noWrap/>
          </w:tcPr>
          <w:p w14:paraId="2E6ADB30" w14:textId="77777777" w:rsidR="00634BF8" w:rsidRDefault="00634BF8" w:rsidP="0038374B">
            <w:pPr>
              <w:spacing w:after="0"/>
              <w:rPr>
                <w:sz w:val="22"/>
                <w:szCs w:val="22"/>
                <w:lang w:eastAsia="zh-CN"/>
              </w:rPr>
            </w:pPr>
          </w:p>
        </w:tc>
      </w:tr>
      <w:tr w:rsidR="00634BF8" w14:paraId="658CCEEE" w14:textId="77777777" w:rsidTr="0038374B">
        <w:trPr>
          <w:trHeight w:val="300"/>
        </w:trPr>
        <w:tc>
          <w:tcPr>
            <w:tcW w:w="1795" w:type="dxa"/>
            <w:noWrap/>
          </w:tcPr>
          <w:p w14:paraId="23ADBD74" w14:textId="77777777" w:rsidR="00634BF8" w:rsidRDefault="00634BF8" w:rsidP="0038374B">
            <w:pPr>
              <w:spacing w:after="0"/>
              <w:rPr>
                <w:rFonts w:eastAsiaTheme="minorEastAsia"/>
                <w:sz w:val="22"/>
                <w:szCs w:val="22"/>
                <w:lang w:eastAsia="zh-CN"/>
              </w:rPr>
            </w:pPr>
          </w:p>
        </w:tc>
        <w:tc>
          <w:tcPr>
            <w:tcW w:w="2430" w:type="dxa"/>
          </w:tcPr>
          <w:p w14:paraId="5B49C835" w14:textId="77777777" w:rsidR="00634BF8" w:rsidRDefault="00634BF8" w:rsidP="0038374B">
            <w:pPr>
              <w:spacing w:after="0"/>
              <w:rPr>
                <w:sz w:val="22"/>
                <w:szCs w:val="22"/>
                <w:lang w:eastAsia="zh-CN"/>
              </w:rPr>
            </w:pPr>
          </w:p>
        </w:tc>
        <w:tc>
          <w:tcPr>
            <w:tcW w:w="5125" w:type="dxa"/>
            <w:noWrap/>
          </w:tcPr>
          <w:p w14:paraId="38927484" w14:textId="77777777" w:rsidR="00634BF8" w:rsidRDefault="00634BF8" w:rsidP="0038374B">
            <w:pPr>
              <w:spacing w:after="0"/>
              <w:rPr>
                <w:sz w:val="22"/>
                <w:szCs w:val="22"/>
                <w:lang w:eastAsia="zh-CN"/>
              </w:rPr>
            </w:pPr>
          </w:p>
        </w:tc>
      </w:tr>
      <w:tr w:rsidR="00634BF8" w14:paraId="7B5D1971" w14:textId="77777777" w:rsidTr="0038374B">
        <w:trPr>
          <w:trHeight w:val="371"/>
        </w:trPr>
        <w:tc>
          <w:tcPr>
            <w:tcW w:w="1795" w:type="dxa"/>
            <w:noWrap/>
          </w:tcPr>
          <w:p w14:paraId="65EB7EA3" w14:textId="77777777" w:rsidR="00634BF8" w:rsidRDefault="00634BF8" w:rsidP="0038374B">
            <w:pPr>
              <w:spacing w:after="0"/>
              <w:rPr>
                <w:sz w:val="22"/>
                <w:szCs w:val="22"/>
                <w:lang w:val="en-US" w:eastAsia="zh-CN"/>
              </w:rPr>
            </w:pPr>
          </w:p>
        </w:tc>
        <w:tc>
          <w:tcPr>
            <w:tcW w:w="2430" w:type="dxa"/>
          </w:tcPr>
          <w:p w14:paraId="16662EED" w14:textId="77777777" w:rsidR="00634BF8" w:rsidRDefault="00634BF8" w:rsidP="0038374B">
            <w:pPr>
              <w:spacing w:after="0"/>
              <w:rPr>
                <w:sz w:val="22"/>
                <w:szCs w:val="22"/>
                <w:lang w:eastAsia="zh-CN"/>
              </w:rPr>
            </w:pPr>
          </w:p>
        </w:tc>
        <w:tc>
          <w:tcPr>
            <w:tcW w:w="5125" w:type="dxa"/>
            <w:noWrap/>
          </w:tcPr>
          <w:p w14:paraId="6922E94D" w14:textId="77777777" w:rsidR="00634BF8" w:rsidRDefault="00634BF8" w:rsidP="0038374B">
            <w:pPr>
              <w:spacing w:after="0"/>
              <w:rPr>
                <w:sz w:val="22"/>
                <w:szCs w:val="22"/>
                <w:lang w:val="en-US" w:eastAsia="zh-CN"/>
              </w:rPr>
            </w:pPr>
          </w:p>
        </w:tc>
      </w:tr>
      <w:tr w:rsidR="00634BF8" w14:paraId="074EF46E" w14:textId="77777777" w:rsidTr="0038374B">
        <w:trPr>
          <w:trHeight w:val="371"/>
        </w:trPr>
        <w:tc>
          <w:tcPr>
            <w:tcW w:w="1795" w:type="dxa"/>
            <w:noWrap/>
          </w:tcPr>
          <w:p w14:paraId="3DA60886" w14:textId="77777777" w:rsidR="00634BF8" w:rsidRDefault="00634BF8" w:rsidP="0038374B">
            <w:pPr>
              <w:spacing w:after="0"/>
              <w:rPr>
                <w:rFonts w:eastAsiaTheme="minorEastAsia"/>
                <w:sz w:val="22"/>
                <w:szCs w:val="22"/>
                <w:lang w:eastAsia="zh-CN"/>
              </w:rPr>
            </w:pPr>
          </w:p>
        </w:tc>
        <w:tc>
          <w:tcPr>
            <w:tcW w:w="2430" w:type="dxa"/>
          </w:tcPr>
          <w:p w14:paraId="25A1DBEA" w14:textId="77777777" w:rsidR="00634BF8" w:rsidRDefault="00634BF8" w:rsidP="0038374B">
            <w:pPr>
              <w:spacing w:after="0"/>
              <w:rPr>
                <w:rFonts w:eastAsiaTheme="minorEastAsia"/>
                <w:sz w:val="22"/>
                <w:szCs w:val="22"/>
                <w:lang w:eastAsia="zh-CN"/>
              </w:rPr>
            </w:pPr>
          </w:p>
        </w:tc>
        <w:tc>
          <w:tcPr>
            <w:tcW w:w="5125" w:type="dxa"/>
            <w:noWrap/>
          </w:tcPr>
          <w:p w14:paraId="4D7E74AD" w14:textId="77777777" w:rsidR="00634BF8" w:rsidRDefault="00634BF8" w:rsidP="0038374B">
            <w:pPr>
              <w:spacing w:after="0"/>
              <w:rPr>
                <w:sz w:val="22"/>
                <w:szCs w:val="22"/>
                <w:lang w:val="en-US" w:eastAsia="zh-CN"/>
              </w:rPr>
            </w:pPr>
          </w:p>
        </w:tc>
      </w:tr>
      <w:tr w:rsidR="00634BF8" w14:paraId="63DEF639" w14:textId="77777777" w:rsidTr="0038374B">
        <w:trPr>
          <w:trHeight w:val="371"/>
        </w:trPr>
        <w:tc>
          <w:tcPr>
            <w:tcW w:w="1795" w:type="dxa"/>
            <w:noWrap/>
          </w:tcPr>
          <w:p w14:paraId="7B03E2CB" w14:textId="77777777" w:rsidR="00634BF8" w:rsidRDefault="00634BF8" w:rsidP="0038374B">
            <w:pPr>
              <w:spacing w:after="0"/>
              <w:rPr>
                <w:sz w:val="22"/>
                <w:szCs w:val="22"/>
                <w:lang w:val="en-US" w:eastAsia="zh-CN"/>
              </w:rPr>
            </w:pPr>
          </w:p>
        </w:tc>
        <w:tc>
          <w:tcPr>
            <w:tcW w:w="2430" w:type="dxa"/>
          </w:tcPr>
          <w:p w14:paraId="5F2086D9" w14:textId="77777777" w:rsidR="00634BF8" w:rsidRDefault="00634BF8" w:rsidP="0038374B">
            <w:pPr>
              <w:spacing w:after="0"/>
              <w:rPr>
                <w:sz w:val="22"/>
                <w:szCs w:val="22"/>
                <w:lang w:val="en-US" w:eastAsia="zh-CN"/>
              </w:rPr>
            </w:pPr>
          </w:p>
        </w:tc>
        <w:tc>
          <w:tcPr>
            <w:tcW w:w="5125" w:type="dxa"/>
            <w:noWrap/>
          </w:tcPr>
          <w:p w14:paraId="7DE20B78" w14:textId="77777777" w:rsidR="00634BF8" w:rsidRDefault="00634BF8" w:rsidP="0038374B">
            <w:pPr>
              <w:spacing w:after="0"/>
              <w:rPr>
                <w:sz w:val="22"/>
                <w:szCs w:val="22"/>
                <w:lang w:val="en-US" w:eastAsia="zh-CN"/>
              </w:rPr>
            </w:pPr>
          </w:p>
        </w:tc>
      </w:tr>
      <w:tr w:rsidR="00634BF8" w14:paraId="321231E2" w14:textId="77777777" w:rsidTr="0038374B">
        <w:trPr>
          <w:trHeight w:val="371"/>
        </w:trPr>
        <w:tc>
          <w:tcPr>
            <w:tcW w:w="1795" w:type="dxa"/>
            <w:noWrap/>
          </w:tcPr>
          <w:p w14:paraId="7B98DDD1" w14:textId="77777777" w:rsidR="00634BF8" w:rsidRDefault="00634BF8" w:rsidP="0038374B">
            <w:pPr>
              <w:spacing w:after="0"/>
              <w:rPr>
                <w:sz w:val="22"/>
                <w:szCs w:val="22"/>
                <w:lang w:val="en-US" w:eastAsia="zh-CN"/>
              </w:rPr>
            </w:pPr>
          </w:p>
        </w:tc>
        <w:tc>
          <w:tcPr>
            <w:tcW w:w="2430" w:type="dxa"/>
          </w:tcPr>
          <w:p w14:paraId="32829775" w14:textId="77777777" w:rsidR="00634BF8" w:rsidRDefault="00634BF8" w:rsidP="0038374B">
            <w:pPr>
              <w:spacing w:after="0"/>
              <w:rPr>
                <w:sz w:val="22"/>
                <w:szCs w:val="22"/>
                <w:lang w:val="en-US" w:eastAsia="zh-CN"/>
              </w:rPr>
            </w:pPr>
          </w:p>
        </w:tc>
        <w:tc>
          <w:tcPr>
            <w:tcW w:w="5125" w:type="dxa"/>
            <w:noWrap/>
          </w:tcPr>
          <w:p w14:paraId="56F93925" w14:textId="77777777" w:rsidR="00634BF8" w:rsidRDefault="00634BF8" w:rsidP="0038374B">
            <w:pPr>
              <w:spacing w:after="0"/>
              <w:rPr>
                <w:sz w:val="22"/>
                <w:szCs w:val="22"/>
                <w:lang w:val="en-US" w:eastAsia="zh-CN"/>
              </w:rPr>
            </w:pPr>
          </w:p>
        </w:tc>
      </w:tr>
      <w:tr w:rsidR="00634BF8" w14:paraId="1E97BCB7" w14:textId="77777777" w:rsidTr="0038374B">
        <w:trPr>
          <w:trHeight w:val="371"/>
        </w:trPr>
        <w:tc>
          <w:tcPr>
            <w:tcW w:w="1795" w:type="dxa"/>
            <w:noWrap/>
          </w:tcPr>
          <w:p w14:paraId="7F108516" w14:textId="77777777" w:rsidR="00634BF8" w:rsidRDefault="00634BF8" w:rsidP="0038374B">
            <w:pPr>
              <w:spacing w:after="0"/>
              <w:rPr>
                <w:rFonts w:eastAsiaTheme="minorEastAsia"/>
                <w:sz w:val="22"/>
                <w:szCs w:val="22"/>
                <w:lang w:eastAsia="zh-CN"/>
              </w:rPr>
            </w:pPr>
          </w:p>
        </w:tc>
        <w:tc>
          <w:tcPr>
            <w:tcW w:w="2430" w:type="dxa"/>
          </w:tcPr>
          <w:p w14:paraId="37CEA2F7" w14:textId="77777777" w:rsidR="00634BF8" w:rsidRDefault="00634BF8" w:rsidP="0038374B">
            <w:pPr>
              <w:spacing w:after="0"/>
              <w:rPr>
                <w:rFonts w:eastAsiaTheme="minorEastAsia"/>
                <w:sz w:val="22"/>
                <w:szCs w:val="22"/>
                <w:lang w:eastAsia="zh-CN"/>
              </w:rPr>
            </w:pPr>
          </w:p>
        </w:tc>
        <w:tc>
          <w:tcPr>
            <w:tcW w:w="5125" w:type="dxa"/>
            <w:noWrap/>
          </w:tcPr>
          <w:p w14:paraId="0D4EAEE2" w14:textId="77777777" w:rsidR="00634BF8" w:rsidRDefault="00634BF8" w:rsidP="0038374B">
            <w:pPr>
              <w:spacing w:after="0"/>
              <w:rPr>
                <w:sz w:val="22"/>
                <w:szCs w:val="22"/>
                <w:lang w:val="en-US" w:eastAsia="zh-CN"/>
              </w:rPr>
            </w:pPr>
          </w:p>
        </w:tc>
      </w:tr>
    </w:tbl>
    <w:p w14:paraId="3E2F7D31" w14:textId="77777777" w:rsidR="00634BF8" w:rsidRPr="00A03159" w:rsidRDefault="00634BF8" w:rsidP="00634BF8">
      <w:pPr>
        <w:jc w:val="both"/>
        <w:rPr>
          <w:rFonts w:ascii="Arial" w:eastAsia="Arial" w:hAnsi="Arial" w:cs="Arial"/>
          <w:color w:val="000000"/>
          <w:lang w:val="en-US"/>
        </w:rPr>
      </w:pPr>
    </w:p>
    <w:p w14:paraId="3EE289EE" w14:textId="6B5D676B" w:rsidR="00634BF8" w:rsidRDefault="00634BF8" w:rsidP="00634BF8">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lastRenderedPageBreak/>
        <w:t>Rapporteur Summary</w:t>
      </w:r>
    </w:p>
    <w:p w14:paraId="795551AE" w14:textId="77777777" w:rsidR="007F5E5B" w:rsidRDefault="007F5E5B" w:rsidP="00634BF8">
      <w:pPr>
        <w:jc w:val="both"/>
        <w:rPr>
          <w:rFonts w:ascii="Arial" w:eastAsia="Arial" w:hAnsi="Arial" w:cs="Arial"/>
          <w:b/>
          <w:bCs/>
          <w:color w:val="000099"/>
          <w:sz w:val="22"/>
          <w:szCs w:val="22"/>
          <w:u w:val="single"/>
        </w:rPr>
      </w:pPr>
    </w:p>
    <w:p w14:paraId="2BD30F37" w14:textId="77777777" w:rsidR="00D864A0" w:rsidRPr="001A7761" w:rsidRDefault="00D864A0" w:rsidP="00D864A0">
      <w:pPr>
        <w:jc w:val="both"/>
        <w:rPr>
          <w:rFonts w:ascii="Arial" w:eastAsia="Arial" w:hAnsi="Arial" w:cs="Arial"/>
          <w:b/>
          <w:bCs/>
          <w:color w:val="000099"/>
          <w:sz w:val="22"/>
          <w:szCs w:val="22"/>
          <w:u w:val="single"/>
        </w:rPr>
      </w:pPr>
    </w:p>
    <w:p w14:paraId="0CBB1BEA" w14:textId="76D978F2" w:rsidR="00100584" w:rsidRDefault="00100584" w:rsidP="00100584">
      <w:pPr>
        <w:pStyle w:val="1"/>
        <w:tabs>
          <w:tab w:val="left" w:pos="5568"/>
        </w:tabs>
      </w:pPr>
      <w:r>
        <w:t xml:space="preserve">4 </w:t>
      </w:r>
      <w:r>
        <w:rPr>
          <w:rFonts w:hint="eastAsia"/>
        </w:rPr>
        <w:t>C</w:t>
      </w:r>
      <w:r>
        <w:t>onclusion – second round</w:t>
      </w:r>
    </w:p>
    <w:p w14:paraId="1001D0A8" w14:textId="77777777" w:rsidR="00100584" w:rsidRPr="00100584" w:rsidRDefault="00100584" w:rsidP="00100584">
      <w:pPr>
        <w:rPr>
          <w:rFonts w:eastAsiaTheme="minorEastAsia"/>
          <w:lang w:eastAsia="zh-CN"/>
        </w:rPr>
      </w:pPr>
    </w:p>
    <w:p w14:paraId="183F2E00" w14:textId="1A2107CE" w:rsidR="006B3AE5" w:rsidRDefault="00D864A0">
      <w:pPr>
        <w:pStyle w:val="1"/>
      </w:pPr>
      <w:r>
        <w:t>5</w:t>
      </w:r>
      <w:r w:rsidR="00514A7B">
        <w:t xml:space="preserve"> Discussion</w:t>
      </w:r>
      <w:r>
        <w:t xml:space="preserve"> – first round</w:t>
      </w:r>
    </w:p>
    <w:p w14:paraId="4AD47337" w14:textId="77777777" w:rsidR="006B3AE5" w:rsidRDefault="00514A7B">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5354EE2E" w14:textId="77777777" w:rsidR="006B3AE5" w:rsidRDefault="00514A7B">
      <w:pPr>
        <w:pStyle w:val="a3"/>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ad"/>
        <w:tblW w:w="9175" w:type="dxa"/>
        <w:tblInd w:w="175" w:type="dxa"/>
        <w:tblLayout w:type="fixed"/>
        <w:tblLook w:val="04A0" w:firstRow="1" w:lastRow="0" w:firstColumn="1" w:lastColumn="0" w:noHBand="0" w:noVBand="1"/>
      </w:tblPr>
      <w:tblGrid>
        <w:gridCol w:w="9175"/>
      </w:tblGrid>
      <w:tr w:rsidR="006B3AE5" w14:paraId="71BCDD05" w14:textId="77777777">
        <w:tc>
          <w:tcPr>
            <w:tcW w:w="9175" w:type="dxa"/>
          </w:tcPr>
          <w:p w14:paraId="7C423572" w14:textId="77777777" w:rsidR="006B3AE5" w:rsidRDefault="00514A7B">
            <w:pPr>
              <w:rPr>
                <w:rFonts w:eastAsiaTheme="minorEastAsia"/>
                <w:lang w:eastAsia="zh-TW"/>
              </w:rPr>
            </w:pPr>
            <w:r>
              <w:t>4.1.1</w:t>
            </w:r>
            <w:r>
              <w:tab/>
              <w:t>IoT-NTN Performance Enhancements in Rel-18 to address remaining issues from Rel-17</w:t>
            </w:r>
          </w:p>
          <w:p w14:paraId="13095558" w14:textId="77777777" w:rsidR="006B3AE5" w:rsidRDefault="00514A7B">
            <w:r>
              <w:t>This work considers Rel-17 IoT-NTN as baseline as well as Rel-17 NR-NTN outcome and the further IoT-NTN performance enhancements objectives are listed below:</w:t>
            </w:r>
          </w:p>
          <w:p w14:paraId="681BDF6B" w14:textId="77777777" w:rsidR="006B3AE5" w:rsidRDefault="00514A7B">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14:paraId="1056EC88" w14:textId="77777777" w:rsidR="006B3AE5" w:rsidRDefault="00514A7B">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7577EAD2" w14:textId="77777777" w:rsidR="006B3AE5" w:rsidRDefault="006B3AE5">
      <w:pPr>
        <w:jc w:val="both"/>
        <w:rPr>
          <w:rFonts w:ascii="Arial" w:hAnsi="Arial" w:cs="Arial"/>
        </w:rPr>
      </w:pPr>
    </w:p>
    <w:p w14:paraId="14786A9C" w14:textId="77777777" w:rsidR="006B3AE5" w:rsidRDefault="00514A7B">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6A9EA0EF" w14:textId="4528A75E" w:rsidR="006B3AE5" w:rsidRDefault="00BF5BA2">
      <w:pPr>
        <w:pStyle w:val="2"/>
        <w:rPr>
          <w:rFonts w:ascii="Arial" w:hAnsi="Arial" w:cs="Arial"/>
        </w:rPr>
      </w:pPr>
      <w:r>
        <w:rPr>
          <w:rFonts w:ascii="Arial" w:hAnsi="Arial" w:cs="Arial"/>
        </w:rPr>
        <w:t>5</w:t>
      </w:r>
      <w:r w:rsidR="00514A7B">
        <w:rPr>
          <w:rFonts w:ascii="Arial" w:hAnsi="Arial" w:cs="Arial"/>
        </w:rPr>
        <w:t>.1 GNSS position fix time duration</w:t>
      </w:r>
    </w:p>
    <w:p w14:paraId="6290EEDA" w14:textId="77777777" w:rsidR="006B3AE5" w:rsidRDefault="00514A7B">
      <w:pPr>
        <w:pStyle w:val="af2"/>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6D280EF6"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6B3AE5" w14:paraId="4BF16528" w14:textId="77777777">
        <w:tc>
          <w:tcPr>
            <w:tcW w:w="9350" w:type="dxa"/>
          </w:tcPr>
          <w:p w14:paraId="34D2F78B"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1C6F52DC"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5CA80B5"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4B8A832"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6B197D86" w14:textId="77777777" w:rsidR="006B3AE5" w:rsidRDefault="00514A7B">
            <w:pPr>
              <w:jc w:val="both"/>
              <w:rPr>
                <w:rFonts w:ascii="Arial" w:eastAsia="Arial" w:hAnsi="Arial" w:cs="Arial"/>
                <w:bCs/>
                <w:color w:val="000000"/>
              </w:rPr>
            </w:pPr>
            <w:r>
              <w:rPr>
                <w:rFonts w:ascii="Arial" w:eastAsia="Arial" w:hAnsi="Arial" w:cs="Arial"/>
                <w:bCs/>
                <w:color w:val="000000"/>
              </w:rPr>
              <w:tab/>
              <w:t>FS for Msg3</w:t>
            </w:r>
          </w:p>
        </w:tc>
      </w:tr>
    </w:tbl>
    <w:p w14:paraId="06C28388" w14:textId="77777777" w:rsidR="006B3AE5" w:rsidRDefault="006B3AE5">
      <w:pPr>
        <w:jc w:val="both"/>
        <w:rPr>
          <w:rFonts w:ascii="Arial" w:eastAsia="Arial" w:hAnsi="Arial" w:cs="Arial"/>
          <w:bCs/>
          <w:color w:val="000000"/>
        </w:rPr>
      </w:pPr>
    </w:p>
    <w:p w14:paraId="6F3C9D45" w14:textId="77777777" w:rsidR="006B3AE5" w:rsidRDefault="00514A7B">
      <w:pPr>
        <w:jc w:val="both"/>
        <w:rPr>
          <w:rFonts w:ascii="Arial" w:eastAsiaTheme="minorEastAsia" w:hAnsi="Arial" w:cs="Arial"/>
          <w:lang w:eastAsia="zh-CN"/>
        </w:rPr>
      </w:pPr>
      <w:r>
        <w:rPr>
          <w:rFonts w:ascii="Arial" w:eastAsia="Arial" w:hAnsi="Arial" w:cs="Arial"/>
          <w:bCs/>
          <w:color w:val="000000"/>
        </w:rPr>
        <w:lastRenderedPageBreak/>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036A47FF" w14:textId="77777777" w:rsidR="006B3AE5" w:rsidRDefault="00514A7B">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1F58B2B8" w14:textId="77777777" w:rsidR="006B3AE5" w:rsidRDefault="006B3AE5">
      <w:pPr>
        <w:jc w:val="both"/>
        <w:rPr>
          <w:rFonts w:ascii="Arial" w:eastAsia="Arial" w:hAnsi="Arial" w:cs="Arial"/>
          <w:b/>
          <w:color w:val="000000"/>
        </w:rPr>
      </w:pPr>
    </w:p>
    <w:tbl>
      <w:tblPr>
        <w:tblStyle w:val="ad"/>
        <w:tblW w:w="9350" w:type="dxa"/>
        <w:tblLayout w:type="fixed"/>
        <w:tblLook w:val="04A0" w:firstRow="1" w:lastRow="0" w:firstColumn="1" w:lastColumn="0" w:noHBand="0" w:noVBand="1"/>
      </w:tblPr>
      <w:tblGrid>
        <w:gridCol w:w="1795"/>
        <w:gridCol w:w="2430"/>
        <w:gridCol w:w="5125"/>
      </w:tblGrid>
      <w:tr w:rsidR="006B3AE5" w14:paraId="7EA3EA90" w14:textId="77777777">
        <w:trPr>
          <w:trHeight w:val="300"/>
        </w:trPr>
        <w:tc>
          <w:tcPr>
            <w:tcW w:w="1795" w:type="dxa"/>
            <w:noWrap/>
          </w:tcPr>
          <w:p w14:paraId="28CCEF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906ED2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9C466A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DB30418" w14:textId="77777777">
        <w:trPr>
          <w:trHeight w:val="300"/>
        </w:trPr>
        <w:tc>
          <w:tcPr>
            <w:tcW w:w="1795" w:type="dxa"/>
            <w:noWrap/>
          </w:tcPr>
          <w:p w14:paraId="716A8FEB"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2020231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0BEEA8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6B3AE5" w14:paraId="6838D40F" w14:textId="77777777">
        <w:trPr>
          <w:trHeight w:val="300"/>
        </w:trPr>
        <w:tc>
          <w:tcPr>
            <w:tcW w:w="1795" w:type="dxa"/>
            <w:noWrap/>
          </w:tcPr>
          <w:p w14:paraId="37B0FE16" w14:textId="77777777" w:rsidR="006B3AE5" w:rsidRDefault="00514A7B">
            <w:pPr>
              <w:spacing w:after="0"/>
              <w:rPr>
                <w:sz w:val="22"/>
                <w:szCs w:val="22"/>
                <w:lang w:eastAsia="zh-CN"/>
              </w:rPr>
            </w:pPr>
            <w:r>
              <w:rPr>
                <w:sz w:val="22"/>
                <w:szCs w:val="22"/>
                <w:lang w:eastAsia="zh-CN"/>
              </w:rPr>
              <w:t>Intel</w:t>
            </w:r>
          </w:p>
        </w:tc>
        <w:tc>
          <w:tcPr>
            <w:tcW w:w="2430" w:type="dxa"/>
          </w:tcPr>
          <w:p w14:paraId="1C106504" w14:textId="77777777" w:rsidR="006B3AE5" w:rsidRDefault="00514A7B">
            <w:pPr>
              <w:spacing w:after="0"/>
              <w:rPr>
                <w:sz w:val="22"/>
                <w:szCs w:val="22"/>
                <w:lang w:eastAsia="zh-CN"/>
              </w:rPr>
            </w:pPr>
            <w:r>
              <w:rPr>
                <w:sz w:val="22"/>
                <w:szCs w:val="22"/>
                <w:lang w:eastAsia="zh-CN"/>
              </w:rPr>
              <w:t>Disagree</w:t>
            </w:r>
          </w:p>
        </w:tc>
        <w:tc>
          <w:tcPr>
            <w:tcW w:w="5125" w:type="dxa"/>
            <w:noWrap/>
          </w:tcPr>
          <w:p w14:paraId="3C0007D2" w14:textId="77777777" w:rsidR="006B3AE5" w:rsidRDefault="00514A7B">
            <w:pPr>
              <w:spacing w:after="0"/>
              <w:rPr>
                <w:sz w:val="22"/>
                <w:szCs w:val="22"/>
                <w:lang w:eastAsia="zh-CN"/>
              </w:rPr>
            </w:pPr>
            <w:r>
              <w:rPr>
                <w:sz w:val="22"/>
                <w:szCs w:val="22"/>
                <w:lang w:eastAsia="zh-CN"/>
              </w:rPr>
              <w:t xml:space="preserve">Agree with </w:t>
            </w:r>
            <w:proofErr w:type="spellStart"/>
            <w:r>
              <w:rPr>
                <w:sz w:val="22"/>
                <w:szCs w:val="22"/>
                <w:lang w:eastAsia="zh-CN"/>
              </w:rPr>
              <w:t>Oppo’s</w:t>
            </w:r>
            <w:proofErr w:type="spellEnd"/>
            <w:r>
              <w:rPr>
                <w:sz w:val="22"/>
                <w:szCs w:val="22"/>
                <w:lang w:eastAsia="zh-CN"/>
              </w:rPr>
              <w:t xml:space="preserve"> view</w:t>
            </w:r>
          </w:p>
        </w:tc>
      </w:tr>
      <w:tr w:rsidR="006B3AE5" w14:paraId="425351FE" w14:textId="77777777">
        <w:trPr>
          <w:trHeight w:val="300"/>
        </w:trPr>
        <w:tc>
          <w:tcPr>
            <w:tcW w:w="1795" w:type="dxa"/>
            <w:noWrap/>
          </w:tcPr>
          <w:p w14:paraId="672C3C4E" w14:textId="77777777" w:rsidR="006B3AE5" w:rsidRDefault="00514A7B">
            <w:pPr>
              <w:spacing w:after="0"/>
              <w:rPr>
                <w:sz w:val="22"/>
                <w:szCs w:val="22"/>
                <w:lang w:eastAsia="zh-CN"/>
              </w:rPr>
            </w:pPr>
            <w:r>
              <w:rPr>
                <w:sz w:val="22"/>
                <w:szCs w:val="22"/>
                <w:lang w:eastAsia="zh-CN"/>
              </w:rPr>
              <w:t>Nokia</w:t>
            </w:r>
          </w:p>
        </w:tc>
        <w:tc>
          <w:tcPr>
            <w:tcW w:w="2430" w:type="dxa"/>
          </w:tcPr>
          <w:p w14:paraId="27127C04" w14:textId="77777777" w:rsidR="006B3AE5" w:rsidRDefault="00514A7B">
            <w:pPr>
              <w:spacing w:after="0"/>
              <w:rPr>
                <w:sz w:val="22"/>
                <w:szCs w:val="22"/>
                <w:lang w:eastAsia="zh-CN"/>
              </w:rPr>
            </w:pPr>
            <w:r>
              <w:rPr>
                <w:sz w:val="22"/>
                <w:szCs w:val="22"/>
                <w:lang w:eastAsia="zh-CN"/>
              </w:rPr>
              <w:t>Agree</w:t>
            </w:r>
          </w:p>
        </w:tc>
        <w:tc>
          <w:tcPr>
            <w:tcW w:w="5125" w:type="dxa"/>
            <w:noWrap/>
          </w:tcPr>
          <w:p w14:paraId="0B2C6CB7" w14:textId="77777777" w:rsidR="006B3AE5" w:rsidRDefault="00514A7B">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6B3AE5" w14:paraId="4FF210A4" w14:textId="77777777">
        <w:trPr>
          <w:trHeight w:val="300"/>
        </w:trPr>
        <w:tc>
          <w:tcPr>
            <w:tcW w:w="1795" w:type="dxa"/>
            <w:noWrap/>
          </w:tcPr>
          <w:p w14:paraId="117D48E1" w14:textId="77777777" w:rsidR="006B3AE5" w:rsidRDefault="00514A7B">
            <w:pPr>
              <w:spacing w:after="0"/>
              <w:rPr>
                <w:sz w:val="22"/>
                <w:szCs w:val="22"/>
                <w:lang w:eastAsia="zh-CN"/>
              </w:rPr>
            </w:pPr>
            <w:r>
              <w:rPr>
                <w:sz w:val="22"/>
                <w:szCs w:val="22"/>
                <w:lang w:eastAsia="zh-CN"/>
              </w:rPr>
              <w:t>Samsung</w:t>
            </w:r>
          </w:p>
        </w:tc>
        <w:tc>
          <w:tcPr>
            <w:tcW w:w="2430" w:type="dxa"/>
          </w:tcPr>
          <w:p w14:paraId="0E619DC8" w14:textId="77777777" w:rsidR="006B3AE5" w:rsidRDefault="00514A7B">
            <w:pPr>
              <w:spacing w:after="0"/>
              <w:rPr>
                <w:sz w:val="22"/>
                <w:szCs w:val="22"/>
                <w:lang w:eastAsia="zh-CN"/>
              </w:rPr>
            </w:pPr>
            <w:r>
              <w:rPr>
                <w:sz w:val="22"/>
                <w:szCs w:val="22"/>
                <w:lang w:eastAsia="zh-CN"/>
              </w:rPr>
              <w:t>Disagree</w:t>
            </w:r>
          </w:p>
        </w:tc>
        <w:tc>
          <w:tcPr>
            <w:tcW w:w="5125" w:type="dxa"/>
            <w:noWrap/>
          </w:tcPr>
          <w:p w14:paraId="51EEC46B" w14:textId="77777777" w:rsidR="006B3AE5" w:rsidRDefault="00514A7B">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6B3AE5" w14:paraId="74F7EE78" w14:textId="77777777">
        <w:trPr>
          <w:trHeight w:val="300"/>
        </w:trPr>
        <w:tc>
          <w:tcPr>
            <w:tcW w:w="1795" w:type="dxa"/>
            <w:noWrap/>
          </w:tcPr>
          <w:p w14:paraId="14754044"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712F3EA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3C827CBB" w14:textId="77777777" w:rsidR="006B3AE5" w:rsidRDefault="00514A7B">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w:t>
            </w:r>
            <w:proofErr w:type="spellStart"/>
            <w:r>
              <w:rPr>
                <w:rFonts w:hint="eastAsia"/>
                <w:sz w:val="22"/>
                <w:szCs w:val="22"/>
                <w:lang w:val="en-US" w:eastAsia="zh-CN"/>
              </w:rPr>
              <w:t>eNB</w:t>
            </w:r>
            <w:proofErr w:type="spellEnd"/>
            <w:r>
              <w:rPr>
                <w:rFonts w:hint="eastAsia"/>
                <w:sz w:val="22"/>
                <w:szCs w:val="22"/>
                <w:lang w:val="en-US" w:eastAsia="zh-CN"/>
              </w:rPr>
              <w:t>.</w:t>
            </w:r>
          </w:p>
        </w:tc>
      </w:tr>
      <w:tr w:rsidR="006B3AE5" w14:paraId="15839290" w14:textId="77777777">
        <w:trPr>
          <w:trHeight w:val="300"/>
        </w:trPr>
        <w:tc>
          <w:tcPr>
            <w:tcW w:w="1795" w:type="dxa"/>
            <w:noWrap/>
          </w:tcPr>
          <w:p w14:paraId="668457F2" w14:textId="77777777" w:rsidR="006B3AE5" w:rsidRDefault="00514A7B">
            <w:pPr>
              <w:spacing w:after="0"/>
              <w:rPr>
                <w:sz w:val="22"/>
                <w:szCs w:val="22"/>
                <w:lang w:eastAsia="zh-CN"/>
              </w:rPr>
            </w:pPr>
            <w:r>
              <w:rPr>
                <w:sz w:val="22"/>
                <w:szCs w:val="22"/>
                <w:lang w:eastAsia="zh-CN"/>
              </w:rPr>
              <w:t>Apple</w:t>
            </w:r>
          </w:p>
        </w:tc>
        <w:tc>
          <w:tcPr>
            <w:tcW w:w="2430" w:type="dxa"/>
          </w:tcPr>
          <w:p w14:paraId="7E2EBD8C" w14:textId="77777777" w:rsidR="006B3AE5" w:rsidRDefault="00514A7B">
            <w:pPr>
              <w:spacing w:after="0"/>
              <w:rPr>
                <w:sz w:val="22"/>
                <w:szCs w:val="22"/>
                <w:lang w:eastAsia="zh-CN"/>
              </w:rPr>
            </w:pPr>
            <w:r>
              <w:rPr>
                <w:sz w:val="22"/>
                <w:szCs w:val="22"/>
                <w:lang w:eastAsia="zh-CN"/>
              </w:rPr>
              <w:t>Agree</w:t>
            </w:r>
          </w:p>
        </w:tc>
        <w:tc>
          <w:tcPr>
            <w:tcW w:w="5125" w:type="dxa"/>
            <w:noWrap/>
          </w:tcPr>
          <w:p w14:paraId="622A8D82" w14:textId="77777777" w:rsidR="006B3AE5" w:rsidRDefault="00514A7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6B3AE5" w14:paraId="0F397B97" w14:textId="77777777">
        <w:trPr>
          <w:trHeight w:val="300"/>
        </w:trPr>
        <w:tc>
          <w:tcPr>
            <w:tcW w:w="1795" w:type="dxa"/>
            <w:noWrap/>
          </w:tcPr>
          <w:p w14:paraId="739A6C16" w14:textId="77777777" w:rsidR="006B3AE5" w:rsidRDefault="00514A7B">
            <w:pPr>
              <w:spacing w:after="0"/>
              <w:rPr>
                <w:sz w:val="22"/>
                <w:szCs w:val="22"/>
                <w:lang w:eastAsia="zh-CN"/>
              </w:rPr>
            </w:pPr>
            <w:r>
              <w:rPr>
                <w:sz w:val="22"/>
                <w:szCs w:val="22"/>
                <w:lang w:eastAsia="zh-CN"/>
              </w:rPr>
              <w:t>Google</w:t>
            </w:r>
          </w:p>
        </w:tc>
        <w:tc>
          <w:tcPr>
            <w:tcW w:w="2430" w:type="dxa"/>
          </w:tcPr>
          <w:p w14:paraId="063176A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2A2162D" w14:textId="77777777" w:rsidR="006B3AE5" w:rsidRDefault="00514A7B">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6B3AE5" w14:paraId="1EC877A8" w14:textId="77777777">
        <w:trPr>
          <w:trHeight w:val="300"/>
        </w:trPr>
        <w:tc>
          <w:tcPr>
            <w:tcW w:w="1795" w:type="dxa"/>
            <w:noWrap/>
          </w:tcPr>
          <w:p w14:paraId="2B470F06" w14:textId="77777777" w:rsidR="006B3AE5" w:rsidRDefault="00514A7B">
            <w:pPr>
              <w:spacing w:after="0"/>
              <w:rPr>
                <w:sz w:val="22"/>
                <w:szCs w:val="22"/>
                <w:lang w:eastAsia="zh-CN"/>
              </w:rPr>
            </w:pPr>
            <w:r>
              <w:rPr>
                <w:sz w:val="22"/>
                <w:szCs w:val="22"/>
                <w:lang w:eastAsia="zh-CN"/>
              </w:rPr>
              <w:t>Qualcomm</w:t>
            </w:r>
          </w:p>
        </w:tc>
        <w:tc>
          <w:tcPr>
            <w:tcW w:w="2430" w:type="dxa"/>
          </w:tcPr>
          <w:p w14:paraId="60181160" w14:textId="77777777" w:rsidR="006B3AE5" w:rsidRDefault="00514A7B">
            <w:pPr>
              <w:spacing w:after="0"/>
              <w:rPr>
                <w:sz w:val="22"/>
                <w:szCs w:val="22"/>
                <w:lang w:eastAsia="zh-CN"/>
              </w:rPr>
            </w:pPr>
            <w:r>
              <w:rPr>
                <w:sz w:val="22"/>
                <w:szCs w:val="22"/>
                <w:lang w:eastAsia="zh-CN"/>
              </w:rPr>
              <w:t>See comments</w:t>
            </w:r>
          </w:p>
        </w:tc>
        <w:tc>
          <w:tcPr>
            <w:tcW w:w="5125" w:type="dxa"/>
            <w:noWrap/>
          </w:tcPr>
          <w:p w14:paraId="165F728F" w14:textId="77777777" w:rsidR="006B3AE5" w:rsidRDefault="00514A7B">
            <w:pPr>
              <w:spacing w:after="0"/>
              <w:rPr>
                <w:sz w:val="22"/>
                <w:szCs w:val="22"/>
                <w:lang w:eastAsia="zh-CN"/>
              </w:rPr>
            </w:pPr>
            <w:r>
              <w:rPr>
                <w:sz w:val="22"/>
                <w:szCs w:val="22"/>
                <w:lang w:eastAsia="zh-CN"/>
              </w:rPr>
              <w:t xml:space="preserve">It should be sufficient to clarify that source transfers this info to target </w:t>
            </w:r>
            <w:proofErr w:type="spellStart"/>
            <w:r>
              <w:rPr>
                <w:sz w:val="22"/>
                <w:szCs w:val="22"/>
                <w:lang w:eastAsia="zh-CN"/>
              </w:rPr>
              <w:t>eNB</w:t>
            </w:r>
            <w:proofErr w:type="spellEnd"/>
            <w:r>
              <w:rPr>
                <w:sz w:val="22"/>
                <w:szCs w:val="22"/>
                <w:lang w:eastAsia="zh-CN"/>
              </w:rPr>
              <w:t xml:space="preserve"> when transferring UE’s current context.</w:t>
            </w:r>
          </w:p>
          <w:p w14:paraId="66BA93E4" w14:textId="77777777" w:rsidR="006B3AE5" w:rsidRDefault="00514A7B">
            <w:pPr>
              <w:spacing w:after="0"/>
              <w:rPr>
                <w:sz w:val="22"/>
                <w:szCs w:val="22"/>
                <w:lang w:eastAsia="zh-CN"/>
              </w:rPr>
            </w:pPr>
            <w:r>
              <w:rPr>
                <w:sz w:val="22"/>
                <w:szCs w:val="22"/>
                <w:lang w:eastAsia="zh-CN"/>
              </w:rPr>
              <w:t>If not, better to agree this.</w:t>
            </w:r>
          </w:p>
        </w:tc>
      </w:tr>
      <w:tr w:rsidR="006B3AE5" w14:paraId="4271629F" w14:textId="77777777">
        <w:trPr>
          <w:trHeight w:val="300"/>
        </w:trPr>
        <w:tc>
          <w:tcPr>
            <w:tcW w:w="1795" w:type="dxa"/>
            <w:noWrap/>
          </w:tcPr>
          <w:p w14:paraId="0BA33C1B" w14:textId="77777777" w:rsidR="006B3AE5" w:rsidRDefault="00514A7B">
            <w:pPr>
              <w:spacing w:after="0"/>
              <w:rPr>
                <w:sz w:val="22"/>
                <w:szCs w:val="22"/>
                <w:lang w:val="en-US" w:eastAsia="zh-CN"/>
              </w:rPr>
            </w:pPr>
            <w:r>
              <w:rPr>
                <w:sz w:val="22"/>
                <w:szCs w:val="22"/>
                <w:lang w:eastAsia="zh-CN"/>
              </w:rPr>
              <w:t xml:space="preserve">NEC </w:t>
            </w:r>
          </w:p>
        </w:tc>
        <w:tc>
          <w:tcPr>
            <w:tcW w:w="2430" w:type="dxa"/>
          </w:tcPr>
          <w:p w14:paraId="104583A5"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55D80E62" w14:textId="77777777" w:rsidR="006B3AE5" w:rsidRDefault="00514A7B">
            <w:pPr>
              <w:spacing w:after="0"/>
              <w:rPr>
                <w:sz w:val="22"/>
                <w:szCs w:val="22"/>
                <w:lang w:eastAsia="zh-CN"/>
              </w:rPr>
            </w:pPr>
            <w:r>
              <w:rPr>
                <w:sz w:val="22"/>
                <w:szCs w:val="22"/>
                <w:lang w:eastAsia="zh-CN"/>
              </w:rPr>
              <w:t>We have similar view as others that it can be part of UE context.</w:t>
            </w:r>
          </w:p>
          <w:p w14:paraId="5CAC9D57" w14:textId="77777777" w:rsidR="006B3AE5" w:rsidRDefault="006B3AE5">
            <w:pPr>
              <w:spacing w:after="0"/>
              <w:rPr>
                <w:sz w:val="22"/>
                <w:szCs w:val="22"/>
                <w:lang w:eastAsia="zh-CN"/>
              </w:rPr>
            </w:pPr>
          </w:p>
          <w:p w14:paraId="651D0758" w14:textId="77777777" w:rsidR="006B3AE5" w:rsidRDefault="00514A7B">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25AF94A9" w14:textId="77777777" w:rsidR="006B3AE5" w:rsidRDefault="006B3AE5">
            <w:pPr>
              <w:spacing w:after="0"/>
              <w:rPr>
                <w:sz w:val="22"/>
                <w:szCs w:val="22"/>
                <w:lang w:eastAsia="zh-CN"/>
              </w:rPr>
            </w:pPr>
          </w:p>
          <w:p w14:paraId="5BE6DB21" w14:textId="77777777" w:rsidR="006B3AE5" w:rsidRDefault="00514A7B">
            <w:pPr>
              <w:spacing w:after="0"/>
              <w:rPr>
                <w:sz w:val="22"/>
                <w:szCs w:val="22"/>
                <w:lang w:val="en-US" w:eastAsia="zh-CN"/>
              </w:rPr>
            </w:pPr>
            <w:r>
              <w:rPr>
                <w:sz w:val="22"/>
                <w:szCs w:val="22"/>
                <w:lang w:eastAsia="zh-CN"/>
              </w:rPr>
              <w:t>We are fine to go with majority view</w:t>
            </w:r>
          </w:p>
        </w:tc>
      </w:tr>
      <w:tr w:rsidR="006B3AE5" w14:paraId="38CC9FA3" w14:textId="77777777">
        <w:trPr>
          <w:trHeight w:val="300"/>
        </w:trPr>
        <w:tc>
          <w:tcPr>
            <w:tcW w:w="1795" w:type="dxa"/>
            <w:noWrap/>
          </w:tcPr>
          <w:p w14:paraId="12E13B3E" w14:textId="77777777" w:rsidR="006B3AE5" w:rsidRDefault="00514A7B">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65AA65F4" w14:textId="77777777" w:rsidR="006B3AE5" w:rsidRDefault="00514A7B">
            <w:pPr>
              <w:spacing w:after="0"/>
              <w:rPr>
                <w:sz w:val="22"/>
                <w:szCs w:val="22"/>
                <w:lang w:eastAsia="zh-CN"/>
              </w:rPr>
            </w:pPr>
            <w:r>
              <w:rPr>
                <w:sz w:val="22"/>
                <w:szCs w:val="22"/>
                <w:lang w:eastAsia="zh-CN"/>
              </w:rPr>
              <w:t>Agree with comments</w:t>
            </w:r>
          </w:p>
        </w:tc>
        <w:tc>
          <w:tcPr>
            <w:tcW w:w="5125" w:type="dxa"/>
            <w:noWrap/>
          </w:tcPr>
          <w:p w14:paraId="551636D4" w14:textId="77777777" w:rsidR="006B3AE5" w:rsidRDefault="00514A7B">
            <w:pPr>
              <w:spacing w:after="0"/>
              <w:rPr>
                <w:rFonts w:eastAsiaTheme="minorEastAsia"/>
                <w:iCs/>
                <w:lang w:eastAsia="zh-CN"/>
              </w:rPr>
            </w:pPr>
            <w:r>
              <w:rPr>
                <w:rFonts w:eastAsiaTheme="minorEastAsia"/>
                <w:iCs/>
                <w:lang w:eastAsia="zh-CN"/>
              </w:rPr>
              <w:t>To answer Apple’s question:</w:t>
            </w:r>
          </w:p>
          <w:p w14:paraId="50424027" w14:textId="77777777" w:rsidR="006B3AE5" w:rsidRDefault="00514A7B">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proofErr w:type="spellStart"/>
            <w:r>
              <w:rPr>
                <w:i/>
              </w:rPr>
              <w:t>RRCConnectionResumeComplete</w:t>
            </w:r>
            <w:proofErr w:type="spellEnd"/>
            <w:r>
              <w:t xml:space="preserve"> for UE to report the latest value</w:t>
            </w:r>
            <w:r>
              <w:rPr>
                <w:i/>
              </w:rPr>
              <w:t xml:space="preserve">. </w:t>
            </w:r>
          </w:p>
          <w:p w14:paraId="18A3E98B" w14:textId="77777777" w:rsidR="006B3AE5" w:rsidRDefault="00514A7B">
            <w:pPr>
              <w:spacing w:afterLines="30" w:after="72"/>
            </w:pPr>
            <w:r>
              <w:t xml:space="preserve">However, RRC re-establishment and handover (only for </w:t>
            </w:r>
            <w:proofErr w:type="spellStart"/>
            <w:r>
              <w:t>eMTC</w:t>
            </w:r>
            <w:proofErr w:type="spellEnd"/>
            <w:r>
              <w:t xml:space="preserve">) are different cases. Firstly, this is the common understanding that the target </w:t>
            </w:r>
            <w:proofErr w:type="spellStart"/>
            <w:r>
              <w:t>eNB</w:t>
            </w:r>
            <w:proofErr w:type="spellEnd"/>
            <w:r>
              <w:t xml:space="preserve"> also needs to know the GNSS position fix duration. Secondly, we assume UE</w:t>
            </w:r>
            <w:r>
              <w:rPr>
                <w:rFonts w:hint="eastAsia"/>
              </w:rPr>
              <w:t xml:space="preserve"> </w:t>
            </w:r>
            <w:r>
              <w:t xml:space="preserve">would not re-acquire the GNSS position before it connects to the target </w:t>
            </w:r>
            <w:proofErr w:type="spellStart"/>
            <w:r>
              <w:t>eNB</w:t>
            </w:r>
            <w:proofErr w:type="spellEnd"/>
            <w:r>
              <w:t xml:space="preserve"> as this would cause additional (long) service interruption time, so GNSS position fix duration could keep unchanged. Since source </w:t>
            </w:r>
            <w:proofErr w:type="spellStart"/>
            <w:r>
              <w:t>eNB</w:t>
            </w:r>
            <w:proofErr w:type="spellEnd"/>
            <w:r>
              <w:t xml:space="preserve"> also has the same value as UE of the GNSS position fix duration, either way is feasible, e.g., to let UE to report this GNSS position fix duration to target </w:t>
            </w:r>
            <w:proofErr w:type="spellStart"/>
            <w:r>
              <w:t>eNB</w:t>
            </w:r>
            <w:proofErr w:type="spellEnd"/>
            <w:r>
              <w:t xml:space="preserve"> (Alt1), or to let target </w:t>
            </w:r>
            <w:proofErr w:type="spellStart"/>
            <w:r>
              <w:t>eNB</w:t>
            </w:r>
            <w:proofErr w:type="spellEnd"/>
            <w:r>
              <w:t xml:space="preserve"> acquires this value from source </w:t>
            </w:r>
            <w:proofErr w:type="spellStart"/>
            <w:r>
              <w:t>eNB</w:t>
            </w:r>
            <w:proofErr w:type="spellEnd"/>
            <w:r>
              <w:t xml:space="preserve"> via UE context retrieval procedure (Alt2).</w:t>
            </w:r>
          </w:p>
          <w:p w14:paraId="63433703" w14:textId="77777777" w:rsidR="006B3AE5" w:rsidRDefault="006B3AE5">
            <w:pPr>
              <w:spacing w:after="0" w:line="240" w:lineRule="auto"/>
            </w:pPr>
          </w:p>
          <w:p w14:paraId="24A24CCD" w14:textId="77777777" w:rsidR="006B3AE5" w:rsidRDefault="00514A7B">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01691EBB" w14:textId="77777777" w:rsidR="006B3AE5" w:rsidRDefault="00514A7B">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proofErr w:type="spellStart"/>
            <w:r>
              <w:rPr>
                <w:b/>
                <w:i/>
              </w:rPr>
              <w:t>HandoverPreparationInformation</w:t>
            </w:r>
            <w:proofErr w:type="spellEnd"/>
            <w:r>
              <w:t xml:space="preserve"> message, or in </w:t>
            </w:r>
            <w:proofErr w:type="spellStart"/>
            <w:r>
              <w:rPr>
                <w:b/>
                <w:i/>
              </w:rPr>
              <w:t>RRCReestablishmentComplete</w:t>
            </w:r>
            <w:proofErr w:type="spell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6B3AE5" w14:paraId="491D81CC" w14:textId="77777777">
        <w:trPr>
          <w:trHeight w:val="300"/>
        </w:trPr>
        <w:tc>
          <w:tcPr>
            <w:tcW w:w="1795" w:type="dxa"/>
            <w:noWrap/>
          </w:tcPr>
          <w:p w14:paraId="1D14F06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758847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29DE1D79" w14:textId="77777777" w:rsidR="006B3AE5" w:rsidRDefault="00514A7B">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6B3AE5" w14:paraId="483A267C" w14:textId="77777777">
        <w:trPr>
          <w:trHeight w:val="300"/>
        </w:trPr>
        <w:tc>
          <w:tcPr>
            <w:tcW w:w="1795" w:type="dxa"/>
            <w:noWrap/>
          </w:tcPr>
          <w:p w14:paraId="0C095CF5"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E3FE16B"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3B7AB79" w14:textId="77777777" w:rsidR="006B3AE5" w:rsidRDefault="00514A7B">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frequently. Note that apart from the HO case, during reestablishment, the UE may still stay in the same </w:t>
            </w:r>
            <w:proofErr w:type="spellStart"/>
            <w:r>
              <w:rPr>
                <w:rFonts w:eastAsiaTheme="minorEastAsia"/>
                <w:sz w:val="22"/>
                <w:szCs w:val="22"/>
                <w:lang w:eastAsia="zh-CN"/>
              </w:rPr>
              <w:t>gNB</w:t>
            </w:r>
            <w:proofErr w:type="spellEnd"/>
            <w:r>
              <w:rPr>
                <w:rFonts w:eastAsiaTheme="minorEastAsia"/>
                <w:sz w:val="22"/>
                <w:szCs w:val="22"/>
                <w:lang w:eastAsia="zh-CN"/>
              </w:rPr>
              <w:t>. So it is better not let UE report every time when HO or RLF happens.</w:t>
            </w:r>
          </w:p>
        </w:tc>
      </w:tr>
      <w:tr w:rsidR="006B3AE5" w14:paraId="621260AD" w14:textId="77777777">
        <w:trPr>
          <w:trHeight w:val="300"/>
        </w:trPr>
        <w:tc>
          <w:tcPr>
            <w:tcW w:w="1795" w:type="dxa"/>
            <w:noWrap/>
          </w:tcPr>
          <w:p w14:paraId="79E3419A"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E58B9FE" w14:textId="77777777" w:rsidR="006B3AE5" w:rsidRDefault="00514A7B">
            <w:pPr>
              <w:spacing w:after="0"/>
              <w:rPr>
                <w:sz w:val="22"/>
                <w:szCs w:val="22"/>
                <w:lang w:eastAsia="zh-CN"/>
              </w:rPr>
            </w:pPr>
            <w:r>
              <w:rPr>
                <w:sz w:val="22"/>
                <w:szCs w:val="22"/>
                <w:lang w:eastAsia="zh-CN"/>
              </w:rPr>
              <w:t>Disagree</w:t>
            </w:r>
          </w:p>
        </w:tc>
        <w:tc>
          <w:tcPr>
            <w:tcW w:w="5125" w:type="dxa"/>
            <w:noWrap/>
          </w:tcPr>
          <w:p w14:paraId="4CE4014A" w14:textId="77777777" w:rsidR="006B3AE5" w:rsidRDefault="00514A7B">
            <w:pPr>
              <w:spacing w:after="0"/>
              <w:rPr>
                <w:sz w:val="22"/>
                <w:szCs w:val="22"/>
                <w:lang w:eastAsia="zh-CN"/>
              </w:rPr>
            </w:pPr>
            <w:r>
              <w:rPr>
                <w:sz w:val="22"/>
                <w:szCs w:val="22"/>
                <w:lang w:eastAsia="zh-CN"/>
              </w:rPr>
              <w:t xml:space="preserve">It can be part of UE context. </w:t>
            </w:r>
          </w:p>
        </w:tc>
      </w:tr>
      <w:tr w:rsidR="006B3AE5" w14:paraId="4FBF9841" w14:textId="77777777">
        <w:trPr>
          <w:trHeight w:val="300"/>
        </w:trPr>
        <w:tc>
          <w:tcPr>
            <w:tcW w:w="1795" w:type="dxa"/>
            <w:noWrap/>
          </w:tcPr>
          <w:p w14:paraId="7613C32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F32CE77"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B278BA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t>
            </w:r>
            <w:r>
              <w:rPr>
                <w:sz w:val="22"/>
                <w:szCs w:val="22"/>
                <w:lang w:eastAsia="zh-CN"/>
              </w:rPr>
              <w:lastRenderedPageBreak/>
              <w:t xml:space="preserve">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14:paraId="0725C9E9"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6B3AE5" w14:paraId="70AFF780" w14:textId="77777777">
        <w:trPr>
          <w:trHeight w:val="300"/>
        </w:trPr>
        <w:tc>
          <w:tcPr>
            <w:tcW w:w="1795" w:type="dxa"/>
            <w:noWrap/>
          </w:tcPr>
          <w:p w14:paraId="0440E0B1" w14:textId="77777777" w:rsidR="006B3AE5" w:rsidRDefault="00514A7B">
            <w:pPr>
              <w:spacing w:after="0"/>
              <w:rPr>
                <w:rFonts w:eastAsiaTheme="minorEastAsia"/>
                <w:sz w:val="22"/>
                <w:szCs w:val="22"/>
                <w:lang w:eastAsia="zh-CN"/>
              </w:rPr>
            </w:pPr>
            <w:r>
              <w:rPr>
                <w:sz w:val="22"/>
                <w:szCs w:val="22"/>
                <w:lang w:val="en-US" w:eastAsia="zh-CN"/>
              </w:rPr>
              <w:lastRenderedPageBreak/>
              <w:t>MediaTek</w:t>
            </w:r>
          </w:p>
        </w:tc>
        <w:tc>
          <w:tcPr>
            <w:tcW w:w="2430" w:type="dxa"/>
          </w:tcPr>
          <w:p w14:paraId="47F88911"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4AF35CE" w14:textId="77777777" w:rsidR="006B3AE5" w:rsidRDefault="00514A7B">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report the GNSS position fix time duration in </w:t>
            </w:r>
            <w:proofErr w:type="spellStart"/>
            <w:r>
              <w:rPr>
                <w:rFonts w:eastAsiaTheme="minorEastAsia"/>
                <w:sz w:val="22"/>
                <w:szCs w:val="22"/>
                <w:lang w:eastAsia="zh-CN"/>
              </w:rPr>
              <w:t>RRCConnectionReestablishmentComplete</w:t>
            </w:r>
            <w:proofErr w:type="spell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6B3AE5" w14:paraId="5FA1C420" w14:textId="77777777">
        <w:trPr>
          <w:trHeight w:val="371"/>
        </w:trPr>
        <w:tc>
          <w:tcPr>
            <w:tcW w:w="1795" w:type="dxa"/>
            <w:noWrap/>
          </w:tcPr>
          <w:p w14:paraId="29B6D746"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66D4FF3"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AA10DF9" w14:textId="77777777" w:rsidR="006B3AE5" w:rsidRDefault="00514A7B">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6B3AE5" w14:paraId="40147A3E" w14:textId="77777777">
        <w:trPr>
          <w:trHeight w:val="371"/>
        </w:trPr>
        <w:tc>
          <w:tcPr>
            <w:tcW w:w="1795" w:type="dxa"/>
            <w:noWrap/>
          </w:tcPr>
          <w:p w14:paraId="5BEDE214"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0070D0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98BB7BC" w14:textId="77777777" w:rsidR="006B3AE5" w:rsidRDefault="00514A7B">
            <w:pPr>
              <w:spacing w:after="0"/>
              <w:rPr>
                <w:sz w:val="22"/>
                <w:szCs w:val="22"/>
                <w:lang w:val="en-US" w:eastAsia="zh-CN"/>
              </w:rPr>
            </w:pPr>
            <w:r>
              <w:rPr>
                <w:sz w:val="22"/>
                <w:szCs w:val="22"/>
                <w:lang w:val="en-US" w:eastAsia="zh-CN"/>
              </w:rPr>
              <w:t>Agree with Nokia comments. Simpler to be consistent with R17.</w:t>
            </w:r>
          </w:p>
        </w:tc>
      </w:tr>
      <w:tr w:rsidR="006B3AE5" w14:paraId="4D1C4B32" w14:textId="77777777">
        <w:trPr>
          <w:trHeight w:val="371"/>
        </w:trPr>
        <w:tc>
          <w:tcPr>
            <w:tcW w:w="1795" w:type="dxa"/>
            <w:noWrap/>
          </w:tcPr>
          <w:p w14:paraId="6CA2794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3013BA6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7FE346B3" w14:textId="77777777" w:rsidR="006B3AE5" w:rsidRDefault="00514A7B">
            <w:pPr>
              <w:spacing w:after="0"/>
              <w:rPr>
                <w:sz w:val="22"/>
                <w:szCs w:val="22"/>
                <w:lang w:val="en-US" w:eastAsia="zh-CN"/>
              </w:rPr>
            </w:pPr>
            <w:r>
              <w:rPr>
                <w:rFonts w:hint="eastAsia"/>
                <w:sz w:val="22"/>
                <w:szCs w:val="22"/>
                <w:lang w:val="en-US" w:eastAsia="zh-CN"/>
              </w:rPr>
              <w:t>Share similar view with ZTE.</w:t>
            </w:r>
          </w:p>
        </w:tc>
      </w:tr>
      <w:tr w:rsidR="009C3832" w14:paraId="2043AEE2" w14:textId="77777777">
        <w:trPr>
          <w:trHeight w:val="371"/>
        </w:trPr>
        <w:tc>
          <w:tcPr>
            <w:tcW w:w="1795" w:type="dxa"/>
            <w:noWrap/>
          </w:tcPr>
          <w:p w14:paraId="06559FB2" w14:textId="1B0431A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1DDC138F" w14:textId="0AF0F8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1EE708A7" w14:textId="598A9D93" w:rsidR="009C3832" w:rsidRDefault="009C3832" w:rsidP="009C3832">
            <w:pPr>
              <w:spacing w:after="0"/>
              <w:rPr>
                <w:sz w:val="22"/>
                <w:szCs w:val="22"/>
                <w:lang w:val="en-US" w:eastAsia="zh-CN"/>
              </w:rPr>
            </w:pPr>
            <w:r>
              <w:rPr>
                <w:sz w:val="22"/>
                <w:szCs w:val="22"/>
                <w:lang w:val="en-US" w:eastAsia="zh-CN"/>
              </w:rPr>
              <w:t xml:space="preserve">Agree with ZTE,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A03159" w14:paraId="05BEED14" w14:textId="77777777" w:rsidTr="00A03159">
        <w:trPr>
          <w:trHeight w:val="371"/>
        </w:trPr>
        <w:tc>
          <w:tcPr>
            <w:tcW w:w="1795" w:type="dxa"/>
            <w:noWrap/>
          </w:tcPr>
          <w:p w14:paraId="6C6C8BEB"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B40AA36"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ACEAC91" w14:textId="77777777" w:rsidR="00A03159" w:rsidRDefault="00A03159" w:rsidP="0038374B">
            <w:pPr>
              <w:spacing w:after="0"/>
              <w:rPr>
                <w:sz w:val="22"/>
                <w:szCs w:val="22"/>
                <w:lang w:val="en-US" w:eastAsia="zh-CN"/>
              </w:rPr>
            </w:pPr>
            <w:r>
              <w:rPr>
                <w:sz w:val="22"/>
                <w:szCs w:val="22"/>
                <w:lang w:val="en-US" w:eastAsia="zh-CN"/>
              </w:rPr>
              <w:t>Ideally, part of UE context + allow UE to signal a different value if required.</w:t>
            </w:r>
          </w:p>
        </w:tc>
      </w:tr>
    </w:tbl>
    <w:p w14:paraId="517D94E8" w14:textId="77777777" w:rsidR="006B3AE5" w:rsidRPr="00A03159" w:rsidRDefault="006B3AE5">
      <w:pPr>
        <w:jc w:val="both"/>
        <w:rPr>
          <w:rFonts w:ascii="Arial" w:eastAsia="Arial" w:hAnsi="Arial" w:cs="Arial"/>
          <w:color w:val="000000"/>
          <w:lang w:val="en-US"/>
        </w:rPr>
      </w:pPr>
    </w:p>
    <w:p w14:paraId="59C656A8" w14:textId="77777777" w:rsidR="006B3AE5" w:rsidRPr="001A7761" w:rsidRDefault="00514A7B">
      <w:pPr>
        <w:jc w:val="both"/>
        <w:rPr>
          <w:rFonts w:ascii="Arial" w:eastAsia="Arial" w:hAnsi="Arial" w:cs="Arial"/>
          <w:b/>
          <w:bCs/>
          <w:color w:val="000099"/>
          <w:sz w:val="22"/>
          <w:szCs w:val="22"/>
          <w:u w:val="single"/>
        </w:rPr>
      </w:pPr>
      <w:r w:rsidRPr="001A7761">
        <w:rPr>
          <w:rFonts w:ascii="Arial" w:eastAsia="Arial" w:hAnsi="Arial" w:cs="Arial"/>
          <w:b/>
          <w:bCs/>
          <w:color w:val="000099"/>
          <w:sz w:val="22"/>
          <w:szCs w:val="22"/>
          <w:u w:val="single"/>
        </w:rPr>
        <w:t>Rapporteur Summary</w:t>
      </w:r>
    </w:p>
    <w:p w14:paraId="7F0E17C1" w14:textId="4119A87A" w:rsidR="001A7761" w:rsidRDefault="001A7761">
      <w:pPr>
        <w:jc w:val="both"/>
        <w:rPr>
          <w:rFonts w:ascii="Arial" w:eastAsia="Arial" w:hAnsi="Arial" w:cs="Arial"/>
          <w:color w:val="000099"/>
        </w:rPr>
      </w:pPr>
      <w:r w:rsidRPr="001A7761">
        <w:rPr>
          <w:rFonts w:ascii="Arial" w:eastAsia="Arial" w:hAnsi="Arial" w:cs="Arial"/>
          <w:color w:val="000099"/>
        </w:rPr>
        <w:t xml:space="preserve">8 out of 20 companies agree that UE should report GNSS position fix duration in </w:t>
      </w:r>
      <w:proofErr w:type="spellStart"/>
      <w:r w:rsidRPr="001A7761">
        <w:rPr>
          <w:rFonts w:ascii="Arial" w:eastAsia="Arial" w:hAnsi="Arial" w:cs="Arial"/>
          <w:color w:val="000099"/>
        </w:rPr>
        <w:t>RRCReestablishmentComplete</w:t>
      </w:r>
      <w:proofErr w:type="spellEnd"/>
      <w:r w:rsidRPr="001A7761">
        <w:rPr>
          <w:rFonts w:ascii="Arial" w:eastAsia="Arial" w:hAnsi="Arial" w:cs="Arial"/>
          <w:color w:val="000099"/>
        </w:rPr>
        <w:t xml:space="preserve">(-NB) and </w:t>
      </w:r>
      <w:proofErr w:type="spellStart"/>
      <w:r w:rsidRPr="001A7761">
        <w:rPr>
          <w:rFonts w:ascii="Arial" w:eastAsia="Arial" w:hAnsi="Arial" w:cs="Arial"/>
          <w:color w:val="000099"/>
        </w:rPr>
        <w:t>RRCConnectionReconfigurationComplete</w:t>
      </w:r>
      <w:proofErr w:type="spellEnd"/>
      <w:r w:rsidRPr="001A7761">
        <w:rPr>
          <w:rFonts w:ascii="Arial" w:eastAsia="Arial" w:hAnsi="Arial" w:cs="Arial"/>
          <w:color w:val="000099"/>
        </w:rPr>
        <w:t xml:space="preserv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14:paraId="7AA3D82D" w14:textId="7D8C7901"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 xml:space="preserve">UE should report the GNSS position fix duration in </w:t>
      </w:r>
      <w:proofErr w:type="spellStart"/>
      <w:r w:rsidRPr="001A7761">
        <w:rPr>
          <w:rFonts w:ascii="Arial" w:eastAsia="Arial" w:hAnsi="Arial" w:cs="Arial"/>
          <w:b/>
          <w:bCs/>
        </w:rPr>
        <w:t>RRCReestablishmentComplete</w:t>
      </w:r>
      <w:proofErr w:type="spellEnd"/>
      <w:r w:rsidRPr="001A7761">
        <w:rPr>
          <w:rFonts w:ascii="Arial" w:eastAsia="Arial" w:hAnsi="Arial" w:cs="Arial"/>
          <w:b/>
          <w:bCs/>
        </w:rPr>
        <w:t xml:space="preserve">(-NB) and </w:t>
      </w:r>
      <w:proofErr w:type="spellStart"/>
      <w:r w:rsidRPr="001A7761">
        <w:rPr>
          <w:rFonts w:ascii="Arial" w:eastAsia="Arial" w:hAnsi="Arial" w:cs="Arial"/>
          <w:b/>
          <w:bCs/>
        </w:rPr>
        <w:t>RRCConnectionReconfigurationComplete</w:t>
      </w:r>
      <w:proofErr w:type="spellEnd"/>
      <w:r w:rsidRPr="001A7761">
        <w:rPr>
          <w:rFonts w:ascii="Arial" w:eastAsia="Arial" w:hAnsi="Arial" w:cs="Arial"/>
          <w:b/>
          <w:bCs/>
        </w:rPr>
        <w:t xml:space="preserve"> messages</w:t>
      </w:r>
      <w:r>
        <w:rPr>
          <w:rFonts w:ascii="Arial" w:eastAsia="Arial" w:hAnsi="Arial" w:cs="Arial"/>
          <w:b/>
          <w:bCs/>
        </w:rPr>
        <w:t>.</w:t>
      </w:r>
    </w:p>
    <w:p w14:paraId="311430F2" w14:textId="77777777" w:rsidR="006B3AE5" w:rsidRDefault="006B3AE5">
      <w:pPr>
        <w:jc w:val="both"/>
        <w:rPr>
          <w:rFonts w:ascii="Arial" w:eastAsia="Arial" w:hAnsi="Arial" w:cs="Arial"/>
          <w:color w:val="0000CC"/>
        </w:rPr>
      </w:pPr>
    </w:p>
    <w:p w14:paraId="6EA66F2E" w14:textId="77777777" w:rsidR="006B3AE5" w:rsidRDefault="00514A7B">
      <w:pPr>
        <w:pStyle w:val="af2"/>
        <w:numPr>
          <w:ilvl w:val="0"/>
          <w:numId w:val="6"/>
        </w:numPr>
        <w:rPr>
          <w:rFonts w:ascii="Arial" w:hAnsi="Arial" w:cs="Arial"/>
          <w:b/>
          <w:bCs/>
          <w:u w:val="single"/>
        </w:rPr>
      </w:pPr>
      <w:r>
        <w:rPr>
          <w:rFonts w:ascii="Arial" w:hAnsi="Arial" w:cs="Arial"/>
          <w:b/>
          <w:bCs/>
          <w:u w:val="single"/>
        </w:rPr>
        <w:t>Msg3</w:t>
      </w:r>
    </w:p>
    <w:p w14:paraId="02042B8E"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6B3AE5" w14:paraId="0479C8E1" w14:textId="77777777">
        <w:tc>
          <w:tcPr>
            <w:tcW w:w="9350" w:type="dxa"/>
          </w:tcPr>
          <w:p w14:paraId="7507932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EA5B563" w14:textId="77777777" w:rsidR="006B3AE5" w:rsidRDefault="00514A7B">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62C5C92" w14:textId="77777777" w:rsidR="006B3AE5" w:rsidRDefault="00514A7B">
            <w:pPr>
              <w:jc w:val="both"/>
              <w:rPr>
                <w:rFonts w:ascii="Arial" w:eastAsia="Arial" w:hAnsi="Arial" w:cs="Arial"/>
                <w:bCs/>
                <w:color w:val="000000"/>
              </w:rPr>
            </w:pPr>
            <w:r>
              <w:rPr>
                <w:rFonts w:ascii="Arial" w:eastAsia="Arial" w:hAnsi="Arial" w:cs="Arial"/>
                <w:bCs/>
                <w:color w:val="000000"/>
              </w:rPr>
              <w:lastRenderedPageBreak/>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1EE8436E" w14:textId="77777777" w:rsidR="006B3AE5" w:rsidRDefault="00514A7B">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4F6F8623" w14:textId="77777777" w:rsidR="006B3AE5" w:rsidRDefault="00514A7B">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4F1C2340" w14:textId="77777777" w:rsidR="006B3AE5" w:rsidRDefault="006B3AE5">
      <w:pPr>
        <w:jc w:val="both"/>
        <w:rPr>
          <w:rFonts w:ascii="Arial" w:eastAsia="Arial" w:hAnsi="Arial" w:cs="Arial"/>
          <w:color w:val="0000CC"/>
        </w:rPr>
      </w:pPr>
    </w:p>
    <w:p w14:paraId="05811AFB" w14:textId="77777777" w:rsidR="006B3AE5" w:rsidRDefault="00514A7B">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F4C2A9"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7CDC9F10" w14:textId="77777777" w:rsidR="006B3AE5" w:rsidRDefault="00514A7B">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36CF2891" w14:textId="77777777" w:rsidR="006B3AE5" w:rsidRDefault="00514A7B">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ad"/>
        <w:tblW w:w="9350" w:type="dxa"/>
        <w:tblLayout w:type="fixed"/>
        <w:tblLook w:val="04A0" w:firstRow="1" w:lastRow="0" w:firstColumn="1" w:lastColumn="0" w:noHBand="0" w:noVBand="1"/>
      </w:tblPr>
      <w:tblGrid>
        <w:gridCol w:w="1795"/>
        <w:gridCol w:w="2430"/>
        <w:gridCol w:w="5125"/>
      </w:tblGrid>
      <w:tr w:rsidR="006B3AE5" w14:paraId="16FCAAF4" w14:textId="77777777">
        <w:trPr>
          <w:trHeight w:val="300"/>
        </w:trPr>
        <w:tc>
          <w:tcPr>
            <w:tcW w:w="1795" w:type="dxa"/>
            <w:noWrap/>
          </w:tcPr>
          <w:p w14:paraId="445410F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81C198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90CB15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353A14" w14:textId="77777777">
        <w:trPr>
          <w:trHeight w:val="300"/>
        </w:trPr>
        <w:tc>
          <w:tcPr>
            <w:tcW w:w="1795" w:type="dxa"/>
            <w:noWrap/>
          </w:tcPr>
          <w:p w14:paraId="763723A3"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5F0B9E"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54D795A" w14:textId="77777777" w:rsidR="006B3AE5" w:rsidRDefault="00514A7B">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6B3AE5" w14:paraId="6A771391" w14:textId="77777777">
        <w:trPr>
          <w:trHeight w:val="300"/>
        </w:trPr>
        <w:tc>
          <w:tcPr>
            <w:tcW w:w="1795" w:type="dxa"/>
            <w:noWrap/>
          </w:tcPr>
          <w:p w14:paraId="1D01D694" w14:textId="77777777" w:rsidR="006B3AE5" w:rsidRDefault="00514A7B">
            <w:pPr>
              <w:spacing w:after="0"/>
              <w:rPr>
                <w:sz w:val="22"/>
                <w:szCs w:val="22"/>
                <w:lang w:eastAsia="zh-CN"/>
              </w:rPr>
            </w:pPr>
            <w:r>
              <w:rPr>
                <w:sz w:val="22"/>
                <w:szCs w:val="22"/>
                <w:lang w:eastAsia="zh-CN"/>
              </w:rPr>
              <w:t>Intel</w:t>
            </w:r>
          </w:p>
        </w:tc>
        <w:tc>
          <w:tcPr>
            <w:tcW w:w="2430" w:type="dxa"/>
          </w:tcPr>
          <w:p w14:paraId="6A919FEA" w14:textId="77777777" w:rsidR="006B3AE5" w:rsidRDefault="00514A7B">
            <w:pPr>
              <w:spacing w:after="0"/>
              <w:rPr>
                <w:sz w:val="22"/>
                <w:szCs w:val="22"/>
                <w:lang w:eastAsia="zh-CN"/>
              </w:rPr>
            </w:pPr>
            <w:r>
              <w:rPr>
                <w:sz w:val="22"/>
                <w:szCs w:val="22"/>
                <w:lang w:eastAsia="zh-CN"/>
              </w:rPr>
              <w:t>Agree</w:t>
            </w:r>
          </w:p>
        </w:tc>
        <w:tc>
          <w:tcPr>
            <w:tcW w:w="5125" w:type="dxa"/>
            <w:noWrap/>
          </w:tcPr>
          <w:p w14:paraId="6FB0BE07" w14:textId="77777777" w:rsidR="006B3AE5" w:rsidRDefault="006B3AE5">
            <w:pPr>
              <w:spacing w:after="0"/>
              <w:rPr>
                <w:sz w:val="22"/>
                <w:szCs w:val="22"/>
                <w:lang w:eastAsia="zh-CN"/>
              </w:rPr>
            </w:pPr>
          </w:p>
        </w:tc>
      </w:tr>
      <w:tr w:rsidR="006B3AE5" w14:paraId="62FD16D6" w14:textId="77777777">
        <w:trPr>
          <w:trHeight w:val="300"/>
        </w:trPr>
        <w:tc>
          <w:tcPr>
            <w:tcW w:w="1795" w:type="dxa"/>
            <w:noWrap/>
          </w:tcPr>
          <w:p w14:paraId="753699C8" w14:textId="77777777" w:rsidR="006B3AE5" w:rsidRDefault="00514A7B">
            <w:pPr>
              <w:spacing w:after="0"/>
              <w:rPr>
                <w:sz w:val="22"/>
                <w:szCs w:val="22"/>
                <w:lang w:eastAsia="zh-CN"/>
              </w:rPr>
            </w:pPr>
            <w:r>
              <w:rPr>
                <w:sz w:val="22"/>
                <w:szCs w:val="22"/>
                <w:lang w:eastAsia="zh-CN"/>
              </w:rPr>
              <w:t>Nokia</w:t>
            </w:r>
          </w:p>
        </w:tc>
        <w:tc>
          <w:tcPr>
            <w:tcW w:w="2430" w:type="dxa"/>
          </w:tcPr>
          <w:p w14:paraId="4AB69461" w14:textId="77777777" w:rsidR="006B3AE5" w:rsidRDefault="00514A7B">
            <w:pPr>
              <w:spacing w:after="0"/>
              <w:rPr>
                <w:sz w:val="22"/>
                <w:szCs w:val="22"/>
                <w:lang w:eastAsia="zh-CN"/>
              </w:rPr>
            </w:pPr>
            <w:r>
              <w:rPr>
                <w:sz w:val="22"/>
                <w:szCs w:val="22"/>
                <w:lang w:eastAsia="zh-CN"/>
              </w:rPr>
              <w:t>Agree</w:t>
            </w:r>
          </w:p>
        </w:tc>
        <w:tc>
          <w:tcPr>
            <w:tcW w:w="5125" w:type="dxa"/>
            <w:noWrap/>
          </w:tcPr>
          <w:p w14:paraId="5967177E" w14:textId="77777777" w:rsidR="006B3AE5" w:rsidRDefault="006B3AE5">
            <w:pPr>
              <w:spacing w:after="0"/>
              <w:rPr>
                <w:sz w:val="22"/>
                <w:szCs w:val="22"/>
                <w:lang w:eastAsia="zh-CN"/>
              </w:rPr>
            </w:pPr>
          </w:p>
        </w:tc>
      </w:tr>
      <w:tr w:rsidR="006B3AE5" w14:paraId="330F75FB" w14:textId="77777777">
        <w:trPr>
          <w:trHeight w:val="300"/>
        </w:trPr>
        <w:tc>
          <w:tcPr>
            <w:tcW w:w="1795" w:type="dxa"/>
            <w:noWrap/>
          </w:tcPr>
          <w:p w14:paraId="2261F652" w14:textId="77777777" w:rsidR="006B3AE5" w:rsidRDefault="00514A7B">
            <w:pPr>
              <w:spacing w:after="0"/>
              <w:rPr>
                <w:sz w:val="22"/>
                <w:szCs w:val="22"/>
                <w:lang w:eastAsia="zh-CN"/>
              </w:rPr>
            </w:pPr>
            <w:r>
              <w:rPr>
                <w:sz w:val="22"/>
                <w:szCs w:val="22"/>
                <w:lang w:eastAsia="zh-CN"/>
              </w:rPr>
              <w:t>Samsung</w:t>
            </w:r>
          </w:p>
        </w:tc>
        <w:tc>
          <w:tcPr>
            <w:tcW w:w="2430" w:type="dxa"/>
          </w:tcPr>
          <w:p w14:paraId="233374D1" w14:textId="77777777" w:rsidR="006B3AE5" w:rsidRDefault="00514A7B">
            <w:pPr>
              <w:spacing w:after="0"/>
              <w:rPr>
                <w:sz w:val="22"/>
                <w:szCs w:val="22"/>
                <w:lang w:eastAsia="zh-CN"/>
              </w:rPr>
            </w:pPr>
            <w:r>
              <w:rPr>
                <w:sz w:val="22"/>
                <w:szCs w:val="22"/>
                <w:lang w:eastAsia="zh-CN"/>
              </w:rPr>
              <w:t>Agree</w:t>
            </w:r>
          </w:p>
        </w:tc>
        <w:tc>
          <w:tcPr>
            <w:tcW w:w="5125" w:type="dxa"/>
            <w:noWrap/>
          </w:tcPr>
          <w:p w14:paraId="08154547" w14:textId="77777777" w:rsidR="006B3AE5" w:rsidRDefault="00514A7B">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6B3AE5" w14:paraId="62F6268E" w14:textId="77777777">
        <w:trPr>
          <w:trHeight w:val="300"/>
        </w:trPr>
        <w:tc>
          <w:tcPr>
            <w:tcW w:w="1795" w:type="dxa"/>
            <w:noWrap/>
          </w:tcPr>
          <w:p w14:paraId="732DF91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5B90E0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75C820D" w14:textId="77777777" w:rsidR="006B3AE5" w:rsidRDefault="006B3AE5">
            <w:pPr>
              <w:spacing w:after="0"/>
              <w:rPr>
                <w:sz w:val="22"/>
                <w:szCs w:val="22"/>
                <w:lang w:eastAsia="zh-CN"/>
              </w:rPr>
            </w:pPr>
          </w:p>
        </w:tc>
      </w:tr>
      <w:tr w:rsidR="006B3AE5" w14:paraId="101AD4D3" w14:textId="77777777">
        <w:trPr>
          <w:trHeight w:val="300"/>
        </w:trPr>
        <w:tc>
          <w:tcPr>
            <w:tcW w:w="1795" w:type="dxa"/>
            <w:noWrap/>
          </w:tcPr>
          <w:p w14:paraId="1831FCC4" w14:textId="77777777" w:rsidR="006B3AE5" w:rsidRDefault="00514A7B">
            <w:pPr>
              <w:spacing w:after="0"/>
              <w:rPr>
                <w:sz w:val="22"/>
                <w:szCs w:val="22"/>
                <w:lang w:eastAsia="zh-CN"/>
              </w:rPr>
            </w:pPr>
            <w:r>
              <w:rPr>
                <w:sz w:val="22"/>
                <w:szCs w:val="22"/>
                <w:lang w:eastAsia="zh-CN"/>
              </w:rPr>
              <w:t>Apple</w:t>
            </w:r>
          </w:p>
        </w:tc>
        <w:tc>
          <w:tcPr>
            <w:tcW w:w="2430" w:type="dxa"/>
          </w:tcPr>
          <w:p w14:paraId="50BAA340" w14:textId="77777777" w:rsidR="006B3AE5" w:rsidRDefault="00514A7B">
            <w:pPr>
              <w:spacing w:after="0"/>
              <w:rPr>
                <w:sz w:val="22"/>
                <w:szCs w:val="22"/>
                <w:lang w:eastAsia="zh-CN"/>
              </w:rPr>
            </w:pPr>
            <w:r>
              <w:rPr>
                <w:sz w:val="22"/>
                <w:szCs w:val="22"/>
                <w:lang w:eastAsia="zh-CN"/>
              </w:rPr>
              <w:t>Agree</w:t>
            </w:r>
          </w:p>
        </w:tc>
        <w:tc>
          <w:tcPr>
            <w:tcW w:w="5125" w:type="dxa"/>
            <w:noWrap/>
          </w:tcPr>
          <w:p w14:paraId="2315A2FF" w14:textId="77777777" w:rsidR="006B3AE5" w:rsidRDefault="006B3AE5">
            <w:pPr>
              <w:spacing w:after="0"/>
              <w:rPr>
                <w:sz w:val="22"/>
                <w:szCs w:val="22"/>
                <w:lang w:eastAsia="zh-CN"/>
              </w:rPr>
            </w:pPr>
          </w:p>
        </w:tc>
      </w:tr>
      <w:tr w:rsidR="006B3AE5" w14:paraId="1B51B0AA" w14:textId="77777777">
        <w:trPr>
          <w:trHeight w:val="300"/>
        </w:trPr>
        <w:tc>
          <w:tcPr>
            <w:tcW w:w="1795" w:type="dxa"/>
            <w:noWrap/>
          </w:tcPr>
          <w:p w14:paraId="7063615D" w14:textId="77777777" w:rsidR="006B3AE5" w:rsidRDefault="00514A7B">
            <w:pPr>
              <w:spacing w:after="0"/>
              <w:rPr>
                <w:sz w:val="22"/>
                <w:szCs w:val="22"/>
                <w:lang w:eastAsia="zh-CN"/>
              </w:rPr>
            </w:pPr>
            <w:r>
              <w:rPr>
                <w:sz w:val="22"/>
                <w:szCs w:val="22"/>
                <w:lang w:eastAsia="zh-CN"/>
              </w:rPr>
              <w:t xml:space="preserve">Google </w:t>
            </w:r>
          </w:p>
        </w:tc>
        <w:tc>
          <w:tcPr>
            <w:tcW w:w="2430" w:type="dxa"/>
          </w:tcPr>
          <w:p w14:paraId="2F9B2E4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F4A9562" w14:textId="77777777" w:rsidR="006B3AE5" w:rsidRDefault="006B3AE5">
            <w:pPr>
              <w:spacing w:after="0"/>
              <w:rPr>
                <w:i/>
                <w:iCs/>
                <w:lang w:eastAsia="en-US"/>
              </w:rPr>
            </w:pPr>
          </w:p>
        </w:tc>
      </w:tr>
      <w:tr w:rsidR="006B3AE5" w14:paraId="14F25FFD" w14:textId="77777777">
        <w:trPr>
          <w:trHeight w:val="300"/>
        </w:trPr>
        <w:tc>
          <w:tcPr>
            <w:tcW w:w="1795" w:type="dxa"/>
            <w:noWrap/>
          </w:tcPr>
          <w:p w14:paraId="27F31824" w14:textId="77777777" w:rsidR="006B3AE5" w:rsidRDefault="00514A7B">
            <w:pPr>
              <w:spacing w:after="0"/>
              <w:rPr>
                <w:sz w:val="22"/>
                <w:szCs w:val="22"/>
                <w:lang w:eastAsia="zh-CN"/>
              </w:rPr>
            </w:pPr>
            <w:r>
              <w:rPr>
                <w:sz w:val="22"/>
                <w:szCs w:val="22"/>
                <w:lang w:eastAsia="zh-CN"/>
              </w:rPr>
              <w:t>Qualcomm</w:t>
            </w:r>
          </w:p>
        </w:tc>
        <w:tc>
          <w:tcPr>
            <w:tcW w:w="2430" w:type="dxa"/>
          </w:tcPr>
          <w:p w14:paraId="33F1E144" w14:textId="77777777" w:rsidR="006B3AE5" w:rsidRDefault="00514A7B">
            <w:pPr>
              <w:spacing w:after="0"/>
              <w:rPr>
                <w:sz w:val="22"/>
                <w:szCs w:val="22"/>
                <w:lang w:eastAsia="zh-CN"/>
              </w:rPr>
            </w:pPr>
            <w:r>
              <w:rPr>
                <w:sz w:val="22"/>
                <w:szCs w:val="22"/>
                <w:lang w:eastAsia="zh-CN"/>
              </w:rPr>
              <w:t>Agree</w:t>
            </w:r>
          </w:p>
        </w:tc>
        <w:tc>
          <w:tcPr>
            <w:tcW w:w="5125" w:type="dxa"/>
            <w:noWrap/>
          </w:tcPr>
          <w:p w14:paraId="615BAC6B" w14:textId="77777777" w:rsidR="006B3AE5" w:rsidRDefault="006B3AE5">
            <w:pPr>
              <w:spacing w:after="0"/>
              <w:rPr>
                <w:sz w:val="22"/>
                <w:szCs w:val="22"/>
                <w:lang w:eastAsia="zh-CN"/>
              </w:rPr>
            </w:pPr>
          </w:p>
        </w:tc>
      </w:tr>
      <w:tr w:rsidR="006B3AE5" w14:paraId="70BD288E" w14:textId="77777777">
        <w:trPr>
          <w:trHeight w:val="300"/>
        </w:trPr>
        <w:tc>
          <w:tcPr>
            <w:tcW w:w="1795" w:type="dxa"/>
            <w:noWrap/>
          </w:tcPr>
          <w:p w14:paraId="31591B97" w14:textId="77777777" w:rsidR="006B3AE5" w:rsidRDefault="00514A7B">
            <w:pPr>
              <w:spacing w:after="0"/>
              <w:rPr>
                <w:sz w:val="22"/>
                <w:szCs w:val="22"/>
                <w:lang w:val="en-US" w:eastAsia="zh-CN"/>
              </w:rPr>
            </w:pPr>
            <w:r>
              <w:rPr>
                <w:sz w:val="22"/>
                <w:szCs w:val="22"/>
                <w:lang w:val="en-US" w:eastAsia="zh-CN"/>
              </w:rPr>
              <w:t xml:space="preserve">NEC </w:t>
            </w:r>
          </w:p>
        </w:tc>
        <w:tc>
          <w:tcPr>
            <w:tcW w:w="2430" w:type="dxa"/>
          </w:tcPr>
          <w:p w14:paraId="42844FEA"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68FA989A" w14:textId="77777777" w:rsidR="006B3AE5" w:rsidRDefault="006B3AE5">
            <w:pPr>
              <w:spacing w:after="0"/>
              <w:rPr>
                <w:sz w:val="22"/>
                <w:szCs w:val="22"/>
                <w:lang w:val="en-US" w:eastAsia="zh-CN"/>
              </w:rPr>
            </w:pPr>
          </w:p>
        </w:tc>
      </w:tr>
      <w:tr w:rsidR="006B3AE5" w14:paraId="1E199157" w14:textId="77777777">
        <w:trPr>
          <w:trHeight w:val="300"/>
        </w:trPr>
        <w:tc>
          <w:tcPr>
            <w:tcW w:w="1795" w:type="dxa"/>
            <w:noWrap/>
          </w:tcPr>
          <w:p w14:paraId="23C9BCE9"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D60EAB9" w14:textId="77777777" w:rsidR="006B3AE5" w:rsidRDefault="00514A7B">
            <w:pPr>
              <w:spacing w:after="0"/>
              <w:rPr>
                <w:sz w:val="22"/>
                <w:szCs w:val="22"/>
                <w:lang w:eastAsia="zh-CN"/>
              </w:rPr>
            </w:pPr>
            <w:r>
              <w:rPr>
                <w:sz w:val="22"/>
                <w:szCs w:val="22"/>
                <w:lang w:eastAsia="zh-CN"/>
              </w:rPr>
              <w:t>Agree</w:t>
            </w:r>
          </w:p>
        </w:tc>
        <w:tc>
          <w:tcPr>
            <w:tcW w:w="5125" w:type="dxa"/>
            <w:noWrap/>
          </w:tcPr>
          <w:p w14:paraId="5A1977E6" w14:textId="77777777" w:rsidR="006B3AE5" w:rsidRDefault="00514A7B">
            <w:pPr>
              <w:spacing w:after="0"/>
              <w:rPr>
                <w:sz w:val="22"/>
                <w:szCs w:val="22"/>
                <w:lang w:eastAsia="zh-CN"/>
              </w:rPr>
            </w:pPr>
            <w:r>
              <w:t>Msg3 is very critical for successful RA procedure and its size should be kept as small as possible.</w:t>
            </w:r>
          </w:p>
        </w:tc>
      </w:tr>
      <w:tr w:rsidR="006B3AE5" w14:paraId="674416A8" w14:textId="77777777">
        <w:trPr>
          <w:trHeight w:val="300"/>
        </w:trPr>
        <w:tc>
          <w:tcPr>
            <w:tcW w:w="1795" w:type="dxa"/>
            <w:noWrap/>
          </w:tcPr>
          <w:p w14:paraId="55E987D4"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B0CA5F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478EF5" w14:textId="77777777" w:rsidR="006B3AE5" w:rsidRDefault="006B3AE5">
            <w:pPr>
              <w:spacing w:after="0"/>
              <w:rPr>
                <w:sz w:val="22"/>
                <w:szCs w:val="22"/>
                <w:lang w:eastAsia="zh-CN"/>
              </w:rPr>
            </w:pPr>
          </w:p>
        </w:tc>
      </w:tr>
      <w:tr w:rsidR="006B3AE5" w14:paraId="49E33557" w14:textId="77777777">
        <w:trPr>
          <w:trHeight w:val="300"/>
        </w:trPr>
        <w:tc>
          <w:tcPr>
            <w:tcW w:w="1795" w:type="dxa"/>
            <w:noWrap/>
          </w:tcPr>
          <w:p w14:paraId="3A261A13"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62C32C15"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47F1205" w14:textId="77777777" w:rsidR="006B3AE5" w:rsidRDefault="006B3AE5">
            <w:pPr>
              <w:spacing w:after="0"/>
              <w:rPr>
                <w:sz w:val="22"/>
                <w:szCs w:val="22"/>
              </w:rPr>
            </w:pPr>
          </w:p>
        </w:tc>
      </w:tr>
      <w:tr w:rsidR="006B3AE5" w14:paraId="7EAFDE23" w14:textId="77777777">
        <w:trPr>
          <w:trHeight w:val="300"/>
        </w:trPr>
        <w:tc>
          <w:tcPr>
            <w:tcW w:w="1795" w:type="dxa"/>
            <w:noWrap/>
          </w:tcPr>
          <w:p w14:paraId="2C821742"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5C311DA" w14:textId="77777777" w:rsidR="006B3AE5" w:rsidRDefault="00514A7B">
            <w:pPr>
              <w:spacing w:after="0"/>
              <w:rPr>
                <w:sz w:val="22"/>
                <w:szCs w:val="22"/>
                <w:lang w:eastAsia="zh-CN"/>
              </w:rPr>
            </w:pPr>
            <w:r>
              <w:rPr>
                <w:sz w:val="22"/>
                <w:szCs w:val="22"/>
                <w:lang w:eastAsia="zh-CN"/>
              </w:rPr>
              <w:t>Agree</w:t>
            </w:r>
          </w:p>
        </w:tc>
        <w:tc>
          <w:tcPr>
            <w:tcW w:w="5125" w:type="dxa"/>
            <w:noWrap/>
          </w:tcPr>
          <w:p w14:paraId="7790879F" w14:textId="77777777" w:rsidR="006B3AE5" w:rsidRDefault="006B3AE5">
            <w:pPr>
              <w:spacing w:after="0"/>
              <w:rPr>
                <w:sz w:val="22"/>
                <w:szCs w:val="22"/>
                <w:lang w:eastAsia="zh-CN"/>
              </w:rPr>
            </w:pPr>
          </w:p>
        </w:tc>
      </w:tr>
      <w:tr w:rsidR="006B3AE5" w14:paraId="785BE02E" w14:textId="77777777">
        <w:trPr>
          <w:trHeight w:val="300"/>
        </w:trPr>
        <w:tc>
          <w:tcPr>
            <w:tcW w:w="1795" w:type="dxa"/>
            <w:noWrap/>
          </w:tcPr>
          <w:p w14:paraId="3BE9DCD3"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5C96B1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6B1DFC10" w14:textId="77777777" w:rsidR="006B3AE5" w:rsidRDefault="006B3AE5">
            <w:pPr>
              <w:spacing w:after="0"/>
              <w:rPr>
                <w:sz w:val="22"/>
                <w:szCs w:val="22"/>
                <w:lang w:eastAsia="zh-CN"/>
              </w:rPr>
            </w:pPr>
          </w:p>
        </w:tc>
      </w:tr>
      <w:tr w:rsidR="006B3AE5" w14:paraId="4C51E01B" w14:textId="77777777">
        <w:trPr>
          <w:trHeight w:val="300"/>
        </w:trPr>
        <w:tc>
          <w:tcPr>
            <w:tcW w:w="1795" w:type="dxa"/>
            <w:noWrap/>
          </w:tcPr>
          <w:p w14:paraId="77B433FA"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73AF3FB"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BAECF42" w14:textId="77777777" w:rsidR="006B3AE5" w:rsidRDefault="006B3AE5">
            <w:pPr>
              <w:spacing w:after="0"/>
              <w:rPr>
                <w:sz w:val="22"/>
                <w:szCs w:val="22"/>
                <w:lang w:eastAsia="zh-CN"/>
              </w:rPr>
            </w:pPr>
          </w:p>
        </w:tc>
      </w:tr>
      <w:tr w:rsidR="006B3AE5" w14:paraId="3BA824DC" w14:textId="77777777">
        <w:trPr>
          <w:trHeight w:val="371"/>
        </w:trPr>
        <w:tc>
          <w:tcPr>
            <w:tcW w:w="1795" w:type="dxa"/>
            <w:noWrap/>
          </w:tcPr>
          <w:p w14:paraId="7C0F506F"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28DB0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0B35A9E" w14:textId="77777777" w:rsidR="006B3AE5" w:rsidRDefault="006B3AE5">
            <w:pPr>
              <w:spacing w:after="0"/>
              <w:rPr>
                <w:sz w:val="22"/>
                <w:szCs w:val="22"/>
                <w:lang w:eastAsia="zh-CN"/>
              </w:rPr>
            </w:pPr>
          </w:p>
        </w:tc>
      </w:tr>
      <w:tr w:rsidR="006B3AE5" w14:paraId="76EDC021" w14:textId="77777777">
        <w:trPr>
          <w:trHeight w:val="371"/>
        </w:trPr>
        <w:tc>
          <w:tcPr>
            <w:tcW w:w="1795" w:type="dxa"/>
            <w:noWrap/>
          </w:tcPr>
          <w:p w14:paraId="3C9ACE02"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19DE048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55FCAA3" w14:textId="77777777" w:rsidR="006B3AE5" w:rsidRDefault="006B3AE5">
            <w:pPr>
              <w:spacing w:after="0"/>
              <w:rPr>
                <w:sz w:val="22"/>
                <w:szCs w:val="22"/>
                <w:lang w:eastAsia="zh-CN"/>
              </w:rPr>
            </w:pPr>
          </w:p>
        </w:tc>
      </w:tr>
      <w:tr w:rsidR="006B3AE5" w14:paraId="3B35CCDF" w14:textId="77777777">
        <w:trPr>
          <w:trHeight w:val="371"/>
        </w:trPr>
        <w:tc>
          <w:tcPr>
            <w:tcW w:w="1795" w:type="dxa"/>
            <w:noWrap/>
          </w:tcPr>
          <w:p w14:paraId="19F0A801"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069E523"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39884116" w14:textId="77777777" w:rsidR="006B3AE5" w:rsidRDefault="006B3AE5">
            <w:pPr>
              <w:spacing w:after="0"/>
              <w:rPr>
                <w:sz w:val="22"/>
                <w:szCs w:val="22"/>
                <w:lang w:eastAsia="zh-CN"/>
              </w:rPr>
            </w:pPr>
          </w:p>
        </w:tc>
      </w:tr>
      <w:tr w:rsidR="009C3832" w14:paraId="70153E6A" w14:textId="77777777">
        <w:trPr>
          <w:trHeight w:val="371"/>
        </w:trPr>
        <w:tc>
          <w:tcPr>
            <w:tcW w:w="1795" w:type="dxa"/>
            <w:noWrap/>
          </w:tcPr>
          <w:p w14:paraId="582F31D5" w14:textId="5711E494"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597A5B4" w14:textId="647AF3E1"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45BC9E64" w14:textId="77777777" w:rsidR="009C3832" w:rsidRDefault="009C3832" w:rsidP="009C3832">
            <w:pPr>
              <w:spacing w:after="0"/>
              <w:rPr>
                <w:sz w:val="22"/>
                <w:szCs w:val="22"/>
                <w:lang w:eastAsia="zh-CN"/>
              </w:rPr>
            </w:pPr>
          </w:p>
        </w:tc>
      </w:tr>
      <w:tr w:rsidR="00A03159" w14:paraId="41EAAB8D" w14:textId="77777777" w:rsidTr="00A03159">
        <w:trPr>
          <w:trHeight w:val="371"/>
        </w:trPr>
        <w:tc>
          <w:tcPr>
            <w:tcW w:w="1795" w:type="dxa"/>
            <w:noWrap/>
          </w:tcPr>
          <w:p w14:paraId="051E282C"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0F7D003"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6DF3ED7C" w14:textId="77777777" w:rsidR="00A03159" w:rsidRDefault="00A03159" w:rsidP="0038374B">
            <w:pPr>
              <w:spacing w:after="0"/>
              <w:rPr>
                <w:sz w:val="22"/>
                <w:szCs w:val="22"/>
                <w:lang w:eastAsia="zh-CN"/>
              </w:rPr>
            </w:pPr>
          </w:p>
        </w:tc>
      </w:tr>
    </w:tbl>
    <w:p w14:paraId="1A0165B9" w14:textId="77777777" w:rsidR="006B3AE5" w:rsidRDefault="006B3AE5">
      <w:pPr>
        <w:jc w:val="both"/>
        <w:rPr>
          <w:rFonts w:ascii="Arial" w:eastAsia="Arial" w:hAnsi="Arial" w:cs="Arial"/>
          <w:color w:val="000000"/>
        </w:rPr>
      </w:pPr>
    </w:p>
    <w:p w14:paraId="42A83476" w14:textId="77777777" w:rsidR="006B3AE5" w:rsidRDefault="00514A7B">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49F16CEE" w14:textId="1D1E694F" w:rsidR="006B3AE5" w:rsidRPr="001A7761" w:rsidRDefault="001A7761">
      <w:pPr>
        <w:jc w:val="both"/>
        <w:rPr>
          <w:rFonts w:ascii="Arial" w:eastAsia="Arial" w:hAnsi="Arial" w:cs="Arial"/>
          <w:color w:val="000099"/>
        </w:rPr>
      </w:pPr>
      <w:r w:rsidRPr="001A7761">
        <w:rPr>
          <w:rFonts w:ascii="Arial" w:eastAsia="Arial" w:hAnsi="Arial" w:cs="Arial"/>
          <w:color w:val="000099"/>
        </w:rPr>
        <w:lastRenderedPageBreak/>
        <w:t>All the 20 companies have agreed that there is no need for UE to provide GNSS position fix time duration in Msg3. Hence, based on the unanimous consensus the rapporteur proposes the following proposal:</w:t>
      </w:r>
    </w:p>
    <w:p w14:paraId="5A16745D" w14:textId="4A5A3EA9" w:rsidR="001A7761" w:rsidRPr="001A7761" w:rsidRDefault="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13350FEE" w14:textId="75B0DF05" w:rsidR="001A7761" w:rsidRDefault="001A7761">
      <w:pPr>
        <w:jc w:val="both"/>
        <w:rPr>
          <w:rFonts w:ascii="Arial" w:eastAsia="Arial" w:hAnsi="Arial" w:cs="Arial"/>
        </w:rPr>
      </w:pPr>
    </w:p>
    <w:p w14:paraId="1D68C08C" w14:textId="77777777" w:rsidR="001A7761" w:rsidRDefault="001A7761">
      <w:pPr>
        <w:jc w:val="both"/>
        <w:rPr>
          <w:rFonts w:ascii="Arial" w:eastAsia="Arial" w:hAnsi="Arial" w:cs="Arial"/>
        </w:rPr>
      </w:pPr>
    </w:p>
    <w:p w14:paraId="4DECCD0A" w14:textId="77777777" w:rsidR="006B3AE5" w:rsidRDefault="00514A7B">
      <w:pPr>
        <w:pStyle w:val="af2"/>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1082C5AA" w14:textId="77777777" w:rsidR="006B3AE5" w:rsidRDefault="00514A7B">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03E5B3BF" w14:textId="77777777" w:rsidR="006B3AE5" w:rsidRDefault="00514A7B">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ad"/>
        <w:tblW w:w="9350" w:type="dxa"/>
        <w:tblLayout w:type="fixed"/>
        <w:tblLook w:val="04A0" w:firstRow="1" w:lastRow="0" w:firstColumn="1" w:lastColumn="0" w:noHBand="0" w:noVBand="1"/>
      </w:tblPr>
      <w:tblGrid>
        <w:gridCol w:w="1795"/>
        <w:gridCol w:w="2430"/>
        <w:gridCol w:w="5125"/>
      </w:tblGrid>
      <w:tr w:rsidR="006B3AE5" w14:paraId="23F8FA06" w14:textId="77777777">
        <w:trPr>
          <w:trHeight w:val="300"/>
        </w:trPr>
        <w:tc>
          <w:tcPr>
            <w:tcW w:w="1795" w:type="dxa"/>
            <w:noWrap/>
          </w:tcPr>
          <w:p w14:paraId="1E2D679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EB4D4A"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3400F66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4E185C76" w14:textId="77777777">
        <w:trPr>
          <w:trHeight w:val="300"/>
        </w:trPr>
        <w:tc>
          <w:tcPr>
            <w:tcW w:w="1795" w:type="dxa"/>
            <w:noWrap/>
          </w:tcPr>
          <w:p w14:paraId="219C8B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DA6467C" w14:textId="77777777" w:rsidR="006B3AE5" w:rsidRDefault="00514A7B">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3EEABB18" w14:textId="77777777" w:rsidR="006B3AE5" w:rsidRDefault="00514A7B">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6B3AE5" w14:paraId="5023485A" w14:textId="77777777">
        <w:trPr>
          <w:trHeight w:val="300"/>
        </w:trPr>
        <w:tc>
          <w:tcPr>
            <w:tcW w:w="1795" w:type="dxa"/>
            <w:noWrap/>
          </w:tcPr>
          <w:p w14:paraId="17A0056B" w14:textId="77777777" w:rsidR="006B3AE5" w:rsidRDefault="00514A7B">
            <w:pPr>
              <w:spacing w:after="0"/>
              <w:rPr>
                <w:sz w:val="22"/>
                <w:szCs w:val="22"/>
                <w:lang w:eastAsia="zh-CN"/>
              </w:rPr>
            </w:pPr>
            <w:r>
              <w:rPr>
                <w:sz w:val="22"/>
                <w:szCs w:val="22"/>
                <w:lang w:eastAsia="zh-CN"/>
              </w:rPr>
              <w:t>Intel</w:t>
            </w:r>
          </w:p>
        </w:tc>
        <w:tc>
          <w:tcPr>
            <w:tcW w:w="2430" w:type="dxa"/>
          </w:tcPr>
          <w:p w14:paraId="70FC9895" w14:textId="77777777" w:rsidR="006B3AE5" w:rsidRDefault="00514A7B">
            <w:pPr>
              <w:spacing w:after="0"/>
              <w:rPr>
                <w:sz w:val="22"/>
                <w:szCs w:val="22"/>
                <w:lang w:eastAsia="zh-CN"/>
              </w:rPr>
            </w:pPr>
            <w:r>
              <w:rPr>
                <w:sz w:val="22"/>
                <w:szCs w:val="22"/>
                <w:lang w:eastAsia="zh-CN"/>
              </w:rPr>
              <w:t>Agree</w:t>
            </w:r>
          </w:p>
        </w:tc>
        <w:tc>
          <w:tcPr>
            <w:tcW w:w="5125" w:type="dxa"/>
            <w:noWrap/>
          </w:tcPr>
          <w:p w14:paraId="25768D9B" w14:textId="77777777" w:rsidR="006B3AE5" w:rsidRDefault="006B3AE5">
            <w:pPr>
              <w:spacing w:after="0"/>
              <w:rPr>
                <w:sz w:val="22"/>
                <w:szCs w:val="22"/>
                <w:lang w:eastAsia="zh-CN"/>
              </w:rPr>
            </w:pPr>
          </w:p>
        </w:tc>
      </w:tr>
      <w:tr w:rsidR="006B3AE5" w14:paraId="60BD9CF9" w14:textId="77777777">
        <w:trPr>
          <w:trHeight w:val="300"/>
        </w:trPr>
        <w:tc>
          <w:tcPr>
            <w:tcW w:w="1795" w:type="dxa"/>
            <w:noWrap/>
          </w:tcPr>
          <w:p w14:paraId="749B84C0" w14:textId="77777777" w:rsidR="006B3AE5" w:rsidRDefault="00514A7B">
            <w:pPr>
              <w:spacing w:after="0"/>
              <w:rPr>
                <w:sz w:val="22"/>
                <w:szCs w:val="22"/>
                <w:lang w:eastAsia="zh-CN"/>
              </w:rPr>
            </w:pPr>
            <w:r>
              <w:rPr>
                <w:sz w:val="22"/>
                <w:szCs w:val="22"/>
                <w:lang w:eastAsia="zh-CN"/>
              </w:rPr>
              <w:t>Nokia</w:t>
            </w:r>
          </w:p>
        </w:tc>
        <w:tc>
          <w:tcPr>
            <w:tcW w:w="2430" w:type="dxa"/>
          </w:tcPr>
          <w:p w14:paraId="0D40B4B6" w14:textId="77777777" w:rsidR="006B3AE5" w:rsidRDefault="00514A7B">
            <w:pPr>
              <w:spacing w:after="0"/>
              <w:rPr>
                <w:sz w:val="22"/>
                <w:szCs w:val="22"/>
                <w:lang w:eastAsia="zh-CN"/>
              </w:rPr>
            </w:pPr>
            <w:r>
              <w:rPr>
                <w:sz w:val="22"/>
                <w:szCs w:val="22"/>
                <w:lang w:eastAsia="zh-CN"/>
              </w:rPr>
              <w:t>Agree</w:t>
            </w:r>
          </w:p>
        </w:tc>
        <w:tc>
          <w:tcPr>
            <w:tcW w:w="5125" w:type="dxa"/>
            <w:noWrap/>
          </w:tcPr>
          <w:p w14:paraId="06616072" w14:textId="77777777" w:rsidR="006B3AE5" w:rsidRDefault="006B3AE5">
            <w:pPr>
              <w:spacing w:after="0"/>
              <w:rPr>
                <w:sz w:val="22"/>
                <w:szCs w:val="22"/>
                <w:lang w:eastAsia="zh-CN"/>
              </w:rPr>
            </w:pPr>
          </w:p>
        </w:tc>
      </w:tr>
      <w:tr w:rsidR="006B3AE5" w14:paraId="3AB9292B" w14:textId="77777777">
        <w:trPr>
          <w:trHeight w:val="300"/>
        </w:trPr>
        <w:tc>
          <w:tcPr>
            <w:tcW w:w="1795" w:type="dxa"/>
            <w:noWrap/>
          </w:tcPr>
          <w:p w14:paraId="653BF910" w14:textId="77777777" w:rsidR="006B3AE5" w:rsidRDefault="00514A7B">
            <w:pPr>
              <w:spacing w:after="0"/>
              <w:rPr>
                <w:sz w:val="22"/>
                <w:szCs w:val="22"/>
                <w:lang w:eastAsia="zh-CN"/>
              </w:rPr>
            </w:pPr>
            <w:r>
              <w:rPr>
                <w:sz w:val="22"/>
                <w:szCs w:val="22"/>
                <w:lang w:eastAsia="zh-CN"/>
              </w:rPr>
              <w:t>Samsung</w:t>
            </w:r>
          </w:p>
        </w:tc>
        <w:tc>
          <w:tcPr>
            <w:tcW w:w="2430" w:type="dxa"/>
          </w:tcPr>
          <w:p w14:paraId="48CEB746" w14:textId="77777777" w:rsidR="006B3AE5" w:rsidRDefault="00514A7B">
            <w:pPr>
              <w:spacing w:after="0"/>
              <w:rPr>
                <w:sz w:val="22"/>
                <w:szCs w:val="22"/>
                <w:lang w:eastAsia="zh-CN"/>
              </w:rPr>
            </w:pPr>
            <w:r>
              <w:rPr>
                <w:sz w:val="22"/>
                <w:szCs w:val="22"/>
                <w:lang w:eastAsia="zh-CN"/>
              </w:rPr>
              <w:t>Disagree</w:t>
            </w:r>
          </w:p>
        </w:tc>
        <w:tc>
          <w:tcPr>
            <w:tcW w:w="5125" w:type="dxa"/>
            <w:noWrap/>
          </w:tcPr>
          <w:p w14:paraId="3D59D7D0" w14:textId="77777777" w:rsidR="006B3AE5" w:rsidRDefault="00514A7B">
            <w:pPr>
              <w:spacing w:after="0"/>
              <w:rPr>
                <w:sz w:val="22"/>
                <w:szCs w:val="22"/>
                <w:lang w:eastAsia="zh-CN"/>
              </w:rPr>
            </w:pPr>
            <w:r>
              <w:rPr>
                <w:sz w:val="22"/>
                <w:szCs w:val="22"/>
                <w:lang w:eastAsia="zh-CN"/>
              </w:rPr>
              <w:t xml:space="preserve">We do not think that we need to leave this to RAN1. </w:t>
            </w:r>
          </w:p>
        </w:tc>
      </w:tr>
      <w:tr w:rsidR="006B3AE5" w14:paraId="7D6961B3" w14:textId="77777777">
        <w:trPr>
          <w:trHeight w:val="300"/>
        </w:trPr>
        <w:tc>
          <w:tcPr>
            <w:tcW w:w="1795" w:type="dxa"/>
            <w:noWrap/>
          </w:tcPr>
          <w:p w14:paraId="6C6D31F5"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4226DF4"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7E0FD7D" w14:textId="77777777" w:rsidR="006B3AE5" w:rsidRDefault="006B3AE5">
            <w:pPr>
              <w:spacing w:after="0"/>
              <w:rPr>
                <w:sz w:val="22"/>
                <w:szCs w:val="22"/>
                <w:lang w:eastAsia="zh-CN"/>
              </w:rPr>
            </w:pPr>
          </w:p>
        </w:tc>
      </w:tr>
      <w:tr w:rsidR="006B3AE5" w14:paraId="4357AA1B" w14:textId="77777777">
        <w:trPr>
          <w:trHeight w:val="300"/>
        </w:trPr>
        <w:tc>
          <w:tcPr>
            <w:tcW w:w="1795" w:type="dxa"/>
            <w:noWrap/>
          </w:tcPr>
          <w:p w14:paraId="4ED60032" w14:textId="77777777" w:rsidR="006B3AE5" w:rsidRDefault="00514A7B">
            <w:pPr>
              <w:spacing w:after="0"/>
              <w:rPr>
                <w:sz w:val="22"/>
                <w:szCs w:val="22"/>
                <w:lang w:eastAsia="zh-CN"/>
              </w:rPr>
            </w:pPr>
            <w:r>
              <w:rPr>
                <w:sz w:val="22"/>
                <w:szCs w:val="22"/>
                <w:lang w:eastAsia="zh-CN"/>
              </w:rPr>
              <w:t>Apple</w:t>
            </w:r>
          </w:p>
        </w:tc>
        <w:tc>
          <w:tcPr>
            <w:tcW w:w="2430" w:type="dxa"/>
          </w:tcPr>
          <w:p w14:paraId="02D254DC" w14:textId="77777777" w:rsidR="006B3AE5" w:rsidRDefault="00514A7B">
            <w:pPr>
              <w:spacing w:after="0"/>
              <w:rPr>
                <w:sz w:val="22"/>
                <w:szCs w:val="22"/>
                <w:lang w:eastAsia="zh-CN"/>
              </w:rPr>
            </w:pPr>
            <w:r>
              <w:rPr>
                <w:sz w:val="22"/>
                <w:szCs w:val="22"/>
                <w:lang w:eastAsia="zh-CN"/>
              </w:rPr>
              <w:t>Agree</w:t>
            </w:r>
          </w:p>
        </w:tc>
        <w:tc>
          <w:tcPr>
            <w:tcW w:w="5125" w:type="dxa"/>
            <w:noWrap/>
          </w:tcPr>
          <w:p w14:paraId="5A0E3577" w14:textId="77777777" w:rsidR="006B3AE5" w:rsidRDefault="00514A7B">
            <w:pPr>
              <w:spacing w:after="0"/>
              <w:rPr>
                <w:sz w:val="22"/>
                <w:szCs w:val="22"/>
                <w:lang w:eastAsia="zh-CN"/>
              </w:rPr>
            </w:pPr>
            <w:r>
              <w:rPr>
                <w:sz w:val="22"/>
                <w:szCs w:val="22"/>
                <w:lang w:eastAsia="zh-CN"/>
              </w:rPr>
              <w:t xml:space="preserve">It’s OK to wait for RAN1 progress. </w:t>
            </w:r>
          </w:p>
          <w:p w14:paraId="6E260340" w14:textId="77777777" w:rsidR="006B3AE5" w:rsidRDefault="00514A7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6B3AE5" w14:paraId="4D75EC34" w14:textId="77777777">
        <w:trPr>
          <w:trHeight w:val="300"/>
        </w:trPr>
        <w:tc>
          <w:tcPr>
            <w:tcW w:w="1795" w:type="dxa"/>
            <w:noWrap/>
          </w:tcPr>
          <w:p w14:paraId="1525B164" w14:textId="77777777" w:rsidR="006B3AE5" w:rsidRDefault="00514A7B">
            <w:pPr>
              <w:spacing w:after="0"/>
              <w:rPr>
                <w:sz w:val="22"/>
                <w:szCs w:val="22"/>
                <w:lang w:eastAsia="zh-CN"/>
              </w:rPr>
            </w:pPr>
            <w:r>
              <w:rPr>
                <w:sz w:val="22"/>
                <w:szCs w:val="22"/>
                <w:lang w:eastAsia="zh-CN"/>
              </w:rPr>
              <w:t>Google</w:t>
            </w:r>
          </w:p>
        </w:tc>
        <w:tc>
          <w:tcPr>
            <w:tcW w:w="2430" w:type="dxa"/>
          </w:tcPr>
          <w:p w14:paraId="62130C2A"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FC68200" w14:textId="77777777" w:rsidR="006B3AE5" w:rsidRDefault="006B3AE5">
            <w:pPr>
              <w:spacing w:after="0"/>
              <w:rPr>
                <w:i/>
                <w:iCs/>
                <w:lang w:eastAsia="en-US"/>
              </w:rPr>
            </w:pPr>
          </w:p>
        </w:tc>
      </w:tr>
      <w:tr w:rsidR="006B3AE5" w14:paraId="3BB8F81A" w14:textId="77777777">
        <w:trPr>
          <w:trHeight w:val="300"/>
        </w:trPr>
        <w:tc>
          <w:tcPr>
            <w:tcW w:w="1795" w:type="dxa"/>
            <w:noWrap/>
          </w:tcPr>
          <w:p w14:paraId="3FF35531" w14:textId="77777777" w:rsidR="006B3AE5" w:rsidRDefault="00514A7B">
            <w:pPr>
              <w:spacing w:after="0"/>
              <w:rPr>
                <w:sz w:val="22"/>
                <w:szCs w:val="22"/>
                <w:lang w:eastAsia="zh-CN"/>
              </w:rPr>
            </w:pPr>
            <w:r>
              <w:rPr>
                <w:sz w:val="22"/>
                <w:szCs w:val="22"/>
                <w:lang w:eastAsia="zh-CN"/>
              </w:rPr>
              <w:t>NEC</w:t>
            </w:r>
          </w:p>
        </w:tc>
        <w:tc>
          <w:tcPr>
            <w:tcW w:w="2430" w:type="dxa"/>
          </w:tcPr>
          <w:p w14:paraId="75180B85" w14:textId="77777777" w:rsidR="006B3AE5" w:rsidRDefault="00514A7B">
            <w:pPr>
              <w:spacing w:after="0"/>
              <w:rPr>
                <w:sz w:val="22"/>
                <w:szCs w:val="22"/>
                <w:lang w:eastAsia="zh-CN"/>
              </w:rPr>
            </w:pPr>
            <w:r>
              <w:rPr>
                <w:sz w:val="22"/>
                <w:szCs w:val="22"/>
                <w:lang w:eastAsia="zh-CN"/>
              </w:rPr>
              <w:t xml:space="preserve">Agree </w:t>
            </w:r>
          </w:p>
        </w:tc>
        <w:tc>
          <w:tcPr>
            <w:tcW w:w="5125" w:type="dxa"/>
            <w:noWrap/>
          </w:tcPr>
          <w:p w14:paraId="367EDB89" w14:textId="77777777" w:rsidR="006B3AE5" w:rsidRDefault="00514A7B">
            <w:pPr>
              <w:spacing w:after="0"/>
              <w:rPr>
                <w:sz w:val="22"/>
                <w:szCs w:val="22"/>
                <w:lang w:eastAsia="zh-CN"/>
              </w:rPr>
            </w:pPr>
            <w:r>
              <w:rPr>
                <w:sz w:val="22"/>
                <w:szCs w:val="22"/>
                <w:lang w:eastAsia="zh-CN"/>
              </w:rPr>
              <w:t>We are fine to wait</w:t>
            </w:r>
          </w:p>
        </w:tc>
      </w:tr>
      <w:tr w:rsidR="006B3AE5" w14:paraId="298856ED" w14:textId="77777777">
        <w:trPr>
          <w:trHeight w:val="300"/>
        </w:trPr>
        <w:tc>
          <w:tcPr>
            <w:tcW w:w="1795" w:type="dxa"/>
            <w:noWrap/>
          </w:tcPr>
          <w:p w14:paraId="4212D569" w14:textId="77777777" w:rsidR="006B3AE5" w:rsidRDefault="00514A7B">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792006C"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672722EC" w14:textId="77777777" w:rsidR="006B3AE5" w:rsidRDefault="00514A7B">
            <w:pPr>
              <w:spacing w:afterLines="30" w:after="72"/>
              <w:rPr>
                <w:iCs/>
                <w:lang w:eastAsia="zh-CN"/>
              </w:rPr>
            </w:pPr>
            <w:r>
              <w:rPr>
                <w:iCs/>
                <w:lang w:eastAsia="zh-CN"/>
              </w:rPr>
              <w:t xml:space="preserve">RAN1 has discussed this issue for several meetings. </w:t>
            </w:r>
          </w:p>
          <w:p w14:paraId="6373A2F4" w14:textId="77777777" w:rsidR="006B3AE5" w:rsidRDefault="00514A7B">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663F6812" w14:textId="77777777" w:rsidR="006B3AE5" w:rsidRDefault="00514A7B">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6B3AE5" w14:paraId="1893B34F" w14:textId="77777777">
        <w:trPr>
          <w:trHeight w:val="300"/>
        </w:trPr>
        <w:tc>
          <w:tcPr>
            <w:tcW w:w="1795" w:type="dxa"/>
            <w:noWrap/>
          </w:tcPr>
          <w:p w14:paraId="6E7B9A83"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6E37A5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FD85077" w14:textId="77777777" w:rsidR="006B3AE5" w:rsidRDefault="006B3AE5">
            <w:pPr>
              <w:spacing w:after="0"/>
              <w:rPr>
                <w:sz w:val="22"/>
                <w:szCs w:val="22"/>
                <w:lang w:eastAsia="zh-CN"/>
              </w:rPr>
            </w:pPr>
          </w:p>
        </w:tc>
      </w:tr>
      <w:tr w:rsidR="006B3AE5" w14:paraId="27FCE83B" w14:textId="77777777">
        <w:trPr>
          <w:trHeight w:val="300"/>
        </w:trPr>
        <w:tc>
          <w:tcPr>
            <w:tcW w:w="1795" w:type="dxa"/>
            <w:noWrap/>
          </w:tcPr>
          <w:p w14:paraId="75529B83" w14:textId="77777777" w:rsidR="006B3AE5" w:rsidRDefault="00514A7B">
            <w:pPr>
              <w:spacing w:after="0"/>
              <w:rPr>
                <w:sz w:val="22"/>
                <w:szCs w:val="22"/>
                <w:lang w:eastAsia="zh-CN"/>
              </w:rPr>
            </w:pPr>
            <w:r>
              <w:rPr>
                <w:rFonts w:eastAsiaTheme="minorEastAsia" w:hint="eastAsia"/>
                <w:lang w:val="de-DE" w:eastAsia="zh-CN"/>
              </w:rPr>
              <w:lastRenderedPageBreak/>
              <w:t>H</w:t>
            </w:r>
            <w:r>
              <w:rPr>
                <w:rFonts w:eastAsiaTheme="minorEastAsia"/>
                <w:lang w:val="de-DE" w:eastAsia="zh-CN"/>
              </w:rPr>
              <w:t>uawei, HiSilicon</w:t>
            </w:r>
          </w:p>
        </w:tc>
        <w:tc>
          <w:tcPr>
            <w:tcW w:w="2430" w:type="dxa"/>
          </w:tcPr>
          <w:p w14:paraId="7D24EB2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0C5ED71F"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w:t>
            </w:r>
            <w:proofErr w:type="gramStart"/>
            <w:r>
              <w:rPr>
                <w:rFonts w:eastAsiaTheme="minorEastAsia"/>
                <w:sz w:val="22"/>
                <w:szCs w:val="22"/>
                <w:lang w:eastAsia="zh-CN"/>
              </w:rPr>
              <w:t>more than one durations</w:t>
            </w:r>
            <w:proofErr w:type="gramEnd"/>
            <w:r>
              <w:rPr>
                <w:rFonts w:eastAsiaTheme="minorEastAsia"/>
                <w:sz w:val="22"/>
                <w:szCs w:val="22"/>
                <w:lang w:eastAsia="zh-CN"/>
              </w:rPr>
              <w:t xml:space="preserve"> at one time when moving to RRC connected state. </w:t>
            </w:r>
          </w:p>
          <w:p w14:paraId="2D6F758A" w14:textId="77777777" w:rsidR="006B3AE5" w:rsidRDefault="00514A7B">
            <w:pPr>
              <w:spacing w:after="0"/>
              <w:rPr>
                <w:sz w:val="22"/>
                <w:szCs w:val="22"/>
                <w:lang w:eastAsia="zh-CN"/>
              </w:rPr>
            </w:pPr>
            <w:r>
              <w:rPr>
                <w:rFonts w:eastAsiaTheme="minorEastAsia"/>
                <w:sz w:val="22"/>
                <w:szCs w:val="22"/>
                <w:lang w:eastAsia="zh-CN"/>
              </w:rPr>
              <w:t>In this sense, it is still open in RAN1 and we should wait.</w:t>
            </w:r>
          </w:p>
        </w:tc>
      </w:tr>
      <w:tr w:rsidR="006B3AE5" w14:paraId="37952CBC" w14:textId="77777777">
        <w:trPr>
          <w:trHeight w:val="300"/>
        </w:trPr>
        <w:tc>
          <w:tcPr>
            <w:tcW w:w="1795" w:type="dxa"/>
            <w:noWrap/>
          </w:tcPr>
          <w:p w14:paraId="2C65E2A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BB4AB28" w14:textId="77777777" w:rsidR="006B3AE5" w:rsidRDefault="00514A7B">
            <w:pPr>
              <w:spacing w:after="0"/>
              <w:rPr>
                <w:sz w:val="22"/>
                <w:szCs w:val="22"/>
                <w:lang w:eastAsia="zh-CN"/>
              </w:rPr>
            </w:pPr>
            <w:r>
              <w:rPr>
                <w:sz w:val="22"/>
                <w:szCs w:val="22"/>
                <w:lang w:eastAsia="zh-CN"/>
              </w:rPr>
              <w:t>Agree</w:t>
            </w:r>
          </w:p>
        </w:tc>
        <w:tc>
          <w:tcPr>
            <w:tcW w:w="5125" w:type="dxa"/>
            <w:noWrap/>
          </w:tcPr>
          <w:p w14:paraId="3D1707DB" w14:textId="77777777" w:rsidR="006B3AE5" w:rsidRDefault="006B3AE5">
            <w:pPr>
              <w:spacing w:after="0"/>
              <w:rPr>
                <w:sz w:val="22"/>
                <w:szCs w:val="22"/>
              </w:rPr>
            </w:pPr>
          </w:p>
        </w:tc>
      </w:tr>
      <w:tr w:rsidR="006B3AE5" w14:paraId="4A3E82A7" w14:textId="77777777">
        <w:trPr>
          <w:trHeight w:val="300"/>
        </w:trPr>
        <w:tc>
          <w:tcPr>
            <w:tcW w:w="1795" w:type="dxa"/>
            <w:noWrap/>
          </w:tcPr>
          <w:p w14:paraId="70E1E96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25C43511"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334916F" w14:textId="77777777" w:rsidR="006B3AE5" w:rsidRDefault="00514A7B">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42BC3B5F" w14:textId="77777777" w:rsidR="006B3AE5" w:rsidRDefault="00514A7B">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6B3AE5" w14:paraId="3EA819E4" w14:textId="77777777">
        <w:trPr>
          <w:trHeight w:val="300"/>
        </w:trPr>
        <w:tc>
          <w:tcPr>
            <w:tcW w:w="1795" w:type="dxa"/>
            <w:noWrap/>
          </w:tcPr>
          <w:p w14:paraId="5B272406" w14:textId="77777777" w:rsidR="006B3AE5" w:rsidRDefault="00514A7B">
            <w:pPr>
              <w:spacing w:after="0"/>
              <w:rPr>
                <w:sz w:val="22"/>
                <w:szCs w:val="22"/>
                <w:lang w:eastAsia="zh-CN"/>
              </w:rPr>
            </w:pPr>
            <w:r>
              <w:rPr>
                <w:rFonts w:eastAsiaTheme="minorEastAsia"/>
                <w:sz w:val="22"/>
                <w:szCs w:val="22"/>
                <w:lang w:eastAsia="zh-CN"/>
              </w:rPr>
              <w:t>MediaTek</w:t>
            </w:r>
          </w:p>
        </w:tc>
        <w:tc>
          <w:tcPr>
            <w:tcW w:w="2430" w:type="dxa"/>
          </w:tcPr>
          <w:p w14:paraId="079DCE7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4C06DF0F" w14:textId="77777777" w:rsidR="006B3AE5" w:rsidRDefault="00514A7B">
            <w:pPr>
              <w:spacing w:after="0"/>
              <w:rPr>
                <w:sz w:val="22"/>
                <w:szCs w:val="22"/>
                <w:lang w:eastAsia="zh-CN"/>
              </w:rPr>
            </w:pPr>
            <w:r>
              <w:rPr>
                <w:rFonts w:eastAsiaTheme="minorEastAsia"/>
                <w:sz w:val="22"/>
                <w:szCs w:val="22"/>
                <w:lang w:eastAsia="zh-CN"/>
              </w:rPr>
              <w:t>Agree with Huawei</w:t>
            </w:r>
          </w:p>
        </w:tc>
      </w:tr>
      <w:tr w:rsidR="006B3AE5" w14:paraId="351A414E" w14:textId="77777777">
        <w:trPr>
          <w:trHeight w:val="371"/>
        </w:trPr>
        <w:tc>
          <w:tcPr>
            <w:tcW w:w="1795" w:type="dxa"/>
            <w:noWrap/>
          </w:tcPr>
          <w:p w14:paraId="51F618B1"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91E2879"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4503928F" w14:textId="77777777" w:rsidR="006B3AE5" w:rsidRDefault="006B3AE5">
            <w:pPr>
              <w:spacing w:after="0"/>
              <w:rPr>
                <w:sz w:val="22"/>
                <w:szCs w:val="22"/>
                <w:lang w:eastAsia="zh-CN"/>
              </w:rPr>
            </w:pPr>
          </w:p>
        </w:tc>
      </w:tr>
      <w:tr w:rsidR="006B3AE5" w14:paraId="6DC0456E" w14:textId="77777777">
        <w:trPr>
          <w:trHeight w:val="371"/>
        </w:trPr>
        <w:tc>
          <w:tcPr>
            <w:tcW w:w="1795" w:type="dxa"/>
            <w:noWrap/>
          </w:tcPr>
          <w:p w14:paraId="4B482082"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913E68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B7FB7EF" w14:textId="77777777" w:rsidR="006B3AE5" w:rsidRDefault="006B3AE5">
            <w:pPr>
              <w:spacing w:after="0"/>
              <w:rPr>
                <w:sz w:val="22"/>
                <w:szCs w:val="22"/>
                <w:lang w:eastAsia="zh-CN"/>
              </w:rPr>
            </w:pPr>
          </w:p>
        </w:tc>
      </w:tr>
      <w:tr w:rsidR="006B3AE5" w14:paraId="6F91E32F" w14:textId="77777777">
        <w:trPr>
          <w:trHeight w:val="371"/>
        </w:trPr>
        <w:tc>
          <w:tcPr>
            <w:tcW w:w="1795" w:type="dxa"/>
            <w:noWrap/>
          </w:tcPr>
          <w:p w14:paraId="043485AD"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6DF8E2EF"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0026E7A9" w14:textId="77777777" w:rsidR="006B3AE5" w:rsidRDefault="006B3AE5">
            <w:pPr>
              <w:spacing w:after="0"/>
              <w:rPr>
                <w:sz w:val="22"/>
                <w:szCs w:val="22"/>
                <w:lang w:eastAsia="zh-CN"/>
              </w:rPr>
            </w:pPr>
          </w:p>
        </w:tc>
      </w:tr>
      <w:tr w:rsidR="009C3832" w14:paraId="221FE135" w14:textId="77777777">
        <w:trPr>
          <w:trHeight w:val="371"/>
        </w:trPr>
        <w:tc>
          <w:tcPr>
            <w:tcW w:w="1795" w:type="dxa"/>
            <w:noWrap/>
          </w:tcPr>
          <w:p w14:paraId="436D88CC" w14:textId="5E3E83F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C25C530" w14:textId="1F59F958"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59BF718B" w14:textId="77777777" w:rsidR="009C3832" w:rsidRDefault="009C3832" w:rsidP="009C3832">
            <w:pPr>
              <w:spacing w:after="0"/>
              <w:rPr>
                <w:sz w:val="22"/>
                <w:szCs w:val="22"/>
                <w:lang w:eastAsia="zh-CN"/>
              </w:rPr>
            </w:pPr>
            <w:r>
              <w:rPr>
                <w:sz w:val="22"/>
                <w:szCs w:val="22"/>
                <w:lang w:eastAsia="zh-CN"/>
              </w:rPr>
              <w:t xml:space="preserve">We think is up to RAN2 to decide when this report will be needed. </w:t>
            </w:r>
          </w:p>
          <w:p w14:paraId="2073D3C4" w14:textId="77777777" w:rsidR="009C3832" w:rsidRDefault="009C3832" w:rsidP="009C3832">
            <w:pPr>
              <w:spacing w:after="0"/>
              <w:rPr>
                <w:sz w:val="22"/>
                <w:szCs w:val="22"/>
                <w:lang w:eastAsia="zh-CN"/>
              </w:rPr>
            </w:pPr>
            <w:r>
              <w:rPr>
                <w:sz w:val="22"/>
                <w:szCs w:val="22"/>
                <w:lang w:eastAsia="zh-CN"/>
              </w:rPr>
              <w:t xml:space="preserve">We propose </w:t>
            </w:r>
            <w:bookmarkStart w:id="4" w:name="_Toc131729955"/>
            <w:r w:rsidRPr="00366F8E">
              <w:rPr>
                <w:b/>
                <w:bCs/>
                <w:sz w:val="22"/>
                <w:szCs w:val="22"/>
                <w:lang w:eastAsia="zh-CN"/>
              </w:rPr>
              <w:t>Proposal 3:</w:t>
            </w:r>
            <w:r>
              <w:rPr>
                <w:sz w:val="22"/>
                <w:szCs w:val="22"/>
                <w:lang w:eastAsia="zh-CN"/>
              </w:rPr>
              <w:t xml:space="preserve"> </w:t>
            </w:r>
            <w:r w:rsidRPr="00366F8E">
              <w:rPr>
                <w:b/>
                <w:bCs/>
              </w:rPr>
              <w:t xml:space="preserve">Introduce a new RRC parameter </w:t>
            </w:r>
            <w:proofErr w:type="spellStart"/>
            <w:r w:rsidRPr="00366F8E">
              <w:rPr>
                <w:b/>
                <w:bCs/>
              </w:rPr>
              <w:t>gnss-fixDuration</w:t>
            </w:r>
            <w:proofErr w:type="spellEnd"/>
            <w:r w:rsidRPr="00366F8E">
              <w:rPr>
                <w:b/>
                <w:bCs/>
              </w:rPr>
              <w:t xml:space="preserve"> for reporting “GNSS position fix time duration for measurement”. The report </w:t>
            </w:r>
            <w:proofErr w:type="spellStart"/>
            <w:r w:rsidRPr="00366F8E">
              <w:rPr>
                <w:b/>
                <w:bCs/>
              </w:rPr>
              <w:t>gnss-fixDuration</w:t>
            </w:r>
            <w:proofErr w:type="spellEnd"/>
            <w:r w:rsidRPr="00366F8E">
              <w:rPr>
                <w:b/>
                <w:bCs/>
              </w:rPr>
              <w:t xml:space="preserve"> is triggered to be reported in the same places where </w:t>
            </w:r>
            <w:proofErr w:type="spellStart"/>
            <w:r w:rsidRPr="00366F8E">
              <w:rPr>
                <w:b/>
                <w:bCs/>
              </w:rPr>
              <w:t>gnss-validityDuration</w:t>
            </w:r>
            <w:proofErr w:type="spellEnd"/>
            <w:r w:rsidRPr="00366F8E">
              <w:rPr>
                <w:b/>
                <w:bCs/>
              </w:rPr>
              <w:t xml:space="preserve"> is triggered today.</w:t>
            </w:r>
            <w:bookmarkEnd w:id="4"/>
            <w:r w:rsidRPr="00366F8E">
              <w:rPr>
                <w:b/>
                <w:bCs/>
              </w:rPr>
              <w:t xml:space="preserve"> </w:t>
            </w:r>
            <w:r>
              <w:rPr>
                <w:sz w:val="22"/>
                <w:szCs w:val="22"/>
                <w:lang w:eastAsia="zh-CN"/>
              </w:rPr>
              <w:t xml:space="preserve"> </w:t>
            </w:r>
          </w:p>
          <w:p w14:paraId="168FB9C2" w14:textId="77777777" w:rsidR="009C3832" w:rsidRDefault="009C3832" w:rsidP="009C3832">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14:paraId="300A9C6D" w14:textId="22D5F9C1" w:rsidR="009C3832" w:rsidRDefault="009C3832" w:rsidP="009C3832">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A03159" w14:paraId="6830AB30" w14:textId="77777777" w:rsidTr="00A03159">
        <w:trPr>
          <w:trHeight w:val="371"/>
        </w:trPr>
        <w:tc>
          <w:tcPr>
            <w:tcW w:w="1795" w:type="dxa"/>
            <w:noWrap/>
          </w:tcPr>
          <w:p w14:paraId="11BE7D28"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D41037"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097F0006" w14:textId="77777777" w:rsidR="00A03159" w:rsidRDefault="00A03159" w:rsidP="0038374B">
            <w:pPr>
              <w:spacing w:after="0"/>
              <w:rPr>
                <w:sz w:val="22"/>
                <w:szCs w:val="22"/>
                <w:lang w:eastAsia="zh-CN"/>
              </w:rPr>
            </w:pPr>
          </w:p>
        </w:tc>
      </w:tr>
    </w:tbl>
    <w:p w14:paraId="4AC56308" w14:textId="77777777" w:rsidR="006B3AE5" w:rsidRDefault="006B3AE5">
      <w:pPr>
        <w:jc w:val="both"/>
        <w:rPr>
          <w:rFonts w:ascii="Arial" w:eastAsiaTheme="minorEastAsia" w:hAnsi="Arial" w:cs="Arial"/>
          <w:lang w:val="en-US" w:eastAsia="zh-CN"/>
        </w:rPr>
      </w:pPr>
    </w:p>
    <w:p w14:paraId="117513C8"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384AC62" w14:textId="7CA91C1F" w:rsidR="006B3AE5" w:rsidRPr="001A7761" w:rsidRDefault="001A7761">
      <w:pPr>
        <w:jc w:val="both"/>
        <w:rPr>
          <w:rFonts w:ascii="Arial" w:eastAsiaTheme="minorEastAsia" w:hAnsi="Arial" w:cs="Arial"/>
          <w:color w:val="000099"/>
          <w:lang w:val="en-US" w:eastAsia="zh-CN"/>
        </w:rPr>
      </w:pPr>
      <w:r w:rsidRPr="001A7761">
        <w:rPr>
          <w:rFonts w:ascii="Arial" w:eastAsiaTheme="minorEastAsia" w:hAnsi="Arial" w:cs="Arial"/>
          <w:color w:val="000099"/>
          <w:lang w:val="en-US" w:eastAsia="zh-CN"/>
        </w:rPr>
        <w:t xml:space="preserve">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w:t>
      </w:r>
      <w:r w:rsidRPr="001A7761">
        <w:rPr>
          <w:rFonts w:ascii="Arial" w:eastAsiaTheme="minorEastAsia" w:hAnsi="Arial" w:cs="Arial"/>
          <w:color w:val="000099"/>
          <w:lang w:val="en-US" w:eastAsia="zh-CN"/>
        </w:rPr>
        <w:lastRenderedPageBreak/>
        <w:t>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3F4C5498" w14:textId="41A297EC"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25441796" w14:textId="40499B8D" w:rsidR="001A7761" w:rsidRPr="001A7761" w:rsidRDefault="001A7761">
      <w:pPr>
        <w:jc w:val="both"/>
        <w:rPr>
          <w:rFonts w:ascii="Arial" w:eastAsiaTheme="minorEastAsia" w:hAnsi="Arial" w:cs="Arial"/>
          <w:lang w:eastAsia="zh-CN"/>
        </w:rPr>
      </w:pPr>
    </w:p>
    <w:p w14:paraId="62E143B1" w14:textId="77777777" w:rsidR="001A7761" w:rsidRDefault="001A7761">
      <w:pPr>
        <w:jc w:val="both"/>
        <w:rPr>
          <w:rFonts w:ascii="Arial" w:eastAsiaTheme="minorEastAsia" w:hAnsi="Arial" w:cs="Arial"/>
          <w:lang w:val="en-US" w:eastAsia="zh-CN"/>
        </w:rPr>
      </w:pPr>
    </w:p>
    <w:p w14:paraId="23D60571" w14:textId="5A0DEBB7" w:rsidR="006B3AE5" w:rsidRDefault="00BF5BA2">
      <w:pPr>
        <w:pStyle w:val="2"/>
      </w:pPr>
      <w:r>
        <w:t>5</w:t>
      </w:r>
      <w:r w:rsidR="00514A7B">
        <w:t>.2 Leaving RRC Connected State</w:t>
      </w:r>
    </w:p>
    <w:p w14:paraId="649B91B9"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6B3AE5" w14:paraId="05BE9ED0" w14:textId="77777777">
        <w:tc>
          <w:tcPr>
            <w:tcW w:w="9350" w:type="dxa"/>
          </w:tcPr>
          <w:p w14:paraId="3F323F99" w14:textId="77777777" w:rsidR="006B3AE5" w:rsidRDefault="00514A7B">
            <w:pPr>
              <w:jc w:val="both"/>
              <w:rPr>
                <w:rFonts w:ascii="Arial" w:eastAsia="Arial" w:hAnsi="Arial" w:cs="Arial"/>
                <w:bCs/>
                <w:color w:val="000000"/>
              </w:rPr>
            </w:pPr>
            <w:r>
              <w:rPr>
                <w:rFonts w:ascii="Arial" w:eastAsia="Arial" w:hAnsi="Arial" w:cs="Arial"/>
                <w:bCs/>
                <w:color w:val="000000"/>
              </w:rPr>
              <w:t xml:space="preserve">2.FFS whether the </w:t>
            </w:r>
            <w:bookmarkStart w:id="5" w:name="_Hlk132665935"/>
            <w:r>
              <w:rPr>
                <w:rFonts w:ascii="Arial" w:eastAsia="Arial" w:hAnsi="Arial" w:cs="Arial"/>
                <w:bCs/>
                <w:color w:val="000000"/>
              </w:rPr>
              <w:t>UE can stay in RRC_CONNECTED state when current GNSS position becoming out-of-date if the UE has initiated a new measurement</w:t>
            </w:r>
            <w:bookmarkEnd w:id="5"/>
          </w:p>
        </w:tc>
      </w:tr>
    </w:tbl>
    <w:p w14:paraId="7CDF36F3" w14:textId="77777777" w:rsidR="006B3AE5" w:rsidRDefault="00514A7B">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1A4BFA9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FDA606E" w14:textId="77777777" w:rsidR="006B3AE5" w:rsidRDefault="00514A7B">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ad"/>
        <w:tblW w:w="9350" w:type="dxa"/>
        <w:tblLayout w:type="fixed"/>
        <w:tblLook w:val="04A0" w:firstRow="1" w:lastRow="0" w:firstColumn="1" w:lastColumn="0" w:noHBand="0" w:noVBand="1"/>
      </w:tblPr>
      <w:tblGrid>
        <w:gridCol w:w="1795"/>
        <w:gridCol w:w="2430"/>
        <w:gridCol w:w="5125"/>
      </w:tblGrid>
      <w:tr w:rsidR="006B3AE5" w14:paraId="227C4BDB" w14:textId="77777777">
        <w:trPr>
          <w:trHeight w:val="300"/>
        </w:trPr>
        <w:tc>
          <w:tcPr>
            <w:tcW w:w="1795" w:type="dxa"/>
            <w:noWrap/>
          </w:tcPr>
          <w:p w14:paraId="27B23E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C115C6B"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13750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11EB76E" w14:textId="77777777">
        <w:trPr>
          <w:trHeight w:val="300"/>
        </w:trPr>
        <w:tc>
          <w:tcPr>
            <w:tcW w:w="1795" w:type="dxa"/>
            <w:noWrap/>
          </w:tcPr>
          <w:p w14:paraId="1576D5A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AEEE08E" w14:textId="77777777" w:rsidR="006B3AE5" w:rsidRDefault="006B3AE5">
            <w:pPr>
              <w:spacing w:after="0"/>
              <w:rPr>
                <w:rFonts w:eastAsiaTheme="minorEastAsia"/>
                <w:sz w:val="22"/>
                <w:szCs w:val="22"/>
                <w:lang w:eastAsia="zh-CN"/>
              </w:rPr>
            </w:pPr>
          </w:p>
        </w:tc>
        <w:tc>
          <w:tcPr>
            <w:tcW w:w="5125" w:type="dxa"/>
            <w:noWrap/>
          </w:tcPr>
          <w:p w14:paraId="09295140"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6B3AE5" w14:paraId="2010C613" w14:textId="77777777">
        <w:trPr>
          <w:trHeight w:val="300"/>
        </w:trPr>
        <w:tc>
          <w:tcPr>
            <w:tcW w:w="1795" w:type="dxa"/>
            <w:noWrap/>
          </w:tcPr>
          <w:p w14:paraId="626FACC2" w14:textId="77777777" w:rsidR="006B3AE5" w:rsidRDefault="00514A7B">
            <w:pPr>
              <w:spacing w:after="0"/>
              <w:rPr>
                <w:sz w:val="22"/>
                <w:szCs w:val="22"/>
                <w:lang w:eastAsia="zh-CN"/>
              </w:rPr>
            </w:pPr>
            <w:r>
              <w:rPr>
                <w:sz w:val="22"/>
                <w:szCs w:val="22"/>
                <w:lang w:eastAsia="zh-CN"/>
              </w:rPr>
              <w:t>Intel</w:t>
            </w:r>
          </w:p>
        </w:tc>
        <w:tc>
          <w:tcPr>
            <w:tcW w:w="2430" w:type="dxa"/>
          </w:tcPr>
          <w:p w14:paraId="71437859" w14:textId="77777777" w:rsidR="006B3AE5" w:rsidRDefault="00514A7B">
            <w:pPr>
              <w:spacing w:after="0"/>
              <w:rPr>
                <w:sz w:val="22"/>
                <w:szCs w:val="22"/>
                <w:lang w:eastAsia="zh-CN"/>
              </w:rPr>
            </w:pPr>
            <w:r>
              <w:rPr>
                <w:sz w:val="22"/>
                <w:szCs w:val="22"/>
                <w:lang w:eastAsia="zh-CN"/>
              </w:rPr>
              <w:t>Agree</w:t>
            </w:r>
          </w:p>
        </w:tc>
        <w:tc>
          <w:tcPr>
            <w:tcW w:w="5125" w:type="dxa"/>
            <w:noWrap/>
          </w:tcPr>
          <w:p w14:paraId="446CE16C" w14:textId="77777777" w:rsidR="006B3AE5" w:rsidRDefault="00514A7B">
            <w:pPr>
              <w:spacing w:after="0"/>
              <w:rPr>
                <w:sz w:val="22"/>
                <w:szCs w:val="22"/>
                <w:lang w:eastAsia="zh-CN"/>
              </w:rPr>
            </w:pPr>
            <w:r>
              <w:rPr>
                <w:sz w:val="22"/>
                <w:szCs w:val="22"/>
                <w:lang w:eastAsia="zh-CN"/>
              </w:rPr>
              <w:t>It’s unnecessary to let UE go to Idle if the GNSS coordinates can be acquired soon.</w:t>
            </w:r>
          </w:p>
        </w:tc>
      </w:tr>
      <w:tr w:rsidR="006B3AE5" w14:paraId="7A44D019" w14:textId="77777777">
        <w:trPr>
          <w:trHeight w:val="300"/>
        </w:trPr>
        <w:tc>
          <w:tcPr>
            <w:tcW w:w="1795" w:type="dxa"/>
            <w:noWrap/>
          </w:tcPr>
          <w:p w14:paraId="3E8B9893" w14:textId="77777777" w:rsidR="006B3AE5" w:rsidRDefault="00514A7B">
            <w:pPr>
              <w:spacing w:after="0"/>
              <w:rPr>
                <w:sz w:val="22"/>
                <w:szCs w:val="22"/>
                <w:lang w:eastAsia="zh-CN"/>
              </w:rPr>
            </w:pPr>
            <w:r>
              <w:rPr>
                <w:sz w:val="22"/>
                <w:szCs w:val="22"/>
                <w:lang w:eastAsia="zh-CN"/>
              </w:rPr>
              <w:t>Nokia</w:t>
            </w:r>
          </w:p>
        </w:tc>
        <w:tc>
          <w:tcPr>
            <w:tcW w:w="2430" w:type="dxa"/>
          </w:tcPr>
          <w:p w14:paraId="0C6918CC" w14:textId="77777777" w:rsidR="006B3AE5" w:rsidRDefault="00514A7B">
            <w:pPr>
              <w:spacing w:after="0"/>
              <w:rPr>
                <w:sz w:val="22"/>
                <w:szCs w:val="22"/>
                <w:lang w:eastAsia="zh-CN"/>
              </w:rPr>
            </w:pPr>
            <w:r>
              <w:rPr>
                <w:sz w:val="22"/>
                <w:szCs w:val="22"/>
                <w:lang w:eastAsia="zh-CN"/>
              </w:rPr>
              <w:t>Agree the revised the proposal.</w:t>
            </w:r>
          </w:p>
        </w:tc>
        <w:tc>
          <w:tcPr>
            <w:tcW w:w="5125" w:type="dxa"/>
            <w:noWrap/>
          </w:tcPr>
          <w:p w14:paraId="36E8F1F9" w14:textId="77777777" w:rsidR="006B3AE5" w:rsidRDefault="00514A7B">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2197A936" w14:textId="77777777" w:rsidR="006B3AE5" w:rsidRDefault="00514A7B">
            <w:pPr>
              <w:pStyle w:val="af2"/>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52434898" w14:textId="77777777" w:rsidR="006B3AE5" w:rsidRDefault="00514A7B">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 xml:space="preserve">without </w:t>
            </w:r>
            <w:r>
              <w:rPr>
                <w:b/>
                <w:bCs/>
                <w:sz w:val="22"/>
                <w:szCs w:val="22"/>
                <w:lang w:eastAsia="zh-CN"/>
              </w:rPr>
              <w:lastRenderedPageBreak/>
              <w:t>GNSS re-acquisition</w:t>
            </w:r>
            <w:r>
              <w:rPr>
                <w:sz w:val="22"/>
                <w:szCs w:val="22"/>
                <w:lang w:eastAsia="zh-CN"/>
              </w:rPr>
              <w:t>, it is a different issue. We can wait for RAN1 progress.</w:t>
            </w:r>
          </w:p>
        </w:tc>
      </w:tr>
      <w:tr w:rsidR="006B3AE5" w14:paraId="29AF7DB1" w14:textId="77777777">
        <w:trPr>
          <w:trHeight w:val="300"/>
        </w:trPr>
        <w:tc>
          <w:tcPr>
            <w:tcW w:w="1795" w:type="dxa"/>
            <w:noWrap/>
          </w:tcPr>
          <w:p w14:paraId="3CF049F7" w14:textId="77777777" w:rsidR="006B3AE5" w:rsidRDefault="00514A7B">
            <w:pPr>
              <w:spacing w:after="0"/>
              <w:rPr>
                <w:sz w:val="22"/>
                <w:szCs w:val="22"/>
                <w:lang w:eastAsia="zh-CN"/>
              </w:rPr>
            </w:pPr>
            <w:r>
              <w:rPr>
                <w:sz w:val="22"/>
                <w:szCs w:val="22"/>
                <w:lang w:eastAsia="zh-CN"/>
              </w:rPr>
              <w:lastRenderedPageBreak/>
              <w:t>Samsung</w:t>
            </w:r>
          </w:p>
        </w:tc>
        <w:tc>
          <w:tcPr>
            <w:tcW w:w="2430" w:type="dxa"/>
          </w:tcPr>
          <w:p w14:paraId="69525E5F" w14:textId="77777777" w:rsidR="006B3AE5" w:rsidRDefault="00514A7B">
            <w:pPr>
              <w:spacing w:after="0"/>
              <w:rPr>
                <w:sz w:val="22"/>
                <w:szCs w:val="22"/>
                <w:lang w:eastAsia="zh-CN"/>
              </w:rPr>
            </w:pPr>
            <w:r>
              <w:rPr>
                <w:sz w:val="22"/>
                <w:szCs w:val="22"/>
                <w:lang w:eastAsia="zh-CN"/>
              </w:rPr>
              <w:t>Agree</w:t>
            </w:r>
          </w:p>
        </w:tc>
        <w:tc>
          <w:tcPr>
            <w:tcW w:w="5125" w:type="dxa"/>
            <w:noWrap/>
          </w:tcPr>
          <w:p w14:paraId="17FB53F5" w14:textId="77777777" w:rsidR="006B3AE5" w:rsidRDefault="00514A7B">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1FD091A2" w14:textId="77777777" w:rsidR="006B3AE5" w:rsidRDefault="006B3AE5">
            <w:pPr>
              <w:spacing w:after="0"/>
              <w:rPr>
                <w:sz w:val="22"/>
                <w:szCs w:val="22"/>
                <w:lang w:eastAsia="zh-CN"/>
              </w:rPr>
            </w:pPr>
          </w:p>
          <w:p w14:paraId="1F6FAD19" w14:textId="77777777" w:rsidR="006B3AE5" w:rsidRDefault="00514A7B">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1A50693B" w14:textId="77777777" w:rsidR="006B3AE5" w:rsidRDefault="006B3AE5">
            <w:pPr>
              <w:spacing w:after="0"/>
              <w:rPr>
                <w:sz w:val="22"/>
                <w:szCs w:val="22"/>
                <w:lang w:eastAsia="zh-CN"/>
              </w:rPr>
            </w:pPr>
          </w:p>
          <w:p w14:paraId="19E1CB69" w14:textId="77777777" w:rsidR="006B3AE5" w:rsidRDefault="00514A7B">
            <w:pPr>
              <w:spacing w:after="0"/>
              <w:rPr>
                <w:sz w:val="22"/>
                <w:szCs w:val="22"/>
                <w:lang w:eastAsia="zh-CN"/>
              </w:rPr>
            </w:pPr>
            <w:r>
              <w:rPr>
                <w:sz w:val="22"/>
                <w:szCs w:val="22"/>
                <w:lang w:eastAsia="zh-CN"/>
              </w:rPr>
              <w:t>Agree with the clarification by Nokia, but we think that the agreement should be:</w:t>
            </w:r>
          </w:p>
          <w:p w14:paraId="06453FDC" w14:textId="77777777" w:rsidR="006B3AE5" w:rsidRDefault="00514A7B">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6B3AE5" w14:paraId="1496FEB0" w14:textId="77777777">
        <w:trPr>
          <w:trHeight w:val="300"/>
        </w:trPr>
        <w:tc>
          <w:tcPr>
            <w:tcW w:w="1795" w:type="dxa"/>
            <w:noWrap/>
          </w:tcPr>
          <w:p w14:paraId="4C75AD91"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59906B57" w14:textId="77777777" w:rsidR="006B3AE5" w:rsidRDefault="006B3AE5">
            <w:pPr>
              <w:spacing w:after="0"/>
              <w:rPr>
                <w:rFonts w:eastAsiaTheme="minorEastAsia"/>
                <w:sz w:val="22"/>
                <w:szCs w:val="22"/>
                <w:lang w:eastAsia="zh-CN"/>
              </w:rPr>
            </w:pPr>
          </w:p>
        </w:tc>
        <w:tc>
          <w:tcPr>
            <w:tcW w:w="5125" w:type="dxa"/>
            <w:noWrap/>
          </w:tcPr>
          <w:p w14:paraId="1472D661" w14:textId="77777777" w:rsidR="006B3AE5" w:rsidRDefault="00514A7B">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6B3AE5" w14:paraId="5F840699" w14:textId="77777777">
        <w:trPr>
          <w:trHeight w:val="300"/>
        </w:trPr>
        <w:tc>
          <w:tcPr>
            <w:tcW w:w="1795" w:type="dxa"/>
            <w:noWrap/>
          </w:tcPr>
          <w:p w14:paraId="7FB5694B" w14:textId="77777777" w:rsidR="006B3AE5" w:rsidRDefault="00514A7B">
            <w:pPr>
              <w:spacing w:after="0"/>
              <w:rPr>
                <w:sz w:val="22"/>
                <w:szCs w:val="22"/>
                <w:lang w:eastAsia="zh-CN"/>
              </w:rPr>
            </w:pPr>
            <w:r>
              <w:rPr>
                <w:sz w:val="22"/>
                <w:szCs w:val="22"/>
                <w:lang w:eastAsia="zh-CN"/>
              </w:rPr>
              <w:t>Apple</w:t>
            </w:r>
          </w:p>
        </w:tc>
        <w:tc>
          <w:tcPr>
            <w:tcW w:w="2430" w:type="dxa"/>
          </w:tcPr>
          <w:p w14:paraId="6D956DC3" w14:textId="77777777" w:rsidR="006B3AE5" w:rsidRDefault="00514A7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18A0B413" w14:textId="77777777" w:rsidR="006B3AE5" w:rsidRDefault="00514A7B">
            <w:pPr>
              <w:spacing w:after="0"/>
              <w:rPr>
                <w:sz w:val="22"/>
                <w:szCs w:val="22"/>
                <w:lang w:eastAsia="zh-CN"/>
              </w:rPr>
            </w:pPr>
            <w:r>
              <w:rPr>
                <w:sz w:val="22"/>
                <w:szCs w:val="22"/>
                <w:lang w:eastAsia="zh-CN"/>
              </w:rPr>
              <w:t>We actually shared the same understanding in our contribution [9].</w:t>
            </w:r>
          </w:p>
          <w:p w14:paraId="6828F579" w14:textId="77777777" w:rsidR="006B3AE5" w:rsidRDefault="00514A7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065E021F" w14:textId="77777777" w:rsidR="006B3AE5" w:rsidRDefault="00514A7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6B3AE5" w14:paraId="7B095C38" w14:textId="77777777">
        <w:trPr>
          <w:trHeight w:val="300"/>
        </w:trPr>
        <w:tc>
          <w:tcPr>
            <w:tcW w:w="1795" w:type="dxa"/>
            <w:noWrap/>
          </w:tcPr>
          <w:p w14:paraId="66FE0348" w14:textId="77777777" w:rsidR="006B3AE5" w:rsidRDefault="00514A7B">
            <w:pPr>
              <w:spacing w:after="0"/>
              <w:rPr>
                <w:sz w:val="22"/>
                <w:szCs w:val="22"/>
                <w:lang w:eastAsia="zh-CN"/>
              </w:rPr>
            </w:pPr>
            <w:r>
              <w:rPr>
                <w:sz w:val="22"/>
                <w:szCs w:val="22"/>
                <w:lang w:eastAsia="zh-CN"/>
              </w:rPr>
              <w:t>Google</w:t>
            </w:r>
          </w:p>
        </w:tc>
        <w:tc>
          <w:tcPr>
            <w:tcW w:w="2430" w:type="dxa"/>
          </w:tcPr>
          <w:p w14:paraId="39D0C9FB" w14:textId="77777777" w:rsidR="006B3AE5" w:rsidRDefault="00514A7B">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19E18072" w14:textId="77777777" w:rsidR="006B3AE5" w:rsidRDefault="00514A7B">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6B3AE5" w14:paraId="6BD59A09" w14:textId="77777777">
        <w:trPr>
          <w:trHeight w:val="300"/>
        </w:trPr>
        <w:tc>
          <w:tcPr>
            <w:tcW w:w="1795" w:type="dxa"/>
            <w:noWrap/>
          </w:tcPr>
          <w:p w14:paraId="3123C323" w14:textId="77777777" w:rsidR="006B3AE5" w:rsidRDefault="00514A7B">
            <w:pPr>
              <w:spacing w:after="0"/>
              <w:rPr>
                <w:sz w:val="22"/>
                <w:szCs w:val="22"/>
                <w:lang w:eastAsia="zh-CN"/>
              </w:rPr>
            </w:pPr>
            <w:r>
              <w:rPr>
                <w:sz w:val="22"/>
                <w:szCs w:val="22"/>
                <w:lang w:eastAsia="zh-CN"/>
              </w:rPr>
              <w:t>Qualcomm</w:t>
            </w:r>
          </w:p>
        </w:tc>
        <w:tc>
          <w:tcPr>
            <w:tcW w:w="2430" w:type="dxa"/>
          </w:tcPr>
          <w:p w14:paraId="4401D3AE" w14:textId="77777777" w:rsidR="006B3AE5" w:rsidRDefault="00514A7B">
            <w:pPr>
              <w:spacing w:after="0"/>
              <w:rPr>
                <w:sz w:val="22"/>
                <w:szCs w:val="22"/>
                <w:lang w:eastAsia="zh-CN"/>
              </w:rPr>
            </w:pPr>
            <w:r>
              <w:rPr>
                <w:sz w:val="22"/>
                <w:szCs w:val="22"/>
                <w:lang w:eastAsia="zh-CN"/>
              </w:rPr>
              <w:t>Agree</w:t>
            </w:r>
          </w:p>
        </w:tc>
        <w:tc>
          <w:tcPr>
            <w:tcW w:w="5125" w:type="dxa"/>
            <w:noWrap/>
          </w:tcPr>
          <w:p w14:paraId="15229C5F" w14:textId="77777777" w:rsidR="006B3AE5" w:rsidRDefault="006B3AE5">
            <w:pPr>
              <w:spacing w:after="0"/>
              <w:rPr>
                <w:sz w:val="22"/>
                <w:szCs w:val="22"/>
                <w:lang w:eastAsia="zh-CN"/>
              </w:rPr>
            </w:pPr>
          </w:p>
        </w:tc>
      </w:tr>
      <w:tr w:rsidR="006B3AE5" w14:paraId="25487387" w14:textId="77777777">
        <w:trPr>
          <w:trHeight w:val="300"/>
        </w:trPr>
        <w:tc>
          <w:tcPr>
            <w:tcW w:w="1795" w:type="dxa"/>
            <w:noWrap/>
          </w:tcPr>
          <w:p w14:paraId="7C834DF1" w14:textId="77777777" w:rsidR="006B3AE5" w:rsidRDefault="00514A7B">
            <w:pPr>
              <w:spacing w:after="0"/>
              <w:rPr>
                <w:sz w:val="22"/>
                <w:szCs w:val="22"/>
                <w:lang w:val="en-US" w:eastAsia="zh-CN"/>
              </w:rPr>
            </w:pPr>
            <w:r>
              <w:rPr>
                <w:sz w:val="22"/>
                <w:szCs w:val="22"/>
                <w:lang w:eastAsia="zh-CN"/>
              </w:rPr>
              <w:t>NEC</w:t>
            </w:r>
          </w:p>
        </w:tc>
        <w:tc>
          <w:tcPr>
            <w:tcW w:w="2430" w:type="dxa"/>
          </w:tcPr>
          <w:p w14:paraId="54520E5C" w14:textId="77777777" w:rsidR="006B3AE5" w:rsidRDefault="00514A7B">
            <w:pPr>
              <w:spacing w:after="0"/>
              <w:rPr>
                <w:sz w:val="22"/>
                <w:szCs w:val="22"/>
                <w:lang w:val="en-US" w:eastAsia="zh-CN"/>
              </w:rPr>
            </w:pPr>
            <w:r>
              <w:rPr>
                <w:sz w:val="22"/>
                <w:szCs w:val="22"/>
                <w:lang w:eastAsia="zh-CN"/>
              </w:rPr>
              <w:t>Agree</w:t>
            </w:r>
          </w:p>
        </w:tc>
        <w:tc>
          <w:tcPr>
            <w:tcW w:w="5125" w:type="dxa"/>
            <w:noWrap/>
          </w:tcPr>
          <w:p w14:paraId="6AFDCA58" w14:textId="77777777" w:rsidR="006B3AE5" w:rsidRDefault="006B3AE5">
            <w:pPr>
              <w:spacing w:after="0"/>
              <w:rPr>
                <w:sz w:val="22"/>
                <w:szCs w:val="22"/>
                <w:lang w:val="en-US" w:eastAsia="zh-CN"/>
              </w:rPr>
            </w:pPr>
          </w:p>
        </w:tc>
      </w:tr>
      <w:tr w:rsidR="006B3AE5" w14:paraId="5D32344B" w14:textId="77777777">
        <w:trPr>
          <w:trHeight w:val="300"/>
        </w:trPr>
        <w:tc>
          <w:tcPr>
            <w:tcW w:w="1795" w:type="dxa"/>
            <w:noWrap/>
          </w:tcPr>
          <w:p w14:paraId="6784C8B3"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C145FE1" w14:textId="77777777" w:rsidR="006B3AE5" w:rsidRDefault="00514A7B">
            <w:pPr>
              <w:spacing w:after="0"/>
              <w:rPr>
                <w:sz w:val="22"/>
                <w:szCs w:val="22"/>
                <w:lang w:eastAsia="zh-CN"/>
              </w:rPr>
            </w:pPr>
            <w:r>
              <w:rPr>
                <w:rFonts w:eastAsiaTheme="minorEastAsia"/>
                <w:sz w:val="22"/>
                <w:szCs w:val="22"/>
                <w:lang w:eastAsia="zh-CN"/>
              </w:rPr>
              <w:t>Yes with comments</w:t>
            </w:r>
          </w:p>
        </w:tc>
        <w:tc>
          <w:tcPr>
            <w:tcW w:w="5125" w:type="dxa"/>
            <w:noWrap/>
          </w:tcPr>
          <w:p w14:paraId="64AF274F" w14:textId="77777777" w:rsidR="006B3AE5" w:rsidRDefault="00514A7B">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w:t>
            </w:r>
            <w:r>
              <w:rPr>
                <w:rFonts w:eastAsiaTheme="minorEastAsia"/>
                <w:lang w:eastAsia="zh-CN"/>
              </w:rPr>
              <w:lastRenderedPageBreak/>
              <w:t>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2E83E32F" w14:textId="77777777" w:rsidR="006B3AE5" w:rsidRDefault="006B3AE5">
            <w:pPr>
              <w:spacing w:after="0"/>
              <w:rPr>
                <w:rFonts w:eastAsiaTheme="minorEastAsia"/>
                <w:lang w:eastAsia="zh-CN"/>
              </w:rPr>
            </w:pPr>
          </w:p>
          <w:p w14:paraId="14AF419E" w14:textId="77777777" w:rsidR="006B3AE5" w:rsidRDefault="00514A7B">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14:paraId="2274FF13" w14:textId="77777777" w:rsidR="006B3AE5" w:rsidRDefault="00514A7B">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D6A49F9" w14:textId="77777777" w:rsidR="006B3AE5" w:rsidRDefault="00514A7B">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1A4DFFF" w14:textId="77777777" w:rsidR="006B3AE5" w:rsidRDefault="00514A7B">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w:t>
            </w:r>
            <w:proofErr w:type="spellStart"/>
            <w:r>
              <w:rPr>
                <w:rFonts w:eastAsia="宋体"/>
                <w:snapToGrid w:val="0"/>
                <w:lang w:eastAsia="zh-CN"/>
              </w:rPr>
              <w:t>eNB</w:t>
            </w:r>
            <w:proofErr w:type="spellEnd"/>
            <w:r>
              <w:rPr>
                <w:rFonts w:eastAsia="宋体"/>
                <w:snapToGrid w:val="0"/>
                <w:lang w:eastAsia="zh-CN"/>
              </w:rPr>
              <w:t xml:space="preserve"> extend the current GNSS validity duration for the UE. </w:t>
            </w:r>
            <w:r>
              <w:rPr>
                <w:rFonts w:eastAsiaTheme="minorEastAsia"/>
                <w:lang w:eastAsia="zh-CN"/>
              </w:rPr>
              <w:t>That would result in longer interval between two times successive GNSS reacquisitions.</w:t>
            </w:r>
          </w:p>
        </w:tc>
      </w:tr>
      <w:tr w:rsidR="006B3AE5" w14:paraId="52C9171F" w14:textId="77777777">
        <w:trPr>
          <w:trHeight w:val="300"/>
        </w:trPr>
        <w:tc>
          <w:tcPr>
            <w:tcW w:w="1795" w:type="dxa"/>
            <w:noWrap/>
          </w:tcPr>
          <w:p w14:paraId="6A0D086C"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1108F5A6"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FC48FB0" w14:textId="77777777" w:rsidR="006B3AE5" w:rsidRDefault="006B3AE5">
            <w:pPr>
              <w:spacing w:after="0"/>
              <w:rPr>
                <w:sz w:val="22"/>
                <w:szCs w:val="22"/>
                <w:lang w:eastAsia="zh-CN"/>
              </w:rPr>
            </w:pPr>
          </w:p>
        </w:tc>
      </w:tr>
      <w:tr w:rsidR="006B3AE5" w14:paraId="5062CC86" w14:textId="77777777">
        <w:trPr>
          <w:trHeight w:val="300"/>
        </w:trPr>
        <w:tc>
          <w:tcPr>
            <w:tcW w:w="1795" w:type="dxa"/>
            <w:noWrap/>
          </w:tcPr>
          <w:p w14:paraId="0788E55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9D315B8"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1F508E4" w14:textId="77777777" w:rsidR="006B3AE5" w:rsidRDefault="00514A7B">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6B3AE5" w14:paraId="65A76A01" w14:textId="77777777">
        <w:trPr>
          <w:trHeight w:val="300"/>
        </w:trPr>
        <w:tc>
          <w:tcPr>
            <w:tcW w:w="1795" w:type="dxa"/>
            <w:noWrap/>
          </w:tcPr>
          <w:p w14:paraId="794D054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AD02B0B" w14:textId="77777777" w:rsidR="006B3AE5" w:rsidRDefault="006B3AE5">
            <w:pPr>
              <w:spacing w:after="0"/>
              <w:rPr>
                <w:sz w:val="22"/>
                <w:szCs w:val="22"/>
                <w:lang w:eastAsia="zh-CN"/>
              </w:rPr>
            </w:pPr>
          </w:p>
        </w:tc>
        <w:tc>
          <w:tcPr>
            <w:tcW w:w="5125" w:type="dxa"/>
            <w:noWrap/>
          </w:tcPr>
          <w:p w14:paraId="3F100BF4" w14:textId="77777777" w:rsidR="006B3AE5" w:rsidRDefault="00514A7B">
            <w:pPr>
              <w:spacing w:after="0"/>
              <w:rPr>
                <w:sz w:val="22"/>
                <w:szCs w:val="22"/>
                <w:lang w:eastAsia="zh-CN"/>
              </w:rPr>
            </w:pPr>
            <w:r>
              <w:rPr>
                <w:sz w:val="22"/>
                <w:szCs w:val="22"/>
                <w:lang w:eastAsia="zh-CN"/>
              </w:rPr>
              <w:t xml:space="preserve">We can wait for the progress of RAN1. </w:t>
            </w:r>
          </w:p>
        </w:tc>
      </w:tr>
      <w:tr w:rsidR="006B3AE5" w14:paraId="1CB7CCB4" w14:textId="77777777">
        <w:trPr>
          <w:trHeight w:val="300"/>
        </w:trPr>
        <w:tc>
          <w:tcPr>
            <w:tcW w:w="1795" w:type="dxa"/>
            <w:noWrap/>
          </w:tcPr>
          <w:p w14:paraId="629A8473" w14:textId="77777777" w:rsidR="006B3AE5" w:rsidRDefault="00514A7B">
            <w:pPr>
              <w:spacing w:after="0"/>
              <w:rPr>
                <w:sz w:val="22"/>
                <w:szCs w:val="22"/>
                <w:lang w:eastAsia="zh-CN"/>
              </w:rPr>
            </w:pPr>
            <w:r>
              <w:rPr>
                <w:rFonts w:eastAsiaTheme="minorEastAsia" w:hint="eastAsia"/>
                <w:sz w:val="22"/>
                <w:szCs w:val="22"/>
                <w:lang w:eastAsia="zh-CN"/>
              </w:rPr>
              <w:lastRenderedPageBreak/>
              <w:t>CATT</w:t>
            </w:r>
          </w:p>
        </w:tc>
        <w:tc>
          <w:tcPr>
            <w:tcW w:w="2430" w:type="dxa"/>
          </w:tcPr>
          <w:p w14:paraId="5CD812AE" w14:textId="77777777" w:rsidR="006B3AE5" w:rsidRDefault="00514A7B">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6851946B"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6B3AE5" w14:paraId="3A097510" w14:textId="77777777">
        <w:trPr>
          <w:trHeight w:val="300"/>
        </w:trPr>
        <w:tc>
          <w:tcPr>
            <w:tcW w:w="1795" w:type="dxa"/>
            <w:noWrap/>
          </w:tcPr>
          <w:p w14:paraId="5234C438" w14:textId="77777777" w:rsidR="006B3AE5" w:rsidRDefault="00514A7B">
            <w:pPr>
              <w:spacing w:after="0"/>
              <w:rPr>
                <w:rFonts w:eastAsiaTheme="minorEastAsia"/>
                <w:sz w:val="22"/>
                <w:szCs w:val="22"/>
                <w:lang w:eastAsia="zh-CN"/>
              </w:rPr>
            </w:pPr>
            <w:r>
              <w:rPr>
                <w:sz w:val="22"/>
                <w:szCs w:val="22"/>
                <w:lang w:val="en-US" w:eastAsia="zh-CN"/>
              </w:rPr>
              <w:t>MediaTek</w:t>
            </w:r>
          </w:p>
        </w:tc>
        <w:tc>
          <w:tcPr>
            <w:tcW w:w="2430" w:type="dxa"/>
          </w:tcPr>
          <w:p w14:paraId="4D588657"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82683F5"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58A12B5D" w14:textId="77777777" w:rsidR="006B3AE5" w:rsidRDefault="00514A7B">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6B3AE5" w14:paraId="7B66C093" w14:textId="77777777">
        <w:trPr>
          <w:trHeight w:val="371"/>
        </w:trPr>
        <w:tc>
          <w:tcPr>
            <w:tcW w:w="1795" w:type="dxa"/>
            <w:noWrap/>
          </w:tcPr>
          <w:p w14:paraId="17DCBE55"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0A7E7C5A"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31754863" w14:textId="77777777" w:rsidR="006B3AE5" w:rsidRDefault="006B3AE5">
            <w:pPr>
              <w:spacing w:after="0"/>
              <w:rPr>
                <w:sz w:val="22"/>
                <w:szCs w:val="22"/>
                <w:lang w:eastAsia="zh-CN"/>
              </w:rPr>
            </w:pPr>
          </w:p>
        </w:tc>
      </w:tr>
      <w:tr w:rsidR="006B3AE5" w14:paraId="031ACB7C" w14:textId="77777777">
        <w:trPr>
          <w:trHeight w:val="371"/>
        </w:trPr>
        <w:tc>
          <w:tcPr>
            <w:tcW w:w="1795" w:type="dxa"/>
            <w:noWrap/>
          </w:tcPr>
          <w:p w14:paraId="2FF6B39A"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654D983" w14:textId="77777777" w:rsidR="006B3AE5" w:rsidRDefault="00514A7B">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202943C5" w14:textId="77777777" w:rsidR="006B3AE5" w:rsidRDefault="00514A7B">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6A19937D" w14:textId="77777777" w:rsidR="006B3AE5" w:rsidRDefault="006B3AE5">
            <w:pPr>
              <w:spacing w:after="0"/>
              <w:rPr>
                <w:sz w:val="22"/>
                <w:szCs w:val="22"/>
                <w:lang w:eastAsia="zh-CN"/>
              </w:rPr>
            </w:pPr>
          </w:p>
          <w:p w14:paraId="723C01B7" w14:textId="77777777" w:rsidR="006B3AE5" w:rsidRDefault="00514A7B">
            <w:pPr>
              <w:spacing w:after="0"/>
              <w:rPr>
                <w:sz w:val="22"/>
                <w:szCs w:val="22"/>
                <w:lang w:eastAsia="zh-CN"/>
              </w:rPr>
            </w:pPr>
            <w:r>
              <w:rPr>
                <w:sz w:val="22"/>
                <w:szCs w:val="22"/>
                <w:lang w:eastAsia="zh-CN"/>
              </w:rPr>
              <w:t xml:space="preserve">However, we don’t have a strong concern if the majority of companies want to optimise.  </w:t>
            </w:r>
          </w:p>
        </w:tc>
      </w:tr>
      <w:tr w:rsidR="006B3AE5" w14:paraId="0B8B58EE" w14:textId="77777777">
        <w:trPr>
          <w:trHeight w:val="371"/>
        </w:trPr>
        <w:tc>
          <w:tcPr>
            <w:tcW w:w="1795" w:type="dxa"/>
            <w:noWrap/>
          </w:tcPr>
          <w:p w14:paraId="35FD0D3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7F0E786"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FEEE9C6" w14:textId="77777777" w:rsidR="006B3AE5" w:rsidRDefault="006B3AE5">
            <w:pPr>
              <w:spacing w:after="0"/>
              <w:rPr>
                <w:sz w:val="22"/>
                <w:szCs w:val="22"/>
                <w:lang w:eastAsia="zh-CN"/>
              </w:rPr>
            </w:pPr>
          </w:p>
        </w:tc>
      </w:tr>
      <w:tr w:rsidR="009C3832" w14:paraId="1AFA0065" w14:textId="77777777">
        <w:trPr>
          <w:trHeight w:val="371"/>
        </w:trPr>
        <w:tc>
          <w:tcPr>
            <w:tcW w:w="1795" w:type="dxa"/>
            <w:noWrap/>
          </w:tcPr>
          <w:p w14:paraId="7770E5FE" w14:textId="1549873F"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1344A64" w14:textId="40D64205" w:rsidR="009C3832" w:rsidRDefault="009C3832" w:rsidP="009C3832">
            <w:pPr>
              <w:spacing w:after="0"/>
              <w:rPr>
                <w:sz w:val="22"/>
                <w:szCs w:val="22"/>
                <w:lang w:val="en-US" w:eastAsia="zh-CN"/>
              </w:rPr>
            </w:pPr>
            <w:r>
              <w:rPr>
                <w:rFonts w:eastAsiaTheme="minorEastAsia"/>
                <w:sz w:val="22"/>
                <w:szCs w:val="22"/>
                <w:lang w:eastAsia="zh-CN"/>
              </w:rPr>
              <w:t>Agree with comment</w:t>
            </w:r>
          </w:p>
        </w:tc>
        <w:tc>
          <w:tcPr>
            <w:tcW w:w="5125" w:type="dxa"/>
          </w:tcPr>
          <w:p w14:paraId="76AF9440" w14:textId="77777777" w:rsidR="009C3832" w:rsidRDefault="009C3832" w:rsidP="009C3832">
            <w:pPr>
              <w:spacing w:after="0"/>
              <w:rPr>
                <w:sz w:val="22"/>
                <w:szCs w:val="22"/>
                <w:lang w:eastAsia="zh-CN"/>
              </w:rPr>
            </w:pPr>
            <w:r>
              <w:rPr>
                <w:sz w:val="22"/>
                <w:szCs w:val="22"/>
                <w:lang w:eastAsia="zh-CN"/>
              </w:rPr>
              <w:t xml:space="preserve">The details may need to be FFS. </w:t>
            </w:r>
          </w:p>
          <w:p w14:paraId="0E16C7C1" w14:textId="48D764AB" w:rsidR="009C3832" w:rsidRDefault="009C3832" w:rsidP="009C3832">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A03159" w14:paraId="0CD79010" w14:textId="77777777" w:rsidTr="00A03159">
        <w:trPr>
          <w:trHeight w:val="371"/>
        </w:trPr>
        <w:tc>
          <w:tcPr>
            <w:tcW w:w="1795" w:type="dxa"/>
            <w:noWrap/>
          </w:tcPr>
          <w:p w14:paraId="2058FB00"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10A1E9B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E910773" w14:textId="77777777" w:rsidR="00A03159" w:rsidRDefault="00A03159" w:rsidP="0038374B">
            <w:pPr>
              <w:spacing w:after="0"/>
              <w:rPr>
                <w:sz w:val="22"/>
                <w:szCs w:val="22"/>
                <w:lang w:eastAsia="zh-CN"/>
              </w:rPr>
            </w:pPr>
          </w:p>
        </w:tc>
      </w:tr>
    </w:tbl>
    <w:p w14:paraId="7BDF49A5" w14:textId="77777777" w:rsidR="006B3AE5" w:rsidRDefault="006B3AE5">
      <w:pPr>
        <w:jc w:val="both"/>
        <w:rPr>
          <w:rFonts w:ascii="Arial" w:eastAsia="Arial" w:hAnsi="Arial" w:cs="Arial"/>
          <w:b/>
          <w:bCs/>
          <w:color w:val="000099"/>
          <w:sz w:val="22"/>
          <w:szCs w:val="22"/>
          <w:u w:val="single"/>
        </w:rPr>
      </w:pPr>
    </w:p>
    <w:p w14:paraId="40193F12" w14:textId="3986EF29"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1C671CE" w14:textId="6BDD0071" w:rsidR="001A7761" w:rsidRPr="001A7761" w:rsidRDefault="001A7761">
      <w:pPr>
        <w:jc w:val="both"/>
        <w:rPr>
          <w:rFonts w:ascii="Arial" w:eastAsia="Arial" w:hAnsi="Arial" w:cs="Arial"/>
          <w:color w:val="000099"/>
        </w:rPr>
      </w:pPr>
      <w:r w:rsidRPr="001A7761">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w:t>
      </w:r>
      <w:proofErr w:type="spellStart"/>
      <w:r w:rsidRPr="001A7761">
        <w:rPr>
          <w:rFonts w:ascii="Arial" w:eastAsia="Arial" w:hAnsi="Arial" w:cs="Arial"/>
          <w:color w:val="000099"/>
        </w:rPr>
        <w:t>Turkcell</w:t>
      </w:r>
      <w:proofErr w:type="spellEnd"/>
      <w:r w:rsidRPr="001A7761">
        <w:rPr>
          <w:rFonts w:ascii="Arial" w:eastAsia="Arial" w:hAnsi="Arial" w:cs="Arial"/>
          <w:color w:val="000099"/>
        </w:rPr>
        <w:t xml:space="preserve"> and Interdigital) prefer to wait for more progress in RAN1. Ericsson (although agreeing to it) has also commented to wait for RAN1. </w:t>
      </w:r>
      <w:proofErr w:type="spellStart"/>
      <w:r w:rsidRPr="001A7761">
        <w:rPr>
          <w:rFonts w:ascii="Arial" w:eastAsia="Arial" w:hAnsi="Arial" w:cs="Arial"/>
          <w:color w:val="000099"/>
        </w:rPr>
        <w:t>Oppo</w:t>
      </w:r>
      <w:proofErr w:type="spellEnd"/>
      <w:r w:rsidRPr="001A7761">
        <w:rPr>
          <w:rFonts w:ascii="Arial" w:eastAsia="Arial" w:hAnsi="Arial" w:cs="Arial"/>
          <w:color w:val="000099"/>
        </w:rPr>
        <w:t xml:space="preserve">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0891C7EC" w14:textId="30429E54" w:rsidR="001A7761" w:rsidRDefault="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3956065" w14:textId="77777777" w:rsidR="006B3AE5" w:rsidRDefault="006B3AE5">
      <w:pPr>
        <w:jc w:val="both"/>
        <w:rPr>
          <w:rFonts w:ascii="Arial" w:eastAsia="Arial" w:hAnsi="Arial" w:cs="Arial"/>
          <w:b/>
          <w:bCs/>
          <w:color w:val="0000CC"/>
        </w:rPr>
      </w:pPr>
    </w:p>
    <w:p w14:paraId="349FC7C7" w14:textId="77777777" w:rsidR="006B3AE5" w:rsidRDefault="00514A7B">
      <w:pPr>
        <w:jc w:val="both"/>
        <w:rPr>
          <w:rFonts w:ascii="Arial" w:hAnsi="Arial" w:cs="Arial"/>
          <w:b/>
          <w:bCs/>
          <w:sz w:val="36"/>
          <w:szCs w:val="36"/>
        </w:rPr>
      </w:pPr>
      <w:r>
        <w:rPr>
          <w:rFonts w:ascii="Arial" w:hAnsi="Arial" w:cs="Arial"/>
          <w:b/>
          <w:bCs/>
          <w:sz w:val="36"/>
          <w:szCs w:val="36"/>
        </w:rPr>
        <w:t>3.3 GNSS validity duration report</w:t>
      </w:r>
    </w:p>
    <w:p w14:paraId="70BFE2E6" w14:textId="77777777" w:rsidR="006B3AE5" w:rsidRDefault="00514A7B">
      <w:pPr>
        <w:pStyle w:val="af2"/>
        <w:numPr>
          <w:ilvl w:val="0"/>
          <w:numId w:val="6"/>
        </w:numPr>
        <w:jc w:val="both"/>
        <w:rPr>
          <w:rFonts w:ascii="Arial" w:eastAsia="Arial" w:hAnsi="Arial" w:cs="Arial"/>
          <w:b/>
          <w:color w:val="000000"/>
          <w:u w:val="single"/>
        </w:rPr>
      </w:pPr>
      <w:r>
        <w:rPr>
          <w:rFonts w:ascii="Arial" w:eastAsia="Arial" w:hAnsi="Arial" w:cs="Arial" w:hint="eastAsia"/>
          <w:b/>
          <w:color w:val="000000"/>
          <w:u w:val="single"/>
        </w:rPr>
        <w:lastRenderedPageBreak/>
        <w:t>R</w:t>
      </w:r>
      <w:r>
        <w:rPr>
          <w:rFonts w:ascii="Arial" w:eastAsia="Arial" w:hAnsi="Arial" w:cs="Arial"/>
          <w:b/>
          <w:color w:val="000000"/>
          <w:u w:val="single"/>
        </w:rPr>
        <w:t>emaining validity duration or whole validity duration</w:t>
      </w:r>
    </w:p>
    <w:p w14:paraId="0C7087F2"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6B3AE5" w14:paraId="51890884" w14:textId="77777777">
        <w:tc>
          <w:tcPr>
            <w:tcW w:w="9350" w:type="dxa"/>
          </w:tcPr>
          <w:p w14:paraId="541C0217" w14:textId="77777777" w:rsidR="006B3AE5" w:rsidRDefault="00514A7B">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111899D4"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ontributions in [1], [2], [3], [5], [7]</w:t>
      </w:r>
      <w:proofErr w:type="gramStart"/>
      <w:r>
        <w:rPr>
          <w:rFonts w:ascii="Arial" w:eastAsia="Arial" w:hAnsi="Arial" w:cs="Arial"/>
        </w:rPr>
        <w:t>,[</w:t>
      </w:r>
      <w:proofErr w:type="gramEnd"/>
      <w:r>
        <w:rPr>
          <w:rFonts w:ascii="Arial" w:eastAsia="Arial" w:hAnsi="Arial" w:cs="Arial"/>
        </w:rPr>
        <w:t xml:space="preserve">9],[10],[11],[14],[15], [16] think the duration should be remaining validity duration while the contributions in [4],[8],[13] think the duration can be the whole duration. </w:t>
      </w:r>
    </w:p>
    <w:p w14:paraId="77D226BD"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42520DD" w14:textId="77777777" w:rsidR="006B3AE5" w:rsidRDefault="00514A7B">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ad"/>
        <w:tblW w:w="9350" w:type="dxa"/>
        <w:tblLayout w:type="fixed"/>
        <w:tblLook w:val="04A0" w:firstRow="1" w:lastRow="0" w:firstColumn="1" w:lastColumn="0" w:noHBand="0" w:noVBand="1"/>
      </w:tblPr>
      <w:tblGrid>
        <w:gridCol w:w="1795"/>
        <w:gridCol w:w="2430"/>
        <w:gridCol w:w="5125"/>
      </w:tblGrid>
      <w:tr w:rsidR="006B3AE5" w14:paraId="08495E55" w14:textId="77777777">
        <w:trPr>
          <w:trHeight w:val="300"/>
        </w:trPr>
        <w:tc>
          <w:tcPr>
            <w:tcW w:w="1795" w:type="dxa"/>
            <w:noWrap/>
          </w:tcPr>
          <w:p w14:paraId="2F6A900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624634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D00F1C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803AB55" w14:textId="77777777">
        <w:trPr>
          <w:trHeight w:val="300"/>
        </w:trPr>
        <w:tc>
          <w:tcPr>
            <w:tcW w:w="1795" w:type="dxa"/>
            <w:noWrap/>
          </w:tcPr>
          <w:p w14:paraId="01B484F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55E10B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4B4D2B2" w14:textId="77777777" w:rsidR="006B3AE5" w:rsidRDefault="00514A7B">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6B3AE5" w14:paraId="1248DA63" w14:textId="77777777">
        <w:trPr>
          <w:trHeight w:val="300"/>
        </w:trPr>
        <w:tc>
          <w:tcPr>
            <w:tcW w:w="1795" w:type="dxa"/>
            <w:noWrap/>
          </w:tcPr>
          <w:p w14:paraId="2FD09AB3" w14:textId="77777777" w:rsidR="006B3AE5" w:rsidRDefault="00514A7B">
            <w:pPr>
              <w:spacing w:after="0"/>
              <w:rPr>
                <w:sz w:val="22"/>
                <w:szCs w:val="22"/>
                <w:lang w:eastAsia="zh-CN"/>
              </w:rPr>
            </w:pPr>
            <w:r>
              <w:rPr>
                <w:sz w:val="22"/>
                <w:szCs w:val="22"/>
                <w:lang w:eastAsia="zh-CN"/>
              </w:rPr>
              <w:t>Intel</w:t>
            </w:r>
          </w:p>
        </w:tc>
        <w:tc>
          <w:tcPr>
            <w:tcW w:w="2430" w:type="dxa"/>
          </w:tcPr>
          <w:p w14:paraId="70CB8829" w14:textId="77777777" w:rsidR="006B3AE5" w:rsidRDefault="00514A7B">
            <w:pPr>
              <w:spacing w:after="0"/>
              <w:rPr>
                <w:b/>
                <w:bCs/>
                <w:sz w:val="22"/>
                <w:szCs w:val="22"/>
                <w:lang w:eastAsia="zh-CN"/>
              </w:rPr>
            </w:pPr>
            <w:r>
              <w:rPr>
                <w:b/>
                <w:bCs/>
                <w:sz w:val="22"/>
                <w:szCs w:val="22"/>
                <w:lang w:eastAsia="zh-CN"/>
              </w:rPr>
              <w:t>Agree</w:t>
            </w:r>
          </w:p>
        </w:tc>
        <w:tc>
          <w:tcPr>
            <w:tcW w:w="5125" w:type="dxa"/>
            <w:noWrap/>
          </w:tcPr>
          <w:p w14:paraId="4B338381" w14:textId="77777777" w:rsidR="006B3AE5" w:rsidRDefault="006B3AE5">
            <w:pPr>
              <w:spacing w:after="0"/>
              <w:rPr>
                <w:sz w:val="22"/>
                <w:szCs w:val="22"/>
                <w:lang w:eastAsia="zh-CN"/>
              </w:rPr>
            </w:pPr>
          </w:p>
        </w:tc>
      </w:tr>
      <w:tr w:rsidR="006B3AE5" w14:paraId="6B31547E" w14:textId="77777777">
        <w:trPr>
          <w:trHeight w:val="300"/>
        </w:trPr>
        <w:tc>
          <w:tcPr>
            <w:tcW w:w="1795" w:type="dxa"/>
            <w:noWrap/>
          </w:tcPr>
          <w:p w14:paraId="0FEEB85F" w14:textId="77777777" w:rsidR="006B3AE5" w:rsidRDefault="00514A7B">
            <w:pPr>
              <w:spacing w:after="0"/>
              <w:rPr>
                <w:sz w:val="22"/>
                <w:szCs w:val="22"/>
                <w:lang w:eastAsia="zh-CN"/>
              </w:rPr>
            </w:pPr>
            <w:r>
              <w:rPr>
                <w:sz w:val="22"/>
                <w:szCs w:val="22"/>
                <w:lang w:eastAsia="zh-CN"/>
              </w:rPr>
              <w:t>Nokia</w:t>
            </w:r>
          </w:p>
        </w:tc>
        <w:tc>
          <w:tcPr>
            <w:tcW w:w="2430" w:type="dxa"/>
          </w:tcPr>
          <w:p w14:paraId="5423D506" w14:textId="77777777" w:rsidR="006B3AE5" w:rsidRDefault="00514A7B">
            <w:pPr>
              <w:spacing w:after="0"/>
              <w:rPr>
                <w:sz w:val="22"/>
                <w:szCs w:val="22"/>
                <w:lang w:eastAsia="zh-CN"/>
              </w:rPr>
            </w:pPr>
            <w:r>
              <w:rPr>
                <w:sz w:val="22"/>
                <w:szCs w:val="22"/>
                <w:lang w:eastAsia="zh-CN"/>
              </w:rPr>
              <w:t>Agree</w:t>
            </w:r>
          </w:p>
        </w:tc>
        <w:tc>
          <w:tcPr>
            <w:tcW w:w="5125" w:type="dxa"/>
            <w:noWrap/>
          </w:tcPr>
          <w:p w14:paraId="7DB03013" w14:textId="77777777" w:rsidR="006B3AE5" w:rsidRDefault="00514A7B">
            <w:pPr>
              <w:spacing w:after="0"/>
              <w:rPr>
                <w:sz w:val="22"/>
                <w:szCs w:val="22"/>
                <w:lang w:eastAsia="zh-CN"/>
              </w:rPr>
            </w:pPr>
            <w:r>
              <w:rPr>
                <w:sz w:val="22"/>
                <w:szCs w:val="22"/>
                <w:lang w:eastAsia="zh-CN"/>
              </w:rPr>
              <w:t>Following Rel-17 principle is fine.</w:t>
            </w:r>
          </w:p>
        </w:tc>
      </w:tr>
      <w:tr w:rsidR="006B3AE5" w14:paraId="11ED7513" w14:textId="77777777">
        <w:trPr>
          <w:trHeight w:val="300"/>
        </w:trPr>
        <w:tc>
          <w:tcPr>
            <w:tcW w:w="1795" w:type="dxa"/>
            <w:noWrap/>
          </w:tcPr>
          <w:p w14:paraId="5E834EE5" w14:textId="77777777" w:rsidR="006B3AE5" w:rsidRDefault="00514A7B">
            <w:pPr>
              <w:spacing w:after="0"/>
              <w:rPr>
                <w:sz w:val="22"/>
                <w:szCs w:val="22"/>
                <w:lang w:eastAsia="zh-CN"/>
              </w:rPr>
            </w:pPr>
            <w:r>
              <w:rPr>
                <w:sz w:val="22"/>
                <w:szCs w:val="22"/>
                <w:lang w:eastAsia="zh-CN"/>
              </w:rPr>
              <w:t>Samsung</w:t>
            </w:r>
          </w:p>
        </w:tc>
        <w:tc>
          <w:tcPr>
            <w:tcW w:w="2430" w:type="dxa"/>
          </w:tcPr>
          <w:p w14:paraId="6E76A166" w14:textId="77777777" w:rsidR="006B3AE5" w:rsidRDefault="00514A7B">
            <w:pPr>
              <w:spacing w:after="0"/>
              <w:rPr>
                <w:sz w:val="22"/>
                <w:szCs w:val="22"/>
                <w:lang w:eastAsia="zh-CN"/>
              </w:rPr>
            </w:pPr>
            <w:r>
              <w:rPr>
                <w:sz w:val="22"/>
                <w:szCs w:val="22"/>
                <w:lang w:eastAsia="zh-CN"/>
              </w:rPr>
              <w:t>Agree</w:t>
            </w:r>
          </w:p>
        </w:tc>
        <w:tc>
          <w:tcPr>
            <w:tcW w:w="5125" w:type="dxa"/>
            <w:noWrap/>
          </w:tcPr>
          <w:p w14:paraId="581AA9B5" w14:textId="77777777" w:rsidR="006B3AE5" w:rsidRDefault="00514A7B">
            <w:pPr>
              <w:spacing w:after="0"/>
              <w:rPr>
                <w:sz w:val="22"/>
                <w:szCs w:val="22"/>
                <w:lang w:eastAsia="zh-CN"/>
              </w:rPr>
            </w:pPr>
            <w:r>
              <w:rPr>
                <w:sz w:val="22"/>
                <w:szCs w:val="22"/>
                <w:lang w:eastAsia="zh-CN"/>
              </w:rPr>
              <w:t xml:space="preserve">Same as Rel-17. </w:t>
            </w:r>
          </w:p>
        </w:tc>
      </w:tr>
      <w:tr w:rsidR="006B3AE5" w14:paraId="67AA137D" w14:textId="77777777">
        <w:trPr>
          <w:trHeight w:val="300"/>
        </w:trPr>
        <w:tc>
          <w:tcPr>
            <w:tcW w:w="1795" w:type="dxa"/>
            <w:noWrap/>
          </w:tcPr>
          <w:p w14:paraId="5DB11817"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6DF621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66CD167" w14:textId="77777777" w:rsidR="006B3AE5" w:rsidRDefault="006B3AE5">
            <w:pPr>
              <w:spacing w:after="0"/>
              <w:rPr>
                <w:sz w:val="22"/>
                <w:szCs w:val="22"/>
                <w:lang w:eastAsia="zh-CN"/>
              </w:rPr>
            </w:pPr>
          </w:p>
        </w:tc>
      </w:tr>
      <w:tr w:rsidR="006B3AE5" w14:paraId="53D8E45E" w14:textId="77777777">
        <w:trPr>
          <w:trHeight w:val="300"/>
        </w:trPr>
        <w:tc>
          <w:tcPr>
            <w:tcW w:w="1795" w:type="dxa"/>
            <w:noWrap/>
          </w:tcPr>
          <w:p w14:paraId="02BA8FA9" w14:textId="77777777" w:rsidR="006B3AE5" w:rsidRDefault="00514A7B">
            <w:pPr>
              <w:spacing w:after="0"/>
              <w:rPr>
                <w:sz w:val="22"/>
                <w:szCs w:val="22"/>
                <w:lang w:eastAsia="zh-CN"/>
              </w:rPr>
            </w:pPr>
            <w:r>
              <w:rPr>
                <w:sz w:val="22"/>
                <w:szCs w:val="22"/>
                <w:lang w:eastAsia="zh-CN"/>
              </w:rPr>
              <w:t>Apple</w:t>
            </w:r>
          </w:p>
        </w:tc>
        <w:tc>
          <w:tcPr>
            <w:tcW w:w="2430" w:type="dxa"/>
          </w:tcPr>
          <w:p w14:paraId="4A25F36D" w14:textId="77777777" w:rsidR="006B3AE5" w:rsidRDefault="00514A7B">
            <w:pPr>
              <w:spacing w:after="0"/>
              <w:rPr>
                <w:sz w:val="22"/>
                <w:szCs w:val="22"/>
                <w:lang w:eastAsia="zh-CN"/>
              </w:rPr>
            </w:pPr>
            <w:r>
              <w:rPr>
                <w:sz w:val="22"/>
                <w:szCs w:val="22"/>
                <w:lang w:eastAsia="zh-CN"/>
              </w:rPr>
              <w:t>Agree</w:t>
            </w:r>
          </w:p>
        </w:tc>
        <w:tc>
          <w:tcPr>
            <w:tcW w:w="5125" w:type="dxa"/>
            <w:noWrap/>
          </w:tcPr>
          <w:p w14:paraId="2CF87CCF" w14:textId="77777777" w:rsidR="006B3AE5" w:rsidRDefault="00514A7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6B3AE5" w14:paraId="63525805" w14:textId="77777777">
        <w:trPr>
          <w:trHeight w:val="300"/>
        </w:trPr>
        <w:tc>
          <w:tcPr>
            <w:tcW w:w="1795" w:type="dxa"/>
            <w:noWrap/>
          </w:tcPr>
          <w:p w14:paraId="42BDDBD1" w14:textId="77777777" w:rsidR="006B3AE5" w:rsidRDefault="00514A7B">
            <w:pPr>
              <w:spacing w:after="0"/>
              <w:rPr>
                <w:sz w:val="22"/>
                <w:szCs w:val="22"/>
                <w:lang w:eastAsia="zh-CN"/>
              </w:rPr>
            </w:pPr>
            <w:r>
              <w:rPr>
                <w:sz w:val="22"/>
                <w:szCs w:val="22"/>
                <w:lang w:eastAsia="zh-CN"/>
              </w:rPr>
              <w:t>Google</w:t>
            </w:r>
          </w:p>
        </w:tc>
        <w:tc>
          <w:tcPr>
            <w:tcW w:w="2430" w:type="dxa"/>
          </w:tcPr>
          <w:p w14:paraId="08A6A97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CBFC0BF" w14:textId="77777777" w:rsidR="006B3AE5" w:rsidRDefault="00514A7B">
            <w:pPr>
              <w:spacing w:after="0"/>
              <w:rPr>
                <w:iCs/>
                <w:sz w:val="22"/>
                <w:szCs w:val="22"/>
                <w:lang w:eastAsia="en-US"/>
              </w:rPr>
            </w:pPr>
            <w:r>
              <w:rPr>
                <w:iCs/>
                <w:sz w:val="22"/>
                <w:szCs w:val="22"/>
                <w:lang w:eastAsia="en-US"/>
              </w:rPr>
              <w:t>To align the Rel-17 UE behaviour.</w:t>
            </w:r>
          </w:p>
        </w:tc>
      </w:tr>
      <w:tr w:rsidR="006B3AE5" w14:paraId="2A8DC21D" w14:textId="77777777">
        <w:trPr>
          <w:trHeight w:val="300"/>
        </w:trPr>
        <w:tc>
          <w:tcPr>
            <w:tcW w:w="1795" w:type="dxa"/>
            <w:noWrap/>
          </w:tcPr>
          <w:p w14:paraId="6907A2BD" w14:textId="77777777" w:rsidR="006B3AE5" w:rsidRDefault="00514A7B">
            <w:pPr>
              <w:spacing w:after="0"/>
              <w:rPr>
                <w:sz w:val="22"/>
                <w:szCs w:val="22"/>
                <w:lang w:eastAsia="zh-CN"/>
              </w:rPr>
            </w:pPr>
            <w:r>
              <w:rPr>
                <w:sz w:val="22"/>
                <w:szCs w:val="22"/>
                <w:lang w:eastAsia="zh-CN"/>
              </w:rPr>
              <w:t>Qualcomm</w:t>
            </w:r>
          </w:p>
        </w:tc>
        <w:tc>
          <w:tcPr>
            <w:tcW w:w="2430" w:type="dxa"/>
          </w:tcPr>
          <w:p w14:paraId="64FB0E37" w14:textId="77777777" w:rsidR="006B3AE5" w:rsidRDefault="00514A7B">
            <w:pPr>
              <w:spacing w:after="0"/>
              <w:rPr>
                <w:sz w:val="22"/>
                <w:szCs w:val="22"/>
                <w:lang w:eastAsia="zh-CN"/>
              </w:rPr>
            </w:pPr>
            <w:r>
              <w:rPr>
                <w:sz w:val="22"/>
                <w:szCs w:val="22"/>
                <w:lang w:eastAsia="zh-CN"/>
              </w:rPr>
              <w:t>Agree</w:t>
            </w:r>
          </w:p>
        </w:tc>
        <w:tc>
          <w:tcPr>
            <w:tcW w:w="5125" w:type="dxa"/>
            <w:noWrap/>
          </w:tcPr>
          <w:p w14:paraId="0E5D40DB" w14:textId="77777777" w:rsidR="006B3AE5" w:rsidRDefault="006B3AE5">
            <w:pPr>
              <w:spacing w:after="0"/>
              <w:rPr>
                <w:sz w:val="22"/>
                <w:szCs w:val="22"/>
                <w:lang w:eastAsia="zh-CN"/>
              </w:rPr>
            </w:pPr>
          </w:p>
        </w:tc>
      </w:tr>
      <w:tr w:rsidR="006B3AE5" w14:paraId="4D46501A" w14:textId="77777777">
        <w:trPr>
          <w:trHeight w:val="300"/>
        </w:trPr>
        <w:tc>
          <w:tcPr>
            <w:tcW w:w="1795" w:type="dxa"/>
            <w:noWrap/>
          </w:tcPr>
          <w:p w14:paraId="1B5CA0FD" w14:textId="77777777" w:rsidR="006B3AE5" w:rsidRDefault="00514A7B">
            <w:pPr>
              <w:spacing w:after="0"/>
              <w:rPr>
                <w:sz w:val="22"/>
                <w:szCs w:val="22"/>
                <w:lang w:val="en-US" w:eastAsia="zh-CN"/>
              </w:rPr>
            </w:pPr>
            <w:r>
              <w:rPr>
                <w:sz w:val="22"/>
                <w:szCs w:val="22"/>
                <w:lang w:eastAsia="zh-CN"/>
              </w:rPr>
              <w:t>NEC</w:t>
            </w:r>
          </w:p>
        </w:tc>
        <w:tc>
          <w:tcPr>
            <w:tcW w:w="2430" w:type="dxa"/>
          </w:tcPr>
          <w:p w14:paraId="4B98C434" w14:textId="77777777" w:rsidR="006B3AE5" w:rsidRDefault="00514A7B">
            <w:pPr>
              <w:spacing w:after="0"/>
              <w:rPr>
                <w:sz w:val="22"/>
                <w:szCs w:val="22"/>
                <w:lang w:val="en-US" w:eastAsia="zh-CN"/>
              </w:rPr>
            </w:pPr>
            <w:r>
              <w:rPr>
                <w:sz w:val="22"/>
                <w:szCs w:val="22"/>
                <w:lang w:eastAsia="zh-CN"/>
              </w:rPr>
              <w:t>Disagreed</w:t>
            </w:r>
          </w:p>
        </w:tc>
        <w:tc>
          <w:tcPr>
            <w:tcW w:w="5125" w:type="dxa"/>
            <w:noWrap/>
          </w:tcPr>
          <w:p w14:paraId="3EABE4DE" w14:textId="77777777" w:rsidR="006B3AE5" w:rsidRDefault="00514A7B">
            <w:pPr>
              <w:spacing w:after="0"/>
              <w:rPr>
                <w:rFonts w:ascii="Arial" w:hAnsi="Arial" w:cs="Arial"/>
              </w:rPr>
            </w:pPr>
            <w:r>
              <w:rPr>
                <w:rFonts w:ascii="Arial" w:hAnsi="Arial" w:cs="Arial"/>
              </w:rPr>
              <w:t xml:space="preserve">Report the whole GNSS validity duration could be enough and simple, and the start time of the whole validity duration could be the end of GNSS measurement gap triggered by </w:t>
            </w:r>
            <w:proofErr w:type="spellStart"/>
            <w:r>
              <w:rPr>
                <w:rFonts w:ascii="Arial" w:hAnsi="Arial" w:cs="Arial"/>
              </w:rPr>
              <w:t>gNB</w:t>
            </w:r>
            <w:proofErr w:type="spellEnd"/>
          </w:p>
          <w:p w14:paraId="6377FAA7" w14:textId="77777777" w:rsidR="006B3AE5" w:rsidRDefault="006B3AE5">
            <w:pPr>
              <w:spacing w:after="0"/>
              <w:rPr>
                <w:sz w:val="22"/>
                <w:szCs w:val="22"/>
                <w:lang w:eastAsia="zh-CN"/>
              </w:rPr>
            </w:pPr>
          </w:p>
          <w:p w14:paraId="0CD7C8FD" w14:textId="77777777" w:rsidR="006B3AE5" w:rsidRDefault="00514A7B">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6B3AE5" w14:paraId="36EBD750" w14:textId="77777777">
        <w:trPr>
          <w:trHeight w:val="300"/>
        </w:trPr>
        <w:tc>
          <w:tcPr>
            <w:tcW w:w="1795" w:type="dxa"/>
            <w:noWrap/>
          </w:tcPr>
          <w:p w14:paraId="1D7BC625"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06D44F8"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6AFBBB87" w14:textId="77777777" w:rsidR="006B3AE5" w:rsidRDefault="00514A7B">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w:t>
            </w:r>
            <w:proofErr w:type="spellStart"/>
            <w:r>
              <w:rPr>
                <w:rFonts w:eastAsiaTheme="minorEastAsia"/>
                <w:lang w:eastAsia="zh-CN"/>
              </w:rPr>
              <w:t>eNB</w:t>
            </w:r>
            <w:proofErr w:type="spellEnd"/>
            <w:r>
              <w:rPr>
                <w:rFonts w:eastAsiaTheme="minorEastAsia"/>
                <w:lang w:eastAsia="zh-CN"/>
              </w:rPr>
              <w:t xml:space="preserve"> cannot know when the UE finished the latest GNSS measurement and started the related timer. </w:t>
            </w:r>
          </w:p>
          <w:p w14:paraId="5656174A" w14:textId="77777777" w:rsidR="006B3AE5" w:rsidRDefault="00514A7B">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w:t>
            </w:r>
            <w:r>
              <w:rPr>
                <w:rFonts w:eastAsiaTheme="minorEastAsia"/>
                <w:lang w:eastAsia="zh-CN"/>
              </w:rPr>
              <w:lastRenderedPageBreak/>
              <w:t xml:space="preserve">new timer is also started, the </w:t>
            </w:r>
            <w:proofErr w:type="spellStart"/>
            <w:r>
              <w:rPr>
                <w:rFonts w:eastAsiaTheme="minorEastAsia"/>
                <w:lang w:eastAsia="zh-CN"/>
              </w:rPr>
              <w:t>eNB</w:t>
            </w:r>
            <w:proofErr w:type="spellEnd"/>
            <w:r>
              <w:rPr>
                <w:rFonts w:eastAsiaTheme="minorEastAsia"/>
                <w:lang w:eastAsia="zh-CN"/>
              </w:rPr>
              <w:t xml:space="preserve"> and the UE can always keep consistent understanding on the GNSS status. </w:t>
            </w:r>
          </w:p>
          <w:p w14:paraId="3FC8456E" w14:textId="77777777" w:rsidR="006B3AE5" w:rsidRDefault="00514A7B">
            <w:pPr>
              <w:spacing w:afterLines="30" w:after="72"/>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011C54BF" w14:textId="77777777" w:rsidR="006B3AE5" w:rsidRDefault="00514A7B">
            <w:pPr>
              <w:spacing w:after="0"/>
              <w:rPr>
                <w:sz w:val="22"/>
                <w:szCs w:val="22"/>
                <w:lang w:eastAsia="zh-CN"/>
              </w:rPr>
            </w:pPr>
            <w:r>
              <w:rPr>
                <w:rFonts w:eastAsiaTheme="minorEastAsia"/>
                <w:lang w:eastAsia="zh-CN"/>
              </w:rPr>
              <w:t xml:space="preserve">By this way, UE does not need to report the remaining GNSS validity duration every time and the </w:t>
            </w:r>
            <w:proofErr w:type="spellStart"/>
            <w:r>
              <w:rPr>
                <w:rFonts w:eastAsiaTheme="minorEastAsia"/>
                <w:lang w:eastAsia="zh-CN"/>
              </w:rPr>
              <w:t>eNB</w:t>
            </w:r>
            <w:proofErr w:type="spellEnd"/>
            <w:r>
              <w:rPr>
                <w:rFonts w:eastAsiaTheme="minorEastAsia"/>
                <w:lang w:eastAsia="zh-CN"/>
              </w:rPr>
              <w:t xml:space="preserve">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6B3AE5" w14:paraId="6C4BF99B" w14:textId="77777777">
        <w:trPr>
          <w:trHeight w:val="300"/>
        </w:trPr>
        <w:tc>
          <w:tcPr>
            <w:tcW w:w="1795" w:type="dxa"/>
            <w:noWrap/>
          </w:tcPr>
          <w:p w14:paraId="10AFED2F" w14:textId="77777777" w:rsidR="006B3AE5" w:rsidRDefault="00514A7B">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482AF034"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24DC359" w14:textId="77777777" w:rsidR="006B3AE5" w:rsidRDefault="00514A7B">
            <w:pPr>
              <w:spacing w:after="0"/>
              <w:rPr>
                <w:sz w:val="22"/>
                <w:szCs w:val="22"/>
                <w:lang w:eastAsia="zh-CN"/>
              </w:rPr>
            </w:pPr>
            <w:r>
              <w:rPr>
                <w:sz w:val="22"/>
                <w:szCs w:val="22"/>
                <w:lang w:eastAsia="zh-CN"/>
              </w:rPr>
              <w:t>Same as Rel-17.</w:t>
            </w:r>
          </w:p>
        </w:tc>
      </w:tr>
      <w:tr w:rsidR="006B3AE5" w14:paraId="7B5701B8" w14:textId="77777777">
        <w:trPr>
          <w:trHeight w:val="300"/>
        </w:trPr>
        <w:tc>
          <w:tcPr>
            <w:tcW w:w="1795" w:type="dxa"/>
            <w:noWrap/>
          </w:tcPr>
          <w:p w14:paraId="39B3AC11"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CDCCC49"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D95EAA0" w14:textId="77777777" w:rsidR="006B3AE5" w:rsidRDefault="00514A7B">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6B3AE5" w14:paraId="352D67F0" w14:textId="77777777">
        <w:trPr>
          <w:trHeight w:val="300"/>
        </w:trPr>
        <w:tc>
          <w:tcPr>
            <w:tcW w:w="1795" w:type="dxa"/>
            <w:noWrap/>
          </w:tcPr>
          <w:p w14:paraId="53E9EAF3"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4FE756E6" w14:textId="77777777" w:rsidR="006B3AE5" w:rsidRDefault="00514A7B">
            <w:pPr>
              <w:spacing w:after="0"/>
              <w:rPr>
                <w:sz w:val="22"/>
                <w:szCs w:val="22"/>
                <w:lang w:eastAsia="zh-CN"/>
              </w:rPr>
            </w:pPr>
            <w:r>
              <w:rPr>
                <w:sz w:val="22"/>
                <w:szCs w:val="22"/>
                <w:lang w:eastAsia="zh-CN"/>
              </w:rPr>
              <w:t>Disagree</w:t>
            </w:r>
          </w:p>
        </w:tc>
        <w:tc>
          <w:tcPr>
            <w:tcW w:w="5125" w:type="dxa"/>
            <w:noWrap/>
          </w:tcPr>
          <w:p w14:paraId="78FDA199" w14:textId="77777777" w:rsidR="006B3AE5" w:rsidRDefault="00514A7B">
            <w:pPr>
              <w:spacing w:after="0"/>
              <w:rPr>
                <w:sz w:val="22"/>
                <w:szCs w:val="22"/>
                <w:lang w:eastAsia="zh-CN"/>
              </w:rPr>
            </w:pPr>
            <w:r>
              <w:rPr>
                <w:sz w:val="22"/>
                <w:szCs w:val="22"/>
                <w:lang w:eastAsia="zh-CN"/>
              </w:rPr>
              <w:t xml:space="preserve">The whole GNSS validity duration is enough for the sake of simplicity. </w:t>
            </w:r>
          </w:p>
        </w:tc>
      </w:tr>
      <w:tr w:rsidR="006B3AE5" w14:paraId="57E45603" w14:textId="77777777">
        <w:trPr>
          <w:trHeight w:val="300"/>
        </w:trPr>
        <w:tc>
          <w:tcPr>
            <w:tcW w:w="1795" w:type="dxa"/>
            <w:noWrap/>
          </w:tcPr>
          <w:p w14:paraId="29F937AF"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8D9F1B7"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3C1ADBB6" w14:textId="77777777" w:rsidR="006B3AE5" w:rsidRDefault="00514A7B">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6D6BB3F9" w14:textId="77777777" w:rsidR="006B3AE5" w:rsidRDefault="00514A7B">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w:t>
            </w:r>
            <w:proofErr w:type="spellStart"/>
            <w:r>
              <w:rPr>
                <w:rFonts w:eastAsiaTheme="minorEastAsia"/>
                <w:sz w:val="22"/>
                <w:szCs w:val="22"/>
                <w:lang w:eastAsia="zh-CN"/>
              </w:rPr>
              <w:t>eNB</w:t>
            </w:r>
            <w:proofErr w:type="spellEnd"/>
            <w:r>
              <w:rPr>
                <w:rFonts w:eastAsiaTheme="minorEastAsia"/>
                <w:sz w:val="22"/>
                <w:szCs w:val="22"/>
                <w:lang w:eastAsia="zh-CN"/>
              </w:rPr>
              <w:t xml:space="preserve"> triggering, maybe without a measurement gap, and the </w:t>
            </w:r>
            <w:proofErr w:type="spellStart"/>
            <w:r>
              <w:rPr>
                <w:rFonts w:eastAsiaTheme="minorEastAsia"/>
                <w:sz w:val="22"/>
                <w:szCs w:val="22"/>
                <w:lang w:eastAsia="zh-CN"/>
              </w:rPr>
              <w:t>eNB</w:t>
            </w:r>
            <w:proofErr w:type="spellEnd"/>
            <w:r>
              <w:rPr>
                <w:rFonts w:eastAsiaTheme="minorEastAsia"/>
                <w:sz w:val="22"/>
                <w:szCs w:val="22"/>
                <w:lang w:eastAsia="zh-CN"/>
              </w:rPr>
              <w:t xml:space="preserve"> has no idea when the UE has finished the GNSS measurement.</w:t>
            </w:r>
          </w:p>
        </w:tc>
      </w:tr>
      <w:tr w:rsidR="006B3AE5" w14:paraId="541EACC1" w14:textId="77777777">
        <w:trPr>
          <w:trHeight w:val="300"/>
        </w:trPr>
        <w:tc>
          <w:tcPr>
            <w:tcW w:w="1795" w:type="dxa"/>
            <w:noWrap/>
          </w:tcPr>
          <w:p w14:paraId="6DC482FC"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6E1EBD8"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4217F55" w14:textId="77777777" w:rsidR="006B3AE5" w:rsidRDefault="006B3AE5">
            <w:pPr>
              <w:spacing w:after="0"/>
              <w:rPr>
                <w:sz w:val="22"/>
                <w:szCs w:val="22"/>
                <w:lang w:eastAsia="zh-CN"/>
              </w:rPr>
            </w:pPr>
          </w:p>
        </w:tc>
      </w:tr>
      <w:tr w:rsidR="006B3AE5" w14:paraId="02716B16" w14:textId="77777777">
        <w:trPr>
          <w:trHeight w:val="371"/>
        </w:trPr>
        <w:tc>
          <w:tcPr>
            <w:tcW w:w="1795" w:type="dxa"/>
            <w:noWrap/>
          </w:tcPr>
          <w:p w14:paraId="37D64FE4"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33C3A742"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73F4691D" w14:textId="77777777" w:rsidR="006B3AE5" w:rsidRDefault="006B3AE5">
            <w:pPr>
              <w:spacing w:after="0"/>
              <w:rPr>
                <w:sz w:val="22"/>
                <w:szCs w:val="22"/>
                <w:lang w:eastAsia="zh-CN"/>
              </w:rPr>
            </w:pPr>
          </w:p>
        </w:tc>
      </w:tr>
      <w:tr w:rsidR="006B3AE5" w14:paraId="2E4C9ED3" w14:textId="77777777">
        <w:trPr>
          <w:trHeight w:val="371"/>
        </w:trPr>
        <w:tc>
          <w:tcPr>
            <w:tcW w:w="1795" w:type="dxa"/>
            <w:noWrap/>
          </w:tcPr>
          <w:p w14:paraId="5425CDAF"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950903D"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BA4097" w14:textId="77777777" w:rsidR="006B3AE5" w:rsidRDefault="00514A7B">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rsidR="006B3AE5" w14:paraId="099D62C1" w14:textId="77777777">
        <w:trPr>
          <w:trHeight w:val="371"/>
        </w:trPr>
        <w:tc>
          <w:tcPr>
            <w:tcW w:w="1795" w:type="dxa"/>
            <w:noWrap/>
          </w:tcPr>
          <w:p w14:paraId="4C75C072"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64AD4E"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1D5965A6" w14:textId="77777777" w:rsidR="006B3AE5" w:rsidRDefault="006B3AE5">
            <w:pPr>
              <w:spacing w:after="0"/>
              <w:rPr>
                <w:sz w:val="22"/>
                <w:szCs w:val="22"/>
                <w:lang w:eastAsia="zh-CN"/>
              </w:rPr>
            </w:pPr>
          </w:p>
        </w:tc>
      </w:tr>
      <w:tr w:rsidR="009C3832" w14:paraId="059A590C" w14:textId="77777777">
        <w:trPr>
          <w:trHeight w:val="371"/>
        </w:trPr>
        <w:tc>
          <w:tcPr>
            <w:tcW w:w="1795" w:type="dxa"/>
            <w:noWrap/>
          </w:tcPr>
          <w:p w14:paraId="7C51BF31" w14:textId="3AF2F39A"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6720AF16" w14:textId="1578225B"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tcPr>
          <w:p w14:paraId="6BE9DB98" w14:textId="77777777" w:rsidR="009C3832" w:rsidRDefault="009C3832" w:rsidP="009C3832">
            <w:pPr>
              <w:spacing w:after="0"/>
              <w:rPr>
                <w:sz w:val="22"/>
                <w:szCs w:val="22"/>
                <w:lang w:eastAsia="zh-CN"/>
              </w:rPr>
            </w:pPr>
          </w:p>
        </w:tc>
      </w:tr>
      <w:tr w:rsidR="00A03159" w14:paraId="005FF93F" w14:textId="77777777" w:rsidTr="00A03159">
        <w:trPr>
          <w:trHeight w:val="371"/>
        </w:trPr>
        <w:tc>
          <w:tcPr>
            <w:tcW w:w="1795" w:type="dxa"/>
            <w:noWrap/>
          </w:tcPr>
          <w:p w14:paraId="3441CEFB"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BAE4C92"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48BC71A1" w14:textId="77777777" w:rsidR="00A03159" w:rsidRDefault="00A03159" w:rsidP="0038374B">
            <w:pPr>
              <w:spacing w:after="0"/>
              <w:rPr>
                <w:sz w:val="22"/>
                <w:szCs w:val="22"/>
                <w:lang w:eastAsia="zh-CN"/>
              </w:rPr>
            </w:pPr>
            <w:r>
              <w:rPr>
                <w:sz w:val="22"/>
                <w:szCs w:val="22"/>
                <w:lang w:eastAsia="zh-CN"/>
              </w:rPr>
              <w:t>Aligned with R17, anyway the granularity of this is very coarse.</w:t>
            </w:r>
          </w:p>
        </w:tc>
      </w:tr>
    </w:tbl>
    <w:p w14:paraId="75E24A98" w14:textId="77777777" w:rsidR="006B3AE5" w:rsidRDefault="006B3AE5">
      <w:pPr>
        <w:jc w:val="both"/>
        <w:rPr>
          <w:rFonts w:ascii="Arial" w:eastAsia="Arial" w:hAnsi="Arial" w:cs="Arial"/>
          <w:bCs/>
          <w:color w:val="000000"/>
        </w:rPr>
      </w:pPr>
    </w:p>
    <w:p w14:paraId="0554AA2D"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C1124B1" w14:textId="15A8FEB2" w:rsidR="006B3AE5" w:rsidRPr="001A7761" w:rsidRDefault="001A7761">
      <w:pPr>
        <w:jc w:val="both"/>
        <w:rPr>
          <w:rFonts w:ascii="Arial" w:eastAsia="Arial" w:hAnsi="Arial" w:cs="Arial"/>
          <w:color w:val="000099"/>
        </w:rPr>
      </w:pPr>
      <w:r w:rsidRPr="001A7761">
        <w:rPr>
          <w:rFonts w:ascii="Arial" w:eastAsia="Arial" w:hAnsi="Arial" w:cs="Arial"/>
          <w:color w:val="000099"/>
        </w:rPr>
        <w:lastRenderedPageBreak/>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14:paraId="31E54282" w14:textId="02CC8F1E"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w:t>
      </w:r>
      <w:r w:rsidR="00C31DFE">
        <w:rPr>
          <w:rFonts w:ascii="Arial" w:eastAsia="Arial" w:hAnsi="Arial" w:cs="Arial"/>
          <w:b/>
          <w:bCs/>
        </w:rPr>
        <w:t xml:space="preserve"> </w:t>
      </w:r>
      <w:bookmarkStart w:id="6" w:name="_Hlk132924501"/>
      <w:r w:rsidR="00C31DFE">
        <w:rPr>
          <w:rFonts w:ascii="Arial" w:eastAsia="Arial" w:hAnsi="Arial" w:cs="Arial"/>
          <w:b/>
          <w:color w:val="000000"/>
        </w:rPr>
        <w:t>GNSS validity duration UE reported after GNSS measurement is the remaining validity duration</w:t>
      </w:r>
      <w:r w:rsidRPr="001A7761">
        <w:rPr>
          <w:rFonts w:ascii="Arial" w:eastAsia="Arial" w:hAnsi="Arial" w:cs="Arial"/>
          <w:b/>
          <w:bCs/>
        </w:rPr>
        <w:t>.</w:t>
      </w:r>
      <w:bookmarkEnd w:id="6"/>
    </w:p>
    <w:p w14:paraId="28F9532D" w14:textId="77777777" w:rsidR="001A7761" w:rsidRDefault="001A7761">
      <w:pPr>
        <w:jc w:val="both"/>
        <w:rPr>
          <w:rFonts w:ascii="Arial" w:eastAsia="Arial" w:hAnsi="Arial" w:cs="Arial"/>
        </w:rPr>
      </w:pPr>
    </w:p>
    <w:p w14:paraId="58B95172" w14:textId="77777777" w:rsidR="006B3AE5" w:rsidRDefault="00514A7B">
      <w:pPr>
        <w:pStyle w:val="af2"/>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587676A0" w14:textId="77777777" w:rsidR="006B3AE5" w:rsidRDefault="00514A7B">
      <w:pPr>
        <w:jc w:val="both"/>
        <w:rPr>
          <w:rFonts w:ascii="Arial" w:eastAsia="Arial" w:hAnsi="Arial" w:cs="Arial"/>
          <w:lang w:val="en-US"/>
        </w:rPr>
      </w:pPr>
      <w:r>
        <w:rPr>
          <w:rFonts w:ascii="Arial" w:eastAsia="Arial" w:hAnsi="Arial" w:cs="Arial"/>
        </w:rPr>
        <w:t>RAN1 has agreed that the GNSS validity report is via UL MAC CE.</w:t>
      </w:r>
    </w:p>
    <w:p w14:paraId="53B1CDC3" w14:textId="77777777" w:rsidR="006B3AE5" w:rsidRDefault="00514A7B">
      <w:pPr>
        <w:jc w:val="both"/>
        <w:rPr>
          <w:rFonts w:ascii="Arial" w:eastAsia="Arial" w:hAnsi="Arial" w:cs="Arial"/>
          <w:lang w:val="en-US"/>
        </w:rPr>
      </w:pPr>
      <w:r>
        <w:rPr>
          <w:rFonts w:ascii="Arial" w:eastAsia="Arial" w:hAnsi="Arial" w:cs="Arial"/>
          <w:lang w:val="en-US"/>
        </w:rPr>
        <w:t>Contributions in [2], [3], [5], [8]</w:t>
      </w:r>
      <w:proofErr w:type="gramStart"/>
      <w:r>
        <w:rPr>
          <w:rFonts w:ascii="Arial" w:eastAsia="Arial" w:hAnsi="Arial" w:cs="Arial"/>
          <w:lang w:val="en-US"/>
        </w:rPr>
        <w:t>,[</w:t>
      </w:r>
      <w:proofErr w:type="gramEnd"/>
      <w:r>
        <w:rPr>
          <w:rFonts w:ascii="Arial" w:eastAsia="Arial" w:hAnsi="Arial" w:cs="Arial"/>
          <w:lang w:val="en-US"/>
        </w:rPr>
        <w:t>9],[10],[15], [16] think GNSS validity duration is reported by UE via MAC CE.</w:t>
      </w:r>
    </w:p>
    <w:p w14:paraId="672F926C" w14:textId="77777777" w:rsidR="006B3AE5" w:rsidRDefault="00514A7B">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2711183F" w14:textId="77777777" w:rsidR="006B3AE5" w:rsidRDefault="00514A7B">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5DBE8A6" w14:textId="77777777" w:rsidR="006B3AE5" w:rsidRDefault="00514A7B">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7" w:name="_Hlk132795497"/>
      <w:r>
        <w:rPr>
          <w:rFonts w:ascii="Arial" w:eastAsia="Arial" w:hAnsi="Arial" w:cs="Arial"/>
          <w:b/>
          <w:color w:val="000000"/>
        </w:rPr>
        <w:t>GNSS validity duration should be reported via MAC CE</w:t>
      </w:r>
      <w:bookmarkEnd w:id="7"/>
      <w:r>
        <w:rPr>
          <w:rFonts w:ascii="Arial" w:eastAsia="Arial" w:hAnsi="Arial" w:cs="Arial"/>
          <w:b/>
          <w:color w:val="000000"/>
        </w:rPr>
        <w:t>?</w:t>
      </w:r>
    </w:p>
    <w:tbl>
      <w:tblPr>
        <w:tblStyle w:val="ad"/>
        <w:tblW w:w="9350" w:type="dxa"/>
        <w:tblLayout w:type="fixed"/>
        <w:tblLook w:val="04A0" w:firstRow="1" w:lastRow="0" w:firstColumn="1" w:lastColumn="0" w:noHBand="0" w:noVBand="1"/>
      </w:tblPr>
      <w:tblGrid>
        <w:gridCol w:w="1795"/>
        <w:gridCol w:w="2430"/>
        <w:gridCol w:w="5125"/>
      </w:tblGrid>
      <w:tr w:rsidR="006B3AE5" w14:paraId="5FA97A15" w14:textId="77777777">
        <w:trPr>
          <w:trHeight w:val="300"/>
        </w:trPr>
        <w:tc>
          <w:tcPr>
            <w:tcW w:w="1795" w:type="dxa"/>
            <w:noWrap/>
          </w:tcPr>
          <w:p w14:paraId="7079183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0A410F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12B92B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391E2408" w14:textId="77777777">
        <w:trPr>
          <w:trHeight w:val="300"/>
        </w:trPr>
        <w:tc>
          <w:tcPr>
            <w:tcW w:w="1795" w:type="dxa"/>
            <w:noWrap/>
          </w:tcPr>
          <w:p w14:paraId="03BD698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485F0C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171E2FE" w14:textId="77777777" w:rsidR="006B3AE5" w:rsidRDefault="006B3AE5">
            <w:pPr>
              <w:spacing w:after="0"/>
              <w:rPr>
                <w:rFonts w:eastAsiaTheme="minorEastAsia"/>
                <w:sz w:val="22"/>
                <w:szCs w:val="22"/>
                <w:lang w:eastAsia="zh-CN"/>
              </w:rPr>
            </w:pPr>
          </w:p>
        </w:tc>
      </w:tr>
      <w:tr w:rsidR="006B3AE5" w14:paraId="2A9008D8" w14:textId="77777777">
        <w:trPr>
          <w:trHeight w:val="300"/>
        </w:trPr>
        <w:tc>
          <w:tcPr>
            <w:tcW w:w="1795" w:type="dxa"/>
            <w:noWrap/>
          </w:tcPr>
          <w:p w14:paraId="54592730" w14:textId="77777777" w:rsidR="006B3AE5" w:rsidRDefault="00514A7B">
            <w:pPr>
              <w:spacing w:after="0"/>
              <w:rPr>
                <w:sz w:val="22"/>
                <w:szCs w:val="22"/>
                <w:lang w:eastAsia="zh-CN"/>
              </w:rPr>
            </w:pPr>
            <w:r>
              <w:rPr>
                <w:sz w:val="22"/>
                <w:szCs w:val="22"/>
                <w:lang w:eastAsia="zh-CN"/>
              </w:rPr>
              <w:t>Intel</w:t>
            </w:r>
          </w:p>
        </w:tc>
        <w:tc>
          <w:tcPr>
            <w:tcW w:w="2430" w:type="dxa"/>
          </w:tcPr>
          <w:p w14:paraId="7B4145EF" w14:textId="77777777" w:rsidR="006B3AE5" w:rsidRDefault="00514A7B">
            <w:pPr>
              <w:spacing w:after="0"/>
              <w:rPr>
                <w:sz w:val="22"/>
                <w:szCs w:val="22"/>
                <w:lang w:eastAsia="zh-CN"/>
              </w:rPr>
            </w:pPr>
            <w:r>
              <w:rPr>
                <w:sz w:val="22"/>
                <w:szCs w:val="22"/>
                <w:lang w:eastAsia="zh-CN"/>
              </w:rPr>
              <w:t>Agree</w:t>
            </w:r>
          </w:p>
        </w:tc>
        <w:tc>
          <w:tcPr>
            <w:tcW w:w="5125" w:type="dxa"/>
            <w:noWrap/>
          </w:tcPr>
          <w:p w14:paraId="1224D870" w14:textId="77777777" w:rsidR="006B3AE5" w:rsidRDefault="006B3AE5">
            <w:pPr>
              <w:spacing w:after="0"/>
              <w:rPr>
                <w:sz w:val="22"/>
                <w:szCs w:val="22"/>
                <w:lang w:eastAsia="zh-CN"/>
              </w:rPr>
            </w:pPr>
          </w:p>
        </w:tc>
      </w:tr>
      <w:tr w:rsidR="006B3AE5" w14:paraId="7AC29CB2" w14:textId="77777777">
        <w:trPr>
          <w:trHeight w:val="300"/>
        </w:trPr>
        <w:tc>
          <w:tcPr>
            <w:tcW w:w="1795" w:type="dxa"/>
            <w:noWrap/>
          </w:tcPr>
          <w:p w14:paraId="72B01D3C" w14:textId="77777777" w:rsidR="006B3AE5" w:rsidRDefault="00514A7B">
            <w:pPr>
              <w:spacing w:after="0"/>
              <w:rPr>
                <w:sz w:val="22"/>
                <w:szCs w:val="22"/>
                <w:lang w:eastAsia="zh-CN"/>
              </w:rPr>
            </w:pPr>
            <w:r>
              <w:rPr>
                <w:sz w:val="22"/>
                <w:szCs w:val="22"/>
                <w:lang w:eastAsia="zh-CN"/>
              </w:rPr>
              <w:t>Nokia</w:t>
            </w:r>
          </w:p>
        </w:tc>
        <w:tc>
          <w:tcPr>
            <w:tcW w:w="2430" w:type="dxa"/>
          </w:tcPr>
          <w:p w14:paraId="695E6DAC" w14:textId="77777777" w:rsidR="006B3AE5" w:rsidRDefault="006B3AE5">
            <w:pPr>
              <w:spacing w:after="0"/>
              <w:rPr>
                <w:sz w:val="22"/>
                <w:szCs w:val="22"/>
                <w:lang w:eastAsia="zh-CN"/>
              </w:rPr>
            </w:pPr>
          </w:p>
        </w:tc>
        <w:tc>
          <w:tcPr>
            <w:tcW w:w="5125" w:type="dxa"/>
            <w:noWrap/>
          </w:tcPr>
          <w:p w14:paraId="66A24875" w14:textId="77777777" w:rsidR="006B3AE5" w:rsidRDefault="00514A7B">
            <w:pPr>
              <w:spacing w:after="0"/>
              <w:rPr>
                <w:sz w:val="22"/>
                <w:szCs w:val="22"/>
                <w:lang w:eastAsia="zh-CN"/>
              </w:rPr>
            </w:pPr>
            <w:r>
              <w:rPr>
                <w:sz w:val="22"/>
                <w:szCs w:val="22"/>
                <w:lang w:eastAsia="zh-CN"/>
              </w:rPr>
              <w:t>We can accept majority view (via MAC CE).</w:t>
            </w:r>
          </w:p>
        </w:tc>
      </w:tr>
      <w:tr w:rsidR="006B3AE5" w14:paraId="6F83A165" w14:textId="77777777">
        <w:trPr>
          <w:trHeight w:val="300"/>
        </w:trPr>
        <w:tc>
          <w:tcPr>
            <w:tcW w:w="1795" w:type="dxa"/>
            <w:noWrap/>
          </w:tcPr>
          <w:p w14:paraId="170263F5" w14:textId="77777777" w:rsidR="006B3AE5" w:rsidRDefault="00514A7B">
            <w:pPr>
              <w:spacing w:after="0"/>
              <w:rPr>
                <w:sz w:val="22"/>
                <w:szCs w:val="22"/>
                <w:lang w:eastAsia="zh-CN"/>
              </w:rPr>
            </w:pPr>
            <w:r>
              <w:rPr>
                <w:sz w:val="22"/>
                <w:szCs w:val="22"/>
                <w:lang w:eastAsia="zh-CN"/>
              </w:rPr>
              <w:t>Samsung</w:t>
            </w:r>
          </w:p>
        </w:tc>
        <w:tc>
          <w:tcPr>
            <w:tcW w:w="2430" w:type="dxa"/>
          </w:tcPr>
          <w:p w14:paraId="51C17B41" w14:textId="77777777" w:rsidR="006B3AE5" w:rsidRDefault="00514A7B">
            <w:pPr>
              <w:spacing w:after="0"/>
              <w:rPr>
                <w:sz w:val="22"/>
                <w:szCs w:val="22"/>
                <w:lang w:eastAsia="zh-CN"/>
              </w:rPr>
            </w:pPr>
            <w:r>
              <w:rPr>
                <w:sz w:val="22"/>
                <w:szCs w:val="22"/>
                <w:lang w:eastAsia="zh-CN"/>
              </w:rPr>
              <w:t>Disagree</w:t>
            </w:r>
          </w:p>
        </w:tc>
        <w:tc>
          <w:tcPr>
            <w:tcW w:w="5125" w:type="dxa"/>
            <w:noWrap/>
          </w:tcPr>
          <w:p w14:paraId="06A250DF" w14:textId="77777777" w:rsidR="006B3AE5" w:rsidRDefault="00514A7B">
            <w:pPr>
              <w:spacing w:after="0"/>
              <w:rPr>
                <w:sz w:val="22"/>
                <w:szCs w:val="22"/>
                <w:lang w:eastAsia="zh-CN"/>
              </w:rPr>
            </w:pPr>
            <w:r>
              <w:rPr>
                <w:sz w:val="22"/>
                <w:szCs w:val="22"/>
                <w:lang w:eastAsia="zh-CN"/>
              </w:rPr>
              <w:t xml:space="preserve">We do not think that these procedures should be in MAC at all. The reasons are: </w:t>
            </w:r>
          </w:p>
          <w:p w14:paraId="1C052FD7" w14:textId="77777777" w:rsidR="006B3AE5" w:rsidRDefault="00514A7B">
            <w:pPr>
              <w:pStyle w:val="af2"/>
              <w:numPr>
                <w:ilvl w:val="0"/>
                <w:numId w:val="7"/>
              </w:numPr>
              <w:spacing w:after="0"/>
              <w:rPr>
                <w:sz w:val="22"/>
                <w:szCs w:val="22"/>
                <w:lang w:eastAsia="zh-CN"/>
              </w:rPr>
            </w:pPr>
            <w:r>
              <w:rPr>
                <w:sz w:val="22"/>
                <w:szCs w:val="22"/>
                <w:lang w:eastAsia="zh-CN"/>
              </w:rPr>
              <w:t>The GNSS out-of-date handling is specified in RRC in Rel-17</w:t>
            </w:r>
          </w:p>
          <w:p w14:paraId="0E0900C2" w14:textId="77777777" w:rsidR="006B3AE5" w:rsidRDefault="00514A7B">
            <w:pPr>
              <w:pStyle w:val="af2"/>
              <w:numPr>
                <w:ilvl w:val="0"/>
                <w:numId w:val="7"/>
              </w:numPr>
              <w:spacing w:after="0"/>
              <w:rPr>
                <w:sz w:val="22"/>
                <w:szCs w:val="22"/>
                <w:lang w:eastAsia="zh-CN"/>
              </w:rPr>
            </w:pPr>
            <w:r>
              <w:rPr>
                <w:sz w:val="22"/>
                <w:szCs w:val="22"/>
                <w:lang w:eastAsia="zh-CN"/>
              </w:rPr>
              <w:t>The GNSS position fix time we have agreed to report in RRC messages</w:t>
            </w:r>
          </w:p>
          <w:p w14:paraId="0A6EC80E" w14:textId="77777777" w:rsidR="006B3AE5" w:rsidRDefault="00514A7B">
            <w:pPr>
              <w:pStyle w:val="af2"/>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56FD6FB1" w14:textId="77777777" w:rsidR="006B3AE5" w:rsidRDefault="006B3AE5">
            <w:pPr>
              <w:spacing w:after="0"/>
              <w:rPr>
                <w:sz w:val="22"/>
                <w:szCs w:val="22"/>
                <w:lang w:eastAsia="zh-CN"/>
              </w:rPr>
            </w:pPr>
          </w:p>
          <w:p w14:paraId="53B2B264" w14:textId="77777777" w:rsidR="006B3AE5" w:rsidRDefault="00514A7B">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09727F0C" w14:textId="77777777" w:rsidR="006B3AE5" w:rsidRDefault="006B3AE5">
            <w:pPr>
              <w:spacing w:after="0"/>
              <w:rPr>
                <w:sz w:val="22"/>
                <w:szCs w:val="22"/>
                <w:lang w:eastAsia="zh-CN"/>
              </w:rPr>
            </w:pPr>
          </w:p>
          <w:p w14:paraId="0880A53D" w14:textId="77777777" w:rsidR="006B3AE5" w:rsidRDefault="00514A7B">
            <w:pPr>
              <w:spacing w:after="0"/>
              <w:rPr>
                <w:sz w:val="22"/>
                <w:szCs w:val="22"/>
                <w:lang w:eastAsia="zh-CN"/>
              </w:rPr>
            </w:pPr>
            <w:r>
              <w:rPr>
                <w:sz w:val="22"/>
                <w:szCs w:val="22"/>
                <w:lang w:eastAsia="zh-CN"/>
              </w:rPr>
              <w:t xml:space="preserve">Our proposal is: </w:t>
            </w:r>
          </w:p>
          <w:p w14:paraId="4A4FB946" w14:textId="77777777" w:rsidR="006B3AE5" w:rsidRDefault="00514A7B">
            <w:pPr>
              <w:pStyle w:val="PatentBody"/>
              <w:numPr>
                <w:ilvl w:val="0"/>
                <w:numId w:val="0"/>
              </w:numPr>
              <w:spacing w:after="180" w:line="240" w:lineRule="auto"/>
              <w:jc w:val="both"/>
              <w:rPr>
                <w:b/>
                <w:sz w:val="20"/>
              </w:rPr>
            </w:pPr>
            <w:r>
              <w:rPr>
                <w:b/>
                <w:sz w:val="20"/>
              </w:rPr>
              <w:t xml:space="preserve">Proposal 6: GNSS measurements are triggered in </w:t>
            </w:r>
            <w:r>
              <w:rPr>
                <w:b/>
                <w:sz w:val="20"/>
              </w:rPr>
              <w:lastRenderedPageBreak/>
              <w:t xml:space="preserve">RRC using an RRC command and GNSS validity duration reported via RRC. </w:t>
            </w:r>
          </w:p>
        </w:tc>
      </w:tr>
      <w:tr w:rsidR="006B3AE5" w14:paraId="0876D43D" w14:textId="77777777">
        <w:trPr>
          <w:trHeight w:val="300"/>
        </w:trPr>
        <w:tc>
          <w:tcPr>
            <w:tcW w:w="1795" w:type="dxa"/>
            <w:noWrap/>
          </w:tcPr>
          <w:p w14:paraId="27D3A045" w14:textId="77777777" w:rsidR="006B3AE5" w:rsidRDefault="00514A7B">
            <w:pPr>
              <w:spacing w:after="0"/>
              <w:rPr>
                <w:sz w:val="22"/>
                <w:szCs w:val="22"/>
                <w:lang w:val="en-US" w:eastAsia="zh-CN"/>
              </w:rPr>
            </w:pPr>
            <w:r>
              <w:rPr>
                <w:rFonts w:hint="eastAsia"/>
                <w:sz w:val="22"/>
                <w:szCs w:val="22"/>
                <w:lang w:val="en-US" w:eastAsia="zh-CN"/>
              </w:rPr>
              <w:lastRenderedPageBreak/>
              <w:t>Xiaomi</w:t>
            </w:r>
          </w:p>
        </w:tc>
        <w:tc>
          <w:tcPr>
            <w:tcW w:w="2430" w:type="dxa"/>
          </w:tcPr>
          <w:p w14:paraId="7CB8453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4443A21" w14:textId="77777777" w:rsidR="006B3AE5" w:rsidRDefault="006B3AE5">
            <w:pPr>
              <w:spacing w:after="0"/>
              <w:rPr>
                <w:sz w:val="22"/>
                <w:szCs w:val="22"/>
                <w:lang w:eastAsia="zh-CN"/>
              </w:rPr>
            </w:pPr>
          </w:p>
        </w:tc>
      </w:tr>
      <w:tr w:rsidR="006B3AE5" w14:paraId="10B4058C" w14:textId="77777777">
        <w:trPr>
          <w:trHeight w:val="300"/>
        </w:trPr>
        <w:tc>
          <w:tcPr>
            <w:tcW w:w="1795" w:type="dxa"/>
            <w:noWrap/>
          </w:tcPr>
          <w:p w14:paraId="51B8F03E" w14:textId="77777777" w:rsidR="006B3AE5" w:rsidRDefault="00514A7B">
            <w:pPr>
              <w:spacing w:after="0"/>
              <w:rPr>
                <w:sz w:val="22"/>
                <w:szCs w:val="22"/>
                <w:lang w:eastAsia="zh-CN"/>
              </w:rPr>
            </w:pPr>
            <w:r>
              <w:rPr>
                <w:sz w:val="22"/>
                <w:szCs w:val="22"/>
                <w:lang w:eastAsia="zh-CN"/>
              </w:rPr>
              <w:t>Apple</w:t>
            </w:r>
          </w:p>
        </w:tc>
        <w:tc>
          <w:tcPr>
            <w:tcW w:w="2430" w:type="dxa"/>
          </w:tcPr>
          <w:p w14:paraId="3EE54A53" w14:textId="77777777" w:rsidR="006B3AE5" w:rsidRDefault="00514A7B">
            <w:pPr>
              <w:spacing w:after="0"/>
              <w:rPr>
                <w:sz w:val="22"/>
                <w:szCs w:val="22"/>
                <w:lang w:eastAsia="zh-CN"/>
              </w:rPr>
            </w:pPr>
            <w:r>
              <w:rPr>
                <w:sz w:val="22"/>
                <w:szCs w:val="22"/>
                <w:lang w:eastAsia="zh-CN"/>
              </w:rPr>
              <w:t>Agree</w:t>
            </w:r>
          </w:p>
        </w:tc>
        <w:tc>
          <w:tcPr>
            <w:tcW w:w="5125" w:type="dxa"/>
            <w:noWrap/>
          </w:tcPr>
          <w:p w14:paraId="7D6116C9" w14:textId="77777777" w:rsidR="006B3AE5" w:rsidRDefault="006B3AE5">
            <w:pPr>
              <w:spacing w:after="0"/>
              <w:rPr>
                <w:sz w:val="22"/>
                <w:szCs w:val="22"/>
                <w:lang w:eastAsia="zh-CN"/>
              </w:rPr>
            </w:pPr>
          </w:p>
        </w:tc>
      </w:tr>
      <w:tr w:rsidR="006B3AE5" w14:paraId="2B8490D6" w14:textId="77777777">
        <w:trPr>
          <w:trHeight w:val="300"/>
        </w:trPr>
        <w:tc>
          <w:tcPr>
            <w:tcW w:w="1795" w:type="dxa"/>
            <w:noWrap/>
          </w:tcPr>
          <w:p w14:paraId="65458E52" w14:textId="77777777" w:rsidR="006B3AE5" w:rsidRDefault="00514A7B">
            <w:pPr>
              <w:spacing w:after="0"/>
              <w:rPr>
                <w:sz w:val="22"/>
                <w:szCs w:val="22"/>
                <w:lang w:eastAsia="zh-CN"/>
              </w:rPr>
            </w:pPr>
            <w:r>
              <w:rPr>
                <w:sz w:val="22"/>
                <w:szCs w:val="22"/>
                <w:lang w:eastAsia="zh-CN"/>
              </w:rPr>
              <w:t>Google</w:t>
            </w:r>
          </w:p>
        </w:tc>
        <w:tc>
          <w:tcPr>
            <w:tcW w:w="2430" w:type="dxa"/>
          </w:tcPr>
          <w:p w14:paraId="3871BE0D" w14:textId="77777777" w:rsidR="006B3AE5" w:rsidRDefault="006B3AE5">
            <w:pPr>
              <w:spacing w:after="0"/>
              <w:rPr>
                <w:rFonts w:eastAsiaTheme="minorEastAsia"/>
                <w:sz w:val="22"/>
                <w:szCs w:val="22"/>
                <w:lang w:eastAsia="zh-CN"/>
              </w:rPr>
            </w:pPr>
          </w:p>
        </w:tc>
        <w:tc>
          <w:tcPr>
            <w:tcW w:w="5125" w:type="dxa"/>
            <w:noWrap/>
          </w:tcPr>
          <w:p w14:paraId="7E94BF87" w14:textId="77777777" w:rsidR="006B3AE5" w:rsidRDefault="00514A7B">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6B3AE5" w14:paraId="079250C1" w14:textId="77777777">
        <w:trPr>
          <w:trHeight w:val="300"/>
        </w:trPr>
        <w:tc>
          <w:tcPr>
            <w:tcW w:w="1795" w:type="dxa"/>
            <w:noWrap/>
          </w:tcPr>
          <w:p w14:paraId="17B51FB6" w14:textId="77777777" w:rsidR="006B3AE5" w:rsidRDefault="00514A7B">
            <w:pPr>
              <w:spacing w:after="0"/>
              <w:rPr>
                <w:sz w:val="22"/>
                <w:szCs w:val="22"/>
                <w:lang w:eastAsia="zh-CN"/>
              </w:rPr>
            </w:pPr>
            <w:r>
              <w:rPr>
                <w:sz w:val="22"/>
                <w:szCs w:val="22"/>
                <w:lang w:eastAsia="zh-CN"/>
              </w:rPr>
              <w:t>Qualcomm</w:t>
            </w:r>
          </w:p>
        </w:tc>
        <w:tc>
          <w:tcPr>
            <w:tcW w:w="2430" w:type="dxa"/>
          </w:tcPr>
          <w:p w14:paraId="1A8E44EA" w14:textId="77777777" w:rsidR="006B3AE5" w:rsidRDefault="00514A7B">
            <w:pPr>
              <w:spacing w:after="0"/>
              <w:rPr>
                <w:sz w:val="22"/>
                <w:szCs w:val="22"/>
                <w:lang w:eastAsia="zh-CN"/>
              </w:rPr>
            </w:pPr>
            <w:r>
              <w:rPr>
                <w:sz w:val="22"/>
                <w:szCs w:val="22"/>
                <w:lang w:eastAsia="zh-CN"/>
              </w:rPr>
              <w:t>Agree</w:t>
            </w:r>
          </w:p>
        </w:tc>
        <w:tc>
          <w:tcPr>
            <w:tcW w:w="5125" w:type="dxa"/>
            <w:noWrap/>
          </w:tcPr>
          <w:p w14:paraId="5EF67689" w14:textId="77777777" w:rsidR="006B3AE5" w:rsidRDefault="00514A7B">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302E4215" w14:textId="77777777" w:rsidR="006B3AE5" w:rsidRDefault="00514A7B">
            <w:pPr>
              <w:spacing w:after="0"/>
              <w:rPr>
                <w:sz w:val="22"/>
                <w:szCs w:val="22"/>
                <w:lang w:eastAsia="zh-CN"/>
              </w:rPr>
            </w:pPr>
            <w:r>
              <w:rPr>
                <w:sz w:val="22"/>
                <w:szCs w:val="22"/>
                <w:lang w:eastAsia="zh-CN"/>
              </w:rPr>
              <w:t>It continues UL/DL activities and could just inform network new validity duration.</w:t>
            </w:r>
          </w:p>
          <w:p w14:paraId="79A9F113" w14:textId="77777777" w:rsidR="006B3AE5" w:rsidRDefault="00514A7B">
            <w:pPr>
              <w:spacing w:after="0"/>
              <w:rPr>
                <w:sz w:val="22"/>
                <w:szCs w:val="22"/>
                <w:lang w:eastAsia="zh-CN"/>
              </w:rPr>
            </w:pPr>
            <w:r>
              <w:rPr>
                <w:sz w:val="22"/>
                <w:szCs w:val="22"/>
                <w:lang w:eastAsia="zh-CN"/>
              </w:rPr>
              <w:t>So there is really no security issue disrupting communication.</w:t>
            </w:r>
          </w:p>
        </w:tc>
      </w:tr>
      <w:tr w:rsidR="006B3AE5" w14:paraId="345763FC" w14:textId="77777777">
        <w:trPr>
          <w:trHeight w:val="300"/>
        </w:trPr>
        <w:tc>
          <w:tcPr>
            <w:tcW w:w="1795" w:type="dxa"/>
            <w:noWrap/>
          </w:tcPr>
          <w:p w14:paraId="1330B07E" w14:textId="77777777" w:rsidR="006B3AE5" w:rsidRDefault="00514A7B">
            <w:pPr>
              <w:spacing w:after="0"/>
              <w:rPr>
                <w:sz w:val="22"/>
                <w:szCs w:val="22"/>
                <w:lang w:val="en-US" w:eastAsia="zh-CN"/>
              </w:rPr>
            </w:pPr>
            <w:r>
              <w:rPr>
                <w:sz w:val="22"/>
                <w:szCs w:val="22"/>
                <w:lang w:eastAsia="zh-CN"/>
              </w:rPr>
              <w:t>NEC</w:t>
            </w:r>
          </w:p>
        </w:tc>
        <w:tc>
          <w:tcPr>
            <w:tcW w:w="2430" w:type="dxa"/>
          </w:tcPr>
          <w:p w14:paraId="4DEF83FA" w14:textId="77777777" w:rsidR="006B3AE5" w:rsidRDefault="00514A7B">
            <w:pPr>
              <w:spacing w:after="0"/>
              <w:rPr>
                <w:sz w:val="22"/>
                <w:szCs w:val="22"/>
                <w:lang w:val="en-US" w:eastAsia="zh-CN"/>
              </w:rPr>
            </w:pPr>
            <w:r>
              <w:rPr>
                <w:sz w:val="22"/>
                <w:szCs w:val="22"/>
                <w:lang w:eastAsia="zh-CN"/>
              </w:rPr>
              <w:t xml:space="preserve">Agree </w:t>
            </w:r>
          </w:p>
        </w:tc>
        <w:tc>
          <w:tcPr>
            <w:tcW w:w="5125" w:type="dxa"/>
            <w:noWrap/>
          </w:tcPr>
          <w:p w14:paraId="78A6DC1E" w14:textId="77777777" w:rsidR="006B3AE5" w:rsidRDefault="006B3AE5">
            <w:pPr>
              <w:spacing w:after="0"/>
              <w:rPr>
                <w:sz w:val="22"/>
                <w:szCs w:val="22"/>
                <w:lang w:val="en-US" w:eastAsia="zh-CN"/>
              </w:rPr>
            </w:pPr>
          </w:p>
        </w:tc>
      </w:tr>
      <w:tr w:rsidR="006B3AE5" w14:paraId="725A48F1" w14:textId="77777777">
        <w:trPr>
          <w:trHeight w:val="300"/>
        </w:trPr>
        <w:tc>
          <w:tcPr>
            <w:tcW w:w="1795" w:type="dxa"/>
            <w:noWrap/>
          </w:tcPr>
          <w:p w14:paraId="17A38268" w14:textId="77777777" w:rsidR="006B3AE5" w:rsidRDefault="00514A7B">
            <w:pPr>
              <w:spacing w:after="0"/>
              <w:rPr>
                <w:sz w:val="22"/>
                <w:szCs w:val="22"/>
                <w:lang w:eastAsia="zh-CN"/>
              </w:rPr>
            </w:pPr>
            <w:r>
              <w:rPr>
                <w:sz w:val="22"/>
                <w:szCs w:val="22"/>
                <w:lang w:eastAsia="zh-CN"/>
              </w:rPr>
              <w:t>ZTE</w:t>
            </w:r>
          </w:p>
        </w:tc>
        <w:tc>
          <w:tcPr>
            <w:tcW w:w="2430" w:type="dxa"/>
          </w:tcPr>
          <w:p w14:paraId="76CE8AAC" w14:textId="77777777" w:rsidR="006B3AE5" w:rsidRDefault="00514A7B">
            <w:pPr>
              <w:spacing w:after="0"/>
              <w:rPr>
                <w:sz w:val="22"/>
                <w:szCs w:val="22"/>
                <w:lang w:eastAsia="zh-CN"/>
              </w:rPr>
            </w:pPr>
            <w:r>
              <w:rPr>
                <w:sz w:val="22"/>
                <w:szCs w:val="22"/>
                <w:lang w:eastAsia="zh-CN"/>
              </w:rPr>
              <w:t>Agree</w:t>
            </w:r>
          </w:p>
        </w:tc>
        <w:tc>
          <w:tcPr>
            <w:tcW w:w="5125" w:type="dxa"/>
            <w:noWrap/>
          </w:tcPr>
          <w:p w14:paraId="6CAADFD8" w14:textId="77777777" w:rsidR="006B3AE5" w:rsidRDefault="00514A7B">
            <w:pPr>
              <w:spacing w:after="0"/>
              <w:rPr>
                <w:sz w:val="22"/>
                <w:szCs w:val="22"/>
                <w:lang w:eastAsia="zh-CN"/>
              </w:rPr>
            </w:pPr>
            <w:r>
              <w:rPr>
                <w:lang w:eastAsia="zh-CN"/>
              </w:rPr>
              <w:t>MAC CE may cause less signalling overhead</w:t>
            </w:r>
            <w:r>
              <w:rPr>
                <w:rFonts w:eastAsiaTheme="minorEastAsia" w:hint="eastAsia"/>
                <w:lang w:eastAsia="zh-CN"/>
              </w:rPr>
              <w:t>.</w:t>
            </w:r>
          </w:p>
        </w:tc>
      </w:tr>
      <w:tr w:rsidR="006B3AE5" w14:paraId="6B275A71" w14:textId="77777777">
        <w:trPr>
          <w:trHeight w:val="300"/>
        </w:trPr>
        <w:tc>
          <w:tcPr>
            <w:tcW w:w="1795" w:type="dxa"/>
            <w:noWrap/>
          </w:tcPr>
          <w:p w14:paraId="0CAD3FEA"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D7998F2" w14:textId="77777777" w:rsidR="006B3AE5" w:rsidRDefault="00514A7B">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CED6ACE" w14:textId="77777777" w:rsidR="006B3AE5" w:rsidRDefault="006B3AE5">
            <w:pPr>
              <w:spacing w:after="0"/>
              <w:rPr>
                <w:sz w:val="22"/>
                <w:szCs w:val="22"/>
                <w:lang w:eastAsia="zh-CN"/>
              </w:rPr>
            </w:pPr>
          </w:p>
        </w:tc>
      </w:tr>
      <w:tr w:rsidR="006B3AE5" w14:paraId="340E3F7C" w14:textId="77777777">
        <w:trPr>
          <w:trHeight w:val="300"/>
        </w:trPr>
        <w:tc>
          <w:tcPr>
            <w:tcW w:w="1795" w:type="dxa"/>
            <w:noWrap/>
          </w:tcPr>
          <w:p w14:paraId="5FC599C2"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AA8994B"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10DA8B6" w14:textId="77777777" w:rsidR="006B3AE5" w:rsidRDefault="00514A7B">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6B3AE5" w14:paraId="67AAFAC8" w14:textId="77777777">
        <w:trPr>
          <w:trHeight w:val="300"/>
        </w:trPr>
        <w:tc>
          <w:tcPr>
            <w:tcW w:w="1795" w:type="dxa"/>
            <w:noWrap/>
          </w:tcPr>
          <w:p w14:paraId="21A64B25"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039D8EC8" w14:textId="77777777" w:rsidR="006B3AE5" w:rsidRDefault="00514A7B">
            <w:pPr>
              <w:spacing w:after="0"/>
              <w:rPr>
                <w:sz w:val="22"/>
                <w:szCs w:val="22"/>
                <w:lang w:eastAsia="zh-CN"/>
              </w:rPr>
            </w:pPr>
            <w:r>
              <w:rPr>
                <w:sz w:val="22"/>
                <w:szCs w:val="22"/>
                <w:lang w:eastAsia="zh-CN"/>
              </w:rPr>
              <w:t>Agree</w:t>
            </w:r>
          </w:p>
        </w:tc>
        <w:tc>
          <w:tcPr>
            <w:tcW w:w="5125" w:type="dxa"/>
            <w:noWrap/>
          </w:tcPr>
          <w:p w14:paraId="4E7B34F2" w14:textId="77777777" w:rsidR="006B3AE5" w:rsidRDefault="006B3AE5">
            <w:pPr>
              <w:spacing w:after="0"/>
              <w:rPr>
                <w:sz w:val="22"/>
                <w:szCs w:val="22"/>
                <w:lang w:eastAsia="zh-CN"/>
              </w:rPr>
            </w:pPr>
          </w:p>
        </w:tc>
      </w:tr>
      <w:tr w:rsidR="006B3AE5" w14:paraId="58D72705" w14:textId="77777777">
        <w:trPr>
          <w:trHeight w:val="300"/>
        </w:trPr>
        <w:tc>
          <w:tcPr>
            <w:tcW w:w="1795" w:type="dxa"/>
            <w:noWrap/>
          </w:tcPr>
          <w:p w14:paraId="2563C6D0"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FCEF29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413CE983" w14:textId="77777777" w:rsidR="006B3AE5" w:rsidRDefault="00514A7B">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6B3AE5" w14:paraId="120C12FA" w14:textId="77777777">
        <w:trPr>
          <w:trHeight w:val="300"/>
        </w:trPr>
        <w:tc>
          <w:tcPr>
            <w:tcW w:w="1795" w:type="dxa"/>
            <w:noWrap/>
          </w:tcPr>
          <w:p w14:paraId="5100E240"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9F49F9F"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89C5F98" w14:textId="77777777" w:rsidR="006B3AE5" w:rsidRDefault="006B3AE5">
            <w:pPr>
              <w:spacing w:after="0"/>
              <w:rPr>
                <w:rFonts w:eastAsiaTheme="minorEastAsia"/>
                <w:sz w:val="22"/>
                <w:szCs w:val="22"/>
                <w:lang w:eastAsia="zh-CN"/>
              </w:rPr>
            </w:pPr>
          </w:p>
        </w:tc>
      </w:tr>
      <w:tr w:rsidR="006B3AE5" w14:paraId="48E2D7C2" w14:textId="77777777">
        <w:trPr>
          <w:trHeight w:val="371"/>
        </w:trPr>
        <w:tc>
          <w:tcPr>
            <w:tcW w:w="1795" w:type="dxa"/>
            <w:noWrap/>
          </w:tcPr>
          <w:p w14:paraId="7440C29B" w14:textId="77777777" w:rsidR="006B3AE5" w:rsidRDefault="00514A7B">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376A094"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tcPr>
          <w:p w14:paraId="28FB39BD" w14:textId="77777777" w:rsidR="006B3AE5" w:rsidRDefault="006B3AE5">
            <w:pPr>
              <w:spacing w:after="0"/>
              <w:rPr>
                <w:sz w:val="22"/>
                <w:szCs w:val="22"/>
                <w:lang w:eastAsia="zh-CN"/>
              </w:rPr>
            </w:pPr>
          </w:p>
        </w:tc>
      </w:tr>
      <w:tr w:rsidR="006B3AE5" w14:paraId="7C9B8A3A" w14:textId="77777777">
        <w:trPr>
          <w:trHeight w:val="371"/>
        </w:trPr>
        <w:tc>
          <w:tcPr>
            <w:tcW w:w="1795" w:type="dxa"/>
            <w:noWrap/>
          </w:tcPr>
          <w:p w14:paraId="417C0DFC"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F315496"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286E8BE" w14:textId="77777777" w:rsidR="006B3AE5" w:rsidRDefault="006B3AE5">
            <w:pPr>
              <w:spacing w:after="0"/>
              <w:rPr>
                <w:sz w:val="22"/>
                <w:szCs w:val="22"/>
                <w:lang w:eastAsia="zh-CN"/>
              </w:rPr>
            </w:pPr>
          </w:p>
        </w:tc>
      </w:tr>
      <w:tr w:rsidR="006B3AE5" w14:paraId="3954C414" w14:textId="77777777">
        <w:trPr>
          <w:trHeight w:val="371"/>
        </w:trPr>
        <w:tc>
          <w:tcPr>
            <w:tcW w:w="1795" w:type="dxa"/>
            <w:noWrap/>
          </w:tcPr>
          <w:p w14:paraId="7612BEAA"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482979AA"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tcPr>
          <w:p w14:paraId="7A2D5CF9" w14:textId="77777777" w:rsidR="006B3AE5" w:rsidRDefault="006B3AE5">
            <w:pPr>
              <w:spacing w:after="0"/>
              <w:rPr>
                <w:sz w:val="22"/>
                <w:szCs w:val="22"/>
                <w:lang w:eastAsia="zh-CN"/>
              </w:rPr>
            </w:pPr>
          </w:p>
        </w:tc>
      </w:tr>
      <w:tr w:rsidR="009C3832" w14:paraId="17CFA793" w14:textId="77777777">
        <w:trPr>
          <w:trHeight w:val="371"/>
        </w:trPr>
        <w:tc>
          <w:tcPr>
            <w:tcW w:w="1795" w:type="dxa"/>
            <w:noWrap/>
          </w:tcPr>
          <w:p w14:paraId="7BC55105" w14:textId="1A05373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BC2242D" w14:textId="5524DCC0" w:rsidR="009C3832" w:rsidRDefault="009C3832" w:rsidP="009C3832">
            <w:pPr>
              <w:spacing w:after="0"/>
              <w:rPr>
                <w:sz w:val="22"/>
                <w:szCs w:val="22"/>
                <w:lang w:val="en-US" w:eastAsia="zh-CN"/>
              </w:rPr>
            </w:pPr>
            <w:r>
              <w:rPr>
                <w:rFonts w:eastAsiaTheme="minorEastAsia"/>
                <w:sz w:val="22"/>
                <w:szCs w:val="22"/>
                <w:lang w:eastAsia="zh-CN"/>
              </w:rPr>
              <w:t>Disagree.</w:t>
            </w:r>
          </w:p>
        </w:tc>
        <w:tc>
          <w:tcPr>
            <w:tcW w:w="5125" w:type="dxa"/>
          </w:tcPr>
          <w:p w14:paraId="0235976F" w14:textId="77777777" w:rsidR="009C3832" w:rsidRDefault="009C3832" w:rsidP="009C3832">
            <w:pPr>
              <w:spacing w:after="0"/>
              <w:rPr>
                <w:sz w:val="22"/>
                <w:szCs w:val="22"/>
                <w:lang w:eastAsia="zh-CN"/>
              </w:rPr>
            </w:pPr>
            <w:r>
              <w:rPr>
                <w:sz w:val="22"/>
                <w:szCs w:val="22"/>
                <w:lang w:eastAsia="zh-CN"/>
              </w:rPr>
              <w:t xml:space="preserve">We need to ask RAN1 </w:t>
            </w:r>
            <w:proofErr w:type="gramStart"/>
            <w:r>
              <w:rPr>
                <w:sz w:val="22"/>
                <w:szCs w:val="22"/>
                <w:lang w:eastAsia="zh-CN"/>
              </w:rPr>
              <w:t>in an</w:t>
            </w:r>
            <w:proofErr w:type="gramEnd"/>
            <w:r>
              <w:rPr>
                <w:sz w:val="22"/>
                <w:szCs w:val="22"/>
                <w:lang w:eastAsia="zh-CN"/>
              </w:rPr>
              <w:t xml:space="preserve">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w:t>
            </w:r>
            <w:proofErr w:type="spellStart"/>
            <w:r>
              <w:rPr>
                <w:sz w:val="22"/>
                <w:szCs w:val="22"/>
                <w:lang w:eastAsia="zh-CN"/>
              </w:rPr>
              <w:t>eNB</w:t>
            </w:r>
            <w:proofErr w:type="spellEnd"/>
            <w:r>
              <w:rPr>
                <w:sz w:val="22"/>
                <w:szCs w:val="22"/>
                <w:lang w:eastAsia="zh-CN"/>
              </w:rPr>
              <w:t xml:space="preserve"> has requested.</w:t>
            </w:r>
          </w:p>
          <w:p w14:paraId="41F2B9D3" w14:textId="5CFF1D18" w:rsidR="009C3832" w:rsidRDefault="009C3832" w:rsidP="009C3832">
            <w:pPr>
              <w:spacing w:after="0"/>
              <w:rPr>
                <w:sz w:val="22"/>
                <w:szCs w:val="22"/>
                <w:lang w:eastAsia="zh-CN"/>
              </w:rPr>
            </w:pPr>
            <w:r>
              <w:rPr>
                <w:sz w:val="22"/>
                <w:szCs w:val="22"/>
                <w:lang w:eastAsia="zh-CN"/>
              </w:rPr>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A03159" w14:paraId="39899037" w14:textId="77777777" w:rsidTr="00A03159">
        <w:trPr>
          <w:trHeight w:val="371"/>
        </w:trPr>
        <w:tc>
          <w:tcPr>
            <w:tcW w:w="1795" w:type="dxa"/>
            <w:noWrap/>
          </w:tcPr>
          <w:p w14:paraId="0F54B38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3F79359D"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80A9883" w14:textId="77777777" w:rsidR="00A03159" w:rsidRDefault="00A03159" w:rsidP="0038374B">
            <w:pPr>
              <w:spacing w:after="0"/>
              <w:rPr>
                <w:sz w:val="22"/>
                <w:szCs w:val="22"/>
                <w:lang w:eastAsia="zh-CN"/>
              </w:rPr>
            </w:pPr>
          </w:p>
        </w:tc>
      </w:tr>
    </w:tbl>
    <w:p w14:paraId="03F3046B" w14:textId="77777777" w:rsidR="006B3AE5" w:rsidRDefault="006B3AE5">
      <w:pPr>
        <w:jc w:val="both"/>
        <w:rPr>
          <w:rFonts w:ascii="Arial" w:eastAsia="Arial" w:hAnsi="Arial" w:cs="Arial"/>
          <w:bCs/>
          <w:color w:val="000000"/>
        </w:rPr>
      </w:pPr>
    </w:p>
    <w:p w14:paraId="1CFD257C"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693CAC2" w14:textId="76F6D769" w:rsidR="006B3AE5" w:rsidRPr="001A7761" w:rsidRDefault="001A7761">
      <w:pPr>
        <w:jc w:val="both"/>
        <w:rPr>
          <w:rFonts w:ascii="Arial" w:eastAsia="Arial" w:hAnsi="Arial" w:cs="Arial"/>
          <w:color w:val="000099"/>
        </w:rPr>
      </w:pPr>
      <w:r w:rsidRPr="001A7761">
        <w:rPr>
          <w:rFonts w:ascii="Arial" w:eastAsia="Arial" w:hAnsi="Arial" w:cs="Arial"/>
          <w:color w:val="000099"/>
        </w:rPr>
        <w:lastRenderedPageBreak/>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14:paraId="1F4BB621" w14:textId="5906991F"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2B05BE2F" w14:textId="77777777" w:rsidR="001A7761" w:rsidRDefault="001A7761">
      <w:pPr>
        <w:jc w:val="both"/>
        <w:rPr>
          <w:rFonts w:ascii="Arial" w:eastAsia="Arial" w:hAnsi="Arial" w:cs="Arial"/>
        </w:rPr>
      </w:pPr>
    </w:p>
    <w:p w14:paraId="5ED63D9B" w14:textId="77777777" w:rsidR="006B3AE5" w:rsidRDefault="00514A7B">
      <w:pPr>
        <w:pStyle w:val="af2"/>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5C0647F0" w14:textId="77777777" w:rsidR="006B3AE5" w:rsidRDefault="00514A7B">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d"/>
        <w:tblW w:w="0" w:type="auto"/>
        <w:tblLook w:val="04A0" w:firstRow="1" w:lastRow="0" w:firstColumn="1" w:lastColumn="0" w:noHBand="0" w:noVBand="1"/>
      </w:tblPr>
      <w:tblGrid>
        <w:gridCol w:w="9350"/>
      </w:tblGrid>
      <w:tr w:rsidR="006B3AE5" w14:paraId="16D52DF8" w14:textId="77777777">
        <w:tc>
          <w:tcPr>
            <w:tcW w:w="9350" w:type="dxa"/>
          </w:tcPr>
          <w:p w14:paraId="780299DA" w14:textId="77777777" w:rsidR="006B3AE5" w:rsidRDefault="00514A7B">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0B513A9F" w14:textId="77777777" w:rsidR="006B3AE5" w:rsidRDefault="006B3AE5">
      <w:pPr>
        <w:jc w:val="both"/>
        <w:rPr>
          <w:rFonts w:ascii="Arial" w:eastAsia="Arial" w:hAnsi="Arial" w:cs="Arial"/>
        </w:rPr>
      </w:pPr>
    </w:p>
    <w:p w14:paraId="464289BA"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ontributions in [1], [2], [9]</w:t>
      </w:r>
      <w:proofErr w:type="gramStart"/>
      <w:r>
        <w:rPr>
          <w:rFonts w:ascii="Arial" w:eastAsia="Arial" w:hAnsi="Arial" w:cs="Arial"/>
        </w:rPr>
        <w:t>,[</w:t>
      </w:r>
      <w:proofErr w:type="gramEnd"/>
      <w:r>
        <w:rPr>
          <w:rFonts w:ascii="Arial" w:eastAsia="Arial" w:hAnsi="Arial" w:cs="Arial"/>
        </w:rPr>
        <w:t xml:space="preserve">14], [15],[16] think the UE always report the GNSS validity duration after GNSS measurement. Contributions in [3], [8], [10], [11] think the UE should report only if the validity duration changes. </w:t>
      </w:r>
    </w:p>
    <w:p w14:paraId="01AA859B" w14:textId="77777777" w:rsidR="006B3AE5" w:rsidRDefault="00514A7B">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05D44768" w14:textId="77777777" w:rsidR="006B3AE5" w:rsidRDefault="00514A7B">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ad"/>
        <w:tblW w:w="9350" w:type="dxa"/>
        <w:tblLayout w:type="fixed"/>
        <w:tblLook w:val="04A0" w:firstRow="1" w:lastRow="0" w:firstColumn="1" w:lastColumn="0" w:noHBand="0" w:noVBand="1"/>
      </w:tblPr>
      <w:tblGrid>
        <w:gridCol w:w="1795"/>
        <w:gridCol w:w="2430"/>
        <w:gridCol w:w="5125"/>
      </w:tblGrid>
      <w:tr w:rsidR="006B3AE5" w14:paraId="08664A7B" w14:textId="77777777">
        <w:trPr>
          <w:trHeight w:val="300"/>
        </w:trPr>
        <w:tc>
          <w:tcPr>
            <w:tcW w:w="1795" w:type="dxa"/>
            <w:noWrap/>
          </w:tcPr>
          <w:p w14:paraId="3BC407D2"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A6CE61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EC4A120"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CC1E219" w14:textId="77777777">
        <w:trPr>
          <w:trHeight w:val="300"/>
        </w:trPr>
        <w:tc>
          <w:tcPr>
            <w:tcW w:w="1795" w:type="dxa"/>
            <w:noWrap/>
          </w:tcPr>
          <w:p w14:paraId="5743FBEB"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62438CA"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6A39618" w14:textId="77777777" w:rsidR="006B3AE5" w:rsidRDefault="006B3AE5">
            <w:pPr>
              <w:spacing w:after="0"/>
              <w:rPr>
                <w:rFonts w:eastAsiaTheme="minorEastAsia"/>
                <w:sz w:val="22"/>
                <w:szCs w:val="22"/>
                <w:lang w:eastAsia="zh-CN"/>
              </w:rPr>
            </w:pPr>
          </w:p>
        </w:tc>
      </w:tr>
      <w:tr w:rsidR="006B3AE5" w14:paraId="6490DE3A" w14:textId="77777777">
        <w:trPr>
          <w:trHeight w:val="300"/>
        </w:trPr>
        <w:tc>
          <w:tcPr>
            <w:tcW w:w="1795" w:type="dxa"/>
            <w:noWrap/>
          </w:tcPr>
          <w:p w14:paraId="550BA894" w14:textId="77777777" w:rsidR="006B3AE5" w:rsidRDefault="00514A7B">
            <w:pPr>
              <w:spacing w:after="0"/>
              <w:rPr>
                <w:sz w:val="22"/>
                <w:szCs w:val="22"/>
                <w:lang w:eastAsia="zh-CN"/>
              </w:rPr>
            </w:pPr>
            <w:r>
              <w:rPr>
                <w:sz w:val="22"/>
                <w:szCs w:val="22"/>
                <w:lang w:eastAsia="zh-CN"/>
              </w:rPr>
              <w:t>Intel</w:t>
            </w:r>
          </w:p>
        </w:tc>
        <w:tc>
          <w:tcPr>
            <w:tcW w:w="2430" w:type="dxa"/>
          </w:tcPr>
          <w:p w14:paraId="3B4F2B41" w14:textId="77777777" w:rsidR="006B3AE5" w:rsidRDefault="00514A7B">
            <w:pPr>
              <w:spacing w:after="0"/>
              <w:rPr>
                <w:sz w:val="22"/>
                <w:szCs w:val="22"/>
                <w:lang w:eastAsia="zh-CN"/>
              </w:rPr>
            </w:pPr>
            <w:r>
              <w:rPr>
                <w:sz w:val="22"/>
                <w:szCs w:val="22"/>
                <w:lang w:eastAsia="zh-CN"/>
              </w:rPr>
              <w:t>Disagree</w:t>
            </w:r>
          </w:p>
        </w:tc>
        <w:tc>
          <w:tcPr>
            <w:tcW w:w="5125" w:type="dxa"/>
            <w:noWrap/>
          </w:tcPr>
          <w:p w14:paraId="673B2F42" w14:textId="77777777" w:rsidR="006B3AE5" w:rsidRDefault="00514A7B">
            <w:pPr>
              <w:spacing w:after="0"/>
              <w:rPr>
                <w:sz w:val="22"/>
                <w:szCs w:val="22"/>
                <w:lang w:eastAsia="zh-CN"/>
              </w:rPr>
            </w:pPr>
            <w:r>
              <w:rPr>
                <w:sz w:val="22"/>
                <w:szCs w:val="22"/>
                <w:lang w:eastAsia="zh-CN"/>
              </w:rPr>
              <w:t>Optimization is needed to save UE power if the GNSS validity duration doesn’t change all the time.</w:t>
            </w:r>
          </w:p>
        </w:tc>
      </w:tr>
      <w:tr w:rsidR="006B3AE5" w14:paraId="3BA97761" w14:textId="77777777">
        <w:trPr>
          <w:trHeight w:val="300"/>
        </w:trPr>
        <w:tc>
          <w:tcPr>
            <w:tcW w:w="1795" w:type="dxa"/>
            <w:noWrap/>
          </w:tcPr>
          <w:p w14:paraId="24AA3C73" w14:textId="77777777" w:rsidR="006B3AE5" w:rsidRDefault="00514A7B">
            <w:pPr>
              <w:spacing w:after="0"/>
              <w:rPr>
                <w:sz w:val="22"/>
                <w:szCs w:val="22"/>
                <w:lang w:eastAsia="zh-CN"/>
              </w:rPr>
            </w:pPr>
            <w:r>
              <w:rPr>
                <w:sz w:val="22"/>
                <w:szCs w:val="22"/>
                <w:lang w:eastAsia="zh-CN"/>
              </w:rPr>
              <w:t>Nokia</w:t>
            </w:r>
          </w:p>
        </w:tc>
        <w:tc>
          <w:tcPr>
            <w:tcW w:w="2430" w:type="dxa"/>
          </w:tcPr>
          <w:p w14:paraId="31DDD867" w14:textId="77777777" w:rsidR="006B3AE5" w:rsidRDefault="00514A7B">
            <w:pPr>
              <w:spacing w:after="0"/>
              <w:rPr>
                <w:sz w:val="22"/>
                <w:szCs w:val="22"/>
                <w:lang w:eastAsia="zh-CN"/>
              </w:rPr>
            </w:pPr>
            <w:r>
              <w:rPr>
                <w:sz w:val="22"/>
                <w:szCs w:val="22"/>
                <w:lang w:eastAsia="zh-CN"/>
              </w:rPr>
              <w:t>Disagree</w:t>
            </w:r>
          </w:p>
        </w:tc>
        <w:tc>
          <w:tcPr>
            <w:tcW w:w="5125" w:type="dxa"/>
            <w:noWrap/>
          </w:tcPr>
          <w:p w14:paraId="26C3ABFB" w14:textId="77777777" w:rsidR="006B3AE5" w:rsidRDefault="00514A7B">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6B3AE5" w14:paraId="763B5BD2" w14:textId="77777777">
        <w:trPr>
          <w:trHeight w:val="300"/>
        </w:trPr>
        <w:tc>
          <w:tcPr>
            <w:tcW w:w="1795" w:type="dxa"/>
            <w:noWrap/>
          </w:tcPr>
          <w:p w14:paraId="6F558ABE" w14:textId="77777777" w:rsidR="006B3AE5" w:rsidRDefault="00514A7B">
            <w:pPr>
              <w:spacing w:after="0"/>
              <w:rPr>
                <w:sz w:val="22"/>
                <w:szCs w:val="22"/>
                <w:lang w:eastAsia="zh-CN"/>
              </w:rPr>
            </w:pPr>
            <w:r>
              <w:rPr>
                <w:sz w:val="22"/>
                <w:szCs w:val="22"/>
                <w:lang w:eastAsia="zh-CN"/>
              </w:rPr>
              <w:t>Samsung</w:t>
            </w:r>
          </w:p>
        </w:tc>
        <w:tc>
          <w:tcPr>
            <w:tcW w:w="2430" w:type="dxa"/>
          </w:tcPr>
          <w:p w14:paraId="3FB8984E" w14:textId="77777777" w:rsidR="006B3AE5" w:rsidRDefault="00514A7B">
            <w:pPr>
              <w:spacing w:after="0"/>
              <w:rPr>
                <w:sz w:val="22"/>
                <w:szCs w:val="22"/>
                <w:lang w:eastAsia="zh-CN"/>
              </w:rPr>
            </w:pPr>
            <w:r>
              <w:rPr>
                <w:sz w:val="22"/>
                <w:szCs w:val="22"/>
                <w:lang w:eastAsia="zh-CN"/>
              </w:rPr>
              <w:t>Agree</w:t>
            </w:r>
          </w:p>
        </w:tc>
        <w:tc>
          <w:tcPr>
            <w:tcW w:w="5125" w:type="dxa"/>
            <w:noWrap/>
          </w:tcPr>
          <w:p w14:paraId="27B7B6CA" w14:textId="77777777" w:rsidR="006B3AE5" w:rsidRDefault="00514A7B">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4DEC1DAD" w14:textId="77777777" w:rsidR="006B3AE5" w:rsidRDefault="00514A7B">
            <w:pPr>
              <w:spacing w:after="0"/>
              <w:rPr>
                <w:sz w:val="22"/>
                <w:szCs w:val="22"/>
                <w:lang w:eastAsia="zh-CN"/>
              </w:rPr>
            </w:pPr>
            <w:r>
              <w:rPr>
                <w:sz w:val="22"/>
                <w:szCs w:val="22"/>
                <w:lang w:eastAsia="zh-CN"/>
              </w:rPr>
              <w:t xml:space="preserve">This just makes the procedures more complicated for very weak reasons. </w:t>
            </w:r>
          </w:p>
        </w:tc>
      </w:tr>
      <w:tr w:rsidR="006B3AE5" w14:paraId="0398772B" w14:textId="77777777">
        <w:trPr>
          <w:trHeight w:val="300"/>
        </w:trPr>
        <w:tc>
          <w:tcPr>
            <w:tcW w:w="1795" w:type="dxa"/>
            <w:noWrap/>
          </w:tcPr>
          <w:p w14:paraId="5E3E8FA8"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11A105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FF20AE2" w14:textId="77777777" w:rsidR="006B3AE5" w:rsidRDefault="00514A7B">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6B3AE5" w14:paraId="46DA1DA3" w14:textId="77777777">
        <w:trPr>
          <w:trHeight w:val="300"/>
        </w:trPr>
        <w:tc>
          <w:tcPr>
            <w:tcW w:w="1795" w:type="dxa"/>
            <w:noWrap/>
          </w:tcPr>
          <w:p w14:paraId="0B2051DD" w14:textId="77777777" w:rsidR="006B3AE5" w:rsidRDefault="00514A7B">
            <w:pPr>
              <w:spacing w:after="0"/>
              <w:rPr>
                <w:sz w:val="22"/>
                <w:szCs w:val="22"/>
                <w:lang w:eastAsia="zh-CN"/>
              </w:rPr>
            </w:pPr>
            <w:r>
              <w:rPr>
                <w:sz w:val="22"/>
                <w:szCs w:val="22"/>
                <w:lang w:eastAsia="zh-CN"/>
              </w:rPr>
              <w:t>Apple</w:t>
            </w:r>
          </w:p>
        </w:tc>
        <w:tc>
          <w:tcPr>
            <w:tcW w:w="2430" w:type="dxa"/>
          </w:tcPr>
          <w:p w14:paraId="71F14953" w14:textId="77777777" w:rsidR="006B3AE5" w:rsidRDefault="00514A7B">
            <w:pPr>
              <w:spacing w:after="0"/>
              <w:rPr>
                <w:sz w:val="22"/>
                <w:szCs w:val="22"/>
                <w:lang w:eastAsia="zh-CN"/>
              </w:rPr>
            </w:pPr>
            <w:r>
              <w:rPr>
                <w:sz w:val="22"/>
                <w:szCs w:val="22"/>
                <w:lang w:eastAsia="zh-CN"/>
              </w:rPr>
              <w:t>Agree</w:t>
            </w:r>
          </w:p>
        </w:tc>
        <w:tc>
          <w:tcPr>
            <w:tcW w:w="5125" w:type="dxa"/>
            <w:noWrap/>
          </w:tcPr>
          <w:p w14:paraId="5096DE47" w14:textId="77777777" w:rsidR="006B3AE5" w:rsidRDefault="00514A7B">
            <w:pPr>
              <w:spacing w:after="0"/>
              <w:rPr>
                <w:sz w:val="22"/>
                <w:szCs w:val="22"/>
                <w:lang w:eastAsia="zh-CN"/>
              </w:rPr>
            </w:pPr>
            <w:r>
              <w:rPr>
                <w:sz w:val="22"/>
                <w:szCs w:val="22"/>
                <w:lang w:eastAsia="zh-CN"/>
              </w:rPr>
              <w:t>This is the simplest way to align the new validity duration span.</w:t>
            </w:r>
          </w:p>
        </w:tc>
      </w:tr>
      <w:tr w:rsidR="006B3AE5" w14:paraId="1FBE4670" w14:textId="77777777">
        <w:trPr>
          <w:trHeight w:val="300"/>
        </w:trPr>
        <w:tc>
          <w:tcPr>
            <w:tcW w:w="1795" w:type="dxa"/>
            <w:noWrap/>
          </w:tcPr>
          <w:p w14:paraId="38AFD9DF" w14:textId="77777777" w:rsidR="006B3AE5" w:rsidRDefault="00514A7B">
            <w:pPr>
              <w:spacing w:after="0"/>
              <w:rPr>
                <w:sz w:val="22"/>
                <w:szCs w:val="22"/>
                <w:lang w:eastAsia="zh-CN"/>
              </w:rPr>
            </w:pPr>
            <w:r>
              <w:rPr>
                <w:sz w:val="22"/>
                <w:szCs w:val="22"/>
                <w:lang w:eastAsia="zh-CN"/>
              </w:rPr>
              <w:t>Google</w:t>
            </w:r>
          </w:p>
        </w:tc>
        <w:tc>
          <w:tcPr>
            <w:tcW w:w="2430" w:type="dxa"/>
          </w:tcPr>
          <w:p w14:paraId="4D4609D1"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2F36D8C" w14:textId="77777777" w:rsidR="006B3AE5" w:rsidRDefault="00514A7B">
            <w:pPr>
              <w:spacing w:after="0"/>
              <w:rPr>
                <w:iCs/>
                <w:sz w:val="22"/>
                <w:szCs w:val="22"/>
                <w:lang w:eastAsia="en-US"/>
              </w:rPr>
            </w:pPr>
            <w:r>
              <w:rPr>
                <w:iCs/>
                <w:sz w:val="22"/>
                <w:szCs w:val="22"/>
                <w:lang w:eastAsia="en-US"/>
              </w:rPr>
              <w:t xml:space="preserve">This would serve as an acknowledgement mechanism. </w:t>
            </w:r>
          </w:p>
        </w:tc>
      </w:tr>
      <w:tr w:rsidR="006B3AE5" w14:paraId="6F960D7A" w14:textId="77777777">
        <w:trPr>
          <w:trHeight w:val="300"/>
        </w:trPr>
        <w:tc>
          <w:tcPr>
            <w:tcW w:w="1795" w:type="dxa"/>
            <w:noWrap/>
          </w:tcPr>
          <w:p w14:paraId="61A10177" w14:textId="77777777" w:rsidR="006B3AE5" w:rsidRDefault="00514A7B">
            <w:pPr>
              <w:spacing w:after="0"/>
              <w:rPr>
                <w:sz w:val="22"/>
                <w:szCs w:val="22"/>
                <w:lang w:eastAsia="zh-CN"/>
              </w:rPr>
            </w:pPr>
            <w:r>
              <w:rPr>
                <w:sz w:val="22"/>
                <w:szCs w:val="22"/>
                <w:lang w:eastAsia="zh-CN"/>
              </w:rPr>
              <w:t>Qualcomm</w:t>
            </w:r>
          </w:p>
        </w:tc>
        <w:tc>
          <w:tcPr>
            <w:tcW w:w="2430" w:type="dxa"/>
          </w:tcPr>
          <w:p w14:paraId="78C216B5" w14:textId="77777777" w:rsidR="006B3AE5" w:rsidRDefault="00514A7B">
            <w:pPr>
              <w:spacing w:after="0"/>
              <w:rPr>
                <w:sz w:val="22"/>
                <w:szCs w:val="22"/>
                <w:lang w:eastAsia="zh-CN"/>
              </w:rPr>
            </w:pPr>
            <w:r>
              <w:rPr>
                <w:sz w:val="22"/>
                <w:szCs w:val="22"/>
                <w:lang w:eastAsia="zh-CN"/>
              </w:rPr>
              <w:t>Agree</w:t>
            </w:r>
          </w:p>
        </w:tc>
        <w:tc>
          <w:tcPr>
            <w:tcW w:w="5125" w:type="dxa"/>
            <w:noWrap/>
          </w:tcPr>
          <w:p w14:paraId="48EE0DD9" w14:textId="77777777" w:rsidR="006B3AE5" w:rsidRDefault="00514A7B">
            <w:pPr>
              <w:spacing w:after="0"/>
              <w:rPr>
                <w:sz w:val="22"/>
                <w:szCs w:val="22"/>
                <w:lang w:eastAsia="zh-CN"/>
              </w:rPr>
            </w:pPr>
            <w:r>
              <w:rPr>
                <w:sz w:val="22"/>
                <w:szCs w:val="22"/>
                <w:lang w:eastAsia="zh-CN"/>
              </w:rPr>
              <w:t>This is simplest and works as ack to network.</w:t>
            </w:r>
          </w:p>
        </w:tc>
      </w:tr>
      <w:tr w:rsidR="006B3AE5" w14:paraId="5FFE3FB7" w14:textId="77777777">
        <w:trPr>
          <w:trHeight w:val="300"/>
        </w:trPr>
        <w:tc>
          <w:tcPr>
            <w:tcW w:w="1795" w:type="dxa"/>
            <w:noWrap/>
          </w:tcPr>
          <w:p w14:paraId="6A9004BE" w14:textId="77777777" w:rsidR="006B3AE5" w:rsidRDefault="00514A7B">
            <w:pPr>
              <w:spacing w:after="0"/>
              <w:rPr>
                <w:sz w:val="22"/>
                <w:szCs w:val="22"/>
                <w:lang w:val="en-US" w:eastAsia="zh-CN"/>
              </w:rPr>
            </w:pPr>
            <w:r>
              <w:rPr>
                <w:sz w:val="22"/>
                <w:szCs w:val="22"/>
                <w:lang w:eastAsia="zh-CN"/>
              </w:rPr>
              <w:t>NEC</w:t>
            </w:r>
          </w:p>
        </w:tc>
        <w:tc>
          <w:tcPr>
            <w:tcW w:w="2430" w:type="dxa"/>
          </w:tcPr>
          <w:p w14:paraId="3212DDF1" w14:textId="77777777" w:rsidR="006B3AE5" w:rsidRDefault="00514A7B">
            <w:pPr>
              <w:spacing w:after="0"/>
              <w:rPr>
                <w:sz w:val="22"/>
                <w:szCs w:val="22"/>
                <w:lang w:val="en-US" w:eastAsia="zh-CN"/>
              </w:rPr>
            </w:pPr>
            <w:r>
              <w:rPr>
                <w:sz w:val="22"/>
                <w:szCs w:val="22"/>
                <w:lang w:eastAsia="zh-CN"/>
              </w:rPr>
              <w:t>Disagree</w:t>
            </w:r>
          </w:p>
        </w:tc>
        <w:tc>
          <w:tcPr>
            <w:tcW w:w="5125" w:type="dxa"/>
            <w:noWrap/>
          </w:tcPr>
          <w:p w14:paraId="18D93621" w14:textId="77777777" w:rsidR="006B3AE5" w:rsidRDefault="00514A7B">
            <w:pPr>
              <w:spacing w:after="0"/>
              <w:rPr>
                <w:sz w:val="22"/>
                <w:szCs w:val="22"/>
                <w:lang w:val="en-US" w:eastAsia="zh-CN"/>
              </w:rPr>
            </w:pPr>
            <w:r>
              <w:rPr>
                <w:sz w:val="22"/>
                <w:szCs w:val="22"/>
                <w:lang w:eastAsia="zh-CN"/>
              </w:rPr>
              <w:t xml:space="preserve">We think it is good to avoid unnecessarily repetition of </w:t>
            </w:r>
            <w:r>
              <w:rPr>
                <w:sz w:val="22"/>
                <w:szCs w:val="22"/>
                <w:lang w:eastAsia="zh-CN"/>
              </w:rPr>
              <w:lastRenderedPageBreak/>
              <w:t>the same GNSS validity duration report after each GNSS measurement</w:t>
            </w:r>
          </w:p>
        </w:tc>
      </w:tr>
      <w:tr w:rsidR="006B3AE5" w14:paraId="7119B885" w14:textId="77777777">
        <w:trPr>
          <w:trHeight w:val="300"/>
        </w:trPr>
        <w:tc>
          <w:tcPr>
            <w:tcW w:w="1795" w:type="dxa"/>
            <w:noWrap/>
          </w:tcPr>
          <w:p w14:paraId="37DF445F" w14:textId="77777777" w:rsidR="006B3AE5" w:rsidRDefault="00514A7B">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0B4EB1C7" w14:textId="77777777" w:rsidR="006B3AE5" w:rsidRDefault="00514A7B">
            <w:pPr>
              <w:spacing w:after="0"/>
              <w:rPr>
                <w:sz w:val="22"/>
                <w:szCs w:val="22"/>
                <w:lang w:eastAsia="zh-CN"/>
              </w:rPr>
            </w:pPr>
            <w:r>
              <w:rPr>
                <w:sz w:val="22"/>
                <w:szCs w:val="22"/>
                <w:lang w:eastAsia="zh-CN"/>
              </w:rPr>
              <w:t>Disagree</w:t>
            </w:r>
          </w:p>
        </w:tc>
        <w:tc>
          <w:tcPr>
            <w:tcW w:w="5125" w:type="dxa"/>
            <w:noWrap/>
          </w:tcPr>
          <w:p w14:paraId="6506DAC9" w14:textId="77777777" w:rsidR="006B3AE5" w:rsidRDefault="00514A7B">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53043366" w14:textId="77777777" w:rsidR="006B3AE5" w:rsidRDefault="00514A7B">
            <w:pPr>
              <w:shd w:val="clear" w:color="auto" w:fill="FFFFFF"/>
              <w:spacing w:after="0" w:line="240" w:lineRule="auto"/>
              <w:textAlignment w:val="top"/>
              <w:rPr>
                <w:rFonts w:eastAsia="Arial"/>
                <w:color w:val="000000"/>
              </w:rPr>
            </w:pPr>
            <w:r>
              <w:rPr>
                <w:rFonts w:eastAsia="Arial"/>
                <w:color w:val="000000"/>
              </w:rPr>
              <w:t>Furthermore:</w:t>
            </w:r>
          </w:p>
          <w:p w14:paraId="6334BCD9"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Firstly, as mentioned in Q5, we don’t think </w:t>
            </w:r>
            <w:proofErr w:type="spellStart"/>
            <w:r>
              <w:rPr>
                <w:rFonts w:eastAsia="Arial"/>
                <w:color w:val="000000"/>
              </w:rPr>
              <w:t>eNB</w:t>
            </w:r>
            <w:proofErr w:type="spellEnd"/>
            <w:r>
              <w:rPr>
                <w:rFonts w:eastAsia="Arial"/>
                <w:color w:val="000000"/>
              </w:rPr>
              <w:t xml:space="preserve">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93DC724"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w:t>
            </w:r>
            <w:proofErr w:type="spellStart"/>
            <w:r>
              <w:rPr>
                <w:rFonts w:eastAsia="Arial" w:hint="eastAsia"/>
                <w:color w:val="000000"/>
              </w:rPr>
              <w:t>eNB</w:t>
            </w:r>
            <w:proofErr w:type="spellEnd"/>
            <w:r>
              <w:rPr>
                <w:rFonts w:eastAsia="Arial" w:hint="eastAsia"/>
                <w:color w:val="000000"/>
              </w:rPr>
              <w:t xml:space="preserve"> RTT should be reduced when the </w:t>
            </w:r>
            <w:proofErr w:type="spellStart"/>
            <w:r>
              <w:rPr>
                <w:rFonts w:eastAsia="Arial" w:hint="eastAsia"/>
                <w:color w:val="000000"/>
              </w:rPr>
              <w:t>eNB</w:t>
            </w:r>
            <w:proofErr w:type="spellEnd"/>
            <w:r>
              <w:rPr>
                <w:rFonts w:eastAsia="Arial" w:hint="eastAsia"/>
                <w:color w:val="000000"/>
              </w:rPr>
              <w:t xml:space="preserve">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w:t>
            </w:r>
            <w:proofErr w:type="spellStart"/>
            <w:r>
              <w:rPr>
                <w:rFonts w:eastAsia="Arial" w:hint="eastAsia"/>
                <w:color w:val="000000"/>
              </w:rPr>
              <w:t>eNB</w:t>
            </w:r>
            <w:proofErr w:type="spellEnd"/>
            <w:r>
              <w:rPr>
                <w:rFonts w:eastAsia="Arial" w:hint="eastAsia"/>
                <w:color w:val="000000"/>
              </w:rPr>
              <w:t xml:space="preserve"> RTT</w:t>
            </w:r>
            <w:r>
              <w:rPr>
                <w:rFonts w:eastAsia="Arial"/>
                <w:color w:val="000000"/>
              </w:rPr>
              <w:t xml:space="preserve"> should be </w:t>
            </w:r>
            <w:hyperlink r:id="rId13" w:history="1">
              <w:r>
                <w:rPr>
                  <w:rFonts w:eastAsia="Arial"/>
                  <w:color w:val="000000"/>
                </w:rPr>
                <w:t>subtract</w:t>
              </w:r>
            </w:hyperlink>
            <w:r>
              <w:rPr>
                <w:rFonts w:eastAsia="Arial"/>
                <w:color w:val="000000"/>
              </w:rPr>
              <w:t xml:space="preserve">ed from the reported value. </w:t>
            </w:r>
          </w:p>
          <w:p w14:paraId="520DA903" w14:textId="77777777" w:rsidR="006B3AE5" w:rsidRDefault="00514A7B">
            <w:pPr>
              <w:numPr>
                <w:ilvl w:val="0"/>
                <w:numId w:val="8"/>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 xml:space="preserve">reacquisition. Another option given by RAN1 is that the reception of any UL transmission from the UE at </w:t>
            </w:r>
            <w:proofErr w:type="spellStart"/>
            <w:r>
              <w:rPr>
                <w:rFonts w:eastAsia="Arial"/>
                <w:color w:val="000000"/>
              </w:rPr>
              <w:t>eNB</w:t>
            </w:r>
            <w:proofErr w:type="spellEnd"/>
            <w:r>
              <w:rPr>
                <w:rFonts w:eastAsia="Arial"/>
                <w:color w:val="000000"/>
              </w:rPr>
              <w:t xml:space="preserve"> after the GNSS measurement.</w:t>
            </w:r>
          </w:p>
        </w:tc>
      </w:tr>
      <w:tr w:rsidR="006B3AE5" w14:paraId="757C4741" w14:textId="77777777">
        <w:trPr>
          <w:trHeight w:val="300"/>
        </w:trPr>
        <w:tc>
          <w:tcPr>
            <w:tcW w:w="1795" w:type="dxa"/>
            <w:noWrap/>
          </w:tcPr>
          <w:p w14:paraId="02C8BDC2"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A245D44"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101AF6D7" w14:textId="77777777" w:rsidR="006B3AE5" w:rsidRDefault="00514A7B">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6B3AE5" w14:paraId="7EA5B61F" w14:textId="77777777">
        <w:trPr>
          <w:trHeight w:val="300"/>
        </w:trPr>
        <w:tc>
          <w:tcPr>
            <w:tcW w:w="1795" w:type="dxa"/>
            <w:noWrap/>
          </w:tcPr>
          <w:p w14:paraId="3BC68ECF"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B618153"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76AB3D18" w14:textId="77777777" w:rsidR="006B3AE5" w:rsidRDefault="00514A7B">
            <w:pPr>
              <w:spacing w:after="0"/>
              <w:rPr>
                <w:rFonts w:eastAsiaTheme="minorEastAsia"/>
                <w:sz w:val="22"/>
                <w:szCs w:val="22"/>
                <w:lang w:eastAsia="zh-CN"/>
              </w:rPr>
            </w:pPr>
            <w:r>
              <w:rPr>
                <w:rFonts w:eastAsiaTheme="minorEastAsia"/>
                <w:sz w:val="22"/>
                <w:szCs w:val="22"/>
                <w:lang w:eastAsia="zh-CN"/>
              </w:rPr>
              <w:t>Same comment with Q5:</w:t>
            </w:r>
          </w:p>
          <w:p w14:paraId="2253A9CC" w14:textId="77777777" w:rsidR="006B3AE5" w:rsidRDefault="00514A7B">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6B3AE5" w14:paraId="57B87BFC" w14:textId="77777777">
        <w:trPr>
          <w:trHeight w:val="300"/>
        </w:trPr>
        <w:tc>
          <w:tcPr>
            <w:tcW w:w="1795" w:type="dxa"/>
            <w:noWrap/>
          </w:tcPr>
          <w:p w14:paraId="3648BA40"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1F1DEDD0" w14:textId="77777777" w:rsidR="006B3AE5" w:rsidRDefault="00514A7B">
            <w:pPr>
              <w:spacing w:after="0"/>
              <w:rPr>
                <w:sz w:val="22"/>
                <w:szCs w:val="22"/>
                <w:lang w:eastAsia="zh-CN"/>
              </w:rPr>
            </w:pPr>
            <w:r>
              <w:rPr>
                <w:sz w:val="22"/>
                <w:szCs w:val="22"/>
                <w:lang w:eastAsia="zh-CN"/>
              </w:rPr>
              <w:t>Disagree</w:t>
            </w:r>
          </w:p>
        </w:tc>
        <w:tc>
          <w:tcPr>
            <w:tcW w:w="5125" w:type="dxa"/>
            <w:noWrap/>
          </w:tcPr>
          <w:p w14:paraId="5A38FFC1" w14:textId="77777777" w:rsidR="006B3AE5" w:rsidRDefault="00514A7B">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6B3AE5" w14:paraId="7C31D99F" w14:textId="77777777">
        <w:trPr>
          <w:trHeight w:val="300"/>
        </w:trPr>
        <w:tc>
          <w:tcPr>
            <w:tcW w:w="1795" w:type="dxa"/>
            <w:noWrap/>
          </w:tcPr>
          <w:p w14:paraId="5B794976"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570428AE"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5997BDE" w14:textId="77777777" w:rsidR="006B3AE5" w:rsidRDefault="00514A7B">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6B3AE5" w14:paraId="6692A686" w14:textId="77777777">
        <w:trPr>
          <w:trHeight w:val="300"/>
        </w:trPr>
        <w:tc>
          <w:tcPr>
            <w:tcW w:w="1795" w:type="dxa"/>
            <w:noWrap/>
          </w:tcPr>
          <w:p w14:paraId="1F76B122"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7762F4F" w14:textId="77777777" w:rsidR="006B3AE5" w:rsidRDefault="00514A7B">
            <w:pPr>
              <w:spacing w:after="0"/>
              <w:rPr>
                <w:rFonts w:eastAsiaTheme="minorEastAsia"/>
                <w:sz w:val="22"/>
                <w:szCs w:val="22"/>
                <w:lang w:eastAsia="zh-CN"/>
              </w:rPr>
            </w:pPr>
            <w:r>
              <w:rPr>
                <w:sz w:val="22"/>
                <w:szCs w:val="22"/>
                <w:lang w:val="en-US" w:eastAsia="zh-CN"/>
              </w:rPr>
              <w:t>Disagree</w:t>
            </w:r>
          </w:p>
        </w:tc>
        <w:tc>
          <w:tcPr>
            <w:tcW w:w="5125" w:type="dxa"/>
            <w:noWrap/>
          </w:tcPr>
          <w:p w14:paraId="7C01A7E3" w14:textId="77777777" w:rsidR="006B3AE5" w:rsidRDefault="00514A7B">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6B3AE5" w14:paraId="073AD003" w14:textId="77777777">
        <w:trPr>
          <w:trHeight w:val="300"/>
        </w:trPr>
        <w:tc>
          <w:tcPr>
            <w:tcW w:w="1795" w:type="dxa"/>
            <w:noWrap/>
          </w:tcPr>
          <w:p w14:paraId="230B54A6"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4BB2259" w14:textId="77777777" w:rsidR="006B3AE5" w:rsidRDefault="00514A7B">
            <w:pPr>
              <w:spacing w:after="0"/>
              <w:rPr>
                <w:sz w:val="22"/>
                <w:szCs w:val="22"/>
                <w:lang w:val="en-US" w:eastAsia="zh-CN"/>
              </w:rPr>
            </w:pPr>
            <w:r>
              <w:rPr>
                <w:sz w:val="22"/>
                <w:szCs w:val="22"/>
                <w:lang w:val="en-US" w:eastAsia="zh-CN"/>
              </w:rPr>
              <w:t>Disagree</w:t>
            </w:r>
          </w:p>
        </w:tc>
        <w:tc>
          <w:tcPr>
            <w:tcW w:w="5125" w:type="dxa"/>
            <w:noWrap/>
          </w:tcPr>
          <w:p w14:paraId="1A217319" w14:textId="77777777" w:rsidR="006B3AE5" w:rsidRDefault="00514A7B">
            <w:pPr>
              <w:spacing w:after="0"/>
              <w:rPr>
                <w:rFonts w:eastAsiaTheme="minorEastAsia"/>
                <w:sz w:val="22"/>
                <w:szCs w:val="22"/>
                <w:lang w:val="en-US" w:eastAsia="zh-CN"/>
              </w:rPr>
            </w:pPr>
            <w:r>
              <w:rPr>
                <w:rFonts w:eastAsiaTheme="minorEastAsia"/>
                <w:sz w:val="22"/>
                <w:szCs w:val="22"/>
                <w:lang w:val="en-US" w:eastAsia="zh-CN"/>
              </w:rPr>
              <w:t>There are 2 issues here</w:t>
            </w:r>
          </w:p>
          <w:p w14:paraId="1049337E" w14:textId="77777777" w:rsidR="006B3AE5" w:rsidRDefault="00514A7B">
            <w:pPr>
              <w:pStyle w:val="af2"/>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63491F18" w14:textId="77777777" w:rsidR="006B3AE5" w:rsidRDefault="00514A7B">
            <w:pPr>
              <w:pStyle w:val="af2"/>
              <w:numPr>
                <w:ilvl w:val="0"/>
                <w:numId w:val="9"/>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t>
            </w:r>
            <w:r>
              <w:rPr>
                <w:rFonts w:eastAsiaTheme="minorEastAsia"/>
                <w:sz w:val="22"/>
                <w:szCs w:val="22"/>
                <w:lang w:val="en-US" w:eastAsia="zh-CN"/>
              </w:rPr>
              <w:lastRenderedPageBreak/>
              <w:t xml:space="preserve">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rsidR="006B3AE5" w14:paraId="13CC2426" w14:textId="77777777">
        <w:trPr>
          <w:trHeight w:val="300"/>
        </w:trPr>
        <w:tc>
          <w:tcPr>
            <w:tcW w:w="1795" w:type="dxa"/>
            <w:noWrap/>
          </w:tcPr>
          <w:p w14:paraId="764AB2F7" w14:textId="77777777" w:rsidR="006B3AE5" w:rsidRDefault="00514A7B">
            <w:pPr>
              <w:spacing w:after="0"/>
              <w:rPr>
                <w:sz w:val="22"/>
                <w:szCs w:val="22"/>
                <w:lang w:val="en-US" w:eastAsia="zh-CN"/>
              </w:rPr>
            </w:pPr>
            <w:r>
              <w:rPr>
                <w:rFonts w:hint="eastAsia"/>
                <w:sz w:val="22"/>
                <w:szCs w:val="22"/>
                <w:lang w:val="en-US" w:eastAsia="zh-CN"/>
              </w:rPr>
              <w:lastRenderedPageBreak/>
              <w:t>CMCC</w:t>
            </w:r>
          </w:p>
        </w:tc>
        <w:tc>
          <w:tcPr>
            <w:tcW w:w="2430" w:type="dxa"/>
          </w:tcPr>
          <w:p w14:paraId="2AC0B08F"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3D42171F" w14:textId="77777777" w:rsidR="006B3AE5" w:rsidRDefault="00514A7B">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14:paraId="2B7DCA71" w14:textId="77777777" w:rsidR="006B3AE5" w:rsidRDefault="00514A7B">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9C3832" w14:paraId="1A3C709E" w14:textId="77777777">
        <w:trPr>
          <w:trHeight w:val="300"/>
        </w:trPr>
        <w:tc>
          <w:tcPr>
            <w:tcW w:w="1795" w:type="dxa"/>
            <w:noWrap/>
          </w:tcPr>
          <w:p w14:paraId="60A15B72" w14:textId="39CF4F13"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293E20B9" w14:textId="61195BED" w:rsidR="009C3832" w:rsidRDefault="009C3832" w:rsidP="009C3832">
            <w:pPr>
              <w:spacing w:after="0"/>
              <w:rPr>
                <w:sz w:val="22"/>
                <w:szCs w:val="22"/>
                <w:lang w:val="en-US" w:eastAsia="zh-CN"/>
              </w:rPr>
            </w:pPr>
            <w:r>
              <w:rPr>
                <w:sz w:val="22"/>
                <w:szCs w:val="22"/>
                <w:lang w:val="en-US" w:eastAsia="zh-CN"/>
              </w:rPr>
              <w:t>Agree</w:t>
            </w:r>
          </w:p>
        </w:tc>
        <w:tc>
          <w:tcPr>
            <w:tcW w:w="5125" w:type="dxa"/>
            <w:noWrap/>
          </w:tcPr>
          <w:p w14:paraId="4F7A19CB" w14:textId="24E86CA4" w:rsidR="009C3832" w:rsidRDefault="009C3832" w:rsidP="009C3832">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A03159" w14:paraId="4FA831A5" w14:textId="77777777" w:rsidTr="00A03159">
        <w:trPr>
          <w:trHeight w:val="300"/>
        </w:trPr>
        <w:tc>
          <w:tcPr>
            <w:tcW w:w="1795" w:type="dxa"/>
            <w:noWrap/>
          </w:tcPr>
          <w:p w14:paraId="7BA28BC9"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25D9A3FE" w14:textId="534F3BA5" w:rsidR="00A03159" w:rsidRDefault="00A03159" w:rsidP="0038374B">
            <w:pPr>
              <w:spacing w:after="0"/>
              <w:rPr>
                <w:sz w:val="22"/>
                <w:szCs w:val="22"/>
                <w:lang w:val="en-US" w:eastAsia="zh-CN"/>
              </w:rPr>
            </w:pPr>
            <w:r>
              <w:rPr>
                <w:sz w:val="22"/>
                <w:szCs w:val="22"/>
                <w:lang w:val="en-US" w:eastAsia="zh-CN"/>
              </w:rPr>
              <w:t>Agree with comment</w:t>
            </w:r>
          </w:p>
        </w:tc>
        <w:tc>
          <w:tcPr>
            <w:tcW w:w="5125" w:type="dxa"/>
            <w:noWrap/>
          </w:tcPr>
          <w:p w14:paraId="2975186C" w14:textId="2AC77F8D" w:rsidR="00A03159" w:rsidRDefault="00A03159" w:rsidP="0038374B">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14:paraId="0C36B636" w14:textId="77777777" w:rsidR="00A03159" w:rsidRDefault="00A03159" w:rsidP="0038374B">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14:paraId="29F8FA54" w14:textId="494EBC09" w:rsidR="00A03159" w:rsidRDefault="00A03159" w:rsidP="0038374B">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19938A24" w14:textId="77777777" w:rsidR="006B3AE5" w:rsidRPr="00A03159" w:rsidRDefault="006B3AE5">
      <w:pPr>
        <w:jc w:val="both"/>
        <w:rPr>
          <w:rFonts w:ascii="Arial" w:eastAsia="Arial" w:hAnsi="Arial" w:cs="Arial"/>
          <w:bCs/>
          <w:color w:val="000000"/>
          <w:lang w:val="en-US"/>
        </w:rPr>
      </w:pPr>
    </w:p>
    <w:p w14:paraId="4C2753BB"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BC3FFCF" w14:textId="39BB60A3" w:rsidR="006B3AE5" w:rsidRDefault="001A7761">
      <w:pPr>
        <w:jc w:val="both"/>
        <w:rPr>
          <w:rFonts w:ascii="Arial" w:eastAsia="Arial" w:hAnsi="Arial" w:cs="Arial"/>
        </w:rPr>
      </w:pPr>
      <w:r>
        <w:rPr>
          <w:rFonts w:ascii="Arial" w:eastAsia="Arial" w:hAnsi="Arial" w:cs="Arial"/>
        </w:rPr>
        <w:t xml:space="preserve">9 companies agree that </w:t>
      </w:r>
      <w:r w:rsidRPr="001A7761">
        <w:rPr>
          <w:rFonts w:ascii="Arial" w:eastAsia="Arial" w:hAnsi="Arial" w:cs="Arial"/>
        </w:rPr>
        <w:t>UE always report the GNSS validity duration after GNSS measurement</w:t>
      </w:r>
      <w:r>
        <w:rPr>
          <w:rFonts w:ascii="Arial" w:eastAsia="Arial" w:hAnsi="Arial" w:cs="Arial"/>
        </w:rPr>
        <w: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38F01555" w14:textId="77EFBE04" w:rsidR="001A7761" w:rsidRPr="001A7761" w:rsidRDefault="001A7761" w:rsidP="001A7761">
      <w:pPr>
        <w:jc w:val="both"/>
        <w:rPr>
          <w:rFonts w:ascii="Arial" w:eastAsia="Arial" w:hAnsi="Arial" w:cs="Arial"/>
          <w:b/>
          <w:bCs/>
        </w:rPr>
      </w:pPr>
      <w:r w:rsidRPr="001A7761">
        <w:rPr>
          <w:rFonts w:ascii="Arial" w:eastAsia="Arial" w:hAnsi="Arial" w:cs="Arial"/>
          <w:b/>
          <w:bCs/>
        </w:rPr>
        <w:lastRenderedPageBreak/>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26DAD79B" w14:textId="77777777" w:rsidR="001A7761" w:rsidRDefault="001A7761">
      <w:pPr>
        <w:jc w:val="both"/>
        <w:rPr>
          <w:rFonts w:ascii="Arial" w:eastAsia="Arial" w:hAnsi="Arial" w:cs="Arial"/>
        </w:rPr>
      </w:pPr>
    </w:p>
    <w:p w14:paraId="00645993" w14:textId="77777777" w:rsidR="001A7761" w:rsidRDefault="001A7761">
      <w:pPr>
        <w:jc w:val="both"/>
        <w:rPr>
          <w:rFonts w:ascii="Arial" w:eastAsia="Arial" w:hAnsi="Arial" w:cs="Arial"/>
        </w:rPr>
      </w:pPr>
    </w:p>
    <w:p w14:paraId="493957A1" w14:textId="77777777" w:rsidR="006B3AE5" w:rsidRDefault="00514A7B">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37E39481"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w:t>
      </w:r>
      <w:proofErr w:type="gramStart"/>
      <w:r>
        <w:rPr>
          <w:rFonts w:ascii="Arial" w:eastAsiaTheme="minorEastAsia" w:hAnsi="Arial" w:cs="Arial"/>
          <w:lang w:val="en-US" w:eastAsia="zh-CN"/>
        </w:rPr>
        <w:t>,[</w:t>
      </w:r>
      <w:proofErr w:type="gramEnd"/>
      <w:r>
        <w:rPr>
          <w:rFonts w:ascii="Arial" w:eastAsiaTheme="minorEastAsia" w:hAnsi="Arial" w:cs="Arial"/>
          <w:lang w:val="en-US" w:eastAsia="zh-CN"/>
        </w:rPr>
        <w:t>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30C4EA9C" w14:textId="77777777" w:rsidR="006B3AE5" w:rsidRDefault="00514A7B">
      <w:pPr>
        <w:jc w:val="both"/>
        <w:rPr>
          <w:rFonts w:ascii="Arial" w:eastAsiaTheme="minorEastAsia" w:hAnsi="Arial" w:cs="Arial"/>
          <w:lang w:val="en-US" w:eastAsia="zh-CN"/>
        </w:rPr>
      </w:pPr>
      <w:bookmarkStart w:id="8"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0D694308" w14:textId="77777777" w:rsidR="006B3AE5" w:rsidRDefault="00514A7B">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ad"/>
        <w:tblW w:w="9350" w:type="dxa"/>
        <w:tblLayout w:type="fixed"/>
        <w:tblLook w:val="04A0" w:firstRow="1" w:lastRow="0" w:firstColumn="1" w:lastColumn="0" w:noHBand="0" w:noVBand="1"/>
      </w:tblPr>
      <w:tblGrid>
        <w:gridCol w:w="1795"/>
        <w:gridCol w:w="2430"/>
        <w:gridCol w:w="5125"/>
      </w:tblGrid>
      <w:tr w:rsidR="006B3AE5" w14:paraId="45209BC0" w14:textId="77777777">
        <w:trPr>
          <w:trHeight w:val="300"/>
        </w:trPr>
        <w:tc>
          <w:tcPr>
            <w:tcW w:w="1795" w:type="dxa"/>
            <w:noWrap/>
          </w:tcPr>
          <w:p w14:paraId="1A3D5403"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DCCC33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36A03C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5CFE13A0" w14:textId="77777777">
        <w:trPr>
          <w:trHeight w:val="300"/>
        </w:trPr>
        <w:tc>
          <w:tcPr>
            <w:tcW w:w="1795" w:type="dxa"/>
            <w:noWrap/>
          </w:tcPr>
          <w:p w14:paraId="0F03E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4666E38"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089F293F" w14:textId="77777777" w:rsidR="006B3AE5" w:rsidRDefault="00514A7B">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6B3AE5" w14:paraId="5FB1A02D" w14:textId="77777777">
        <w:trPr>
          <w:trHeight w:val="300"/>
        </w:trPr>
        <w:tc>
          <w:tcPr>
            <w:tcW w:w="1795" w:type="dxa"/>
            <w:noWrap/>
          </w:tcPr>
          <w:p w14:paraId="1A43D4BE" w14:textId="77777777" w:rsidR="006B3AE5" w:rsidRDefault="00514A7B">
            <w:pPr>
              <w:spacing w:after="0"/>
              <w:rPr>
                <w:sz w:val="22"/>
                <w:szCs w:val="22"/>
                <w:lang w:eastAsia="zh-CN"/>
              </w:rPr>
            </w:pPr>
            <w:r>
              <w:rPr>
                <w:sz w:val="22"/>
                <w:szCs w:val="22"/>
                <w:lang w:eastAsia="zh-CN"/>
              </w:rPr>
              <w:t>Intel</w:t>
            </w:r>
          </w:p>
        </w:tc>
        <w:tc>
          <w:tcPr>
            <w:tcW w:w="2430" w:type="dxa"/>
          </w:tcPr>
          <w:p w14:paraId="37453AEA" w14:textId="77777777" w:rsidR="006B3AE5" w:rsidRDefault="00514A7B">
            <w:pPr>
              <w:spacing w:after="0"/>
              <w:rPr>
                <w:sz w:val="22"/>
                <w:szCs w:val="22"/>
                <w:lang w:eastAsia="zh-CN"/>
              </w:rPr>
            </w:pPr>
            <w:r>
              <w:rPr>
                <w:sz w:val="22"/>
                <w:szCs w:val="22"/>
                <w:lang w:eastAsia="zh-CN"/>
              </w:rPr>
              <w:t>Disagree</w:t>
            </w:r>
          </w:p>
        </w:tc>
        <w:tc>
          <w:tcPr>
            <w:tcW w:w="5125" w:type="dxa"/>
            <w:noWrap/>
          </w:tcPr>
          <w:p w14:paraId="75F1FE31" w14:textId="77777777" w:rsidR="006B3AE5" w:rsidRDefault="00514A7B">
            <w:pPr>
              <w:spacing w:after="0"/>
              <w:rPr>
                <w:sz w:val="22"/>
                <w:szCs w:val="22"/>
                <w:lang w:eastAsia="zh-CN"/>
              </w:rPr>
            </w:pPr>
            <w:r>
              <w:rPr>
                <w:sz w:val="22"/>
                <w:szCs w:val="22"/>
                <w:lang w:eastAsia="zh-CN"/>
              </w:rPr>
              <w:t>We prefer “UE moves to idle” in this case.</w:t>
            </w:r>
          </w:p>
        </w:tc>
      </w:tr>
      <w:tr w:rsidR="006B3AE5" w14:paraId="4FC11A4A" w14:textId="77777777">
        <w:trPr>
          <w:trHeight w:val="300"/>
        </w:trPr>
        <w:tc>
          <w:tcPr>
            <w:tcW w:w="1795" w:type="dxa"/>
            <w:noWrap/>
          </w:tcPr>
          <w:p w14:paraId="3C5ABA49" w14:textId="77777777" w:rsidR="006B3AE5" w:rsidRDefault="00514A7B">
            <w:pPr>
              <w:spacing w:after="0"/>
              <w:rPr>
                <w:sz w:val="22"/>
                <w:szCs w:val="22"/>
                <w:lang w:eastAsia="zh-CN"/>
              </w:rPr>
            </w:pPr>
            <w:r>
              <w:rPr>
                <w:sz w:val="22"/>
                <w:szCs w:val="22"/>
                <w:lang w:eastAsia="zh-CN"/>
              </w:rPr>
              <w:t>Nokia</w:t>
            </w:r>
          </w:p>
        </w:tc>
        <w:tc>
          <w:tcPr>
            <w:tcW w:w="2430" w:type="dxa"/>
          </w:tcPr>
          <w:p w14:paraId="7FA9577C" w14:textId="77777777" w:rsidR="006B3AE5" w:rsidRDefault="00514A7B">
            <w:pPr>
              <w:spacing w:after="0"/>
              <w:rPr>
                <w:sz w:val="22"/>
                <w:szCs w:val="22"/>
                <w:lang w:eastAsia="zh-CN"/>
              </w:rPr>
            </w:pPr>
            <w:r>
              <w:rPr>
                <w:sz w:val="22"/>
                <w:szCs w:val="22"/>
                <w:lang w:eastAsia="zh-CN"/>
              </w:rPr>
              <w:t>Disagree</w:t>
            </w:r>
          </w:p>
        </w:tc>
        <w:tc>
          <w:tcPr>
            <w:tcW w:w="5125" w:type="dxa"/>
            <w:noWrap/>
          </w:tcPr>
          <w:p w14:paraId="1E8E2F81" w14:textId="77777777" w:rsidR="006B3AE5" w:rsidRDefault="00514A7B">
            <w:pPr>
              <w:spacing w:after="0"/>
              <w:rPr>
                <w:sz w:val="22"/>
                <w:szCs w:val="22"/>
                <w:lang w:eastAsia="zh-CN"/>
              </w:rPr>
            </w:pPr>
            <w:r>
              <w:rPr>
                <w:sz w:val="22"/>
                <w:szCs w:val="22"/>
                <w:lang w:eastAsia="zh-CN"/>
              </w:rPr>
              <w:t>Similar view as OPPO.</w:t>
            </w:r>
          </w:p>
        </w:tc>
      </w:tr>
      <w:tr w:rsidR="006B3AE5" w14:paraId="508FDA8F" w14:textId="77777777">
        <w:trPr>
          <w:trHeight w:val="300"/>
        </w:trPr>
        <w:tc>
          <w:tcPr>
            <w:tcW w:w="1795" w:type="dxa"/>
            <w:noWrap/>
          </w:tcPr>
          <w:p w14:paraId="3E1A6C17" w14:textId="77777777" w:rsidR="006B3AE5" w:rsidRDefault="00514A7B">
            <w:pPr>
              <w:spacing w:after="0"/>
              <w:rPr>
                <w:sz w:val="22"/>
                <w:szCs w:val="22"/>
                <w:lang w:eastAsia="zh-CN"/>
              </w:rPr>
            </w:pPr>
            <w:r>
              <w:rPr>
                <w:sz w:val="22"/>
                <w:szCs w:val="22"/>
                <w:lang w:eastAsia="zh-CN"/>
              </w:rPr>
              <w:t>Samsung</w:t>
            </w:r>
          </w:p>
        </w:tc>
        <w:tc>
          <w:tcPr>
            <w:tcW w:w="2430" w:type="dxa"/>
          </w:tcPr>
          <w:p w14:paraId="16B174B7" w14:textId="77777777" w:rsidR="006B3AE5" w:rsidRDefault="00514A7B">
            <w:pPr>
              <w:spacing w:after="0"/>
              <w:rPr>
                <w:sz w:val="22"/>
                <w:szCs w:val="22"/>
                <w:lang w:eastAsia="zh-CN"/>
              </w:rPr>
            </w:pPr>
            <w:r>
              <w:rPr>
                <w:sz w:val="22"/>
                <w:szCs w:val="22"/>
                <w:lang w:eastAsia="zh-CN"/>
              </w:rPr>
              <w:t>Disagree</w:t>
            </w:r>
          </w:p>
        </w:tc>
        <w:tc>
          <w:tcPr>
            <w:tcW w:w="5125" w:type="dxa"/>
            <w:noWrap/>
          </w:tcPr>
          <w:p w14:paraId="30D75976" w14:textId="77777777" w:rsidR="006B3AE5" w:rsidRDefault="00514A7B">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6B3AE5" w14:paraId="3AB8CCF8" w14:textId="77777777">
        <w:trPr>
          <w:trHeight w:val="300"/>
        </w:trPr>
        <w:tc>
          <w:tcPr>
            <w:tcW w:w="1795" w:type="dxa"/>
            <w:noWrap/>
          </w:tcPr>
          <w:p w14:paraId="39C07FD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8F5E195"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BDBCF9E" w14:textId="77777777" w:rsidR="006B3AE5" w:rsidRDefault="00514A7B">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8"/>
      <w:tr w:rsidR="006B3AE5" w14:paraId="5789B1CC" w14:textId="77777777">
        <w:trPr>
          <w:trHeight w:val="300"/>
        </w:trPr>
        <w:tc>
          <w:tcPr>
            <w:tcW w:w="1795" w:type="dxa"/>
            <w:noWrap/>
          </w:tcPr>
          <w:p w14:paraId="5E9C2793" w14:textId="77777777" w:rsidR="006B3AE5" w:rsidRDefault="00514A7B">
            <w:pPr>
              <w:spacing w:after="0"/>
              <w:rPr>
                <w:sz w:val="22"/>
                <w:szCs w:val="22"/>
                <w:lang w:eastAsia="zh-CN"/>
              </w:rPr>
            </w:pPr>
            <w:r>
              <w:rPr>
                <w:sz w:val="22"/>
                <w:szCs w:val="22"/>
                <w:lang w:eastAsia="zh-CN"/>
              </w:rPr>
              <w:t>Apple</w:t>
            </w:r>
          </w:p>
        </w:tc>
        <w:tc>
          <w:tcPr>
            <w:tcW w:w="2430" w:type="dxa"/>
          </w:tcPr>
          <w:p w14:paraId="27A7184E" w14:textId="77777777" w:rsidR="006B3AE5" w:rsidRDefault="00514A7B">
            <w:pPr>
              <w:spacing w:after="0"/>
              <w:rPr>
                <w:sz w:val="22"/>
                <w:szCs w:val="22"/>
                <w:lang w:eastAsia="zh-CN"/>
              </w:rPr>
            </w:pPr>
            <w:r>
              <w:rPr>
                <w:sz w:val="22"/>
                <w:szCs w:val="22"/>
                <w:lang w:eastAsia="zh-CN"/>
              </w:rPr>
              <w:t>See comments</w:t>
            </w:r>
          </w:p>
        </w:tc>
        <w:tc>
          <w:tcPr>
            <w:tcW w:w="5125" w:type="dxa"/>
            <w:noWrap/>
          </w:tcPr>
          <w:p w14:paraId="505C4360" w14:textId="77777777" w:rsidR="006B3AE5" w:rsidRDefault="00514A7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E9187F2" w14:textId="77777777" w:rsidR="006B3AE5" w:rsidRDefault="00514A7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30195975" w14:textId="77777777" w:rsidR="006B3AE5" w:rsidRDefault="00514A7B">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6B3AE5" w14:paraId="6D09243C" w14:textId="77777777">
        <w:trPr>
          <w:trHeight w:val="300"/>
        </w:trPr>
        <w:tc>
          <w:tcPr>
            <w:tcW w:w="1795" w:type="dxa"/>
            <w:noWrap/>
          </w:tcPr>
          <w:p w14:paraId="5876C636" w14:textId="77777777" w:rsidR="006B3AE5" w:rsidRDefault="00514A7B">
            <w:pPr>
              <w:spacing w:after="0"/>
              <w:rPr>
                <w:sz w:val="22"/>
                <w:szCs w:val="22"/>
                <w:lang w:eastAsia="zh-CN"/>
              </w:rPr>
            </w:pPr>
            <w:r>
              <w:rPr>
                <w:sz w:val="22"/>
                <w:szCs w:val="22"/>
                <w:lang w:eastAsia="zh-CN"/>
              </w:rPr>
              <w:t>Google</w:t>
            </w:r>
          </w:p>
        </w:tc>
        <w:tc>
          <w:tcPr>
            <w:tcW w:w="2430" w:type="dxa"/>
          </w:tcPr>
          <w:p w14:paraId="5F9EDD0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936150" w14:textId="77777777" w:rsidR="006B3AE5" w:rsidRDefault="00514A7B">
            <w:pPr>
              <w:spacing w:after="0"/>
              <w:rPr>
                <w:iCs/>
                <w:sz w:val="22"/>
                <w:szCs w:val="22"/>
                <w:lang w:eastAsia="en-US"/>
              </w:rPr>
            </w:pPr>
            <w:r>
              <w:rPr>
                <w:iCs/>
                <w:sz w:val="22"/>
                <w:szCs w:val="22"/>
                <w:lang w:eastAsia="en-US"/>
              </w:rPr>
              <w:t>This seem to complicate the UE and NW too much.</w:t>
            </w:r>
          </w:p>
        </w:tc>
      </w:tr>
      <w:tr w:rsidR="006B3AE5" w14:paraId="7AA99FD2" w14:textId="77777777">
        <w:trPr>
          <w:trHeight w:val="300"/>
        </w:trPr>
        <w:tc>
          <w:tcPr>
            <w:tcW w:w="1795" w:type="dxa"/>
            <w:noWrap/>
          </w:tcPr>
          <w:p w14:paraId="12BFFA7A" w14:textId="77777777" w:rsidR="006B3AE5" w:rsidRDefault="00514A7B">
            <w:pPr>
              <w:spacing w:after="0"/>
              <w:rPr>
                <w:sz w:val="22"/>
                <w:szCs w:val="22"/>
                <w:lang w:eastAsia="zh-CN"/>
              </w:rPr>
            </w:pPr>
            <w:r>
              <w:rPr>
                <w:sz w:val="22"/>
                <w:szCs w:val="22"/>
                <w:lang w:eastAsia="zh-CN"/>
              </w:rPr>
              <w:t>Qualcomm</w:t>
            </w:r>
          </w:p>
        </w:tc>
        <w:tc>
          <w:tcPr>
            <w:tcW w:w="2430" w:type="dxa"/>
          </w:tcPr>
          <w:p w14:paraId="69F8C45A" w14:textId="77777777" w:rsidR="006B3AE5" w:rsidRDefault="00514A7B">
            <w:pPr>
              <w:spacing w:after="0"/>
              <w:rPr>
                <w:sz w:val="22"/>
                <w:szCs w:val="22"/>
                <w:lang w:eastAsia="zh-CN"/>
              </w:rPr>
            </w:pPr>
            <w:r>
              <w:rPr>
                <w:sz w:val="22"/>
                <w:szCs w:val="22"/>
                <w:lang w:eastAsia="zh-CN"/>
              </w:rPr>
              <w:t>Disagree</w:t>
            </w:r>
          </w:p>
        </w:tc>
        <w:tc>
          <w:tcPr>
            <w:tcW w:w="5125" w:type="dxa"/>
            <w:noWrap/>
          </w:tcPr>
          <w:p w14:paraId="0791AD14" w14:textId="77777777" w:rsidR="006B3AE5" w:rsidRDefault="006B3AE5">
            <w:pPr>
              <w:spacing w:after="0"/>
              <w:rPr>
                <w:sz w:val="22"/>
                <w:szCs w:val="22"/>
                <w:lang w:eastAsia="zh-CN"/>
              </w:rPr>
            </w:pPr>
          </w:p>
        </w:tc>
      </w:tr>
      <w:tr w:rsidR="006B3AE5" w14:paraId="6FA7217C" w14:textId="77777777">
        <w:trPr>
          <w:trHeight w:val="300"/>
        </w:trPr>
        <w:tc>
          <w:tcPr>
            <w:tcW w:w="1795" w:type="dxa"/>
            <w:noWrap/>
          </w:tcPr>
          <w:p w14:paraId="58652709" w14:textId="77777777" w:rsidR="006B3AE5" w:rsidRDefault="00514A7B">
            <w:pPr>
              <w:spacing w:after="0"/>
              <w:rPr>
                <w:sz w:val="22"/>
                <w:szCs w:val="22"/>
                <w:lang w:val="en-US" w:eastAsia="zh-CN"/>
              </w:rPr>
            </w:pPr>
            <w:r>
              <w:rPr>
                <w:sz w:val="22"/>
                <w:szCs w:val="22"/>
                <w:lang w:eastAsia="zh-CN"/>
              </w:rPr>
              <w:lastRenderedPageBreak/>
              <w:t>NEC</w:t>
            </w:r>
          </w:p>
        </w:tc>
        <w:tc>
          <w:tcPr>
            <w:tcW w:w="2430" w:type="dxa"/>
          </w:tcPr>
          <w:p w14:paraId="3B9765E7" w14:textId="77777777" w:rsidR="006B3AE5" w:rsidRDefault="00514A7B">
            <w:pPr>
              <w:spacing w:after="0"/>
              <w:rPr>
                <w:sz w:val="22"/>
                <w:szCs w:val="22"/>
                <w:lang w:val="en-US" w:eastAsia="zh-CN"/>
              </w:rPr>
            </w:pPr>
            <w:r>
              <w:rPr>
                <w:sz w:val="22"/>
                <w:szCs w:val="22"/>
                <w:lang w:eastAsia="zh-CN"/>
              </w:rPr>
              <w:t xml:space="preserve">Disagree </w:t>
            </w:r>
          </w:p>
        </w:tc>
        <w:tc>
          <w:tcPr>
            <w:tcW w:w="5125" w:type="dxa"/>
            <w:noWrap/>
          </w:tcPr>
          <w:p w14:paraId="3A2D1C65" w14:textId="77777777" w:rsidR="006B3AE5" w:rsidRDefault="00514A7B">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6B3AE5" w14:paraId="246A3F36" w14:textId="77777777">
        <w:trPr>
          <w:trHeight w:val="300"/>
        </w:trPr>
        <w:tc>
          <w:tcPr>
            <w:tcW w:w="1795" w:type="dxa"/>
            <w:noWrap/>
          </w:tcPr>
          <w:p w14:paraId="79BC873B" w14:textId="77777777" w:rsidR="006B3AE5" w:rsidRDefault="00514A7B">
            <w:pPr>
              <w:spacing w:after="0"/>
              <w:rPr>
                <w:sz w:val="22"/>
                <w:szCs w:val="22"/>
                <w:lang w:eastAsia="zh-CN"/>
              </w:rPr>
            </w:pPr>
            <w:r>
              <w:rPr>
                <w:sz w:val="22"/>
                <w:szCs w:val="22"/>
                <w:lang w:eastAsia="zh-CN"/>
              </w:rPr>
              <w:t>ZTE</w:t>
            </w:r>
          </w:p>
        </w:tc>
        <w:tc>
          <w:tcPr>
            <w:tcW w:w="2430" w:type="dxa"/>
          </w:tcPr>
          <w:p w14:paraId="509CE5EF"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p w14:paraId="2E2DD346" w14:textId="77777777" w:rsidR="006B3AE5" w:rsidRDefault="006B3AE5">
            <w:pPr>
              <w:spacing w:after="0"/>
              <w:rPr>
                <w:sz w:val="22"/>
                <w:szCs w:val="22"/>
                <w:lang w:eastAsia="zh-CN"/>
              </w:rPr>
            </w:pPr>
          </w:p>
        </w:tc>
        <w:tc>
          <w:tcPr>
            <w:tcW w:w="5125" w:type="dxa"/>
            <w:noWrap/>
          </w:tcPr>
          <w:p w14:paraId="2F0EE8EA" w14:textId="77777777" w:rsidR="006B3AE5" w:rsidRDefault="00514A7B">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6A0A3398" w14:textId="77777777" w:rsidR="006B3AE5" w:rsidRDefault="00514A7B">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6B3AE5" w14:paraId="02A100F8" w14:textId="77777777">
        <w:trPr>
          <w:trHeight w:val="300"/>
        </w:trPr>
        <w:tc>
          <w:tcPr>
            <w:tcW w:w="1795" w:type="dxa"/>
            <w:noWrap/>
          </w:tcPr>
          <w:p w14:paraId="1B07D12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15EFE3D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2F058A8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6B3AE5" w14:paraId="1068558F" w14:textId="77777777">
        <w:trPr>
          <w:trHeight w:val="300"/>
        </w:trPr>
        <w:tc>
          <w:tcPr>
            <w:tcW w:w="1795" w:type="dxa"/>
            <w:noWrap/>
          </w:tcPr>
          <w:p w14:paraId="75AED0FB"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E941170"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216DE7F5" w14:textId="77777777" w:rsidR="006B3AE5" w:rsidRDefault="00514A7B">
            <w:pPr>
              <w:spacing w:after="0"/>
              <w:rPr>
                <w:sz w:val="22"/>
                <w:szCs w:val="22"/>
              </w:rPr>
            </w:pPr>
            <w:r>
              <w:rPr>
                <w:rFonts w:eastAsiaTheme="minorEastAsia"/>
                <w:sz w:val="22"/>
                <w:szCs w:val="22"/>
                <w:lang w:eastAsia="zh-CN"/>
              </w:rPr>
              <w:t>We see no big issue without this enhancement.</w:t>
            </w:r>
          </w:p>
        </w:tc>
      </w:tr>
      <w:tr w:rsidR="006B3AE5" w14:paraId="7B676C7B" w14:textId="77777777">
        <w:trPr>
          <w:trHeight w:val="300"/>
        </w:trPr>
        <w:tc>
          <w:tcPr>
            <w:tcW w:w="1795" w:type="dxa"/>
            <w:noWrap/>
          </w:tcPr>
          <w:p w14:paraId="0DA7013B"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AE6E356" w14:textId="77777777" w:rsidR="006B3AE5" w:rsidRDefault="00514A7B">
            <w:pPr>
              <w:spacing w:after="0"/>
              <w:rPr>
                <w:sz w:val="22"/>
                <w:szCs w:val="22"/>
                <w:lang w:eastAsia="zh-CN"/>
              </w:rPr>
            </w:pPr>
            <w:r>
              <w:rPr>
                <w:sz w:val="22"/>
                <w:szCs w:val="22"/>
                <w:lang w:eastAsia="zh-CN"/>
              </w:rPr>
              <w:t>Disagree</w:t>
            </w:r>
          </w:p>
        </w:tc>
        <w:tc>
          <w:tcPr>
            <w:tcW w:w="5125" w:type="dxa"/>
            <w:noWrap/>
          </w:tcPr>
          <w:p w14:paraId="66AC4F34" w14:textId="77777777" w:rsidR="006B3AE5" w:rsidRDefault="006B3AE5">
            <w:pPr>
              <w:spacing w:after="0"/>
              <w:rPr>
                <w:sz w:val="22"/>
                <w:szCs w:val="22"/>
                <w:lang w:eastAsia="zh-CN"/>
              </w:rPr>
            </w:pPr>
          </w:p>
        </w:tc>
      </w:tr>
      <w:tr w:rsidR="006B3AE5" w14:paraId="58FB1F97" w14:textId="77777777">
        <w:trPr>
          <w:trHeight w:val="300"/>
        </w:trPr>
        <w:tc>
          <w:tcPr>
            <w:tcW w:w="1795" w:type="dxa"/>
            <w:noWrap/>
          </w:tcPr>
          <w:p w14:paraId="49B9AEC8"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7373117C" w14:textId="77777777" w:rsidR="006B3AE5" w:rsidRDefault="00514A7B">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2072B24B" w14:textId="77777777" w:rsidR="006B3AE5" w:rsidRDefault="00514A7B">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6B2E9E9E" w14:textId="77777777" w:rsidR="006B3AE5" w:rsidRDefault="00514A7B">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687F627" w14:textId="77777777" w:rsidR="006B3AE5" w:rsidRDefault="00514A7B">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6B3AE5" w14:paraId="5FF87B48" w14:textId="77777777">
        <w:trPr>
          <w:trHeight w:val="300"/>
        </w:trPr>
        <w:tc>
          <w:tcPr>
            <w:tcW w:w="1795" w:type="dxa"/>
            <w:noWrap/>
          </w:tcPr>
          <w:p w14:paraId="34F7D393"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7C8193"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83AFB5"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6B3AE5" w14:paraId="1EADE88E" w14:textId="77777777">
        <w:trPr>
          <w:trHeight w:val="300"/>
        </w:trPr>
        <w:tc>
          <w:tcPr>
            <w:tcW w:w="1795" w:type="dxa"/>
            <w:noWrap/>
          </w:tcPr>
          <w:p w14:paraId="5A9E72C3"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BA59B7A"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B4A5BBA" w14:textId="77777777" w:rsidR="006B3AE5" w:rsidRDefault="00514A7B">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6B3AE5" w14:paraId="4D0014B8" w14:textId="77777777">
        <w:trPr>
          <w:trHeight w:val="300"/>
        </w:trPr>
        <w:tc>
          <w:tcPr>
            <w:tcW w:w="1795" w:type="dxa"/>
            <w:noWrap/>
          </w:tcPr>
          <w:p w14:paraId="10BF5E57"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1892DF6A"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559194A3"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 xml:space="preserve">We prefer that the UE moves to idle state </w:t>
            </w:r>
            <w:proofErr w:type="gramStart"/>
            <w:r>
              <w:rPr>
                <w:rFonts w:eastAsiaTheme="minorEastAsia" w:hint="eastAsia"/>
                <w:sz w:val="22"/>
                <w:szCs w:val="22"/>
                <w:lang w:val="en-US" w:eastAsia="zh-CN"/>
              </w:rPr>
              <w:t>if  it</w:t>
            </w:r>
            <w:proofErr w:type="gramEnd"/>
            <w:r>
              <w:rPr>
                <w:rFonts w:eastAsiaTheme="minorEastAsia" w:hint="eastAsia"/>
                <w:sz w:val="22"/>
                <w:szCs w:val="22"/>
                <w:lang w:val="en-US" w:eastAsia="zh-CN"/>
              </w:rPr>
              <w:t xml:space="preserve"> fails to obtain GNSS fix during the GNSS measurement gap.</w:t>
            </w:r>
          </w:p>
        </w:tc>
      </w:tr>
      <w:tr w:rsidR="009C3832" w14:paraId="56607966" w14:textId="77777777">
        <w:trPr>
          <w:trHeight w:val="300"/>
        </w:trPr>
        <w:tc>
          <w:tcPr>
            <w:tcW w:w="1795" w:type="dxa"/>
            <w:noWrap/>
          </w:tcPr>
          <w:p w14:paraId="41667129" w14:textId="7DDD618C"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12100392" w14:textId="30F43391" w:rsidR="009C3832" w:rsidRDefault="009C3832" w:rsidP="009C3832">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0B65AB12" w14:textId="236B1752" w:rsidR="009C3832" w:rsidRDefault="009C3832" w:rsidP="009C3832">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w:t>
            </w:r>
            <w:r>
              <w:rPr>
                <w:rFonts w:eastAsiaTheme="minorEastAsia"/>
                <w:sz w:val="22"/>
                <w:szCs w:val="22"/>
                <w:lang w:eastAsia="zh-CN"/>
              </w:rPr>
              <w:lastRenderedPageBreak/>
              <w:t>progress.</w:t>
            </w:r>
          </w:p>
        </w:tc>
      </w:tr>
      <w:tr w:rsidR="00A03159" w14:paraId="056FB95E" w14:textId="77777777" w:rsidTr="00A03159">
        <w:trPr>
          <w:trHeight w:val="300"/>
        </w:trPr>
        <w:tc>
          <w:tcPr>
            <w:tcW w:w="1795" w:type="dxa"/>
            <w:noWrap/>
          </w:tcPr>
          <w:p w14:paraId="01062D71"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6509F814"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A7F01AA"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1727B914" w14:textId="77777777" w:rsidR="006B3AE5" w:rsidRDefault="006B3AE5">
      <w:pPr>
        <w:jc w:val="both"/>
        <w:rPr>
          <w:rFonts w:ascii="Arial" w:eastAsia="Arial" w:hAnsi="Arial" w:cs="Arial"/>
          <w:bCs/>
          <w:color w:val="000000"/>
        </w:rPr>
      </w:pPr>
    </w:p>
    <w:p w14:paraId="69F3ECC2"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CE67134" w14:textId="77777777" w:rsidR="001A7761" w:rsidRDefault="001A7761">
      <w:pPr>
        <w:jc w:val="both"/>
        <w:rPr>
          <w:rFonts w:ascii="Arial" w:eastAsia="Arial" w:hAnsi="Arial" w:cs="Arial"/>
        </w:rPr>
      </w:pPr>
      <w:r>
        <w:rPr>
          <w:rFonts w:ascii="Arial" w:eastAsia="Arial" w:hAnsi="Arial" w:cs="Arial"/>
        </w:rPr>
        <w:t xml:space="preserve">14 companies disagree </w:t>
      </w:r>
      <w:r w:rsidRPr="001A7761">
        <w:rPr>
          <w:rFonts w:ascii="Arial" w:eastAsia="Arial" w:hAnsi="Arial" w:cs="Arial"/>
        </w:rPr>
        <w:t xml:space="preserve">to allow </w:t>
      </w:r>
      <w:r>
        <w:rPr>
          <w:rFonts w:ascii="Arial" w:eastAsia="Arial" w:hAnsi="Arial" w:cs="Arial"/>
        </w:rPr>
        <w:t xml:space="preserve">the UE making </w:t>
      </w:r>
      <w:r w:rsidRPr="001A7761">
        <w:rPr>
          <w:rFonts w:ascii="Arial" w:eastAsia="Arial" w:hAnsi="Arial" w:cs="Arial"/>
        </w:rPr>
        <w:t>multiple attempts of GNSS measurement when it is possible</w:t>
      </w:r>
      <w:r>
        <w:rPr>
          <w:rFonts w:ascii="Arial" w:eastAsia="Arial" w:hAnsi="Arial" w:cs="Arial"/>
        </w:rPr>
        <w:t xml:space="preserv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4DCECD08" w14:textId="5F464DAD" w:rsidR="006B3AE5" w:rsidRDefault="001A7761">
      <w:pPr>
        <w:jc w:val="both"/>
        <w:rPr>
          <w:rFonts w:ascii="Arial" w:eastAsia="Arial" w:hAnsi="Arial" w:cs="Arial"/>
        </w:rPr>
      </w:pPr>
      <w:r>
        <w:rPr>
          <w:rFonts w:ascii="Arial" w:eastAsia="Arial" w:hAnsi="Arial" w:cs="Arial"/>
        </w:rPr>
        <w:t xml:space="preserve"> </w:t>
      </w: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119C7DBB" w14:textId="43A4EB4C" w:rsidR="006B3AE5" w:rsidRDefault="00BF5BA2">
      <w:pPr>
        <w:pStyle w:val="2"/>
      </w:pPr>
      <w:r>
        <w:t>5</w:t>
      </w:r>
      <w:r w:rsidR="00514A7B">
        <w:t xml:space="preserve">.4 GNSS </w:t>
      </w:r>
      <w:r w:rsidR="00514A7B">
        <w:rPr>
          <w:rFonts w:hint="eastAsia"/>
        </w:rPr>
        <w:t>M</w:t>
      </w:r>
      <w:r w:rsidR="00514A7B">
        <w:t>easurement trigger</w:t>
      </w:r>
    </w:p>
    <w:p w14:paraId="3B902FE6" w14:textId="77777777" w:rsidR="006B3AE5" w:rsidRDefault="00514A7B">
      <w:pPr>
        <w:pStyle w:val="af2"/>
        <w:numPr>
          <w:ilvl w:val="0"/>
          <w:numId w:val="6"/>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258A508A" w14:textId="77777777" w:rsidR="006B3AE5" w:rsidRDefault="00514A7B">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46408AA2" w14:textId="77777777" w:rsidR="006B3AE5" w:rsidRDefault="00514A7B">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w:t>
      </w:r>
      <w:proofErr w:type="gramStart"/>
      <w:r>
        <w:rPr>
          <w:rFonts w:ascii="Arial" w:eastAsia="Arial" w:hAnsi="Arial" w:cs="Arial"/>
        </w:rPr>
        <w:t>,[</w:t>
      </w:r>
      <w:proofErr w:type="gramEnd"/>
      <w:r>
        <w:rPr>
          <w:rFonts w:ascii="Arial" w:eastAsia="Arial" w:hAnsi="Arial" w:cs="Arial"/>
        </w:rPr>
        <w:t xml:space="preserve">14] think it is via RRC signalling.  Contribution in [8] thinks it can be RRC signalling, or DCI based. </w:t>
      </w:r>
    </w:p>
    <w:p w14:paraId="35135426" w14:textId="77777777" w:rsidR="006B3AE5" w:rsidRDefault="00514A7B">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419013D7" w14:textId="77777777" w:rsidR="006B3AE5" w:rsidRDefault="00514A7B">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ad"/>
        <w:tblW w:w="9350" w:type="dxa"/>
        <w:tblLayout w:type="fixed"/>
        <w:tblLook w:val="04A0" w:firstRow="1" w:lastRow="0" w:firstColumn="1" w:lastColumn="0" w:noHBand="0" w:noVBand="1"/>
      </w:tblPr>
      <w:tblGrid>
        <w:gridCol w:w="1795"/>
        <w:gridCol w:w="2430"/>
        <w:gridCol w:w="5125"/>
      </w:tblGrid>
      <w:tr w:rsidR="006B3AE5" w14:paraId="4F8B9411" w14:textId="77777777">
        <w:trPr>
          <w:trHeight w:val="300"/>
        </w:trPr>
        <w:tc>
          <w:tcPr>
            <w:tcW w:w="1795" w:type="dxa"/>
            <w:noWrap/>
          </w:tcPr>
          <w:p w14:paraId="4F55F75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FFFD04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3E6FD2F"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768717DF" w14:textId="77777777">
        <w:trPr>
          <w:trHeight w:val="300"/>
        </w:trPr>
        <w:tc>
          <w:tcPr>
            <w:tcW w:w="1795" w:type="dxa"/>
            <w:noWrap/>
          </w:tcPr>
          <w:p w14:paraId="38BC3F85"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28DDA803"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A8334A2" w14:textId="77777777" w:rsidR="006B3AE5" w:rsidRDefault="00514A7B">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6B3AE5" w14:paraId="3B768C72" w14:textId="77777777">
        <w:trPr>
          <w:trHeight w:val="300"/>
        </w:trPr>
        <w:tc>
          <w:tcPr>
            <w:tcW w:w="1795" w:type="dxa"/>
            <w:noWrap/>
          </w:tcPr>
          <w:p w14:paraId="37ABAADE" w14:textId="77777777" w:rsidR="006B3AE5" w:rsidRDefault="00514A7B">
            <w:pPr>
              <w:spacing w:after="0"/>
              <w:rPr>
                <w:sz w:val="22"/>
                <w:szCs w:val="22"/>
                <w:lang w:eastAsia="zh-CN"/>
              </w:rPr>
            </w:pPr>
            <w:r>
              <w:rPr>
                <w:sz w:val="22"/>
                <w:szCs w:val="22"/>
                <w:lang w:eastAsia="zh-CN"/>
              </w:rPr>
              <w:t>Intel</w:t>
            </w:r>
          </w:p>
        </w:tc>
        <w:tc>
          <w:tcPr>
            <w:tcW w:w="2430" w:type="dxa"/>
          </w:tcPr>
          <w:p w14:paraId="4FC6CD01" w14:textId="77777777" w:rsidR="006B3AE5" w:rsidRDefault="00514A7B">
            <w:pPr>
              <w:spacing w:after="0"/>
              <w:rPr>
                <w:sz w:val="22"/>
                <w:szCs w:val="22"/>
                <w:lang w:eastAsia="zh-CN"/>
              </w:rPr>
            </w:pPr>
            <w:r>
              <w:rPr>
                <w:sz w:val="22"/>
                <w:szCs w:val="22"/>
                <w:lang w:eastAsia="zh-CN"/>
              </w:rPr>
              <w:t>Disagree</w:t>
            </w:r>
          </w:p>
        </w:tc>
        <w:tc>
          <w:tcPr>
            <w:tcW w:w="5125" w:type="dxa"/>
            <w:noWrap/>
          </w:tcPr>
          <w:p w14:paraId="18B38EB6" w14:textId="77777777" w:rsidR="006B3AE5" w:rsidRDefault="00514A7B">
            <w:pPr>
              <w:spacing w:after="0"/>
              <w:rPr>
                <w:sz w:val="22"/>
                <w:szCs w:val="22"/>
                <w:lang w:eastAsia="zh-CN"/>
              </w:rPr>
            </w:pPr>
            <w:r>
              <w:rPr>
                <w:sz w:val="22"/>
                <w:szCs w:val="22"/>
                <w:lang w:eastAsia="zh-CN"/>
              </w:rPr>
              <w:t>If there is security concern, we could consult SA3 and CC RAN1.</w:t>
            </w:r>
          </w:p>
        </w:tc>
      </w:tr>
      <w:tr w:rsidR="006B3AE5" w14:paraId="48825C4B" w14:textId="77777777">
        <w:trPr>
          <w:trHeight w:val="300"/>
        </w:trPr>
        <w:tc>
          <w:tcPr>
            <w:tcW w:w="1795" w:type="dxa"/>
            <w:noWrap/>
          </w:tcPr>
          <w:p w14:paraId="4DF6D152" w14:textId="77777777" w:rsidR="006B3AE5" w:rsidRDefault="00514A7B">
            <w:pPr>
              <w:spacing w:after="0"/>
              <w:rPr>
                <w:sz w:val="22"/>
                <w:szCs w:val="22"/>
                <w:lang w:eastAsia="zh-CN"/>
              </w:rPr>
            </w:pPr>
            <w:r>
              <w:rPr>
                <w:sz w:val="22"/>
                <w:szCs w:val="22"/>
                <w:lang w:eastAsia="zh-CN"/>
              </w:rPr>
              <w:t>Nokia</w:t>
            </w:r>
          </w:p>
        </w:tc>
        <w:tc>
          <w:tcPr>
            <w:tcW w:w="2430" w:type="dxa"/>
          </w:tcPr>
          <w:p w14:paraId="10C923D0" w14:textId="77777777" w:rsidR="006B3AE5" w:rsidRDefault="00514A7B">
            <w:pPr>
              <w:spacing w:after="0"/>
              <w:rPr>
                <w:sz w:val="22"/>
                <w:szCs w:val="22"/>
                <w:lang w:eastAsia="zh-CN"/>
              </w:rPr>
            </w:pPr>
            <w:r>
              <w:rPr>
                <w:sz w:val="22"/>
                <w:szCs w:val="22"/>
                <w:lang w:eastAsia="zh-CN"/>
              </w:rPr>
              <w:t>Disagree</w:t>
            </w:r>
          </w:p>
        </w:tc>
        <w:tc>
          <w:tcPr>
            <w:tcW w:w="5125" w:type="dxa"/>
            <w:noWrap/>
          </w:tcPr>
          <w:p w14:paraId="0F6FA10E" w14:textId="77777777" w:rsidR="006B3AE5" w:rsidRDefault="006B3AE5">
            <w:pPr>
              <w:spacing w:after="0"/>
              <w:rPr>
                <w:sz w:val="22"/>
                <w:szCs w:val="22"/>
                <w:lang w:eastAsia="zh-CN"/>
              </w:rPr>
            </w:pPr>
          </w:p>
        </w:tc>
      </w:tr>
      <w:tr w:rsidR="006B3AE5" w14:paraId="6FBD25ED" w14:textId="77777777">
        <w:trPr>
          <w:trHeight w:val="300"/>
        </w:trPr>
        <w:tc>
          <w:tcPr>
            <w:tcW w:w="1795" w:type="dxa"/>
            <w:noWrap/>
          </w:tcPr>
          <w:p w14:paraId="4C1B8AA7" w14:textId="77777777" w:rsidR="006B3AE5" w:rsidRDefault="00514A7B">
            <w:pPr>
              <w:spacing w:after="0"/>
              <w:rPr>
                <w:sz w:val="22"/>
                <w:szCs w:val="22"/>
                <w:lang w:eastAsia="zh-CN"/>
              </w:rPr>
            </w:pPr>
            <w:r>
              <w:rPr>
                <w:sz w:val="22"/>
                <w:szCs w:val="22"/>
                <w:lang w:eastAsia="zh-CN"/>
              </w:rPr>
              <w:t>Samsung</w:t>
            </w:r>
          </w:p>
        </w:tc>
        <w:tc>
          <w:tcPr>
            <w:tcW w:w="2430" w:type="dxa"/>
          </w:tcPr>
          <w:p w14:paraId="57A3079A" w14:textId="77777777" w:rsidR="006B3AE5" w:rsidRDefault="00514A7B">
            <w:pPr>
              <w:spacing w:after="0"/>
              <w:rPr>
                <w:sz w:val="22"/>
                <w:szCs w:val="22"/>
                <w:lang w:eastAsia="zh-CN"/>
              </w:rPr>
            </w:pPr>
            <w:r>
              <w:rPr>
                <w:sz w:val="22"/>
                <w:szCs w:val="22"/>
                <w:lang w:eastAsia="zh-CN"/>
              </w:rPr>
              <w:t>Disagree</w:t>
            </w:r>
          </w:p>
        </w:tc>
        <w:tc>
          <w:tcPr>
            <w:tcW w:w="5125" w:type="dxa"/>
            <w:noWrap/>
          </w:tcPr>
          <w:p w14:paraId="24677E1B" w14:textId="77777777" w:rsidR="006B3AE5" w:rsidRDefault="00514A7B">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315D9F83" w14:textId="77777777" w:rsidR="006B3AE5" w:rsidRDefault="00514A7B">
            <w:pPr>
              <w:spacing w:after="0"/>
              <w:rPr>
                <w:sz w:val="22"/>
                <w:szCs w:val="22"/>
                <w:lang w:eastAsia="zh-CN"/>
              </w:rPr>
            </w:pPr>
            <w:r>
              <w:rPr>
                <w:sz w:val="22"/>
                <w:szCs w:val="22"/>
                <w:lang w:eastAsia="zh-CN"/>
              </w:rPr>
              <w:t xml:space="preserve">We think that MAC CE is highly unsuitable for many other reasons. </w:t>
            </w:r>
          </w:p>
        </w:tc>
      </w:tr>
      <w:tr w:rsidR="006B3AE5" w14:paraId="4985D8BB" w14:textId="77777777">
        <w:trPr>
          <w:trHeight w:val="300"/>
        </w:trPr>
        <w:tc>
          <w:tcPr>
            <w:tcW w:w="1795" w:type="dxa"/>
            <w:noWrap/>
          </w:tcPr>
          <w:p w14:paraId="4664DDE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6A28512"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43D7D151" w14:textId="77777777" w:rsidR="006B3AE5" w:rsidRDefault="00514A7B">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6B3AE5" w14:paraId="171E9DDA" w14:textId="77777777">
        <w:trPr>
          <w:trHeight w:val="300"/>
        </w:trPr>
        <w:tc>
          <w:tcPr>
            <w:tcW w:w="1795" w:type="dxa"/>
            <w:noWrap/>
          </w:tcPr>
          <w:p w14:paraId="2ED862A3" w14:textId="77777777" w:rsidR="006B3AE5" w:rsidRDefault="00514A7B">
            <w:pPr>
              <w:spacing w:after="0"/>
              <w:rPr>
                <w:sz w:val="22"/>
                <w:szCs w:val="22"/>
                <w:lang w:eastAsia="zh-CN"/>
              </w:rPr>
            </w:pPr>
            <w:r>
              <w:rPr>
                <w:sz w:val="22"/>
                <w:szCs w:val="22"/>
                <w:lang w:eastAsia="zh-CN"/>
              </w:rPr>
              <w:t>Apple</w:t>
            </w:r>
          </w:p>
        </w:tc>
        <w:tc>
          <w:tcPr>
            <w:tcW w:w="2430" w:type="dxa"/>
          </w:tcPr>
          <w:p w14:paraId="3E4CE5DA" w14:textId="77777777" w:rsidR="006B3AE5" w:rsidRDefault="00514A7B">
            <w:pPr>
              <w:spacing w:after="0"/>
              <w:rPr>
                <w:sz w:val="22"/>
                <w:szCs w:val="22"/>
                <w:lang w:eastAsia="zh-CN"/>
              </w:rPr>
            </w:pPr>
            <w:r>
              <w:rPr>
                <w:sz w:val="22"/>
                <w:szCs w:val="22"/>
                <w:lang w:eastAsia="zh-CN"/>
              </w:rPr>
              <w:t>Disagree</w:t>
            </w:r>
          </w:p>
        </w:tc>
        <w:tc>
          <w:tcPr>
            <w:tcW w:w="5125" w:type="dxa"/>
            <w:noWrap/>
          </w:tcPr>
          <w:p w14:paraId="271A9F7C" w14:textId="77777777" w:rsidR="006B3AE5" w:rsidRDefault="00514A7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14:paraId="43650FDE" w14:textId="77777777" w:rsidR="006B3AE5" w:rsidRDefault="00514A7B">
            <w:pPr>
              <w:spacing w:after="0"/>
              <w:rPr>
                <w:sz w:val="22"/>
                <w:szCs w:val="22"/>
                <w:lang w:eastAsia="zh-CN"/>
              </w:rPr>
            </w:pPr>
            <w:r>
              <w:rPr>
                <w:sz w:val="22"/>
                <w:szCs w:val="22"/>
                <w:lang w:eastAsia="zh-CN"/>
              </w:rPr>
              <w:t xml:space="preserve">For the security protection on the MAC CE, if needed, </w:t>
            </w:r>
            <w:r>
              <w:rPr>
                <w:sz w:val="22"/>
                <w:szCs w:val="22"/>
                <w:lang w:eastAsia="zh-CN"/>
              </w:rPr>
              <w:lastRenderedPageBreak/>
              <w:t>we can have a general enhancement for all the MAC CE commands in R19.</w:t>
            </w:r>
          </w:p>
        </w:tc>
      </w:tr>
      <w:tr w:rsidR="006B3AE5" w14:paraId="389D30A2" w14:textId="77777777">
        <w:trPr>
          <w:trHeight w:val="300"/>
        </w:trPr>
        <w:tc>
          <w:tcPr>
            <w:tcW w:w="1795" w:type="dxa"/>
            <w:noWrap/>
          </w:tcPr>
          <w:p w14:paraId="0C9A84BF" w14:textId="77777777" w:rsidR="006B3AE5" w:rsidRDefault="00514A7B">
            <w:pPr>
              <w:spacing w:after="0"/>
              <w:rPr>
                <w:sz w:val="22"/>
                <w:szCs w:val="22"/>
                <w:lang w:eastAsia="zh-CN"/>
              </w:rPr>
            </w:pPr>
            <w:r>
              <w:rPr>
                <w:sz w:val="22"/>
                <w:szCs w:val="22"/>
                <w:lang w:eastAsia="zh-CN"/>
              </w:rPr>
              <w:lastRenderedPageBreak/>
              <w:t>Google</w:t>
            </w:r>
          </w:p>
        </w:tc>
        <w:tc>
          <w:tcPr>
            <w:tcW w:w="2430" w:type="dxa"/>
          </w:tcPr>
          <w:p w14:paraId="1EE350FB" w14:textId="77777777" w:rsidR="006B3AE5" w:rsidRDefault="00514A7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11A66C80" w14:textId="77777777" w:rsidR="006B3AE5" w:rsidRDefault="006B3AE5">
            <w:pPr>
              <w:spacing w:after="0"/>
              <w:rPr>
                <w:i/>
                <w:iCs/>
                <w:lang w:eastAsia="en-US"/>
              </w:rPr>
            </w:pPr>
          </w:p>
        </w:tc>
      </w:tr>
      <w:tr w:rsidR="006B3AE5" w14:paraId="2E5AE425" w14:textId="77777777">
        <w:trPr>
          <w:trHeight w:val="300"/>
        </w:trPr>
        <w:tc>
          <w:tcPr>
            <w:tcW w:w="1795" w:type="dxa"/>
            <w:noWrap/>
          </w:tcPr>
          <w:p w14:paraId="015F914B" w14:textId="77777777" w:rsidR="006B3AE5" w:rsidRDefault="00514A7B">
            <w:pPr>
              <w:spacing w:after="0"/>
              <w:rPr>
                <w:sz w:val="22"/>
                <w:szCs w:val="22"/>
                <w:lang w:eastAsia="zh-CN"/>
              </w:rPr>
            </w:pPr>
            <w:r>
              <w:rPr>
                <w:sz w:val="22"/>
                <w:szCs w:val="22"/>
                <w:lang w:eastAsia="zh-CN"/>
              </w:rPr>
              <w:t>Qualcomm</w:t>
            </w:r>
          </w:p>
        </w:tc>
        <w:tc>
          <w:tcPr>
            <w:tcW w:w="2430" w:type="dxa"/>
          </w:tcPr>
          <w:p w14:paraId="4A55A6F0" w14:textId="77777777" w:rsidR="006B3AE5" w:rsidRDefault="00514A7B">
            <w:pPr>
              <w:spacing w:after="0"/>
              <w:rPr>
                <w:sz w:val="22"/>
                <w:szCs w:val="22"/>
                <w:lang w:eastAsia="zh-CN"/>
              </w:rPr>
            </w:pPr>
            <w:r>
              <w:rPr>
                <w:sz w:val="22"/>
                <w:szCs w:val="22"/>
                <w:lang w:eastAsia="zh-CN"/>
              </w:rPr>
              <w:t>Disagree</w:t>
            </w:r>
          </w:p>
        </w:tc>
        <w:tc>
          <w:tcPr>
            <w:tcW w:w="5125" w:type="dxa"/>
            <w:noWrap/>
          </w:tcPr>
          <w:p w14:paraId="52F223F9" w14:textId="77777777" w:rsidR="006B3AE5" w:rsidRDefault="006B3AE5">
            <w:pPr>
              <w:spacing w:after="0"/>
              <w:rPr>
                <w:sz w:val="22"/>
                <w:szCs w:val="22"/>
                <w:lang w:eastAsia="zh-CN"/>
              </w:rPr>
            </w:pPr>
          </w:p>
        </w:tc>
      </w:tr>
      <w:tr w:rsidR="006B3AE5" w14:paraId="25C5FEE5" w14:textId="77777777">
        <w:trPr>
          <w:trHeight w:val="300"/>
        </w:trPr>
        <w:tc>
          <w:tcPr>
            <w:tcW w:w="1795" w:type="dxa"/>
            <w:noWrap/>
          </w:tcPr>
          <w:p w14:paraId="6FEF2D5D" w14:textId="77777777" w:rsidR="006B3AE5" w:rsidRDefault="00514A7B">
            <w:pPr>
              <w:spacing w:after="0"/>
              <w:rPr>
                <w:sz w:val="22"/>
                <w:szCs w:val="22"/>
                <w:lang w:val="en-US" w:eastAsia="zh-CN"/>
              </w:rPr>
            </w:pPr>
            <w:r>
              <w:rPr>
                <w:sz w:val="22"/>
                <w:szCs w:val="22"/>
                <w:lang w:eastAsia="zh-CN"/>
              </w:rPr>
              <w:t>NEC</w:t>
            </w:r>
          </w:p>
        </w:tc>
        <w:tc>
          <w:tcPr>
            <w:tcW w:w="2430" w:type="dxa"/>
          </w:tcPr>
          <w:p w14:paraId="45AC4564" w14:textId="77777777" w:rsidR="006B3AE5" w:rsidRDefault="00514A7B">
            <w:pPr>
              <w:spacing w:after="0"/>
              <w:rPr>
                <w:sz w:val="22"/>
                <w:szCs w:val="22"/>
                <w:lang w:val="en-US" w:eastAsia="zh-CN"/>
              </w:rPr>
            </w:pPr>
            <w:r>
              <w:rPr>
                <w:sz w:val="22"/>
                <w:szCs w:val="22"/>
                <w:lang w:eastAsia="zh-CN"/>
              </w:rPr>
              <w:t>see comment</w:t>
            </w:r>
          </w:p>
        </w:tc>
        <w:tc>
          <w:tcPr>
            <w:tcW w:w="5125" w:type="dxa"/>
            <w:noWrap/>
          </w:tcPr>
          <w:p w14:paraId="7CEEE9DC" w14:textId="77777777" w:rsidR="006B3AE5" w:rsidRDefault="00514A7B">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48EA9A2" w14:textId="77777777" w:rsidR="006B3AE5" w:rsidRDefault="006B3AE5">
            <w:pPr>
              <w:spacing w:after="0"/>
              <w:rPr>
                <w:sz w:val="22"/>
                <w:szCs w:val="22"/>
                <w:lang w:eastAsia="zh-CN"/>
              </w:rPr>
            </w:pPr>
          </w:p>
          <w:p w14:paraId="200EB0DA" w14:textId="77777777" w:rsidR="006B3AE5" w:rsidRDefault="00514A7B">
            <w:pPr>
              <w:spacing w:after="0"/>
              <w:rPr>
                <w:sz w:val="22"/>
                <w:szCs w:val="22"/>
                <w:lang w:eastAsia="zh-CN"/>
              </w:rPr>
            </w:pPr>
            <w:r>
              <w:rPr>
                <w:sz w:val="22"/>
                <w:szCs w:val="22"/>
                <w:lang w:eastAsia="zh-CN"/>
              </w:rPr>
              <w:t xml:space="preserve">but we could inform the possible security concern of MAC CE/DCI comparing with RRC signalling. </w:t>
            </w:r>
          </w:p>
          <w:p w14:paraId="6EA35E8E" w14:textId="77777777" w:rsidR="006B3AE5" w:rsidRDefault="006B3AE5">
            <w:pPr>
              <w:spacing w:after="0"/>
              <w:rPr>
                <w:sz w:val="22"/>
                <w:szCs w:val="22"/>
                <w:lang w:eastAsia="zh-CN"/>
              </w:rPr>
            </w:pPr>
          </w:p>
          <w:p w14:paraId="0C6F52BE" w14:textId="77777777" w:rsidR="006B3AE5" w:rsidRDefault="00514A7B">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6B3AE5" w14:paraId="6E646F06" w14:textId="77777777">
        <w:trPr>
          <w:trHeight w:val="300"/>
        </w:trPr>
        <w:tc>
          <w:tcPr>
            <w:tcW w:w="1795" w:type="dxa"/>
            <w:noWrap/>
          </w:tcPr>
          <w:p w14:paraId="37D04FB0"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8DEB21" w14:textId="77777777" w:rsidR="006B3AE5" w:rsidRDefault="00514A7B">
            <w:pPr>
              <w:spacing w:after="0"/>
              <w:rPr>
                <w:sz w:val="22"/>
                <w:szCs w:val="22"/>
                <w:lang w:eastAsia="zh-CN"/>
              </w:rPr>
            </w:pPr>
            <w:r>
              <w:rPr>
                <w:sz w:val="22"/>
                <w:szCs w:val="22"/>
                <w:lang w:eastAsia="zh-CN"/>
              </w:rPr>
              <w:t>Disagree with comments</w:t>
            </w:r>
          </w:p>
        </w:tc>
        <w:tc>
          <w:tcPr>
            <w:tcW w:w="5125" w:type="dxa"/>
            <w:noWrap/>
          </w:tcPr>
          <w:p w14:paraId="588222CF" w14:textId="77777777" w:rsidR="006B3AE5" w:rsidRDefault="00514A7B">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137E4687" w14:textId="77777777" w:rsidR="006B3AE5" w:rsidRDefault="00514A7B">
            <w:pPr>
              <w:spacing w:after="0"/>
              <w:rPr>
                <w:sz w:val="22"/>
                <w:szCs w:val="22"/>
                <w:lang w:eastAsia="zh-CN"/>
              </w:rPr>
            </w:pPr>
            <w:r>
              <w:rPr>
                <w:lang w:val="en-US" w:eastAsia="zh-CN"/>
              </w:rPr>
              <w:t xml:space="preserve">As we assume </w:t>
            </w:r>
            <w:proofErr w:type="spellStart"/>
            <w:r>
              <w:rPr>
                <w:lang w:val="en-US" w:eastAsia="zh-CN"/>
              </w:rPr>
              <w:t>eNB</w:t>
            </w:r>
            <w:proofErr w:type="spellEnd"/>
            <w:r>
              <w:rPr>
                <w:lang w:val="en-US" w:eastAsia="zh-CN"/>
              </w:rPr>
              <w:t xml:space="preserve">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6B3AE5" w14:paraId="40139050" w14:textId="77777777">
        <w:trPr>
          <w:trHeight w:val="300"/>
        </w:trPr>
        <w:tc>
          <w:tcPr>
            <w:tcW w:w="1795" w:type="dxa"/>
            <w:noWrap/>
          </w:tcPr>
          <w:p w14:paraId="1E042C0C"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11A8D5F" w14:textId="77777777" w:rsidR="006B3AE5" w:rsidRDefault="00514A7B">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12AE3428" w14:textId="77777777" w:rsidR="006B3AE5" w:rsidRDefault="006B3AE5">
            <w:pPr>
              <w:spacing w:after="0"/>
              <w:rPr>
                <w:sz w:val="22"/>
                <w:szCs w:val="22"/>
                <w:lang w:eastAsia="zh-CN"/>
              </w:rPr>
            </w:pPr>
          </w:p>
        </w:tc>
      </w:tr>
      <w:tr w:rsidR="006B3AE5" w14:paraId="4B2CA449" w14:textId="77777777">
        <w:trPr>
          <w:trHeight w:val="300"/>
        </w:trPr>
        <w:tc>
          <w:tcPr>
            <w:tcW w:w="1795" w:type="dxa"/>
            <w:noWrap/>
          </w:tcPr>
          <w:p w14:paraId="4994263A" w14:textId="77777777" w:rsidR="006B3AE5" w:rsidRDefault="00514A7B">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38B5EC1" w14:textId="77777777" w:rsidR="006B3AE5" w:rsidRDefault="00514A7B">
            <w:pPr>
              <w:spacing w:after="0"/>
              <w:rPr>
                <w:sz w:val="22"/>
                <w:szCs w:val="22"/>
                <w:lang w:eastAsia="zh-CN"/>
              </w:rPr>
            </w:pPr>
            <w:r>
              <w:rPr>
                <w:rFonts w:eastAsiaTheme="minorEastAsia"/>
                <w:sz w:val="22"/>
                <w:szCs w:val="22"/>
                <w:lang w:eastAsia="zh-CN"/>
              </w:rPr>
              <w:t>See comments</w:t>
            </w:r>
          </w:p>
        </w:tc>
        <w:tc>
          <w:tcPr>
            <w:tcW w:w="5125" w:type="dxa"/>
            <w:noWrap/>
          </w:tcPr>
          <w:p w14:paraId="24BEEA3B" w14:textId="77777777" w:rsidR="006B3AE5" w:rsidRDefault="00514A7B">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6B3AE5" w14:paraId="6A0B930B" w14:textId="77777777">
        <w:trPr>
          <w:trHeight w:val="300"/>
        </w:trPr>
        <w:tc>
          <w:tcPr>
            <w:tcW w:w="1795" w:type="dxa"/>
            <w:noWrap/>
          </w:tcPr>
          <w:p w14:paraId="0AA76FF8"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547F42B4" w14:textId="77777777" w:rsidR="006B3AE5" w:rsidRDefault="006B3AE5">
            <w:pPr>
              <w:spacing w:after="0"/>
              <w:rPr>
                <w:sz w:val="22"/>
                <w:szCs w:val="22"/>
                <w:lang w:eastAsia="zh-CN"/>
              </w:rPr>
            </w:pPr>
          </w:p>
        </w:tc>
        <w:tc>
          <w:tcPr>
            <w:tcW w:w="5125" w:type="dxa"/>
            <w:noWrap/>
          </w:tcPr>
          <w:p w14:paraId="312EC36A" w14:textId="77777777" w:rsidR="006B3AE5" w:rsidRDefault="00514A7B">
            <w:pPr>
              <w:spacing w:after="0"/>
              <w:rPr>
                <w:sz w:val="22"/>
                <w:szCs w:val="22"/>
                <w:lang w:eastAsia="zh-CN"/>
              </w:rPr>
            </w:pPr>
            <w:r>
              <w:rPr>
                <w:sz w:val="22"/>
                <w:szCs w:val="22"/>
                <w:lang w:eastAsia="zh-CN"/>
              </w:rPr>
              <w:t xml:space="preserve">No strong opinion. We’re ok with the majority’s view. </w:t>
            </w:r>
          </w:p>
        </w:tc>
      </w:tr>
      <w:tr w:rsidR="006B3AE5" w14:paraId="312D0BE2" w14:textId="77777777">
        <w:trPr>
          <w:trHeight w:val="300"/>
        </w:trPr>
        <w:tc>
          <w:tcPr>
            <w:tcW w:w="1795" w:type="dxa"/>
            <w:noWrap/>
          </w:tcPr>
          <w:p w14:paraId="59150F85"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18014B31" w14:textId="77777777" w:rsidR="006B3AE5" w:rsidRDefault="00514A7B">
            <w:pPr>
              <w:spacing w:after="0"/>
              <w:rPr>
                <w:sz w:val="22"/>
                <w:szCs w:val="22"/>
                <w:lang w:eastAsia="zh-CN"/>
              </w:rPr>
            </w:pPr>
            <w:r>
              <w:rPr>
                <w:rFonts w:eastAsiaTheme="minorEastAsia" w:hint="eastAsia"/>
                <w:sz w:val="22"/>
                <w:szCs w:val="22"/>
                <w:lang w:eastAsia="zh-CN"/>
              </w:rPr>
              <w:t>Disagree</w:t>
            </w:r>
          </w:p>
        </w:tc>
        <w:tc>
          <w:tcPr>
            <w:tcW w:w="5125" w:type="dxa"/>
            <w:noWrap/>
          </w:tcPr>
          <w:p w14:paraId="04AE6388" w14:textId="77777777" w:rsidR="006B3AE5" w:rsidRDefault="00514A7B">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6B3AE5" w14:paraId="0322F036" w14:textId="77777777">
        <w:trPr>
          <w:trHeight w:val="300"/>
        </w:trPr>
        <w:tc>
          <w:tcPr>
            <w:tcW w:w="1795" w:type="dxa"/>
            <w:noWrap/>
          </w:tcPr>
          <w:p w14:paraId="282DAEC6"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B96BB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09D0703" w14:textId="77777777" w:rsidR="006B3AE5" w:rsidRDefault="006B3AE5">
            <w:pPr>
              <w:spacing w:after="0"/>
              <w:rPr>
                <w:rFonts w:eastAsiaTheme="minorEastAsia"/>
                <w:sz w:val="22"/>
                <w:szCs w:val="22"/>
                <w:lang w:eastAsia="zh-CN"/>
              </w:rPr>
            </w:pPr>
          </w:p>
        </w:tc>
      </w:tr>
      <w:tr w:rsidR="006B3AE5" w14:paraId="606A65DA" w14:textId="77777777">
        <w:trPr>
          <w:trHeight w:val="300"/>
        </w:trPr>
        <w:tc>
          <w:tcPr>
            <w:tcW w:w="1795" w:type="dxa"/>
            <w:noWrap/>
          </w:tcPr>
          <w:p w14:paraId="6E65ED3B"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74AD151"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4CFBF2" w14:textId="77777777" w:rsidR="006B3AE5" w:rsidRDefault="00514A7B">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6B3AE5" w14:paraId="5FB6D406" w14:textId="77777777">
        <w:trPr>
          <w:trHeight w:val="300"/>
        </w:trPr>
        <w:tc>
          <w:tcPr>
            <w:tcW w:w="1795" w:type="dxa"/>
            <w:noWrap/>
          </w:tcPr>
          <w:p w14:paraId="6CD24E9C"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5B1E9E85" w14:textId="77777777" w:rsidR="006B3AE5" w:rsidRDefault="00514A7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0B44B3A" w14:textId="77777777" w:rsidR="006B3AE5" w:rsidRDefault="00514A7B">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9C3832" w14:paraId="49C9578A" w14:textId="77777777">
        <w:trPr>
          <w:trHeight w:val="300"/>
        </w:trPr>
        <w:tc>
          <w:tcPr>
            <w:tcW w:w="1795" w:type="dxa"/>
            <w:noWrap/>
          </w:tcPr>
          <w:p w14:paraId="4228C4CD" w14:textId="04F8BE25" w:rsidR="009C3832" w:rsidRDefault="009C3832" w:rsidP="009C3832">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3112BB73" w14:textId="55A3400C" w:rsidR="009C3832" w:rsidRDefault="009C3832" w:rsidP="009C383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2DCE572"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RAN1 have not sent </w:t>
            </w:r>
            <w:proofErr w:type="gramStart"/>
            <w:r>
              <w:rPr>
                <w:rFonts w:eastAsiaTheme="minorEastAsia"/>
                <w:sz w:val="22"/>
                <w:szCs w:val="22"/>
                <w:lang w:eastAsia="zh-CN"/>
              </w:rPr>
              <w:t>an LS</w:t>
            </w:r>
            <w:proofErr w:type="gramEnd"/>
            <w:r>
              <w:rPr>
                <w:rFonts w:eastAsiaTheme="minorEastAsia"/>
                <w:sz w:val="22"/>
                <w:szCs w:val="22"/>
                <w:lang w:eastAsia="zh-CN"/>
              </w:rPr>
              <w:t xml:space="preserve"> to ask RAN2 to take their agreements into account. It may be that they have considered the security issues and signalling delay, but that is hard to know from the agreement alone. </w:t>
            </w:r>
          </w:p>
          <w:p w14:paraId="1F5B457F" w14:textId="77777777" w:rsidR="009C3832" w:rsidRDefault="009C3832" w:rsidP="009C3832">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0B85CF04" w14:textId="556B3710" w:rsidR="009C3832" w:rsidRDefault="009C3832" w:rsidP="009C3832">
            <w:pPr>
              <w:spacing w:after="0"/>
              <w:rPr>
                <w:rFonts w:eastAsiaTheme="minorEastAsia"/>
                <w:sz w:val="22"/>
                <w:szCs w:val="22"/>
                <w:lang w:eastAsia="zh-CN"/>
              </w:rPr>
            </w:pPr>
            <w:r>
              <w:rPr>
                <w:rFonts w:eastAsiaTheme="minorEastAsia"/>
                <w:sz w:val="22"/>
                <w:szCs w:val="22"/>
                <w:lang w:eastAsia="zh-CN"/>
              </w:rPr>
              <w:lastRenderedPageBreak/>
              <w:t xml:space="preserve">The observation that there are other MAC CEs that can be used for an attacker is not an argument for introducing new MAC CEs with security issues. For the vulnerability of MAC CEs we recommend an internet search on LTE forged attack and read the first article </w:t>
            </w:r>
          </w:p>
          <w:p w14:paraId="27637092" w14:textId="77777777" w:rsidR="009C3832" w:rsidRDefault="00D133C6" w:rsidP="009C3832">
            <w:pPr>
              <w:spacing w:after="0"/>
              <w:rPr>
                <w:rFonts w:eastAsiaTheme="minorEastAsia"/>
                <w:sz w:val="22"/>
                <w:szCs w:val="22"/>
                <w:lang w:eastAsia="zh-CN"/>
              </w:rPr>
            </w:pPr>
            <w:hyperlink r:id="rId14" w:history="1">
              <w:r w:rsidR="009C3832" w:rsidRPr="00365BD9">
                <w:rPr>
                  <w:rStyle w:val="af0"/>
                  <w:rFonts w:eastAsiaTheme="minorEastAsia"/>
                  <w:sz w:val="22"/>
                  <w:szCs w:val="22"/>
                  <w:lang w:eastAsia="zh-CN"/>
                </w:rPr>
                <w:t>https://dl.acm.org/doi/full/10.1145/3534124</w:t>
              </w:r>
            </w:hyperlink>
            <w:r w:rsidR="009C3832">
              <w:rPr>
                <w:rFonts w:eastAsiaTheme="minorEastAsia"/>
                <w:sz w:val="22"/>
                <w:szCs w:val="22"/>
                <w:lang w:eastAsia="zh-CN"/>
              </w:rPr>
              <w:t xml:space="preserve"> </w:t>
            </w:r>
          </w:p>
          <w:p w14:paraId="2CE259A5" w14:textId="77777777" w:rsidR="009C3832" w:rsidRDefault="009C3832" w:rsidP="009C3832">
            <w:pPr>
              <w:spacing w:after="0"/>
              <w:rPr>
                <w:rFonts w:eastAsiaTheme="minorEastAsia"/>
                <w:sz w:val="22"/>
                <w:szCs w:val="22"/>
                <w:lang w:eastAsia="zh-CN"/>
              </w:rPr>
            </w:pPr>
          </w:p>
          <w:p w14:paraId="36ADEF7D" w14:textId="0295E929" w:rsidR="009C3832" w:rsidRDefault="009C3832" w:rsidP="009C3832">
            <w:pPr>
              <w:spacing w:after="0"/>
              <w:rPr>
                <w:rFonts w:eastAsiaTheme="minorEastAsia"/>
                <w:sz w:val="22"/>
                <w:szCs w:val="22"/>
                <w:lang w:eastAsia="zh-CN"/>
              </w:rPr>
            </w:pPr>
            <w:r>
              <w:rPr>
                <w:rFonts w:eastAsiaTheme="minorEastAsia"/>
                <w:sz w:val="22"/>
                <w:szCs w:val="22"/>
                <w:lang w:eastAsia="zh-CN"/>
              </w:rPr>
              <w:t>“Also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 RAN1 is also not in the position to select the RAN2 signalling options. </w:t>
            </w:r>
          </w:p>
        </w:tc>
      </w:tr>
      <w:tr w:rsidR="00A03159" w14:paraId="5847D0EE" w14:textId="77777777" w:rsidTr="00A03159">
        <w:trPr>
          <w:trHeight w:val="300"/>
        </w:trPr>
        <w:tc>
          <w:tcPr>
            <w:tcW w:w="1795" w:type="dxa"/>
            <w:noWrap/>
          </w:tcPr>
          <w:p w14:paraId="74F5C8B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14234C2A"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92DACB8" w14:textId="77777777" w:rsidR="00A03159" w:rsidRDefault="00A03159" w:rsidP="0038374B">
            <w:pPr>
              <w:spacing w:after="0"/>
              <w:rPr>
                <w:rFonts w:eastAsiaTheme="minorEastAsia"/>
                <w:sz w:val="22"/>
                <w:szCs w:val="22"/>
                <w:lang w:eastAsia="zh-CN"/>
              </w:rPr>
            </w:pPr>
          </w:p>
        </w:tc>
      </w:tr>
    </w:tbl>
    <w:p w14:paraId="03F0CFDD" w14:textId="77777777" w:rsidR="006B3AE5" w:rsidRDefault="006B3AE5">
      <w:pPr>
        <w:jc w:val="both"/>
        <w:rPr>
          <w:rFonts w:ascii="Arial" w:eastAsia="Arial" w:hAnsi="Arial" w:cs="Arial"/>
          <w:bCs/>
          <w:color w:val="000000"/>
        </w:rPr>
      </w:pPr>
    </w:p>
    <w:p w14:paraId="4862F10E" w14:textId="3C9A48B8"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5E48D92" w14:textId="32BCF65B" w:rsidR="001A7761" w:rsidRDefault="001A7761">
      <w:pPr>
        <w:jc w:val="both"/>
        <w:rPr>
          <w:rFonts w:ascii="Arial" w:eastAsia="Arial" w:hAnsi="Arial" w:cs="Arial"/>
          <w:color w:val="000099"/>
        </w:rPr>
      </w:pPr>
      <w:r w:rsidRPr="001A7761">
        <w:rPr>
          <w:rFonts w:ascii="Arial" w:eastAsia="Arial" w:hAnsi="Arial" w:cs="Arial"/>
          <w:color w:val="000099"/>
        </w:rPr>
        <w:t xml:space="preserve">14 companies believe there is no need to send </w:t>
      </w:r>
      <w:proofErr w:type="gramStart"/>
      <w:r w:rsidRPr="001A7761">
        <w:rPr>
          <w:rFonts w:ascii="Arial" w:eastAsia="Arial" w:hAnsi="Arial" w:cs="Arial"/>
          <w:color w:val="000099"/>
        </w:rPr>
        <w:t>an LS</w:t>
      </w:r>
      <w:proofErr w:type="gramEnd"/>
      <w:r w:rsidRPr="001A7761">
        <w:rPr>
          <w:rFonts w:ascii="Arial" w:eastAsia="Arial" w:hAnsi="Arial" w:cs="Arial"/>
          <w:color w:val="000099"/>
        </w:rPr>
        <w:t xml:space="preserve"> to RAN1/SA3 regarding the security concerns. Once company has no strong view and one company is okay to go with the majority</w:t>
      </w:r>
      <w:r>
        <w:rPr>
          <w:rFonts w:ascii="Arial" w:eastAsia="Arial" w:hAnsi="Arial" w:cs="Arial"/>
          <w:color w:val="000099"/>
        </w:rPr>
        <w:t>. 3 companies, (the proponent Ericsson, NEC and Huawei) are in favour of sending the LS. As the majority is in favour of not sending any LS, the rapporteur suggests the following proposal:</w:t>
      </w:r>
    </w:p>
    <w:p w14:paraId="4B78F338" w14:textId="61FA311E" w:rsidR="001A7761" w:rsidRPr="001A7761" w:rsidRDefault="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6C68087" w14:textId="62FAB740" w:rsidR="006B3AE5" w:rsidRPr="001A7761" w:rsidRDefault="006B3AE5">
      <w:pPr>
        <w:jc w:val="both"/>
        <w:rPr>
          <w:rFonts w:ascii="Arial" w:eastAsiaTheme="minorEastAsia" w:hAnsi="Arial" w:cs="Arial"/>
          <w:lang w:eastAsia="zh-CN"/>
        </w:rPr>
      </w:pPr>
    </w:p>
    <w:p w14:paraId="583D77BC" w14:textId="77777777" w:rsidR="006B3AE5" w:rsidRDefault="00514A7B">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9274615"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 in [4]</w:t>
      </w:r>
      <w:proofErr w:type="gramStart"/>
      <w:r>
        <w:rPr>
          <w:rFonts w:ascii="Arial" w:eastAsiaTheme="minorEastAsia" w:hAnsi="Arial" w:cs="Arial"/>
          <w:lang w:val="en-US" w:eastAsia="zh-CN"/>
        </w:rPr>
        <w:t>,[</w:t>
      </w:r>
      <w:proofErr w:type="gramEnd"/>
      <w:r>
        <w:rPr>
          <w:rFonts w:ascii="Arial" w:eastAsiaTheme="minorEastAsia" w:hAnsi="Arial" w:cs="Arial"/>
          <w:lang w:val="en-US" w:eastAsia="zh-CN"/>
        </w:rPr>
        <w:t xml:space="preserve">7] support UE autonomously reacquire GNSS during inactive state of C-DRX. Contribution in [11] thinks the discussion should be postponed for RAN1’s progress. </w:t>
      </w:r>
    </w:p>
    <w:p w14:paraId="02B864DB"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701D523" w14:textId="77777777" w:rsidR="006B3AE5" w:rsidRDefault="00514A7B">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ad"/>
        <w:tblW w:w="9350" w:type="dxa"/>
        <w:tblLayout w:type="fixed"/>
        <w:tblLook w:val="04A0" w:firstRow="1" w:lastRow="0" w:firstColumn="1" w:lastColumn="0" w:noHBand="0" w:noVBand="1"/>
      </w:tblPr>
      <w:tblGrid>
        <w:gridCol w:w="1795"/>
        <w:gridCol w:w="2430"/>
        <w:gridCol w:w="5125"/>
      </w:tblGrid>
      <w:tr w:rsidR="006B3AE5" w14:paraId="58D4C52E" w14:textId="77777777">
        <w:trPr>
          <w:trHeight w:val="300"/>
        </w:trPr>
        <w:tc>
          <w:tcPr>
            <w:tcW w:w="1795" w:type="dxa"/>
            <w:noWrap/>
          </w:tcPr>
          <w:p w14:paraId="1C5A86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7ED2EB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1258E66"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02903D0B" w14:textId="77777777">
        <w:trPr>
          <w:trHeight w:val="300"/>
        </w:trPr>
        <w:tc>
          <w:tcPr>
            <w:tcW w:w="1795" w:type="dxa"/>
            <w:noWrap/>
          </w:tcPr>
          <w:p w14:paraId="759D65A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2519FB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06A2168" w14:textId="77777777" w:rsidR="006B3AE5" w:rsidRDefault="006B3AE5">
            <w:pPr>
              <w:spacing w:after="0"/>
              <w:rPr>
                <w:rFonts w:eastAsiaTheme="minorEastAsia"/>
                <w:sz w:val="22"/>
                <w:szCs w:val="22"/>
                <w:lang w:eastAsia="zh-CN"/>
              </w:rPr>
            </w:pPr>
          </w:p>
        </w:tc>
      </w:tr>
      <w:tr w:rsidR="006B3AE5" w14:paraId="4A2513EB" w14:textId="77777777">
        <w:trPr>
          <w:trHeight w:val="300"/>
        </w:trPr>
        <w:tc>
          <w:tcPr>
            <w:tcW w:w="1795" w:type="dxa"/>
            <w:noWrap/>
          </w:tcPr>
          <w:p w14:paraId="7282938E" w14:textId="77777777" w:rsidR="006B3AE5" w:rsidRDefault="00514A7B">
            <w:pPr>
              <w:spacing w:after="0"/>
              <w:rPr>
                <w:sz w:val="22"/>
                <w:szCs w:val="22"/>
                <w:lang w:eastAsia="zh-CN"/>
              </w:rPr>
            </w:pPr>
            <w:r>
              <w:rPr>
                <w:sz w:val="22"/>
                <w:szCs w:val="22"/>
                <w:lang w:eastAsia="zh-CN"/>
              </w:rPr>
              <w:t>Intel</w:t>
            </w:r>
          </w:p>
        </w:tc>
        <w:tc>
          <w:tcPr>
            <w:tcW w:w="2430" w:type="dxa"/>
          </w:tcPr>
          <w:p w14:paraId="16639BA5" w14:textId="77777777" w:rsidR="006B3AE5" w:rsidRDefault="00514A7B">
            <w:pPr>
              <w:spacing w:after="0"/>
              <w:rPr>
                <w:sz w:val="22"/>
                <w:szCs w:val="22"/>
                <w:lang w:eastAsia="zh-CN"/>
              </w:rPr>
            </w:pPr>
            <w:r>
              <w:rPr>
                <w:sz w:val="22"/>
                <w:szCs w:val="22"/>
                <w:lang w:eastAsia="zh-CN"/>
              </w:rPr>
              <w:t>Agree</w:t>
            </w:r>
          </w:p>
        </w:tc>
        <w:tc>
          <w:tcPr>
            <w:tcW w:w="5125" w:type="dxa"/>
            <w:noWrap/>
          </w:tcPr>
          <w:p w14:paraId="0656C736" w14:textId="77777777" w:rsidR="006B3AE5" w:rsidRDefault="006B3AE5">
            <w:pPr>
              <w:spacing w:after="0"/>
              <w:rPr>
                <w:sz w:val="22"/>
                <w:szCs w:val="22"/>
                <w:lang w:eastAsia="zh-CN"/>
              </w:rPr>
            </w:pPr>
          </w:p>
        </w:tc>
      </w:tr>
      <w:tr w:rsidR="006B3AE5" w14:paraId="63469A97" w14:textId="77777777">
        <w:trPr>
          <w:trHeight w:val="300"/>
        </w:trPr>
        <w:tc>
          <w:tcPr>
            <w:tcW w:w="1795" w:type="dxa"/>
            <w:noWrap/>
          </w:tcPr>
          <w:p w14:paraId="0B7A0C25" w14:textId="77777777" w:rsidR="006B3AE5" w:rsidRDefault="00514A7B">
            <w:pPr>
              <w:spacing w:after="0"/>
              <w:rPr>
                <w:sz w:val="22"/>
                <w:szCs w:val="22"/>
                <w:lang w:eastAsia="zh-CN"/>
              </w:rPr>
            </w:pPr>
            <w:r>
              <w:rPr>
                <w:sz w:val="22"/>
                <w:szCs w:val="22"/>
                <w:lang w:eastAsia="zh-CN"/>
              </w:rPr>
              <w:t>Nokia</w:t>
            </w:r>
          </w:p>
        </w:tc>
        <w:tc>
          <w:tcPr>
            <w:tcW w:w="2430" w:type="dxa"/>
          </w:tcPr>
          <w:p w14:paraId="64309EE3" w14:textId="77777777" w:rsidR="006B3AE5" w:rsidRDefault="00514A7B">
            <w:pPr>
              <w:spacing w:after="0"/>
              <w:rPr>
                <w:sz w:val="22"/>
                <w:szCs w:val="22"/>
                <w:lang w:eastAsia="zh-CN"/>
              </w:rPr>
            </w:pPr>
            <w:r>
              <w:rPr>
                <w:sz w:val="22"/>
                <w:szCs w:val="22"/>
                <w:lang w:eastAsia="zh-CN"/>
              </w:rPr>
              <w:t>Agree</w:t>
            </w:r>
          </w:p>
        </w:tc>
        <w:tc>
          <w:tcPr>
            <w:tcW w:w="5125" w:type="dxa"/>
            <w:noWrap/>
          </w:tcPr>
          <w:p w14:paraId="384C5431" w14:textId="77777777" w:rsidR="006B3AE5" w:rsidRDefault="00514A7B">
            <w:pPr>
              <w:spacing w:after="0"/>
              <w:rPr>
                <w:sz w:val="22"/>
                <w:szCs w:val="22"/>
                <w:lang w:eastAsia="zh-CN"/>
              </w:rPr>
            </w:pPr>
            <w:r>
              <w:t xml:space="preserve">From our point of view, RAN2 should prioritize the discussion on the basic functions of GNSS operation for long data connections (e.g.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6B3AE5" w14:paraId="2DD3E162" w14:textId="77777777">
        <w:trPr>
          <w:trHeight w:val="300"/>
        </w:trPr>
        <w:tc>
          <w:tcPr>
            <w:tcW w:w="1795" w:type="dxa"/>
            <w:noWrap/>
          </w:tcPr>
          <w:p w14:paraId="26A574F0" w14:textId="77777777" w:rsidR="006B3AE5" w:rsidRDefault="00514A7B">
            <w:pPr>
              <w:spacing w:after="0"/>
              <w:rPr>
                <w:sz w:val="22"/>
                <w:szCs w:val="22"/>
                <w:lang w:eastAsia="zh-CN"/>
              </w:rPr>
            </w:pPr>
            <w:r>
              <w:rPr>
                <w:sz w:val="22"/>
                <w:szCs w:val="22"/>
                <w:lang w:eastAsia="zh-CN"/>
              </w:rPr>
              <w:t>Samsung</w:t>
            </w:r>
          </w:p>
        </w:tc>
        <w:tc>
          <w:tcPr>
            <w:tcW w:w="2430" w:type="dxa"/>
          </w:tcPr>
          <w:p w14:paraId="3483EC1C" w14:textId="77777777" w:rsidR="006B3AE5" w:rsidRDefault="00514A7B">
            <w:pPr>
              <w:spacing w:after="0"/>
              <w:rPr>
                <w:sz w:val="22"/>
                <w:szCs w:val="22"/>
                <w:lang w:eastAsia="zh-CN"/>
              </w:rPr>
            </w:pPr>
            <w:r>
              <w:rPr>
                <w:sz w:val="22"/>
                <w:szCs w:val="22"/>
                <w:lang w:eastAsia="zh-CN"/>
              </w:rPr>
              <w:t>Agree</w:t>
            </w:r>
          </w:p>
        </w:tc>
        <w:tc>
          <w:tcPr>
            <w:tcW w:w="5125" w:type="dxa"/>
            <w:noWrap/>
          </w:tcPr>
          <w:p w14:paraId="4405CE9B" w14:textId="77777777" w:rsidR="006B3AE5" w:rsidRDefault="006B3AE5">
            <w:pPr>
              <w:spacing w:after="0"/>
              <w:rPr>
                <w:sz w:val="22"/>
                <w:szCs w:val="22"/>
                <w:lang w:eastAsia="zh-CN"/>
              </w:rPr>
            </w:pPr>
          </w:p>
        </w:tc>
      </w:tr>
      <w:tr w:rsidR="006B3AE5" w14:paraId="2DC9538D" w14:textId="77777777">
        <w:trPr>
          <w:trHeight w:val="300"/>
        </w:trPr>
        <w:tc>
          <w:tcPr>
            <w:tcW w:w="1795" w:type="dxa"/>
            <w:noWrap/>
          </w:tcPr>
          <w:p w14:paraId="347A349C"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4F410D80"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0DAFD69F" w14:textId="77777777" w:rsidR="006B3AE5" w:rsidRDefault="006B3AE5">
            <w:pPr>
              <w:spacing w:after="0"/>
              <w:rPr>
                <w:sz w:val="22"/>
                <w:szCs w:val="22"/>
                <w:lang w:eastAsia="zh-CN"/>
              </w:rPr>
            </w:pPr>
          </w:p>
        </w:tc>
      </w:tr>
      <w:tr w:rsidR="006B3AE5" w14:paraId="6CA20FFA" w14:textId="77777777">
        <w:trPr>
          <w:trHeight w:val="300"/>
        </w:trPr>
        <w:tc>
          <w:tcPr>
            <w:tcW w:w="1795" w:type="dxa"/>
            <w:noWrap/>
          </w:tcPr>
          <w:p w14:paraId="1F970E22" w14:textId="77777777" w:rsidR="006B3AE5" w:rsidRDefault="00514A7B">
            <w:pPr>
              <w:spacing w:after="0"/>
              <w:rPr>
                <w:sz w:val="22"/>
                <w:szCs w:val="22"/>
                <w:lang w:eastAsia="zh-CN"/>
              </w:rPr>
            </w:pPr>
            <w:r>
              <w:rPr>
                <w:sz w:val="22"/>
                <w:szCs w:val="22"/>
                <w:lang w:eastAsia="zh-CN"/>
              </w:rPr>
              <w:t>Apple</w:t>
            </w:r>
          </w:p>
        </w:tc>
        <w:tc>
          <w:tcPr>
            <w:tcW w:w="2430" w:type="dxa"/>
          </w:tcPr>
          <w:p w14:paraId="0105F3E4" w14:textId="77777777" w:rsidR="006B3AE5" w:rsidRDefault="00514A7B">
            <w:pPr>
              <w:spacing w:after="0"/>
              <w:rPr>
                <w:sz w:val="22"/>
                <w:szCs w:val="22"/>
                <w:lang w:eastAsia="zh-CN"/>
              </w:rPr>
            </w:pPr>
            <w:r>
              <w:rPr>
                <w:sz w:val="22"/>
                <w:szCs w:val="22"/>
                <w:lang w:eastAsia="zh-CN"/>
              </w:rPr>
              <w:t>Agree</w:t>
            </w:r>
          </w:p>
        </w:tc>
        <w:tc>
          <w:tcPr>
            <w:tcW w:w="5125" w:type="dxa"/>
            <w:noWrap/>
          </w:tcPr>
          <w:p w14:paraId="5C6A1485" w14:textId="77777777" w:rsidR="006B3AE5" w:rsidRDefault="006B3AE5">
            <w:pPr>
              <w:spacing w:after="0"/>
              <w:rPr>
                <w:sz w:val="22"/>
                <w:szCs w:val="22"/>
                <w:lang w:eastAsia="zh-CN"/>
              </w:rPr>
            </w:pPr>
          </w:p>
        </w:tc>
      </w:tr>
      <w:tr w:rsidR="006B3AE5" w14:paraId="03B7FDFB" w14:textId="77777777">
        <w:trPr>
          <w:trHeight w:val="300"/>
        </w:trPr>
        <w:tc>
          <w:tcPr>
            <w:tcW w:w="1795" w:type="dxa"/>
            <w:noWrap/>
          </w:tcPr>
          <w:p w14:paraId="204BD113" w14:textId="77777777" w:rsidR="006B3AE5" w:rsidRDefault="00514A7B">
            <w:pPr>
              <w:spacing w:after="0"/>
              <w:rPr>
                <w:sz w:val="22"/>
                <w:szCs w:val="22"/>
                <w:lang w:eastAsia="zh-CN"/>
              </w:rPr>
            </w:pPr>
            <w:r>
              <w:rPr>
                <w:sz w:val="22"/>
                <w:szCs w:val="22"/>
                <w:lang w:eastAsia="zh-CN"/>
              </w:rPr>
              <w:t>Google</w:t>
            </w:r>
          </w:p>
        </w:tc>
        <w:tc>
          <w:tcPr>
            <w:tcW w:w="2430" w:type="dxa"/>
          </w:tcPr>
          <w:p w14:paraId="17A08512" w14:textId="77777777" w:rsidR="006B3AE5" w:rsidRDefault="006B3AE5">
            <w:pPr>
              <w:spacing w:after="0"/>
              <w:rPr>
                <w:rFonts w:eastAsiaTheme="minorEastAsia"/>
                <w:sz w:val="22"/>
                <w:szCs w:val="22"/>
                <w:lang w:eastAsia="zh-CN"/>
              </w:rPr>
            </w:pPr>
          </w:p>
        </w:tc>
        <w:tc>
          <w:tcPr>
            <w:tcW w:w="5125" w:type="dxa"/>
            <w:noWrap/>
          </w:tcPr>
          <w:p w14:paraId="041DBBBD" w14:textId="77777777" w:rsidR="006B3AE5" w:rsidRDefault="00514A7B">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6B3AE5" w14:paraId="46A2311C" w14:textId="77777777">
        <w:trPr>
          <w:trHeight w:val="300"/>
        </w:trPr>
        <w:tc>
          <w:tcPr>
            <w:tcW w:w="1795" w:type="dxa"/>
            <w:noWrap/>
          </w:tcPr>
          <w:p w14:paraId="44974220" w14:textId="77777777" w:rsidR="006B3AE5" w:rsidRDefault="00514A7B">
            <w:pPr>
              <w:spacing w:after="0"/>
              <w:rPr>
                <w:sz w:val="22"/>
                <w:szCs w:val="22"/>
                <w:lang w:eastAsia="zh-CN"/>
              </w:rPr>
            </w:pPr>
            <w:r>
              <w:rPr>
                <w:sz w:val="22"/>
                <w:szCs w:val="22"/>
                <w:lang w:eastAsia="zh-CN"/>
              </w:rPr>
              <w:lastRenderedPageBreak/>
              <w:t>Qualcomm</w:t>
            </w:r>
          </w:p>
        </w:tc>
        <w:tc>
          <w:tcPr>
            <w:tcW w:w="2430" w:type="dxa"/>
          </w:tcPr>
          <w:p w14:paraId="79D0AB73" w14:textId="77777777" w:rsidR="006B3AE5" w:rsidRDefault="00514A7B">
            <w:pPr>
              <w:spacing w:after="0"/>
              <w:rPr>
                <w:sz w:val="22"/>
                <w:szCs w:val="22"/>
                <w:lang w:eastAsia="zh-CN"/>
              </w:rPr>
            </w:pPr>
            <w:r>
              <w:rPr>
                <w:sz w:val="22"/>
                <w:szCs w:val="22"/>
                <w:lang w:eastAsia="zh-CN"/>
              </w:rPr>
              <w:t>See comments</w:t>
            </w:r>
          </w:p>
        </w:tc>
        <w:tc>
          <w:tcPr>
            <w:tcW w:w="5125" w:type="dxa"/>
            <w:noWrap/>
          </w:tcPr>
          <w:p w14:paraId="554E5536" w14:textId="77777777" w:rsidR="006B3AE5" w:rsidRDefault="00514A7B">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3927CAF7" w14:textId="77777777" w:rsidR="006B3AE5" w:rsidRDefault="00514A7B">
            <w:pPr>
              <w:spacing w:after="0"/>
              <w:rPr>
                <w:sz w:val="22"/>
                <w:szCs w:val="22"/>
                <w:lang w:eastAsia="zh-CN"/>
              </w:rPr>
            </w:pPr>
            <w:r>
              <w:rPr>
                <w:sz w:val="22"/>
                <w:szCs w:val="22"/>
                <w:lang w:eastAsia="zh-CN"/>
              </w:rPr>
              <w:t>But agree UE can still send the new validity duration to network.</w:t>
            </w:r>
          </w:p>
        </w:tc>
      </w:tr>
      <w:tr w:rsidR="006B3AE5" w14:paraId="7E5B94AC" w14:textId="77777777">
        <w:trPr>
          <w:trHeight w:val="300"/>
        </w:trPr>
        <w:tc>
          <w:tcPr>
            <w:tcW w:w="1795" w:type="dxa"/>
            <w:noWrap/>
          </w:tcPr>
          <w:p w14:paraId="5742CEAB" w14:textId="77777777" w:rsidR="006B3AE5" w:rsidRDefault="00514A7B">
            <w:pPr>
              <w:spacing w:after="0"/>
              <w:rPr>
                <w:sz w:val="22"/>
                <w:szCs w:val="22"/>
                <w:lang w:val="en-US" w:eastAsia="zh-CN"/>
              </w:rPr>
            </w:pPr>
            <w:r>
              <w:rPr>
                <w:sz w:val="22"/>
                <w:szCs w:val="22"/>
                <w:lang w:val="en-US" w:eastAsia="zh-CN"/>
              </w:rPr>
              <w:t xml:space="preserve">NEC </w:t>
            </w:r>
          </w:p>
        </w:tc>
        <w:tc>
          <w:tcPr>
            <w:tcW w:w="2430" w:type="dxa"/>
          </w:tcPr>
          <w:p w14:paraId="38FF6B9C" w14:textId="77777777" w:rsidR="006B3AE5" w:rsidRDefault="00514A7B">
            <w:pPr>
              <w:spacing w:after="0"/>
              <w:rPr>
                <w:sz w:val="22"/>
                <w:szCs w:val="22"/>
                <w:lang w:val="en-US" w:eastAsia="zh-CN"/>
              </w:rPr>
            </w:pPr>
            <w:r>
              <w:rPr>
                <w:sz w:val="22"/>
                <w:szCs w:val="22"/>
                <w:lang w:val="en-US" w:eastAsia="zh-CN"/>
              </w:rPr>
              <w:t xml:space="preserve">Agree </w:t>
            </w:r>
          </w:p>
        </w:tc>
        <w:tc>
          <w:tcPr>
            <w:tcW w:w="5125" w:type="dxa"/>
            <w:noWrap/>
          </w:tcPr>
          <w:p w14:paraId="39D01252" w14:textId="77777777" w:rsidR="006B3AE5" w:rsidRDefault="006B3AE5">
            <w:pPr>
              <w:spacing w:after="0"/>
              <w:rPr>
                <w:sz w:val="22"/>
                <w:szCs w:val="22"/>
                <w:lang w:val="en-US" w:eastAsia="zh-CN"/>
              </w:rPr>
            </w:pPr>
          </w:p>
        </w:tc>
      </w:tr>
      <w:tr w:rsidR="006B3AE5" w14:paraId="6D21B0E7" w14:textId="77777777">
        <w:trPr>
          <w:trHeight w:val="300"/>
        </w:trPr>
        <w:tc>
          <w:tcPr>
            <w:tcW w:w="1795" w:type="dxa"/>
            <w:noWrap/>
          </w:tcPr>
          <w:p w14:paraId="1A63963A"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986FFC4" w14:textId="77777777" w:rsidR="006B3AE5" w:rsidRDefault="00514A7B">
            <w:pPr>
              <w:spacing w:after="0"/>
              <w:rPr>
                <w:sz w:val="22"/>
                <w:szCs w:val="22"/>
                <w:lang w:eastAsia="zh-CN"/>
              </w:rPr>
            </w:pPr>
            <w:r>
              <w:rPr>
                <w:rFonts w:eastAsiaTheme="minorEastAsia"/>
                <w:sz w:val="22"/>
                <w:szCs w:val="22"/>
                <w:lang w:eastAsia="zh-CN"/>
              </w:rPr>
              <w:t>Disagree</w:t>
            </w:r>
          </w:p>
        </w:tc>
        <w:tc>
          <w:tcPr>
            <w:tcW w:w="5125" w:type="dxa"/>
            <w:noWrap/>
          </w:tcPr>
          <w:p w14:paraId="4B0EF418" w14:textId="77777777" w:rsidR="006B3AE5" w:rsidRDefault="00514A7B">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17B71A28" w14:textId="77777777" w:rsidR="006B3AE5" w:rsidRDefault="00514A7B">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66733769" w14:textId="77777777" w:rsidR="006B3AE5" w:rsidRDefault="00514A7B">
            <w:pPr>
              <w:spacing w:after="0"/>
              <w:rPr>
                <w:sz w:val="22"/>
                <w:szCs w:val="22"/>
                <w:lang w:eastAsia="zh-CN"/>
              </w:rPr>
            </w:pPr>
            <w:r>
              <w:rPr>
                <w:lang w:eastAsia="zh-CN"/>
              </w:rPr>
              <w:t>As there would be some procedure-related issues, we think they are more suitable to be discussed in RAN2.</w:t>
            </w:r>
          </w:p>
        </w:tc>
      </w:tr>
      <w:tr w:rsidR="006B3AE5" w14:paraId="7F37739F" w14:textId="77777777">
        <w:trPr>
          <w:trHeight w:val="300"/>
        </w:trPr>
        <w:tc>
          <w:tcPr>
            <w:tcW w:w="1795" w:type="dxa"/>
            <w:noWrap/>
          </w:tcPr>
          <w:p w14:paraId="408C6E20" w14:textId="77777777" w:rsidR="006B3AE5" w:rsidRDefault="00514A7B">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669A427"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7DCB66E6" w14:textId="77777777" w:rsidR="006B3AE5" w:rsidRDefault="006B3AE5">
            <w:pPr>
              <w:spacing w:after="0"/>
              <w:rPr>
                <w:sz w:val="22"/>
                <w:szCs w:val="22"/>
                <w:lang w:eastAsia="zh-CN"/>
              </w:rPr>
            </w:pPr>
          </w:p>
        </w:tc>
      </w:tr>
      <w:tr w:rsidR="006B3AE5" w14:paraId="4A40B2E0" w14:textId="77777777">
        <w:trPr>
          <w:trHeight w:val="300"/>
        </w:trPr>
        <w:tc>
          <w:tcPr>
            <w:tcW w:w="1795" w:type="dxa"/>
            <w:noWrap/>
          </w:tcPr>
          <w:p w14:paraId="0D5B9486"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0D5D929A" w14:textId="77777777" w:rsidR="006B3AE5" w:rsidRDefault="00514A7B">
            <w:pPr>
              <w:spacing w:after="0"/>
              <w:rPr>
                <w:sz w:val="22"/>
                <w:szCs w:val="22"/>
                <w:lang w:eastAsia="zh-CN"/>
              </w:rPr>
            </w:pPr>
            <w:r>
              <w:rPr>
                <w:rFonts w:eastAsiaTheme="minorEastAsia"/>
                <w:sz w:val="22"/>
                <w:szCs w:val="22"/>
                <w:lang w:eastAsia="zh-CN"/>
              </w:rPr>
              <w:t>Agree</w:t>
            </w:r>
          </w:p>
        </w:tc>
        <w:tc>
          <w:tcPr>
            <w:tcW w:w="5125" w:type="dxa"/>
            <w:noWrap/>
          </w:tcPr>
          <w:p w14:paraId="59CDE114" w14:textId="77777777" w:rsidR="006B3AE5" w:rsidRDefault="006B3AE5">
            <w:pPr>
              <w:spacing w:after="0"/>
              <w:rPr>
                <w:sz w:val="22"/>
                <w:szCs w:val="22"/>
              </w:rPr>
            </w:pPr>
          </w:p>
        </w:tc>
      </w:tr>
      <w:tr w:rsidR="006B3AE5" w14:paraId="0596C570" w14:textId="77777777">
        <w:trPr>
          <w:trHeight w:val="300"/>
        </w:trPr>
        <w:tc>
          <w:tcPr>
            <w:tcW w:w="1795" w:type="dxa"/>
            <w:noWrap/>
          </w:tcPr>
          <w:p w14:paraId="2F1B29D2"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40202D17" w14:textId="77777777" w:rsidR="006B3AE5" w:rsidRDefault="00514A7B">
            <w:pPr>
              <w:spacing w:after="0"/>
              <w:rPr>
                <w:sz w:val="22"/>
                <w:szCs w:val="22"/>
                <w:lang w:eastAsia="zh-CN"/>
              </w:rPr>
            </w:pPr>
            <w:r>
              <w:rPr>
                <w:sz w:val="22"/>
                <w:szCs w:val="22"/>
                <w:lang w:eastAsia="zh-CN"/>
              </w:rPr>
              <w:t>Agree</w:t>
            </w:r>
          </w:p>
        </w:tc>
        <w:tc>
          <w:tcPr>
            <w:tcW w:w="5125" w:type="dxa"/>
            <w:noWrap/>
          </w:tcPr>
          <w:p w14:paraId="2D6E8FFE" w14:textId="77777777" w:rsidR="006B3AE5" w:rsidRDefault="006B3AE5">
            <w:pPr>
              <w:spacing w:after="0"/>
              <w:rPr>
                <w:sz w:val="22"/>
                <w:szCs w:val="22"/>
                <w:lang w:eastAsia="zh-CN"/>
              </w:rPr>
            </w:pPr>
          </w:p>
        </w:tc>
      </w:tr>
      <w:tr w:rsidR="006B3AE5" w14:paraId="1F0BA5C6" w14:textId="77777777">
        <w:trPr>
          <w:trHeight w:val="300"/>
        </w:trPr>
        <w:tc>
          <w:tcPr>
            <w:tcW w:w="1795" w:type="dxa"/>
            <w:noWrap/>
          </w:tcPr>
          <w:p w14:paraId="04211C14"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053EDC33" w14:textId="77777777" w:rsidR="006B3AE5" w:rsidRDefault="00514A7B">
            <w:pPr>
              <w:spacing w:after="0"/>
              <w:rPr>
                <w:sz w:val="22"/>
                <w:szCs w:val="22"/>
                <w:lang w:eastAsia="zh-CN"/>
              </w:rPr>
            </w:pPr>
            <w:r>
              <w:rPr>
                <w:rFonts w:eastAsiaTheme="minorEastAsia" w:hint="eastAsia"/>
                <w:sz w:val="22"/>
                <w:szCs w:val="22"/>
                <w:lang w:eastAsia="zh-CN"/>
              </w:rPr>
              <w:t>Agree</w:t>
            </w:r>
          </w:p>
        </w:tc>
        <w:tc>
          <w:tcPr>
            <w:tcW w:w="5125" w:type="dxa"/>
            <w:noWrap/>
          </w:tcPr>
          <w:p w14:paraId="57923517" w14:textId="77777777" w:rsidR="006B3AE5" w:rsidRDefault="006B3AE5">
            <w:pPr>
              <w:spacing w:after="0"/>
              <w:rPr>
                <w:sz w:val="22"/>
                <w:szCs w:val="22"/>
                <w:lang w:eastAsia="zh-CN"/>
              </w:rPr>
            </w:pPr>
          </w:p>
        </w:tc>
      </w:tr>
      <w:tr w:rsidR="006B3AE5" w14:paraId="0BE5A38D" w14:textId="77777777">
        <w:trPr>
          <w:trHeight w:val="300"/>
        </w:trPr>
        <w:tc>
          <w:tcPr>
            <w:tcW w:w="1795" w:type="dxa"/>
            <w:noWrap/>
          </w:tcPr>
          <w:p w14:paraId="1CE35E6B"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9A9FF45"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B2D015" w14:textId="77777777" w:rsidR="006B3AE5" w:rsidRDefault="006B3AE5">
            <w:pPr>
              <w:spacing w:after="0"/>
              <w:rPr>
                <w:sz w:val="22"/>
                <w:szCs w:val="22"/>
                <w:lang w:eastAsia="zh-CN"/>
              </w:rPr>
            </w:pPr>
          </w:p>
        </w:tc>
      </w:tr>
      <w:tr w:rsidR="006B3AE5" w14:paraId="0ED92E90" w14:textId="77777777">
        <w:trPr>
          <w:trHeight w:val="300"/>
        </w:trPr>
        <w:tc>
          <w:tcPr>
            <w:tcW w:w="1795" w:type="dxa"/>
            <w:noWrap/>
          </w:tcPr>
          <w:p w14:paraId="03C01D9C"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C3CA4C9" w14:textId="77777777" w:rsidR="006B3AE5" w:rsidRDefault="00514A7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D8ABF49" w14:textId="77777777" w:rsidR="006B3AE5" w:rsidRDefault="00514A7B">
            <w:pPr>
              <w:spacing w:after="0"/>
              <w:rPr>
                <w:sz w:val="22"/>
                <w:szCs w:val="22"/>
                <w:lang w:eastAsia="zh-CN"/>
              </w:rPr>
            </w:pPr>
            <w:r>
              <w:rPr>
                <w:sz w:val="22"/>
                <w:szCs w:val="22"/>
                <w:lang w:eastAsia="zh-CN"/>
              </w:rPr>
              <w:t>In general agree with QC, but OK to wait.</w:t>
            </w:r>
          </w:p>
        </w:tc>
      </w:tr>
      <w:tr w:rsidR="006B3AE5" w14:paraId="046FD0B7" w14:textId="77777777">
        <w:trPr>
          <w:trHeight w:val="300"/>
        </w:trPr>
        <w:tc>
          <w:tcPr>
            <w:tcW w:w="1795" w:type="dxa"/>
            <w:noWrap/>
          </w:tcPr>
          <w:p w14:paraId="3CDBF206"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5CE0B45B" w14:textId="77777777" w:rsidR="006B3AE5" w:rsidRDefault="00514A7B">
            <w:pPr>
              <w:spacing w:after="0"/>
              <w:rPr>
                <w:sz w:val="22"/>
                <w:szCs w:val="22"/>
                <w:lang w:val="en-US" w:eastAsia="zh-CN"/>
              </w:rPr>
            </w:pPr>
            <w:r>
              <w:rPr>
                <w:rFonts w:hint="eastAsia"/>
                <w:sz w:val="22"/>
                <w:szCs w:val="22"/>
                <w:lang w:val="en-US" w:eastAsia="zh-CN"/>
              </w:rPr>
              <w:t>Agree</w:t>
            </w:r>
          </w:p>
        </w:tc>
        <w:tc>
          <w:tcPr>
            <w:tcW w:w="5125" w:type="dxa"/>
            <w:noWrap/>
          </w:tcPr>
          <w:p w14:paraId="337401A4" w14:textId="77777777" w:rsidR="006B3AE5" w:rsidRDefault="006B3AE5">
            <w:pPr>
              <w:spacing w:after="0"/>
              <w:rPr>
                <w:sz w:val="22"/>
                <w:szCs w:val="22"/>
                <w:lang w:eastAsia="zh-CN"/>
              </w:rPr>
            </w:pPr>
          </w:p>
        </w:tc>
      </w:tr>
      <w:tr w:rsidR="009C3832" w14:paraId="41600F0F" w14:textId="77777777">
        <w:trPr>
          <w:trHeight w:val="300"/>
        </w:trPr>
        <w:tc>
          <w:tcPr>
            <w:tcW w:w="1795" w:type="dxa"/>
            <w:noWrap/>
          </w:tcPr>
          <w:p w14:paraId="60FFABE7" w14:textId="251135D0"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4B729F13" w14:textId="204A26EF" w:rsidR="009C3832" w:rsidRDefault="009C3832" w:rsidP="009C3832">
            <w:pPr>
              <w:spacing w:after="0"/>
              <w:rPr>
                <w:sz w:val="22"/>
                <w:szCs w:val="22"/>
                <w:lang w:val="en-US" w:eastAsia="zh-CN"/>
              </w:rPr>
            </w:pPr>
            <w:r>
              <w:rPr>
                <w:rFonts w:eastAsiaTheme="minorEastAsia"/>
                <w:sz w:val="22"/>
                <w:szCs w:val="22"/>
                <w:lang w:eastAsia="zh-CN"/>
              </w:rPr>
              <w:t>Agree</w:t>
            </w:r>
          </w:p>
        </w:tc>
        <w:tc>
          <w:tcPr>
            <w:tcW w:w="5125" w:type="dxa"/>
            <w:noWrap/>
          </w:tcPr>
          <w:p w14:paraId="074D73CC" w14:textId="77777777" w:rsidR="009C3832" w:rsidRDefault="009C3832" w:rsidP="009C3832">
            <w:pPr>
              <w:spacing w:after="0"/>
              <w:rPr>
                <w:sz w:val="22"/>
                <w:szCs w:val="22"/>
                <w:lang w:eastAsia="zh-CN"/>
              </w:rPr>
            </w:pPr>
          </w:p>
        </w:tc>
      </w:tr>
      <w:tr w:rsidR="00A03159" w14:paraId="275A10B0" w14:textId="77777777" w:rsidTr="00A03159">
        <w:trPr>
          <w:trHeight w:val="300"/>
        </w:trPr>
        <w:tc>
          <w:tcPr>
            <w:tcW w:w="1795" w:type="dxa"/>
            <w:noWrap/>
          </w:tcPr>
          <w:p w14:paraId="55568C98"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45C896B"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10C4C9" w14:textId="77777777" w:rsidR="00A03159" w:rsidRDefault="00A03159" w:rsidP="0038374B">
            <w:pPr>
              <w:spacing w:after="0"/>
              <w:rPr>
                <w:sz w:val="22"/>
                <w:szCs w:val="22"/>
                <w:lang w:eastAsia="zh-CN"/>
              </w:rPr>
            </w:pPr>
          </w:p>
        </w:tc>
      </w:tr>
    </w:tbl>
    <w:p w14:paraId="50A6B1AE" w14:textId="77777777" w:rsidR="006B3AE5" w:rsidRDefault="006B3AE5">
      <w:pPr>
        <w:jc w:val="both"/>
        <w:rPr>
          <w:rFonts w:ascii="Arial" w:eastAsia="Arial" w:hAnsi="Arial" w:cs="Arial"/>
          <w:bCs/>
          <w:color w:val="000000"/>
        </w:rPr>
      </w:pPr>
    </w:p>
    <w:p w14:paraId="25FB38B4"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1BB18B9" w14:textId="55932ABC" w:rsidR="006B3AE5" w:rsidRDefault="001A7761">
      <w:pPr>
        <w:jc w:val="both"/>
        <w:rPr>
          <w:rFonts w:ascii="Arial" w:eastAsia="Arial" w:hAnsi="Arial" w:cs="Arial"/>
          <w:bCs/>
          <w:color w:val="000000"/>
        </w:rPr>
      </w:pPr>
      <w:r>
        <w:rPr>
          <w:rFonts w:ascii="Arial" w:eastAsiaTheme="minorEastAsia" w:hAnsi="Arial" w:cs="Arial"/>
          <w:lang w:val="en-US" w:eastAsia="zh-CN"/>
        </w:rPr>
        <w:t xml:space="preserve">16 companies agree to </w:t>
      </w:r>
      <w:r w:rsidRPr="001A7761">
        <w:rPr>
          <w:rFonts w:ascii="Arial" w:eastAsia="Arial" w:hAnsi="Arial" w:cs="Arial"/>
          <w:bCs/>
          <w:color w:val="000000"/>
        </w:rPr>
        <w:t>postpone the discussion of UE autonomously reacquire GNSS during inactive state of C-DRX in RAN2</w:t>
      </w:r>
      <w:r>
        <w:rPr>
          <w:rFonts w:ascii="Arial" w:eastAsia="Arial" w:hAnsi="Arial" w:cs="Arial"/>
          <w:bCs/>
          <w:color w:val="000000"/>
        </w:rPr>
        <w:t>, as this is under discussion in RAN1. One company (Google) is okay to go with the majority. Only ZTE prefers to discuss this, and Qualcomm thinks this is up to UE. Hence, based on the wide majority the rapporteur suggests the following proposal:</w:t>
      </w:r>
    </w:p>
    <w:p w14:paraId="4071A604" w14:textId="36A4EF83" w:rsidR="001A7761" w:rsidRDefault="001A7761">
      <w:pPr>
        <w:jc w:val="both"/>
        <w:rPr>
          <w:rFonts w:ascii="Arial" w:eastAsiaTheme="minorEastAsia" w:hAnsi="Arial" w:cs="Arial"/>
          <w:lang w:val="en-US" w:eastAsia="zh-CN"/>
        </w:rPr>
      </w:pPr>
      <w:r w:rsidRPr="001A7761">
        <w:rPr>
          <w:rFonts w:ascii="Arial" w:eastAsia="Arial" w:hAnsi="Arial" w:cs="Arial"/>
          <w:b/>
          <w:bCs/>
        </w:rPr>
        <w:t>Proposal 1</w:t>
      </w:r>
      <w:r>
        <w:rPr>
          <w:rFonts w:ascii="Arial" w:eastAsia="Arial" w:hAnsi="Arial" w:cs="Arial"/>
          <w:b/>
          <w:bCs/>
        </w:rPr>
        <w:t>0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71B0480C" w14:textId="3F155807" w:rsidR="006B3AE5" w:rsidRDefault="00BF5BA2">
      <w:pPr>
        <w:pStyle w:val="2"/>
      </w:pPr>
      <w:r>
        <w:t>5</w:t>
      </w:r>
      <w:r w:rsidR="00514A7B">
        <w:t>.5 Other</w:t>
      </w:r>
    </w:p>
    <w:p w14:paraId="12C8E235" w14:textId="77777777" w:rsidR="006B3AE5" w:rsidRDefault="00514A7B">
      <w:pPr>
        <w:pStyle w:val="af2"/>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3F9AC9D2"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lastRenderedPageBreak/>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303D4A77"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3A5E9484" w14:textId="77777777" w:rsidR="006B3AE5" w:rsidRDefault="00514A7B">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59746B43" w14:textId="77777777" w:rsidR="006B3AE5" w:rsidRDefault="00514A7B">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6243C4FA" w14:textId="77777777" w:rsidR="006B3AE5" w:rsidRDefault="00514A7B">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5CE88A47" w14:textId="77777777" w:rsidR="006B3AE5" w:rsidRDefault="00514A7B">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600DAF5E" w14:textId="77777777" w:rsidR="006B3AE5" w:rsidRDefault="00514A7B">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ad"/>
        <w:tblW w:w="9350" w:type="dxa"/>
        <w:tblLayout w:type="fixed"/>
        <w:tblLook w:val="04A0" w:firstRow="1" w:lastRow="0" w:firstColumn="1" w:lastColumn="0" w:noHBand="0" w:noVBand="1"/>
      </w:tblPr>
      <w:tblGrid>
        <w:gridCol w:w="1795"/>
        <w:gridCol w:w="2430"/>
        <w:gridCol w:w="5125"/>
      </w:tblGrid>
      <w:tr w:rsidR="006B3AE5" w14:paraId="6BDE7B71" w14:textId="77777777">
        <w:trPr>
          <w:trHeight w:val="300"/>
        </w:trPr>
        <w:tc>
          <w:tcPr>
            <w:tcW w:w="1795" w:type="dxa"/>
            <w:noWrap/>
          </w:tcPr>
          <w:p w14:paraId="080D805E"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9025A1D"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A47B459"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240FECA4" w14:textId="77777777">
        <w:trPr>
          <w:trHeight w:val="300"/>
        </w:trPr>
        <w:tc>
          <w:tcPr>
            <w:tcW w:w="1795" w:type="dxa"/>
            <w:noWrap/>
          </w:tcPr>
          <w:p w14:paraId="51329855" w14:textId="77777777" w:rsidR="006B3AE5" w:rsidRDefault="00514A7B">
            <w:pPr>
              <w:spacing w:after="0"/>
              <w:rPr>
                <w:rFonts w:eastAsiaTheme="minorEastAsia"/>
                <w:sz w:val="22"/>
                <w:szCs w:val="22"/>
                <w:lang w:eastAsia="zh-CN"/>
              </w:rPr>
            </w:pPr>
            <w:r>
              <w:rPr>
                <w:rFonts w:eastAsiaTheme="minorEastAsia"/>
                <w:sz w:val="22"/>
                <w:szCs w:val="22"/>
                <w:lang w:eastAsia="zh-CN"/>
              </w:rPr>
              <w:t>OPPO</w:t>
            </w:r>
          </w:p>
        </w:tc>
        <w:tc>
          <w:tcPr>
            <w:tcW w:w="2430" w:type="dxa"/>
          </w:tcPr>
          <w:p w14:paraId="1D0ADF81"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452D1D8C" w14:textId="77777777" w:rsidR="006B3AE5" w:rsidRDefault="00514A7B">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6ED35AD9" w14:textId="77777777" w:rsidR="006B3AE5" w:rsidRDefault="006B3AE5">
            <w:pPr>
              <w:spacing w:after="0"/>
              <w:rPr>
                <w:rFonts w:eastAsiaTheme="minorEastAsia"/>
                <w:sz w:val="22"/>
                <w:szCs w:val="22"/>
                <w:lang w:eastAsia="zh-CN"/>
              </w:rPr>
            </w:pPr>
          </w:p>
          <w:p w14:paraId="3D51329D" w14:textId="77777777" w:rsidR="006B3AE5" w:rsidRDefault="00514A7B">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6F0F8D92" w14:textId="77777777" w:rsidR="006B3AE5" w:rsidRDefault="006B3AE5">
            <w:pPr>
              <w:spacing w:after="0"/>
              <w:rPr>
                <w:rFonts w:eastAsiaTheme="minorEastAsia"/>
                <w:sz w:val="22"/>
                <w:szCs w:val="22"/>
                <w:lang w:eastAsia="zh-CN"/>
              </w:rPr>
            </w:pPr>
          </w:p>
          <w:p w14:paraId="42B70064"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0196DAF7" w14:textId="77777777" w:rsidR="006B3AE5" w:rsidRDefault="006B3AE5">
            <w:pPr>
              <w:spacing w:after="0"/>
              <w:rPr>
                <w:rFonts w:eastAsiaTheme="minorEastAsia"/>
                <w:sz w:val="22"/>
                <w:szCs w:val="22"/>
                <w:lang w:eastAsia="zh-CN"/>
              </w:rPr>
            </w:pPr>
          </w:p>
          <w:p w14:paraId="135AF905" w14:textId="77777777" w:rsidR="006B3AE5" w:rsidRDefault="00514A7B">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6B3AE5" w14:paraId="695A0374" w14:textId="77777777">
        <w:trPr>
          <w:trHeight w:val="300"/>
        </w:trPr>
        <w:tc>
          <w:tcPr>
            <w:tcW w:w="1795" w:type="dxa"/>
            <w:noWrap/>
          </w:tcPr>
          <w:p w14:paraId="11F61AEC" w14:textId="77777777" w:rsidR="006B3AE5" w:rsidRDefault="00514A7B">
            <w:pPr>
              <w:spacing w:after="0"/>
              <w:rPr>
                <w:sz w:val="22"/>
                <w:szCs w:val="22"/>
                <w:lang w:eastAsia="zh-CN"/>
              </w:rPr>
            </w:pPr>
            <w:r>
              <w:rPr>
                <w:sz w:val="22"/>
                <w:szCs w:val="22"/>
                <w:lang w:eastAsia="zh-CN"/>
              </w:rPr>
              <w:t>Intel</w:t>
            </w:r>
          </w:p>
        </w:tc>
        <w:tc>
          <w:tcPr>
            <w:tcW w:w="2430" w:type="dxa"/>
          </w:tcPr>
          <w:p w14:paraId="29738892" w14:textId="77777777" w:rsidR="006B3AE5" w:rsidRDefault="00514A7B">
            <w:pPr>
              <w:spacing w:after="0"/>
              <w:rPr>
                <w:sz w:val="22"/>
                <w:szCs w:val="22"/>
                <w:lang w:eastAsia="zh-CN"/>
              </w:rPr>
            </w:pPr>
            <w:r>
              <w:rPr>
                <w:sz w:val="22"/>
                <w:szCs w:val="22"/>
                <w:lang w:eastAsia="zh-CN"/>
              </w:rPr>
              <w:t>Option 1</w:t>
            </w:r>
          </w:p>
        </w:tc>
        <w:tc>
          <w:tcPr>
            <w:tcW w:w="5125" w:type="dxa"/>
            <w:noWrap/>
          </w:tcPr>
          <w:p w14:paraId="504B070B" w14:textId="77777777" w:rsidR="006B3AE5" w:rsidRDefault="006B3AE5">
            <w:pPr>
              <w:spacing w:after="0"/>
              <w:rPr>
                <w:sz w:val="22"/>
                <w:szCs w:val="22"/>
                <w:lang w:eastAsia="zh-CN"/>
              </w:rPr>
            </w:pPr>
          </w:p>
        </w:tc>
      </w:tr>
      <w:tr w:rsidR="006B3AE5" w14:paraId="67B68BA9" w14:textId="77777777">
        <w:trPr>
          <w:trHeight w:val="300"/>
        </w:trPr>
        <w:tc>
          <w:tcPr>
            <w:tcW w:w="1795" w:type="dxa"/>
            <w:noWrap/>
          </w:tcPr>
          <w:p w14:paraId="3D436231" w14:textId="77777777" w:rsidR="006B3AE5" w:rsidRDefault="00514A7B">
            <w:pPr>
              <w:spacing w:after="0"/>
              <w:rPr>
                <w:sz w:val="22"/>
                <w:szCs w:val="22"/>
                <w:lang w:eastAsia="zh-CN"/>
              </w:rPr>
            </w:pPr>
            <w:r>
              <w:rPr>
                <w:sz w:val="22"/>
                <w:szCs w:val="22"/>
                <w:lang w:eastAsia="zh-CN"/>
              </w:rPr>
              <w:t>Nokia</w:t>
            </w:r>
          </w:p>
        </w:tc>
        <w:tc>
          <w:tcPr>
            <w:tcW w:w="2430" w:type="dxa"/>
          </w:tcPr>
          <w:p w14:paraId="5D1ABE9A" w14:textId="77777777" w:rsidR="006B3AE5" w:rsidRDefault="00514A7B">
            <w:pPr>
              <w:spacing w:after="0"/>
              <w:rPr>
                <w:sz w:val="22"/>
                <w:szCs w:val="22"/>
                <w:lang w:eastAsia="zh-CN"/>
              </w:rPr>
            </w:pPr>
            <w:r>
              <w:rPr>
                <w:sz w:val="22"/>
                <w:szCs w:val="22"/>
                <w:lang w:eastAsia="zh-CN"/>
              </w:rPr>
              <w:t>Option1 with comments</w:t>
            </w:r>
          </w:p>
        </w:tc>
        <w:tc>
          <w:tcPr>
            <w:tcW w:w="5125" w:type="dxa"/>
            <w:noWrap/>
          </w:tcPr>
          <w:p w14:paraId="660EFAC0" w14:textId="77777777" w:rsidR="006B3AE5" w:rsidRDefault="00514A7B">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w:t>
            </w:r>
            <w:r>
              <w:rPr>
                <w:sz w:val="22"/>
                <w:szCs w:val="22"/>
                <w:lang w:eastAsia="zh-CN"/>
              </w:rPr>
              <w:lastRenderedPageBreak/>
              <w:t xml:space="preserve">T310 with the additional GNSS MG length to avoid any fake RLF declaration. </w:t>
            </w:r>
          </w:p>
        </w:tc>
      </w:tr>
      <w:tr w:rsidR="006B3AE5" w14:paraId="5CFF9062" w14:textId="77777777">
        <w:trPr>
          <w:trHeight w:val="300"/>
        </w:trPr>
        <w:tc>
          <w:tcPr>
            <w:tcW w:w="1795" w:type="dxa"/>
            <w:noWrap/>
          </w:tcPr>
          <w:p w14:paraId="6118D285" w14:textId="77777777" w:rsidR="006B3AE5" w:rsidRDefault="00514A7B">
            <w:pPr>
              <w:spacing w:after="0"/>
              <w:rPr>
                <w:sz w:val="22"/>
                <w:szCs w:val="22"/>
                <w:lang w:eastAsia="zh-CN"/>
              </w:rPr>
            </w:pPr>
            <w:r>
              <w:rPr>
                <w:sz w:val="22"/>
                <w:szCs w:val="22"/>
                <w:lang w:eastAsia="zh-CN"/>
              </w:rPr>
              <w:lastRenderedPageBreak/>
              <w:t>Samsung</w:t>
            </w:r>
          </w:p>
        </w:tc>
        <w:tc>
          <w:tcPr>
            <w:tcW w:w="2430" w:type="dxa"/>
          </w:tcPr>
          <w:p w14:paraId="10512963" w14:textId="77777777" w:rsidR="006B3AE5" w:rsidRDefault="00514A7B">
            <w:pPr>
              <w:spacing w:after="0"/>
              <w:rPr>
                <w:sz w:val="22"/>
                <w:szCs w:val="22"/>
                <w:lang w:eastAsia="zh-CN"/>
              </w:rPr>
            </w:pPr>
            <w:r>
              <w:rPr>
                <w:sz w:val="22"/>
                <w:szCs w:val="22"/>
                <w:lang w:eastAsia="zh-CN"/>
              </w:rPr>
              <w:t>Option 1</w:t>
            </w:r>
          </w:p>
        </w:tc>
        <w:tc>
          <w:tcPr>
            <w:tcW w:w="5125" w:type="dxa"/>
            <w:noWrap/>
          </w:tcPr>
          <w:p w14:paraId="14AD721D" w14:textId="77777777" w:rsidR="006B3AE5" w:rsidRDefault="006B3AE5">
            <w:pPr>
              <w:spacing w:after="0"/>
              <w:rPr>
                <w:sz w:val="22"/>
                <w:szCs w:val="22"/>
                <w:lang w:eastAsia="zh-CN"/>
              </w:rPr>
            </w:pPr>
          </w:p>
        </w:tc>
      </w:tr>
      <w:tr w:rsidR="006B3AE5" w14:paraId="7C66FE08" w14:textId="77777777">
        <w:trPr>
          <w:trHeight w:val="300"/>
        </w:trPr>
        <w:tc>
          <w:tcPr>
            <w:tcW w:w="1795" w:type="dxa"/>
            <w:noWrap/>
          </w:tcPr>
          <w:p w14:paraId="5352F53D"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309705BE"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2CC42909" w14:textId="77777777" w:rsidR="006B3AE5" w:rsidRDefault="006B3AE5">
            <w:pPr>
              <w:spacing w:after="0"/>
              <w:rPr>
                <w:sz w:val="22"/>
                <w:szCs w:val="22"/>
                <w:lang w:eastAsia="zh-CN"/>
              </w:rPr>
            </w:pPr>
          </w:p>
        </w:tc>
      </w:tr>
      <w:tr w:rsidR="006B3AE5" w14:paraId="369A50EE" w14:textId="77777777">
        <w:trPr>
          <w:trHeight w:val="300"/>
        </w:trPr>
        <w:tc>
          <w:tcPr>
            <w:tcW w:w="1795" w:type="dxa"/>
            <w:noWrap/>
          </w:tcPr>
          <w:p w14:paraId="162C68DA" w14:textId="77777777" w:rsidR="006B3AE5" w:rsidRDefault="00514A7B">
            <w:pPr>
              <w:spacing w:after="0"/>
              <w:rPr>
                <w:sz w:val="22"/>
                <w:szCs w:val="22"/>
                <w:lang w:eastAsia="zh-CN"/>
              </w:rPr>
            </w:pPr>
            <w:r>
              <w:rPr>
                <w:sz w:val="22"/>
                <w:szCs w:val="22"/>
                <w:lang w:eastAsia="zh-CN"/>
              </w:rPr>
              <w:t>Apple</w:t>
            </w:r>
          </w:p>
        </w:tc>
        <w:tc>
          <w:tcPr>
            <w:tcW w:w="2430" w:type="dxa"/>
          </w:tcPr>
          <w:p w14:paraId="40BF350F" w14:textId="77777777" w:rsidR="006B3AE5" w:rsidRDefault="00514A7B">
            <w:pPr>
              <w:spacing w:after="0"/>
              <w:rPr>
                <w:sz w:val="22"/>
                <w:szCs w:val="22"/>
                <w:lang w:eastAsia="zh-CN"/>
              </w:rPr>
            </w:pPr>
            <w:r>
              <w:rPr>
                <w:sz w:val="22"/>
                <w:szCs w:val="22"/>
                <w:lang w:eastAsia="zh-CN"/>
              </w:rPr>
              <w:t>Option 1</w:t>
            </w:r>
          </w:p>
        </w:tc>
        <w:tc>
          <w:tcPr>
            <w:tcW w:w="5125" w:type="dxa"/>
            <w:noWrap/>
          </w:tcPr>
          <w:p w14:paraId="02634D54" w14:textId="77777777" w:rsidR="006B3AE5" w:rsidRDefault="00514A7B">
            <w:pPr>
              <w:spacing w:after="0"/>
              <w:rPr>
                <w:sz w:val="22"/>
                <w:szCs w:val="22"/>
                <w:lang w:eastAsia="zh-CN"/>
              </w:rPr>
            </w:pPr>
            <w:r>
              <w:rPr>
                <w:sz w:val="22"/>
                <w:szCs w:val="22"/>
                <w:lang w:eastAsia="zh-CN"/>
              </w:rPr>
              <w:t>Suspending RLM is the simplest way to go.</w:t>
            </w:r>
          </w:p>
        </w:tc>
      </w:tr>
      <w:tr w:rsidR="006B3AE5" w14:paraId="0346A923" w14:textId="77777777">
        <w:trPr>
          <w:trHeight w:val="300"/>
        </w:trPr>
        <w:tc>
          <w:tcPr>
            <w:tcW w:w="1795" w:type="dxa"/>
            <w:noWrap/>
          </w:tcPr>
          <w:p w14:paraId="591F83E4" w14:textId="77777777" w:rsidR="006B3AE5" w:rsidRDefault="00514A7B">
            <w:pPr>
              <w:spacing w:after="0"/>
              <w:rPr>
                <w:sz w:val="22"/>
                <w:szCs w:val="22"/>
                <w:lang w:eastAsia="zh-CN"/>
              </w:rPr>
            </w:pPr>
            <w:r>
              <w:rPr>
                <w:sz w:val="22"/>
                <w:szCs w:val="22"/>
                <w:lang w:eastAsia="zh-CN"/>
              </w:rPr>
              <w:t>Google</w:t>
            </w:r>
          </w:p>
        </w:tc>
        <w:tc>
          <w:tcPr>
            <w:tcW w:w="2430" w:type="dxa"/>
          </w:tcPr>
          <w:p w14:paraId="2913B2F9"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3C5B892" w14:textId="77777777" w:rsidR="006B3AE5" w:rsidRDefault="006B3AE5">
            <w:pPr>
              <w:spacing w:after="0"/>
              <w:rPr>
                <w:i/>
                <w:iCs/>
                <w:lang w:eastAsia="en-US"/>
              </w:rPr>
            </w:pPr>
          </w:p>
        </w:tc>
      </w:tr>
      <w:tr w:rsidR="006B3AE5" w14:paraId="4AB71447" w14:textId="77777777">
        <w:trPr>
          <w:trHeight w:val="300"/>
        </w:trPr>
        <w:tc>
          <w:tcPr>
            <w:tcW w:w="1795" w:type="dxa"/>
            <w:noWrap/>
          </w:tcPr>
          <w:p w14:paraId="48D34D00" w14:textId="77777777" w:rsidR="006B3AE5" w:rsidRDefault="00514A7B">
            <w:pPr>
              <w:spacing w:after="0"/>
              <w:rPr>
                <w:sz w:val="22"/>
                <w:szCs w:val="22"/>
                <w:lang w:eastAsia="zh-CN"/>
              </w:rPr>
            </w:pPr>
            <w:r>
              <w:rPr>
                <w:sz w:val="22"/>
                <w:szCs w:val="22"/>
                <w:lang w:eastAsia="zh-CN"/>
              </w:rPr>
              <w:t>Qualcomm</w:t>
            </w:r>
          </w:p>
        </w:tc>
        <w:tc>
          <w:tcPr>
            <w:tcW w:w="2430" w:type="dxa"/>
          </w:tcPr>
          <w:p w14:paraId="6D3DD610" w14:textId="77777777" w:rsidR="006B3AE5" w:rsidRDefault="00514A7B">
            <w:pPr>
              <w:spacing w:after="0"/>
              <w:rPr>
                <w:sz w:val="22"/>
                <w:szCs w:val="22"/>
                <w:lang w:eastAsia="zh-CN"/>
              </w:rPr>
            </w:pPr>
            <w:r>
              <w:rPr>
                <w:sz w:val="22"/>
                <w:szCs w:val="22"/>
                <w:lang w:eastAsia="zh-CN"/>
              </w:rPr>
              <w:t>Option 1</w:t>
            </w:r>
          </w:p>
        </w:tc>
        <w:tc>
          <w:tcPr>
            <w:tcW w:w="5125" w:type="dxa"/>
            <w:noWrap/>
          </w:tcPr>
          <w:p w14:paraId="784A0537" w14:textId="77777777" w:rsidR="006B3AE5" w:rsidRDefault="006B3AE5">
            <w:pPr>
              <w:spacing w:after="0"/>
              <w:rPr>
                <w:sz w:val="22"/>
                <w:szCs w:val="22"/>
                <w:lang w:eastAsia="zh-CN"/>
              </w:rPr>
            </w:pPr>
          </w:p>
        </w:tc>
      </w:tr>
      <w:tr w:rsidR="006B3AE5" w14:paraId="5744F84E" w14:textId="77777777">
        <w:trPr>
          <w:trHeight w:val="300"/>
        </w:trPr>
        <w:tc>
          <w:tcPr>
            <w:tcW w:w="1795" w:type="dxa"/>
            <w:noWrap/>
          </w:tcPr>
          <w:p w14:paraId="6C91C706" w14:textId="77777777" w:rsidR="006B3AE5" w:rsidRDefault="00514A7B">
            <w:pPr>
              <w:spacing w:after="0"/>
              <w:rPr>
                <w:sz w:val="22"/>
                <w:szCs w:val="22"/>
                <w:lang w:val="en-US" w:eastAsia="zh-CN"/>
              </w:rPr>
            </w:pPr>
            <w:r>
              <w:rPr>
                <w:sz w:val="22"/>
                <w:szCs w:val="22"/>
                <w:lang w:eastAsia="zh-CN"/>
              </w:rPr>
              <w:t>NEC</w:t>
            </w:r>
          </w:p>
        </w:tc>
        <w:tc>
          <w:tcPr>
            <w:tcW w:w="2430" w:type="dxa"/>
          </w:tcPr>
          <w:p w14:paraId="2F8D2C37" w14:textId="77777777" w:rsidR="006B3AE5" w:rsidRDefault="00514A7B">
            <w:pPr>
              <w:spacing w:after="0"/>
              <w:rPr>
                <w:sz w:val="22"/>
                <w:szCs w:val="22"/>
                <w:lang w:val="en-US" w:eastAsia="zh-CN"/>
              </w:rPr>
            </w:pPr>
            <w:r>
              <w:rPr>
                <w:sz w:val="22"/>
                <w:szCs w:val="22"/>
                <w:lang w:eastAsia="zh-CN"/>
              </w:rPr>
              <w:t>Option1</w:t>
            </w:r>
          </w:p>
        </w:tc>
        <w:tc>
          <w:tcPr>
            <w:tcW w:w="5125" w:type="dxa"/>
            <w:noWrap/>
          </w:tcPr>
          <w:p w14:paraId="55E5F759" w14:textId="77777777" w:rsidR="006B3AE5" w:rsidRDefault="00514A7B">
            <w:pPr>
              <w:spacing w:after="0"/>
              <w:rPr>
                <w:sz w:val="22"/>
                <w:szCs w:val="22"/>
                <w:lang w:eastAsia="zh-CN"/>
              </w:rPr>
            </w:pPr>
            <w:r>
              <w:rPr>
                <w:sz w:val="22"/>
                <w:szCs w:val="22"/>
                <w:lang w:eastAsia="zh-CN"/>
              </w:rPr>
              <w:t xml:space="preserve">Option2 and 4 will trigger Re-establishment unnecessarily </w:t>
            </w:r>
          </w:p>
          <w:p w14:paraId="724EE21A" w14:textId="77777777" w:rsidR="006B3AE5" w:rsidRDefault="00514A7B">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6B3AE5" w14:paraId="0C49C43A" w14:textId="77777777">
        <w:trPr>
          <w:trHeight w:val="300"/>
        </w:trPr>
        <w:tc>
          <w:tcPr>
            <w:tcW w:w="1795" w:type="dxa"/>
            <w:noWrap/>
          </w:tcPr>
          <w:p w14:paraId="0BF6A1BB"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FA72ACC" w14:textId="77777777" w:rsidR="006B3AE5" w:rsidRDefault="00514A7B">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1B219FDD" w14:textId="77777777" w:rsidR="006B3AE5" w:rsidRDefault="00514A7B">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3FEAD42" w14:textId="77777777" w:rsidR="006B3AE5" w:rsidRDefault="00514A7B">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6B3AE5" w14:paraId="52C0A837" w14:textId="77777777">
        <w:trPr>
          <w:trHeight w:val="300"/>
        </w:trPr>
        <w:tc>
          <w:tcPr>
            <w:tcW w:w="1795" w:type="dxa"/>
            <w:noWrap/>
          </w:tcPr>
          <w:p w14:paraId="04F9934E"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594CD95"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689FBA72" w14:textId="77777777" w:rsidR="006B3AE5" w:rsidRDefault="00514A7B">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6B3AE5" w14:paraId="7AD473A4" w14:textId="77777777">
        <w:trPr>
          <w:trHeight w:val="300"/>
        </w:trPr>
        <w:tc>
          <w:tcPr>
            <w:tcW w:w="1795" w:type="dxa"/>
            <w:noWrap/>
          </w:tcPr>
          <w:p w14:paraId="44022909"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1ED1D0E" w14:textId="77777777" w:rsidR="006B3AE5" w:rsidRDefault="00514A7B">
            <w:pPr>
              <w:spacing w:after="0"/>
              <w:rPr>
                <w:sz w:val="22"/>
                <w:szCs w:val="22"/>
                <w:lang w:eastAsia="zh-CN"/>
              </w:rPr>
            </w:pPr>
            <w:r>
              <w:rPr>
                <w:rFonts w:eastAsiaTheme="minorEastAsia"/>
                <w:sz w:val="22"/>
                <w:szCs w:val="22"/>
                <w:lang w:eastAsia="zh-CN"/>
              </w:rPr>
              <w:t>Option 1</w:t>
            </w:r>
          </w:p>
        </w:tc>
        <w:tc>
          <w:tcPr>
            <w:tcW w:w="5125" w:type="dxa"/>
            <w:noWrap/>
          </w:tcPr>
          <w:p w14:paraId="2080734F" w14:textId="77777777" w:rsidR="006B3AE5" w:rsidRDefault="006B3AE5">
            <w:pPr>
              <w:spacing w:after="0"/>
              <w:rPr>
                <w:sz w:val="22"/>
                <w:szCs w:val="22"/>
              </w:rPr>
            </w:pPr>
          </w:p>
        </w:tc>
      </w:tr>
      <w:tr w:rsidR="006B3AE5" w14:paraId="0E0380F5" w14:textId="77777777">
        <w:trPr>
          <w:trHeight w:val="300"/>
        </w:trPr>
        <w:tc>
          <w:tcPr>
            <w:tcW w:w="1795" w:type="dxa"/>
            <w:noWrap/>
          </w:tcPr>
          <w:p w14:paraId="43654188" w14:textId="77777777" w:rsidR="006B3AE5" w:rsidRDefault="00514A7B">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1E8FC810" w14:textId="77777777" w:rsidR="006B3AE5" w:rsidRDefault="00514A7B">
            <w:pPr>
              <w:spacing w:after="0"/>
              <w:rPr>
                <w:sz w:val="22"/>
                <w:szCs w:val="22"/>
                <w:lang w:eastAsia="zh-CN"/>
              </w:rPr>
            </w:pPr>
            <w:r>
              <w:rPr>
                <w:sz w:val="22"/>
                <w:szCs w:val="22"/>
                <w:lang w:eastAsia="zh-CN"/>
              </w:rPr>
              <w:t>Option 1</w:t>
            </w:r>
          </w:p>
        </w:tc>
        <w:tc>
          <w:tcPr>
            <w:tcW w:w="5125" w:type="dxa"/>
            <w:noWrap/>
          </w:tcPr>
          <w:p w14:paraId="0CFAD67F" w14:textId="77777777" w:rsidR="006B3AE5" w:rsidRDefault="00514A7B">
            <w:pPr>
              <w:spacing w:after="0"/>
              <w:rPr>
                <w:sz w:val="22"/>
                <w:szCs w:val="22"/>
                <w:lang w:eastAsia="zh-CN"/>
              </w:rPr>
            </w:pPr>
            <w:r>
              <w:rPr>
                <w:sz w:val="22"/>
                <w:szCs w:val="22"/>
                <w:lang w:eastAsia="zh-CN"/>
              </w:rPr>
              <w:t xml:space="preserve">It’s the simplest one. </w:t>
            </w:r>
          </w:p>
        </w:tc>
      </w:tr>
      <w:tr w:rsidR="006B3AE5" w14:paraId="3ACB3530" w14:textId="77777777">
        <w:trPr>
          <w:trHeight w:val="300"/>
        </w:trPr>
        <w:tc>
          <w:tcPr>
            <w:tcW w:w="1795" w:type="dxa"/>
            <w:noWrap/>
          </w:tcPr>
          <w:p w14:paraId="37770109" w14:textId="77777777" w:rsidR="006B3AE5" w:rsidRDefault="00514A7B">
            <w:pPr>
              <w:spacing w:after="0"/>
              <w:rPr>
                <w:sz w:val="22"/>
                <w:szCs w:val="22"/>
                <w:lang w:eastAsia="zh-CN"/>
              </w:rPr>
            </w:pPr>
            <w:r>
              <w:rPr>
                <w:rFonts w:eastAsiaTheme="minorEastAsia" w:hint="eastAsia"/>
                <w:sz w:val="22"/>
                <w:szCs w:val="22"/>
                <w:lang w:eastAsia="zh-CN"/>
              </w:rPr>
              <w:t>CATT</w:t>
            </w:r>
          </w:p>
        </w:tc>
        <w:tc>
          <w:tcPr>
            <w:tcW w:w="2430" w:type="dxa"/>
          </w:tcPr>
          <w:p w14:paraId="6B6F7B6D" w14:textId="77777777" w:rsidR="006B3AE5" w:rsidRDefault="00514A7B">
            <w:pPr>
              <w:spacing w:after="0"/>
              <w:rPr>
                <w:sz w:val="22"/>
                <w:szCs w:val="22"/>
                <w:lang w:eastAsia="zh-CN"/>
              </w:rPr>
            </w:pPr>
            <w:r>
              <w:rPr>
                <w:rFonts w:eastAsiaTheme="minorEastAsia" w:hint="eastAsia"/>
                <w:sz w:val="22"/>
                <w:szCs w:val="22"/>
                <w:lang w:eastAsia="zh-CN"/>
              </w:rPr>
              <w:t>Option 1</w:t>
            </w:r>
          </w:p>
        </w:tc>
        <w:tc>
          <w:tcPr>
            <w:tcW w:w="5125" w:type="dxa"/>
            <w:noWrap/>
          </w:tcPr>
          <w:p w14:paraId="2EDEF78A" w14:textId="77777777" w:rsidR="006B3AE5" w:rsidRDefault="006B3AE5">
            <w:pPr>
              <w:spacing w:after="0"/>
              <w:rPr>
                <w:sz w:val="22"/>
                <w:szCs w:val="22"/>
                <w:lang w:eastAsia="zh-CN"/>
              </w:rPr>
            </w:pPr>
          </w:p>
        </w:tc>
      </w:tr>
      <w:tr w:rsidR="006B3AE5" w14:paraId="583D5F16" w14:textId="77777777">
        <w:trPr>
          <w:trHeight w:val="300"/>
        </w:trPr>
        <w:tc>
          <w:tcPr>
            <w:tcW w:w="1795" w:type="dxa"/>
            <w:noWrap/>
          </w:tcPr>
          <w:p w14:paraId="20C433ED"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208DB7F"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48D96D27" w14:textId="77777777" w:rsidR="006B3AE5" w:rsidRDefault="006B3AE5">
            <w:pPr>
              <w:spacing w:after="0"/>
              <w:rPr>
                <w:sz w:val="22"/>
                <w:szCs w:val="22"/>
                <w:lang w:eastAsia="zh-CN"/>
              </w:rPr>
            </w:pPr>
          </w:p>
        </w:tc>
      </w:tr>
      <w:tr w:rsidR="006B3AE5" w14:paraId="552DD038" w14:textId="77777777">
        <w:trPr>
          <w:trHeight w:val="300"/>
        </w:trPr>
        <w:tc>
          <w:tcPr>
            <w:tcW w:w="1795" w:type="dxa"/>
            <w:noWrap/>
          </w:tcPr>
          <w:p w14:paraId="4575BABD"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5089C624" w14:textId="77777777" w:rsidR="006B3AE5" w:rsidRDefault="00514A7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508338FB" w14:textId="77777777" w:rsidR="006B3AE5" w:rsidRDefault="006B3AE5">
            <w:pPr>
              <w:spacing w:after="0"/>
              <w:rPr>
                <w:sz w:val="22"/>
                <w:szCs w:val="22"/>
                <w:lang w:eastAsia="zh-CN"/>
              </w:rPr>
            </w:pPr>
          </w:p>
        </w:tc>
      </w:tr>
      <w:tr w:rsidR="006B3AE5" w14:paraId="76D33280" w14:textId="77777777">
        <w:trPr>
          <w:trHeight w:val="300"/>
        </w:trPr>
        <w:tc>
          <w:tcPr>
            <w:tcW w:w="1795" w:type="dxa"/>
            <w:noWrap/>
          </w:tcPr>
          <w:p w14:paraId="5999E8C8"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008424D7" w14:textId="77777777" w:rsidR="006B3AE5" w:rsidRDefault="00514A7B">
            <w:pPr>
              <w:spacing w:after="0"/>
              <w:rPr>
                <w:sz w:val="22"/>
                <w:szCs w:val="22"/>
                <w:lang w:val="en-US" w:eastAsia="zh-CN"/>
              </w:rPr>
            </w:pPr>
            <w:r>
              <w:rPr>
                <w:rFonts w:hint="eastAsia"/>
                <w:sz w:val="22"/>
                <w:szCs w:val="22"/>
                <w:lang w:val="en-US" w:eastAsia="zh-CN"/>
              </w:rPr>
              <w:t>Option 1</w:t>
            </w:r>
          </w:p>
        </w:tc>
        <w:tc>
          <w:tcPr>
            <w:tcW w:w="5125" w:type="dxa"/>
            <w:noWrap/>
          </w:tcPr>
          <w:p w14:paraId="6885F9F6" w14:textId="77777777" w:rsidR="006B3AE5" w:rsidRDefault="006B3AE5">
            <w:pPr>
              <w:spacing w:after="0"/>
              <w:rPr>
                <w:sz w:val="22"/>
                <w:szCs w:val="22"/>
                <w:lang w:eastAsia="zh-CN"/>
              </w:rPr>
            </w:pPr>
          </w:p>
        </w:tc>
      </w:tr>
      <w:tr w:rsidR="009C3832" w14:paraId="66D0730A" w14:textId="77777777">
        <w:trPr>
          <w:trHeight w:val="300"/>
        </w:trPr>
        <w:tc>
          <w:tcPr>
            <w:tcW w:w="1795" w:type="dxa"/>
            <w:noWrap/>
          </w:tcPr>
          <w:p w14:paraId="27C9E2D0" w14:textId="6FD82D6C"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070F01BC" w14:textId="53538A9C" w:rsidR="009C3832" w:rsidRDefault="009C3832" w:rsidP="009C3832">
            <w:pPr>
              <w:spacing w:after="0"/>
              <w:rPr>
                <w:sz w:val="22"/>
                <w:szCs w:val="22"/>
                <w:lang w:val="en-US" w:eastAsia="zh-CN"/>
              </w:rPr>
            </w:pPr>
            <w:r>
              <w:rPr>
                <w:rFonts w:eastAsiaTheme="minorEastAsia"/>
                <w:sz w:val="22"/>
                <w:szCs w:val="22"/>
                <w:lang w:eastAsia="zh-CN"/>
              </w:rPr>
              <w:t>Option 1</w:t>
            </w:r>
          </w:p>
        </w:tc>
        <w:tc>
          <w:tcPr>
            <w:tcW w:w="5125" w:type="dxa"/>
            <w:noWrap/>
          </w:tcPr>
          <w:p w14:paraId="65C2374D" w14:textId="77777777" w:rsidR="009C3832" w:rsidRDefault="009C3832" w:rsidP="009C3832">
            <w:pPr>
              <w:spacing w:after="0"/>
              <w:rPr>
                <w:sz w:val="22"/>
                <w:szCs w:val="22"/>
                <w:lang w:eastAsia="zh-CN"/>
              </w:rPr>
            </w:pPr>
          </w:p>
        </w:tc>
      </w:tr>
      <w:tr w:rsidR="00A03159" w14:paraId="0E76D4CC" w14:textId="77777777" w:rsidTr="00A03159">
        <w:trPr>
          <w:trHeight w:val="300"/>
        </w:trPr>
        <w:tc>
          <w:tcPr>
            <w:tcW w:w="1795" w:type="dxa"/>
            <w:noWrap/>
          </w:tcPr>
          <w:p w14:paraId="4A7A5F46"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3A5CAAF"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1A5D75A4" w14:textId="77777777" w:rsidR="00A03159" w:rsidRDefault="00A03159" w:rsidP="0038374B">
            <w:pPr>
              <w:spacing w:after="0"/>
              <w:rPr>
                <w:sz w:val="22"/>
                <w:szCs w:val="22"/>
                <w:lang w:eastAsia="zh-CN"/>
              </w:rPr>
            </w:pPr>
          </w:p>
        </w:tc>
      </w:tr>
    </w:tbl>
    <w:p w14:paraId="1F453F87" w14:textId="77777777" w:rsidR="006B3AE5" w:rsidRDefault="006B3AE5">
      <w:pPr>
        <w:jc w:val="both"/>
        <w:rPr>
          <w:rFonts w:ascii="Arial" w:eastAsia="Arial" w:hAnsi="Arial" w:cs="Arial"/>
          <w:bCs/>
          <w:color w:val="000000"/>
        </w:rPr>
      </w:pPr>
    </w:p>
    <w:p w14:paraId="3EA2EE97" w14:textId="77777777"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D474082" w14:textId="790F9EFF" w:rsidR="001A7761" w:rsidRDefault="001A7761" w:rsidP="001A7761">
      <w:pPr>
        <w:jc w:val="both"/>
        <w:rPr>
          <w:rFonts w:ascii="Arial" w:eastAsiaTheme="minorEastAsia" w:hAnsi="Arial" w:cs="Arial"/>
          <w:lang w:val="en-US" w:eastAsia="zh-CN"/>
        </w:rPr>
      </w:pPr>
      <w:r>
        <w:rPr>
          <w:rFonts w:ascii="Arial" w:eastAsiaTheme="minorEastAsia" w:hAnsi="Arial" w:cs="Arial"/>
          <w:lang w:val="en-US" w:eastAsia="zh-CN"/>
        </w:rPr>
        <w:t xml:space="preserve">All 19 companies prefer “Option 1: </w:t>
      </w:r>
      <w:r w:rsidRPr="001A7761">
        <w:rPr>
          <w:rFonts w:ascii="Arial" w:eastAsiaTheme="minorEastAsia" w:hAnsi="Arial" w:cs="Arial"/>
          <w:lang w:val="en-US" w:eastAsia="zh-CN"/>
        </w:rPr>
        <w:t>suspend the RLM</w:t>
      </w:r>
      <w:r>
        <w:rPr>
          <w:rFonts w:ascii="Arial" w:eastAsiaTheme="minorEastAsia" w:hAnsi="Arial" w:cs="Arial"/>
          <w:lang w:val="en-US" w:eastAsia="zh-CN"/>
        </w:rPr>
        <w:t xml:space="preserve">” </w:t>
      </w:r>
      <w:r w:rsidRPr="001A7761">
        <w:rPr>
          <w:rFonts w:ascii="Arial" w:eastAsiaTheme="minorEastAsia" w:hAnsi="Arial" w:cs="Arial"/>
          <w:lang w:val="en-US" w:eastAsia="zh-CN"/>
        </w:rPr>
        <w:t>to address the issue of possible RLF during the measurement gap</w:t>
      </w:r>
      <w:r>
        <w:rPr>
          <w:rFonts w:ascii="Arial" w:eastAsiaTheme="minorEastAsia" w:hAnsi="Arial" w:cs="Arial"/>
          <w:lang w:val="en-US" w:eastAsia="zh-CN"/>
        </w:rPr>
        <w:t>. Only one company (ZTE) has included Option 2 also (besides Option 1) and is okay to go with the majority. Hence, the rapporteur suggests the following proposal based on unanimous preference.</w:t>
      </w:r>
    </w:p>
    <w:p w14:paraId="6E99CBE3" w14:textId="4601B96A"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464DBCE0" w14:textId="77777777" w:rsidR="006B3AE5" w:rsidRDefault="006B3AE5">
      <w:pPr>
        <w:jc w:val="both"/>
        <w:rPr>
          <w:rFonts w:ascii="Arial" w:eastAsiaTheme="minorEastAsia" w:hAnsi="Arial" w:cs="Arial"/>
          <w:lang w:val="en-US" w:eastAsia="zh-CN"/>
        </w:rPr>
      </w:pPr>
    </w:p>
    <w:p w14:paraId="2F53C9DF" w14:textId="77777777" w:rsidR="006B3AE5" w:rsidRDefault="00514A7B">
      <w:pPr>
        <w:pStyle w:val="af2"/>
        <w:numPr>
          <w:ilvl w:val="0"/>
          <w:numId w:val="6"/>
        </w:numPr>
        <w:jc w:val="both"/>
        <w:rPr>
          <w:rFonts w:ascii="Arial" w:eastAsiaTheme="minorEastAsia" w:hAnsi="Arial" w:cs="Arial"/>
          <w:b/>
          <w:bCs/>
          <w:u w:val="single"/>
          <w:lang w:val="en-US" w:eastAsia="zh-CN"/>
        </w:rPr>
      </w:pPr>
      <w:bookmarkStart w:id="9"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9"/>
    </w:p>
    <w:p w14:paraId="3C744A73" w14:textId="77777777" w:rsidR="006B3AE5" w:rsidRDefault="00514A7B">
      <w:pPr>
        <w:jc w:val="both"/>
        <w:rPr>
          <w:rFonts w:ascii="Arial" w:eastAsiaTheme="minorEastAsia" w:hAnsi="Arial" w:cs="Arial"/>
          <w:lang w:val="en-US" w:eastAsia="zh-CN"/>
        </w:rPr>
      </w:pPr>
      <w:r>
        <w:rPr>
          <w:rFonts w:ascii="Arial" w:eastAsiaTheme="minorEastAsia" w:hAnsi="Arial" w:cs="Arial" w:hint="eastAsia"/>
          <w:lang w:val="en-US" w:eastAsia="zh-CN"/>
        </w:rPr>
        <w:lastRenderedPageBreak/>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45900D5" w14:textId="77777777"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581CA29" w14:textId="77777777" w:rsidR="006B3AE5" w:rsidRDefault="00514A7B">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0F357E7C"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12420AA1" w14:textId="77777777" w:rsidR="006B3AE5" w:rsidRDefault="00514A7B">
      <w:pPr>
        <w:ind w:leftChars="100" w:left="200"/>
        <w:jc w:val="both"/>
        <w:rPr>
          <w:ins w:id="10"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0A9E8314" w14:textId="77777777" w:rsidR="006B3AE5" w:rsidRDefault="00514A7B">
      <w:pPr>
        <w:ind w:leftChars="100" w:left="200"/>
        <w:jc w:val="both"/>
        <w:rPr>
          <w:rFonts w:ascii="Arial" w:eastAsiaTheme="minorEastAsia" w:hAnsi="Arial" w:cs="Arial"/>
          <w:b/>
          <w:bCs/>
          <w:lang w:val="en-US" w:eastAsia="zh-CN"/>
        </w:rPr>
      </w:pPr>
      <w:ins w:id="11"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ad"/>
        <w:tblW w:w="9350" w:type="dxa"/>
        <w:tblLayout w:type="fixed"/>
        <w:tblLook w:val="04A0" w:firstRow="1" w:lastRow="0" w:firstColumn="1" w:lastColumn="0" w:noHBand="0" w:noVBand="1"/>
      </w:tblPr>
      <w:tblGrid>
        <w:gridCol w:w="1795"/>
        <w:gridCol w:w="2430"/>
        <w:gridCol w:w="5125"/>
      </w:tblGrid>
      <w:tr w:rsidR="006B3AE5" w14:paraId="777C37EC" w14:textId="77777777">
        <w:trPr>
          <w:trHeight w:val="300"/>
        </w:trPr>
        <w:tc>
          <w:tcPr>
            <w:tcW w:w="1795" w:type="dxa"/>
            <w:noWrap/>
          </w:tcPr>
          <w:p w14:paraId="7E175FC4"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1C1E9AC"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72E54E8" w14:textId="77777777" w:rsidR="006B3AE5" w:rsidRDefault="00514A7B">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6B3AE5" w14:paraId="134A21CB" w14:textId="77777777">
        <w:trPr>
          <w:trHeight w:val="300"/>
        </w:trPr>
        <w:tc>
          <w:tcPr>
            <w:tcW w:w="1795" w:type="dxa"/>
            <w:noWrap/>
          </w:tcPr>
          <w:p w14:paraId="737A4B4C"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5A79879"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9912927" w14:textId="77777777" w:rsidR="006B3AE5" w:rsidRDefault="00514A7B">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50E4BD25" w14:textId="77777777" w:rsidR="006B3AE5" w:rsidRDefault="00514A7B">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2391792" w14:textId="77777777" w:rsidR="006B3AE5" w:rsidRDefault="006B3AE5">
            <w:pPr>
              <w:spacing w:after="0"/>
              <w:rPr>
                <w:rFonts w:eastAsiaTheme="minorEastAsia"/>
                <w:sz w:val="22"/>
                <w:szCs w:val="22"/>
                <w:lang w:eastAsia="zh-CN"/>
              </w:rPr>
            </w:pPr>
          </w:p>
        </w:tc>
      </w:tr>
      <w:tr w:rsidR="006B3AE5" w14:paraId="17BC1678" w14:textId="77777777">
        <w:trPr>
          <w:trHeight w:val="300"/>
        </w:trPr>
        <w:tc>
          <w:tcPr>
            <w:tcW w:w="1795" w:type="dxa"/>
            <w:noWrap/>
          </w:tcPr>
          <w:p w14:paraId="1DFF3600" w14:textId="77777777" w:rsidR="006B3AE5" w:rsidRDefault="00514A7B">
            <w:pPr>
              <w:spacing w:after="0"/>
              <w:rPr>
                <w:sz w:val="22"/>
                <w:szCs w:val="22"/>
                <w:lang w:eastAsia="zh-CN"/>
              </w:rPr>
            </w:pPr>
            <w:r>
              <w:rPr>
                <w:sz w:val="22"/>
                <w:szCs w:val="22"/>
                <w:lang w:eastAsia="zh-CN"/>
              </w:rPr>
              <w:t>Intel</w:t>
            </w:r>
          </w:p>
        </w:tc>
        <w:tc>
          <w:tcPr>
            <w:tcW w:w="2430" w:type="dxa"/>
          </w:tcPr>
          <w:p w14:paraId="62C75BE4" w14:textId="77777777" w:rsidR="006B3AE5" w:rsidRDefault="00514A7B">
            <w:pPr>
              <w:spacing w:after="0"/>
              <w:rPr>
                <w:sz w:val="22"/>
                <w:szCs w:val="22"/>
                <w:lang w:eastAsia="zh-CN"/>
              </w:rPr>
            </w:pPr>
            <w:r>
              <w:rPr>
                <w:sz w:val="22"/>
                <w:szCs w:val="22"/>
                <w:lang w:eastAsia="zh-CN"/>
              </w:rPr>
              <w:t>Option 2</w:t>
            </w:r>
          </w:p>
        </w:tc>
        <w:tc>
          <w:tcPr>
            <w:tcW w:w="5125" w:type="dxa"/>
            <w:noWrap/>
          </w:tcPr>
          <w:p w14:paraId="151D1505" w14:textId="77777777" w:rsidR="006B3AE5" w:rsidRDefault="006B3AE5">
            <w:pPr>
              <w:spacing w:after="0"/>
              <w:rPr>
                <w:sz w:val="22"/>
                <w:szCs w:val="22"/>
                <w:lang w:eastAsia="zh-CN"/>
              </w:rPr>
            </w:pPr>
          </w:p>
        </w:tc>
      </w:tr>
      <w:tr w:rsidR="006B3AE5" w14:paraId="242372B5" w14:textId="77777777">
        <w:trPr>
          <w:trHeight w:val="300"/>
        </w:trPr>
        <w:tc>
          <w:tcPr>
            <w:tcW w:w="1795" w:type="dxa"/>
            <w:noWrap/>
          </w:tcPr>
          <w:p w14:paraId="25B6AF2B" w14:textId="77777777" w:rsidR="006B3AE5" w:rsidRDefault="00514A7B">
            <w:pPr>
              <w:spacing w:after="0"/>
              <w:rPr>
                <w:sz w:val="22"/>
                <w:szCs w:val="22"/>
                <w:lang w:eastAsia="zh-CN"/>
              </w:rPr>
            </w:pPr>
            <w:r>
              <w:rPr>
                <w:sz w:val="22"/>
                <w:szCs w:val="22"/>
                <w:lang w:eastAsia="zh-CN"/>
              </w:rPr>
              <w:t>Nokia</w:t>
            </w:r>
          </w:p>
        </w:tc>
        <w:tc>
          <w:tcPr>
            <w:tcW w:w="2430" w:type="dxa"/>
          </w:tcPr>
          <w:p w14:paraId="6C6AD996" w14:textId="77777777" w:rsidR="006B3AE5" w:rsidRDefault="00514A7B">
            <w:pPr>
              <w:spacing w:after="0"/>
              <w:rPr>
                <w:sz w:val="22"/>
                <w:szCs w:val="22"/>
                <w:lang w:eastAsia="zh-CN"/>
              </w:rPr>
            </w:pPr>
            <w:r>
              <w:rPr>
                <w:sz w:val="22"/>
                <w:szCs w:val="22"/>
                <w:lang w:eastAsia="zh-CN"/>
              </w:rPr>
              <w:t>FFS</w:t>
            </w:r>
          </w:p>
        </w:tc>
        <w:tc>
          <w:tcPr>
            <w:tcW w:w="5125" w:type="dxa"/>
            <w:noWrap/>
          </w:tcPr>
          <w:p w14:paraId="5A2A4EF2" w14:textId="77777777" w:rsidR="006B3AE5" w:rsidRDefault="00514A7B">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6B3AE5" w14:paraId="78AF8F0A" w14:textId="77777777">
        <w:trPr>
          <w:trHeight w:val="300"/>
        </w:trPr>
        <w:tc>
          <w:tcPr>
            <w:tcW w:w="1795" w:type="dxa"/>
            <w:noWrap/>
          </w:tcPr>
          <w:p w14:paraId="7EF44698" w14:textId="77777777" w:rsidR="006B3AE5" w:rsidRDefault="00514A7B">
            <w:pPr>
              <w:spacing w:after="0"/>
              <w:rPr>
                <w:sz w:val="22"/>
                <w:szCs w:val="22"/>
                <w:lang w:eastAsia="zh-CN"/>
              </w:rPr>
            </w:pPr>
            <w:r>
              <w:rPr>
                <w:sz w:val="22"/>
                <w:szCs w:val="22"/>
                <w:lang w:eastAsia="zh-CN"/>
              </w:rPr>
              <w:t>Samsung</w:t>
            </w:r>
          </w:p>
        </w:tc>
        <w:tc>
          <w:tcPr>
            <w:tcW w:w="2430" w:type="dxa"/>
          </w:tcPr>
          <w:p w14:paraId="7C4521F0" w14:textId="77777777" w:rsidR="006B3AE5" w:rsidRDefault="00514A7B">
            <w:pPr>
              <w:spacing w:after="0"/>
              <w:rPr>
                <w:sz w:val="22"/>
                <w:szCs w:val="22"/>
                <w:lang w:eastAsia="zh-CN"/>
              </w:rPr>
            </w:pPr>
            <w:r>
              <w:rPr>
                <w:sz w:val="22"/>
                <w:szCs w:val="22"/>
                <w:lang w:eastAsia="zh-CN"/>
              </w:rPr>
              <w:t>Option 3</w:t>
            </w:r>
          </w:p>
        </w:tc>
        <w:tc>
          <w:tcPr>
            <w:tcW w:w="5125" w:type="dxa"/>
            <w:noWrap/>
          </w:tcPr>
          <w:p w14:paraId="0333E39C" w14:textId="77777777" w:rsidR="006B3AE5" w:rsidRDefault="00514A7B">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6B3AE5" w14:paraId="55C46F3C" w14:textId="77777777">
        <w:trPr>
          <w:trHeight w:val="300"/>
        </w:trPr>
        <w:tc>
          <w:tcPr>
            <w:tcW w:w="1795" w:type="dxa"/>
            <w:noWrap/>
          </w:tcPr>
          <w:p w14:paraId="020F7BC2" w14:textId="77777777" w:rsidR="006B3AE5" w:rsidRDefault="00514A7B">
            <w:pPr>
              <w:spacing w:after="0"/>
              <w:rPr>
                <w:sz w:val="22"/>
                <w:szCs w:val="22"/>
                <w:lang w:val="en-US" w:eastAsia="zh-CN"/>
              </w:rPr>
            </w:pPr>
            <w:r>
              <w:rPr>
                <w:rFonts w:hint="eastAsia"/>
                <w:sz w:val="22"/>
                <w:szCs w:val="22"/>
                <w:lang w:val="en-US" w:eastAsia="zh-CN"/>
              </w:rPr>
              <w:t>Xiaomi</w:t>
            </w:r>
          </w:p>
        </w:tc>
        <w:tc>
          <w:tcPr>
            <w:tcW w:w="2430" w:type="dxa"/>
          </w:tcPr>
          <w:p w14:paraId="270B751B" w14:textId="77777777" w:rsidR="006B3AE5" w:rsidRDefault="00514A7B">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D98460D" w14:textId="77777777" w:rsidR="006B3AE5" w:rsidRDefault="00514A7B">
            <w:pPr>
              <w:spacing w:after="0"/>
              <w:rPr>
                <w:sz w:val="22"/>
                <w:szCs w:val="22"/>
                <w:lang w:val="en-US" w:eastAsia="zh-CN"/>
              </w:rPr>
            </w:pPr>
            <w:r>
              <w:rPr>
                <w:rFonts w:hint="eastAsia"/>
                <w:sz w:val="22"/>
                <w:szCs w:val="22"/>
                <w:lang w:val="en-US" w:eastAsia="zh-CN"/>
              </w:rPr>
              <w:t>Agree with OPPO</w:t>
            </w:r>
          </w:p>
        </w:tc>
      </w:tr>
      <w:tr w:rsidR="006B3AE5" w14:paraId="6D65DACF" w14:textId="77777777">
        <w:trPr>
          <w:trHeight w:val="300"/>
        </w:trPr>
        <w:tc>
          <w:tcPr>
            <w:tcW w:w="1795" w:type="dxa"/>
            <w:noWrap/>
          </w:tcPr>
          <w:p w14:paraId="6BEC3D37" w14:textId="77777777" w:rsidR="006B3AE5" w:rsidRDefault="00514A7B">
            <w:pPr>
              <w:spacing w:after="0"/>
              <w:rPr>
                <w:sz w:val="22"/>
                <w:szCs w:val="22"/>
                <w:lang w:eastAsia="zh-CN"/>
              </w:rPr>
            </w:pPr>
            <w:r>
              <w:rPr>
                <w:sz w:val="22"/>
                <w:szCs w:val="22"/>
                <w:lang w:eastAsia="zh-CN"/>
              </w:rPr>
              <w:t>Apple</w:t>
            </w:r>
          </w:p>
        </w:tc>
        <w:tc>
          <w:tcPr>
            <w:tcW w:w="2430" w:type="dxa"/>
          </w:tcPr>
          <w:p w14:paraId="60F560D0"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408FF2E4" w14:textId="77777777" w:rsidR="006B3AE5" w:rsidRDefault="00514A7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6B3AE5" w14:paraId="383D4E48" w14:textId="77777777">
        <w:trPr>
          <w:trHeight w:val="300"/>
        </w:trPr>
        <w:tc>
          <w:tcPr>
            <w:tcW w:w="1795" w:type="dxa"/>
            <w:noWrap/>
          </w:tcPr>
          <w:p w14:paraId="77882A10" w14:textId="77777777" w:rsidR="006B3AE5" w:rsidRDefault="00514A7B">
            <w:pPr>
              <w:spacing w:after="0"/>
              <w:rPr>
                <w:sz w:val="22"/>
                <w:szCs w:val="22"/>
                <w:lang w:eastAsia="zh-CN"/>
              </w:rPr>
            </w:pPr>
            <w:r>
              <w:rPr>
                <w:sz w:val="22"/>
                <w:szCs w:val="22"/>
                <w:lang w:eastAsia="zh-CN"/>
              </w:rPr>
              <w:t>Google</w:t>
            </w:r>
          </w:p>
        </w:tc>
        <w:tc>
          <w:tcPr>
            <w:tcW w:w="2430" w:type="dxa"/>
          </w:tcPr>
          <w:p w14:paraId="3DC2932F" w14:textId="77777777" w:rsidR="006B3AE5" w:rsidRDefault="00514A7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6C955726" w14:textId="77777777" w:rsidR="006B3AE5" w:rsidRDefault="00514A7B">
            <w:pPr>
              <w:spacing w:after="0"/>
              <w:rPr>
                <w:iCs/>
                <w:sz w:val="22"/>
                <w:szCs w:val="22"/>
                <w:lang w:eastAsia="en-US"/>
              </w:rPr>
            </w:pPr>
            <w:r>
              <w:rPr>
                <w:iCs/>
                <w:sz w:val="22"/>
                <w:szCs w:val="22"/>
                <w:lang w:eastAsia="en-US"/>
              </w:rPr>
              <w:t>Agree with OPPO</w:t>
            </w:r>
          </w:p>
        </w:tc>
      </w:tr>
      <w:tr w:rsidR="006B3AE5" w14:paraId="764A489A" w14:textId="77777777">
        <w:trPr>
          <w:trHeight w:val="300"/>
        </w:trPr>
        <w:tc>
          <w:tcPr>
            <w:tcW w:w="1795" w:type="dxa"/>
            <w:noWrap/>
          </w:tcPr>
          <w:p w14:paraId="22F0F534" w14:textId="77777777" w:rsidR="006B3AE5" w:rsidRDefault="00514A7B">
            <w:pPr>
              <w:spacing w:after="0"/>
              <w:rPr>
                <w:sz w:val="22"/>
                <w:szCs w:val="22"/>
                <w:lang w:eastAsia="zh-CN"/>
              </w:rPr>
            </w:pPr>
            <w:r>
              <w:rPr>
                <w:sz w:val="22"/>
                <w:szCs w:val="22"/>
                <w:lang w:eastAsia="zh-CN"/>
              </w:rPr>
              <w:t>Qualcomm</w:t>
            </w:r>
          </w:p>
        </w:tc>
        <w:tc>
          <w:tcPr>
            <w:tcW w:w="2430" w:type="dxa"/>
          </w:tcPr>
          <w:p w14:paraId="10FB8597" w14:textId="77777777" w:rsidR="006B3AE5" w:rsidRDefault="00514A7B">
            <w:pPr>
              <w:spacing w:after="0"/>
              <w:rPr>
                <w:sz w:val="22"/>
                <w:szCs w:val="22"/>
                <w:lang w:eastAsia="zh-CN"/>
              </w:rPr>
            </w:pPr>
            <w:r>
              <w:rPr>
                <w:sz w:val="22"/>
                <w:szCs w:val="22"/>
                <w:lang w:eastAsia="zh-CN"/>
              </w:rPr>
              <w:t>Option 2</w:t>
            </w:r>
          </w:p>
        </w:tc>
        <w:tc>
          <w:tcPr>
            <w:tcW w:w="5125" w:type="dxa"/>
            <w:noWrap/>
          </w:tcPr>
          <w:p w14:paraId="1C40A017" w14:textId="77777777" w:rsidR="006B3AE5" w:rsidRDefault="00514A7B">
            <w:pPr>
              <w:spacing w:after="0"/>
              <w:rPr>
                <w:sz w:val="22"/>
                <w:szCs w:val="22"/>
                <w:lang w:eastAsia="zh-CN"/>
              </w:rPr>
            </w:pPr>
            <w:r>
              <w:rPr>
                <w:sz w:val="22"/>
                <w:szCs w:val="22"/>
                <w:lang w:eastAsia="zh-CN"/>
              </w:rPr>
              <w:t>Agree with OPPO</w:t>
            </w:r>
          </w:p>
        </w:tc>
      </w:tr>
      <w:tr w:rsidR="006B3AE5" w14:paraId="15B58F24" w14:textId="77777777">
        <w:trPr>
          <w:trHeight w:val="300"/>
        </w:trPr>
        <w:tc>
          <w:tcPr>
            <w:tcW w:w="1795" w:type="dxa"/>
            <w:noWrap/>
          </w:tcPr>
          <w:p w14:paraId="1AD02945" w14:textId="77777777" w:rsidR="006B3AE5" w:rsidRDefault="00514A7B">
            <w:pPr>
              <w:spacing w:after="0"/>
              <w:rPr>
                <w:sz w:val="22"/>
                <w:szCs w:val="22"/>
                <w:lang w:val="en-US" w:eastAsia="zh-CN"/>
              </w:rPr>
            </w:pPr>
            <w:r>
              <w:rPr>
                <w:sz w:val="22"/>
                <w:szCs w:val="22"/>
                <w:lang w:eastAsia="zh-CN"/>
              </w:rPr>
              <w:t>NEC</w:t>
            </w:r>
          </w:p>
        </w:tc>
        <w:tc>
          <w:tcPr>
            <w:tcW w:w="2430" w:type="dxa"/>
          </w:tcPr>
          <w:p w14:paraId="3ECBF024" w14:textId="77777777" w:rsidR="006B3AE5" w:rsidRDefault="00514A7B">
            <w:pPr>
              <w:spacing w:after="0"/>
              <w:rPr>
                <w:sz w:val="22"/>
                <w:szCs w:val="22"/>
                <w:lang w:val="en-US" w:eastAsia="zh-CN"/>
              </w:rPr>
            </w:pPr>
            <w:r>
              <w:rPr>
                <w:sz w:val="22"/>
                <w:szCs w:val="22"/>
                <w:lang w:eastAsia="zh-CN"/>
              </w:rPr>
              <w:t>Option2</w:t>
            </w:r>
          </w:p>
        </w:tc>
        <w:tc>
          <w:tcPr>
            <w:tcW w:w="5125" w:type="dxa"/>
            <w:noWrap/>
          </w:tcPr>
          <w:p w14:paraId="30C87822" w14:textId="77777777" w:rsidR="006B3AE5" w:rsidRDefault="00514A7B">
            <w:pPr>
              <w:spacing w:after="0"/>
              <w:rPr>
                <w:sz w:val="22"/>
                <w:szCs w:val="22"/>
                <w:lang w:val="en-US" w:eastAsia="zh-CN"/>
              </w:rPr>
            </w:pPr>
            <w:r>
              <w:rPr>
                <w:sz w:val="22"/>
                <w:szCs w:val="22"/>
                <w:lang w:eastAsia="zh-CN"/>
              </w:rPr>
              <w:t>It is normal that UE listen to NW, so GNSS measurement should be done based on the trigger.</w:t>
            </w:r>
          </w:p>
        </w:tc>
      </w:tr>
      <w:tr w:rsidR="006B3AE5" w14:paraId="103E3DEE" w14:textId="77777777">
        <w:trPr>
          <w:trHeight w:val="300"/>
        </w:trPr>
        <w:tc>
          <w:tcPr>
            <w:tcW w:w="1795" w:type="dxa"/>
            <w:noWrap/>
          </w:tcPr>
          <w:p w14:paraId="714102EF" w14:textId="77777777" w:rsidR="006B3AE5" w:rsidRDefault="00514A7B">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61A8721" w14:textId="77777777" w:rsidR="006B3AE5" w:rsidRDefault="00514A7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22BEE404" w14:textId="77777777" w:rsidR="006B3AE5" w:rsidRDefault="00514A7B">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6B3AE5" w14:paraId="4C3286CE" w14:textId="77777777">
        <w:trPr>
          <w:trHeight w:val="300"/>
        </w:trPr>
        <w:tc>
          <w:tcPr>
            <w:tcW w:w="1795" w:type="dxa"/>
            <w:noWrap/>
          </w:tcPr>
          <w:p w14:paraId="3EDA8A16"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0F0316D"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9A50EB7" w14:textId="77777777" w:rsidR="006B3AE5" w:rsidRDefault="00514A7B">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6B3AE5" w14:paraId="30AC4E45" w14:textId="77777777">
        <w:trPr>
          <w:trHeight w:val="300"/>
        </w:trPr>
        <w:tc>
          <w:tcPr>
            <w:tcW w:w="1795" w:type="dxa"/>
            <w:noWrap/>
          </w:tcPr>
          <w:p w14:paraId="496A5E48" w14:textId="77777777" w:rsidR="006B3AE5" w:rsidRDefault="00514A7B">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0AFDB02" w14:textId="77777777" w:rsidR="006B3AE5" w:rsidRDefault="00514A7B">
            <w:pPr>
              <w:spacing w:after="0"/>
              <w:rPr>
                <w:sz w:val="22"/>
                <w:szCs w:val="22"/>
                <w:lang w:eastAsia="zh-CN"/>
              </w:rPr>
            </w:pPr>
            <w:r>
              <w:rPr>
                <w:rFonts w:eastAsiaTheme="minorEastAsia"/>
                <w:sz w:val="22"/>
                <w:szCs w:val="22"/>
                <w:lang w:eastAsia="zh-CN"/>
              </w:rPr>
              <w:t>Option 2</w:t>
            </w:r>
          </w:p>
        </w:tc>
        <w:tc>
          <w:tcPr>
            <w:tcW w:w="5125" w:type="dxa"/>
            <w:noWrap/>
          </w:tcPr>
          <w:p w14:paraId="45718FF4" w14:textId="77777777" w:rsidR="006B3AE5" w:rsidRDefault="006B3AE5">
            <w:pPr>
              <w:spacing w:after="0"/>
              <w:rPr>
                <w:sz w:val="22"/>
                <w:szCs w:val="22"/>
              </w:rPr>
            </w:pPr>
          </w:p>
        </w:tc>
      </w:tr>
      <w:tr w:rsidR="006B3AE5" w14:paraId="69FE5536" w14:textId="77777777">
        <w:trPr>
          <w:trHeight w:val="300"/>
        </w:trPr>
        <w:tc>
          <w:tcPr>
            <w:tcW w:w="1795" w:type="dxa"/>
            <w:noWrap/>
          </w:tcPr>
          <w:p w14:paraId="5D43839B" w14:textId="77777777" w:rsidR="006B3AE5" w:rsidRDefault="00514A7B">
            <w:pPr>
              <w:spacing w:after="0"/>
              <w:rPr>
                <w:sz w:val="22"/>
                <w:szCs w:val="22"/>
                <w:lang w:eastAsia="zh-CN"/>
              </w:rPr>
            </w:pPr>
            <w:proofErr w:type="spellStart"/>
            <w:r>
              <w:rPr>
                <w:sz w:val="22"/>
                <w:szCs w:val="22"/>
                <w:lang w:eastAsia="zh-CN"/>
              </w:rPr>
              <w:t>Turkcell</w:t>
            </w:r>
            <w:proofErr w:type="spellEnd"/>
          </w:p>
        </w:tc>
        <w:tc>
          <w:tcPr>
            <w:tcW w:w="2430" w:type="dxa"/>
          </w:tcPr>
          <w:p w14:paraId="021CC9A6" w14:textId="77777777" w:rsidR="006B3AE5" w:rsidRDefault="00514A7B">
            <w:pPr>
              <w:spacing w:after="0"/>
              <w:rPr>
                <w:sz w:val="22"/>
                <w:szCs w:val="22"/>
                <w:lang w:eastAsia="zh-CN"/>
              </w:rPr>
            </w:pPr>
            <w:r>
              <w:rPr>
                <w:sz w:val="22"/>
                <w:szCs w:val="22"/>
                <w:lang w:eastAsia="zh-CN"/>
              </w:rPr>
              <w:t>Option 2</w:t>
            </w:r>
          </w:p>
        </w:tc>
        <w:tc>
          <w:tcPr>
            <w:tcW w:w="5125" w:type="dxa"/>
            <w:noWrap/>
          </w:tcPr>
          <w:p w14:paraId="25708DD8" w14:textId="77777777" w:rsidR="006B3AE5" w:rsidRDefault="00514A7B">
            <w:pPr>
              <w:spacing w:after="0"/>
              <w:rPr>
                <w:sz w:val="22"/>
                <w:szCs w:val="22"/>
                <w:lang w:eastAsia="zh-CN"/>
              </w:rPr>
            </w:pPr>
            <w:r>
              <w:rPr>
                <w:sz w:val="22"/>
                <w:szCs w:val="22"/>
                <w:lang w:eastAsia="zh-CN"/>
              </w:rPr>
              <w:t>Agree with OPPO.</w:t>
            </w:r>
          </w:p>
        </w:tc>
      </w:tr>
      <w:tr w:rsidR="006B3AE5" w14:paraId="00EE4C13" w14:textId="77777777">
        <w:trPr>
          <w:trHeight w:val="300"/>
        </w:trPr>
        <w:tc>
          <w:tcPr>
            <w:tcW w:w="1795" w:type="dxa"/>
            <w:noWrap/>
          </w:tcPr>
          <w:p w14:paraId="5D17DCDF" w14:textId="77777777" w:rsidR="006B3AE5" w:rsidRDefault="00514A7B">
            <w:pPr>
              <w:spacing w:after="0"/>
              <w:rPr>
                <w:sz w:val="22"/>
                <w:szCs w:val="22"/>
                <w:lang w:eastAsia="zh-CN"/>
              </w:rPr>
            </w:pPr>
            <w:r>
              <w:rPr>
                <w:rFonts w:eastAsiaTheme="minorEastAsia" w:hint="eastAsia"/>
                <w:sz w:val="22"/>
                <w:szCs w:val="22"/>
                <w:lang w:eastAsia="zh-CN"/>
              </w:rPr>
              <w:lastRenderedPageBreak/>
              <w:t>CATT</w:t>
            </w:r>
          </w:p>
        </w:tc>
        <w:tc>
          <w:tcPr>
            <w:tcW w:w="2430" w:type="dxa"/>
          </w:tcPr>
          <w:p w14:paraId="77813232" w14:textId="77777777" w:rsidR="006B3AE5" w:rsidRDefault="00514A7B">
            <w:pPr>
              <w:spacing w:after="0"/>
              <w:rPr>
                <w:sz w:val="22"/>
                <w:szCs w:val="22"/>
                <w:lang w:eastAsia="zh-CN"/>
              </w:rPr>
            </w:pPr>
            <w:r>
              <w:rPr>
                <w:rFonts w:eastAsiaTheme="minorEastAsia" w:hint="eastAsia"/>
                <w:sz w:val="22"/>
                <w:szCs w:val="22"/>
                <w:lang w:eastAsia="zh-CN"/>
              </w:rPr>
              <w:t>Option 2</w:t>
            </w:r>
          </w:p>
        </w:tc>
        <w:tc>
          <w:tcPr>
            <w:tcW w:w="5125" w:type="dxa"/>
            <w:noWrap/>
          </w:tcPr>
          <w:p w14:paraId="326FAA8A" w14:textId="77777777" w:rsidR="006B3AE5" w:rsidRDefault="006B3AE5">
            <w:pPr>
              <w:spacing w:after="0"/>
              <w:rPr>
                <w:sz w:val="22"/>
                <w:szCs w:val="22"/>
                <w:lang w:eastAsia="zh-CN"/>
              </w:rPr>
            </w:pPr>
          </w:p>
        </w:tc>
      </w:tr>
      <w:tr w:rsidR="006B3AE5" w14:paraId="11913C88" w14:textId="77777777">
        <w:trPr>
          <w:trHeight w:val="300"/>
        </w:trPr>
        <w:tc>
          <w:tcPr>
            <w:tcW w:w="1795" w:type="dxa"/>
            <w:noWrap/>
          </w:tcPr>
          <w:p w14:paraId="50E92382" w14:textId="77777777" w:rsidR="006B3AE5" w:rsidRDefault="00514A7B">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1B040B52"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0533069C" w14:textId="77777777" w:rsidR="006B3AE5" w:rsidRDefault="006B3AE5">
            <w:pPr>
              <w:spacing w:after="0"/>
              <w:rPr>
                <w:sz w:val="22"/>
                <w:szCs w:val="22"/>
                <w:lang w:eastAsia="zh-CN"/>
              </w:rPr>
            </w:pPr>
          </w:p>
        </w:tc>
      </w:tr>
      <w:tr w:rsidR="006B3AE5" w14:paraId="6029810C" w14:textId="77777777">
        <w:trPr>
          <w:trHeight w:val="300"/>
        </w:trPr>
        <w:tc>
          <w:tcPr>
            <w:tcW w:w="1795" w:type="dxa"/>
            <w:noWrap/>
          </w:tcPr>
          <w:p w14:paraId="0BCBE72E" w14:textId="77777777" w:rsidR="006B3AE5" w:rsidRDefault="00514A7B">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87084E9" w14:textId="77777777" w:rsidR="006B3AE5" w:rsidRDefault="00514A7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FA7B722" w14:textId="77777777" w:rsidR="006B3AE5" w:rsidRDefault="006B3AE5">
            <w:pPr>
              <w:spacing w:after="0"/>
              <w:rPr>
                <w:sz w:val="22"/>
                <w:szCs w:val="22"/>
                <w:lang w:eastAsia="zh-CN"/>
              </w:rPr>
            </w:pPr>
          </w:p>
        </w:tc>
      </w:tr>
      <w:tr w:rsidR="006B3AE5" w14:paraId="00341B91" w14:textId="77777777">
        <w:trPr>
          <w:trHeight w:val="300"/>
        </w:trPr>
        <w:tc>
          <w:tcPr>
            <w:tcW w:w="1795" w:type="dxa"/>
            <w:noWrap/>
          </w:tcPr>
          <w:p w14:paraId="33488034" w14:textId="77777777" w:rsidR="006B3AE5" w:rsidRDefault="00514A7B">
            <w:pPr>
              <w:spacing w:after="0"/>
              <w:rPr>
                <w:sz w:val="22"/>
                <w:szCs w:val="22"/>
                <w:lang w:val="en-US" w:eastAsia="zh-CN"/>
              </w:rPr>
            </w:pPr>
            <w:r>
              <w:rPr>
                <w:rFonts w:hint="eastAsia"/>
                <w:sz w:val="22"/>
                <w:szCs w:val="22"/>
                <w:lang w:val="en-US" w:eastAsia="zh-CN"/>
              </w:rPr>
              <w:t>CMCC</w:t>
            </w:r>
          </w:p>
        </w:tc>
        <w:tc>
          <w:tcPr>
            <w:tcW w:w="2430" w:type="dxa"/>
          </w:tcPr>
          <w:p w14:paraId="7F6B125E" w14:textId="77777777" w:rsidR="006B3AE5" w:rsidRDefault="00514A7B">
            <w:pPr>
              <w:spacing w:after="0"/>
              <w:rPr>
                <w:sz w:val="22"/>
                <w:szCs w:val="22"/>
                <w:lang w:val="en-US" w:eastAsia="zh-CN"/>
              </w:rPr>
            </w:pPr>
            <w:r>
              <w:rPr>
                <w:rFonts w:hint="eastAsia"/>
                <w:sz w:val="22"/>
                <w:szCs w:val="22"/>
                <w:lang w:val="en-US" w:eastAsia="zh-CN"/>
              </w:rPr>
              <w:t>See comments</w:t>
            </w:r>
          </w:p>
        </w:tc>
        <w:tc>
          <w:tcPr>
            <w:tcW w:w="5125" w:type="dxa"/>
            <w:noWrap/>
          </w:tcPr>
          <w:p w14:paraId="49ACAB4A" w14:textId="77777777" w:rsidR="006B3AE5" w:rsidRDefault="00514A7B">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9C3832" w14:paraId="5AECA02B" w14:textId="77777777">
        <w:trPr>
          <w:trHeight w:val="300"/>
        </w:trPr>
        <w:tc>
          <w:tcPr>
            <w:tcW w:w="1795" w:type="dxa"/>
            <w:noWrap/>
          </w:tcPr>
          <w:p w14:paraId="27A09D27" w14:textId="4BAD532D" w:rsidR="009C3832" w:rsidRDefault="009C3832" w:rsidP="009C3832">
            <w:pPr>
              <w:spacing w:after="0"/>
              <w:rPr>
                <w:sz w:val="22"/>
                <w:szCs w:val="22"/>
                <w:lang w:val="en-US" w:eastAsia="zh-CN"/>
              </w:rPr>
            </w:pPr>
            <w:r>
              <w:rPr>
                <w:rFonts w:eastAsiaTheme="minorEastAsia"/>
                <w:sz w:val="22"/>
                <w:szCs w:val="22"/>
                <w:lang w:eastAsia="zh-CN"/>
              </w:rPr>
              <w:t>Ericsson</w:t>
            </w:r>
          </w:p>
        </w:tc>
        <w:tc>
          <w:tcPr>
            <w:tcW w:w="2430" w:type="dxa"/>
          </w:tcPr>
          <w:p w14:paraId="57B9A5F3" w14:textId="535CD37E" w:rsidR="009C3832" w:rsidRDefault="009C3832" w:rsidP="009C3832">
            <w:pPr>
              <w:spacing w:after="0"/>
              <w:rPr>
                <w:sz w:val="22"/>
                <w:szCs w:val="22"/>
                <w:lang w:val="en-US" w:eastAsia="zh-CN"/>
              </w:rPr>
            </w:pPr>
            <w:r>
              <w:rPr>
                <w:rFonts w:eastAsiaTheme="minorEastAsia"/>
                <w:sz w:val="22"/>
                <w:szCs w:val="22"/>
                <w:lang w:eastAsia="zh-CN"/>
              </w:rPr>
              <w:t>FFS</w:t>
            </w:r>
          </w:p>
        </w:tc>
        <w:tc>
          <w:tcPr>
            <w:tcW w:w="5125" w:type="dxa"/>
            <w:noWrap/>
          </w:tcPr>
          <w:p w14:paraId="082051BE" w14:textId="2B2A6310" w:rsidR="009C3832" w:rsidRDefault="009C3832" w:rsidP="009C3832">
            <w:pPr>
              <w:spacing w:after="0"/>
              <w:rPr>
                <w:sz w:val="22"/>
                <w:szCs w:val="22"/>
                <w:lang w:val="en-US" w:eastAsia="zh-CN"/>
              </w:rPr>
            </w:pPr>
            <w:r>
              <w:rPr>
                <w:sz w:val="22"/>
                <w:szCs w:val="22"/>
                <w:lang w:eastAsia="zh-CN"/>
              </w:rPr>
              <w:t xml:space="preserve">Agree with Nokia. </w:t>
            </w:r>
          </w:p>
        </w:tc>
      </w:tr>
      <w:tr w:rsidR="00A03159" w14:paraId="2C268D9A" w14:textId="77777777" w:rsidTr="00A03159">
        <w:trPr>
          <w:trHeight w:val="300"/>
        </w:trPr>
        <w:tc>
          <w:tcPr>
            <w:tcW w:w="1795" w:type="dxa"/>
            <w:noWrap/>
          </w:tcPr>
          <w:p w14:paraId="61A35367"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51C37101" w14:textId="77777777" w:rsidR="00A03159" w:rsidRDefault="00A03159" w:rsidP="0038374B">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51D3245B" w14:textId="77777777" w:rsidR="00A03159" w:rsidRDefault="00A03159" w:rsidP="0038374B">
            <w:pPr>
              <w:spacing w:after="0"/>
              <w:rPr>
                <w:sz w:val="22"/>
                <w:szCs w:val="22"/>
                <w:lang w:eastAsia="zh-CN"/>
              </w:rPr>
            </w:pPr>
          </w:p>
        </w:tc>
      </w:tr>
    </w:tbl>
    <w:p w14:paraId="6A122971" w14:textId="77777777" w:rsidR="006B3AE5" w:rsidRDefault="006B3AE5">
      <w:pPr>
        <w:jc w:val="both"/>
        <w:rPr>
          <w:rFonts w:ascii="Arial" w:eastAsia="Arial" w:hAnsi="Arial" w:cs="Arial"/>
          <w:bCs/>
          <w:color w:val="000000"/>
        </w:rPr>
      </w:pPr>
    </w:p>
    <w:p w14:paraId="55CCD4DA" w14:textId="3A9D69E6" w:rsidR="006B3AE5" w:rsidRDefault="00514A7B">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13EFEB5" w14:textId="77777777" w:rsidR="001A7761" w:rsidRDefault="001A7761">
      <w:pPr>
        <w:jc w:val="both"/>
        <w:rPr>
          <w:rFonts w:ascii="Arial" w:eastAsia="Arial" w:hAnsi="Arial" w:cs="Arial"/>
          <w:color w:val="000099"/>
        </w:rPr>
      </w:pPr>
      <w:r w:rsidRPr="001A7761">
        <w:rPr>
          <w:rFonts w:ascii="Arial" w:eastAsia="Arial" w:hAnsi="Arial" w:cs="Arial"/>
          <w:color w:val="000099"/>
        </w:rPr>
        <w:t>For resolving the conflict between reading SIB31 in connected and GNSS measurement, 14 companies agree with “Option 2: Postpone reading SIB31 until GNSS measurement”</w:t>
      </w:r>
      <w:r>
        <w:rPr>
          <w:rFonts w:ascii="Arial" w:eastAsia="Arial" w:hAnsi="Arial" w:cs="Arial"/>
          <w:color w:val="000099"/>
        </w:rPr>
        <w:t xml:space="preserve">. Two companies (Lenovo and CMCC) think </w:t>
      </w:r>
      <w:r w:rsidRPr="001A7761">
        <w:rPr>
          <w:rFonts w:ascii="Arial" w:eastAsia="Arial" w:hAnsi="Arial" w:cs="Arial"/>
          <w:color w:val="000099"/>
        </w:rPr>
        <w:t>before a GNSS measurement start, UE may re-acquire SIB31 to ensure a valid ephemeris e.g., by implementation</w:t>
      </w:r>
      <w:r>
        <w:rPr>
          <w:rFonts w:ascii="Arial" w:eastAsia="Arial" w:hAnsi="Arial" w:cs="Arial"/>
          <w:color w:val="000099"/>
        </w:rPr>
        <w:t xml:space="preserve">, but they are okay to go with the majority view. One company prefers a new Option 3: Network configuration of timers T317/T318. Two companies (Nokia and Ericsson) also believe </w:t>
      </w:r>
      <w:r w:rsidRPr="001A7761">
        <w:rPr>
          <w:rFonts w:ascii="Arial" w:eastAsia="Arial" w:hAnsi="Arial" w:cs="Arial"/>
          <w:color w:val="000099"/>
        </w:rPr>
        <w:t xml:space="preserve">UE can read the SIB31 before the start of MG, </w:t>
      </w:r>
      <w:r>
        <w:rPr>
          <w:rFonts w:ascii="Arial" w:eastAsia="Arial" w:hAnsi="Arial" w:cs="Arial"/>
          <w:color w:val="000099"/>
        </w:rPr>
        <w:t>and hence there is no need to postpone reading of</w:t>
      </w:r>
      <w:r w:rsidRPr="001A7761">
        <w:rPr>
          <w:rFonts w:ascii="Arial" w:eastAsia="Arial" w:hAnsi="Arial" w:cs="Arial"/>
          <w:color w:val="000099"/>
        </w:rPr>
        <w:t xml:space="preserve"> SIB31 </w:t>
      </w:r>
      <w:r>
        <w:rPr>
          <w:rFonts w:ascii="Arial" w:eastAsia="Arial" w:hAnsi="Arial" w:cs="Arial"/>
          <w:color w:val="000099"/>
        </w:rPr>
        <w:t>or GNSS measurement. Based on the majority view, the rapporteur suggests the following proposal:</w:t>
      </w:r>
    </w:p>
    <w:p w14:paraId="7602352B" w14:textId="74B494EB"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 xml:space="preserve">2 (16/19): RAN2 will use “Option </w:t>
      </w:r>
      <w:r w:rsidR="0072057B">
        <w:rPr>
          <w:rFonts w:ascii="Arial" w:eastAsia="Arial" w:hAnsi="Arial" w:cs="Arial"/>
          <w:b/>
          <w:bCs/>
        </w:rPr>
        <w:t>2</w:t>
      </w:r>
      <w:r>
        <w:rPr>
          <w:rFonts w:ascii="Arial" w:eastAsia="Arial" w:hAnsi="Arial" w:cs="Arial"/>
          <w:b/>
          <w:bCs/>
        </w:rPr>
        <w:t xml:space="preserve">: </w:t>
      </w:r>
      <w:r w:rsidR="0072057B">
        <w:rPr>
          <w:rFonts w:ascii="Arial" w:eastAsiaTheme="minorEastAsia" w:hAnsi="Arial" w:cs="Arial"/>
          <w:b/>
          <w:bCs/>
          <w:lang w:val="en-US" w:eastAsia="zh-CN"/>
        </w:rPr>
        <w:t>Postpone reading SIB31 until GNSS measurement is completed</w:t>
      </w:r>
      <w:r>
        <w:rPr>
          <w:rFonts w:ascii="Arial" w:eastAsia="Arial" w:hAnsi="Arial" w:cs="Arial"/>
          <w:b/>
          <w:bCs/>
        </w:rPr>
        <w:t xml:space="preserve">” </w:t>
      </w:r>
      <w:r w:rsidRPr="001A7761">
        <w:rPr>
          <w:rFonts w:ascii="Arial" w:eastAsia="Arial" w:hAnsi="Arial" w:cs="Arial"/>
          <w:b/>
          <w:bCs/>
        </w:rPr>
        <w:t>to resolve the conflict between reading SIB31 in connected and GNSS measurement</w:t>
      </w:r>
      <w:r>
        <w:rPr>
          <w:rFonts w:ascii="Arial" w:eastAsia="Arial" w:hAnsi="Arial" w:cs="Arial"/>
          <w:b/>
          <w:bCs/>
        </w:rPr>
        <w:t>.</w:t>
      </w:r>
    </w:p>
    <w:p w14:paraId="55C51580" w14:textId="31906F73" w:rsidR="006B3AE5" w:rsidRDefault="00514A7B">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04D6A0A7" w14:textId="580E8BE5" w:rsidR="006B3AE5" w:rsidRDefault="00D864A0">
      <w:pPr>
        <w:pStyle w:val="1"/>
      </w:pPr>
      <w:r>
        <w:t>6</w:t>
      </w:r>
      <w:r w:rsidR="00514A7B">
        <w:t xml:space="preserve"> Conclusion </w:t>
      </w:r>
      <w:r>
        <w:t>– first round</w:t>
      </w:r>
    </w:p>
    <w:p w14:paraId="32CC2F0B" w14:textId="75BB6393"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Consensus</w:t>
      </w:r>
    </w:p>
    <w:p w14:paraId="41E993A3" w14:textId="7786147D" w:rsidR="001A7761" w:rsidRPr="001A7761" w:rsidRDefault="001A7761" w:rsidP="001A7761">
      <w:pPr>
        <w:jc w:val="both"/>
        <w:rPr>
          <w:rFonts w:ascii="Arial" w:eastAsia="Arial" w:hAnsi="Arial" w:cs="Arial"/>
          <w:b/>
          <w:bCs/>
        </w:rPr>
      </w:pPr>
      <w:r w:rsidRPr="001A7761">
        <w:rPr>
          <w:rFonts w:ascii="Arial" w:eastAsia="Arial" w:hAnsi="Arial" w:cs="Arial"/>
          <w:b/>
          <w:bCs/>
        </w:rPr>
        <w:t>Proposal 2 (20/20): There is no need for UE to provide GNSS position fix time duration in Msg3.</w:t>
      </w:r>
    </w:p>
    <w:p w14:paraId="22BCA62E" w14:textId="13C42120"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1 (19/19)</w:t>
      </w:r>
      <w:r w:rsidRPr="001A7761">
        <w:rPr>
          <w:rFonts w:ascii="Arial" w:eastAsia="Arial" w:hAnsi="Arial" w:cs="Arial"/>
          <w:b/>
          <w:bCs/>
        </w:rPr>
        <w:t>:</w:t>
      </w:r>
      <w:r>
        <w:rPr>
          <w:rFonts w:ascii="Arial" w:eastAsia="Arial" w:hAnsi="Arial" w:cs="Arial"/>
          <w:b/>
          <w:bCs/>
        </w:rPr>
        <w:t xml:space="preserve"> RAN2 selects “Option 1: Suspend the RLM”</w:t>
      </w:r>
      <w:r w:rsidRPr="001A7761">
        <w:rPr>
          <w:rFonts w:ascii="Arial" w:eastAsia="Arial" w:hAnsi="Arial" w:cs="Arial"/>
          <w:b/>
          <w:bCs/>
        </w:rPr>
        <w:t xml:space="preserve"> </w:t>
      </w:r>
      <w:r>
        <w:rPr>
          <w:rFonts w:ascii="Arial" w:eastAsia="Arial" w:hAnsi="Arial" w:cs="Arial"/>
          <w:b/>
          <w:bCs/>
        </w:rPr>
        <w:t>for</w:t>
      </w:r>
      <w:r w:rsidRPr="001A7761">
        <w:rPr>
          <w:rFonts w:ascii="Arial" w:eastAsia="Arial" w:hAnsi="Arial" w:cs="Arial"/>
          <w:b/>
          <w:bCs/>
        </w:rPr>
        <w:t xml:space="preserve"> address</w:t>
      </w:r>
      <w:r>
        <w:rPr>
          <w:rFonts w:ascii="Arial" w:eastAsia="Arial" w:hAnsi="Arial" w:cs="Arial"/>
          <w:b/>
          <w:bCs/>
        </w:rPr>
        <w:t>ing</w:t>
      </w:r>
      <w:r w:rsidRPr="001A7761">
        <w:rPr>
          <w:rFonts w:ascii="Arial" w:eastAsia="Arial" w:hAnsi="Arial" w:cs="Arial"/>
          <w:b/>
          <w:bCs/>
        </w:rPr>
        <w:t xml:space="preserve"> the issue of possible RLF during the measurement gap</w:t>
      </w:r>
      <w:r>
        <w:rPr>
          <w:rFonts w:ascii="Arial" w:eastAsia="Arial" w:hAnsi="Arial" w:cs="Arial"/>
          <w:b/>
          <w:bCs/>
        </w:rPr>
        <w:t>.</w:t>
      </w:r>
    </w:p>
    <w:p w14:paraId="312CE792" w14:textId="2F9CF331" w:rsidR="001A7761" w:rsidRDefault="001A7761">
      <w:pPr>
        <w:jc w:val="both"/>
        <w:rPr>
          <w:rFonts w:ascii="Arial" w:eastAsia="Arial" w:hAnsi="Arial" w:cs="Arial"/>
        </w:rPr>
      </w:pPr>
    </w:p>
    <w:p w14:paraId="0B771CA9" w14:textId="787A43C1" w:rsidR="001A7761" w:rsidRPr="001A7761" w:rsidRDefault="001A7761" w:rsidP="001A7761">
      <w:pPr>
        <w:jc w:val="both"/>
        <w:rPr>
          <w:rFonts w:ascii="Arial" w:eastAsia="Arial" w:hAnsi="Arial" w:cs="Arial"/>
          <w:b/>
          <w:bCs/>
          <w:u w:val="single"/>
        </w:rPr>
      </w:pPr>
      <w:r w:rsidRPr="001A7761">
        <w:rPr>
          <w:rFonts w:ascii="Arial" w:eastAsia="Arial" w:hAnsi="Arial" w:cs="Arial"/>
          <w:b/>
          <w:bCs/>
          <w:u w:val="single"/>
        </w:rPr>
        <w:t xml:space="preserve">Proposals </w:t>
      </w:r>
      <w:r>
        <w:rPr>
          <w:rFonts w:ascii="Arial" w:eastAsia="Arial" w:hAnsi="Arial" w:cs="Arial"/>
          <w:b/>
          <w:bCs/>
          <w:u w:val="single"/>
        </w:rPr>
        <w:t>with Majority</w:t>
      </w:r>
    </w:p>
    <w:p w14:paraId="426DBEF3"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3</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 xml:space="preserve">wait for </w:t>
      </w:r>
      <w:r>
        <w:rPr>
          <w:rFonts w:ascii="Arial" w:eastAsia="Arial" w:hAnsi="Arial" w:cs="Arial"/>
          <w:b/>
          <w:bCs/>
        </w:rPr>
        <w:t>further</w:t>
      </w:r>
      <w:r w:rsidRPr="001A7761">
        <w:rPr>
          <w:rFonts w:ascii="Arial" w:eastAsia="Arial" w:hAnsi="Arial" w:cs="Arial"/>
          <w:b/>
          <w:bCs/>
        </w:rPr>
        <w:t xml:space="preserve"> progress in RAN1 about UE</w:t>
      </w:r>
      <w:r>
        <w:rPr>
          <w:rFonts w:ascii="Arial" w:eastAsia="Arial" w:hAnsi="Arial" w:cs="Arial"/>
          <w:b/>
          <w:bCs/>
        </w:rPr>
        <w:t>’s</w:t>
      </w:r>
      <w:r w:rsidRPr="001A7761">
        <w:rPr>
          <w:rFonts w:ascii="Arial" w:eastAsia="Arial" w:hAnsi="Arial" w:cs="Arial"/>
          <w:b/>
          <w:bCs/>
        </w:rPr>
        <w:t xml:space="preserve"> report</w:t>
      </w:r>
      <w:r>
        <w:rPr>
          <w:rFonts w:ascii="Arial" w:eastAsia="Arial" w:hAnsi="Arial" w:cs="Arial"/>
          <w:b/>
          <w:bCs/>
        </w:rPr>
        <w:t>ing of</w:t>
      </w:r>
      <w:r w:rsidRPr="001A7761">
        <w:rPr>
          <w:rFonts w:ascii="Arial" w:eastAsia="Arial" w:hAnsi="Arial" w:cs="Arial"/>
          <w:b/>
          <w:bCs/>
        </w:rPr>
        <w:t xml:space="preserve"> GNSS position fix time duration in RRC connected</w:t>
      </w:r>
      <w:r>
        <w:rPr>
          <w:rFonts w:ascii="Arial" w:eastAsia="Arial" w:hAnsi="Arial" w:cs="Arial"/>
          <w:b/>
          <w:bCs/>
        </w:rPr>
        <w:t xml:space="preserve"> state</w:t>
      </w:r>
      <w:r w:rsidRPr="001A7761">
        <w:rPr>
          <w:rFonts w:ascii="Arial" w:eastAsia="Arial" w:hAnsi="Arial" w:cs="Arial"/>
          <w:b/>
          <w:bCs/>
        </w:rPr>
        <w:t>.</w:t>
      </w:r>
    </w:p>
    <w:p w14:paraId="4EB22721" w14:textId="77777777" w:rsidR="001A7761" w:rsidRDefault="001A7761" w:rsidP="001A7761">
      <w:pPr>
        <w:jc w:val="both"/>
        <w:rPr>
          <w:rFonts w:ascii="Arial" w:eastAsia="Arial" w:hAnsi="Arial" w:cs="Arial"/>
          <w:b/>
          <w:bCs/>
          <w:color w:val="000099"/>
          <w:sz w:val="22"/>
          <w:szCs w:val="22"/>
          <w:u w:val="single"/>
        </w:rPr>
      </w:pPr>
      <w:r w:rsidRPr="001A7761">
        <w:rPr>
          <w:rFonts w:ascii="Arial" w:eastAsia="Arial" w:hAnsi="Arial" w:cs="Arial"/>
          <w:b/>
          <w:bCs/>
        </w:rPr>
        <w:t xml:space="preserve">Proposal </w:t>
      </w:r>
      <w:r>
        <w:rPr>
          <w:rFonts w:ascii="Arial" w:eastAsia="Arial" w:hAnsi="Arial" w:cs="Arial"/>
          <w:b/>
          <w:bCs/>
        </w:rPr>
        <w:t xml:space="preserve">4 (15/19): </w:t>
      </w:r>
      <w:r>
        <w:rPr>
          <w:rFonts w:ascii="Arial" w:eastAsia="Arial" w:hAnsi="Arial" w:cs="Arial"/>
          <w:b/>
          <w:color w:val="000000"/>
        </w:rPr>
        <w:t>UE can stay in RRC_CONNECTED state when current GNSS position becoming out-of-date if the UE has initiated a new measurement</w:t>
      </w:r>
    </w:p>
    <w:p w14:paraId="285728D8" w14:textId="2BF3E0CA"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5</w:t>
      </w:r>
      <w:r w:rsidRPr="001A7761">
        <w:rPr>
          <w:rFonts w:ascii="Arial" w:eastAsia="Arial" w:hAnsi="Arial" w:cs="Arial"/>
          <w:b/>
          <w:bCs/>
        </w:rPr>
        <w:t xml:space="preserve"> (</w:t>
      </w:r>
      <w:r>
        <w:rPr>
          <w:rFonts w:ascii="Arial" w:eastAsia="Arial" w:hAnsi="Arial" w:cs="Arial"/>
          <w:b/>
          <w:bCs/>
        </w:rPr>
        <w:t>16</w:t>
      </w:r>
      <w:r w:rsidRPr="001A7761">
        <w:rPr>
          <w:rFonts w:ascii="Arial" w:eastAsia="Arial" w:hAnsi="Arial" w:cs="Arial"/>
          <w:b/>
          <w:bCs/>
        </w:rPr>
        <w:t>/</w:t>
      </w:r>
      <w:r>
        <w:rPr>
          <w:rFonts w:ascii="Arial" w:eastAsia="Arial" w:hAnsi="Arial" w:cs="Arial"/>
          <w:b/>
          <w:bCs/>
        </w:rPr>
        <w:t>19</w:t>
      </w:r>
      <w:r w:rsidRPr="001A7761">
        <w:rPr>
          <w:rFonts w:ascii="Arial" w:eastAsia="Arial" w:hAnsi="Arial" w:cs="Arial"/>
          <w:b/>
          <w:bCs/>
        </w:rPr>
        <w:t>):</w:t>
      </w:r>
      <w:r w:rsidR="00C31DFE">
        <w:rPr>
          <w:rFonts w:ascii="Arial" w:eastAsia="Arial" w:hAnsi="Arial" w:cs="Arial"/>
          <w:b/>
          <w:bCs/>
        </w:rPr>
        <w:t xml:space="preserve"> </w:t>
      </w:r>
      <w:r w:rsidR="00C31DFE">
        <w:rPr>
          <w:rFonts w:ascii="Arial" w:eastAsia="Arial" w:hAnsi="Arial" w:cs="Arial"/>
          <w:b/>
          <w:color w:val="000000"/>
        </w:rPr>
        <w:t>GNSS validity duration UE reported after GNSS measurement is the remaining validity duration</w:t>
      </w:r>
      <w:r w:rsidRPr="001A7761">
        <w:rPr>
          <w:rFonts w:ascii="Arial" w:eastAsia="Arial" w:hAnsi="Arial" w:cs="Arial"/>
          <w:b/>
          <w:bCs/>
        </w:rPr>
        <w:t>.</w:t>
      </w:r>
    </w:p>
    <w:p w14:paraId="79D8FD36"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6</w:t>
      </w:r>
      <w:r w:rsidRPr="001A7761">
        <w:rPr>
          <w:rFonts w:ascii="Arial" w:eastAsia="Arial" w:hAnsi="Arial" w:cs="Arial"/>
          <w:b/>
          <w:bCs/>
        </w:rPr>
        <w:t xml:space="preserve"> (</w:t>
      </w:r>
      <w:r>
        <w:rPr>
          <w:rFonts w:ascii="Arial" w:eastAsia="Arial" w:hAnsi="Arial" w:cs="Arial"/>
          <w:b/>
          <w:bCs/>
        </w:rPr>
        <w:t>17</w:t>
      </w:r>
      <w:r w:rsidRPr="001A7761">
        <w:rPr>
          <w:rFonts w:ascii="Arial" w:eastAsia="Arial" w:hAnsi="Arial" w:cs="Arial"/>
          <w:b/>
          <w:bCs/>
        </w:rPr>
        <w:t>/</w:t>
      </w:r>
      <w:r>
        <w:rPr>
          <w:rFonts w:ascii="Arial" w:eastAsia="Arial" w:hAnsi="Arial" w:cs="Arial"/>
          <w:b/>
          <w:bCs/>
        </w:rPr>
        <w:t>20</w:t>
      </w:r>
      <w:r w:rsidRPr="001A7761">
        <w:rPr>
          <w:rFonts w:ascii="Arial" w:eastAsia="Arial" w:hAnsi="Arial" w:cs="Arial"/>
          <w:b/>
          <w:bCs/>
        </w:rPr>
        <w:t xml:space="preserve">): </w:t>
      </w:r>
      <w:r>
        <w:rPr>
          <w:rFonts w:ascii="Arial" w:eastAsia="Arial" w:hAnsi="Arial" w:cs="Arial"/>
          <w:b/>
          <w:bCs/>
        </w:rPr>
        <w:t xml:space="preserve">UE will report the </w:t>
      </w:r>
      <w:r>
        <w:rPr>
          <w:rFonts w:ascii="Arial" w:eastAsia="Arial" w:hAnsi="Arial" w:cs="Arial"/>
          <w:b/>
          <w:color w:val="000000"/>
        </w:rPr>
        <w:t>GNSS validity duration by using a MAC CE</w:t>
      </w:r>
      <w:r w:rsidRPr="001A7761">
        <w:rPr>
          <w:rFonts w:ascii="Arial" w:eastAsia="Arial" w:hAnsi="Arial" w:cs="Arial"/>
          <w:b/>
          <w:bCs/>
        </w:rPr>
        <w:t>.</w:t>
      </w:r>
    </w:p>
    <w:p w14:paraId="60BCBFD0" w14:textId="77777777" w:rsidR="001A7761" w:rsidRDefault="001A7761" w:rsidP="001A7761">
      <w:pPr>
        <w:jc w:val="both"/>
        <w:rPr>
          <w:rFonts w:ascii="Arial" w:eastAsia="Arial" w:hAnsi="Arial" w:cs="Arial"/>
        </w:rPr>
      </w:pPr>
      <w:r w:rsidRPr="001A7761">
        <w:rPr>
          <w:rFonts w:ascii="Arial" w:eastAsia="Arial" w:hAnsi="Arial" w:cs="Arial"/>
          <w:b/>
          <w:bCs/>
        </w:rPr>
        <w:t xml:space="preserve">Proposal </w:t>
      </w:r>
      <w:r>
        <w:rPr>
          <w:rFonts w:ascii="Arial" w:eastAsia="Arial" w:hAnsi="Arial" w:cs="Arial"/>
          <w:b/>
          <w:bCs/>
        </w:rPr>
        <w:t xml:space="preserve">8 (15/19): RAN2 will not discuss </w:t>
      </w:r>
      <w:r>
        <w:rPr>
          <w:rFonts w:ascii="Arial" w:eastAsia="Arial" w:hAnsi="Arial" w:cs="Arial"/>
          <w:b/>
          <w:color w:val="000000"/>
        </w:rPr>
        <w:t xml:space="preserve">allowing multiple attempts of GNSS measurement. </w:t>
      </w:r>
    </w:p>
    <w:p w14:paraId="236A29DA"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9 (15/19)</w:t>
      </w:r>
      <w:r w:rsidRPr="001A7761">
        <w:rPr>
          <w:rFonts w:ascii="Arial" w:eastAsia="Arial" w:hAnsi="Arial" w:cs="Arial"/>
          <w:b/>
          <w:bCs/>
        </w:rPr>
        <w:t>: There is no need to send LS to RAN1/SA3 for RAN2’s security concern about</w:t>
      </w:r>
      <w:r>
        <w:rPr>
          <w:rFonts w:ascii="Arial" w:eastAsia="Arial" w:hAnsi="Arial" w:cs="Arial"/>
          <w:b/>
          <w:bCs/>
        </w:rPr>
        <w:t xml:space="preserve"> using</w:t>
      </w:r>
      <w:r w:rsidRPr="001A7761">
        <w:rPr>
          <w:rFonts w:ascii="Arial" w:eastAsia="Arial" w:hAnsi="Arial" w:cs="Arial"/>
          <w:b/>
          <w:bCs/>
        </w:rPr>
        <w:t xml:space="preserve"> MAC CE</w:t>
      </w:r>
      <w:r>
        <w:rPr>
          <w:rFonts w:ascii="Arial" w:eastAsia="Arial" w:hAnsi="Arial" w:cs="Arial"/>
          <w:b/>
          <w:bCs/>
        </w:rPr>
        <w:t xml:space="preserve"> for aperiodic triggering</w:t>
      </w:r>
      <w:r w:rsidRPr="001A7761">
        <w:rPr>
          <w:rFonts w:ascii="Arial" w:eastAsia="Arial" w:hAnsi="Arial" w:cs="Arial"/>
          <w:b/>
          <w:bCs/>
        </w:rPr>
        <w:t>.</w:t>
      </w:r>
    </w:p>
    <w:p w14:paraId="17EEDB2A" w14:textId="5AD1DE83" w:rsidR="001A7761" w:rsidRDefault="001A7761" w:rsidP="001A7761">
      <w:pPr>
        <w:jc w:val="both"/>
        <w:rPr>
          <w:rFonts w:ascii="Arial" w:eastAsiaTheme="minorEastAsia" w:hAnsi="Arial" w:cs="Arial"/>
          <w:lang w:val="en-US" w:eastAsia="zh-CN"/>
        </w:rPr>
      </w:pPr>
      <w:r w:rsidRPr="001A7761">
        <w:rPr>
          <w:rFonts w:ascii="Arial" w:eastAsia="Arial" w:hAnsi="Arial" w:cs="Arial"/>
          <w:b/>
          <w:bCs/>
        </w:rPr>
        <w:lastRenderedPageBreak/>
        <w:t>Proposal 1</w:t>
      </w:r>
      <w:r>
        <w:rPr>
          <w:rFonts w:ascii="Arial" w:eastAsia="Arial" w:hAnsi="Arial" w:cs="Arial"/>
          <w:b/>
          <w:bCs/>
        </w:rPr>
        <w:t>0 (17/19)</w:t>
      </w:r>
      <w:r w:rsidRPr="001A7761">
        <w:rPr>
          <w:rFonts w:ascii="Arial" w:eastAsia="Arial" w:hAnsi="Arial" w:cs="Arial"/>
          <w:b/>
          <w:bCs/>
        </w:rPr>
        <w:t xml:space="preserve">: </w:t>
      </w:r>
      <w:r>
        <w:rPr>
          <w:rFonts w:ascii="Arial" w:eastAsia="Arial" w:hAnsi="Arial" w:cs="Arial"/>
          <w:b/>
          <w:bCs/>
        </w:rPr>
        <w:t xml:space="preserve">RAN2 will </w:t>
      </w:r>
      <w:r w:rsidRPr="001A7761">
        <w:rPr>
          <w:rFonts w:ascii="Arial" w:eastAsia="Arial" w:hAnsi="Arial" w:cs="Arial"/>
          <w:b/>
          <w:bCs/>
        </w:rPr>
        <w:t>postpone the discussion of UE autonomously reacquire GNSS during inactive state of C-DRX</w:t>
      </w:r>
      <w:r>
        <w:rPr>
          <w:rFonts w:ascii="Arial" w:eastAsia="Arial" w:hAnsi="Arial" w:cs="Arial"/>
          <w:b/>
          <w:bCs/>
        </w:rPr>
        <w:t xml:space="preserve"> until there is some more progress in RAN1.</w:t>
      </w:r>
    </w:p>
    <w:p w14:paraId="48FE7934" w14:textId="60F9A047" w:rsidR="001A7761" w:rsidRPr="001A7761" w:rsidRDefault="001A7761" w:rsidP="001A7761">
      <w:pPr>
        <w:jc w:val="both"/>
        <w:rPr>
          <w:rFonts w:ascii="Arial" w:eastAsia="Arial" w:hAnsi="Arial" w:cs="Arial"/>
          <w:b/>
          <w:bCs/>
        </w:rPr>
      </w:pPr>
      <w:r w:rsidRPr="001A7761">
        <w:rPr>
          <w:rFonts w:ascii="Arial" w:eastAsia="Arial" w:hAnsi="Arial" w:cs="Arial"/>
          <w:b/>
          <w:bCs/>
        </w:rPr>
        <w:t>Proposal 1</w:t>
      </w:r>
      <w:r>
        <w:rPr>
          <w:rFonts w:ascii="Arial" w:eastAsia="Arial" w:hAnsi="Arial" w:cs="Arial"/>
          <w:b/>
          <w:bCs/>
        </w:rPr>
        <w:t xml:space="preserve">2 (16/19): </w:t>
      </w:r>
      <w:r w:rsidR="0072057B">
        <w:rPr>
          <w:rFonts w:ascii="Arial" w:eastAsia="Arial" w:hAnsi="Arial" w:cs="Arial"/>
          <w:b/>
          <w:bCs/>
        </w:rPr>
        <w:t xml:space="preserve">RAN2 will use “Option 2: </w:t>
      </w:r>
      <w:r w:rsidR="0072057B">
        <w:rPr>
          <w:rFonts w:ascii="Arial" w:eastAsiaTheme="minorEastAsia" w:hAnsi="Arial" w:cs="Arial"/>
          <w:b/>
          <w:bCs/>
          <w:lang w:val="en-US" w:eastAsia="zh-CN"/>
        </w:rPr>
        <w:t>Postpone reading SIB31 until GNSS measurement is completed</w:t>
      </w:r>
      <w:r w:rsidR="0072057B">
        <w:rPr>
          <w:rFonts w:ascii="Arial" w:eastAsia="Arial" w:hAnsi="Arial" w:cs="Arial"/>
          <w:b/>
          <w:bCs/>
        </w:rPr>
        <w:t xml:space="preserve">” </w:t>
      </w:r>
      <w:r w:rsidR="0072057B" w:rsidRPr="001A7761">
        <w:rPr>
          <w:rFonts w:ascii="Arial" w:eastAsia="Arial" w:hAnsi="Arial" w:cs="Arial"/>
          <w:b/>
          <w:bCs/>
        </w:rPr>
        <w:t>to resolve the conflict between reading SIB31 in connected and GNSS measurement</w:t>
      </w:r>
      <w:r>
        <w:rPr>
          <w:rFonts w:ascii="Arial" w:eastAsia="Arial" w:hAnsi="Arial" w:cs="Arial"/>
          <w:b/>
          <w:bCs/>
        </w:rPr>
        <w:t>.</w:t>
      </w:r>
    </w:p>
    <w:p w14:paraId="1549BDAE" w14:textId="38F1DAE7" w:rsidR="001A7761" w:rsidRDefault="001A7761">
      <w:pPr>
        <w:jc w:val="both"/>
        <w:rPr>
          <w:rFonts w:ascii="Arial" w:eastAsia="Arial" w:hAnsi="Arial" w:cs="Arial"/>
        </w:rPr>
      </w:pPr>
    </w:p>
    <w:p w14:paraId="3167924E" w14:textId="61F3F6D9" w:rsidR="001A7761" w:rsidRPr="001A7761" w:rsidRDefault="001A7761">
      <w:pPr>
        <w:jc w:val="both"/>
        <w:rPr>
          <w:rFonts w:ascii="Arial" w:eastAsia="Arial" w:hAnsi="Arial" w:cs="Arial"/>
          <w:b/>
          <w:bCs/>
          <w:u w:val="single"/>
        </w:rPr>
      </w:pPr>
      <w:r w:rsidRPr="001A7761">
        <w:rPr>
          <w:rFonts w:ascii="Arial" w:eastAsia="Arial" w:hAnsi="Arial" w:cs="Arial"/>
          <w:b/>
          <w:bCs/>
          <w:u w:val="single"/>
        </w:rPr>
        <w:t>Proposals for further discussions</w:t>
      </w:r>
    </w:p>
    <w:p w14:paraId="75539DF1"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1</w:t>
      </w:r>
      <w:r w:rsidRPr="001A7761">
        <w:rPr>
          <w:rFonts w:ascii="Arial" w:eastAsia="Arial" w:hAnsi="Arial" w:cs="Arial"/>
          <w:b/>
          <w:bCs/>
        </w:rPr>
        <w:t xml:space="preserve">: </w:t>
      </w:r>
      <w:r>
        <w:rPr>
          <w:rFonts w:ascii="Arial" w:eastAsia="Arial" w:hAnsi="Arial" w:cs="Arial"/>
          <w:b/>
          <w:bCs/>
        </w:rPr>
        <w:t xml:space="preserve">RAN2 will discuss if </w:t>
      </w:r>
      <w:r w:rsidRPr="001A7761">
        <w:rPr>
          <w:rFonts w:ascii="Arial" w:eastAsia="Arial" w:hAnsi="Arial" w:cs="Arial"/>
          <w:b/>
          <w:bCs/>
        </w:rPr>
        <w:t xml:space="preserve">UE should report the GNSS position fix duration in </w:t>
      </w:r>
      <w:proofErr w:type="spellStart"/>
      <w:r w:rsidRPr="001A7761">
        <w:rPr>
          <w:rFonts w:ascii="Arial" w:eastAsia="Arial" w:hAnsi="Arial" w:cs="Arial"/>
          <w:b/>
          <w:bCs/>
        </w:rPr>
        <w:t>RRCReestablishmentComplete</w:t>
      </w:r>
      <w:proofErr w:type="spellEnd"/>
      <w:r w:rsidRPr="001A7761">
        <w:rPr>
          <w:rFonts w:ascii="Arial" w:eastAsia="Arial" w:hAnsi="Arial" w:cs="Arial"/>
          <w:b/>
          <w:bCs/>
        </w:rPr>
        <w:t xml:space="preserve">(-NB) and </w:t>
      </w:r>
      <w:proofErr w:type="spellStart"/>
      <w:r w:rsidRPr="001A7761">
        <w:rPr>
          <w:rFonts w:ascii="Arial" w:eastAsia="Arial" w:hAnsi="Arial" w:cs="Arial"/>
          <w:b/>
          <w:bCs/>
        </w:rPr>
        <w:t>RRCConnectionReconfigurationComplete</w:t>
      </w:r>
      <w:proofErr w:type="spellEnd"/>
      <w:r w:rsidRPr="001A7761">
        <w:rPr>
          <w:rFonts w:ascii="Arial" w:eastAsia="Arial" w:hAnsi="Arial" w:cs="Arial"/>
          <w:b/>
          <w:bCs/>
        </w:rPr>
        <w:t xml:space="preserve"> messages</w:t>
      </w:r>
      <w:r>
        <w:rPr>
          <w:rFonts w:ascii="Arial" w:eastAsia="Arial" w:hAnsi="Arial" w:cs="Arial"/>
          <w:b/>
          <w:bCs/>
        </w:rPr>
        <w:t>.</w:t>
      </w:r>
    </w:p>
    <w:p w14:paraId="31691EDC" w14:textId="77777777" w:rsidR="001A7761" w:rsidRPr="001A7761" w:rsidRDefault="001A7761" w:rsidP="001A7761">
      <w:pPr>
        <w:jc w:val="both"/>
        <w:rPr>
          <w:rFonts w:ascii="Arial" w:eastAsia="Arial" w:hAnsi="Arial" w:cs="Arial"/>
          <w:b/>
          <w:bCs/>
        </w:rPr>
      </w:pPr>
      <w:r w:rsidRPr="001A7761">
        <w:rPr>
          <w:rFonts w:ascii="Arial" w:eastAsia="Arial" w:hAnsi="Arial" w:cs="Arial"/>
          <w:b/>
          <w:bCs/>
        </w:rPr>
        <w:t xml:space="preserve">Proposal </w:t>
      </w:r>
      <w:r>
        <w:rPr>
          <w:rFonts w:ascii="Arial" w:eastAsia="Arial" w:hAnsi="Arial" w:cs="Arial"/>
          <w:b/>
          <w:bCs/>
        </w:rPr>
        <w:t>7</w:t>
      </w:r>
      <w:r w:rsidRPr="001A7761">
        <w:rPr>
          <w:rFonts w:ascii="Arial" w:eastAsia="Arial" w:hAnsi="Arial" w:cs="Arial"/>
          <w:b/>
          <w:bCs/>
        </w:rPr>
        <w:t xml:space="preserve">: </w:t>
      </w:r>
      <w:r>
        <w:rPr>
          <w:rFonts w:ascii="Arial" w:eastAsia="Arial" w:hAnsi="Arial" w:cs="Arial"/>
          <w:b/>
          <w:bCs/>
        </w:rPr>
        <w:t xml:space="preserve">RAN2 will further discuss if the </w:t>
      </w:r>
      <w:r>
        <w:rPr>
          <w:rFonts w:ascii="Arial" w:eastAsia="Arial" w:hAnsi="Arial" w:cs="Arial"/>
          <w:b/>
          <w:color w:val="000000"/>
        </w:rPr>
        <w:t xml:space="preserve">UE will always report the GNSS validity duration after GNSS measurement. </w:t>
      </w:r>
    </w:p>
    <w:p w14:paraId="1F2BFB47" w14:textId="77777777" w:rsidR="001A7761" w:rsidRDefault="001A7761">
      <w:pPr>
        <w:jc w:val="both"/>
        <w:rPr>
          <w:rFonts w:ascii="Arial" w:eastAsia="Arial" w:hAnsi="Arial" w:cs="Arial"/>
        </w:rPr>
      </w:pPr>
    </w:p>
    <w:p w14:paraId="63B9272B" w14:textId="0FD94F60" w:rsidR="006B3AE5" w:rsidRDefault="00D864A0">
      <w:pPr>
        <w:pStyle w:val="1"/>
      </w:pPr>
      <w:r>
        <w:t>7</w:t>
      </w:r>
      <w:r w:rsidR="00514A7B">
        <w:t xml:space="preserve">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6B3AE5" w14:paraId="1E4698F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12093AE" w14:textId="77777777" w:rsidR="006B3AE5" w:rsidRDefault="00514A7B">
            <w:pPr>
              <w:spacing w:after="0" w:line="240" w:lineRule="auto"/>
              <w:rPr>
                <w:rFonts w:ascii="Arial" w:hAnsi="Arial" w:cs="Arial"/>
              </w:rPr>
            </w:pPr>
            <w:bookmarkStart w:id="12"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9CE6C1A" w14:textId="77777777" w:rsidR="006B3AE5" w:rsidRDefault="00D133C6">
            <w:pPr>
              <w:spacing w:after="0" w:line="240" w:lineRule="auto"/>
              <w:rPr>
                <w:rFonts w:ascii="Arial" w:hAnsi="Arial" w:cs="Arial"/>
              </w:rPr>
            </w:pPr>
            <w:hyperlink r:id="rId15" w:history="1">
              <w:r w:rsidR="00514A7B">
                <w:rPr>
                  <w:rStyle w:val="af0"/>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2F15FEE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9DFEAF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6B3AE5" w14:paraId="6E5A95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56635D6" w14:textId="77777777" w:rsidR="006B3AE5" w:rsidRDefault="00514A7B">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D2C15E2" w14:textId="77777777" w:rsidR="006B3AE5" w:rsidRDefault="00D133C6">
            <w:pPr>
              <w:spacing w:after="0" w:line="240" w:lineRule="auto"/>
              <w:rPr>
                <w:rFonts w:ascii="Arial" w:hAnsi="Arial" w:cs="Arial"/>
              </w:rPr>
            </w:pPr>
            <w:hyperlink r:id="rId16" w:history="1">
              <w:r w:rsidR="00514A7B">
                <w:rPr>
                  <w:rStyle w:val="af0"/>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6F5028F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14139F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6B3AE5" w14:paraId="4C0336C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41B7E5B" w14:textId="77777777" w:rsidR="006B3AE5" w:rsidRDefault="00514A7B">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DCB2A05" w14:textId="77777777" w:rsidR="006B3AE5" w:rsidRDefault="00D133C6">
            <w:pPr>
              <w:spacing w:after="0" w:line="240" w:lineRule="auto"/>
              <w:rPr>
                <w:rFonts w:ascii="Arial" w:hAnsi="Arial" w:cs="Arial"/>
              </w:rPr>
            </w:pPr>
            <w:hyperlink r:id="rId17" w:history="1">
              <w:r w:rsidR="00514A7B">
                <w:rPr>
                  <w:rStyle w:val="af0"/>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0617EE2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5F188DC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6B3AE5" w14:paraId="5ECDE2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5927F7" w14:textId="77777777" w:rsidR="006B3AE5" w:rsidRDefault="00514A7B">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15F0700" w14:textId="77777777" w:rsidR="006B3AE5" w:rsidRDefault="00D133C6">
            <w:pPr>
              <w:spacing w:after="0" w:line="240" w:lineRule="auto"/>
              <w:rPr>
                <w:rFonts w:ascii="Arial" w:hAnsi="Arial" w:cs="Arial"/>
              </w:rPr>
            </w:pPr>
            <w:hyperlink r:id="rId18" w:history="1">
              <w:r w:rsidR="00514A7B">
                <w:rPr>
                  <w:rStyle w:val="af0"/>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559C3D6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65ED61C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6B3AE5" w14:paraId="432D89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B6B6126" w14:textId="77777777" w:rsidR="006B3AE5" w:rsidRDefault="00514A7B">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17A9F23" w14:textId="77777777" w:rsidR="006B3AE5" w:rsidRDefault="00D133C6">
            <w:pPr>
              <w:spacing w:after="0" w:line="240" w:lineRule="auto"/>
              <w:rPr>
                <w:rFonts w:ascii="Arial" w:hAnsi="Arial" w:cs="Arial"/>
              </w:rPr>
            </w:pPr>
            <w:hyperlink r:id="rId19" w:history="1">
              <w:r w:rsidR="00514A7B">
                <w:rPr>
                  <w:rStyle w:val="af0"/>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5837BB42"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6D17BFF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6B3AE5" w14:paraId="44A0B44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5123A45" w14:textId="77777777" w:rsidR="006B3AE5" w:rsidRDefault="00514A7B">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75240BB" w14:textId="77777777" w:rsidR="006B3AE5" w:rsidRDefault="00D133C6">
            <w:pPr>
              <w:spacing w:after="0" w:line="240" w:lineRule="auto"/>
              <w:rPr>
                <w:rFonts w:ascii="Arial" w:hAnsi="Arial" w:cs="Arial"/>
              </w:rPr>
            </w:pPr>
            <w:hyperlink r:id="rId20" w:history="1">
              <w:r w:rsidR="00514A7B">
                <w:rPr>
                  <w:rStyle w:val="af0"/>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598A33B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5EE5E3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6B3AE5" w14:paraId="695C903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2FE067" w14:textId="77777777" w:rsidR="006B3AE5" w:rsidRDefault="00514A7B">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C0B180" w14:textId="77777777" w:rsidR="006B3AE5" w:rsidRDefault="00D133C6">
            <w:pPr>
              <w:spacing w:after="0" w:line="240" w:lineRule="auto"/>
              <w:rPr>
                <w:rFonts w:ascii="Arial" w:hAnsi="Arial" w:cs="Arial"/>
              </w:rPr>
            </w:pPr>
            <w:hyperlink r:id="rId21" w:history="1">
              <w:r w:rsidR="00514A7B">
                <w:rPr>
                  <w:rStyle w:val="af0"/>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4A664C6C"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518EABA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6B3AE5" w14:paraId="3EE4849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F14962C" w14:textId="77777777" w:rsidR="006B3AE5" w:rsidRDefault="00514A7B">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3D1DED0" w14:textId="77777777" w:rsidR="006B3AE5" w:rsidRDefault="00D133C6">
            <w:pPr>
              <w:spacing w:after="0" w:line="240" w:lineRule="auto"/>
              <w:rPr>
                <w:rFonts w:ascii="Arial" w:hAnsi="Arial" w:cs="Arial"/>
              </w:rPr>
            </w:pPr>
            <w:hyperlink r:id="rId22" w:history="1">
              <w:r w:rsidR="00514A7B">
                <w:rPr>
                  <w:rStyle w:val="af0"/>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555DC0A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08B5BB71"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6B3AE5" w14:paraId="357C9C2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FBE7016" w14:textId="77777777" w:rsidR="006B3AE5" w:rsidRDefault="00514A7B">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7DEEBC9" w14:textId="77777777" w:rsidR="006B3AE5" w:rsidRDefault="00D133C6">
            <w:pPr>
              <w:spacing w:after="0" w:line="240" w:lineRule="auto"/>
              <w:rPr>
                <w:rFonts w:ascii="Arial" w:hAnsi="Arial" w:cs="Arial"/>
              </w:rPr>
            </w:pPr>
            <w:hyperlink r:id="rId23" w:history="1">
              <w:r w:rsidR="00514A7B">
                <w:rPr>
                  <w:rStyle w:val="af0"/>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2E08582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112AE41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6B3AE5" w14:paraId="09FAFA2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88013B6"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480EAC9" w14:textId="77777777" w:rsidR="006B3AE5" w:rsidRDefault="00D133C6">
            <w:pPr>
              <w:spacing w:after="0" w:line="240" w:lineRule="auto"/>
              <w:rPr>
                <w:rFonts w:ascii="Arial" w:hAnsi="Arial" w:cs="Arial"/>
              </w:rPr>
            </w:pPr>
            <w:hyperlink r:id="rId24" w:history="1">
              <w:r w:rsidR="00514A7B">
                <w:rPr>
                  <w:rStyle w:val="af0"/>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50BBE74D"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53A55D59"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6B3AE5" w14:paraId="7B572C4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5B3CF9"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33F0D00" w14:textId="77777777" w:rsidR="006B3AE5" w:rsidRDefault="00D133C6">
            <w:pPr>
              <w:spacing w:after="0" w:line="240" w:lineRule="auto"/>
              <w:rPr>
                <w:rFonts w:ascii="Arial" w:hAnsi="Arial" w:cs="Arial"/>
              </w:rPr>
            </w:pPr>
            <w:hyperlink r:id="rId25" w:history="1">
              <w:r w:rsidR="00514A7B">
                <w:rPr>
                  <w:rStyle w:val="af0"/>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34E28C3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22B1F28"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6B3AE5" w14:paraId="32E048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A4B8008"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D7B88B4" w14:textId="77777777" w:rsidR="006B3AE5" w:rsidRDefault="00D133C6">
            <w:pPr>
              <w:spacing w:after="0" w:line="240" w:lineRule="auto"/>
              <w:rPr>
                <w:rFonts w:ascii="Arial" w:hAnsi="Arial" w:cs="Arial"/>
              </w:rPr>
            </w:pPr>
            <w:hyperlink r:id="rId26" w:history="1">
              <w:r w:rsidR="00514A7B">
                <w:rPr>
                  <w:rStyle w:val="af0"/>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2738140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D65BBB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6B3AE5" w14:paraId="234DF77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145A1B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968E2" w14:textId="77777777" w:rsidR="006B3AE5" w:rsidRDefault="00D133C6">
            <w:pPr>
              <w:spacing w:after="0" w:line="240" w:lineRule="auto"/>
              <w:rPr>
                <w:rFonts w:ascii="Arial" w:hAnsi="Arial" w:cs="Arial"/>
              </w:rPr>
            </w:pPr>
            <w:hyperlink r:id="rId27" w:history="1">
              <w:r w:rsidR="00514A7B">
                <w:rPr>
                  <w:rStyle w:val="af0"/>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4C196E8F"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06B3303B"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6B3AE5" w14:paraId="0387912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11B5445"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07C8BD9" w14:textId="77777777" w:rsidR="006B3AE5" w:rsidRDefault="00D133C6">
            <w:pPr>
              <w:spacing w:after="0" w:line="240" w:lineRule="auto"/>
              <w:rPr>
                <w:rFonts w:ascii="Arial" w:hAnsi="Arial" w:cs="Arial"/>
              </w:rPr>
            </w:pPr>
            <w:hyperlink r:id="rId28" w:history="1">
              <w:r w:rsidR="00514A7B">
                <w:rPr>
                  <w:rStyle w:val="af0"/>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50DC0D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4BAB3E73" w14:textId="77777777" w:rsidR="006B3AE5" w:rsidRDefault="00514A7B">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6B3AE5" w14:paraId="27FBA57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2D8D014"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2B33E3F" w14:textId="77777777" w:rsidR="006B3AE5" w:rsidRDefault="00D133C6">
            <w:pPr>
              <w:spacing w:after="0" w:line="240" w:lineRule="auto"/>
              <w:rPr>
                <w:rFonts w:ascii="Arial" w:hAnsi="Arial" w:cs="Arial"/>
              </w:rPr>
            </w:pPr>
            <w:hyperlink r:id="rId29" w:history="1">
              <w:r w:rsidR="00514A7B">
                <w:rPr>
                  <w:rStyle w:val="af0"/>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4167CC75"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461B7F9E"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6B3AE5" w14:paraId="39890B5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C06C01B" w14:textId="77777777" w:rsidR="006B3AE5" w:rsidRDefault="00514A7B">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A04C6C5" w14:textId="77777777" w:rsidR="006B3AE5" w:rsidRDefault="00D133C6">
            <w:pPr>
              <w:spacing w:after="0" w:line="240" w:lineRule="auto"/>
              <w:rPr>
                <w:rFonts w:ascii="Arial" w:hAnsi="Arial" w:cs="Arial"/>
              </w:rPr>
            </w:pPr>
            <w:hyperlink r:id="rId30" w:history="1">
              <w:r w:rsidR="00514A7B">
                <w:rPr>
                  <w:rStyle w:val="af0"/>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144A29E4" w14:textId="77777777" w:rsidR="006B3AE5" w:rsidRDefault="00514A7B">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C35DDC0" w14:textId="77777777" w:rsidR="006B3AE5" w:rsidRDefault="00514A7B">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12"/>
    </w:tbl>
    <w:p w14:paraId="59857E98" w14:textId="77777777" w:rsidR="006B3AE5" w:rsidRDefault="006B3AE5">
      <w:pPr>
        <w:rPr>
          <w:lang w:val="en-US"/>
        </w:rPr>
      </w:pPr>
    </w:p>
    <w:sectPr w:rsidR="006B3A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FA3B6" w14:textId="77777777" w:rsidR="00D133C6" w:rsidRDefault="00D133C6">
      <w:pPr>
        <w:spacing w:line="240" w:lineRule="auto"/>
      </w:pPr>
      <w:r>
        <w:separator/>
      </w:r>
    </w:p>
  </w:endnote>
  <w:endnote w:type="continuationSeparator" w:id="0">
    <w:p w14:paraId="6FCC357D" w14:textId="77777777" w:rsidR="00D133C6" w:rsidRDefault="00D13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C2F7A" w14:textId="77777777" w:rsidR="00D133C6" w:rsidRDefault="00D133C6">
      <w:pPr>
        <w:spacing w:after="0"/>
      </w:pPr>
      <w:r>
        <w:separator/>
      </w:r>
    </w:p>
  </w:footnote>
  <w:footnote w:type="continuationSeparator" w:id="0">
    <w:p w14:paraId="55B42314" w14:textId="77777777" w:rsidR="00D133C6" w:rsidRDefault="00D133C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9D24D0A"/>
    <w:multiLevelType w:val="hybridMultilevel"/>
    <w:tmpl w:val="D714BC02"/>
    <w:lvl w:ilvl="0" w:tplc="60261778">
      <w:start w:val="7"/>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3">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AB20388"/>
    <w:multiLevelType w:val="hybridMultilevel"/>
    <w:tmpl w:val="3AF65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74CD287A"/>
    <w:multiLevelType w:val="hybridMultilevel"/>
    <w:tmpl w:val="E140EFBC"/>
    <w:lvl w:ilvl="0" w:tplc="4124546A">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5"/>
  </w:num>
  <w:num w:numId="6">
    <w:abstractNumId w:val="1"/>
  </w:num>
  <w:num w:numId="7">
    <w:abstractNumId w:val="4"/>
  </w:num>
  <w:num w:numId="8">
    <w:abstractNumId w:val="8"/>
  </w:num>
  <w:num w:numId="9">
    <w:abstractNumId w:val="3"/>
  </w:num>
  <w:num w:numId="10">
    <w:abstractNumId w:val="0"/>
  </w:num>
  <w:num w:numId="11">
    <w:abstractNumId w:val="6"/>
  </w:num>
  <w:num w:numId="12">
    <w:abstractNumId w:val="2"/>
  </w:num>
  <w:num w:numId="13">
    <w:abstractNumId w:val="1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564E"/>
    <w:rsid w:val="0012694F"/>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2A8E"/>
    <w:rsid w:val="00175A0F"/>
    <w:rsid w:val="0017656E"/>
    <w:rsid w:val="00177685"/>
    <w:rsid w:val="00180F6A"/>
    <w:rsid w:val="00183BB9"/>
    <w:rsid w:val="00187964"/>
    <w:rsid w:val="00192DA2"/>
    <w:rsid w:val="00195039"/>
    <w:rsid w:val="00196AC3"/>
    <w:rsid w:val="001976A8"/>
    <w:rsid w:val="001A058B"/>
    <w:rsid w:val="001A0E9B"/>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36854"/>
    <w:rsid w:val="00240E7A"/>
    <w:rsid w:val="00241C99"/>
    <w:rsid w:val="00243348"/>
    <w:rsid w:val="00245237"/>
    <w:rsid w:val="002457BB"/>
    <w:rsid w:val="00245C18"/>
    <w:rsid w:val="002475AA"/>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B88"/>
    <w:rsid w:val="002E5D79"/>
    <w:rsid w:val="002E7C23"/>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374B"/>
    <w:rsid w:val="00385319"/>
    <w:rsid w:val="0038533F"/>
    <w:rsid w:val="003932D9"/>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3C76"/>
    <w:rsid w:val="00446125"/>
    <w:rsid w:val="0044661F"/>
    <w:rsid w:val="00447B3B"/>
    <w:rsid w:val="004500F9"/>
    <w:rsid w:val="004512A1"/>
    <w:rsid w:val="00451848"/>
    <w:rsid w:val="00452AC8"/>
    <w:rsid w:val="0045430C"/>
    <w:rsid w:val="00455B57"/>
    <w:rsid w:val="004605A1"/>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0F01"/>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3C63"/>
    <w:rsid w:val="006A5263"/>
    <w:rsid w:val="006A5D5C"/>
    <w:rsid w:val="006A6305"/>
    <w:rsid w:val="006B1530"/>
    <w:rsid w:val="006B3AE5"/>
    <w:rsid w:val="006B5774"/>
    <w:rsid w:val="006C0542"/>
    <w:rsid w:val="006C2B2A"/>
    <w:rsid w:val="006C352F"/>
    <w:rsid w:val="006C4142"/>
    <w:rsid w:val="006C57D4"/>
    <w:rsid w:val="006C5F19"/>
    <w:rsid w:val="006C620E"/>
    <w:rsid w:val="006D3374"/>
    <w:rsid w:val="006D3929"/>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75E0C"/>
    <w:rsid w:val="00881479"/>
    <w:rsid w:val="00882B12"/>
    <w:rsid w:val="00882C84"/>
    <w:rsid w:val="00883165"/>
    <w:rsid w:val="00886DC7"/>
    <w:rsid w:val="00887529"/>
    <w:rsid w:val="00892C46"/>
    <w:rsid w:val="008932D7"/>
    <w:rsid w:val="0089364D"/>
    <w:rsid w:val="00895072"/>
    <w:rsid w:val="00897319"/>
    <w:rsid w:val="008A1F0F"/>
    <w:rsid w:val="008A3852"/>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D84"/>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AA4"/>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13C"/>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4141"/>
    <w:rsid w:val="00D44ADC"/>
    <w:rsid w:val="00D4603B"/>
    <w:rsid w:val="00D46249"/>
    <w:rsid w:val="00D4693B"/>
    <w:rsid w:val="00D50BA1"/>
    <w:rsid w:val="00D53349"/>
    <w:rsid w:val="00D535F8"/>
    <w:rsid w:val="00D60233"/>
    <w:rsid w:val="00D603B8"/>
    <w:rsid w:val="00D61CCA"/>
    <w:rsid w:val="00D62BBD"/>
    <w:rsid w:val="00D65D5D"/>
    <w:rsid w:val="00D660C6"/>
    <w:rsid w:val="00D6693C"/>
    <w:rsid w:val="00D67199"/>
    <w:rsid w:val="00D70B71"/>
    <w:rsid w:val="00D720D9"/>
    <w:rsid w:val="00D76266"/>
    <w:rsid w:val="00D807FF"/>
    <w:rsid w:val="00D81B53"/>
    <w:rsid w:val="00D822F2"/>
    <w:rsid w:val="00D85763"/>
    <w:rsid w:val="00D8603E"/>
    <w:rsid w:val="00D864A0"/>
    <w:rsid w:val="00D86F88"/>
    <w:rsid w:val="00D871C1"/>
    <w:rsid w:val="00D90864"/>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51D43"/>
    <w:rsid w:val="00E524D6"/>
    <w:rsid w:val="00E52A70"/>
    <w:rsid w:val="00E54424"/>
    <w:rsid w:val="00E5497F"/>
    <w:rsid w:val="00E579FB"/>
    <w:rsid w:val="00E602DD"/>
    <w:rsid w:val="00E60D7B"/>
    <w:rsid w:val="00E61A8F"/>
    <w:rsid w:val="00E64044"/>
    <w:rsid w:val="00E71820"/>
    <w:rsid w:val="00E71B2E"/>
    <w:rsid w:val="00E71F6F"/>
    <w:rsid w:val="00E75F4C"/>
    <w:rsid w:val="00E842FF"/>
    <w:rsid w:val="00E86896"/>
    <w:rsid w:val="00E873A7"/>
    <w:rsid w:val="00E92A59"/>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38F5"/>
    <w:rsid w:val="00EE3F2F"/>
    <w:rsid w:val="00EE4D55"/>
    <w:rsid w:val="00EE579A"/>
    <w:rsid w:val="00EE683C"/>
    <w:rsid w:val="00EE7F69"/>
    <w:rsid w:val="00EF06C8"/>
    <w:rsid w:val="00EF0F77"/>
    <w:rsid w:val="00EF1B6B"/>
    <w:rsid w:val="00EF3B50"/>
    <w:rsid w:val="00EF6B64"/>
    <w:rsid w:val="00EF7410"/>
    <w:rsid w:val="00F01304"/>
    <w:rsid w:val="00F01FC5"/>
    <w:rsid w:val="00F02BED"/>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BF7"/>
    <w:rsid w:val="00F50D7F"/>
    <w:rsid w:val="00F5134C"/>
    <w:rsid w:val="00F5285F"/>
    <w:rsid w:val="00F55B67"/>
    <w:rsid w:val="00F55DD0"/>
    <w:rsid w:val="00F609BF"/>
    <w:rsid w:val="00F62141"/>
    <w:rsid w:val="00F634A6"/>
    <w:rsid w:val="00F6599B"/>
    <w:rsid w:val="00F70695"/>
    <w:rsid w:val="00F71562"/>
    <w:rsid w:val="00F71801"/>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3CF0FDA"/>
    <w:rsid w:val="66715D3E"/>
    <w:rsid w:val="69F5178E"/>
    <w:rsid w:val="6BF23F48"/>
    <w:rsid w:val="708B564E"/>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F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uiPriority="0" w:qFormat="1"/>
    <w:lsdException w:name="List"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27"/>
    <w:pPr>
      <w:spacing w:after="180" w:line="259" w:lineRule="auto"/>
    </w:pPr>
    <w:rPr>
      <w:rFonts w:eastAsia="Malgun Gothic"/>
    </w:rPr>
  </w:style>
  <w:style w:type="paragraph" w:styleId="1">
    <w:name w:val="heading 1"/>
    <w:next w:val="a"/>
    <w:link w:val="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rPr>
  </w:style>
  <w:style w:type="paragraph" w:styleId="2">
    <w:name w:val="heading 2"/>
    <w:basedOn w:val="a"/>
    <w:next w:val="a"/>
    <w:link w:val="2Char"/>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Char"/>
    <w:uiPriority w:val="99"/>
    <w:unhideWhenUsed/>
    <w:qFormat/>
  </w:style>
  <w:style w:type="paragraph" w:styleId="a5">
    <w:name w:val="Body Text"/>
    <w:basedOn w:val="a"/>
    <w:link w:val="Char0"/>
    <w:qFormat/>
    <w:pPr>
      <w:overflowPunct w:val="0"/>
      <w:autoSpaceDE w:val="0"/>
      <w:autoSpaceDN w:val="0"/>
      <w:adjustRightInd w:val="0"/>
      <w:spacing w:after="120"/>
      <w:jc w:val="both"/>
      <w:textAlignment w:val="baseline"/>
    </w:pPr>
    <w:rPr>
      <w:rFonts w:ascii="Arial" w:eastAsia="宋体" w:hAnsi="Arial"/>
      <w:lang w:eastAsia="zh-CN"/>
    </w:r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
    <w:link w:val="Char2"/>
    <w:uiPriority w:val="99"/>
    <w:unhideWhenUsed/>
    <w:qFormat/>
    <w:pPr>
      <w:tabs>
        <w:tab w:val="center" w:pos="4153"/>
        <w:tab w:val="right" w:pos="8306"/>
      </w:tabs>
      <w:snapToGrid w:val="0"/>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List"/>
    <w:basedOn w:val="a"/>
    <w:uiPriority w:val="99"/>
    <w:semiHidden/>
    <w:unhideWhenUsed/>
    <w:qFormat/>
    <w:pPr>
      <w:ind w:left="360" w:hanging="360"/>
      <w:contextualSpacing/>
    </w:pPr>
  </w:style>
  <w:style w:type="paragraph" w:styleId="ab">
    <w:name w:val="Title"/>
    <w:basedOn w:val="a"/>
    <w:next w:val="a"/>
    <w:uiPriority w:val="10"/>
    <w:qFormat/>
    <w:pPr>
      <w:keepNext/>
      <w:keepLines/>
      <w:spacing w:before="480" w:after="120"/>
    </w:pPr>
    <w:rPr>
      <w:b/>
      <w:sz w:val="72"/>
      <w:szCs w:val="72"/>
    </w:rPr>
  </w:style>
  <w:style w:type="paragraph" w:styleId="ac">
    <w:name w:val="annotation subject"/>
    <w:basedOn w:val="a4"/>
    <w:next w:val="a4"/>
    <w:link w:val="Char4"/>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unhideWhenUsed/>
    <w:qFormat/>
    <w:rPr>
      <w:sz w:val="16"/>
      <w:szCs w:val="16"/>
    </w:rPr>
  </w:style>
  <w:style w:type="character" w:customStyle="1" w:styleId="1Char">
    <w:name w:val="标题 1 Char"/>
    <w:basedOn w:val="a0"/>
    <w:link w:val="1"/>
    <w:uiPriority w:val="9"/>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2">
    <w:name w:val="List Paragraph"/>
    <w:basedOn w:val="a"/>
    <w:link w:val="Char5"/>
    <w:uiPriority w:val="34"/>
    <w:qFormat/>
    <w:pPr>
      <w:ind w:left="720"/>
      <w:contextualSpacing/>
    </w:pPr>
  </w:style>
  <w:style w:type="character" w:customStyle="1" w:styleId="Char0">
    <w:name w:val="正文文本 Char"/>
    <w:basedOn w:val="a0"/>
    <w:link w:val="a5"/>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3">
    <w:name w:val="页眉 Char"/>
    <w:basedOn w:val="a0"/>
    <w:link w:val="a8"/>
    <w:uiPriority w:val="99"/>
    <w:qFormat/>
    <w:rPr>
      <w:rFonts w:ascii="Times New Roman" w:eastAsia="Malgun Gothic" w:hAnsi="Times New Roman" w:cs="Times New Roman"/>
      <w:sz w:val="18"/>
      <w:szCs w:val="18"/>
      <w:lang w:val="en-GB"/>
    </w:rPr>
  </w:style>
  <w:style w:type="character" w:customStyle="1" w:styleId="Char2">
    <w:name w:val="页脚 Char"/>
    <w:basedOn w:val="a0"/>
    <w:link w:val="a7"/>
    <w:uiPriority w:val="99"/>
    <w:qFormat/>
    <w:rPr>
      <w:rFonts w:ascii="Times New Roman" w:eastAsia="Malgun Gothic" w:hAnsi="Times New Roman" w:cs="Times New Roman"/>
      <w:sz w:val="18"/>
      <w:szCs w:val="18"/>
      <w:lang w:val="en-GB"/>
    </w:rPr>
  </w:style>
  <w:style w:type="character" w:customStyle="1" w:styleId="Char">
    <w:name w:val="批注文字 Char"/>
    <w:basedOn w:val="a0"/>
    <w:link w:val="a4"/>
    <w:uiPriority w:val="99"/>
    <w:qFormat/>
    <w:rPr>
      <w:rFonts w:ascii="Times New Roman" w:eastAsia="Malgun Gothic" w:hAnsi="Times New Roman" w:cs="Times New Roman"/>
      <w:sz w:val="20"/>
      <w:szCs w:val="20"/>
      <w:lang w:val="en-GB"/>
    </w:rPr>
  </w:style>
  <w:style w:type="character" w:customStyle="1" w:styleId="Char4">
    <w:name w:val="批注主题 Char"/>
    <w:basedOn w:val="Char"/>
    <w:link w:val="ac"/>
    <w:uiPriority w:val="99"/>
    <w:semiHidden/>
    <w:qFormat/>
    <w:rPr>
      <w:rFonts w:ascii="Times New Roman" w:eastAsia="Malgun Gothic" w:hAnsi="Times New Roman" w:cs="Times New Roman"/>
      <w:b/>
      <w:bCs/>
      <w:sz w:val="20"/>
      <w:szCs w:val="20"/>
      <w:lang w:val="en-GB"/>
    </w:rPr>
  </w:style>
  <w:style w:type="character" w:customStyle="1" w:styleId="Char1">
    <w:name w:val="批注框文本 Char"/>
    <w:basedOn w:val="a0"/>
    <w:link w:val="a6"/>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0">
    <w:name w:val="修订1"/>
    <w:hidden/>
    <w:uiPriority w:val="99"/>
    <w:semiHidden/>
    <w:qFormat/>
    <w:pPr>
      <w:spacing w:line="259" w:lineRule="auto"/>
    </w:pPr>
    <w:rPr>
      <w:rFonts w:eastAsia="Malgun Gothic"/>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Char">
    <w:name w:val="标题 7 Char"/>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Char">
    <w:name w:val="标题 8 Char"/>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Char5">
    <w:name w:val="列出段落 Char"/>
    <w:basedOn w:val="a0"/>
    <w:link w:val="af2"/>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a"/>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Char">
    <w:name w:val="标题 2 Char"/>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rPr>
  </w:style>
  <w:style w:type="character" w:customStyle="1" w:styleId="ui-provider">
    <w:name w:val="ui-provid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uiPriority="0" w:qFormat="1"/>
    <w:lsdException w:name="List"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27"/>
    <w:pPr>
      <w:spacing w:after="180" w:line="259" w:lineRule="auto"/>
    </w:pPr>
    <w:rPr>
      <w:rFonts w:eastAsia="Malgun Gothic"/>
    </w:rPr>
  </w:style>
  <w:style w:type="paragraph" w:styleId="1">
    <w:name w:val="heading 1"/>
    <w:next w:val="a"/>
    <w:link w:val="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rPr>
  </w:style>
  <w:style w:type="paragraph" w:styleId="2">
    <w:name w:val="heading 2"/>
    <w:basedOn w:val="a"/>
    <w:next w:val="a"/>
    <w:link w:val="2Char"/>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Char"/>
    <w:uiPriority w:val="99"/>
    <w:unhideWhenUsed/>
    <w:qFormat/>
  </w:style>
  <w:style w:type="paragraph" w:styleId="a5">
    <w:name w:val="Body Text"/>
    <w:basedOn w:val="a"/>
    <w:link w:val="Char0"/>
    <w:qFormat/>
    <w:pPr>
      <w:overflowPunct w:val="0"/>
      <w:autoSpaceDE w:val="0"/>
      <w:autoSpaceDN w:val="0"/>
      <w:adjustRightInd w:val="0"/>
      <w:spacing w:after="120"/>
      <w:jc w:val="both"/>
      <w:textAlignment w:val="baseline"/>
    </w:pPr>
    <w:rPr>
      <w:rFonts w:ascii="Arial" w:eastAsia="宋体" w:hAnsi="Arial"/>
      <w:lang w:eastAsia="zh-CN"/>
    </w:rPr>
  </w:style>
  <w:style w:type="paragraph" w:styleId="a6">
    <w:name w:val="Balloon Text"/>
    <w:basedOn w:val="a"/>
    <w:link w:val="Char1"/>
    <w:uiPriority w:val="99"/>
    <w:semiHidden/>
    <w:unhideWhenUsed/>
    <w:qFormat/>
    <w:pPr>
      <w:spacing w:after="0"/>
    </w:pPr>
    <w:rPr>
      <w:rFonts w:ascii="Segoe UI" w:hAnsi="Segoe UI" w:cs="Segoe UI"/>
      <w:sz w:val="18"/>
      <w:szCs w:val="18"/>
    </w:rPr>
  </w:style>
  <w:style w:type="paragraph" w:styleId="a7">
    <w:name w:val="footer"/>
    <w:basedOn w:val="a"/>
    <w:link w:val="Char2"/>
    <w:uiPriority w:val="99"/>
    <w:unhideWhenUsed/>
    <w:qFormat/>
    <w:pPr>
      <w:tabs>
        <w:tab w:val="center" w:pos="4153"/>
        <w:tab w:val="right" w:pos="8306"/>
      </w:tabs>
      <w:snapToGrid w:val="0"/>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List"/>
    <w:basedOn w:val="a"/>
    <w:uiPriority w:val="99"/>
    <w:semiHidden/>
    <w:unhideWhenUsed/>
    <w:qFormat/>
    <w:pPr>
      <w:ind w:left="360" w:hanging="360"/>
      <w:contextualSpacing/>
    </w:pPr>
  </w:style>
  <w:style w:type="paragraph" w:styleId="ab">
    <w:name w:val="Title"/>
    <w:basedOn w:val="a"/>
    <w:next w:val="a"/>
    <w:uiPriority w:val="10"/>
    <w:qFormat/>
    <w:pPr>
      <w:keepNext/>
      <w:keepLines/>
      <w:spacing w:before="480" w:after="120"/>
    </w:pPr>
    <w:rPr>
      <w:b/>
      <w:sz w:val="72"/>
      <w:szCs w:val="72"/>
    </w:rPr>
  </w:style>
  <w:style w:type="paragraph" w:styleId="ac">
    <w:name w:val="annotation subject"/>
    <w:basedOn w:val="a4"/>
    <w:next w:val="a4"/>
    <w:link w:val="Char4"/>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basedOn w:val="a0"/>
    <w:unhideWhenUsed/>
    <w:qFormat/>
    <w:rPr>
      <w:sz w:val="16"/>
      <w:szCs w:val="16"/>
    </w:rPr>
  </w:style>
  <w:style w:type="character" w:customStyle="1" w:styleId="1Char">
    <w:name w:val="标题 1 Char"/>
    <w:basedOn w:val="a0"/>
    <w:link w:val="1"/>
    <w:uiPriority w:val="9"/>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2">
    <w:name w:val="List Paragraph"/>
    <w:basedOn w:val="a"/>
    <w:link w:val="Char5"/>
    <w:uiPriority w:val="34"/>
    <w:qFormat/>
    <w:pPr>
      <w:ind w:left="720"/>
      <w:contextualSpacing/>
    </w:pPr>
  </w:style>
  <w:style w:type="character" w:customStyle="1" w:styleId="Char0">
    <w:name w:val="正文文本 Char"/>
    <w:basedOn w:val="a0"/>
    <w:link w:val="a5"/>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3">
    <w:name w:val="页眉 Char"/>
    <w:basedOn w:val="a0"/>
    <w:link w:val="a8"/>
    <w:uiPriority w:val="99"/>
    <w:qFormat/>
    <w:rPr>
      <w:rFonts w:ascii="Times New Roman" w:eastAsia="Malgun Gothic" w:hAnsi="Times New Roman" w:cs="Times New Roman"/>
      <w:sz w:val="18"/>
      <w:szCs w:val="18"/>
      <w:lang w:val="en-GB"/>
    </w:rPr>
  </w:style>
  <w:style w:type="character" w:customStyle="1" w:styleId="Char2">
    <w:name w:val="页脚 Char"/>
    <w:basedOn w:val="a0"/>
    <w:link w:val="a7"/>
    <w:uiPriority w:val="99"/>
    <w:qFormat/>
    <w:rPr>
      <w:rFonts w:ascii="Times New Roman" w:eastAsia="Malgun Gothic" w:hAnsi="Times New Roman" w:cs="Times New Roman"/>
      <w:sz w:val="18"/>
      <w:szCs w:val="18"/>
      <w:lang w:val="en-GB"/>
    </w:rPr>
  </w:style>
  <w:style w:type="character" w:customStyle="1" w:styleId="Char">
    <w:name w:val="批注文字 Char"/>
    <w:basedOn w:val="a0"/>
    <w:link w:val="a4"/>
    <w:uiPriority w:val="99"/>
    <w:qFormat/>
    <w:rPr>
      <w:rFonts w:ascii="Times New Roman" w:eastAsia="Malgun Gothic" w:hAnsi="Times New Roman" w:cs="Times New Roman"/>
      <w:sz w:val="20"/>
      <w:szCs w:val="20"/>
      <w:lang w:val="en-GB"/>
    </w:rPr>
  </w:style>
  <w:style w:type="character" w:customStyle="1" w:styleId="Char4">
    <w:name w:val="批注主题 Char"/>
    <w:basedOn w:val="Char"/>
    <w:link w:val="ac"/>
    <w:uiPriority w:val="99"/>
    <w:semiHidden/>
    <w:qFormat/>
    <w:rPr>
      <w:rFonts w:ascii="Times New Roman" w:eastAsia="Malgun Gothic" w:hAnsi="Times New Roman" w:cs="Times New Roman"/>
      <w:b/>
      <w:bCs/>
      <w:sz w:val="20"/>
      <w:szCs w:val="20"/>
      <w:lang w:val="en-GB"/>
    </w:rPr>
  </w:style>
  <w:style w:type="character" w:customStyle="1" w:styleId="Char1">
    <w:name w:val="批注框文本 Char"/>
    <w:basedOn w:val="a0"/>
    <w:link w:val="a6"/>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0">
    <w:name w:val="修订1"/>
    <w:hidden/>
    <w:uiPriority w:val="99"/>
    <w:semiHidden/>
    <w:qFormat/>
    <w:pPr>
      <w:spacing w:line="259" w:lineRule="auto"/>
    </w:pPr>
    <w:rPr>
      <w:rFonts w:eastAsia="Malgun Gothic"/>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Char">
    <w:name w:val="标题 7 Char"/>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Char">
    <w:name w:val="标题 8 Char"/>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Char5">
    <w:name w:val="列出段落 Char"/>
    <w:basedOn w:val="a0"/>
    <w:link w:val="af2"/>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a"/>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Char">
    <w:name w:val="标题 2 Char"/>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rPr>
  </w:style>
  <w:style w:type="character" w:customStyle="1" w:styleId="ui-provider">
    <w:name w:val="ui-provid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1961">
      <w:bodyDiv w:val="1"/>
      <w:marLeft w:val="0"/>
      <w:marRight w:val="0"/>
      <w:marTop w:val="0"/>
      <w:marBottom w:val="0"/>
      <w:divBdr>
        <w:top w:val="none" w:sz="0" w:space="0" w:color="auto"/>
        <w:left w:val="none" w:sz="0" w:space="0" w:color="auto"/>
        <w:bottom w:val="none" w:sz="0" w:space="0" w:color="auto"/>
        <w:right w:val="none" w:sz="0" w:space="0" w:color="auto"/>
      </w:divBdr>
    </w:div>
    <w:div w:id="301228196">
      <w:bodyDiv w:val="1"/>
      <w:marLeft w:val="0"/>
      <w:marRight w:val="0"/>
      <w:marTop w:val="0"/>
      <w:marBottom w:val="0"/>
      <w:divBdr>
        <w:top w:val="none" w:sz="0" w:space="0" w:color="auto"/>
        <w:left w:val="none" w:sz="0" w:space="0" w:color="auto"/>
        <w:bottom w:val="none" w:sz="0" w:space="0" w:color="auto"/>
        <w:right w:val="none" w:sz="0" w:space="0" w:color="auto"/>
      </w:divBdr>
    </w:div>
    <w:div w:id="684555649">
      <w:bodyDiv w:val="1"/>
      <w:marLeft w:val="0"/>
      <w:marRight w:val="0"/>
      <w:marTop w:val="0"/>
      <w:marBottom w:val="0"/>
      <w:divBdr>
        <w:top w:val="none" w:sz="0" w:space="0" w:color="auto"/>
        <w:left w:val="none" w:sz="0" w:space="0" w:color="auto"/>
        <w:bottom w:val="none" w:sz="0" w:space="0" w:color="auto"/>
        <w:right w:val="none" w:sz="0" w:space="0" w:color="auto"/>
      </w:divBdr>
    </w:div>
    <w:div w:id="838154152">
      <w:bodyDiv w:val="1"/>
      <w:marLeft w:val="0"/>
      <w:marRight w:val="0"/>
      <w:marTop w:val="0"/>
      <w:marBottom w:val="0"/>
      <w:divBdr>
        <w:top w:val="none" w:sz="0" w:space="0" w:color="auto"/>
        <w:left w:val="none" w:sz="0" w:space="0" w:color="auto"/>
        <w:bottom w:val="none" w:sz="0" w:space="0" w:color="auto"/>
        <w:right w:val="none" w:sz="0" w:space="0" w:color="auto"/>
      </w:divBdr>
    </w:div>
    <w:div w:id="942960476">
      <w:bodyDiv w:val="1"/>
      <w:marLeft w:val="0"/>
      <w:marRight w:val="0"/>
      <w:marTop w:val="0"/>
      <w:marBottom w:val="0"/>
      <w:divBdr>
        <w:top w:val="none" w:sz="0" w:space="0" w:color="auto"/>
        <w:left w:val="none" w:sz="0" w:space="0" w:color="auto"/>
        <w:bottom w:val="none" w:sz="0" w:space="0" w:color="auto"/>
        <w:right w:val="none" w:sz="0" w:space="0" w:color="auto"/>
      </w:divBdr>
    </w:div>
    <w:div w:id="965697461">
      <w:bodyDiv w:val="1"/>
      <w:marLeft w:val="0"/>
      <w:marRight w:val="0"/>
      <w:marTop w:val="0"/>
      <w:marBottom w:val="0"/>
      <w:divBdr>
        <w:top w:val="none" w:sz="0" w:space="0" w:color="auto"/>
        <w:left w:val="none" w:sz="0" w:space="0" w:color="auto"/>
        <w:bottom w:val="none" w:sz="0" w:space="0" w:color="auto"/>
        <w:right w:val="none" w:sz="0" w:space="0" w:color="auto"/>
      </w:divBdr>
    </w:div>
    <w:div w:id="1091123629">
      <w:bodyDiv w:val="1"/>
      <w:marLeft w:val="0"/>
      <w:marRight w:val="0"/>
      <w:marTop w:val="0"/>
      <w:marBottom w:val="0"/>
      <w:divBdr>
        <w:top w:val="none" w:sz="0" w:space="0" w:color="auto"/>
        <w:left w:val="none" w:sz="0" w:space="0" w:color="auto"/>
        <w:bottom w:val="none" w:sz="0" w:space="0" w:color="auto"/>
        <w:right w:val="none" w:sz="0" w:space="0" w:color="auto"/>
      </w:divBdr>
    </w:div>
    <w:div w:id="1236091898">
      <w:bodyDiv w:val="1"/>
      <w:marLeft w:val="0"/>
      <w:marRight w:val="0"/>
      <w:marTop w:val="0"/>
      <w:marBottom w:val="0"/>
      <w:divBdr>
        <w:top w:val="none" w:sz="0" w:space="0" w:color="auto"/>
        <w:left w:val="none" w:sz="0" w:space="0" w:color="auto"/>
        <w:bottom w:val="none" w:sz="0" w:space="0" w:color="auto"/>
        <w:right w:val="none" w:sz="0" w:space="0" w:color="auto"/>
      </w:divBdr>
    </w:div>
    <w:div w:id="1556239148">
      <w:bodyDiv w:val="1"/>
      <w:marLeft w:val="0"/>
      <w:marRight w:val="0"/>
      <w:marTop w:val="0"/>
      <w:marBottom w:val="0"/>
      <w:divBdr>
        <w:top w:val="none" w:sz="0" w:space="0" w:color="auto"/>
        <w:left w:val="none" w:sz="0" w:space="0" w:color="auto"/>
        <w:bottom w:val="none" w:sz="0" w:space="0" w:color="auto"/>
        <w:right w:val="none" w:sz="0" w:space="0" w:color="auto"/>
      </w:divBdr>
    </w:div>
    <w:div w:id="1580209750">
      <w:bodyDiv w:val="1"/>
      <w:marLeft w:val="0"/>
      <w:marRight w:val="0"/>
      <w:marTop w:val="0"/>
      <w:marBottom w:val="0"/>
      <w:divBdr>
        <w:top w:val="none" w:sz="0" w:space="0" w:color="auto"/>
        <w:left w:val="none" w:sz="0" w:space="0" w:color="auto"/>
        <w:bottom w:val="none" w:sz="0" w:space="0" w:color="auto"/>
        <w:right w:val="none" w:sz="0" w:space="0" w:color="auto"/>
      </w:divBdr>
    </w:div>
    <w:div w:id="1869178359">
      <w:bodyDiv w:val="1"/>
      <w:marLeft w:val="0"/>
      <w:marRight w:val="0"/>
      <w:marTop w:val="0"/>
      <w:marBottom w:val="0"/>
      <w:divBdr>
        <w:top w:val="none" w:sz="0" w:space="0" w:color="auto"/>
        <w:left w:val="none" w:sz="0" w:space="0" w:color="auto"/>
        <w:bottom w:val="none" w:sz="0" w:space="0" w:color="auto"/>
        <w:right w:val="none" w:sz="0" w:space="0" w:color="auto"/>
      </w:divBdr>
    </w:div>
    <w:div w:id="194958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dict.cn/subtract" TargetMode="External"/><Relationship Id="rId18" Type="http://schemas.openxmlformats.org/officeDocument/2006/relationships/hyperlink" Target="https://www.3gpp.org/ftp/TSG_RAN/WG2_RL2/TSGR2_121bis-e/Docs/R2-2302820.zip" TargetMode="External"/><Relationship Id="rId26" Type="http://schemas.openxmlformats.org/officeDocument/2006/relationships/hyperlink" Target="https://www.3gpp.org/ftp/TSG_RAN/WG2_RL2/TSGR2_121bis-e/Docs/R2-23038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297.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2_RL2/TSGR2_121bis-e/Docs/R2-2302673.zip" TargetMode="External"/><Relationship Id="rId25" Type="http://schemas.openxmlformats.org/officeDocument/2006/relationships/hyperlink" Target="https://www.3gpp.org/ftp/TSG_RAN/WG2_RL2/TSGR2_121bis-e/Docs/R2-2303645.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21bis-e/Docs/R2-2302558.zip" TargetMode="External"/><Relationship Id="rId20" Type="http://schemas.openxmlformats.org/officeDocument/2006/relationships/hyperlink" Target="https://www.3gpp.org/ftp/TSG_RAN/WG2_RL2/TSGR2_121bis-e/Docs/R2-2303250.zip" TargetMode="External"/><Relationship Id="rId29" Type="http://schemas.openxmlformats.org/officeDocument/2006/relationships/hyperlink" Target="https://www.3gpp.org/ftp/TSG_RAN/WG2_RL2/TSGR2_121bis-e/Docs/R2-23040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2_RL2/TSGR2_121bis-e/Docs/R2-2303518.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43.zip" TargetMode="External"/><Relationship Id="rId23" Type="http://schemas.openxmlformats.org/officeDocument/2006/relationships/hyperlink" Target="https://www.3gpp.org/ftp/TSG_RAN/WG2_RL2/TSGR2_121bis-e/Docs/R2-2303404.zip" TargetMode="External"/><Relationship Id="rId28" Type="http://schemas.openxmlformats.org/officeDocument/2006/relationships/hyperlink" Target="https://www.3gpp.org/ftp/TSG_RAN/WG2_RL2/TSGR2_121bis-e/Docs/R2-2304017.zip" TargetMode="External"/><Relationship Id="rId10" Type="http://schemas.openxmlformats.org/officeDocument/2006/relationships/webSettings" Target="webSettings.xml"/><Relationship Id="rId19" Type="http://schemas.openxmlformats.org/officeDocument/2006/relationships/hyperlink" Target="https://www.3gpp.org/ftp/TSG_RAN/WG2_RL2/TSGR2_121bis-e/Docs/R2-230304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l.acm.org/doi/full/10.1145/3534124" TargetMode="External"/><Relationship Id="rId22" Type="http://schemas.openxmlformats.org/officeDocument/2006/relationships/hyperlink" Target="https://www.3gpp.org/ftp/TSG_RAN/WG2_RL2/TSGR2_121bis-e/Docs/R2-2303330.zip" TargetMode="External"/><Relationship Id="rId27" Type="http://schemas.openxmlformats.org/officeDocument/2006/relationships/hyperlink" Target="https://www.3gpp.org/ftp/TSG_RAN/WG2_RL2/TSGR2_121bis-e/Docs/R2-2303965.zip" TargetMode="External"/><Relationship Id="rId30" Type="http://schemas.openxmlformats.org/officeDocument/2006/relationships/hyperlink" Target="https://www.3gpp.org/ftp/TSG_RAN/WG2_RL2/TSGR2_121bis-e/Docs/R2-23041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3.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0A8DFE7-7522-4B2E-A89C-E09A4DA8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11278</Words>
  <Characters>64290</Characters>
  <Application>Microsoft Office Word</Application>
  <DocSecurity>0</DocSecurity>
  <Lines>535</Lines>
  <Paragraphs>150</Paragraphs>
  <ScaleCrop>false</ScaleCrop>
  <Company>Thales SPACE</Company>
  <LinksUpToDate>false</LinksUpToDate>
  <CharactersWithSpaces>75418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Rapp</cp:lastModifiedBy>
  <cp:revision>3</cp:revision>
  <dcterms:created xsi:type="dcterms:W3CDTF">2023-04-23T08:45:00Z</dcterms:created>
  <dcterms:modified xsi:type="dcterms:W3CDTF">2023-04-23T08:46:00Z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A626D3B85A4B45B5BB2E30C1FF05CA46</vt:lpwstr>
  </property>
</Properties>
</file>