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w:t>
      </w:r>
      <w:proofErr w:type="gramStart"/>
      <w:r>
        <w:rPr>
          <w:rFonts w:ascii="Arial" w:eastAsia="Arial" w:hAnsi="Arial" w:cs="Arial"/>
          <w:b/>
          <w:sz w:val="24"/>
          <w:szCs w:val="24"/>
        </w:rPr>
        <w:t>April,</w:t>
      </w:r>
      <w:proofErr w:type="gramEnd"/>
      <w:r>
        <w:rPr>
          <w:rFonts w:ascii="Arial" w:eastAsia="Arial" w:hAnsi="Arial" w:cs="Arial"/>
          <w:b/>
          <w:sz w:val="24"/>
          <w:szCs w:val="24"/>
        </w:rPr>
        <w:t xml:space="preserve">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w:t>
      </w:r>
      <w:proofErr w:type="gramStart"/>
      <w:r>
        <w:rPr>
          <w:rFonts w:eastAsia="MS Mincho"/>
          <w:szCs w:val="24"/>
          <w:lang w:val="en-US" w:eastAsia="en-US"/>
        </w:rPr>
        <w:t>104][</w:t>
      </w:r>
      <w:proofErr w:type="gramEnd"/>
      <w:r>
        <w:rPr>
          <w:rFonts w:eastAsia="MS Mincho"/>
          <w:szCs w:val="24"/>
          <w:lang w:val="en-US" w:eastAsia="en-US"/>
        </w:rPr>
        <w:t xml:space="preserve">IoT NTN </w:t>
      </w:r>
      <w:proofErr w:type="spellStart"/>
      <w:r>
        <w:rPr>
          <w:rFonts w:eastAsia="MS Mincho"/>
          <w:szCs w:val="24"/>
          <w:lang w:val="en-US" w:eastAsia="en-US"/>
        </w:rPr>
        <w:t>Enh</w:t>
      </w:r>
      <w:proofErr w:type="spellEnd"/>
      <w:r>
        <w:rPr>
          <w:rFonts w:eastAsia="MS Mincho"/>
          <w:szCs w:val="24"/>
          <w:lang w:val="en-US" w:eastAsia="en-US"/>
        </w:rPr>
        <w:t>]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E29BE"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 xml:space="preserve">Ping </w:t>
            </w:r>
            <w:proofErr w:type="gramStart"/>
            <w:r>
              <w:rPr>
                <w:lang w:eastAsia="zh-CN"/>
              </w:rPr>
              <w:t>Yuan  (</w:t>
            </w:r>
            <w:proofErr w:type="gramEnd"/>
            <w:r>
              <w:rPr>
                <w:lang w:eastAsia="zh-CN"/>
              </w:rPr>
              <w:t>Ping.1.Yuan@nokia-sbell.com)</w:t>
            </w:r>
          </w:p>
        </w:tc>
      </w:tr>
      <w:tr w:rsidR="00060CEA"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060CEA"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Default="008F2737">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060CEA" w:rsidRPr="00EE29BE"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Default="008F2737">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E29BE" w14:paraId="7AE48985" w14:textId="77777777">
        <w:trPr>
          <w:trHeight w:val="300"/>
        </w:trPr>
        <w:tc>
          <w:tcPr>
            <w:tcW w:w="1705" w:type="dxa"/>
            <w:noWrap/>
          </w:tcPr>
          <w:p w14:paraId="7AE48983" w14:textId="77777777" w:rsidR="00060CEA" w:rsidRDefault="008F2737">
            <w:pPr>
              <w:spacing w:after="0"/>
              <w:rPr>
                <w:lang w:eastAsia="zh-CN"/>
              </w:rPr>
            </w:pPr>
            <w:proofErr w:type="spellStart"/>
            <w:r>
              <w:rPr>
                <w:lang w:eastAsia="zh-CN"/>
              </w:rPr>
              <w:t>Turkcell</w:t>
            </w:r>
            <w:proofErr w:type="spellEnd"/>
          </w:p>
        </w:tc>
        <w:tc>
          <w:tcPr>
            <w:tcW w:w="7920" w:type="dxa"/>
            <w:noWrap/>
          </w:tcPr>
          <w:p w14:paraId="7AE48984" w14:textId="77777777" w:rsidR="00060CEA" w:rsidRDefault="008F2737">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060CEA"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Default="008F2737">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060CEA"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14:paraId="7AE4898D" w14:textId="77777777" w:rsidR="00060CEA" w:rsidRDefault="008F2737">
            <w:pPr>
              <w:spacing w:after="0"/>
              <w:rPr>
                <w:rFonts w:eastAsiaTheme="minorEastAsia"/>
                <w:lang w:val="en-US" w:eastAsia="zh-CN"/>
              </w:rPr>
            </w:pPr>
            <w:r>
              <w:rPr>
                <w:rFonts w:eastAsiaTheme="minorEastAsia"/>
                <w:lang w:val="en-US" w:eastAsia="zh-CN"/>
              </w:rPr>
              <w:t>Brian Martin (brian.martin@interdigital.com)</w:t>
            </w:r>
          </w:p>
        </w:tc>
      </w:tr>
      <w:tr w:rsidR="00060CEA"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Default="008F2737">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Default="008F2737">
            <w:pPr>
              <w:spacing w:after="0"/>
              <w:rPr>
                <w:rFonts w:eastAsiaTheme="minorEastAsia"/>
                <w:lang w:val="en-US" w:eastAsia="zh-CN"/>
              </w:rPr>
            </w:pPr>
            <w:r>
              <w:rPr>
                <w:rFonts w:eastAsiaTheme="minorEastAsia"/>
                <w:lang w:val="en-U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All in all, this is a working </w:t>
            </w:r>
            <w:proofErr w:type="gramStart"/>
            <w:r>
              <w:rPr>
                <w:rFonts w:eastAsiaTheme="minorEastAsia"/>
                <w:sz w:val="22"/>
                <w:szCs w:val="22"/>
                <w:lang w:eastAsia="zh-CN"/>
              </w:rPr>
              <w:t>assumption</w:t>
            </w:r>
            <w:proofErr w:type="gramEnd"/>
            <w:r>
              <w:rPr>
                <w:rFonts w:eastAsiaTheme="minorEastAsia"/>
                <w:sz w:val="22"/>
                <w:szCs w:val="22"/>
                <w:lang w:eastAsia="zh-CN"/>
              </w:rPr>
              <w:t xml:space="preserve">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w:t>
            </w:r>
            <w:proofErr w:type="spellStart"/>
            <w:r w:rsidRPr="003B22FE">
              <w:rPr>
                <w:sz w:val="22"/>
                <w:szCs w:val="22"/>
                <w:lang w:val="en-US" w:eastAsia="zh-CN"/>
              </w:rPr>
              <w:t>e.g</w:t>
            </w:r>
            <w:proofErr w:type="spellEnd"/>
            <w:r w:rsidRPr="003B22FE">
              <w:rPr>
                <w:sz w:val="22"/>
                <w:szCs w:val="22"/>
                <w:lang w:val="en-US" w:eastAsia="zh-CN"/>
              </w:rPr>
              <w:t>,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06421C02" w:rsidR="008A4021" w:rsidRDefault="00A70C1C" w:rsidP="008A4021">
            <w:pPr>
              <w:spacing w:after="0"/>
              <w:rPr>
                <w:sz w:val="22"/>
                <w:szCs w:val="22"/>
                <w:lang w:eastAsia="zh-CN"/>
              </w:rPr>
            </w:pPr>
            <w:r>
              <w:rPr>
                <w:sz w:val="22"/>
                <w:szCs w:val="22"/>
                <w:lang w:eastAsia="zh-CN"/>
              </w:rPr>
              <w:t>Ericsson</w:t>
            </w:r>
          </w:p>
        </w:tc>
        <w:tc>
          <w:tcPr>
            <w:tcW w:w="2430" w:type="dxa"/>
          </w:tcPr>
          <w:p w14:paraId="7AE489D6" w14:textId="33CF52DE" w:rsidR="008A4021" w:rsidRDefault="00A70C1C" w:rsidP="008A4021">
            <w:pPr>
              <w:spacing w:after="0"/>
              <w:rPr>
                <w:sz w:val="22"/>
                <w:szCs w:val="22"/>
                <w:lang w:eastAsia="zh-CN"/>
              </w:rPr>
            </w:pPr>
            <w:r>
              <w:rPr>
                <w:sz w:val="22"/>
                <w:szCs w:val="22"/>
                <w:lang w:eastAsia="zh-CN"/>
              </w:rPr>
              <w:t>Disagree</w:t>
            </w:r>
          </w:p>
        </w:tc>
        <w:tc>
          <w:tcPr>
            <w:tcW w:w="5125" w:type="dxa"/>
            <w:noWrap/>
          </w:tcPr>
          <w:p w14:paraId="6177A952" w14:textId="1D756E32" w:rsidR="00505DCC" w:rsidRDefault="00505DCC" w:rsidP="008A4021">
            <w:pPr>
              <w:spacing w:after="0"/>
              <w:rPr>
                <w:sz w:val="22"/>
                <w:szCs w:val="22"/>
                <w:lang w:eastAsia="zh-CN"/>
              </w:rPr>
            </w:pPr>
            <w:r>
              <w:rPr>
                <w:sz w:val="22"/>
                <w:szCs w:val="22"/>
                <w:lang w:eastAsia="zh-CN"/>
              </w:rPr>
              <w:t>Fix duration may change during the connection</w:t>
            </w:r>
            <w:r>
              <w:rPr>
                <w:sz w:val="22"/>
                <w:szCs w:val="22"/>
                <w:lang w:eastAsia="zh-CN"/>
              </w:rPr>
              <w:t>.</w:t>
            </w:r>
            <w:r>
              <w:rPr>
                <w:sz w:val="22"/>
                <w:szCs w:val="22"/>
                <w:lang w:eastAsia="zh-CN"/>
              </w:rPr>
              <w:t xml:space="preserve"> </w:t>
            </w:r>
          </w:p>
          <w:p w14:paraId="6A25D726" w14:textId="77777777" w:rsidR="008A4021" w:rsidRDefault="00A70C1C" w:rsidP="00505DCC">
            <w:pPr>
              <w:spacing w:after="0"/>
              <w:rPr>
                <w:sz w:val="22"/>
                <w:szCs w:val="22"/>
                <w:lang w:eastAsia="zh-CN"/>
              </w:rPr>
            </w:pPr>
            <w:r>
              <w:rPr>
                <w:sz w:val="22"/>
                <w:szCs w:val="22"/>
                <w:lang w:eastAsia="zh-CN"/>
              </w:rPr>
              <w:t xml:space="preserve">There is no harm for UE to report this each time the UE achieve a GNSS position fix – this shall anyway not happen </w:t>
            </w:r>
            <w:proofErr w:type="gramStart"/>
            <w:r>
              <w:rPr>
                <w:sz w:val="22"/>
                <w:szCs w:val="22"/>
                <w:lang w:eastAsia="zh-CN"/>
              </w:rPr>
              <w:t>often</w:t>
            </w:r>
            <w:proofErr w:type="gramEnd"/>
            <w:r w:rsidR="00505DCC">
              <w:rPr>
                <w:sz w:val="22"/>
                <w:szCs w:val="22"/>
                <w:lang w:eastAsia="zh-CN"/>
              </w:rPr>
              <w:t xml:space="preserve"> and </w:t>
            </w:r>
            <w:r w:rsidR="00446CA7">
              <w:rPr>
                <w:sz w:val="22"/>
                <w:szCs w:val="22"/>
                <w:lang w:eastAsia="zh-CN"/>
              </w:rPr>
              <w:t xml:space="preserve">it </w:t>
            </w:r>
            <w:r w:rsidR="00505DCC">
              <w:rPr>
                <w:sz w:val="22"/>
                <w:szCs w:val="22"/>
                <w:lang w:eastAsia="zh-CN"/>
              </w:rPr>
              <w:t>informs the eNB that the UE has acquired a new GNSS position!</w:t>
            </w:r>
            <w:r w:rsidR="00566564">
              <w:rPr>
                <w:sz w:val="22"/>
                <w:szCs w:val="22"/>
                <w:lang w:eastAsia="zh-CN"/>
              </w:rPr>
              <w:t xml:space="preserve"> </w:t>
            </w:r>
          </w:p>
          <w:p w14:paraId="7AE489D7" w14:textId="1CED7739" w:rsidR="00446CA7" w:rsidRDefault="00446CA7" w:rsidP="00505DCC">
            <w:pPr>
              <w:spacing w:after="0"/>
              <w:rPr>
                <w:sz w:val="22"/>
                <w:szCs w:val="22"/>
                <w:lang w:eastAsia="zh-CN"/>
              </w:rPr>
            </w:pPr>
            <w:r>
              <w:rPr>
                <w:sz w:val="22"/>
                <w:szCs w:val="22"/>
                <w:lang w:eastAsia="zh-CN"/>
              </w:rPr>
              <w:t>Further, RAN1 are not dine discussing this yet.</w:t>
            </w:r>
          </w:p>
        </w:tc>
      </w:tr>
      <w:tr w:rsidR="008A4021" w14:paraId="7AE489DC" w14:textId="77777777" w:rsidTr="008A4021">
        <w:trPr>
          <w:trHeight w:val="300"/>
        </w:trPr>
        <w:tc>
          <w:tcPr>
            <w:tcW w:w="1795" w:type="dxa"/>
            <w:noWrap/>
          </w:tcPr>
          <w:p w14:paraId="7AE489D9" w14:textId="77777777" w:rsidR="008A4021" w:rsidRDefault="008A4021" w:rsidP="008A4021">
            <w:pPr>
              <w:spacing w:after="0"/>
              <w:rPr>
                <w:sz w:val="22"/>
                <w:szCs w:val="22"/>
                <w:lang w:eastAsia="zh-CN"/>
              </w:rPr>
            </w:pPr>
          </w:p>
        </w:tc>
        <w:tc>
          <w:tcPr>
            <w:tcW w:w="2430" w:type="dxa"/>
          </w:tcPr>
          <w:p w14:paraId="7AE489DA" w14:textId="77777777" w:rsidR="008A4021" w:rsidRDefault="008A4021" w:rsidP="008A4021">
            <w:pPr>
              <w:spacing w:after="0"/>
              <w:rPr>
                <w:sz w:val="22"/>
                <w:szCs w:val="22"/>
                <w:lang w:eastAsia="zh-CN"/>
              </w:rPr>
            </w:pPr>
          </w:p>
        </w:tc>
        <w:tc>
          <w:tcPr>
            <w:tcW w:w="5125" w:type="dxa"/>
            <w:noWrap/>
          </w:tcPr>
          <w:p w14:paraId="7AE489DB" w14:textId="77777777" w:rsidR="008A4021" w:rsidRDefault="008A4021" w:rsidP="008A4021">
            <w:pPr>
              <w:spacing w:after="0"/>
              <w:rPr>
                <w:sz w:val="22"/>
                <w:szCs w:val="22"/>
                <w:lang w:eastAsia="zh-CN"/>
              </w:rPr>
            </w:pPr>
          </w:p>
        </w:tc>
      </w:tr>
      <w:tr w:rsidR="008A4021" w14:paraId="7AE489E0" w14:textId="77777777" w:rsidTr="008A4021">
        <w:trPr>
          <w:trHeight w:val="300"/>
        </w:trPr>
        <w:tc>
          <w:tcPr>
            <w:tcW w:w="1795" w:type="dxa"/>
            <w:noWrap/>
          </w:tcPr>
          <w:p w14:paraId="7AE489DD" w14:textId="77777777" w:rsidR="008A4021" w:rsidRDefault="008A4021" w:rsidP="008A4021">
            <w:pPr>
              <w:spacing w:after="0"/>
              <w:rPr>
                <w:rFonts w:eastAsiaTheme="minorEastAsia"/>
                <w:sz w:val="22"/>
                <w:szCs w:val="22"/>
                <w:lang w:eastAsia="zh-CN"/>
              </w:rPr>
            </w:pPr>
          </w:p>
        </w:tc>
        <w:tc>
          <w:tcPr>
            <w:tcW w:w="2430" w:type="dxa"/>
          </w:tcPr>
          <w:p w14:paraId="7AE489DE" w14:textId="77777777" w:rsidR="008A4021" w:rsidRDefault="008A4021" w:rsidP="008A4021">
            <w:pPr>
              <w:spacing w:after="0"/>
              <w:rPr>
                <w:sz w:val="22"/>
                <w:szCs w:val="22"/>
                <w:lang w:eastAsia="zh-CN"/>
              </w:rPr>
            </w:pPr>
          </w:p>
        </w:tc>
        <w:tc>
          <w:tcPr>
            <w:tcW w:w="5125" w:type="dxa"/>
            <w:noWrap/>
          </w:tcPr>
          <w:p w14:paraId="7AE489DF" w14:textId="77777777" w:rsidR="008A4021" w:rsidRDefault="008A4021" w:rsidP="008A4021">
            <w:pPr>
              <w:spacing w:after="0"/>
              <w:rPr>
                <w:sz w:val="22"/>
                <w:szCs w:val="22"/>
                <w:lang w:eastAsia="zh-CN"/>
              </w:rPr>
            </w:pPr>
          </w:p>
        </w:tc>
      </w:tr>
      <w:tr w:rsidR="008A4021" w14:paraId="7AE489E4" w14:textId="77777777" w:rsidTr="008A4021">
        <w:trPr>
          <w:trHeight w:val="371"/>
        </w:trPr>
        <w:tc>
          <w:tcPr>
            <w:tcW w:w="1795" w:type="dxa"/>
            <w:noWrap/>
          </w:tcPr>
          <w:p w14:paraId="7AE489E1" w14:textId="77777777" w:rsidR="008A4021" w:rsidRDefault="008A4021" w:rsidP="008A4021">
            <w:pPr>
              <w:spacing w:after="0"/>
              <w:rPr>
                <w:sz w:val="22"/>
                <w:szCs w:val="22"/>
                <w:lang w:val="en-US" w:eastAsia="zh-CN"/>
              </w:rPr>
            </w:pPr>
          </w:p>
        </w:tc>
        <w:tc>
          <w:tcPr>
            <w:tcW w:w="2430" w:type="dxa"/>
          </w:tcPr>
          <w:p w14:paraId="7AE489E2" w14:textId="77777777" w:rsidR="008A4021" w:rsidRDefault="008A4021" w:rsidP="008A4021">
            <w:pPr>
              <w:spacing w:after="0"/>
              <w:rPr>
                <w:sz w:val="22"/>
                <w:szCs w:val="22"/>
                <w:lang w:eastAsia="zh-CN"/>
              </w:rPr>
            </w:pPr>
          </w:p>
        </w:tc>
        <w:tc>
          <w:tcPr>
            <w:tcW w:w="5125" w:type="dxa"/>
            <w:noWrap/>
          </w:tcPr>
          <w:p w14:paraId="7AE489E3" w14:textId="77777777" w:rsidR="008A4021" w:rsidRDefault="008A4021" w:rsidP="008A4021">
            <w:pPr>
              <w:spacing w:after="0"/>
              <w:rPr>
                <w:sz w:val="22"/>
                <w:szCs w:val="22"/>
                <w:lang w:val="en-US" w:eastAsia="zh-CN"/>
              </w:rPr>
            </w:pPr>
          </w:p>
        </w:tc>
      </w:tr>
      <w:tr w:rsidR="008A4021" w14:paraId="7AE489E8" w14:textId="77777777" w:rsidTr="008A4021">
        <w:trPr>
          <w:trHeight w:val="371"/>
        </w:trPr>
        <w:tc>
          <w:tcPr>
            <w:tcW w:w="1795" w:type="dxa"/>
            <w:noWrap/>
          </w:tcPr>
          <w:p w14:paraId="7AE489E5" w14:textId="77777777" w:rsidR="008A4021" w:rsidRDefault="008A4021" w:rsidP="008A4021">
            <w:pPr>
              <w:spacing w:after="0"/>
              <w:rPr>
                <w:rFonts w:eastAsiaTheme="minorEastAsia"/>
                <w:sz w:val="22"/>
                <w:szCs w:val="22"/>
                <w:lang w:eastAsia="zh-CN"/>
              </w:rPr>
            </w:pPr>
          </w:p>
        </w:tc>
        <w:tc>
          <w:tcPr>
            <w:tcW w:w="2430" w:type="dxa"/>
          </w:tcPr>
          <w:p w14:paraId="7AE489E6" w14:textId="77777777" w:rsidR="008A4021" w:rsidRDefault="008A4021" w:rsidP="008A4021">
            <w:pPr>
              <w:spacing w:after="0"/>
              <w:rPr>
                <w:rFonts w:eastAsiaTheme="minorEastAsia"/>
                <w:sz w:val="22"/>
                <w:szCs w:val="22"/>
                <w:lang w:eastAsia="zh-CN"/>
              </w:rPr>
            </w:pPr>
          </w:p>
        </w:tc>
        <w:tc>
          <w:tcPr>
            <w:tcW w:w="5125" w:type="dxa"/>
            <w:noWrap/>
          </w:tcPr>
          <w:p w14:paraId="7AE489E7" w14:textId="77777777" w:rsidR="008A4021" w:rsidRDefault="008A4021" w:rsidP="008A4021">
            <w:pPr>
              <w:spacing w:after="0"/>
              <w:rPr>
                <w:sz w:val="22"/>
                <w:szCs w:val="22"/>
                <w:lang w:val="en-US" w:eastAsia="zh-CN"/>
              </w:rPr>
            </w:pPr>
          </w:p>
        </w:tc>
      </w:tr>
      <w:tr w:rsidR="008A4021" w14:paraId="7AE489EC" w14:textId="77777777" w:rsidTr="008A4021">
        <w:trPr>
          <w:trHeight w:val="371"/>
        </w:trPr>
        <w:tc>
          <w:tcPr>
            <w:tcW w:w="1795" w:type="dxa"/>
            <w:noWrap/>
          </w:tcPr>
          <w:p w14:paraId="7AE489E9" w14:textId="77777777" w:rsidR="008A4021" w:rsidRDefault="008A4021" w:rsidP="008A4021">
            <w:pPr>
              <w:spacing w:after="0"/>
              <w:rPr>
                <w:sz w:val="22"/>
                <w:szCs w:val="22"/>
                <w:lang w:val="en-US" w:eastAsia="zh-CN"/>
              </w:rPr>
            </w:pPr>
          </w:p>
        </w:tc>
        <w:tc>
          <w:tcPr>
            <w:tcW w:w="2430" w:type="dxa"/>
          </w:tcPr>
          <w:p w14:paraId="7AE489EA" w14:textId="77777777" w:rsidR="008A4021" w:rsidRDefault="008A4021" w:rsidP="008A4021">
            <w:pPr>
              <w:spacing w:after="0"/>
              <w:rPr>
                <w:sz w:val="22"/>
                <w:szCs w:val="22"/>
                <w:lang w:val="en-US" w:eastAsia="zh-CN"/>
              </w:rPr>
            </w:pPr>
          </w:p>
        </w:tc>
        <w:tc>
          <w:tcPr>
            <w:tcW w:w="5125" w:type="dxa"/>
            <w:noWrap/>
          </w:tcPr>
          <w:p w14:paraId="7AE489EB" w14:textId="77777777" w:rsidR="008A4021" w:rsidRDefault="008A4021" w:rsidP="008A4021">
            <w:pPr>
              <w:spacing w:after="0"/>
              <w:rPr>
                <w:sz w:val="22"/>
                <w:szCs w:val="22"/>
                <w:lang w:val="en-US" w:eastAsia="zh-CN"/>
              </w:rPr>
            </w:pPr>
          </w:p>
        </w:tc>
      </w:tr>
      <w:tr w:rsidR="008A4021" w14:paraId="7AE489F0" w14:textId="77777777" w:rsidTr="008A4021">
        <w:trPr>
          <w:trHeight w:val="371"/>
        </w:trPr>
        <w:tc>
          <w:tcPr>
            <w:tcW w:w="1795" w:type="dxa"/>
            <w:noWrap/>
          </w:tcPr>
          <w:p w14:paraId="7AE489ED" w14:textId="77777777" w:rsidR="008A4021" w:rsidRDefault="008A4021" w:rsidP="008A4021">
            <w:pPr>
              <w:spacing w:after="0"/>
              <w:rPr>
                <w:sz w:val="22"/>
                <w:szCs w:val="22"/>
                <w:lang w:val="en-US" w:eastAsia="zh-CN"/>
              </w:rPr>
            </w:pPr>
          </w:p>
        </w:tc>
        <w:tc>
          <w:tcPr>
            <w:tcW w:w="2430" w:type="dxa"/>
          </w:tcPr>
          <w:p w14:paraId="7AE489EE" w14:textId="77777777" w:rsidR="008A4021" w:rsidRDefault="008A4021" w:rsidP="008A4021">
            <w:pPr>
              <w:spacing w:after="0"/>
              <w:rPr>
                <w:sz w:val="22"/>
                <w:szCs w:val="22"/>
                <w:lang w:val="en-US" w:eastAsia="zh-CN"/>
              </w:rPr>
            </w:pPr>
          </w:p>
        </w:tc>
        <w:tc>
          <w:tcPr>
            <w:tcW w:w="5125" w:type="dxa"/>
            <w:noWrap/>
          </w:tcPr>
          <w:p w14:paraId="7AE489EF" w14:textId="77777777" w:rsidR="008A4021" w:rsidRDefault="008A4021" w:rsidP="008A4021">
            <w:pPr>
              <w:spacing w:after="0"/>
              <w:rPr>
                <w:sz w:val="22"/>
                <w:szCs w:val="22"/>
                <w:lang w:val="en-US" w:eastAsia="zh-CN"/>
              </w:rPr>
            </w:pPr>
          </w:p>
        </w:tc>
      </w:tr>
      <w:tr w:rsidR="008A4021" w14:paraId="7AE489F4" w14:textId="77777777" w:rsidTr="008A4021">
        <w:trPr>
          <w:trHeight w:val="371"/>
        </w:trPr>
        <w:tc>
          <w:tcPr>
            <w:tcW w:w="1795" w:type="dxa"/>
            <w:noWrap/>
          </w:tcPr>
          <w:p w14:paraId="7AE489F1" w14:textId="77777777" w:rsidR="008A4021" w:rsidRDefault="008A4021" w:rsidP="008A4021">
            <w:pPr>
              <w:spacing w:after="0"/>
              <w:rPr>
                <w:rFonts w:eastAsiaTheme="minorEastAsia"/>
                <w:sz w:val="22"/>
                <w:szCs w:val="22"/>
                <w:lang w:eastAsia="zh-CN"/>
              </w:rPr>
            </w:pPr>
          </w:p>
        </w:tc>
        <w:tc>
          <w:tcPr>
            <w:tcW w:w="2430" w:type="dxa"/>
          </w:tcPr>
          <w:p w14:paraId="7AE489F2" w14:textId="77777777" w:rsidR="008A4021" w:rsidRDefault="008A4021" w:rsidP="008A4021">
            <w:pPr>
              <w:spacing w:after="0"/>
              <w:rPr>
                <w:rFonts w:eastAsiaTheme="minorEastAsia"/>
                <w:sz w:val="22"/>
                <w:szCs w:val="22"/>
                <w:lang w:eastAsia="zh-CN"/>
              </w:rPr>
            </w:pPr>
          </w:p>
        </w:tc>
        <w:tc>
          <w:tcPr>
            <w:tcW w:w="5125" w:type="dxa"/>
            <w:noWrap/>
          </w:tcPr>
          <w:p w14:paraId="7AE489F3" w14:textId="77777777" w:rsidR="008A4021" w:rsidRDefault="008A4021" w:rsidP="008A4021">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proofErr w:type="spellStart"/>
            <w:r>
              <w:rPr>
                <w:sz w:val="22"/>
                <w:szCs w:val="22"/>
                <w:lang w:eastAsia="zh-CN"/>
              </w:rPr>
              <w:t>InterDigital</w:t>
            </w:r>
            <w:proofErr w:type="spellEnd"/>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4810993" w:rsidR="008F2737" w:rsidRDefault="00566564" w:rsidP="008F2737">
            <w:pPr>
              <w:spacing w:after="0"/>
              <w:rPr>
                <w:sz w:val="22"/>
                <w:szCs w:val="22"/>
                <w:lang w:eastAsia="zh-CN"/>
              </w:rPr>
            </w:pPr>
            <w:r>
              <w:rPr>
                <w:sz w:val="22"/>
                <w:szCs w:val="22"/>
                <w:lang w:eastAsia="zh-CN"/>
              </w:rPr>
              <w:t>Ericsson</w:t>
            </w:r>
          </w:p>
        </w:tc>
        <w:tc>
          <w:tcPr>
            <w:tcW w:w="2430" w:type="dxa"/>
          </w:tcPr>
          <w:p w14:paraId="7AE48A2C" w14:textId="03CE4DB0" w:rsidR="008F2737" w:rsidRDefault="00566564" w:rsidP="008F2737">
            <w:pPr>
              <w:spacing w:after="0"/>
              <w:rPr>
                <w:sz w:val="22"/>
                <w:szCs w:val="22"/>
                <w:lang w:eastAsia="zh-CN"/>
              </w:rPr>
            </w:pPr>
            <w:r>
              <w:rPr>
                <w:sz w:val="22"/>
                <w:szCs w:val="22"/>
                <w:lang w:eastAsia="zh-CN"/>
              </w:rPr>
              <w:t>Disagree</w:t>
            </w:r>
          </w:p>
        </w:tc>
        <w:tc>
          <w:tcPr>
            <w:tcW w:w="5125" w:type="dxa"/>
            <w:noWrap/>
          </w:tcPr>
          <w:p w14:paraId="7AE48A2D" w14:textId="2B2B1193" w:rsidR="008F2737" w:rsidRDefault="00566564" w:rsidP="008F2737">
            <w:pPr>
              <w:spacing w:after="0"/>
              <w:rPr>
                <w:sz w:val="22"/>
                <w:szCs w:val="22"/>
                <w:lang w:eastAsia="zh-CN"/>
              </w:rPr>
            </w:pPr>
            <w:r>
              <w:rPr>
                <w:sz w:val="22"/>
                <w:szCs w:val="22"/>
                <w:lang w:eastAsia="zh-CN"/>
              </w:rPr>
              <w:t xml:space="preserve">No LS needed if UE reports each </w:t>
            </w:r>
            <w:proofErr w:type="gramStart"/>
            <w:r>
              <w:rPr>
                <w:sz w:val="22"/>
                <w:szCs w:val="22"/>
                <w:lang w:eastAsia="zh-CN"/>
              </w:rPr>
              <w:t>time</w:t>
            </w:r>
            <w:proofErr w:type="gramEnd"/>
            <w:r>
              <w:rPr>
                <w:sz w:val="22"/>
                <w:szCs w:val="22"/>
                <w:lang w:eastAsia="zh-CN"/>
              </w:rPr>
              <w:t xml:space="preserve"> it achieves a GNSS position fix – which is </w:t>
            </w:r>
            <w:r w:rsidR="00446CA7">
              <w:rPr>
                <w:sz w:val="22"/>
                <w:szCs w:val="22"/>
                <w:lang w:eastAsia="zh-CN"/>
              </w:rPr>
              <w:t xml:space="preserve">anyway </w:t>
            </w:r>
            <w:r>
              <w:rPr>
                <w:sz w:val="22"/>
                <w:szCs w:val="22"/>
                <w:lang w:eastAsia="zh-CN"/>
              </w:rPr>
              <w:t xml:space="preserve">a rare event. </w:t>
            </w:r>
          </w:p>
        </w:tc>
      </w:tr>
      <w:tr w:rsidR="008F2737" w14:paraId="7AE48A32" w14:textId="77777777">
        <w:trPr>
          <w:trHeight w:val="300"/>
        </w:trPr>
        <w:tc>
          <w:tcPr>
            <w:tcW w:w="1795" w:type="dxa"/>
            <w:noWrap/>
          </w:tcPr>
          <w:p w14:paraId="7AE48A2F" w14:textId="77777777" w:rsidR="008F2737" w:rsidRDefault="008F2737" w:rsidP="008F2737">
            <w:pPr>
              <w:spacing w:after="0"/>
              <w:rPr>
                <w:sz w:val="22"/>
                <w:szCs w:val="22"/>
                <w:lang w:eastAsia="zh-CN"/>
              </w:rPr>
            </w:pPr>
          </w:p>
        </w:tc>
        <w:tc>
          <w:tcPr>
            <w:tcW w:w="2430" w:type="dxa"/>
          </w:tcPr>
          <w:p w14:paraId="7AE48A30" w14:textId="77777777" w:rsidR="008F2737" w:rsidRDefault="008F2737" w:rsidP="008F2737">
            <w:pPr>
              <w:spacing w:after="0"/>
              <w:rPr>
                <w:sz w:val="22"/>
                <w:szCs w:val="22"/>
                <w:lang w:eastAsia="zh-CN"/>
              </w:rPr>
            </w:pPr>
          </w:p>
        </w:tc>
        <w:tc>
          <w:tcPr>
            <w:tcW w:w="5125" w:type="dxa"/>
            <w:noWrap/>
          </w:tcPr>
          <w:p w14:paraId="7AE48A31" w14:textId="77777777" w:rsidR="008F2737" w:rsidRDefault="008F2737" w:rsidP="008F2737">
            <w:pPr>
              <w:spacing w:after="0"/>
              <w:rPr>
                <w:sz w:val="22"/>
                <w:szCs w:val="22"/>
                <w:lang w:eastAsia="zh-CN"/>
              </w:rPr>
            </w:pPr>
          </w:p>
        </w:tc>
      </w:tr>
      <w:tr w:rsidR="008F2737" w14:paraId="7AE48A36" w14:textId="77777777">
        <w:trPr>
          <w:trHeight w:val="300"/>
        </w:trPr>
        <w:tc>
          <w:tcPr>
            <w:tcW w:w="1795" w:type="dxa"/>
            <w:noWrap/>
          </w:tcPr>
          <w:p w14:paraId="7AE48A33" w14:textId="77777777" w:rsidR="008F2737" w:rsidRDefault="008F2737" w:rsidP="008F2737">
            <w:pPr>
              <w:spacing w:after="0"/>
              <w:rPr>
                <w:rFonts w:eastAsiaTheme="minorEastAsia"/>
                <w:sz w:val="22"/>
                <w:szCs w:val="22"/>
                <w:lang w:eastAsia="zh-CN"/>
              </w:rPr>
            </w:pPr>
          </w:p>
        </w:tc>
        <w:tc>
          <w:tcPr>
            <w:tcW w:w="2430" w:type="dxa"/>
          </w:tcPr>
          <w:p w14:paraId="7AE48A34" w14:textId="77777777" w:rsidR="008F2737" w:rsidRDefault="008F2737" w:rsidP="008F2737">
            <w:pPr>
              <w:spacing w:after="0"/>
              <w:rPr>
                <w:sz w:val="22"/>
                <w:szCs w:val="22"/>
                <w:lang w:eastAsia="zh-CN"/>
              </w:rPr>
            </w:pPr>
          </w:p>
        </w:tc>
        <w:tc>
          <w:tcPr>
            <w:tcW w:w="5125" w:type="dxa"/>
            <w:noWrap/>
          </w:tcPr>
          <w:p w14:paraId="7AE48A35" w14:textId="77777777" w:rsidR="008F2737" w:rsidRDefault="008F2737" w:rsidP="008F2737">
            <w:pPr>
              <w:spacing w:after="0"/>
              <w:rPr>
                <w:sz w:val="22"/>
                <w:szCs w:val="22"/>
                <w:lang w:eastAsia="zh-CN"/>
              </w:rPr>
            </w:pPr>
          </w:p>
        </w:tc>
      </w:tr>
      <w:tr w:rsidR="008F2737" w14:paraId="7AE48A3A" w14:textId="77777777">
        <w:trPr>
          <w:trHeight w:val="371"/>
        </w:trPr>
        <w:tc>
          <w:tcPr>
            <w:tcW w:w="1795" w:type="dxa"/>
            <w:noWrap/>
          </w:tcPr>
          <w:p w14:paraId="7AE48A37" w14:textId="77777777" w:rsidR="008F2737" w:rsidRDefault="008F2737" w:rsidP="008F2737">
            <w:pPr>
              <w:spacing w:after="0"/>
              <w:rPr>
                <w:sz w:val="22"/>
                <w:szCs w:val="22"/>
                <w:lang w:val="en-US" w:eastAsia="zh-CN"/>
              </w:rPr>
            </w:pPr>
          </w:p>
        </w:tc>
        <w:tc>
          <w:tcPr>
            <w:tcW w:w="2430" w:type="dxa"/>
          </w:tcPr>
          <w:p w14:paraId="7AE48A38" w14:textId="77777777" w:rsidR="008F2737" w:rsidRDefault="008F2737" w:rsidP="008F2737">
            <w:pPr>
              <w:spacing w:after="0"/>
              <w:rPr>
                <w:sz w:val="22"/>
                <w:szCs w:val="22"/>
                <w:lang w:eastAsia="zh-CN"/>
              </w:rPr>
            </w:pPr>
          </w:p>
        </w:tc>
        <w:tc>
          <w:tcPr>
            <w:tcW w:w="5125" w:type="dxa"/>
            <w:noWrap/>
          </w:tcPr>
          <w:p w14:paraId="7AE48A39" w14:textId="77777777" w:rsidR="008F2737" w:rsidRDefault="008F2737" w:rsidP="008F2737">
            <w:pPr>
              <w:spacing w:after="0"/>
              <w:rPr>
                <w:sz w:val="22"/>
                <w:szCs w:val="22"/>
                <w:lang w:val="en-US" w:eastAsia="zh-CN"/>
              </w:rPr>
            </w:pPr>
          </w:p>
        </w:tc>
      </w:tr>
      <w:tr w:rsidR="008F2737" w14:paraId="7AE48A3E" w14:textId="77777777">
        <w:trPr>
          <w:trHeight w:val="371"/>
        </w:trPr>
        <w:tc>
          <w:tcPr>
            <w:tcW w:w="1795" w:type="dxa"/>
            <w:noWrap/>
          </w:tcPr>
          <w:p w14:paraId="7AE48A3B" w14:textId="77777777" w:rsidR="008F2737" w:rsidRDefault="008F2737" w:rsidP="008F2737">
            <w:pPr>
              <w:spacing w:after="0"/>
              <w:rPr>
                <w:rFonts w:eastAsiaTheme="minorEastAsia"/>
                <w:sz w:val="22"/>
                <w:szCs w:val="22"/>
                <w:lang w:eastAsia="zh-CN"/>
              </w:rPr>
            </w:pPr>
          </w:p>
        </w:tc>
        <w:tc>
          <w:tcPr>
            <w:tcW w:w="2430" w:type="dxa"/>
          </w:tcPr>
          <w:p w14:paraId="7AE48A3C" w14:textId="77777777" w:rsidR="008F2737" w:rsidRDefault="008F2737" w:rsidP="008F2737">
            <w:pPr>
              <w:spacing w:after="0"/>
              <w:rPr>
                <w:rFonts w:eastAsiaTheme="minorEastAsia"/>
                <w:sz w:val="22"/>
                <w:szCs w:val="22"/>
                <w:lang w:eastAsia="zh-CN"/>
              </w:rPr>
            </w:pPr>
          </w:p>
        </w:tc>
        <w:tc>
          <w:tcPr>
            <w:tcW w:w="5125" w:type="dxa"/>
            <w:noWrap/>
          </w:tcPr>
          <w:p w14:paraId="7AE48A3D" w14:textId="77777777" w:rsidR="008F2737" w:rsidRDefault="008F2737" w:rsidP="008F2737">
            <w:pPr>
              <w:spacing w:after="0"/>
              <w:rPr>
                <w:sz w:val="22"/>
                <w:szCs w:val="22"/>
                <w:lang w:val="en-US" w:eastAsia="zh-CN"/>
              </w:rPr>
            </w:pPr>
          </w:p>
        </w:tc>
      </w:tr>
      <w:tr w:rsidR="008F2737" w14:paraId="7AE48A42" w14:textId="77777777">
        <w:trPr>
          <w:trHeight w:val="371"/>
        </w:trPr>
        <w:tc>
          <w:tcPr>
            <w:tcW w:w="1795" w:type="dxa"/>
            <w:noWrap/>
          </w:tcPr>
          <w:p w14:paraId="7AE48A3F" w14:textId="77777777" w:rsidR="008F2737" w:rsidRDefault="008F2737" w:rsidP="008F2737">
            <w:pPr>
              <w:spacing w:after="0"/>
              <w:rPr>
                <w:sz w:val="22"/>
                <w:szCs w:val="22"/>
                <w:lang w:val="en-US" w:eastAsia="zh-CN"/>
              </w:rPr>
            </w:pPr>
          </w:p>
        </w:tc>
        <w:tc>
          <w:tcPr>
            <w:tcW w:w="2430" w:type="dxa"/>
          </w:tcPr>
          <w:p w14:paraId="7AE48A40" w14:textId="77777777" w:rsidR="008F2737" w:rsidRDefault="008F2737" w:rsidP="008F2737">
            <w:pPr>
              <w:spacing w:after="0"/>
              <w:rPr>
                <w:sz w:val="22"/>
                <w:szCs w:val="22"/>
                <w:lang w:val="en-US" w:eastAsia="zh-CN"/>
              </w:rPr>
            </w:pPr>
          </w:p>
        </w:tc>
        <w:tc>
          <w:tcPr>
            <w:tcW w:w="5125" w:type="dxa"/>
            <w:noWrap/>
          </w:tcPr>
          <w:p w14:paraId="7AE48A41" w14:textId="77777777" w:rsidR="008F2737" w:rsidRDefault="008F2737" w:rsidP="008F2737">
            <w:pPr>
              <w:spacing w:after="0"/>
              <w:rPr>
                <w:sz w:val="22"/>
                <w:szCs w:val="22"/>
                <w:lang w:val="en-US" w:eastAsia="zh-CN"/>
              </w:rPr>
            </w:pPr>
          </w:p>
        </w:tc>
      </w:tr>
      <w:tr w:rsidR="008F2737" w14:paraId="7AE48A46" w14:textId="77777777">
        <w:trPr>
          <w:trHeight w:val="371"/>
        </w:trPr>
        <w:tc>
          <w:tcPr>
            <w:tcW w:w="1795" w:type="dxa"/>
            <w:noWrap/>
          </w:tcPr>
          <w:p w14:paraId="7AE48A43" w14:textId="77777777" w:rsidR="008F2737" w:rsidRDefault="008F2737" w:rsidP="008F2737">
            <w:pPr>
              <w:spacing w:after="0"/>
              <w:rPr>
                <w:sz w:val="22"/>
                <w:szCs w:val="22"/>
                <w:lang w:val="en-US" w:eastAsia="zh-CN"/>
              </w:rPr>
            </w:pPr>
          </w:p>
        </w:tc>
        <w:tc>
          <w:tcPr>
            <w:tcW w:w="2430" w:type="dxa"/>
          </w:tcPr>
          <w:p w14:paraId="7AE48A44" w14:textId="77777777" w:rsidR="008F2737" w:rsidRDefault="008F2737" w:rsidP="008F2737">
            <w:pPr>
              <w:spacing w:after="0"/>
              <w:rPr>
                <w:sz w:val="22"/>
                <w:szCs w:val="22"/>
                <w:lang w:val="en-US" w:eastAsia="zh-CN"/>
              </w:rPr>
            </w:pPr>
          </w:p>
        </w:tc>
        <w:tc>
          <w:tcPr>
            <w:tcW w:w="5125" w:type="dxa"/>
            <w:noWrap/>
          </w:tcPr>
          <w:p w14:paraId="7AE48A45" w14:textId="77777777" w:rsidR="008F2737" w:rsidRDefault="008F2737" w:rsidP="008F2737">
            <w:pPr>
              <w:spacing w:after="0"/>
              <w:rPr>
                <w:sz w:val="22"/>
                <w:szCs w:val="22"/>
                <w:lang w:val="en-US" w:eastAsia="zh-CN"/>
              </w:rPr>
            </w:pPr>
          </w:p>
        </w:tc>
      </w:tr>
      <w:tr w:rsidR="008F2737" w14:paraId="7AE48A4A" w14:textId="77777777">
        <w:trPr>
          <w:trHeight w:val="371"/>
        </w:trPr>
        <w:tc>
          <w:tcPr>
            <w:tcW w:w="1795" w:type="dxa"/>
            <w:noWrap/>
          </w:tcPr>
          <w:p w14:paraId="7AE48A47" w14:textId="77777777" w:rsidR="008F2737" w:rsidRDefault="008F2737" w:rsidP="008F2737">
            <w:pPr>
              <w:spacing w:after="0"/>
              <w:rPr>
                <w:rFonts w:eastAsiaTheme="minorEastAsia"/>
                <w:sz w:val="22"/>
                <w:szCs w:val="22"/>
                <w:lang w:eastAsia="zh-CN"/>
              </w:rPr>
            </w:pPr>
          </w:p>
        </w:tc>
        <w:tc>
          <w:tcPr>
            <w:tcW w:w="2430" w:type="dxa"/>
          </w:tcPr>
          <w:p w14:paraId="7AE48A48" w14:textId="77777777" w:rsidR="008F2737" w:rsidRDefault="008F2737" w:rsidP="008F2737">
            <w:pPr>
              <w:spacing w:after="0"/>
              <w:rPr>
                <w:rFonts w:eastAsiaTheme="minorEastAsia"/>
                <w:sz w:val="22"/>
                <w:szCs w:val="22"/>
                <w:lang w:eastAsia="zh-CN"/>
              </w:rPr>
            </w:pPr>
          </w:p>
        </w:tc>
        <w:tc>
          <w:tcPr>
            <w:tcW w:w="5125" w:type="dxa"/>
            <w:noWrap/>
          </w:tcPr>
          <w:p w14:paraId="7AE48A49" w14:textId="77777777" w:rsidR="008F2737" w:rsidRDefault="008F2737" w:rsidP="008F2737">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w:t>
            </w:r>
            <w:proofErr w:type="gramStart"/>
            <w:r>
              <w:rPr>
                <w:rFonts w:eastAsiaTheme="minorEastAsia" w:hint="eastAsia"/>
                <w:sz w:val="22"/>
                <w:szCs w:val="22"/>
                <w:lang w:eastAsia="zh-CN"/>
              </w:rPr>
              <w:t>need  not</w:t>
            </w:r>
            <w:proofErr w:type="gramEnd"/>
            <w:r>
              <w:rPr>
                <w:rFonts w:eastAsiaTheme="minorEastAsia" w:hint="eastAsia"/>
                <w:sz w:val="22"/>
                <w:szCs w:val="22"/>
                <w:lang w:eastAsia="zh-CN"/>
              </w:rPr>
              <w:t xml:space="preserve">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w:t>
            </w:r>
            <w:r>
              <w:rPr>
                <w:rFonts w:ascii="Arial" w:eastAsiaTheme="minorEastAsia" w:hAnsi="Arial" w:cs="Arial" w:hint="eastAsia"/>
                <w:b/>
                <w:color w:val="000000"/>
                <w:lang w:eastAsia="zh-CN"/>
              </w:rPr>
              <w:lastRenderedPageBreak/>
              <w:t xml:space="preserve">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In any case, if UE has initiated a new measurement, it should be kept in RRC_CONNECTED, which is the whole pint for Rel-18 GNSS enhancements. Then whether current GNSS position will become out-of-date during GNSS measurement depends on how we will capture in the spec, </w:t>
            </w:r>
            <w:proofErr w:type="gramStart"/>
            <w:r>
              <w:rPr>
                <w:rFonts w:eastAsiaTheme="minorEastAsia"/>
                <w:sz w:val="22"/>
                <w:szCs w:val="22"/>
                <w:lang w:eastAsia="zh-CN"/>
              </w:rPr>
              <w:t>e.g.</w:t>
            </w:r>
            <w:proofErr w:type="gramEnd"/>
            <w:r>
              <w:rPr>
                <w:rFonts w:eastAsiaTheme="minorEastAsia"/>
                <w:sz w:val="22"/>
                <w:szCs w:val="22"/>
                <w:lang w:eastAsia="zh-CN"/>
              </w:rPr>
              <w:t xml:space="preserve">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w:t>
            </w:r>
            <w:proofErr w:type="gramStart"/>
            <w:r>
              <w:rPr>
                <w:rFonts w:eastAsiaTheme="minorEastAsia"/>
                <w:sz w:val="22"/>
                <w:szCs w:val="22"/>
                <w:lang w:eastAsia="zh-CN"/>
              </w:rPr>
              <w:t>So</w:t>
            </w:r>
            <w:proofErr w:type="gramEnd"/>
            <w:r>
              <w:rPr>
                <w:rFonts w:eastAsiaTheme="minorEastAsia"/>
                <w:sz w:val="22"/>
                <w:szCs w:val="22"/>
                <w:lang w:eastAsia="zh-CN"/>
              </w:rPr>
              <w:t xml:space="preserve">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w:t>
            </w:r>
            <w:r>
              <w:rPr>
                <w:rFonts w:eastAsiaTheme="minorEastAsia"/>
                <w:sz w:val="22"/>
                <w:szCs w:val="22"/>
                <w:lang w:eastAsia="zh-CN"/>
              </w:rPr>
              <w:lastRenderedPageBreak/>
              <w:t xml:space="preserve">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w:t>
            </w:r>
            <w:proofErr w:type="gramStart"/>
            <w:r>
              <w:rPr>
                <w:sz w:val="22"/>
                <w:szCs w:val="22"/>
                <w:lang w:eastAsia="zh-CN"/>
              </w:rPr>
              <w:t>to reword</w:t>
            </w:r>
            <w:proofErr w:type="gramEnd"/>
            <w:r>
              <w:rPr>
                <w:sz w:val="22"/>
                <w:szCs w:val="22"/>
                <w:lang w:eastAsia="zh-CN"/>
              </w:rPr>
              <w:t xml:space="preserve">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proofErr w:type="spellStart"/>
            <w:r>
              <w:rPr>
                <w:sz w:val="22"/>
                <w:szCs w:val="22"/>
                <w:lang w:eastAsia="zh-CN"/>
              </w:rPr>
              <w:t>InterDigital</w:t>
            </w:r>
            <w:proofErr w:type="spellEnd"/>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the new GNSS measurement performed by UE should be started before the validity duration expiry or upon the expiry of the validity 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lastRenderedPageBreak/>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lastRenderedPageBreak/>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566564" w14:paraId="7AE48A97" w14:textId="77777777" w:rsidTr="008A4021">
        <w:trPr>
          <w:trHeight w:val="300"/>
        </w:trPr>
        <w:tc>
          <w:tcPr>
            <w:tcW w:w="1795" w:type="dxa"/>
            <w:noWrap/>
          </w:tcPr>
          <w:p w14:paraId="7AE48A94" w14:textId="135B09C0" w:rsidR="00566564" w:rsidRDefault="00566564" w:rsidP="00566564">
            <w:pPr>
              <w:spacing w:after="0"/>
              <w:rPr>
                <w:sz w:val="22"/>
                <w:szCs w:val="22"/>
                <w:lang w:eastAsia="zh-CN"/>
              </w:rPr>
            </w:pPr>
            <w:r>
              <w:rPr>
                <w:rFonts w:eastAsiaTheme="minorEastAsia"/>
                <w:sz w:val="22"/>
                <w:szCs w:val="22"/>
                <w:lang w:eastAsia="zh-CN"/>
              </w:rPr>
              <w:t>Ericsson</w:t>
            </w:r>
          </w:p>
        </w:tc>
        <w:tc>
          <w:tcPr>
            <w:tcW w:w="2430" w:type="dxa"/>
          </w:tcPr>
          <w:p w14:paraId="7AE48A95" w14:textId="2691CA71" w:rsidR="00566564" w:rsidRDefault="00566564" w:rsidP="00566564">
            <w:pPr>
              <w:spacing w:after="0"/>
              <w:rPr>
                <w:sz w:val="22"/>
                <w:szCs w:val="22"/>
                <w:lang w:eastAsia="zh-CN"/>
              </w:rPr>
            </w:pPr>
            <w:r>
              <w:rPr>
                <w:rFonts w:eastAsiaTheme="minorEastAsia"/>
                <w:sz w:val="22"/>
                <w:szCs w:val="22"/>
                <w:lang w:eastAsia="zh-CN"/>
              </w:rPr>
              <w:t>Agree with comment</w:t>
            </w:r>
          </w:p>
        </w:tc>
        <w:tc>
          <w:tcPr>
            <w:tcW w:w="5125" w:type="dxa"/>
            <w:noWrap/>
          </w:tcPr>
          <w:p w14:paraId="421013AA" w14:textId="77777777" w:rsidR="00566564" w:rsidRDefault="00566564" w:rsidP="00566564">
            <w:pPr>
              <w:spacing w:after="0"/>
              <w:rPr>
                <w:sz w:val="22"/>
                <w:szCs w:val="22"/>
                <w:lang w:eastAsia="zh-CN"/>
              </w:rPr>
            </w:pPr>
            <w:r>
              <w:rPr>
                <w:sz w:val="22"/>
                <w:szCs w:val="22"/>
                <w:lang w:eastAsia="zh-CN"/>
              </w:rPr>
              <w:t xml:space="preserve">The details may need to be FFS. </w:t>
            </w:r>
          </w:p>
          <w:p w14:paraId="7AE48A96" w14:textId="4D831345" w:rsidR="00566564" w:rsidRDefault="00566564" w:rsidP="00566564">
            <w:pPr>
              <w:spacing w:after="0"/>
              <w:rPr>
                <w:sz w:val="22"/>
                <w:szCs w:val="22"/>
                <w:lang w:eastAsia="zh-CN"/>
              </w:rPr>
            </w:pPr>
            <w:r>
              <w:rPr>
                <w:sz w:val="22"/>
                <w:szCs w:val="22"/>
                <w:lang w:eastAsia="zh-CN"/>
              </w:rPr>
              <w:t>S</w:t>
            </w:r>
            <w:r>
              <w:rPr>
                <w:sz w:val="22"/>
                <w:szCs w:val="22"/>
                <w:lang w:eastAsia="zh-CN"/>
              </w:rPr>
              <w:t xml:space="preserve">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566564" w14:paraId="7AE48A9B" w14:textId="77777777" w:rsidTr="008A4021">
        <w:trPr>
          <w:trHeight w:val="300"/>
        </w:trPr>
        <w:tc>
          <w:tcPr>
            <w:tcW w:w="1795" w:type="dxa"/>
            <w:noWrap/>
          </w:tcPr>
          <w:p w14:paraId="7AE48A98" w14:textId="77777777" w:rsidR="00566564" w:rsidRDefault="00566564" w:rsidP="00566564">
            <w:pPr>
              <w:spacing w:after="0"/>
              <w:rPr>
                <w:sz w:val="22"/>
                <w:szCs w:val="22"/>
                <w:lang w:eastAsia="zh-CN"/>
              </w:rPr>
            </w:pPr>
          </w:p>
        </w:tc>
        <w:tc>
          <w:tcPr>
            <w:tcW w:w="2430" w:type="dxa"/>
          </w:tcPr>
          <w:p w14:paraId="7AE48A99" w14:textId="77777777" w:rsidR="00566564" w:rsidRDefault="00566564" w:rsidP="00566564">
            <w:pPr>
              <w:spacing w:after="0"/>
              <w:rPr>
                <w:sz w:val="22"/>
                <w:szCs w:val="22"/>
                <w:lang w:eastAsia="zh-CN"/>
              </w:rPr>
            </w:pPr>
          </w:p>
        </w:tc>
        <w:tc>
          <w:tcPr>
            <w:tcW w:w="5125" w:type="dxa"/>
            <w:noWrap/>
          </w:tcPr>
          <w:p w14:paraId="7AE48A9A" w14:textId="77777777" w:rsidR="00566564" w:rsidRDefault="00566564" w:rsidP="00566564">
            <w:pPr>
              <w:spacing w:after="0"/>
              <w:rPr>
                <w:sz w:val="22"/>
                <w:szCs w:val="22"/>
                <w:lang w:eastAsia="zh-CN"/>
              </w:rPr>
            </w:pPr>
          </w:p>
        </w:tc>
      </w:tr>
      <w:tr w:rsidR="00566564" w14:paraId="7AE48A9F" w14:textId="77777777" w:rsidTr="008A4021">
        <w:trPr>
          <w:trHeight w:val="300"/>
        </w:trPr>
        <w:tc>
          <w:tcPr>
            <w:tcW w:w="1795" w:type="dxa"/>
            <w:noWrap/>
          </w:tcPr>
          <w:p w14:paraId="7AE48A9C" w14:textId="77777777" w:rsidR="00566564" w:rsidRDefault="00566564" w:rsidP="00566564">
            <w:pPr>
              <w:spacing w:after="0"/>
              <w:rPr>
                <w:rFonts w:eastAsiaTheme="minorEastAsia"/>
                <w:sz w:val="22"/>
                <w:szCs w:val="22"/>
                <w:lang w:eastAsia="zh-CN"/>
              </w:rPr>
            </w:pPr>
          </w:p>
        </w:tc>
        <w:tc>
          <w:tcPr>
            <w:tcW w:w="2430" w:type="dxa"/>
          </w:tcPr>
          <w:p w14:paraId="7AE48A9D" w14:textId="77777777" w:rsidR="00566564" w:rsidRDefault="00566564" w:rsidP="00566564">
            <w:pPr>
              <w:spacing w:after="0"/>
              <w:rPr>
                <w:sz w:val="22"/>
                <w:szCs w:val="22"/>
                <w:lang w:eastAsia="zh-CN"/>
              </w:rPr>
            </w:pPr>
          </w:p>
        </w:tc>
        <w:tc>
          <w:tcPr>
            <w:tcW w:w="5125" w:type="dxa"/>
            <w:noWrap/>
          </w:tcPr>
          <w:p w14:paraId="7AE48A9E" w14:textId="77777777" w:rsidR="00566564" w:rsidRDefault="00566564" w:rsidP="00566564">
            <w:pPr>
              <w:spacing w:after="0"/>
              <w:rPr>
                <w:sz w:val="22"/>
                <w:szCs w:val="22"/>
                <w:lang w:eastAsia="zh-CN"/>
              </w:rPr>
            </w:pPr>
          </w:p>
        </w:tc>
      </w:tr>
      <w:tr w:rsidR="00566564" w14:paraId="7AE48AA3" w14:textId="77777777" w:rsidTr="008A4021">
        <w:trPr>
          <w:trHeight w:val="371"/>
        </w:trPr>
        <w:tc>
          <w:tcPr>
            <w:tcW w:w="1795" w:type="dxa"/>
            <w:noWrap/>
          </w:tcPr>
          <w:p w14:paraId="7AE48AA0" w14:textId="77777777" w:rsidR="00566564" w:rsidRDefault="00566564" w:rsidP="00566564">
            <w:pPr>
              <w:spacing w:after="0"/>
              <w:rPr>
                <w:sz w:val="22"/>
                <w:szCs w:val="22"/>
                <w:lang w:val="en-US" w:eastAsia="zh-CN"/>
              </w:rPr>
            </w:pPr>
          </w:p>
        </w:tc>
        <w:tc>
          <w:tcPr>
            <w:tcW w:w="2430" w:type="dxa"/>
          </w:tcPr>
          <w:p w14:paraId="7AE48AA1" w14:textId="77777777" w:rsidR="00566564" w:rsidRDefault="00566564" w:rsidP="00566564">
            <w:pPr>
              <w:spacing w:after="0"/>
              <w:rPr>
                <w:sz w:val="22"/>
                <w:szCs w:val="22"/>
                <w:lang w:eastAsia="zh-CN"/>
              </w:rPr>
            </w:pPr>
          </w:p>
        </w:tc>
        <w:tc>
          <w:tcPr>
            <w:tcW w:w="5125" w:type="dxa"/>
            <w:noWrap/>
          </w:tcPr>
          <w:p w14:paraId="7AE48AA2" w14:textId="77777777" w:rsidR="00566564" w:rsidRDefault="00566564" w:rsidP="00566564">
            <w:pPr>
              <w:spacing w:after="0"/>
              <w:rPr>
                <w:sz w:val="22"/>
                <w:szCs w:val="22"/>
                <w:lang w:val="en-US" w:eastAsia="zh-CN"/>
              </w:rPr>
            </w:pPr>
          </w:p>
        </w:tc>
      </w:tr>
      <w:tr w:rsidR="00566564" w14:paraId="7AE48AA7" w14:textId="77777777" w:rsidTr="008A4021">
        <w:trPr>
          <w:trHeight w:val="371"/>
        </w:trPr>
        <w:tc>
          <w:tcPr>
            <w:tcW w:w="1795" w:type="dxa"/>
            <w:noWrap/>
          </w:tcPr>
          <w:p w14:paraId="7AE48AA4" w14:textId="77777777" w:rsidR="00566564" w:rsidRDefault="00566564" w:rsidP="00566564">
            <w:pPr>
              <w:spacing w:after="0"/>
              <w:rPr>
                <w:rFonts w:eastAsiaTheme="minorEastAsia"/>
                <w:sz w:val="22"/>
                <w:szCs w:val="22"/>
                <w:lang w:eastAsia="zh-CN"/>
              </w:rPr>
            </w:pPr>
          </w:p>
        </w:tc>
        <w:tc>
          <w:tcPr>
            <w:tcW w:w="2430" w:type="dxa"/>
          </w:tcPr>
          <w:p w14:paraId="7AE48AA5" w14:textId="77777777" w:rsidR="00566564" w:rsidRDefault="00566564" w:rsidP="00566564">
            <w:pPr>
              <w:spacing w:after="0"/>
              <w:rPr>
                <w:rFonts w:eastAsiaTheme="minorEastAsia"/>
                <w:sz w:val="22"/>
                <w:szCs w:val="22"/>
                <w:lang w:eastAsia="zh-CN"/>
              </w:rPr>
            </w:pPr>
          </w:p>
        </w:tc>
        <w:tc>
          <w:tcPr>
            <w:tcW w:w="5125" w:type="dxa"/>
            <w:noWrap/>
          </w:tcPr>
          <w:p w14:paraId="7AE48AA6" w14:textId="77777777" w:rsidR="00566564" w:rsidRDefault="00566564" w:rsidP="00566564">
            <w:pPr>
              <w:spacing w:after="0"/>
              <w:rPr>
                <w:sz w:val="22"/>
                <w:szCs w:val="22"/>
                <w:lang w:val="en-US" w:eastAsia="zh-CN"/>
              </w:rPr>
            </w:pPr>
          </w:p>
        </w:tc>
      </w:tr>
      <w:tr w:rsidR="00566564" w14:paraId="7AE48AAB" w14:textId="77777777" w:rsidTr="008A4021">
        <w:trPr>
          <w:trHeight w:val="371"/>
        </w:trPr>
        <w:tc>
          <w:tcPr>
            <w:tcW w:w="1795" w:type="dxa"/>
            <w:noWrap/>
          </w:tcPr>
          <w:p w14:paraId="7AE48AA8" w14:textId="77777777" w:rsidR="00566564" w:rsidRDefault="00566564" w:rsidP="00566564">
            <w:pPr>
              <w:spacing w:after="0"/>
              <w:rPr>
                <w:sz w:val="22"/>
                <w:szCs w:val="22"/>
                <w:lang w:val="en-US" w:eastAsia="zh-CN"/>
              </w:rPr>
            </w:pPr>
          </w:p>
        </w:tc>
        <w:tc>
          <w:tcPr>
            <w:tcW w:w="2430" w:type="dxa"/>
          </w:tcPr>
          <w:p w14:paraId="7AE48AA9" w14:textId="77777777" w:rsidR="00566564" w:rsidRDefault="00566564" w:rsidP="00566564">
            <w:pPr>
              <w:spacing w:after="0"/>
              <w:rPr>
                <w:sz w:val="22"/>
                <w:szCs w:val="22"/>
                <w:lang w:val="en-US" w:eastAsia="zh-CN"/>
              </w:rPr>
            </w:pPr>
          </w:p>
        </w:tc>
        <w:tc>
          <w:tcPr>
            <w:tcW w:w="5125" w:type="dxa"/>
            <w:noWrap/>
          </w:tcPr>
          <w:p w14:paraId="7AE48AAA" w14:textId="77777777" w:rsidR="00566564" w:rsidRDefault="00566564" w:rsidP="00566564">
            <w:pPr>
              <w:spacing w:after="0"/>
              <w:rPr>
                <w:sz w:val="22"/>
                <w:szCs w:val="22"/>
                <w:lang w:val="en-US" w:eastAsia="zh-CN"/>
              </w:rPr>
            </w:pPr>
          </w:p>
        </w:tc>
      </w:tr>
      <w:tr w:rsidR="00566564" w14:paraId="7AE48AAF" w14:textId="77777777" w:rsidTr="008A4021">
        <w:trPr>
          <w:trHeight w:val="371"/>
        </w:trPr>
        <w:tc>
          <w:tcPr>
            <w:tcW w:w="1795" w:type="dxa"/>
            <w:noWrap/>
          </w:tcPr>
          <w:p w14:paraId="7AE48AAC" w14:textId="77777777" w:rsidR="00566564" w:rsidRDefault="00566564" w:rsidP="00566564">
            <w:pPr>
              <w:spacing w:after="0"/>
              <w:rPr>
                <w:sz w:val="22"/>
                <w:szCs w:val="22"/>
                <w:lang w:val="en-US" w:eastAsia="zh-CN"/>
              </w:rPr>
            </w:pPr>
          </w:p>
        </w:tc>
        <w:tc>
          <w:tcPr>
            <w:tcW w:w="2430" w:type="dxa"/>
          </w:tcPr>
          <w:p w14:paraId="7AE48AAD" w14:textId="77777777" w:rsidR="00566564" w:rsidRDefault="00566564" w:rsidP="00566564">
            <w:pPr>
              <w:spacing w:after="0"/>
              <w:rPr>
                <w:sz w:val="22"/>
                <w:szCs w:val="22"/>
                <w:lang w:val="en-US" w:eastAsia="zh-CN"/>
              </w:rPr>
            </w:pPr>
          </w:p>
        </w:tc>
        <w:tc>
          <w:tcPr>
            <w:tcW w:w="5125" w:type="dxa"/>
            <w:noWrap/>
          </w:tcPr>
          <w:p w14:paraId="7AE48AAE" w14:textId="77777777" w:rsidR="00566564" w:rsidRDefault="00566564" w:rsidP="00566564">
            <w:pPr>
              <w:spacing w:after="0"/>
              <w:rPr>
                <w:sz w:val="22"/>
                <w:szCs w:val="22"/>
                <w:lang w:val="en-US" w:eastAsia="zh-CN"/>
              </w:rPr>
            </w:pPr>
          </w:p>
        </w:tc>
      </w:tr>
      <w:tr w:rsidR="00566564" w14:paraId="7AE48AB3" w14:textId="77777777" w:rsidTr="008A4021">
        <w:trPr>
          <w:trHeight w:val="371"/>
        </w:trPr>
        <w:tc>
          <w:tcPr>
            <w:tcW w:w="1795" w:type="dxa"/>
            <w:noWrap/>
          </w:tcPr>
          <w:p w14:paraId="7AE48AB0" w14:textId="77777777" w:rsidR="00566564" w:rsidRDefault="00566564" w:rsidP="00566564">
            <w:pPr>
              <w:spacing w:after="0"/>
              <w:rPr>
                <w:rFonts w:eastAsiaTheme="minorEastAsia"/>
                <w:sz w:val="22"/>
                <w:szCs w:val="22"/>
                <w:lang w:eastAsia="zh-CN"/>
              </w:rPr>
            </w:pPr>
          </w:p>
        </w:tc>
        <w:tc>
          <w:tcPr>
            <w:tcW w:w="2430" w:type="dxa"/>
          </w:tcPr>
          <w:p w14:paraId="7AE48AB1" w14:textId="77777777" w:rsidR="00566564" w:rsidRDefault="00566564" w:rsidP="00566564">
            <w:pPr>
              <w:spacing w:after="0"/>
              <w:rPr>
                <w:rFonts w:eastAsiaTheme="minorEastAsia"/>
                <w:sz w:val="22"/>
                <w:szCs w:val="22"/>
                <w:lang w:eastAsia="zh-CN"/>
              </w:rPr>
            </w:pPr>
          </w:p>
        </w:tc>
        <w:tc>
          <w:tcPr>
            <w:tcW w:w="5125" w:type="dxa"/>
            <w:noWrap/>
          </w:tcPr>
          <w:p w14:paraId="7AE48AB2" w14:textId="77777777" w:rsidR="00566564" w:rsidRDefault="00566564" w:rsidP="00566564">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 xml:space="preserve">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w:t>
      </w:r>
      <w:proofErr w:type="gramStart"/>
      <w:r>
        <w:rPr>
          <w:rFonts w:ascii="Arial" w:eastAsia="Arial" w:hAnsi="Arial" w:cs="Arial"/>
          <w:bCs/>
          <w:color w:val="000000"/>
        </w:rPr>
        <w:t>So</w:t>
      </w:r>
      <w:proofErr w:type="gramEnd"/>
      <w:r>
        <w:rPr>
          <w:rFonts w:ascii="Arial" w:eastAsia="Arial" w:hAnsi="Arial" w:cs="Arial"/>
          <w:bCs/>
          <w:color w:val="000000"/>
        </w:rPr>
        <w:t xml:space="preserve">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proofErr w:type="gramStart"/>
            <w:r>
              <w:rPr>
                <w:rFonts w:eastAsiaTheme="minorEastAsia"/>
                <w:sz w:val="22"/>
                <w:szCs w:val="22"/>
                <w:lang w:eastAsia="zh-CN"/>
              </w:rPr>
              <w:t>S</w:t>
            </w:r>
            <w:r>
              <w:rPr>
                <w:rFonts w:eastAsiaTheme="minorEastAsia" w:hint="eastAsia"/>
                <w:sz w:val="22"/>
                <w:szCs w:val="22"/>
                <w:lang w:eastAsia="zh-CN"/>
              </w:rPr>
              <w:t>o</w:t>
            </w:r>
            <w:proofErr w:type="gramEnd"/>
            <w:r>
              <w:rPr>
                <w:rFonts w:eastAsiaTheme="minorEastAsia" w:hint="eastAsia"/>
                <w:sz w:val="22"/>
                <w:szCs w:val="22"/>
                <w:lang w:eastAsia="zh-CN"/>
              </w:rPr>
              <w:t xml:space="preserve">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 xml:space="preserve">Our understanding is </w:t>
            </w:r>
            <w:proofErr w:type="gramStart"/>
            <w:r>
              <w:rPr>
                <w:sz w:val="22"/>
                <w:szCs w:val="22"/>
                <w:lang w:eastAsia="zh-CN"/>
              </w:rPr>
              <w:t>in order for</w:t>
            </w:r>
            <w:proofErr w:type="gramEnd"/>
            <w:r>
              <w:rPr>
                <w:sz w:val="22"/>
                <w:szCs w:val="22"/>
                <w:lang w:eastAsia="zh-CN"/>
              </w:rPr>
              <w:t xml:space="preserve">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 xml:space="preserve">eNB would just start the GNSS validity timer on its </w:t>
            </w:r>
            <w:r>
              <w:rPr>
                <w:rFonts w:eastAsiaTheme="minorEastAsia"/>
                <w:b/>
                <w:sz w:val="22"/>
                <w:szCs w:val="22"/>
                <w:lang w:val="en-US" w:eastAsia="zh-CN"/>
              </w:rPr>
              <w:lastRenderedPageBreak/>
              <w:t>side when receiving the UE report, with the length of GNSS remaining time.</w:t>
            </w:r>
            <w:r>
              <w:rPr>
                <w:rFonts w:eastAsiaTheme="minorEastAsia"/>
                <w:sz w:val="22"/>
                <w:szCs w:val="22"/>
                <w:lang w:val="en-US" w:eastAsia="zh-CN"/>
              </w:rPr>
              <w:t xml:space="preserve"> In this scheme, after each time GNSS reacquisition, eNB has </w:t>
            </w:r>
            <w:proofErr w:type="gramStart"/>
            <w:r>
              <w:rPr>
                <w:rFonts w:eastAsiaTheme="minorEastAsia"/>
                <w:sz w:val="22"/>
                <w:szCs w:val="22"/>
                <w:lang w:val="en-US" w:eastAsia="zh-CN"/>
              </w:rPr>
              <w:t>no any</w:t>
            </w:r>
            <w:proofErr w:type="gramEnd"/>
            <w:r>
              <w:rPr>
                <w:rFonts w:eastAsiaTheme="minorEastAsia"/>
                <w:sz w:val="22"/>
                <w:szCs w:val="22"/>
                <w:lang w:val="en-US" w:eastAsia="zh-CN"/>
              </w:rPr>
              <w:t xml:space="preserve">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w:t>
            </w:r>
            <w:proofErr w:type="gramStart"/>
            <w:r>
              <w:rPr>
                <w:sz w:val="22"/>
                <w:szCs w:val="22"/>
                <w:lang w:val="en-US" w:eastAsia="zh-CN"/>
              </w:rPr>
              <w:t>that,</w:t>
            </w:r>
            <w:proofErr w:type="gramEnd"/>
            <w:r>
              <w:rPr>
                <w:sz w:val="22"/>
                <w:szCs w:val="22"/>
                <w:lang w:val="en-US" w:eastAsia="zh-CN"/>
              </w:rPr>
              <w:t xml:space="preserve">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 xml:space="preserve">GNSS position fix duration. But based on the understanding of the concept of GNSS position fix duration </w:t>
            </w:r>
            <w:proofErr w:type="gramStart"/>
            <w:r>
              <w:rPr>
                <w:rFonts w:eastAsiaTheme="minorEastAsia"/>
                <w:sz w:val="22"/>
                <w:szCs w:val="22"/>
                <w:lang w:val="en-US" w:eastAsia="zh-CN"/>
              </w:rPr>
              <w:t>and also</w:t>
            </w:r>
            <w:proofErr w:type="gramEnd"/>
            <w:r>
              <w:rPr>
                <w:rFonts w:eastAsiaTheme="minorEastAsia"/>
                <w:sz w:val="22"/>
                <w:szCs w:val="22"/>
                <w:lang w:val="en-US" w:eastAsia="zh-CN"/>
              </w:rPr>
              <w:t xml:space="preserve"> the reason why we introduce it, we assume this would be the rare case and the earlier amount will be relatively small.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 xml:space="preserve">We disagree with </w:t>
            </w:r>
            <w:proofErr w:type="gramStart"/>
            <w:r>
              <w:rPr>
                <w:rFonts w:eastAsiaTheme="minorEastAsia"/>
                <w:sz w:val="22"/>
                <w:szCs w:val="22"/>
                <w:lang w:val="en-US" w:eastAsia="zh-CN"/>
              </w:rPr>
              <w:t>CATT‘</w:t>
            </w:r>
            <w:proofErr w:type="gramEnd"/>
            <w:r>
              <w:rPr>
                <w:rFonts w:eastAsiaTheme="minorEastAsia"/>
                <w:sz w:val="22"/>
                <w:szCs w:val="22"/>
                <w:lang w:val="en-US" w:eastAsia="zh-CN"/>
              </w:rPr>
              <w:t>s concern about</w:t>
            </w:r>
            <w:r>
              <w:rPr>
                <w:rFonts w:eastAsiaTheme="minorEastAsia" w:hint="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proofErr w:type="spellStart"/>
            <w:r>
              <w:rPr>
                <w:sz w:val="22"/>
                <w:szCs w:val="22"/>
                <w:lang w:eastAsia="zh-CN"/>
              </w:rPr>
              <w:t>InterDigital</w:t>
            </w:r>
            <w:proofErr w:type="spellEnd"/>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 xml:space="preserve">whole validity duration will bring extra signalling in </w:t>
            </w:r>
            <w:proofErr w:type="spellStart"/>
            <w:r>
              <w:rPr>
                <w:sz w:val="22"/>
                <w:szCs w:val="22"/>
                <w:lang w:eastAsia="zh-CN"/>
              </w:rPr>
              <w:t>Uu</w:t>
            </w:r>
            <w:proofErr w:type="spellEnd"/>
            <w:r>
              <w:rPr>
                <w:sz w:val="22"/>
                <w:szCs w:val="22"/>
                <w:lang w:eastAsia="zh-CN"/>
              </w:rPr>
              <w:t xml:space="preserve">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w:t>
            </w:r>
            <w:proofErr w:type="gramStart"/>
            <w:r w:rsidRPr="00840F9A">
              <w:rPr>
                <w:rFonts w:eastAsiaTheme="minorEastAsia"/>
                <w:sz w:val="22"/>
                <w:szCs w:val="22"/>
                <w:lang w:eastAsia="zh-CN"/>
              </w:rPr>
              <w:t>network-triggered</w:t>
            </w:r>
            <w:proofErr w:type="gramEnd"/>
            <w:r w:rsidRPr="00840F9A">
              <w:rPr>
                <w:rFonts w:eastAsiaTheme="minorEastAsia"/>
                <w:sz w:val="22"/>
                <w:szCs w:val="22"/>
                <w:lang w:eastAsia="zh-CN"/>
              </w:rPr>
              <w:t xml:space="preserve">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61CD37E6" w:rsidR="0046181D" w:rsidRDefault="00915F31" w:rsidP="0046181D">
            <w:pPr>
              <w:spacing w:after="0"/>
              <w:rPr>
                <w:sz w:val="22"/>
                <w:szCs w:val="22"/>
                <w:lang w:eastAsia="zh-CN"/>
              </w:rPr>
            </w:pPr>
            <w:r>
              <w:rPr>
                <w:sz w:val="22"/>
                <w:szCs w:val="22"/>
                <w:lang w:eastAsia="zh-CN"/>
              </w:rPr>
              <w:t>Ericsson</w:t>
            </w:r>
          </w:p>
        </w:tc>
        <w:tc>
          <w:tcPr>
            <w:tcW w:w="2430" w:type="dxa"/>
          </w:tcPr>
          <w:p w14:paraId="7AE48B08" w14:textId="4D47A267" w:rsidR="0046181D" w:rsidRDefault="00915F31" w:rsidP="0046181D">
            <w:pPr>
              <w:spacing w:after="0"/>
              <w:rPr>
                <w:sz w:val="22"/>
                <w:szCs w:val="22"/>
                <w:lang w:eastAsia="zh-CN"/>
              </w:rPr>
            </w:pPr>
            <w:r>
              <w:rPr>
                <w:sz w:val="22"/>
                <w:szCs w:val="22"/>
                <w:lang w:eastAsia="zh-CN"/>
              </w:rPr>
              <w:t>Agree</w:t>
            </w:r>
          </w:p>
        </w:tc>
        <w:tc>
          <w:tcPr>
            <w:tcW w:w="5125" w:type="dxa"/>
            <w:noWrap/>
          </w:tcPr>
          <w:p w14:paraId="7AE48B09" w14:textId="0176C74D" w:rsidR="0046181D" w:rsidRDefault="00446CA7" w:rsidP="0046181D">
            <w:pPr>
              <w:spacing w:after="0"/>
              <w:rPr>
                <w:sz w:val="22"/>
                <w:szCs w:val="22"/>
                <w:lang w:eastAsia="zh-CN"/>
              </w:rPr>
            </w:pPr>
            <w:r>
              <w:rPr>
                <w:sz w:val="22"/>
                <w:szCs w:val="22"/>
                <w:lang w:eastAsia="zh-CN"/>
              </w:rPr>
              <w:t xml:space="preserve">Reuse the R17 </w:t>
            </w:r>
            <w:proofErr w:type="spellStart"/>
            <w:r>
              <w:rPr>
                <w:sz w:val="22"/>
                <w:szCs w:val="22"/>
                <w:lang w:eastAsia="zh-CN"/>
              </w:rPr>
              <w:t>validityDuration</w:t>
            </w:r>
            <w:proofErr w:type="spellEnd"/>
            <w:r>
              <w:rPr>
                <w:sz w:val="22"/>
                <w:szCs w:val="22"/>
                <w:lang w:eastAsia="zh-CN"/>
              </w:rPr>
              <w:t xml:space="preserve"> RRC report. </w:t>
            </w:r>
          </w:p>
        </w:tc>
      </w:tr>
      <w:tr w:rsidR="0046181D" w14:paraId="7AE48B0E" w14:textId="77777777">
        <w:trPr>
          <w:trHeight w:val="300"/>
        </w:trPr>
        <w:tc>
          <w:tcPr>
            <w:tcW w:w="1795" w:type="dxa"/>
            <w:noWrap/>
          </w:tcPr>
          <w:p w14:paraId="7AE48B0B" w14:textId="77777777" w:rsidR="0046181D" w:rsidRDefault="0046181D" w:rsidP="0046181D">
            <w:pPr>
              <w:spacing w:after="0"/>
              <w:rPr>
                <w:sz w:val="22"/>
                <w:szCs w:val="22"/>
                <w:lang w:eastAsia="zh-CN"/>
              </w:rPr>
            </w:pPr>
          </w:p>
        </w:tc>
        <w:tc>
          <w:tcPr>
            <w:tcW w:w="2430" w:type="dxa"/>
          </w:tcPr>
          <w:p w14:paraId="7AE48B0C" w14:textId="77777777" w:rsidR="0046181D" w:rsidRDefault="0046181D" w:rsidP="0046181D">
            <w:pPr>
              <w:spacing w:after="0"/>
              <w:rPr>
                <w:sz w:val="22"/>
                <w:szCs w:val="22"/>
                <w:lang w:eastAsia="zh-CN"/>
              </w:rPr>
            </w:pPr>
          </w:p>
        </w:tc>
        <w:tc>
          <w:tcPr>
            <w:tcW w:w="5125" w:type="dxa"/>
            <w:noWrap/>
          </w:tcPr>
          <w:p w14:paraId="7AE48B0D" w14:textId="77777777" w:rsidR="0046181D" w:rsidRDefault="0046181D" w:rsidP="0046181D">
            <w:pPr>
              <w:spacing w:after="0"/>
              <w:rPr>
                <w:sz w:val="22"/>
                <w:szCs w:val="22"/>
                <w:lang w:eastAsia="zh-CN"/>
              </w:rPr>
            </w:pPr>
          </w:p>
        </w:tc>
      </w:tr>
      <w:tr w:rsidR="0046181D" w14:paraId="7AE48B12" w14:textId="77777777">
        <w:trPr>
          <w:trHeight w:val="300"/>
        </w:trPr>
        <w:tc>
          <w:tcPr>
            <w:tcW w:w="1795" w:type="dxa"/>
            <w:noWrap/>
          </w:tcPr>
          <w:p w14:paraId="7AE48B0F" w14:textId="77777777" w:rsidR="0046181D" w:rsidRDefault="0046181D" w:rsidP="0046181D">
            <w:pPr>
              <w:spacing w:after="0"/>
              <w:rPr>
                <w:rFonts w:eastAsiaTheme="minorEastAsia"/>
                <w:sz w:val="22"/>
                <w:szCs w:val="22"/>
                <w:lang w:eastAsia="zh-CN"/>
              </w:rPr>
            </w:pPr>
          </w:p>
        </w:tc>
        <w:tc>
          <w:tcPr>
            <w:tcW w:w="2430" w:type="dxa"/>
          </w:tcPr>
          <w:p w14:paraId="7AE48B10" w14:textId="77777777" w:rsidR="0046181D" w:rsidRDefault="0046181D" w:rsidP="0046181D">
            <w:pPr>
              <w:spacing w:after="0"/>
              <w:rPr>
                <w:sz w:val="22"/>
                <w:szCs w:val="22"/>
                <w:lang w:eastAsia="zh-CN"/>
              </w:rPr>
            </w:pPr>
          </w:p>
        </w:tc>
        <w:tc>
          <w:tcPr>
            <w:tcW w:w="5125" w:type="dxa"/>
            <w:noWrap/>
          </w:tcPr>
          <w:p w14:paraId="7AE48B11" w14:textId="77777777" w:rsidR="0046181D" w:rsidRDefault="0046181D" w:rsidP="0046181D">
            <w:pPr>
              <w:spacing w:after="0"/>
              <w:rPr>
                <w:sz w:val="22"/>
                <w:szCs w:val="22"/>
                <w:lang w:eastAsia="zh-CN"/>
              </w:rPr>
            </w:pPr>
          </w:p>
        </w:tc>
      </w:tr>
      <w:tr w:rsidR="0046181D" w14:paraId="7AE48B16" w14:textId="77777777">
        <w:trPr>
          <w:trHeight w:val="371"/>
        </w:trPr>
        <w:tc>
          <w:tcPr>
            <w:tcW w:w="1795" w:type="dxa"/>
            <w:noWrap/>
          </w:tcPr>
          <w:p w14:paraId="7AE48B13" w14:textId="77777777" w:rsidR="0046181D" w:rsidRDefault="0046181D" w:rsidP="0046181D">
            <w:pPr>
              <w:spacing w:after="0"/>
              <w:rPr>
                <w:sz w:val="22"/>
                <w:szCs w:val="22"/>
                <w:lang w:val="en-US" w:eastAsia="zh-CN"/>
              </w:rPr>
            </w:pPr>
          </w:p>
        </w:tc>
        <w:tc>
          <w:tcPr>
            <w:tcW w:w="2430" w:type="dxa"/>
          </w:tcPr>
          <w:p w14:paraId="7AE48B14" w14:textId="77777777" w:rsidR="0046181D" w:rsidRDefault="0046181D" w:rsidP="0046181D">
            <w:pPr>
              <w:spacing w:after="0"/>
              <w:rPr>
                <w:sz w:val="22"/>
                <w:szCs w:val="22"/>
                <w:lang w:eastAsia="zh-CN"/>
              </w:rPr>
            </w:pPr>
          </w:p>
        </w:tc>
        <w:tc>
          <w:tcPr>
            <w:tcW w:w="5125" w:type="dxa"/>
            <w:noWrap/>
          </w:tcPr>
          <w:p w14:paraId="7AE48B15" w14:textId="77777777" w:rsidR="0046181D" w:rsidRDefault="0046181D" w:rsidP="0046181D">
            <w:pPr>
              <w:spacing w:after="0"/>
              <w:rPr>
                <w:sz w:val="22"/>
                <w:szCs w:val="22"/>
                <w:lang w:val="en-US" w:eastAsia="zh-CN"/>
              </w:rPr>
            </w:pPr>
          </w:p>
        </w:tc>
      </w:tr>
      <w:tr w:rsidR="0046181D" w14:paraId="7AE48B1A" w14:textId="77777777">
        <w:trPr>
          <w:trHeight w:val="371"/>
        </w:trPr>
        <w:tc>
          <w:tcPr>
            <w:tcW w:w="1795" w:type="dxa"/>
            <w:noWrap/>
          </w:tcPr>
          <w:p w14:paraId="7AE48B17" w14:textId="77777777" w:rsidR="0046181D" w:rsidRDefault="0046181D" w:rsidP="0046181D">
            <w:pPr>
              <w:spacing w:after="0"/>
              <w:rPr>
                <w:rFonts w:eastAsiaTheme="minorEastAsia"/>
                <w:sz w:val="22"/>
                <w:szCs w:val="22"/>
                <w:lang w:eastAsia="zh-CN"/>
              </w:rPr>
            </w:pPr>
          </w:p>
        </w:tc>
        <w:tc>
          <w:tcPr>
            <w:tcW w:w="2430" w:type="dxa"/>
          </w:tcPr>
          <w:p w14:paraId="7AE48B18" w14:textId="77777777" w:rsidR="0046181D" w:rsidRDefault="0046181D" w:rsidP="0046181D">
            <w:pPr>
              <w:spacing w:after="0"/>
              <w:rPr>
                <w:rFonts w:eastAsiaTheme="minorEastAsia"/>
                <w:sz w:val="22"/>
                <w:szCs w:val="22"/>
                <w:lang w:eastAsia="zh-CN"/>
              </w:rPr>
            </w:pPr>
          </w:p>
        </w:tc>
        <w:tc>
          <w:tcPr>
            <w:tcW w:w="5125" w:type="dxa"/>
            <w:noWrap/>
          </w:tcPr>
          <w:p w14:paraId="7AE48B19" w14:textId="77777777" w:rsidR="0046181D" w:rsidRDefault="0046181D" w:rsidP="0046181D">
            <w:pPr>
              <w:spacing w:after="0"/>
              <w:rPr>
                <w:sz w:val="22"/>
                <w:szCs w:val="22"/>
                <w:lang w:val="en-US" w:eastAsia="zh-CN"/>
              </w:rPr>
            </w:pPr>
          </w:p>
        </w:tc>
      </w:tr>
      <w:tr w:rsidR="0046181D" w14:paraId="7AE48B1E" w14:textId="77777777">
        <w:trPr>
          <w:trHeight w:val="371"/>
        </w:trPr>
        <w:tc>
          <w:tcPr>
            <w:tcW w:w="1795" w:type="dxa"/>
            <w:noWrap/>
          </w:tcPr>
          <w:p w14:paraId="7AE48B1B" w14:textId="77777777" w:rsidR="0046181D" w:rsidRDefault="0046181D" w:rsidP="0046181D">
            <w:pPr>
              <w:spacing w:after="0"/>
              <w:rPr>
                <w:sz w:val="22"/>
                <w:szCs w:val="22"/>
                <w:lang w:val="en-US" w:eastAsia="zh-CN"/>
              </w:rPr>
            </w:pPr>
          </w:p>
        </w:tc>
        <w:tc>
          <w:tcPr>
            <w:tcW w:w="2430" w:type="dxa"/>
          </w:tcPr>
          <w:p w14:paraId="7AE48B1C" w14:textId="77777777" w:rsidR="0046181D" w:rsidRDefault="0046181D" w:rsidP="0046181D">
            <w:pPr>
              <w:spacing w:after="0"/>
              <w:rPr>
                <w:sz w:val="22"/>
                <w:szCs w:val="22"/>
                <w:lang w:val="en-US" w:eastAsia="zh-CN"/>
              </w:rPr>
            </w:pPr>
          </w:p>
        </w:tc>
        <w:tc>
          <w:tcPr>
            <w:tcW w:w="5125" w:type="dxa"/>
            <w:noWrap/>
          </w:tcPr>
          <w:p w14:paraId="7AE48B1D" w14:textId="77777777" w:rsidR="0046181D" w:rsidRDefault="0046181D" w:rsidP="0046181D">
            <w:pPr>
              <w:spacing w:after="0"/>
              <w:rPr>
                <w:sz w:val="22"/>
                <w:szCs w:val="22"/>
                <w:lang w:val="en-US" w:eastAsia="zh-CN"/>
              </w:rPr>
            </w:pPr>
          </w:p>
        </w:tc>
      </w:tr>
      <w:tr w:rsidR="0046181D" w14:paraId="7AE48B22" w14:textId="77777777">
        <w:trPr>
          <w:trHeight w:val="371"/>
        </w:trPr>
        <w:tc>
          <w:tcPr>
            <w:tcW w:w="1795" w:type="dxa"/>
            <w:noWrap/>
          </w:tcPr>
          <w:p w14:paraId="7AE48B1F" w14:textId="77777777" w:rsidR="0046181D" w:rsidRDefault="0046181D" w:rsidP="0046181D">
            <w:pPr>
              <w:spacing w:after="0"/>
              <w:rPr>
                <w:sz w:val="22"/>
                <w:szCs w:val="22"/>
                <w:lang w:val="en-US" w:eastAsia="zh-CN"/>
              </w:rPr>
            </w:pPr>
          </w:p>
        </w:tc>
        <w:tc>
          <w:tcPr>
            <w:tcW w:w="2430" w:type="dxa"/>
          </w:tcPr>
          <w:p w14:paraId="7AE48B20" w14:textId="77777777" w:rsidR="0046181D" w:rsidRDefault="0046181D" w:rsidP="0046181D">
            <w:pPr>
              <w:spacing w:after="0"/>
              <w:rPr>
                <w:sz w:val="22"/>
                <w:szCs w:val="22"/>
                <w:lang w:val="en-US" w:eastAsia="zh-CN"/>
              </w:rPr>
            </w:pPr>
          </w:p>
        </w:tc>
        <w:tc>
          <w:tcPr>
            <w:tcW w:w="5125" w:type="dxa"/>
            <w:noWrap/>
          </w:tcPr>
          <w:p w14:paraId="7AE48B21" w14:textId="77777777" w:rsidR="0046181D" w:rsidRDefault="0046181D" w:rsidP="0046181D">
            <w:pPr>
              <w:spacing w:after="0"/>
              <w:rPr>
                <w:sz w:val="22"/>
                <w:szCs w:val="22"/>
                <w:lang w:val="en-US" w:eastAsia="zh-CN"/>
              </w:rPr>
            </w:pPr>
          </w:p>
        </w:tc>
      </w:tr>
      <w:tr w:rsidR="0046181D" w14:paraId="7AE48B26" w14:textId="77777777">
        <w:trPr>
          <w:trHeight w:val="371"/>
        </w:trPr>
        <w:tc>
          <w:tcPr>
            <w:tcW w:w="1795" w:type="dxa"/>
            <w:noWrap/>
          </w:tcPr>
          <w:p w14:paraId="7AE48B23" w14:textId="77777777" w:rsidR="0046181D" w:rsidRDefault="0046181D" w:rsidP="0046181D">
            <w:pPr>
              <w:spacing w:after="0"/>
              <w:rPr>
                <w:rFonts w:eastAsiaTheme="minorEastAsia"/>
                <w:sz w:val="22"/>
                <w:szCs w:val="22"/>
                <w:lang w:eastAsia="zh-CN"/>
              </w:rPr>
            </w:pPr>
          </w:p>
        </w:tc>
        <w:tc>
          <w:tcPr>
            <w:tcW w:w="2430" w:type="dxa"/>
          </w:tcPr>
          <w:p w14:paraId="7AE48B24" w14:textId="77777777" w:rsidR="0046181D" w:rsidRDefault="0046181D" w:rsidP="0046181D">
            <w:pPr>
              <w:spacing w:after="0"/>
              <w:rPr>
                <w:rFonts w:eastAsiaTheme="minorEastAsia"/>
                <w:sz w:val="22"/>
                <w:szCs w:val="22"/>
                <w:lang w:eastAsia="zh-CN"/>
              </w:rPr>
            </w:pPr>
          </w:p>
        </w:tc>
        <w:tc>
          <w:tcPr>
            <w:tcW w:w="5125" w:type="dxa"/>
            <w:noWrap/>
          </w:tcPr>
          <w:p w14:paraId="7AE48B25" w14:textId="77777777" w:rsidR="0046181D" w:rsidRDefault="0046181D" w:rsidP="0046181D">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with Rapp that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proofErr w:type="spellStart"/>
            <w:r>
              <w:rPr>
                <w:sz w:val="22"/>
                <w:szCs w:val="22"/>
                <w:lang w:eastAsia="zh-CN"/>
              </w:rPr>
              <w:t>InterDigital</w:t>
            </w:r>
            <w:proofErr w:type="spellEnd"/>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proofErr w:type="gramStart"/>
            <w:r w:rsidR="00F252EE">
              <w:rPr>
                <w:sz w:val="22"/>
                <w:szCs w:val="22"/>
                <w:lang w:eastAsia="zh-CN"/>
              </w:rPr>
              <w:t>However</w:t>
            </w:r>
            <w:proofErr w:type="gramEnd"/>
            <w:r w:rsidR="00F252EE">
              <w:rPr>
                <w:sz w:val="22"/>
                <w:szCs w:val="22"/>
                <w:lang w:eastAsia="zh-CN"/>
              </w:rPr>
              <w:t xml:space="preserve">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 xml:space="preserve">Agree with </w:t>
            </w:r>
            <w:proofErr w:type="spellStart"/>
            <w:r>
              <w:rPr>
                <w:rFonts w:eastAsiaTheme="minorEastAsia"/>
                <w:sz w:val="22"/>
                <w:szCs w:val="22"/>
                <w:lang w:eastAsia="zh-CN"/>
              </w:rPr>
              <w:t>InterDigital</w:t>
            </w:r>
            <w:proofErr w:type="spellEnd"/>
            <w:r>
              <w:rPr>
                <w:rFonts w:eastAsiaTheme="minorEastAsia"/>
                <w:sz w:val="22"/>
                <w:szCs w:val="22"/>
                <w:lang w:eastAsia="zh-CN"/>
              </w:rPr>
              <w:t>.</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 xml:space="preserve">Please note that CP solution is not just used for EDT. The CP solution is basic solution that is widely used since Rel-13. </w:t>
            </w:r>
            <w:r>
              <w:rPr>
                <w:rFonts w:eastAsiaTheme="minorEastAsia" w:hint="eastAsia"/>
                <w:sz w:val="22"/>
                <w:szCs w:val="22"/>
                <w:lang w:eastAsia="zh-CN"/>
              </w:rPr>
              <w:t>R</w:t>
            </w:r>
            <w:r>
              <w:rPr>
                <w:rFonts w:eastAsiaTheme="minorEastAsia"/>
                <w:sz w:val="22"/>
                <w:szCs w:val="22"/>
                <w:lang w:eastAsia="zh-CN"/>
              </w:rPr>
              <w:t>RC signalling is not supported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1BEE6699" w:rsidR="00060CEA" w:rsidRDefault="00915F31">
            <w:pPr>
              <w:spacing w:after="0"/>
              <w:rPr>
                <w:sz w:val="22"/>
                <w:szCs w:val="22"/>
                <w:lang w:eastAsia="zh-CN"/>
              </w:rPr>
            </w:pPr>
            <w:r>
              <w:rPr>
                <w:sz w:val="22"/>
                <w:szCs w:val="22"/>
                <w:lang w:eastAsia="zh-CN"/>
              </w:rPr>
              <w:t>Ericsson</w:t>
            </w:r>
          </w:p>
        </w:tc>
        <w:tc>
          <w:tcPr>
            <w:tcW w:w="2430" w:type="dxa"/>
          </w:tcPr>
          <w:p w14:paraId="7AE48B67" w14:textId="5FFE19E6" w:rsidR="00060CEA" w:rsidRDefault="001A1848">
            <w:pPr>
              <w:spacing w:after="0"/>
              <w:rPr>
                <w:sz w:val="22"/>
                <w:szCs w:val="22"/>
                <w:lang w:eastAsia="zh-CN"/>
              </w:rPr>
            </w:pPr>
            <w:r>
              <w:rPr>
                <w:sz w:val="22"/>
                <w:szCs w:val="22"/>
                <w:lang w:eastAsia="zh-CN"/>
              </w:rPr>
              <w:t>Disagree</w:t>
            </w:r>
          </w:p>
        </w:tc>
        <w:tc>
          <w:tcPr>
            <w:tcW w:w="5125" w:type="dxa"/>
            <w:noWrap/>
          </w:tcPr>
          <w:p w14:paraId="147EA13E" w14:textId="164CC8DD" w:rsidR="00A35B19" w:rsidRDefault="00A35B19">
            <w:pPr>
              <w:spacing w:after="0"/>
              <w:rPr>
                <w:sz w:val="22"/>
                <w:szCs w:val="22"/>
                <w:lang w:eastAsia="zh-CN"/>
              </w:rPr>
            </w:pPr>
            <w:r>
              <w:rPr>
                <w:sz w:val="22"/>
                <w:szCs w:val="22"/>
                <w:lang w:eastAsia="zh-CN"/>
              </w:rPr>
              <w:t xml:space="preserve">First, our impression is that the </w:t>
            </w:r>
            <w:r w:rsidRPr="00A35B19">
              <w:rPr>
                <w:sz w:val="22"/>
                <w:szCs w:val="22"/>
                <w:lang w:eastAsia="zh-CN"/>
              </w:rPr>
              <w:t>NB-IoT</w:t>
            </w:r>
            <w:r>
              <w:rPr>
                <w:sz w:val="22"/>
                <w:szCs w:val="22"/>
                <w:lang w:eastAsia="zh-CN"/>
              </w:rPr>
              <w:t xml:space="preserve"> CP solution is </w:t>
            </w:r>
            <w:r w:rsidR="00446CA7">
              <w:rPr>
                <w:sz w:val="22"/>
                <w:szCs w:val="22"/>
                <w:lang w:eastAsia="zh-CN"/>
              </w:rPr>
              <w:t xml:space="preserve">mainly </w:t>
            </w:r>
            <w:r>
              <w:rPr>
                <w:sz w:val="22"/>
                <w:szCs w:val="22"/>
                <w:lang w:eastAsia="zh-CN"/>
              </w:rPr>
              <w:t xml:space="preserve">for short data transmissions and thus need not to be optimized for – even though </w:t>
            </w:r>
            <w:r w:rsidRPr="00A35B19">
              <w:rPr>
                <w:sz w:val="22"/>
                <w:szCs w:val="22"/>
                <w:lang w:eastAsia="zh-CN"/>
              </w:rPr>
              <w:t>NB-IoT</w:t>
            </w:r>
            <w:r>
              <w:rPr>
                <w:sz w:val="22"/>
                <w:szCs w:val="22"/>
                <w:lang w:eastAsia="zh-CN"/>
              </w:rPr>
              <w:t xml:space="preserve"> CP solution</w:t>
            </w:r>
            <w:r>
              <w:rPr>
                <w:sz w:val="22"/>
                <w:szCs w:val="22"/>
                <w:lang w:eastAsia="zh-CN"/>
              </w:rPr>
              <w:t xml:space="preserve"> may be used in other cases too</w:t>
            </w:r>
            <w:r w:rsidR="00446CA7">
              <w:rPr>
                <w:sz w:val="22"/>
                <w:szCs w:val="22"/>
                <w:lang w:eastAsia="zh-CN"/>
              </w:rPr>
              <w:t>, that is not a major use case</w:t>
            </w:r>
            <w:r>
              <w:rPr>
                <w:sz w:val="22"/>
                <w:szCs w:val="22"/>
                <w:lang w:eastAsia="zh-CN"/>
              </w:rPr>
              <w:t xml:space="preserve">. </w:t>
            </w:r>
          </w:p>
          <w:p w14:paraId="7AE48B68" w14:textId="2C52BBBE" w:rsidR="00060CEA" w:rsidRDefault="00446CA7" w:rsidP="00A35B19">
            <w:pPr>
              <w:spacing w:after="0"/>
              <w:rPr>
                <w:sz w:val="22"/>
                <w:szCs w:val="22"/>
                <w:lang w:eastAsia="zh-CN"/>
              </w:rPr>
            </w:pPr>
            <w:r>
              <w:rPr>
                <w:sz w:val="22"/>
                <w:szCs w:val="22"/>
                <w:lang w:eastAsia="zh-CN"/>
              </w:rPr>
              <w:t>Second</w:t>
            </w:r>
            <w:r w:rsidR="00A35B19">
              <w:rPr>
                <w:sz w:val="22"/>
                <w:szCs w:val="22"/>
                <w:lang w:eastAsia="zh-CN"/>
              </w:rPr>
              <w:t xml:space="preserve">, if </w:t>
            </w:r>
            <w:r w:rsidR="00915F31">
              <w:rPr>
                <w:sz w:val="22"/>
                <w:szCs w:val="22"/>
                <w:lang w:eastAsia="zh-CN"/>
              </w:rPr>
              <w:t xml:space="preserve">there is one case </w:t>
            </w:r>
            <w:r>
              <w:rPr>
                <w:sz w:val="22"/>
                <w:szCs w:val="22"/>
                <w:lang w:eastAsia="zh-CN"/>
              </w:rPr>
              <w:t xml:space="preserve">where </w:t>
            </w:r>
            <w:r w:rsidR="00915F31">
              <w:rPr>
                <w:sz w:val="22"/>
                <w:szCs w:val="22"/>
                <w:lang w:eastAsia="zh-CN"/>
              </w:rPr>
              <w:t xml:space="preserve">security </w:t>
            </w:r>
            <w:r>
              <w:rPr>
                <w:sz w:val="22"/>
                <w:szCs w:val="22"/>
                <w:lang w:eastAsia="zh-CN"/>
              </w:rPr>
              <w:t xml:space="preserve">is difficult or impossible – </w:t>
            </w:r>
            <w:r w:rsidR="00915F31">
              <w:rPr>
                <w:sz w:val="22"/>
                <w:szCs w:val="22"/>
                <w:lang w:eastAsia="zh-CN"/>
              </w:rPr>
              <w:t xml:space="preserve">there is no need to make all other cases </w:t>
            </w:r>
            <w:r w:rsidR="001A1848">
              <w:rPr>
                <w:sz w:val="22"/>
                <w:szCs w:val="22"/>
                <w:lang w:eastAsia="zh-CN"/>
              </w:rPr>
              <w:t xml:space="preserve">with AS security </w:t>
            </w:r>
            <w:r w:rsidR="00915F31">
              <w:rPr>
                <w:sz w:val="22"/>
                <w:szCs w:val="22"/>
                <w:lang w:eastAsia="zh-CN"/>
              </w:rPr>
              <w:t>non-secure</w:t>
            </w:r>
            <w:r w:rsidR="001A1848">
              <w:rPr>
                <w:sz w:val="22"/>
                <w:szCs w:val="22"/>
                <w:lang w:eastAsia="zh-CN"/>
              </w:rPr>
              <w:t xml:space="preserve">. We can </w:t>
            </w:r>
            <w:r w:rsidR="00A35B19">
              <w:rPr>
                <w:sz w:val="22"/>
                <w:szCs w:val="22"/>
                <w:lang w:eastAsia="zh-CN"/>
              </w:rPr>
              <w:t xml:space="preserve">use the unsecure RRC report in </w:t>
            </w:r>
            <w:r w:rsidR="00A35B19" w:rsidRPr="00A35B19">
              <w:rPr>
                <w:sz w:val="22"/>
                <w:szCs w:val="22"/>
                <w:lang w:eastAsia="zh-CN"/>
              </w:rPr>
              <w:t>NB-IoT</w:t>
            </w:r>
            <w:r w:rsidR="00A35B19">
              <w:rPr>
                <w:sz w:val="22"/>
                <w:szCs w:val="22"/>
                <w:lang w:eastAsia="zh-CN"/>
              </w:rPr>
              <w:t xml:space="preserve"> CP solution and use the secure RRC solution in all other cases… </w:t>
            </w:r>
          </w:p>
        </w:tc>
      </w:tr>
      <w:tr w:rsidR="00060CEA" w14:paraId="7AE48B6D" w14:textId="77777777" w:rsidTr="00394B7E">
        <w:trPr>
          <w:trHeight w:val="300"/>
        </w:trPr>
        <w:tc>
          <w:tcPr>
            <w:tcW w:w="1795" w:type="dxa"/>
            <w:noWrap/>
          </w:tcPr>
          <w:p w14:paraId="7AE48B6A" w14:textId="77777777" w:rsidR="00060CEA" w:rsidRDefault="00060CEA">
            <w:pPr>
              <w:spacing w:after="0"/>
              <w:rPr>
                <w:sz w:val="22"/>
                <w:szCs w:val="22"/>
                <w:lang w:eastAsia="zh-CN"/>
              </w:rPr>
            </w:pPr>
          </w:p>
        </w:tc>
        <w:tc>
          <w:tcPr>
            <w:tcW w:w="2430" w:type="dxa"/>
          </w:tcPr>
          <w:p w14:paraId="7AE48B6B" w14:textId="77777777" w:rsidR="00060CEA" w:rsidRDefault="00060CEA">
            <w:pPr>
              <w:spacing w:after="0"/>
              <w:rPr>
                <w:sz w:val="22"/>
                <w:szCs w:val="22"/>
                <w:lang w:eastAsia="zh-CN"/>
              </w:rPr>
            </w:pPr>
          </w:p>
        </w:tc>
        <w:tc>
          <w:tcPr>
            <w:tcW w:w="5125" w:type="dxa"/>
            <w:noWrap/>
          </w:tcPr>
          <w:p w14:paraId="7AE48B6C" w14:textId="77777777" w:rsidR="00060CEA" w:rsidRDefault="00060CEA">
            <w:pPr>
              <w:spacing w:after="0"/>
              <w:rPr>
                <w:sz w:val="22"/>
                <w:szCs w:val="22"/>
                <w:lang w:eastAsia="zh-CN"/>
              </w:rPr>
            </w:pPr>
          </w:p>
        </w:tc>
      </w:tr>
      <w:tr w:rsidR="00060CEA" w14:paraId="7AE48B71" w14:textId="77777777" w:rsidTr="00394B7E">
        <w:trPr>
          <w:trHeight w:val="300"/>
        </w:trPr>
        <w:tc>
          <w:tcPr>
            <w:tcW w:w="1795" w:type="dxa"/>
            <w:noWrap/>
          </w:tcPr>
          <w:p w14:paraId="7AE48B6E" w14:textId="77777777" w:rsidR="00060CEA" w:rsidRDefault="00060CEA">
            <w:pPr>
              <w:spacing w:after="0"/>
              <w:rPr>
                <w:rFonts w:eastAsiaTheme="minorEastAsia"/>
                <w:sz w:val="22"/>
                <w:szCs w:val="22"/>
                <w:lang w:eastAsia="zh-CN"/>
              </w:rPr>
            </w:pPr>
          </w:p>
        </w:tc>
        <w:tc>
          <w:tcPr>
            <w:tcW w:w="2430" w:type="dxa"/>
          </w:tcPr>
          <w:p w14:paraId="7AE48B6F" w14:textId="77777777" w:rsidR="00060CEA" w:rsidRDefault="00060CEA">
            <w:pPr>
              <w:spacing w:after="0"/>
              <w:rPr>
                <w:sz w:val="22"/>
                <w:szCs w:val="22"/>
                <w:lang w:eastAsia="zh-CN"/>
              </w:rPr>
            </w:pPr>
          </w:p>
        </w:tc>
        <w:tc>
          <w:tcPr>
            <w:tcW w:w="5125" w:type="dxa"/>
            <w:noWrap/>
          </w:tcPr>
          <w:p w14:paraId="7AE48B70" w14:textId="77777777" w:rsidR="00060CEA" w:rsidRDefault="00060CEA">
            <w:pPr>
              <w:spacing w:after="0"/>
              <w:rPr>
                <w:sz w:val="22"/>
                <w:szCs w:val="22"/>
                <w:lang w:eastAsia="zh-CN"/>
              </w:rPr>
            </w:pPr>
          </w:p>
        </w:tc>
      </w:tr>
      <w:tr w:rsidR="00060CEA" w14:paraId="7AE48B75" w14:textId="77777777" w:rsidTr="00394B7E">
        <w:trPr>
          <w:trHeight w:val="371"/>
        </w:trPr>
        <w:tc>
          <w:tcPr>
            <w:tcW w:w="1795" w:type="dxa"/>
            <w:noWrap/>
          </w:tcPr>
          <w:p w14:paraId="7AE48B72" w14:textId="77777777" w:rsidR="00060CEA" w:rsidRDefault="00060CEA">
            <w:pPr>
              <w:spacing w:after="0"/>
              <w:rPr>
                <w:sz w:val="22"/>
                <w:szCs w:val="22"/>
                <w:lang w:val="en-US" w:eastAsia="zh-CN"/>
              </w:rPr>
            </w:pPr>
          </w:p>
        </w:tc>
        <w:tc>
          <w:tcPr>
            <w:tcW w:w="2430" w:type="dxa"/>
          </w:tcPr>
          <w:p w14:paraId="7AE48B73" w14:textId="77777777" w:rsidR="00060CEA" w:rsidRDefault="00060CEA">
            <w:pPr>
              <w:spacing w:after="0"/>
              <w:rPr>
                <w:sz w:val="22"/>
                <w:szCs w:val="22"/>
                <w:lang w:eastAsia="zh-CN"/>
              </w:rPr>
            </w:pPr>
          </w:p>
        </w:tc>
        <w:tc>
          <w:tcPr>
            <w:tcW w:w="5125" w:type="dxa"/>
            <w:noWrap/>
          </w:tcPr>
          <w:p w14:paraId="7AE48B74" w14:textId="77777777" w:rsidR="00060CEA" w:rsidRDefault="00060CEA">
            <w:pPr>
              <w:spacing w:after="0"/>
              <w:rPr>
                <w:sz w:val="22"/>
                <w:szCs w:val="22"/>
                <w:lang w:val="en-US" w:eastAsia="zh-CN"/>
              </w:rPr>
            </w:pPr>
          </w:p>
        </w:tc>
      </w:tr>
      <w:tr w:rsidR="00060CEA" w14:paraId="7AE48B79" w14:textId="77777777" w:rsidTr="00394B7E">
        <w:trPr>
          <w:trHeight w:val="371"/>
        </w:trPr>
        <w:tc>
          <w:tcPr>
            <w:tcW w:w="1795" w:type="dxa"/>
            <w:noWrap/>
          </w:tcPr>
          <w:p w14:paraId="7AE48B76" w14:textId="77777777" w:rsidR="00060CEA" w:rsidRDefault="00060CEA">
            <w:pPr>
              <w:spacing w:after="0"/>
              <w:rPr>
                <w:rFonts w:eastAsiaTheme="minorEastAsia"/>
                <w:sz w:val="22"/>
                <w:szCs w:val="22"/>
                <w:lang w:eastAsia="zh-CN"/>
              </w:rPr>
            </w:pPr>
          </w:p>
        </w:tc>
        <w:tc>
          <w:tcPr>
            <w:tcW w:w="2430" w:type="dxa"/>
          </w:tcPr>
          <w:p w14:paraId="7AE48B77" w14:textId="77777777" w:rsidR="00060CEA" w:rsidRDefault="00060CEA">
            <w:pPr>
              <w:spacing w:after="0"/>
              <w:rPr>
                <w:rFonts w:eastAsiaTheme="minorEastAsia"/>
                <w:sz w:val="22"/>
                <w:szCs w:val="22"/>
                <w:lang w:eastAsia="zh-CN"/>
              </w:rPr>
            </w:pPr>
          </w:p>
        </w:tc>
        <w:tc>
          <w:tcPr>
            <w:tcW w:w="5125" w:type="dxa"/>
            <w:noWrap/>
          </w:tcPr>
          <w:p w14:paraId="7AE48B78" w14:textId="77777777" w:rsidR="00060CEA" w:rsidRDefault="00060CEA">
            <w:pPr>
              <w:spacing w:after="0"/>
              <w:rPr>
                <w:sz w:val="22"/>
                <w:szCs w:val="22"/>
                <w:lang w:val="en-US" w:eastAsia="zh-CN"/>
              </w:rPr>
            </w:pPr>
          </w:p>
        </w:tc>
      </w:tr>
      <w:tr w:rsidR="00060CEA" w14:paraId="7AE48B7D" w14:textId="77777777" w:rsidTr="00394B7E">
        <w:trPr>
          <w:trHeight w:val="371"/>
        </w:trPr>
        <w:tc>
          <w:tcPr>
            <w:tcW w:w="1795" w:type="dxa"/>
            <w:noWrap/>
          </w:tcPr>
          <w:p w14:paraId="7AE48B7A" w14:textId="77777777" w:rsidR="00060CEA" w:rsidRDefault="00060CEA">
            <w:pPr>
              <w:spacing w:after="0"/>
              <w:rPr>
                <w:sz w:val="22"/>
                <w:szCs w:val="22"/>
                <w:lang w:val="en-US" w:eastAsia="zh-CN"/>
              </w:rPr>
            </w:pPr>
          </w:p>
        </w:tc>
        <w:tc>
          <w:tcPr>
            <w:tcW w:w="2430" w:type="dxa"/>
          </w:tcPr>
          <w:p w14:paraId="7AE48B7B" w14:textId="77777777" w:rsidR="00060CEA" w:rsidRDefault="00060CEA">
            <w:pPr>
              <w:spacing w:after="0"/>
              <w:rPr>
                <w:sz w:val="22"/>
                <w:szCs w:val="22"/>
                <w:lang w:val="en-US" w:eastAsia="zh-CN"/>
              </w:rPr>
            </w:pPr>
          </w:p>
        </w:tc>
        <w:tc>
          <w:tcPr>
            <w:tcW w:w="5125" w:type="dxa"/>
            <w:noWrap/>
          </w:tcPr>
          <w:p w14:paraId="7AE48B7C" w14:textId="77777777" w:rsidR="00060CEA" w:rsidRDefault="00060CEA">
            <w:pPr>
              <w:spacing w:after="0"/>
              <w:rPr>
                <w:sz w:val="22"/>
                <w:szCs w:val="22"/>
                <w:lang w:val="en-US" w:eastAsia="zh-CN"/>
              </w:rPr>
            </w:pPr>
          </w:p>
        </w:tc>
      </w:tr>
      <w:tr w:rsidR="00060CEA" w14:paraId="7AE48B81" w14:textId="77777777" w:rsidTr="00394B7E">
        <w:trPr>
          <w:trHeight w:val="371"/>
        </w:trPr>
        <w:tc>
          <w:tcPr>
            <w:tcW w:w="1795" w:type="dxa"/>
            <w:noWrap/>
          </w:tcPr>
          <w:p w14:paraId="7AE48B7E" w14:textId="77777777" w:rsidR="00060CEA" w:rsidRDefault="00060CEA">
            <w:pPr>
              <w:spacing w:after="0"/>
              <w:rPr>
                <w:sz w:val="22"/>
                <w:szCs w:val="22"/>
                <w:lang w:val="en-US" w:eastAsia="zh-CN"/>
              </w:rPr>
            </w:pPr>
          </w:p>
        </w:tc>
        <w:tc>
          <w:tcPr>
            <w:tcW w:w="2430" w:type="dxa"/>
          </w:tcPr>
          <w:p w14:paraId="7AE48B7F" w14:textId="77777777" w:rsidR="00060CEA" w:rsidRDefault="00060CEA">
            <w:pPr>
              <w:spacing w:after="0"/>
              <w:rPr>
                <w:sz w:val="22"/>
                <w:szCs w:val="22"/>
                <w:lang w:val="en-US" w:eastAsia="zh-CN"/>
              </w:rPr>
            </w:pPr>
          </w:p>
        </w:tc>
        <w:tc>
          <w:tcPr>
            <w:tcW w:w="5125" w:type="dxa"/>
            <w:noWrap/>
          </w:tcPr>
          <w:p w14:paraId="7AE48B80" w14:textId="77777777" w:rsidR="00060CEA" w:rsidRDefault="00060CEA">
            <w:pPr>
              <w:spacing w:after="0"/>
              <w:rPr>
                <w:sz w:val="22"/>
                <w:szCs w:val="22"/>
                <w:lang w:val="en-US" w:eastAsia="zh-CN"/>
              </w:rPr>
            </w:pPr>
          </w:p>
        </w:tc>
      </w:tr>
      <w:tr w:rsidR="00060CEA" w14:paraId="7AE48B85" w14:textId="77777777" w:rsidTr="00394B7E">
        <w:trPr>
          <w:trHeight w:val="371"/>
        </w:trPr>
        <w:tc>
          <w:tcPr>
            <w:tcW w:w="1795" w:type="dxa"/>
            <w:noWrap/>
          </w:tcPr>
          <w:p w14:paraId="7AE48B82" w14:textId="77777777" w:rsidR="00060CEA" w:rsidRDefault="00060CEA">
            <w:pPr>
              <w:spacing w:after="0"/>
              <w:rPr>
                <w:rFonts w:eastAsiaTheme="minorEastAsia"/>
                <w:sz w:val="22"/>
                <w:szCs w:val="22"/>
                <w:lang w:eastAsia="zh-CN"/>
              </w:rPr>
            </w:pPr>
          </w:p>
        </w:tc>
        <w:tc>
          <w:tcPr>
            <w:tcW w:w="2430" w:type="dxa"/>
          </w:tcPr>
          <w:p w14:paraId="7AE48B83" w14:textId="77777777" w:rsidR="00060CEA" w:rsidRDefault="00060CEA">
            <w:pPr>
              <w:spacing w:after="0"/>
              <w:rPr>
                <w:rFonts w:eastAsiaTheme="minorEastAsia"/>
                <w:sz w:val="22"/>
                <w:szCs w:val="22"/>
                <w:lang w:eastAsia="zh-CN"/>
              </w:rPr>
            </w:pPr>
          </w:p>
        </w:tc>
        <w:tc>
          <w:tcPr>
            <w:tcW w:w="5125" w:type="dxa"/>
            <w:noWrap/>
          </w:tcPr>
          <w:p w14:paraId="7AE48B84" w14:textId="77777777" w:rsidR="00060CEA" w:rsidRDefault="00060CEA">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But we agree security concern is same to RRC and MAC CE for UE with CP solution.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proofErr w:type="spellStart"/>
            <w:r>
              <w:rPr>
                <w:sz w:val="22"/>
                <w:szCs w:val="22"/>
                <w:lang w:val="en-US" w:eastAsia="zh-CN"/>
              </w:rPr>
              <w:t>InterDigital</w:t>
            </w:r>
            <w:proofErr w:type="spellEnd"/>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proofErr w:type="gramStart"/>
            <w:r>
              <w:rPr>
                <w:sz w:val="22"/>
                <w:szCs w:val="22"/>
                <w:lang w:val="en-US" w:eastAsia="zh-CN"/>
              </w:rPr>
              <w:t>Well</w:t>
            </w:r>
            <w:proofErr w:type="gramEnd"/>
            <w:r>
              <w:rPr>
                <w:sz w:val="22"/>
                <w:szCs w:val="22"/>
                <w:lang w:val="en-US" w:eastAsia="zh-CN"/>
              </w:rPr>
              <w:t xml:space="preserve">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3D6D9515" w:rsidR="00F73AA9" w:rsidRDefault="001A1848" w:rsidP="00F73AA9">
            <w:pPr>
              <w:spacing w:after="0"/>
              <w:rPr>
                <w:sz w:val="22"/>
                <w:szCs w:val="22"/>
                <w:lang w:eastAsia="zh-CN"/>
              </w:rPr>
            </w:pPr>
            <w:r>
              <w:rPr>
                <w:sz w:val="22"/>
                <w:szCs w:val="22"/>
                <w:lang w:eastAsia="zh-CN"/>
              </w:rPr>
              <w:t>Ericsson</w:t>
            </w:r>
          </w:p>
        </w:tc>
        <w:tc>
          <w:tcPr>
            <w:tcW w:w="2430" w:type="dxa"/>
          </w:tcPr>
          <w:p w14:paraId="7AE48BBE" w14:textId="2374C7DD" w:rsidR="00F73AA9" w:rsidRDefault="001A1848" w:rsidP="00F73AA9">
            <w:pPr>
              <w:spacing w:after="0"/>
              <w:rPr>
                <w:sz w:val="22"/>
                <w:szCs w:val="22"/>
                <w:lang w:eastAsia="zh-CN"/>
              </w:rPr>
            </w:pPr>
            <w:r>
              <w:rPr>
                <w:sz w:val="22"/>
                <w:szCs w:val="22"/>
                <w:lang w:eastAsia="zh-CN"/>
              </w:rPr>
              <w:t>Disagree</w:t>
            </w:r>
          </w:p>
        </w:tc>
        <w:tc>
          <w:tcPr>
            <w:tcW w:w="5125" w:type="dxa"/>
            <w:noWrap/>
          </w:tcPr>
          <w:p w14:paraId="7AE48BBF" w14:textId="70FB93CF" w:rsidR="00F73AA9" w:rsidRDefault="001A1848" w:rsidP="00F73AA9">
            <w:pPr>
              <w:spacing w:after="0"/>
              <w:rPr>
                <w:sz w:val="22"/>
                <w:szCs w:val="22"/>
              </w:rPr>
            </w:pPr>
            <w:r>
              <w:rPr>
                <w:sz w:val="22"/>
                <w:szCs w:val="22"/>
              </w:rPr>
              <w:t>RRC works also for NB-</w:t>
            </w:r>
            <w:proofErr w:type="gramStart"/>
            <w:r>
              <w:rPr>
                <w:sz w:val="22"/>
                <w:szCs w:val="22"/>
              </w:rPr>
              <w:t>IoT NTN, and</w:t>
            </w:r>
            <w:proofErr w:type="gramEnd"/>
            <w:r>
              <w:rPr>
                <w:sz w:val="22"/>
                <w:szCs w:val="22"/>
              </w:rPr>
              <w:t xml:space="preserve"> can be used. </w:t>
            </w:r>
          </w:p>
        </w:tc>
      </w:tr>
      <w:tr w:rsidR="00F73AA9" w14:paraId="7AE48BC4" w14:textId="77777777">
        <w:trPr>
          <w:trHeight w:val="300"/>
        </w:trPr>
        <w:tc>
          <w:tcPr>
            <w:tcW w:w="1795" w:type="dxa"/>
            <w:noWrap/>
          </w:tcPr>
          <w:p w14:paraId="7AE48BC1" w14:textId="77777777" w:rsidR="00F73AA9" w:rsidRDefault="00F73AA9" w:rsidP="00F73AA9">
            <w:pPr>
              <w:spacing w:after="0"/>
              <w:rPr>
                <w:sz w:val="22"/>
                <w:szCs w:val="22"/>
                <w:lang w:eastAsia="zh-CN"/>
              </w:rPr>
            </w:pPr>
          </w:p>
        </w:tc>
        <w:tc>
          <w:tcPr>
            <w:tcW w:w="2430" w:type="dxa"/>
          </w:tcPr>
          <w:p w14:paraId="7AE48BC2" w14:textId="77777777" w:rsidR="00F73AA9" w:rsidRDefault="00F73AA9" w:rsidP="00F73AA9">
            <w:pPr>
              <w:spacing w:after="0"/>
              <w:rPr>
                <w:sz w:val="22"/>
                <w:szCs w:val="22"/>
                <w:lang w:eastAsia="zh-CN"/>
              </w:rPr>
            </w:pPr>
          </w:p>
        </w:tc>
        <w:tc>
          <w:tcPr>
            <w:tcW w:w="5125" w:type="dxa"/>
            <w:noWrap/>
          </w:tcPr>
          <w:p w14:paraId="7AE48BC3" w14:textId="77777777" w:rsidR="00F73AA9" w:rsidRDefault="00F73AA9" w:rsidP="00F73AA9">
            <w:pPr>
              <w:spacing w:after="0"/>
              <w:rPr>
                <w:sz w:val="22"/>
                <w:szCs w:val="22"/>
                <w:lang w:eastAsia="zh-CN"/>
              </w:rPr>
            </w:pPr>
          </w:p>
        </w:tc>
      </w:tr>
      <w:tr w:rsidR="00F73AA9" w14:paraId="7AE48BC8" w14:textId="77777777">
        <w:trPr>
          <w:trHeight w:val="300"/>
        </w:trPr>
        <w:tc>
          <w:tcPr>
            <w:tcW w:w="1795" w:type="dxa"/>
            <w:noWrap/>
          </w:tcPr>
          <w:p w14:paraId="7AE48BC5" w14:textId="77777777" w:rsidR="00F73AA9" w:rsidRDefault="00F73AA9" w:rsidP="00F73AA9">
            <w:pPr>
              <w:spacing w:after="0"/>
              <w:rPr>
                <w:sz w:val="22"/>
                <w:szCs w:val="22"/>
                <w:lang w:eastAsia="zh-CN"/>
              </w:rPr>
            </w:pPr>
          </w:p>
        </w:tc>
        <w:tc>
          <w:tcPr>
            <w:tcW w:w="2430" w:type="dxa"/>
          </w:tcPr>
          <w:p w14:paraId="7AE48BC6" w14:textId="77777777" w:rsidR="00F73AA9" w:rsidRDefault="00F73AA9" w:rsidP="00F73AA9">
            <w:pPr>
              <w:spacing w:after="0"/>
              <w:rPr>
                <w:sz w:val="22"/>
                <w:szCs w:val="22"/>
                <w:lang w:eastAsia="zh-CN"/>
              </w:rPr>
            </w:pPr>
          </w:p>
        </w:tc>
        <w:tc>
          <w:tcPr>
            <w:tcW w:w="5125" w:type="dxa"/>
            <w:noWrap/>
          </w:tcPr>
          <w:p w14:paraId="7AE48BC7" w14:textId="77777777" w:rsidR="00F73AA9" w:rsidRDefault="00F73AA9" w:rsidP="00F73AA9">
            <w:pPr>
              <w:spacing w:after="0"/>
              <w:rPr>
                <w:sz w:val="22"/>
                <w:szCs w:val="22"/>
                <w:lang w:eastAsia="zh-CN"/>
              </w:rPr>
            </w:pPr>
          </w:p>
        </w:tc>
      </w:tr>
      <w:tr w:rsidR="00F73AA9" w14:paraId="7AE48BCC" w14:textId="77777777">
        <w:trPr>
          <w:trHeight w:val="300"/>
        </w:trPr>
        <w:tc>
          <w:tcPr>
            <w:tcW w:w="1795" w:type="dxa"/>
            <w:noWrap/>
          </w:tcPr>
          <w:p w14:paraId="7AE48BC9" w14:textId="77777777" w:rsidR="00F73AA9" w:rsidRDefault="00F73AA9" w:rsidP="00F73AA9">
            <w:pPr>
              <w:spacing w:after="0"/>
              <w:rPr>
                <w:rFonts w:eastAsiaTheme="minorEastAsia"/>
                <w:sz w:val="22"/>
                <w:szCs w:val="22"/>
                <w:lang w:eastAsia="zh-CN"/>
              </w:rPr>
            </w:pPr>
          </w:p>
        </w:tc>
        <w:tc>
          <w:tcPr>
            <w:tcW w:w="2430" w:type="dxa"/>
          </w:tcPr>
          <w:p w14:paraId="7AE48BCA" w14:textId="77777777" w:rsidR="00F73AA9" w:rsidRDefault="00F73AA9" w:rsidP="00F73AA9">
            <w:pPr>
              <w:spacing w:after="0"/>
              <w:rPr>
                <w:sz w:val="22"/>
                <w:szCs w:val="22"/>
                <w:lang w:eastAsia="zh-CN"/>
              </w:rPr>
            </w:pPr>
          </w:p>
        </w:tc>
        <w:tc>
          <w:tcPr>
            <w:tcW w:w="5125" w:type="dxa"/>
            <w:noWrap/>
          </w:tcPr>
          <w:p w14:paraId="7AE48BCB" w14:textId="77777777" w:rsidR="00F73AA9" w:rsidRDefault="00F73AA9" w:rsidP="00F73AA9">
            <w:pPr>
              <w:spacing w:after="0"/>
              <w:rPr>
                <w:sz w:val="22"/>
                <w:szCs w:val="22"/>
                <w:lang w:eastAsia="zh-CN"/>
              </w:rPr>
            </w:pPr>
          </w:p>
        </w:tc>
      </w:tr>
      <w:tr w:rsidR="00F73AA9" w14:paraId="7AE48BD0" w14:textId="77777777">
        <w:trPr>
          <w:trHeight w:val="371"/>
        </w:trPr>
        <w:tc>
          <w:tcPr>
            <w:tcW w:w="1795" w:type="dxa"/>
            <w:noWrap/>
          </w:tcPr>
          <w:p w14:paraId="7AE48BCD" w14:textId="77777777" w:rsidR="00F73AA9" w:rsidRDefault="00F73AA9" w:rsidP="00F73AA9">
            <w:pPr>
              <w:spacing w:after="0"/>
              <w:rPr>
                <w:sz w:val="22"/>
                <w:szCs w:val="22"/>
                <w:lang w:val="en-US" w:eastAsia="zh-CN"/>
              </w:rPr>
            </w:pPr>
          </w:p>
        </w:tc>
        <w:tc>
          <w:tcPr>
            <w:tcW w:w="2430" w:type="dxa"/>
          </w:tcPr>
          <w:p w14:paraId="7AE48BCE" w14:textId="77777777" w:rsidR="00F73AA9" w:rsidRDefault="00F73AA9" w:rsidP="00F73AA9">
            <w:pPr>
              <w:spacing w:after="0"/>
              <w:rPr>
                <w:sz w:val="22"/>
                <w:szCs w:val="22"/>
                <w:lang w:eastAsia="zh-CN"/>
              </w:rPr>
            </w:pPr>
          </w:p>
        </w:tc>
        <w:tc>
          <w:tcPr>
            <w:tcW w:w="5125" w:type="dxa"/>
            <w:noWrap/>
          </w:tcPr>
          <w:p w14:paraId="7AE48BCF" w14:textId="77777777" w:rsidR="00F73AA9" w:rsidRDefault="00F73AA9" w:rsidP="00F73AA9">
            <w:pPr>
              <w:spacing w:after="0"/>
              <w:rPr>
                <w:sz w:val="22"/>
                <w:szCs w:val="22"/>
                <w:lang w:val="en-US" w:eastAsia="zh-CN"/>
              </w:rPr>
            </w:pPr>
          </w:p>
        </w:tc>
      </w:tr>
      <w:tr w:rsidR="00F73AA9" w14:paraId="7AE48BD4" w14:textId="77777777">
        <w:trPr>
          <w:trHeight w:val="371"/>
        </w:trPr>
        <w:tc>
          <w:tcPr>
            <w:tcW w:w="1795" w:type="dxa"/>
            <w:noWrap/>
          </w:tcPr>
          <w:p w14:paraId="7AE48BD1" w14:textId="77777777" w:rsidR="00F73AA9" w:rsidRDefault="00F73AA9" w:rsidP="00F73AA9">
            <w:pPr>
              <w:spacing w:after="0"/>
              <w:rPr>
                <w:rFonts w:eastAsiaTheme="minorEastAsia"/>
                <w:sz w:val="22"/>
                <w:szCs w:val="22"/>
                <w:lang w:eastAsia="zh-CN"/>
              </w:rPr>
            </w:pPr>
          </w:p>
        </w:tc>
        <w:tc>
          <w:tcPr>
            <w:tcW w:w="2430" w:type="dxa"/>
          </w:tcPr>
          <w:p w14:paraId="7AE48BD2" w14:textId="77777777" w:rsidR="00F73AA9" w:rsidRDefault="00F73AA9" w:rsidP="00F73AA9">
            <w:pPr>
              <w:spacing w:after="0"/>
              <w:rPr>
                <w:rFonts w:eastAsiaTheme="minorEastAsia"/>
                <w:sz w:val="22"/>
                <w:szCs w:val="22"/>
                <w:lang w:eastAsia="zh-CN"/>
              </w:rPr>
            </w:pPr>
          </w:p>
        </w:tc>
        <w:tc>
          <w:tcPr>
            <w:tcW w:w="5125" w:type="dxa"/>
            <w:noWrap/>
          </w:tcPr>
          <w:p w14:paraId="7AE48BD3" w14:textId="77777777" w:rsidR="00F73AA9" w:rsidRDefault="00F73AA9" w:rsidP="00F73AA9">
            <w:pPr>
              <w:spacing w:after="0"/>
              <w:rPr>
                <w:sz w:val="22"/>
                <w:szCs w:val="22"/>
                <w:lang w:val="en-US" w:eastAsia="zh-CN"/>
              </w:rPr>
            </w:pPr>
          </w:p>
        </w:tc>
      </w:tr>
      <w:tr w:rsidR="00F73AA9" w14:paraId="7AE48BD8" w14:textId="77777777">
        <w:trPr>
          <w:trHeight w:val="371"/>
        </w:trPr>
        <w:tc>
          <w:tcPr>
            <w:tcW w:w="1795" w:type="dxa"/>
            <w:noWrap/>
          </w:tcPr>
          <w:p w14:paraId="7AE48BD5" w14:textId="77777777" w:rsidR="00F73AA9" w:rsidRDefault="00F73AA9" w:rsidP="00F73AA9">
            <w:pPr>
              <w:spacing w:after="0"/>
              <w:rPr>
                <w:sz w:val="22"/>
                <w:szCs w:val="22"/>
                <w:lang w:val="en-US" w:eastAsia="zh-CN"/>
              </w:rPr>
            </w:pPr>
          </w:p>
        </w:tc>
        <w:tc>
          <w:tcPr>
            <w:tcW w:w="2430" w:type="dxa"/>
          </w:tcPr>
          <w:p w14:paraId="7AE48BD6" w14:textId="77777777" w:rsidR="00F73AA9" w:rsidRDefault="00F73AA9" w:rsidP="00F73AA9">
            <w:pPr>
              <w:spacing w:after="0"/>
              <w:rPr>
                <w:sz w:val="22"/>
                <w:szCs w:val="22"/>
                <w:lang w:val="en-US" w:eastAsia="zh-CN"/>
              </w:rPr>
            </w:pPr>
          </w:p>
        </w:tc>
        <w:tc>
          <w:tcPr>
            <w:tcW w:w="5125" w:type="dxa"/>
            <w:noWrap/>
          </w:tcPr>
          <w:p w14:paraId="7AE48BD7" w14:textId="77777777" w:rsidR="00F73AA9" w:rsidRDefault="00F73AA9" w:rsidP="00F73AA9">
            <w:pPr>
              <w:spacing w:after="0"/>
              <w:rPr>
                <w:sz w:val="22"/>
                <w:szCs w:val="22"/>
                <w:lang w:val="en-US" w:eastAsia="zh-CN"/>
              </w:rPr>
            </w:pPr>
          </w:p>
        </w:tc>
      </w:tr>
      <w:tr w:rsidR="00F73AA9" w14:paraId="7AE48BDC" w14:textId="77777777">
        <w:trPr>
          <w:trHeight w:val="371"/>
        </w:trPr>
        <w:tc>
          <w:tcPr>
            <w:tcW w:w="1795" w:type="dxa"/>
            <w:noWrap/>
          </w:tcPr>
          <w:p w14:paraId="7AE48BD9" w14:textId="77777777" w:rsidR="00F73AA9" w:rsidRDefault="00F73AA9" w:rsidP="00F73AA9">
            <w:pPr>
              <w:spacing w:after="0"/>
              <w:rPr>
                <w:sz w:val="22"/>
                <w:szCs w:val="22"/>
                <w:lang w:val="en-US" w:eastAsia="zh-CN"/>
              </w:rPr>
            </w:pPr>
          </w:p>
        </w:tc>
        <w:tc>
          <w:tcPr>
            <w:tcW w:w="2430" w:type="dxa"/>
          </w:tcPr>
          <w:p w14:paraId="7AE48BDA" w14:textId="77777777" w:rsidR="00F73AA9" w:rsidRDefault="00F73AA9" w:rsidP="00F73AA9">
            <w:pPr>
              <w:spacing w:after="0"/>
              <w:rPr>
                <w:sz w:val="22"/>
                <w:szCs w:val="22"/>
                <w:lang w:val="en-US" w:eastAsia="zh-CN"/>
              </w:rPr>
            </w:pPr>
          </w:p>
        </w:tc>
        <w:tc>
          <w:tcPr>
            <w:tcW w:w="5125" w:type="dxa"/>
            <w:noWrap/>
          </w:tcPr>
          <w:p w14:paraId="7AE48BDB" w14:textId="77777777" w:rsidR="00F73AA9" w:rsidRDefault="00F73AA9" w:rsidP="00F73AA9">
            <w:pPr>
              <w:spacing w:after="0"/>
              <w:rPr>
                <w:sz w:val="22"/>
                <w:szCs w:val="22"/>
                <w:lang w:val="en-US" w:eastAsia="zh-CN"/>
              </w:rPr>
            </w:pPr>
          </w:p>
        </w:tc>
      </w:tr>
      <w:tr w:rsidR="00F73AA9" w14:paraId="7AE48BE0" w14:textId="77777777">
        <w:trPr>
          <w:trHeight w:val="371"/>
        </w:trPr>
        <w:tc>
          <w:tcPr>
            <w:tcW w:w="1795" w:type="dxa"/>
            <w:noWrap/>
          </w:tcPr>
          <w:p w14:paraId="7AE48BDD" w14:textId="77777777" w:rsidR="00F73AA9" w:rsidRDefault="00F73AA9" w:rsidP="00F73AA9">
            <w:pPr>
              <w:spacing w:after="0"/>
              <w:rPr>
                <w:rFonts w:eastAsiaTheme="minorEastAsia"/>
                <w:sz w:val="22"/>
                <w:szCs w:val="22"/>
                <w:lang w:eastAsia="zh-CN"/>
              </w:rPr>
            </w:pPr>
          </w:p>
        </w:tc>
        <w:tc>
          <w:tcPr>
            <w:tcW w:w="2430" w:type="dxa"/>
          </w:tcPr>
          <w:p w14:paraId="7AE48BDE" w14:textId="77777777" w:rsidR="00F73AA9" w:rsidRDefault="00F73AA9" w:rsidP="00F73AA9">
            <w:pPr>
              <w:spacing w:after="0"/>
              <w:rPr>
                <w:rFonts w:eastAsiaTheme="minorEastAsia"/>
                <w:sz w:val="22"/>
                <w:szCs w:val="22"/>
                <w:lang w:eastAsia="zh-CN"/>
              </w:rPr>
            </w:pPr>
          </w:p>
        </w:tc>
        <w:tc>
          <w:tcPr>
            <w:tcW w:w="5125" w:type="dxa"/>
            <w:noWrap/>
          </w:tcPr>
          <w:p w14:paraId="7AE48BDF" w14:textId="77777777" w:rsidR="00F73AA9" w:rsidRDefault="00F73AA9" w:rsidP="00F73AA9">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38348049" w:rsidR="00060CEA" w:rsidRDefault="001A1848">
            <w:pPr>
              <w:spacing w:after="0"/>
              <w:rPr>
                <w:sz w:val="22"/>
                <w:szCs w:val="22"/>
                <w:lang w:eastAsia="zh-CN"/>
              </w:rPr>
            </w:pPr>
            <w:r>
              <w:rPr>
                <w:sz w:val="22"/>
                <w:szCs w:val="22"/>
                <w:lang w:eastAsia="zh-CN"/>
              </w:rPr>
              <w:t>Ericsson</w:t>
            </w:r>
          </w:p>
        </w:tc>
        <w:tc>
          <w:tcPr>
            <w:tcW w:w="2430" w:type="dxa"/>
          </w:tcPr>
          <w:p w14:paraId="7AE48BF4" w14:textId="29071E95" w:rsidR="00060CEA" w:rsidRDefault="001A1848">
            <w:pPr>
              <w:spacing w:after="0"/>
              <w:rPr>
                <w:sz w:val="22"/>
                <w:szCs w:val="22"/>
                <w:lang w:eastAsia="zh-CN"/>
              </w:rPr>
            </w:pPr>
            <w:r>
              <w:rPr>
                <w:sz w:val="22"/>
                <w:szCs w:val="22"/>
                <w:lang w:eastAsia="zh-CN"/>
              </w:rPr>
              <w:t>RRC</w:t>
            </w:r>
          </w:p>
        </w:tc>
        <w:tc>
          <w:tcPr>
            <w:tcW w:w="5125" w:type="dxa"/>
            <w:noWrap/>
          </w:tcPr>
          <w:p w14:paraId="7AE48BF5" w14:textId="004C1C56" w:rsidR="00060CEA" w:rsidRDefault="001A1848">
            <w:pPr>
              <w:spacing w:after="0"/>
              <w:rPr>
                <w:sz w:val="22"/>
                <w:szCs w:val="22"/>
                <w:lang w:eastAsia="zh-CN"/>
              </w:rPr>
            </w:pPr>
            <w:r>
              <w:rPr>
                <w:sz w:val="22"/>
                <w:szCs w:val="22"/>
                <w:lang w:eastAsia="zh-CN"/>
              </w:rPr>
              <w:t xml:space="preserve">There is already the RRC </w:t>
            </w:r>
            <w:proofErr w:type="spellStart"/>
            <w:r>
              <w:rPr>
                <w:sz w:val="22"/>
                <w:szCs w:val="22"/>
                <w:lang w:eastAsia="zh-CN"/>
              </w:rPr>
              <w:t>gnss-validityDuration</w:t>
            </w:r>
            <w:proofErr w:type="spellEnd"/>
            <w:r>
              <w:rPr>
                <w:sz w:val="22"/>
                <w:szCs w:val="22"/>
                <w:lang w:eastAsia="zh-CN"/>
              </w:rPr>
              <w:t xml:space="preserve"> report in R17 and this </w:t>
            </w:r>
            <w:proofErr w:type="spellStart"/>
            <w:r>
              <w:rPr>
                <w:sz w:val="22"/>
                <w:szCs w:val="22"/>
                <w:lang w:eastAsia="zh-CN"/>
              </w:rPr>
              <w:t>gnss</w:t>
            </w:r>
            <w:proofErr w:type="spellEnd"/>
            <w:r>
              <w:rPr>
                <w:sz w:val="22"/>
                <w:szCs w:val="22"/>
                <w:lang w:eastAsia="zh-CN"/>
              </w:rPr>
              <w:t xml:space="preserve"> position fix duration can also be an RRC report</w:t>
            </w:r>
            <w:r w:rsidR="006B2B44">
              <w:rPr>
                <w:sz w:val="22"/>
                <w:szCs w:val="22"/>
                <w:lang w:eastAsia="zh-CN"/>
              </w:rPr>
              <w:t xml:space="preserve"> sent at the same time</w:t>
            </w:r>
            <w:r>
              <w:rPr>
                <w:sz w:val="22"/>
                <w:szCs w:val="22"/>
                <w:lang w:eastAsia="zh-CN"/>
              </w:rPr>
              <w:t xml:space="preserve">. All the state transition that will be required if GNSS position fix can not be obtained will need to be described in RRC – we prefer to only model this in RRC. </w:t>
            </w:r>
          </w:p>
        </w:tc>
      </w:tr>
      <w:tr w:rsidR="00060CEA" w14:paraId="7AE48BFA" w14:textId="77777777">
        <w:trPr>
          <w:trHeight w:val="300"/>
        </w:trPr>
        <w:tc>
          <w:tcPr>
            <w:tcW w:w="1795" w:type="dxa"/>
            <w:noWrap/>
          </w:tcPr>
          <w:p w14:paraId="7AE48BF7" w14:textId="77777777" w:rsidR="00060CEA" w:rsidRDefault="00060CEA">
            <w:pPr>
              <w:spacing w:after="0"/>
              <w:rPr>
                <w:sz w:val="22"/>
                <w:szCs w:val="22"/>
                <w:lang w:eastAsia="zh-CN"/>
              </w:rPr>
            </w:pPr>
          </w:p>
        </w:tc>
        <w:tc>
          <w:tcPr>
            <w:tcW w:w="2430" w:type="dxa"/>
          </w:tcPr>
          <w:p w14:paraId="7AE48BF8" w14:textId="77777777" w:rsidR="00060CEA" w:rsidRDefault="00060CEA">
            <w:pPr>
              <w:spacing w:after="0"/>
              <w:rPr>
                <w:sz w:val="22"/>
                <w:szCs w:val="22"/>
                <w:lang w:eastAsia="zh-CN"/>
              </w:rPr>
            </w:pPr>
          </w:p>
        </w:tc>
        <w:tc>
          <w:tcPr>
            <w:tcW w:w="5125" w:type="dxa"/>
            <w:noWrap/>
          </w:tcPr>
          <w:p w14:paraId="7AE48BF9" w14:textId="77777777" w:rsidR="00060CEA" w:rsidRDefault="00060CEA">
            <w:pPr>
              <w:spacing w:after="0"/>
              <w:rPr>
                <w:sz w:val="22"/>
                <w:szCs w:val="22"/>
                <w:lang w:eastAsia="zh-CN"/>
              </w:rPr>
            </w:pP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 </w:t>
            </w:r>
            <w:r>
              <w:rPr>
                <w:rFonts w:eastAsiaTheme="minorEastAsia"/>
                <w:sz w:val="22"/>
                <w:szCs w:val="22"/>
                <w:lang w:eastAsia="zh-CN"/>
              </w:rPr>
              <w:t>T</w:t>
            </w:r>
            <w:r>
              <w:rPr>
                <w:rFonts w:eastAsiaTheme="minorEastAsia" w:hint="eastAsia"/>
                <w:sz w:val="22"/>
                <w:szCs w:val="22"/>
                <w:lang w:eastAsia="zh-CN"/>
              </w:rPr>
              <w:t xml:space="preserve">he UE has also to perform GNSS </w:t>
            </w:r>
            <w:proofErr w:type="gramStart"/>
            <w:r>
              <w:rPr>
                <w:rFonts w:eastAsiaTheme="minorEastAsia" w:hint="eastAsia"/>
                <w:sz w:val="22"/>
                <w:szCs w:val="22"/>
                <w:lang w:eastAsia="zh-CN"/>
              </w:rPr>
              <w:t>measurement, and</w:t>
            </w:r>
            <w:proofErr w:type="gramEnd"/>
            <w:r>
              <w:rPr>
                <w:rFonts w:eastAsiaTheme="minorEastAsia" w:hint="eastAsia"/>
                <w:sz w:val="22"/>
                <w:szCs w:val="22"/>
                <w:lang w:eastAsia="zh-CN"/>
              </w:rPr>
              <w:t xml:space="preserve">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w:t>
            </w:r>
            <w:r>
              <w:rPr>
                <w:rFonts w:eastAsiaTheme="minorEastAsia" w:hint="eastAsia"/>
                <w:sz w:val="22"/>
                <w:szCs w:val="22"/>
                <w:lang w:eastAsia="zh-CN"/>
              </w:rPr>
              <w:lastRenderedPageBreak/>
              <w:t xml:space="preserve">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w:t>
            </w:r>
            <w:proofErr w:type="gramStart"/>
            <w:r>
              <w:rPr>
                <w:rFonts w:eastAsiaTheme="minorEastAsia" w:hint="eastAsia"/>
                <w:sz w:val="22"/>
                <w:szCs w:val="22"/>
                <w:lang w:eastAsia="zh-CN"/>
              </w:rPr>
              <w:t>enter</w:t>
            </w:r>
            <w:proofErr w:type="gramEnd"/>
            <w:r>
              <w:rPr>
                <w:rFonts w:eastAsiaTheme="minorEastAsia" w:hint="eastAsia"/>
                <w:sz w:val="22"/>
                <w:szCs w:val="22"/>
                <w:lang w:eastAsia="zh-CN"/>
              </w:rPr>
              <w:t xml:space="preserve">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 xml:space="preserve">If our understanding is correct, we agree UE do not need to wait for multiple attempts before entering RRC idle. Our view is </w:t>
            </w:r>
            <w:proofErr w:type="gramStart"/>
            <w:r>
              <w:rPr>
                <w:sz w:val="22"/>
                <w:szCs w:val="22"/>
                <w:lang w:eastAsia="zh-CN"/>
              </w:rPr>
              <w:t>as long as</w:t>
            </w:r>
            <w:proofErr w:type="gramEnd"/>
            <w:r>
              <w:rPr>
                <w:sz w:val="22"/>
                <w:szCs w:val="22"/>
                <w:lang w:eastAsia="zh-CN"/>
              </w:rPr>
              <w:t xml:space="preserve">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proofErr w:type="gramStart"/>
            <w:r>
              <w:rPr>
                <w:rFonts w:hint="eastAsia"/>
                <w:sz w:val="22"/>
                <w:szCs w:val="22"/>
                <w:lang w:val="en-US" w:eastAsia="zh-CN"/>
              </w:rPr>
              <w:t>As long as</w:t>
            </w:r>
            <w:proofErr w:type="gramEnd"/>
            <w:r>
              <w:rPr>
                <w:rFonts w:hint="eastAsia"/>
                <w:sz w:val="22"/>
                <w:szCs w:val="22"/>
                <w:lang w:val="en-US" w:eastAsia="zh-CN"/>
              </w:rPr>
              <w:t xml:space="preserve">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 xml:space="preserve">We only need to say that after the measurement gap, if UE still cannot </w:t>
            </w:r>
            <w:proofErr w:type="gramStart"/>
            <w:r>
              <w:rPr>
                <w:rFonts w:hint="eastAsia"/>
                <w:sz w:val="22"/>
                <w:szCs w:val="22"/>
                <w:lang w:val="en-US" w:eastAsia="zh-CN"/>
              </w:rPr>
              <w:t>acquires</w:t>
            </w:r>
            <w:proofErr w:type="gramEnd"/>
            <w:r>
              <w:rPr>
                <w:rFonts w:hint="eastAsia"/>
                <w:sz w:val="22"/>
                <w:szCs w:val="22"/>
                <w:lang w:val="en-US" w:eastAsia="zh-CN"/>
              </w:rPr>
              <w:t xml:space="preserve">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proofErr w:type="spellStart"/>
            <w:r>
              <w:rPr>
                <w:sz w:val="22"/>
                <w:szCs w:val="22"/>
                <w:lang w:eastAsia="zh-CN"/>
              </w:rPr>
              <w:t>InterDigital</w:t>
            </w:r>
            <w:proofErr w:type="spellEnd"/>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665297D9"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eep the connection longer if UE is allowed to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1A2D293C" w:rsidR="00F73AA9" w:rsidRDefault="006B2B44" w:rsidP="00F73AA9">
            <w:pPr>
              <w:spacing w:after="0"/>
              <w:rPr>
                <w:sz w:val="22"/>
                <w:szCs w:val="22"/>
                <w:lang w:eastAsia="zh-CN"/>
              </w:rPr>
            </w:pPr>
            <w:r>
              <w:rPr>
                <w:sz w:val="22"/>
                <w:szCs w:val="22"/>
                <w:lang w:eastAsia="zh-CN"/>
              </w:rPr>
              <w:t>Ericsson</w:t>
            </w:r>
          </w:p>
        </w:tc>
        <w:tc>
          <w:tcPr>
            <w:tcW w:w="2430" w:type="dxa"/>
          </w:tcPr>
          <w:p w14:paraId="7AE48C80" w14:textId="259C38CB" w:rsidR="00F73AA9" w:rsidRDefault="006B2B44" w:rsidP="00F73AA9">
            <w:pPr>
              <w:spacing w:after="0"/>
              <w:rPr>
                <w:sz w:val="22"/>
                <w:szCs w:val="22"/>
                <w:lang w:eastAsia="zh-CN"/>
              </w:rPr>
            </w:pPr>
            <w:r>
              <w:rPr>
                <w:sz w:val="22"/>
                <w:szCs w:val="22"/>
                <w:lang w:eastAsia="zh-CN"/>
              </w:rPr>
              <w:t>Agree</w:t>
            </w:r>
          </w:p>
        </w:tc>
        <w:tc>
          <w:tcPr>
            <w:tcW w:w="5125" w:type="dxa"/>
            <w:noWrap/>
          </w:tcPr>
          <w:p w14:paraId="7AE48C81" w14:textId="77777777" w:rsidR="00F73AA9" w:rsidRDefault="00F73AA9" w:rsidP="00F73AA9">
            <w:pPr>
              <w:spacing w:after="0"/>
              <w:rPr>
                <w:sz w:val="22"/>
                <w:szCs w:val="22"/>
                <w:lang w:eastAsia="zh-CN"/>
              </w:rPr>
            </w:pPr>
          </w:p>
        </w:tc>
      </w:tr>
      <w:tr w:rsidR="00F73AA9" w14:paraId="7AE48C86" w14:textId="77777777">
        <w:trPr>
          <w:trHeight w:val="300"/>
        </w:trPr>
        <w:tc>
          <w:tcPr>
            <w:tcW w:w="1795" w:type="dxa"/>
            <w:noWrap/>
          </w:tcPr>
          <w:p w14:paraId="7AE48C83" w14:textId="77777777" w:rsidR="00F73AA9" w:rsidRDefault="00F73AA9" w:rsidP="00F73AA9">
            <w:pPr>
              <w:spacing w:after="0"/>
              <w:rPr>
                <w:sz w:val="22"/>
                <w:szCs w:val="22"/>
                <w:lang w:eastAsia="zh-CN"/>
              </w:rPr>
            </w:pPr>
          </w:p>
        </w:tc>
        <w:tc>
          <w:tcPr>
            <w:tcW w:w="2430" w:type="dxa"/>
          </w:tcPr>
          <w:p w14:paraId="7AE48C84" w14:textId="77777777" w:rsidR="00F73AA9" w:rsidRDefault="00F73AA9" w:rsidP="00F73AA9">
            <w:pPr>
              <w:spacing w:after="0"/>
              <w:rPr>
                <w:sz w:val="22"/>
                <w:szCs w:val="22"/>
                <w:lang w:eastAsia="zh-CN"/>
              </w:rPr>
            </w:pPr>
          </w:p>
        </w:tc>
        <w:tc>
          <w:tcPr>
            <w:tcW w:w="5125" w:type="dxa"/>
            <w:noWrap/>
          </w:tcPr>
          <w:p w14:paraId="7AE48C85" w14:textId="77777777" w:rsidR="00F73AA9" w:rsidRDefault="00F73AA9" w:rsidP="00F73AA9">
            <w:pPr>
              <w:spacing w:after="0"/>
              <w:rPr>
                <w:sz w:val="22"/>
                <w:szCs w:val="22"/>
                <w:lang w:eastAsia="zh-CN"/>
              </w:rPr>
            </w:pPr>
          </w:p>
        </w:tc>
      </w:tr>
      <w:tr w:rsidR="00F73AA9" w14:paraId="7AE48C8A" w14:textId="77777777">
        <w:trPr>
          <w:trHeight w:val="300"/>
        </w:trPr>
        <w:tc>
          <w:tcPr>
            <w:tcW w:w="1795" w:type="dxa"/>
            <w:noWrap/>
          </w:tcPr>
          <w:p w14:paraId="7AE48C87" w14:textId="77777777" w:rsidR="00F73AA9" w:rsidRDefault="00F73AA9" w:rsidP="00F73AA9">
            <w:pPr>
              <w:spacing w:after="0"/>
              <w:rPr>
                <w:rFonts w:eastAsiaTheme="minorEastAsia"/>
                <w:sz w:val="22"/>
                <w:szCs w:val="22"/>
                <w:lang w:eastAsia="zh-CN"/>
              </w:rPr>
            </w:pPr>
          </w:p>
        </w:tc>
        <w:tc>
          <w:tcPr>
            <w:tcW w:w="2430" w:type="dxa"/>
          </w:tcPr>
          <w:p w14:paraId="7AE48C88" w14:textId="77777777" w:rsidR="00F73AA9" w:rsidRDefault="00F73AA9" w:rsidP="00F73AA9">
            <w:pPr>
              <w:spacing w:after="0"/>
              <w:rPr>
                <w:sz w:val="22"/>
                <w:szCs w:val="22"/>
                <w:lang w:eastAsia="zh-CN"/>
              </w:rPr>
            </w:pPr>
          </w:p>
        </w:tc>
        <w:tc>
          <w:tcPr>
            <w:tcW w:w="5125" w:type="dxa"/>
            <w:noWrap/>
          </w:tcPr>
          <w:p w14:paraId="7AE48C89" w14:textId="77777777" w:rsidR="00F73AA9" w:rsidRDefault="00F73AA9" w:rsidP="00F73AA9">
            <w:pPr>
              <w:spacing w:after="0"/>
              <w:rPr>
                <w:sz w:val="22"/>
                <w:szCs w:val="22"/>
                <w:lang w:eastAsia="zh-CN"/>
              </w:rPr>
            </w:pPr>
          </w:p>
        </w:tc>
      </w:tr>
      <w:tr w:rsidR="00F73AA9" w14:paraId="7AE48C8E" w14:textId="77777777">
        <w:trPr>
          <w:trHeight w:val="371"/>
        </w:trPr>
        <w:tc>
          <w:tcPr>
            <w:tcW w:w="1795" w:type="dxa"/>
            <w:noWrap/>
          </w:tcPr>
          <w:p w14:paraId="7AE48C8B" w14:textId="77777777" w:rsidR="00F73AA9" w:rsidRDefault="00F73AA9" w:rsidP="00F73AA9">
            <w:pPr>
              <w:spacing w:after="0"/>
              <w:rPr>
                <w:sz w:val="22"/>
                <w:szCs w:val="22"/>
                <w:lang w:val="en-US" w:eastAsia="zh-CN"/>
              </w:rPr>
            </w:pPr>
          </w:p>
        </w:tc>
        <w:tc>
          <w:tcPr>
            <w:tcW w:w="2430" w:type="dxa"/>
          </w:tcPr>
          <w:p w14:paraId="7AE48C8C" w14:textId="77777777" w:rsidR="00F73AA9" w:rsidRDefault="00F73AA9" w:rsidP="00F73AA9">
            <w:pPr>
              <w:spacing w:after="0"/>
              <w:rPr>
                <w:sz w:val="22"/>
                <w:szCs w:val="22"/>
                <w:lang w:eastAsia="zh-CN"/>
              </w:rPr>
            </w:pPr>
          </w:p>
        </w:tc>
        <w:tc>
          <w:tcPr>
            <w:tcW w:w="5125" w:type="dxa"/>
            <w:noWrap/>
          </w:tcPr>
          <w:p w14:paraId="7AE48C8D" w14:textId="77777777" w:rsidR="00F73AA9" w:rsidRDefault="00F73AA9" w:rsidP="00F73AA9">
            <w:pPr>
              <w:spacing w:after="0"/>
              <w:rPr>
                <w:sz w:val="22"/>
                <w:szCs w:val="22"/>
                <w:lang w:val="en-US" w:eastAsia="zh-CN"/>
              </w:rPr>
            </w:pPr>
          </w:p>
        </w:tc>
      </w:tr>
      <w:tr w:rsidR="00F73AA9" w14:paraId="7AE48C92" w14:textId="77777777">
        <w:trPr>
          <w:trHeight w:val="371"/>
        </w:trPr>
        <w:tc>
          <w:tcPr>
            <w:tcW w:w="1795" w:type="dxa"/>
            <w:noWrap/>
          </w:tcPr>
          <w:p w14:paraId="7AE48C8F" w14:textId="77777777" w:rsidR="00F73AA9" w:rsidRDefault="00F73AA9" w:rsidP="00F73AA9">
            <w:pPr>
              <w:spacing w:after="0"/>
              <w:rPr>
                <w:rFonts w:eastAsiaTheme="minorEastAsia"/>
                <w:sz w:val="22"/>
                <w:szCs w:val="22"/>
                <w:lang w:eastAsia="zh-CN"/>
              </w:rPr>
            </w:pPr>
          </w:p>
        </w:tc>
        <w:tc>
          <w:tcPr>
            <w:tcW w:w="2430" w:type="dxa"/>
          </w:tcPr>
          <w:p w14:paraId="7AE48C90" w14:textId="77777777" w:rsidR="00F73AA9" w:rsidRDefault="00F73AA9" w:rsidP="00F73AA9">
            <w:pPr>
              <w:spacing w:after="0"/>
              <w:rPr>
                <w:rFonts w:eastAsiaTheme="minorEastAsia"/>
                <w:sz w:val="22"/>
                <w:szCs w:val="22"/>
                <w:lang w:eastAsia="zh-CN"/>
              </w:rPr>
            </w:pPr>
          </w:p>
        </w:tc>
        <w:tc>
          <w:tcPr>
            <w:tcW w:w="5125" w:type="dxa"/>
            <w:noWrap/>
          </w:tcPr>
          <w:p w14:paraId="7AE48C91" w14:textId="77777777" w:rsidR="00F73AA9" w:rsidRDefault="00F73AA9" w:rsidP="00F73AA9">
            <w:pPr>
              <w:spacing w:after="0"/>
              <w:rPr>
                <w:sz w:val="22"/>
                <w:szCs w:val="22"/>
                <w:lang w:val="en-US" w:eastAsia="zh-CN"/>
              </w:rPr>
            </w:pPr>
          </w:p>
        </w:tc>
      </w:tr>
      <w:tr w:rsidR="00F73AA9" w14:paraId="7AE48C96" w14:textId="77777777">
        <w:trPr>
          <w:trHeight w:val="371"/>
        </w:trPr>
        <w:tc>
          <w:tcPr>
            <w:tcW w:w="1795" w:type="dxa"/>
            <w:noWrap/>
          </w:tcPr>
          <w:p w14:paraId="7AE48C93" w14:textId="77777777" w:rsidR="00F73AA9" w:rsidRDefault="00F73AA9" w:rsidP="00F73AA9">
            <w:pPr>
              <w:spacing w:after="0"/>
              <w:rPr>
                <w:sz w:val="22"/>
                <w:szCs w:val="22"/>
                <w:lang w:val="en-US" w:eastAsia="zh-CN"/>
              </w:rPr>
            </w:pPr>
          </w:p>
        </w:tc>
        <w:tc>
          <w:tcPr>
            <w:tcW w:w="2430" w:type="dxa"/>
          </w:tcPr>
          <w:p w14:paraId="7AE48C94" w14:textId="77777777" w:rsidR="00F73AA9" w:rsidRDefault="00F73AA9" w:rsidP="00F73AA9">
            <w:pPr>
              <w:spacing w:after="0"/>
              <w:rPr>
                <w:sz w:val="22"/>
                <w:szCs w:val="22"/>
                <w:lang w:val="en-US" w:eastAsia="zh-CN"/>
              </w:rPr>
            </w:pPr>
          </w:p>
        </w:tc>
        <w:tc>
          <w:tcPr>
            <w:tcW w:w="5125" w:type="dxa"/>
            <w:noWrap/>
          </w:tcPr>
          <w:p w14:paraId="7AE48C95" w14:textId="77777777" w:rsidR="00F73AA9" w:rsidRDefault="00F73AA9" w:rsidP="00F73AA9">
            <w:pPr>
              <w:spacing w:after="0"/>
              <w:rPr>
                <w:sz w:val="22"/>
                <w:szCs w:val="22"/>
                <w:lang w:val="en-US" w:eastAsia="zh-CN"/>
              </w:rPr>
            </w:pPr>
          </w:p>
        </w:tc>
      </w:tr>
      <w:tr w:rsidR="00F73AA9" w14:paraId="7AE48C9A" w14:textId="77777777">
        <w:trPr>
          <w:trHeight w:val="371"/>
        </w:trPr>
        <w:tc>
          <w:tcPr>
            <w:tcW w:w="1795" w:type="dxa"/>
            <w:noWrap/>
          </w:tcPr>
          <w:p w14:paraId="7AE48C97" w14:textId="77777777" w:rsidR="00F73AA9" w:rsidRDefault="00F73AA9" w:rsidP="00F73AA9">
            <w:pPr>
              <w:spacing w:after="0"/>
              <w:rPr>
                <w:sz w:val="22"/>
                <w:szCs w:val="22"/>
                <w:lang w:val="en-US" w:eastAsia="zh-CN"/>
              </w:rPr>
            </w:pPr>
          </w:p>
        </w:tc>
        <w:tc>
          <w:tcPr>
            <w:tcW w:w="2430" w:type="dxa"/>
          </w:tcPr>
          <w:p w14:paraId="7AE48C98" w14:textId="77777777" w:rsidR="00F73AA9" w:rsidRDefault="00F73AA9" w:rsidP="00F73AA9">
            <w:pPr>
              <w:spacing w:after="0"/>
              <w:rPr>
                <w:sz w:val="22"/>
                <w:szCs w:val="22"/>
                <w:lang w:val="en-US" w:eastAsia="zh-CN"/>
              </w:rPr>
            </w:pPr>
          </w:p>
        </w:tc>
        <w:tc>
          <w:tcPr>
            <w:tcW w:w="5125" w:type="dxa"/>
            <w:noWrap/>
          </w:tcPr>
          <w:p w14:paraId="7AE48C99" w14:textId="77777777" w:rsidR="00F73AA9" w:rsidRDefault="00F73AA9" w:rsidP="00F73AA9">
            <w:pPr>
              <w:spacing w:after="0"/>
              <w:rPr>
                <w:sz w:val="22"/>
                <w:szCs w:val="22"/>
                <w:lang w:val="en-US" w:eastAsia="zh-CN"/>
              </w:rPr>
            </w:pPr>
          </w:p>
        </w:tc>
      </w:tr>
      <w:tr w:rsidR="00F73AA9" w14:paraId="7AE48C9E" w14:textId="77777777">
        <w:trPr>
          <w:trHeight w:val="371"/>
        </w:trPr>
        <w:tc>
          <w:tcPr>
            <w:tcW w:w="1795" w:type="dxa"/>
            <w:noWrap/>
          </w:tcPr>
          <w:p w14:paraId="7AE48C9B" w14:textId="77777777" w:rsidR="00F73AA9" w:rsidRDefault="00F73AA9" w:rsidP="00F73AA9">
            <w:pPr>
              <w:spacing w:after="0"/>
              <w:rPr>
                <w:rFonts w:eastAsiaTheme="minorEastAsia"/>
                <w:sz w:val="22"/>
                <w:szCs w:val="22"/>
                <w:lang w:eastAsia="zh-CN"/>
              </w:rPr>
            </w:pPr>
          </w:p>
        </w:tc>
        <w:tc>
          <w:tcPr>
            <w:tcW w:w="2430" w:type="dxa"/>
          </w:tcPr>
          <w:p w14:paraId="7AE48C9C" w14:textId="77777777" w:rsidR="00F73AA9" w:rsidRDefault="00F73AA9" w:rsidP="00F73AA9">
            <w:pPr>
              <w:spacing w:after="0"/>
              <w:rPr>
                <w:rFonts w:eastAsiaTheme="minorEastAsia"/>
                <w:sz w:val="22"/>
                <w:szCs w:val="22"/>
                <w:lang w:eastAsia="zh-CN"/>
              </w:rPr>
            </w:pPr>
          </w:p>
        </w:tc>
        <w:tc>
          <w:tcPr>
            <w:tcW w:w="5125" w:type="dxa"/>
            <w:noWrap/>
          </w:tcPr>
          <w:p w14:paraId="7AE48C9D" w14:textId="77777777" w:rsidR="00F73AA9" w:rsidRDefault="00F73AA9" w:rsidP="00F73AA9">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w:t>
            </w:r>
            <w:proofErr w:type="gramStart"/>
            <w:r>
              <w:rPr>
                <w:sz w:val="22"/>
                <w:szCs w:val="22"/>
                <w:lang w:eastAsia="zh-CN"/>
              </w:rPr>
              <w:t>SA3</w:t>
            </w:r>
            <w:proofErr w:type="gramEnd"/>
            <w:r>
              <w:rPr>
                <w:sz w:val="22"/>
                <w:szCs w:val="22"/>
                <w:lang w:eastAsia="zh-CN"/>
              </w:rPr>
              <w:t xml:space="preserve">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proofErr w:type="spellStart"/>
            <w:r>
              <w:rPr>
                <w:sz w:val="22"/>
                <w:szCs w:val="22"/>
                <w:lang w:eastAsia="zh-CN"/>
              </w:rPr>
              <w:lastRenderedPageBreak/>
              <w:t>InterDigital</w:t>
            </w:r>
            <w:proofErr w:type="spellEnd"/>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 xml:space="preserve">Many things are reported and controlled using MAC CE. </w:t>
            </w:r>
            <w:proofErr w:type="gramStart"/>
            <w:r>
              <w:rPr>
                <w:sz w:val="22"/>
                <w:szCs w:val="22"/>
                <w:lang w:eastAsia="zh-CN"/>
              </w:rPr>
              <w:t>As long as</w:t>
            </w:r>
            <w:proofErr w:type="gramEnd"/>
            <w:r>
              <w:rPr>
                <w:sz w:val="22"/>
                <w:szCs w:val="22"/>
                <w:lang w:eastAsia="zh-CN"/>
              </w:rPr>
              <w:t xml:space="preserve">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C059F0E" w:rsidR="00F73AA9" w:rsidRDefault="006B2B44" w:rsidP="00F73AA9">
            <w:pPr>
              <w:spacing w:after="0"/>
              <w:rPr>
                <w:sz w:val="22"/>
                <w:szCs w:val="22"/>
                <w:lang w:eastAsia="zh-CN"/>
              </w:rPr>
            </w:pPr>
            <w:r>
              <w:rPr>
                <w:sz w:val="22"/>
                <w:szCs w:val="22"/>
                <w:lang w:eastAsia="zh-CN"/>
              </w:rPr>
              <w:t>Ericsson</w:t>
            </w:r>
          </w:p>
        </w:tc>
        <w:tc>
          <w:tcPr>
            <w:tcW w:w="2430" w:type="dxa"/>
          </w:tcPr>
          <w:p w14:paraId="7AE48CDD" w14:textId="5358DB81" w:rsidR="00F73AA9" w:rsidRDefault="006B2B44" w:rsidP="00F73AA9">
            <w:pPr>
              <w:spacing w:after="0"/>
              <w:rPr>
                <w:sz w:val="22"/>
                <w:szCs w:val="22"/>
                <w:lang w:eastAsia="zh-CN"/>
              </w:rPr>
            </w:pPr>
            <w:r>
              <w:rPr>
                <w:sz w:val="22"/>
                <w:szCs w:val="22"/>
                <w:lang w:eastAsia="zh-CN"/>
              </w:rPr>
              <w:t>Disagree</w:t>
            </w:r>
          </w:p>
        </w:tc>
        <w:tc>
          <w:tcPr>
            <w:tcW w:w="5125" w:type="dxa"/>
            <w:noWrap/>
          </w:tcPr>
          <w:p w14:paraId="7AE48CDE" w14:textId="5E4178A2" w:rsidR="00F73AA9" w:rsidRDefault="006B2B44" w:rsidP="00F73AA9">
            <w:pPr>
              <w:spacing w:after="0"/>
              <w:rPr>
                <w:sz w:val="22"/>
                <w:szCs w:val="22"/>
                <w:lang w:eastAsia="zh-CN"/>
              </w:rPr>
            </w:pPr>
            <w:r>
              <w:rPr>
                <w:sz w:val="22"/>
                <w:szCs w:val="22"/>
                <w:lang w:eastAsia="zh-CN"/>
              </w:rPr>
              <w:t xml:space="preserve">We shall check with SA3 cc RAN,1 if is fine to allow a threat of making UEs disappear to go measure GNSS. Note that it is much easier to achieve power advantage for an attacker on the ground when the transmissions are from a satellite compared to a terrestrial network. </w:t>
            </w:r>
          </w:p>
        </w:tc>
      </w:tr>
      <w:tr w:rsidR="00F73AA9" w14:paraId="7AE48CE3" w14:textId="77777777">
        <w:trPr>
          <w:trHeight w:val="300"/>
        </w:trPr>
        <w:tc>
          <w:tcPr>
            <w:tcW w:w="1795" w:type="dxa"/>
            <w:noWrap/>
          </w:tcPr>
          <w:p w14:paraId="7AE48CE0" w14:textId="77777777" w:rsidR="00F73AA9" w:rsidRDefault="00F73AA9" w:rsidP="00F73AA9">
            <w:pPr>
              <w:spacing w:after="0"/>
              <w:rPr>
                <w:sz w:val="22"/>
                <w:szCs w:val="22"/>
                <w:lang w:eastAsia="zh-CN"/>
              </w:rPr>
            </w:pPr>
          </w:p>
        </w:tc>
        <w:tc>
          <w:tcPr>
            <w:tcW w:w="2430" w:type="dxa"/>
          </w:tcPr>
          <w:p w14:paraId="7AE48CE1" w14:textId="77777777" w:rsidR="00F73AA9" w:rsidRDefault="00F73AA9" w:rsidP="00F73AA9">
            <w:pPr>
              <w:spacing w:after="0"/>
              <w:rPr>
                <w:sz w:val="22"/>
                <w:szCs w:val="22"/>
                <w:lang w:eastAsia="zh-CN"/>
              </w:rPr>
            </w:pPr>
          </w:p>
        </w:tc>
        <w:tc>
          <w:tcPr>
            <w:tcW w:w="5125" w:type="dxa"/>
            <w:noWrap/>
          </w:tcPr>
          <w:p w14:paraId="7AE48CE2" w14:textId="77777777" w:rsidR="00F73AA9" w:rsidRDefault="00F73AA9" w:rsidP="00F73AA9">
            <w:pPr>
              <w:spacing w:after="0"/>
              <w:rPr>
                <w:sz w:val="22"/>
                <w:szCs w:val="22"/>
                <w:lang w:eastAsia="zh-CN"/>
              </w:rPr>
            </w:pPr>
          </w:p>
        </w:tc>
      </w:tr>
      <w:tr w:rsidR="00F73AA9" w14:paraId="7AE48CE7" w14:textId="77777777">
        <w:trPr>
          <w:trHeight w:val="300"/>
        </w:trPr>
        <w:tc>
          <w:tcPr>
            <w:tcW w:w="1795" w:type="dxa"/>
            <w:noWrap/>
          </w:tcPr>
          <w:p w14:paraId="7AE48CE4" w14:textId="77777777" w:rsidR="00F73AA9" w:rsidRDefault="00F73AA9" w:rsidP="00F73AA9">
            <w:pPr>
              <w:spacing w:after="0"/>
              <w:rPr>
                <w:rFonts w:eastAsiaTheme="minorEastAsia"/>
                <w:sz w:val="22"/>
                <w:szCs w:val="22"/>
                <w:lang w:eastAsia="zh-CN"/>
              </w:rPr>
            </w:pPr>
          </w:p>
        </w:tc>
        <w:tc>
          <w:tcPr>
            <w:tcW w:w="2430" w:type="dxa"/>
          </w:tcPr>
          <w:p w14:paraId="7AE48CE5" w14:textId="77777777" w:rsidR="00F73AA9" w:rsidRDefault="00F73AA9" w:rsidP="00F73AA9">
            <w:pPr>
              <w:spacing w:after="0"/>
              <w:rPr>
                <w:sz w:val="22"/>
                <w:szCs w:val="22"/>
                <w:lang w:eastAsia="zh-CN"/>
              </w:rPr>
            </w:pPr>
          </w:p>
        </w:tc>
        <w:tc>
          <w:tcPr>
            <w:tcW w:w="5125" w:type="dxa"/>
            <w:noWrap/>
          </w:tcPr>
          <w:p w14:paraId="7AE48CE6" w14:textId="77777777" w:rsidR="00F73AA9" w:rsidRDefault="00F73AA9" w:rsidP="00F73AA9">
            <w:pPr>
              <w:spacing w:after="0"/>
              <w:rPr>
                <w:sz w:val="22"/>
                <w:szCs w:val="22"/>
                <w:lang w:eastAsia="zh-CN"/>
              </w:rPr>
            </w:pPr>
          </w:p>
        </w:tc>
      </w:tr>
      <w:tr w:rsidR="00F73AA9" w14:paraId="7AE48CEB" w14:textId="77777777">
        <w:trPr>
          <w:trHeight w:val="371"/>
        </w:trPr>
        <w:tc>
          <w:tcPr>
            <w:tcW w:w="1795" w:type="dxa"/>
            <w:noWrap/>
          </w:tcPr>
          <w:p w14:paraId="7AE48CE8" w14:textId="77777777" w:rsidR="00F73AA9" w:rsidRDefault="00F73AA9" w:rsidP="00F73AA9">
            <w:pPr>
              <w:spacing w:after="0"/>
              <w:rPr>
                <w:sz w:val="22"/>
                <w:szCs w:val="22"/>
                <w:lang w:val="en-US" w:eastAsia="zh-CN"/>
              </w:rPr>
            </w:pPr>
          </w:p>
        </w:tc>
        <w:tc>
          <w:tcPr>
            <w:tcW w:w="2430" w:type="dxa"/>
          </w:tcPr>
          <w:p w14:paraId="7AE48CE9" w14:textId="77777777" w:rsidR="00F73AA9" w:rsidRDefault="00F73AA9" w:rsidP="00F73AA9">
            <w:pPr>
              <w:spacing w:after="0"/>
              <w:rPr>
                <w:sz w:val="22"/>
                <w:szCs w:val="22"/>
                <w:lang w:eastAsia="zh-CN"/>
              </w:rPr>
            </w:pPr>
          </w:p>
        </w:tc>
        <w:tc>
          <w:tcPr>
            <w:tcW w:w="5125" w:type="dxa"/>
            <w:noWrap/>
          </w:tcPr>
          <w:p w14:paraId="7AE48CEA" w14:textId="77777777" w:rsidR="00F73AA9" w:rsidRDefault="00F73AA9" w:rsidP="00F73AA9">
            <w:pPr>
              <w:spacing w:after="0"/>
              <w:rPr>
                <w:sz w:val="22"/>
                <w:szCs w:val="22"/>
                <w:lang w:val="en-US" w:eastAsia="zh-CN"/>
              </w:rPr>
            </w:pPr>
          </w:p>
        </w:tc>
      </w:tr>
      <w:tr w:rsidR="00F73AA9" w14:paraId="7AE48CEF" w14:textId="77777777">
        <w:trPr>
          <w:trHeight w:val="371"/>
        </w:trPr>
        <w:tc>
          <w:tcPr>
            <w:tcW w:w="1795" w:type="dxa"/>
            <w:noWrap/>
          </w:tcPr>
          <w:p w14:paraId="7AE48CEC" w14:textId="77777777" w:rsidR="00F73AA9" w:rsidRDefault="00F73AA9" w:rsidP="00F73AA9">
            <w:pPr>
              <w:spacing w:after="0"/>
              <w:rPr>
                <w:rFonts w:eastAsiaTheme="minorEastAsia"/>
                <w:sz w:val="22"/>
                <w:szCs w:val="22"/>
                <w:lang w:eastAsia="zh-CN"/>
              </w:rPr>
            </w:pPr>
          </w:p>
        </w:tc>
        <w:tc>
          <w:tcPr>
            <w:tcW w:w="2430" w:type="dxa"/>
          </w:tcPr>
          <w:p w14:paraId="7AE48CED" w14:textId="77777777" w:rsidR="00F73AA9" w:rsidRDefault="00F73AA9" w:rsidP="00F73AA9">
            <w:pPr>
              <w:spacing w:after="0"/>
              <w:rPr>
                <w:rFonts w:eastAsiaTheme="minorEastAsia"/>
                <w:sz w:val="22"/>
                <w:szCs w:val="22"/>
                <w:lang w:eastAsia="zh-CN"/>
              </w:rPr>
            </w:pPr>
          </w:p>
        </w:tc>
        <w:tc>
          <w:tcPr>
            <w:tcW w:w="5125" w:type="dxa"/>
            <w:noWrap/>
          </w:tcPr>
          <w:p w14:paraId="7AE48CEE" w14:textId="77777777" w:rsidR="00F73AA9" w:rsidRDefault="00F73AA9" w:rsidP="00F73AA9">
            <w:pPr>
              <w:spacing w:after="0"/>
              <w:rPr>
                <w:sz w:val="22"/>
                <w:szCs w:val="22"/>
                <w:lang w:val="en-US" w:eastAsia="zh-CN"/>
              </w:rPr>
            </w:pPr>
          </w:p>
        </w:tc>
      </w:tr>
      <w:tr w:rsidR="00F73AA9" w14:paraId="7AE48CF3" w14:textId="77777777">
        <w:trPr>
          <w:trHeight w:val="371"/>
        </w:trPr>
        <w:tc>
          <w:tcPr>
            <w:tcW w:w="1795" w:type="dxa"/>
            <w:noWrap/>
          </w:tcPr>
          <w:p w14:paraId="7AE48CF0" w14:textId="77777777" w:rsidR="00F73AA9" w:rsidRDefault="00F73AA9" w:rsidP="00F73AA9">
            <w:pPr>
              <w:spacing w:after="0"/>
              <w:rPr>
                <w:sz w:val="22"/>
                <w:szCs w:val="22"/>
                <w:lang w:val="en-US" w:eastAsia="zh-CN"/>
              </w:rPr>
            </w:pPr>
          </w:p>
        </w:tc>
        <w:tc>
          <w:tcPr>
            <w:tcW w:w="2430" w:type="dxa"/>
          </w:tcPr>
          <w:p w14:paraId="7AE48CF1" w14:textId="77777777" w:rsidR="00F73AA9" w:rsidRDefault="00F73AA9" w:rsidP="00F73AA9">
            <w:pPr>
              <w:spacing w:after="0"/>
              <w:rPr>
                <w:sz w:val="22"/>
                <w:szCs w:val="22"/>
                <w:lang w:val="en-US" w:eastAsia="zh-CN"/>
              </w:rPr>
            </w:pPr>
          </w:p>
        </w:tc>
        <w:tc>
          <w:tcPr>
            <w:tcW w:w="5125" w:type="dxa"/>
            <w:noWrap/>
          </w:tcPr>
          <w:p w14:paraId="7AE48CF2" w14:textId="77777777" w:rsidR="00F73AA9" w:rsidRDefault="00F73AA9" w:rsidP="00F73AA9">
            <w:pPr>
              <w:spacing w:after="0"/>
              <w:rPr>
                <w:sz w:val="22"/>
                <w:szCs w:val="22"/>
                <w:lang w:val="en-US" w:eastAsia="zh-CN"/>
              </w:rPr>
            </w:pPr>
          </w:p>
        </w:tc>
      </w:tr>
      <w:tr w:rsidR="00F73AA9" w14:paraId="7AE48CF7" w14:textId="77777777">
        <w:trPr>
          <w:trHeight w:val="371"/>
        </w:trPr>
        <w:tc>
          <w:tcPr>
            <w:tcW w:w="1795" w:type="dxa"/>
            <w:noWrap/>
          </w:tcPr>
          <w:p w14:paraId="7AE48CF4" w14:textId="77777777" w:rsidR="00F73AA9" w:rsidRDefault="00F73AA9" w:rsidP="00F73AA9">
            <w:pPr>
              <w:spacing w:after="0"/>
              <w:rPr>
                <w:sz w:val="22"/>
                <w:szCs w:val="22"/>
                <w:lang w:val="en-US" w:eastAsia="zh-CN"/>
              </w:rPr>
            </w:pPr>
          </w:p>
        </w:tc>
        <w:tc>
          <w:tcPr>
            <w:tcW w:w="2430" w:type="dxa"/>
          </w:tcPr>
          <w:p w14:paraId="7AE48CF5" w14:textId="77777777" w:rsidR="00F73AA9" w:rsidRDefault="00F73AA9" w:rsidP="00F73AA9">
            <w:pPr>
              <w:spacing w:after="0"/>
              <w:rPr>
                <w:sz w:val="22"/>
                <w:szCs w:val="22"/>
                <w:lang w:val="en-US" w:eastAsia="zh-CN"/>
              </w:rPr>
            </w:pPr>
          </w:p>
        </w:tc>
        <w:tc>
          <w:tcPr>
            <w:tcW w:w="5125" w:type="dxa"/>
            <w:noWrap/>
          </w:tcPr>
          <w:p w14:paraId="7AE48CF6" w14:textId="77777777" w:rsidR="00F73AA9" w:rsidRDefault="00F73AA9" w:rsidP="00F73AA9">
            <w:pPr>
              <w:spacing w:after="0"/>
              <w:rPr>
                <w:sz w:val="22"/>
                <w:szCs w:val="22"/>
                <w:lang w:val="en-US" w:eastAsia="zh-CN"/>
              </w:rPr>
            </w:pPr>
          </w:p>
        </w:tc>
      </w:tr>
      <w:tr w:rsidR="00F73AA9" w14:paraId="7AE48CFB" w14:textId="77777777">
        <w:trPr>
          <w:trHeight w:val="371"/>
        </w:trPr>
        <w:tc>
          <w:tcPr>
            <w:tcW w:w="1795" w:type="dxa"/>
            <w:noWrap/>
          </w:tcPr>
          <w:p w14:paraId="7AE48CF8" w14:textId="77777777" w:rsidR="00F73AA9" w:rsidRDefault="00F73AA9" w:rsidP="00F73AA9">
            <w:pPr>
              <w:spacing w:after="0"/>
              <w:rPr>
                <w:rFonts w:eastAsiaTheme="minorEastAsia"/>
                <w:sz w:val="22"/>
                <w:szCs w:val="22"/>
                <w:lang w:eastAsia="zh-CN"/>
              </w:rPr>
            </w:pPr>
          </w:p>
        </w:tc>
        <w:tc>
          <w:tcPr>
            <w:tcW w:w="2430" w:type="dxa"/>
          </w:tcPr>
          <w:p w14:paraId="7AE48CF9" w14:textId="77777777" w:rsidR="00F73AA9" w:rsidRDefault="00F73AA9" w:rsidP="00F73AA9">
            <w:pPr>
              <w:spacing w:after="0"/>
              <w:rPr>
                <w:rFonts w:eastAsiaTheme="minorEastAsia"/>
                <w:sz w:val="22"/>
                <w:szCs w:val="22"/>
                <w:lang w:eastAsia="zh-CN"/>
              </w:rPr>
            </w:pPr>
          </w:p>
        </w:tc>
        <w:tc>
          <w:tcPr>
            <w:tcW w:w="5125" w:type="dxa"/>
            <w:noWrap/>
          </w:tcPr>
          <w:p w14:paraId="7AE48CFA" w14:textId="77777777" w:rsidR="00F73AA9" w:rsidRDefault="00F73AA9" w:rsidP="00F73AA9">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We are fine to postpone the discussion. But we think it’s clear this issue is mainly in the RAN2 scope. We </w:t>
            </w:r>
            <w:r>
              <w:rPr>
                <w:rFonts w:eastAsiaTheme="minorEastAsia"/>
                <w:sz w:val="22"/>
                <w:szCs w:val="22"/>
                <w:lang w:val="en-US" w:eastAsia="zh-CN"/>
              </w:rPr>
              <w:lastRenderedPageBreak/>
              <w:t>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 xml:space="preserve">AN1 already agreed the UE is not forbidden to re-acquire GNSS position fix during inactive state of Connected DRX and the details are up to RAN2. </w:t>
            </w:r>
            <w:proofErr w:type="gramStart"/>
            <w:r>
              <w:rPr>
                <w:rFonts w:eastAsiaTheme="minorEastAsia"/>
                <w:sz w:val="22"/>
                <w:szCs w:val="22"/>
                <w:lang w:val="en-US" w:eastAsia="zh-CN"/>
              </w:rPr>
              <w:t>So</w:t>
            </w:r>
            <w:proofErr w:type="gramEnd"/>
            <w:r>
              <w:rPr>
                <w:rFonts w:eastAsiaTheme="minorEastAsia"/>
                <w:sz w:val="22"/>
                <w:szCs w:val="22"/>
                <w:lang w:val="en-US" w:eastAsia="zh-CN"/>
              </w:rPr>
              <w:t xml:space="preserve">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3DF00DA1" w:rsidR="00365099" w:rsidRDefault="006B2B44" w:rsidP="00365099">
            <w:pPr>
              <w:spacing w:after="0"/>
              <w:rPr>
                <w:sz w:val="22"/>
                <w:szCs w:val="22"/>
                <w:lang w:eastAsia="zh-CN"/>
              </w:rPr>
            </w:pPr>
            <w:r>
              <w:rPr>
                <w:sz w:val="22"/>
                <w:szCs w:val="22"/>
                <w:lang w:eastAsia="zh-CN"/>
              </w:rPr>
              <w:t>Ericsson</w:t>
            </w:r>
          </w:p>
        </w:tc>
        <w:tc>
          <w:tcPr>
            <w:tcW w:w="2430" w:type="dxa"/>
          </w:tcPr>
          <w:p w14:paraId="7AE48D3A" w14:textId="12F97A8C" w:rsidR="00365099" w:rsidRDefault="006B2B44" w:rsidP="00365099">
            <w:pPr>
              <w:spacing w:after="0"/>
              <w:rPr>
                <w:sz w:val="22"/>
                <w:szCs w:val="22"/>
                <w:lang w:eastAsia="zh-CN"/>
              </w:rPr>
            </w:pPr>
            <w:r>
              <w:rPr>
                <w:sz w:val="22"/>
                <w:szCs w:val="22"/>
                <w:lang w:eastAsia="zh-CN"/>
              </w:rPr>
              <w:t>Agree</w:t>
            </w:r>
          </w:p>
        </w:tc>
        <w:tc>
          <w:tcPr>
            <w:tcW w:w="5125" w:type="dxa"/>
            <w:noWrap/>
          </w:tcPr>
          <w:p w14:paraId="7AE48D3B" w14:textId="77777777" w:rsidR="00365099" w:rsidRDefault="00365099" w:rsidP="00365099">
            <w:pPr>
              <w:spacing w:after="0"/>
              <w:rPr>
                <w:sz w:val="22"/>
                <w:szCs w:val="22"/>
                <w:lang w:eastAsia="zh-CN"/>
              </w:rPr>
            </w:pPr>
          </w:p>
        </w:tc>
      </w:tr>
      <w:tr w:rsidR="00365099" w14:paraId="7AE48D40" w14:textId="77777777">
        <w:trPr>
          <w:trHeight w:val="300"/>
        </w:trPr>
        <w:tc>
          <w:tcPr>
            <w:tcW w:w="1795" w:type="dxa"/>
            <w:noWrap/>
          </w:tcPr>
          <w:p w14:paraId="7AE48D3D" w14:textId="77777777" w:rsidR="00365099" w:rsidRDefault="00365099" w:rsidP="00365099">
            <w:pPr>
              <w:spacing w:after="0"/>
              <w:rPr>
                <w:sz w:val="22"/>
                <w:szCs w:val="22"/>
                <w:lang w:eastAsia="zh-CN"/>
              </w:rPr>
            </w:pPr>
          </w:p>
        </w:tc>
        <w:tc>
          <w:tcPr>
            <w:tcW w:w="2430" w:type="dxa"/>
          </w:tcPr>
          <w:p w14:paraId="7AE48D3E" w14:textId="77777777" w:rsidR="00365099" w:rsidRDefault="00365099" w:rsidP="00365099">
            <w:pPr>
              <w:spacing w:after="0"/>
              <w:rPr>
                <w:sz w:val="22"/>
                <w:szCs w:val="22"/>
                <w:lang w:eastAsia="zh-CN"/>
              </w:rPr>
            </w:pPr>
          </w:p>
        </w:tc>
        <w:tc>
          <w:tcPr>
            <w:tcW w:w="5125" w:type="dxa"/>
            <w:noWrap/>
          </w:tcPr>
          <w:p w14:paraId="7AE48D3F" w14:textId="77777777" w:rsidR="00365099" w:rsidRDefault="00365099" w:rsidP="00365099">
            <w:pPr>
              <w:spacing w:after="0"/>
              <w:rPr>
                <w:sz w:val="22"/>
                <w:szCs w:val="22"/>
                <w:lang w:eastAsia="zh-CN"/>
              </w:rPr>
            </w:pPr>
          </w:p>
        </w:tc>
      </w:tr>
      <w:tr w:rsidR="00365099" w14:paraId="7AE48D44" w14:textId="77777777">
        <w:trPr>
          <w:trHeight w:val="300"/>
        </w:trPr>
        <w:tc>
          <w:tcPr>
            <w:tcW w:w="1795" w:type="dxa"/>
            <w:noWrap/>
          </w:tcPr>
          <w:p w14:paraId="7AE48D41" w14:textId="77777777" w:rsidR="00365099" w:rsidRDefault="00365099" w:rsidP="00365099">
            <w:pPr>
              <w:spacing w:after="0"/>
              <w:rPr>
                <w:rFonts w:eastAsiaTheme="minorEastAsia"/>
                <w:sz w:val="22"/>
                <w:szCs w:val="22"/>
                <w:lang w:eastAsia="zh-CN"/>
              </w:rPr>
            </w:pPr>
          </w:p>
        </w:tc>
        <w:tc>
          <w:tcPr>
            <w:tcW w:w="2430" w:type="dxa"/>
          </w:tcPr>
          <w:p w14:paraId="7AE48D42" w14:textId="77777777" w:rsidR="00365099" w:rsidRDefault="00365099" w:rsidP="00365099">
            <w:pPr>
              <w:spacing w:after="0"/>
              <w:rPr>
                <w:sz w:val="22"/>
                <w:szCs w:val="22"/>
                <w:lang w:eastAsia="zh-CN"/>
              </w:rPr>
            </w:pPr>
          </w:p>
        </w:tc>
        <w:tc>
          <w:tcPr>
            <w:tcW w:w="5125" w:type="dxa"/>
            <w:noWrap/>
          </w:tcPr>
          <w:p w14:paraId="7AE48D43" w14:textId="77777777" w:rsidR="00365099" w:rsidRDefault="00365099" w:rsidP="00365099">
            <w:pPr>
              <w:spacing w:after="0"/>
              <w:rPr>
                <w:sz w:val="22"/>
                <w:szCs w:val="22"/>
                <w:lang w:eastAsia="zh-CN"/>
              </w:rPr>
            </w:pPr>
          </w:p>
        </w:tc>
      </w:tr>
      <w:tr w:rsidR="00365099" w14:paraId="7AE48D48" w14:textId="77777777">
        <w:trPr>
          <w:trHeight w:val="371"/>
        </w:trPr>
        <w:tc>
          <w:tcPr>
            <w:tcW w:w="1795" w:type="dxa"/>
            <w:noWrap/>
          </w:tcPr>
          <w:p w14:paraId="7AE48D45" w14:textId="77777777" w:rsidR="00365099" w:rsidRDefault="00365099" w:rsidP="00365099">
            <w:pPr>
              <w:spacing w:after="0"/>
              <w:rPr>
                <w:sz w:val="22"/>
                <w:szCs w:val="22"/>
                <w:lang w:val="en-US" w:eastAsia="zh-CN"/>
              </w:rPr>
            </w:pPr>
          </w:p>
        </w:tc>
        <w:tc>
          <w:tcPr>
            <w:tcW w:w="2430" w:type="dxa"/>
          </w:tcPr>
          <w:p w14:paraId="7AE48D46" w14:textId="77777777" w:rsidR="00365099" w:rsidRDefault="00365099" w:rsidP="00365099">
            <w:pPr>
              <w:spacing w:after="0"/>
              <w:rPr>
                <w:sz w:val="22"/>
                <w:szCs w:val="22"/>
                <w:lang w:eastAsia="zh-CN"/>
              </w:rPr>
            </w:pPr>
          </w:p>
        </w:tc>
        <w:tc>
          <w:tcPr>
            <w:tcW w:w="5125" w:type="dxa"/>
            <w:noWrap/>
          </w:tcPr>
          <w:p w14:paraId="7AE48D47" w14:textId="77777777" w:rsidR="00365099" w:rsidRDefault="00365099" w:rsidP="00365099">
            <w:pPr>
              <w:spacing w:after="0"/>
              <w:rPr>
                <w:sz w:val="22"/>
                <w:szCs w:val="22"/>
                <w:lang w:val="en-US" w:eastAsia="zh-CN"/>
              </w:rPr>
            </w:pPr>
          </w:p>
        </w:tc>
      </w:tr>
      <w:tr w:rsidR="00365099" w14:paraId="7AE48D4C" w14:textId="77777777">
        <w:trPr>
          <w:trHeight w:val="371"/>
        </w:trPr>
        <w:tc>
          <w:tcPr>
            <w:tcW w:w="1795" w:type="dxa"/>
            <w:noWrap/>
          </w:tcPr>
          <w:p w14:paraId="7AE48D49" w14:textId="77777777" w:rsidR="00365099" w:rsidRDefault="00365099" w:rsidP="00365099">
            <w:pPr>
              <w:spacing w:after="0"/>
              <w:rPr>
                <w:rFonts w:eastAsiaTheme="minorEastAsia"/>
                <w:sz w:val="22"/>
                <w:szCs w:val="22"/>
                <w:lang w:eastAsia="zh-CN"/>
              </w:rPr>
            </w:pPr>
          </w:p>
        </w:tc>
        <w:tc>
          <w:tcPr>
            <w:tcW w:w="2430" w:type="dxa"/>
          </w:tcPr>
          <w:p w14:paraId="7AE48D4A" w14:textId="77777777" w:rsidR="00365099" w:rsidRDefault="00365099" w:rsidP="00365099">
            <w:pPr>
              <w:spacing w:after="0"/>
              <w:rPr>
                <w:rFonts w:eastAsiaTheme="minorEastAsia"/>
                <w:sz w:val="22"/>
                <w:szCs w:val="22"/>
                <w:lang w:eastAsia="zh-CN"/>
              </w:rPr>
            </w:pPr>
          </w:p>
        </w:tc>
        <w:tc>
          <w:tcPr>
            <w:tcW w:w="5125" w:type="dxa"/>
            <w:noWrap/>
          </w:tcPr>
          <w:p w14:paraId="7AE48D4B" w14:textId="77777777" w:rsidR="00365099" w:rsidRDefault="00365099" w:rsidP="00365099">
            <w:pPr>
              <w:spacing w:after="0"/>
              <w:rPr>
                <w:sz w:val="22"/>
                <w:szCs w:val="22"/>
                <w:lang w:val="en-US" w:eastAsia="zh-CN"/>
              </w:rPr>
            </w:pPr>
          </w:p>
        </w:tc>
      </w:tr>
      <w:tr w:rsidR="00365099" w14:paraId="7AE48D50" w14:textId="77777777">
        <w:trPr>
          <w:trHeight w:val="371"/>
        </w:trPr>
        <w:tc>
          <w:tcPr>
            <w:tcW w:w="1795" w:type="dxa"/>
            <w:noWrap/>
          </w:tcPr>
          <w:p w14:paraId="7AE48D4D" w14:textId="77777777" w:rsidR="00365099" w:rsidRDefault="00365099" w:rsidP="00365099">
            <w:pPr>
              <w:spacing w:after="0"/>
              <w:rPr>
                <w:sz w:val="22"/>
                <w:szCs w:val="22"/>
                <w:lang w:val="en-US" w:eastAsia="zh-CN"/>
              </w:rPr>
            </w:pPr>
          </w:p>
        </w:tc>
        <w:tc>
          <w:tcPr>
            <w:tcW w:w="2430" w:type="dxa"/>
          </w:tcPr>
          <w:p w14:paraId="7AE48D4E" w14:textId="77777777" w:rsidR="00365099" w:rsidRDefault="00365099" w:rsidP="00365099">
            <w:pPr>
              <w:spacing w:after="0"/>
              <w:rPr>
                <w:sz w:val="22"/>
                <w:szCs w:val="22"/>
                <w:lang w:val="en-US" w:eastAsia="zh-CN"/>
              </w:rPr>
            </w:pPr>
          </w:p>
        </w:tc>
        <w:tc>
          <w:tcPr>
            <w:tcW w:w="5125" w:type="dxa"/>
            <w:noWrap/>
          </w:tcPr>
          <w:p w14:paraId="7AE48D4F" w14:textId="77777777" w:rsidR="00365099" w:rsidRDefault="00365099" w:rsidP="00365099">
            <w:pPr>
              <w:spacing w:after="0"/>
              <w:rPr>
                <w:sz w:val="22"/>
                <w:szCs w:val="22"/>
                <w:lang w:val="en-US" w:eastAsia="zh-CN"/>
              </w:rPr>
            </w:pPr>
          </w:p>
        </w:tc>
      </w:tr>
      <w:tr w:rsidR="00365099" w14:paraId="7AE48D54" w14:textId="77777777">
        <w:trPr>
          <w:trHeight w:val="371"/>
        </w:trPr>
        <w:tc>
          <w:tcPr>
            <w:tcW w:w="1795" w:type="dxa"/>
            <w:noWrap/>
          </w:tcPr>
          <w:p w14:paraId="7AE48D51" w14:textId="77777777" w:rsidR="00365099" w:rsidRDefault="00365099" w:rsidP="00365099">
            <w:pPr>
              <w:spacing w:after="0"/>
              <w:rPr>
                <w:sz w:val="22"/>
                <w:szCs w:val="22"/>
                <w:lang w:val="en-US" w:eastAsia="zh-CN"/>
              </w:rPr>
            </w:pPr>
          </w:p>
        </w:tc>
        <w:tc>
          <w:tcPr>
            <w:tcW w:w="2430" w:type="dxa"/>
          </w:tcPr>
          <w:p w14:paraId="7AE48D52" w14:textId="77777777" w:rsidR="00365099" w:rsidRDefault="00365099" w:rsidP="00365099">
            <w:pPr>
              <w:spacing w:after="0"/>
              <w:rPr>
                <w:sz w:val="22"/>
                <w:szCs w:val="22"/>
                <w:lang w:val="en-US" w:eastAsia="zh-CN"/>
              </w:rPr>
            </w:pPr>
          </w:p>
        </w:tc>
        <w:tc>
          <w:tcPr>
            <w:tcW w:w="5125" w:type="dxa"/>
            <w:noWrap/>
          </w:tcPr>
          <w:p w14:paraId="7AE48D53" w14:textId="77777777" w:rsidR="00365099" w:rsidRDefault="00365099" w:rsidP="00365099">
            <w:pPr>
              <w:spacing w:after="0"/>
              <w:rPr>
                <w:sz w:val="22"/>
                <w:szCs w:val="22"/>
                <w:lang w:val="en-US" w:eastAsia="zh-CN"/>
              </w:rPr>
            </w:pPr>
          </w:p>
        </w:tc>
      </w:tr>
      <w:tr w:rsidR="00365099" w14:paraId="7AE48D58" w14:textId="77777777">
        <w:trPr>
          <w:trHeight w:val="371"/>
        </w:trPr>
        <w:tc>
          <w:tcPr>
            <w:tcW w:w="1795" w:type="dxa"/>
            <w:noWrap/>
          </w:tcPr>
          <w:p w14:paraId="7AE48D55" w14:textId="77777777" w:rsidR="00365099" w:rsidRDefault="00365099" w:rsidP="00365099">
            <w:pPr>
              <w:spacing w:after="0"/>
              <w:rPr>
                <w:rFonts w:eastAsiaTheme="minorEastAsia"/>
                <w:sz w:val="22"/>
                <w:szCs w:val="22"/>
                <w:lang w:eastAsia="zh-CN"/>
              </w:rPr>
            </w:pPr>
          </w:p>
        </w:tc>
        <w:tc>
          <w:tcPr>
            <w:tcW w:w="2430" w:type="dxa"/>
          </w:tcPr>
          <w:p w14:paraId="7AE48D56" w14:textId="77777777" w:rsidR="00365099" w:rsidRDefault="00365099" w:rsidP="00365099">
            <w:pPr>
              <w:spacing w:after="0"/>
              <w:rPr>
                <w:rFonts w:eastAsiaTheme="minorEastAsia"/>
                <w:sz w:val="22"/>
                <w:szCs w:val="22"/>
                <w:lang w:eastAsia="zh-CN"/>
              </w:rPr>
            </w:pPr>
          </w:p>
        </w:tc>
        <w:tc>
          <w:tcPr>
            <w:tcW w:w="5125" w:type="dxa"/>
            <w:noWrap/>
          </w:tcPr>
          <w:p w14:paraId="7AE48D57" w14:textId="77777777" w:rsidR="00365099" w:rsidRDefault="00365099" w:rsidP="00365099">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proofErr w:type="spellStart"/>
            <w:r>
              <w:rPr>
                <w:sz w:val="22"/>
                <w:szCs w:val="22"/>
                <w:lang w:eastAsia="zh-CN"/>
              </w:rPr>
              <w:t>InterDigital</w:t>
            </w:r>
            <w:proofErr w:type="spellEnd"/>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 xml:space="preserve">Maybe it is better to leave </w:t>
            </w:r>
            <w:proofErr w:type="gramStart"/>
            <w:r>
              <w:rPr>
                <w:sz w:val="22"/>
                <w:szCs w:val="22"/>
                <w:lang w:eastAsia="zh-CN"/>
              </w:rPr>
              <w:t>to</w:t>
            </w:r>
            <w:proofErr w:type="gramEnd"/>
            <w:r>
              <w:rPr>
                <w:sz w:val="22"/>
                <w:szCs w:val="22"/>
                <w:lang w:eastAsia="zh-CN"/>
              </w:rPr>
              <w:t xml:space="preserve">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6594D714" w:rsidR="00365099" w:rsidRDefault="006B2B44" w:rsidP="00365099">
            <w:pPr>
              <w:spacing w:after="0"/>
              <w:rPr>
                <w:sz w:val="22"/>
                <w:szCs w:val="22"/>
                <w:lang w:eastAsia="zh-CN"/>
              </w:rPr>
            </w:pPr>
            <w:r>
              <w:rPr>
                <w:sz w:val="22"/>
                <w:szCs w:val="22"/>
                <w:lang w:eastAsia="zh-CN"/>
              </w:rPr>
              <w:t>Ericsson</w:t>
            </w:r>
          </w:p>
        </w:tc>
        <w:tc>
          <w:tcPr>
            <w:tcW w:w="2430" w:type="dxa"/>
          </w:tcPr>
          <w:p w14:paraId="7AE48D99" w14:textId="6D436748" w:rsidR="00365099" w:rsidRDefault="006B2B44" w:rsidP="00365099">
            <w:pPr>
              <w:spacing w:after="0"/>
              <w:rPr>
                <w:sz w:val="22"/>
                <w:szCs w:val="22"/>
                <w:lang w:eastAsia="zh-CN"/>
              </w:rPr>
            </w:pPr>
            <w:r>
              <w:rPr>
                <w:sz w:val="22"/>
                <w:szCs w:val="22"/>
                <w:lang w:eastAsia="zh-CN"/>
              </w:rPr>
              <w:t>Partly agree</w:t>
            </w:r>
          </w:p>
        </w:tc>
        <w:tc>
          <w:tcPr>
            <w:tcW w:w="5125" w:type="dxa"/>
            <w:noWrap/>
          </w:tcPr>
          <w:p w14:paraId="58C9ED9D" w14:textId="0A686F1C" w:rsidR="00365099" w:rsidRDefault="00334F20" w:rsidP="00365099">
            <w:pPr>
              <w:spacing w:after="0"/>
              <w:rPr>
                <w:sz w:val="22"/>
                <w:szCs w:val="22"/>
                <w:lang w:eastAsia="zh-CN"/>
              </w:rPr>
            </w:pPr>
            <w:r>
              <w:rPr>
                <w:sz w:val="22"/>
                <w:szCs w:val="22"/>
                <w:lang w:eastAsia="zh-CN"/>
              </w:rPr>
              <w:t xml:space="preserve">We agree with Nokia formulation besides we need to provide for the case the UE can read SIB31 and acquire GNSS at the same time. Something like </w:t>
            </w:r>
          </w:p>
          <w:p w14:paraId="7AE48D9A" w14:textId="312AD051" w:rsidR="00334F20" w:rsidRDefault="00334F20" w:rsidP="00365099">
            <w:pPr>
              <w:spacing w:after="0"/>
              <w:rPr>
                <w:sz w:val="22"/>
                <w:szCs w:val="22"/>
                <w:lang w:eastAsia="zh-CN"/>
              </w:rPr>
            </w:pPr>
            <w:r>
              <w:rPr>
                <w:rFonts w:ascii="Arial" w:eastAsia="Arial" w:hAnsi="Arial" w:cs="Arial"/>
                <w:b/>
                <w:color w:val="00B0F0"/>
              </w:rPr>
              <w:t>For a UEs that cannot read system information and acquire GNSS position at the same time, t</w:t>
            </w:r>
            <w:r w:rsidRPr="00334F20">
              <w:rPr>
                <w:rFonts w:ascii="Arial" w:eastAsia="Arial" w:hAnsi="Arial" w:cs="Arial"/>
                <w:b/>
                <w:color w:val="00B0F0"/>
              </w:rPr>
              <w:t xml:space="preserve">he UE </w:t>
            </w:r>
            <w:r>
              <w:rPr>
                <w:rFonts w:ascii="Arial" w:eastAsia="Arial" w:hAnsi="Arial" w:cs="Arial"/>
                <w:b/>
                <w:color w:val="00B0F0"/>
              </w:rPr>
              <w:t xml:space="preserve">may </w:t>
            </w:r>
            <w:r>
              <w:rPr>
                <w:rFonts w:ascii="Arial" w:eastAsia="Arial" w:hAnsi="Arial" w:cs="Arial"/>
                <w:b/>
                <w:color w:val="000000"/>
              </w:rPr>
              <w:t xml:space="preserve">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w:t>
            </w:r>
            <w:r>
              <w:rPr>
                <w:rFonts w:ascii="Arial" w:eastAsia="Arial" w:hAnsi="Arial" w:cs="Arial"/>
                <w:b/>
                <w:color w:val="C00000"/>
              </w:rPr>
              <w:t xml:space="preserve"> </w:t>
            </w:r>
            <w:r w:rsidRPr="006B753D">
              <w:rPr>
                <w:rFonts w:ascii="Arial" w:eastAsia="Arial" w:hAnsi="Arial" w:cs="Arial"/>
                <w:b/>
                <w:color w:val="C00000"/>
              </w:rPr>
              <w:t>the start of GNSS MG</w:t>
            </w:r>
            <w:r>
              <w:rPr>
                <w:rFonts w:ascii="Arial" w:eastAsia="Arial" w:hAnsi="Arial" w:cs="Arial"/>
                <w:b/>
                <w:color w:val="C00000"/>
              </w:rPr>
              <w:t>.</w:t>
            </w:r>
          </w:p>
        </w:tc>
      </w:tr>
      <w:tr w:rsidR="00365099" w14:paraId="7AE48D9F" w14:textId="77777777">
        <w:trPr>
          <w:trHeight w:val="300"/>
        </w:trPr>
        <w:tc>
          <w:tcPr>
            <w:tcW w:w="1795" w:type="dxa"/>
            <w:noWrap/>
          </w:tcPr>
          <w:p w14:paraId="7AE48D9C" w14:textId="77777777" w:rsidR="00365099" w:rsidRDefault="00365099" w:rsidP="00365099">
            <w:pPr>
              <w:spacing w:after="0"/>
              <w:rPr>
                <w:sz w:val="22"/>
                <w:szCs w:val="22"/>
                <w:lang w:eastAsia="zh-CN"/>
              </w:rPr>
            </w:pPr>
          </w:p>
        </w:tc>
        <w:tc>
          <w:tcPr>
            <w:tcW w:w="2430" w:type="dxa"/>
          </w:tcPr>
          <w:p w14:paraId="7AE48D9D" w14:textId="77777777" w:rsidR="00365099" w:rsidRDefault="00365099" w:rsidP="00365099">
            <w:pPr>
              <w:spacing w:after="0"/>
              <w:rPr>
                <w:sz w:val="22"/>
                <w:szCs w:val="22"/>
                <w:lang w:eastAsia="zh-CN"/>
              </w:rPr>
            </w:pPr>
          </w:p>
        </w:tc>
        <w:tc>
          <w:tcPr>
            <w:tcW w:w="5125" w:type="dxa"/>
            <w:noWrap/>
          </w:tcPr>
          <w:p w14:paraId="7AE48D9E" w14:textId="77777777" w:rsidR="00365099" w:rsidRDefault="00365099" w:rsidP="00365099">
            <w:pPr>
              <w:spacing w:after="0"/>
              <w:rPr>
                <w:sz w:val="22"/>
                <w:szCs w:val="22"/>
                <w:lang w:eastAsia="zh-CN"/>
              </w:rPr>
            </w:pPr>
          </w:p>
        </w:tc>
      </w:tr>
      <w:tr w:rsidR="00365099" w14:paraId="7AE48DA3" w14:textId="77777777">
        <w:trPr>
          <w:trHeight w:val="300"/>
        </w:trPr>
        <w:tc>
          <w:tcPr>
            <w:tcW w:w="1795" w:type="dxa"/>
            <w:noWrap/>
          </w:tcPr>
          <w:p w14:paraId="7AE48DA0" w14:textId="77777777" w:rsidR="00365099" w:rsidRDefault="00365099" w:rsidP="00365099">
            <w:pPr>
              <w:spacing w:after="0"/>
              <w:rPr>
                <w:rFonts w:eastAsiaTheme="minorEastAsia"/>
                <w:sz w:val="22"/>
                <w:szCs w:val="22"/>
                <w:lang w:eastAsia="zh-CN"/>
              </w:rPr>
            </w:pPr>
          </w:p>
        </w:tc>
        <w:tc>
          <w:tcPr>
            <w:tcW w:w="2430" w:type="dxa"/>
          </w:tcPr>
          <w:p w14:paraId="7AE48DA1" w14:textId="77777777" w:rsidR="00365099" w:rsidRDefault="00365099" w:rsidP="00365099">
            <w:pPr>
              <w:spacing w:after="0"/>
              <w:rPr>
                <w:sz w:val="22"/>
                <w:szCs w:val="22"/>
                <w:lang w:eastAsia="zh-CN"/>
              </w:rPr>
            </w:pPr>
          </w:p>
        </w:tc>
        <w:tc>
          <w:tcPr>
            <w:tcW w:w="5125" w:type="dxa"/>
            <w:noWrap/>
          </w:tcPr>
          <w:p w14:paraId="7AE48DA2" w14:textId="77777777" w:rsidR="00365099" w:rsidRDefault="00365099" w:rsidP="00365099">
            <w:pPr>
              <w:spacing w:after="0"/>
              <w:rPr>
                <w:sz w:val="22"/>
                <w:szCs w:val="22"/>
                <w:lang w:eastAsia="zh-CN"/>
              </w:rPr>
            </w:pPr>
          </w:p>
        </w:tc>
      </w:tr>
      <w:tr w:rsidR="00365099" w14:paraId="7AE48DA7" w14:textId="77777777">
        <w:trPr>
          <w:trHeight w:val="371"/>
        </w:trPr>
        <w:tc>
          <w:tcPr>
            <w:tcW w:w="1795" w:type="dxa"/>
            <w:noWrap/>
          </w:tcPr>
          <w:p w14:paraId="7AE48DA4" w14:textId="77777777" w:rsidR="00365099" w:rsidRDefault="00365099" w:rsidP="00365099">
            <w:pPr>
              <w:spacing w:after="0"/>
              <w:rPr>
                <w:sz w:val="22"/>
                <w:szCs w:val="22"/>
                <w:lang w:val="en-US" w:eastAsia="zh-CN"/>
              </w:rPr>
            </w:pPr>
          </w:p>
        </w:tc>
        <w:tc>
          <w:tcPr>
            <w:tcW w:w="2430" w:type="dxa"/>
          </w:tcPr>
          <w:p w14:paraId="7AE48DA5" w14:textId="77777777" w:rsidR="00365099" w:rsidRDefault="00365099" w:rsidP="00365099">
            <w:pPr>
              <w:spacing w:after="0"/>
              <w:rPr>
                <w:sz w:val="22"/>
                <w:szCs w:val="22"/>
                <w:lang w:eastAsia="zh-CN"/>
              </w:rPr>
            </w:pPr>
          </w:p>
        </w:tc>
        <w:tc>
          <w:tcPr>
            <w:tcW w:w="5125" w:type="dxa"/>
            <w:noWrap/>
          </w:tcPr>
          <w:p w14:paraId="7AE48DA6" w14:textId="77777777" w:rsidR="00365099" w:rsidRDefault="00365099" w:rsidP="00365099">
            <w:pPr>
              <w:spacing w:after="0"/>
              <w:rPr>
                <w:sz w:val="22"/>
                <w:szCs w:val="22"/>
                <w:lang w:val="en-US" w:eastAsia="zh-CN"/>
              </w:rPr>
            </w:pPr>
          </w:p>
        </w:tc>
      </w:tr>
      <w:tr w:rsidR="00365099" w14:paraId="7AE48DAB" w14:textId="77777777">
        <w:trPr>
          <w:trHeight w:val="371"/>
        </w:trPr>
        <w:tc>
          <w:tcPr>
            <w:tcW w:w="1795" w:type="dxa"/>
            <w:noWrap/>
          </w:tcPr>
          <w:p w14:paraId="7AE48DA8" w14:textId="77777777" w:rsidR="00365099" w:rsidRDefault="00365099" w:rsidP="00365099">
            <w:pPr>
              <w:spacing w:after="0"/>
              <w:rPr>
                <w:rFonts w:eastAsiaTheme="minorEastAsia"/>
                <w:sz w:val="22"/>
                <w:szCs w:val="22"/>
                <w:lang w:eastAsia="zh-CN"/>
              </w:rPr>
            </w:pPr>
          </w:p>
        </w:tc>
        <w:tc>
          <w:tcPr>
            <w:tcW w:w="2430" w:type="dxa"/>
          </w:tcPr>
          <w:p w14:paraId="7AE48DA9" w14:textId="77777777" w:rsidR="00365099" w:rsidRDefault="00365099" w:rsidP="00365099">
            <w:pPr>
              <w:spacing w:after="0"/>
              <w:rPr>
                <w:rFonts w:eastAsiaTheme="minorEastAsia"/>
                <w:sz w:val="22"/>
                <w:szCs w:val="22"/>
                <w:lang w:eastAsia="zh-CN"/>
              </w:rPr>
            </w:pPr>
          </w:p>
        </w:tc>
        <w:tc>
          <w:tcPr>
            <w:tcW w:w="5125" w:type="dxa"/>
            <w:noWrap/>
          </w:tcPr>
          <w:p w14:paraId="7AE48DAA" w14:textId="77777777" w:rsidR="00365099" w:rsidRDefault="00365099" w:rsidP="00365099">
            <w:pPr>
              <w:spacing w:after="0"/>
              <w:rPr>
                <w:sz w:val="22"/>
                <w:szCs w:val="22"/>
                <w:lang w:val="en-US" w:eastAsia="zh-CN"/>
              </w:rPr>
            </w:pPr>
          </w:p>
        </w:tc>
      </w:tr>
      <w:tr w:rsidR="00365099" w14:paraId="7AE48DAF" w14:textId="77777777">
        <w:trPr>
          <w:trHeight w:val="371"/>
        </w:trPr>
        <w:tc>
          <w:tcPr>
            <w:tcW w:w="1795" w:type="dxa"/>
            <w:noWrap/>
          </w:tcPr>
          <w:p w14:paraId="7AE48DAC" w14:textId="77777777" w:rsidR="00365099" w:rsidRDefault="00365099" w:rsidP="00365099">
            <w:pPr>
              <w:spacing w:after="0"/>
              <w:rPr>
                <w:sz w:val="22"/>
                <w:szCs w:val="22"/>
                <w:lang w:val="en-US" w:eastAsia="zh-CN"/>
              </w:rPr>
            </w:pPr>
          </w:p>
        </w:tc>
        <w:tc>
          <w:tcPr>
            <w:tcW w:w="2430" w:type="dxa"/>
          </w:tcPr>
          <w:p w14:paraId="7AE48DAD" w14:textId="77777777" w:rsidR="00365099" w:rsidRDefault="00365099" w:rsidP="00365099">
            <w:pPr>
              <w:spacing w:after="0"/>
              <w:rPr>
                <w:sz w:val="22"/>
                <w:szCs w:val="22"/>
                <w:lang w:val="en-US" w:eastAsia="zh-CN"/>
              </w:rPr>
            </w:pPr>
          </w:p>
        </w:tc>
        <w:tc>
          <w:tcPr>
            <w:tcW w:w="5125" w:type="dxa"/>
            <w:noWrap/>
          </w:tcPr>
          <w:p w14:paraId="7AE48DAE" w14:textId="77777777" w:rsidR="00365099" w:rsidRDefault="00365099" w:rsidP="00365099">
            <w:pPr>
              <w:spacing w:after="0"/>
              <w:rPr>
                <w:sz w:val="22"/>
                <w:szCs w:val="22"/>
                <w:lang w:val="en-US" w:eastAsia="zh-CN"/>
              </w:rPr>
            </w:pPr>
          </w:p>
        </w:tc>
      </w:tr>
      <w:tr w:rsidR="00365099" w14:paraId="7AE48DB3" w14:textId="77777777">
        <w:trPr>
          <w:trHeight w:val="371"/>
        </w:trPr>
        <w:tc>
          <w:tcPr>
            <w:tcW w:w="1795" w:type="dxa"/>
            <w:noWrap/>
          </w:tcPr>
          <w:p w14:paraId="7AE48DB0" w14:textId="77777777" w:rsidR="00365099" w:rsidRDefault="00365099" w:rsidP="00365099">
            <w:pPr>
              <w:spacing w:after="0"/>
              <w:rPr>
                <w:sz w:val="22"/>
                <w:szCs w:val="22"/>
                <w:lang w:val="en-US" w:eastAsia="zh-CN"/>
              </w:rPr>
            </w:pPr>
          </w:p>
        </w:tc>
        <w:tc>
          <w:tcPr>
            <w:tcW w:w="2430" w:type="dxa"/>
          </w:tcPr>
          <w:p w14:paraId="7AE48DB1" w14:textId="77777777" w:rsidR="00365099" w:rsidRDefault="00365099" w:rsidP="00365099">
            <w:pPr>
              <w:spacing w:after="0"/>
              <w:rPr>
                <w:sz w:val="22"/>
                <w:szCs w:val="22"/>
                <w:lang w:val="en-US" w:eastAsia="zh-CN"/>
              </w:rPr>
            </w:pPr>
          </w:p>
        </w:tc>
        <w:tc>
          <w:tcPr>
            <w:tcW w:w="5125" w:type="dxa"/>
            <w:noWrap/>
          </w:tcPr>
          <w:p w14:paraId="7AE48DB2" w14:textId="77777777" w:rsidR="00365099" w:rsidRDefault="00365099" w:rsidP="00365099">
            <w:pPr>
              <w:spacing w:after="0"/>
              <w:rPr>
                <w:sz w:val="22"/>
                <w:szCs w:val="22"/>
                <w:lang w:val="en-US" w:eastAsia="zh-CN"/>
              </w:rPr>
            </w:pPr>
          </w:p>
        </w:tc>
      </w:tr>
      <w:tr w:rsidR="00365099" w14:paraId="7AE48DB7" w14:textId="77777777">
        <w:trPr>
          <w:trHeight w:val="371"/>
        </w:trPr>
        <w:tc>
          <w:tcPr>
            <w:tcW w:w="1795" w:type="dxa"/>
            <w:noWrap/>
          </w:tcPr>
          <w:p w14:paraId="7AE48DB4" w14:textId="77777777" w:rsidR="00365099" w:rsidRDefault="00365099" w:rsidP="00365099">
            <w:pPr>
              <w:spacing w:after="0"/>
              <w:rPr>
                <w:rFonts w:eastAsiaTheme="minorEastAsia"/>
                <w:sz w:val="22"/>
                <w:szCs w:val="22"/>
                <w:lang w:eastAsia="zh-CN"/>
              </w:rPr>
            </w:pPr>
          </w:p>
        </w:tc>
        <w:tc>
          <w:tcPr>
            <w:tcW w:w="2430" w:type="dxa"/>
          </w:tcPr>
          <w:p w14:paraId="7AE48DB5" w14:textId="77777777" w:rsidR="00365099" w:rsidRDefault="00365099" w:rsidP="00365099">
            <w:pPr>
              <w:spacing w:after="0"/>
              <w:rPr>
                <w:rFonts w:eastAsiaTheme="minorEastAsia"/>
                <w:sz w:val="22"/>
                <w:szCs w:val="22"/>
                <w:lang w:eastAsia="zh-CN"/>
              </w:rPr>
            </w:pPr>
          </w:p>
        </w:tc>
        <w:tc>
          <w:tcPr>
            <w:tcW w:w="5125" w:type="dxa"/>
            <w:noWrap/>
          </w:tcPr>
          <w:p w14:paraId="7AE48DB6" w14:textId="77777777" w:rsidR="00365099" w:rsidRDefault="00365099" w:rsidP="00365099">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lastRenderedPageBreak/>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 xml:space="preserve">New eNB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w:t>
            </w:r>
            <w:proofErr w:type="gramStart"/>
            <w:r>
              <w:t>So</w:t>
            </w:r>
            <w:proofErr w:type="gramEnd"/>
            <w:r>
              <w:t xml:space="preserve"> it’s easy to have agreement on </w:t>
            </w:r>
            <w:proofErr w:type="spellStart"/>
            <w:r>
              <w:rPr>
                <w:i/>
              </w:rPr>
              <w:t>RRCConnectionResumeComplete</w:t>
            </w:r>
            <w:proofErr w:type="spellEnd"/>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r>
              <w:rPr>
                <w:b/>
                <w:i/>
              </w:rPr>
              <w:t>RRCReestablishmentComplete</w:t>
            </w:r>
            <w:proofErr w:type="spell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gNB. </w:t>
            </w:r>
            <w:proofErr w:type="gramStart"/>
            <w:r>
              <w:rPr>
                <w:rFonts w:eastAsiaTheme="minorEastAsia"/>
                <w:sz w:val="22"/>
                <w:szCs w:val="22"/>
                <w:lang w:eastAsia="zh-CN"/>
              </w:rPr>
              <w:t>So</w:t>
            </w:r>
            <w:proofErr w:type="gramEnd"/>
            <w:r>
              <w:rPr>
                <w:rFonts w:eastAsiaTheme="minorEastAsia"/>
                <w:sz w:val="22"/>
                <w:szCs w:val="22"/>
                <w:lang w:eastAsia="zh-CN"/>
              </w:rPr>
              <w:t xml:space="preserve">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w:t>
            </w:r>
            <w:proofErr w:type="gramStart"/>
            <w:r>
              <w:rPr>
                <w:rFonts w:eastAsiaTheme="minorEastAsia" w:hint="eastAsia"/>
                <w:sz w:val="22"/>
                <w:szCs w:val="22"/>
                <w:lang w:eastAsia="zh-CN"/>
              </w:rPr>
              <w:t>now, and</w:t>
            </w:r>
            <w:proofErr w:type="gramEnd"/>
            <w:r>
              <w:rPr>
                <w:rFonts w:eastAsiaTheme="minorEastAsia" w:hint="eastAsia"/>
                <w:sz w:val="22"/>
                <w:szCs w:val="22"/>
                <w:lang w:eastAsia="zh-CN"/>
              </w:rPr>
              <w:t xml:space="preserve">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r>
              <w:rPr>
                <w:rFonts w:eastAsiaTheme="minorEastAsia"/>
                <w:sz w:val="22"/>
                <w:szCs w:val="22"/>
                <w:lang w:eastAsia="zh-CN"/>
              </w:rPr>
              <w:t>RRCConnectionReestablishmentComplete</w:t>
            </w:r>
            <w:proofErr w:type="spell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 xml:space="preserve">8 out of 20 companies agree that UE should report GNSS position fix duration in </w:t>
      </w:r>
      <w:proofErr w:type="spellStart"/>
      <w:r>
        <w:rPr>
          <w:rFonts w:ascii="Arial" w:eastAsia="Arial" w:hAnsi="Arial" w:cs="Arial"/>
          <w:color w:val="000099"/>
        </w:rPr>
        <w:t>RRCReestablishmentComplete</w:t>
      </w:r>
      <w:proofErr w:type="spell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w:t>
      </w:r>
      <w:proofErr w:type="gramStart"/>
      <w:r>
        <w:rPr>
          <w:rFonts w:ascii="Arial" w:eastAsia="Arial" w:hAnsi="Arial" w:cs="Arial"/>
          <w:color w:val="000099"/>
        </w:rPr>
        <w:t>similar to</w:t>
      </w:r>
      <w:proofErr w:type="gramEnd"/>
      <w:r>
        <w:rPr>
          <w:rFonts w:ascii="Arial" w:eastAsia="Arial" w:hAnsi="Arial" w:cs="Arial"/>
          <w:color w:val="000099"/>
        </w:rPr>
        <w:t xml:space="preserve"> agreeing to the question. 10 companies disagree that it is not needed as the GNSS position fix duration will not change and the network will know it anyway. As the companies are split almost evenly, the rapporteur suggests </w:t>
      </w:r>
      <w:proofErr w:type="gramStart"/>
      <w:r>
        <w:rPr>
          <w:rFonts w:ascii="Arial" w:eastAsia="Arial" w:hAnsi="Arial" w:cs="Arial"/>
          <w:color w:val="000099"/>
        </w:rPr>
        <w:t>to make</w:t>
      </w:r>
      <w:proofErr w:type="gramEnd"/>
      <w:r>
        <w:rPr>
          <w:rFonts w:ascii="Arial" w:eastAsia="Arial" w:hAnsi="Arial" w:cs="Arial"/>
          <w:color w:val="000099"/>
        </w:rPr>
        <w:t xml:space="preserv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lastRenderedPageBreak/>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 [16] thinks it may be beneficial in some cases to already transmit the GNSS assistance information in </w:t>
      </w:r>
      <w:proofErr w:type="gramStart"/>
      <w:r>
        <w:rPr>
          <w:rFonts w:ascii="Arial" w:eastAsia="Arial" w:hAnsi="Arial" w:cs="Arial"/>
        </w:rPr>
        <w:t>Msg3, in case</w:t>
      </w:r>
      <w:proofErr w:type="gramEnd"/>
      <w:r>
        <w:rPr>
          <w:rFonts w:ascii="Arial" w:eastAsia="Arial" w:hAnsi="Arial" w:cs="Arial"/>
        </w:rPr>
        <w:t xml:space="preserv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lastRenderedPageBreak/>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proofErr w:type="gramStart"/>
            <w:r>
              <w:rPr>
                <w:bCs/>
                <w:iCs/>
              </w:rPr>
              <w:t>So</w:t>
            </w:r>
            <w:proofErr w:type="gramEnd"/>
            <w:r>
              <w:rPr>
                <w:bCs/>
                <w:iCs/>
              </w:rPr>
              <w:t xml:space="preserve">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w:t>
            </w:r>
            <w:proofErr w:type="gramStart"/>
            <w:r>
              <w:rPr>
                <w:rFonts w:eastAsiaTheme="minorEastAsia"/>
                <w:sz w:val="22"/>
                <w:szCs w:val="22"/>
                <w:lang w:eastAsia="zh-CN"/>
              </w:rPr>
              <w:t>durations</w:t>
            </w:r>
            <w:proofErr w:type="gramEnd"/>
            <w:r>
              <w:rPr>
                <w:rFonts w:eastAsiaTheme="minorEastAsia"/>
                <w:sz w:val="22"/>
                <w:szCs w:val="22"/>
                <w:lang w:eastAsia="zh-CN"/>
              </w:rPr>
              <w:t xml:space="preserve">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w:t>
            </w:r>
            <w:proofErr w:type="gramStart"/>
            <w:r>
              <w:rPr>
                <w:sz w:val="22"/>
                <w:szCs w:val="22"/>
                <w:lang w:eastAsia="zh-CN"/>
              </w:rPr>
              <w:t>a number of</w:t>
            </w:r>
            <w:proofErr w:type="gramEnd"/>
            <w:r>
              <w:rPr>
                <w:sz w:val="22"/>
                <w:szCs w:val="22"/>
                <w:lang w:eastAsia="zh-CN"/>
              </w:rPr>
              <w:t xml:space="preserve">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14:paraId="7AE48EF5" w14:textId="77777777" w:rsidR="00060CEA" w:rsidRDefault="008F2737">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w:t>
            </w:r>
            <w:r>
              <w:rPr>
                <w:sz w:val="22"/>
                <w:szCs w:val="22"/>
                <w:lang w:eastAsia="zh-CN"/>
              </w:rPr>
              <w:lastRenderedPageBreak/>
              <w:t xml:space="preserve">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 xml:space="preserve">We think the new GNSS measurement performed by UE should be started no later than the validity duration </w:t>
            </w:r>
            <w:r>
              <w:rPr>
                <w:sz w:val="22"/>
                <w:szCs w:val="22"/>
                <w:lang w:eastAsia="zh-CN"/>
              </w:rPr>
              <w:lastRenderedPageBreak/>
              <w:t>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lastRenderedPageBreak/>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 xml:space="preserve">We </w:t>
            </w:r>
            <w:proofErr w:type="gramStart"/>
            <w:r>
              <w:rPr>
                <w:sz w:val="22"/>
                <w:szCs w:val="22"/>
                <w:lang w:eastAsia="zh-CN"/>
              </w:rPr>
              <w:t>actually shared</w:t>
            </w:r>
            <w:proofErr w:type="gramEnd"/>
            <w:r>
              <w:rPr>
                <w:sz w:val="22"/>
                <w:szCs w:val="22"/>
                <w:lang w:eastAsia="zh-CN"/>
              </w:rPr>
              <w:t xml:space="preserve">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proofErr w:type="gramStart"/>
            <w:r>
              <w:rPr>
                <w:rFonts w:eastAsiaTheme="minorEastAsia"/>
                <w:sz w:val="22"/>
                <w:szCs w:val="22"/>
                <w:lang w:eastAsia="zh-CN"/>
              </w:rPr>
              <w:t>Yes</w:t>
            </w:r>
            <w:proofErr w:type="gramEnd"/>
            <w:r>
              <w:rPr>
                <w:rFonts w:eastAsiaTheme="minorEastAsia"/>
                <w:sz w:val="22"/>
                <w:szCs w:val="22"/>
                <w:lang w:eastAsia="zh-CN"/>
              </w:rPr>
              <w:t xml:space="preserve">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 xml:space="preserve">Secondly, our basic assumption is </w:t>
            </w:r>
            <w:proofErr w:type="gramStart"/>
            <w:r>
              <w:rPr>
                <w:rFonts w:eastAsiaTheme="minorEastAsia"/>
                <w:lang w:eastAsia="zh-CN"/>
              </w:rPr>
              <w:t>that,</w:t>
            </w:r>
            <w:proofErr w:type="gramEnd"/>
            <w:r>
              <w:rPr>
                <w:rFonts w:eastAsiaTheme="minorEastAsia"/>
                <w:lang w:eastAsia="zh-CN"/>
              </w:rPr>
              <w:t xml:space="preserve">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w:t>
            </w:r>
            <w:proofErr w:type="gramStart"/>
            <w:r>
              <w:rPr>
                <w:rFonts w:eastAsiaTheme="minorEastAsia"/>
                <w:lang w:eastAsia="zh-CN"/>
              </w:rPr>
              <w:t>and also</w:t>
            </w:r>
            <w:proofErr w:type="gramEnd"/>
            <w:r>
              <w:rPr>
                <w:rFonts w:eastAsiaTheme="minorEastAsia"/>
                <w:lang w:eastAsia="zh-CN"/>
              </w:rPr>
              <w:t xml:space="preserve">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w:t>
            </w:r>
            <w:proofErr w:type="gramStart"/>
            <w:r>
              <w:rPr>
                <w:rFonts w:eastAsia="SimSun"/>
                <w:snapToGrid w:val="0"/>
                <w:lang w:eastAsia="zh-CN"/>
              </w:rPr>
              <w:t>to keep</w:t>
            </w:r>
            <w:proofErr w:type="gramEnd"/>
            <w:r>
              <w:rPr>
                <w:rFonts w:eastAsia="SimSun"/>
                <w:snapToGrid w:val="0"/>
                <w:lang w:eastAsia="zh-CN"/>
              </w:rPr>
              <w:t xml:space="preserve"> consistent UE behaviour, e.g., stop UL transmission and begin to reacquire GNSS upon GNSS validity duration expires. An equivalent way to facilitate RAN1’s intention is to let eNB extend the </w:t>
            </w:r>
            <w:r>
              <w:rPr>
                <w:rFonts w:eastAsia="SimSun"/>
                <w:snapToGrid w:val="0"/>
                <w:lang w:eastAsia="zh-CN"/>
              </w:rPr>
              <w:lastRenderedPageBreak/>
              <w:t xml:space="preserve">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w:t>
            </w:r>
            <w:proofErr w:type="gramStart"/>
            <w:r>
              <w:rPr>
                <w:rFonts w:eastAsiaTheme="minorEastAsia" w:hint="eastAsia"/>
                <w:sz w:val="22"/>
                <w:szCs w:val="22"/>
                <w:lang w:eastAsia="zh-CN"/>
              </w:rPr>
              <w:t>i.e.</w:t>
            </w:r>
            <w:proofErr w:type="gramEnd"/>
            <w:r>
              <w:rPr>
                <w:rFonts w:eastAsiaTheme="minorEastAsia" w:hint="eastAsia"/>
                <w:sz w:val="22"/>
                <w:szCs w:val="22"/>
                <w:lang w:eastAsia="zh-CN"/>
              </w:rPr>
              <w:t xml:space="preserv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w:t>
            </w:r>
            <w:proofErr w:type="gramStart"/>
            <w:r>
              <w:rPr>
                <w:sz w:val="22"/>
                <w:szCs w:val="22"/>
                <w:lang w:eastAsia="zh-CN"/>
              </w:rPr>
              <w:t>the majority of</w:t>
            </w:r>
            <w:proofErr w:type="gramEnd"/>
            <w:r>
              <w:rPr>
                <w:sz w:val="22"/>
                <w:szCs w:val="22"/>
                <w:lang w:eastAsia="zh-CN"/>
              </w:rPr>
              <w:t xml:space="preserve">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lastRenderedPageBreak/>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 xml:space="preserve">It </w:t>
            </w:r>
            <w:proofErr w:type="gramStart"/>
            <w:r>
              <w:rPr>
                <w:sz w:val="22"/>
                <w:szCs w:val="22"/>
                <w:lang w:eastAsia="zh-CN"/>
              </w:rPr>
              <w:t>has to</w:t>
            </w:r>
            <w:proofErr w:type="gramEnd"/>
            <w:r>
              <w:rPr>
                <w:sz w:val="22"/>
                <w:szCs w:val="22"/>
                <w:lang w:eastAsia="zh-CN"/>
              </w:rPr>
              <w:t xml:space="preserve">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w:t>
            </w:r>
            <w:r>
              <w:rPr>
                <w:sz w:val="22"/>
                <w:szCs w:val="22"/>
                <w:lang w:eastAsia="zh-CN"/>
              </w:rPr>
              <w:lastRenderedPageBreak/>
              <w:t xml:space="preserve">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w:t>
            </w:r>
            <w:proofErr w:type="gramStart"/>
            <w:r>
              <w:rPr>
                <w:rFonts w:eastAsiaTheme="minorEastAsia"/>
                <w:lang w:eastAsia="zh-CN"/>
              </w:rPr>
              <w:t>case</w:t>
            </w:r>
            <w:proofErr w:type="gramEnd"/>
            <w:r>
              <w:rPr>
                <w:rFonts w:eastAsiaTheme="minorEastAsia"/>
                <w:lang w:eastAsia="zh-CN"/>
              </w:rPr>
              <w:t xml:space="preserv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proofErr w:type="gramStart"/>
            <w:r>
              <w:rPr>
                <w:rFonts w:eastAsiaTheme="minorEastAsia"/>
                <w:lang w:eastAsia="zh-CN"/>
              </w:rPr>
              <w:t>So</w:t>
            </w:r>
            <w:proofErr w:type="gramEnd"/>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By this way, UE does not need to report the remaining GNSS validity duration every time and the eNB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w:t>
            </w:r>
            <w:proofErr w:type="gramStart"/>
            <w:r>
              <w:rPr>
                <w:rFonts w:eastAsiaTheme="minorEastAsia"/>
                <w:sz w:val="22"/>
                <w:szCs w:val="22"/>
                <w:lang w:eastAsia="zh-CN"/>
              </w:rPr>
              <w:t>has</w:t>
            </w:r>
            <w:proofErr w:type="gramEnd"/>
            <w:r>
              <w:rPr>
                <w:rFonts w:eastAsiaTheme="minorEastAsia"/>
                <w:sz w:val="22"/>
                <w:szCs w:val="22"/>
                <w:lang w:eastAsia="zh-CN"/>
              </w:rPr>
              <w:t xml:space="preserve">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lastRenderedPageBreak/>
              <w:t>InterDigital</w:t>
            </w:r>
            <w:proofErr w:type="spellEnd"/>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 xml:space="preserve">When the validity duration is reported after completing measurement then “whole” and “remaining” are </w:t>
            </w:r>
            <w:proofErr w:type="gramStart"/>
            <w:r>
              <w:rPr>
                <w:sz w:val="22"/>
                <w:szCs w:val="22"/>
                <w:lang w:eastAsia="zh-CN"/>
              </w:rPr>
              <w:t>actually the</w:t>
            </w:r>
            <w:proofErr w:type="gramEnd"/>
            <w:r>
              <w:rPr>
                <w:sz w:val="22"/>
                <w:szCs w:val="22"/>
                <w:lang w:eastAsia="zh-CN"/>
              </w:rPr>
              <w:t xml:space="preserv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proofErr w:type="gramStart"/>
            <w:r>
              <w:rPr>
                <w:sz w:val="22"/>
                <w:szCs w:val="22"/>
                <w:lang w:eastAsia="zh-CN"/>
              </w:rPr>
              <w:t>So</w:t>
            </w:r>
            <w:proofErr w:type="gramEnd"/>
            <w:r>
              <w:rPr>
                <w:sz w:val="22"/>
                <w:szCs w:val="22"/>
                <w:lang w:eastAsia="zh-CN"/>
              </w:rPr>
              <w:t xml:space="preserve">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 xml:space="preserve">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w:t>
            </w:r>
            <w:r>
              <w:rPr>
                <w:sz w:val="22"/>
                <w:szCs w:val="22"/>
                <w:lang w:eastAsia="zh-CN"/>
              </w:rPr>
              <w:lastRenderedPageBreak/>
              <w:t>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t>
            </w:r>
            <w:r>
              <w:rPr>
                <w:sz w:val="22"/>
                <w:szCs w:val="22"/>
                <w:lang w:eastAsia="zh-CN"/>
              </w:rPr>
              <w:lastRenderedPageBreak/>
              <w:t xml:space="preserve">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UE-eNB RTT should 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proofErr w:type="gramStart"/>
            <w:r>
              <w:rPr>
                <w:rFonts w:eastAsiaTheme="minorEastAsia"/>
                <w:sz w:val="22"/>
                <w:szCs w:val="22"/>
                <w:lang w:eastAsia="zh-CN"/>
              </w:rPr>
              <w:t>Firstly</w:t>
            </w:r>
            <w:proofErr w:type="gramEnd"/>
            <w:r>
              <w:rPr>
                <w:rFonts w:eastAsiaTheme="minorEastAsia"/>
                <w:sz w:val="22"/>
                <w:szCs w:val="22"/>
                <w:lang w:eastAsia="zh-CN"/>
              </w:rPr>
              <w:t xml:space="preserve">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hint="eastAsia"/>
                <w:sz w:val="22"/>
                <w:szCs w:val="22"/>
                <w:lang w:eastAsia="zh-CN"/>
              </w:rPr>
              <w:lastRenderedPageBreak/>
              <w:t>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w:t>
            </w:r>
            <w:proofErr w:type="gramStart"/>
            <w:r>
              <w:rPr>
                <w:rFonts w:eastAsiaTheme="minorEastAsia"/>
                <w:sz w:val="22"/>
                <w:szCs w:val="22"/>
                <w:lang w:val="en-US" w:eastAsia="zh-CN"/>
              </w:rPr>
              <w:t>is able to</w:t>
            </w:r>
            <w:proofErr w:type="gramEnd"/>
            <w:r>
              <w:rPr>
                <w:rFonts w:eastAsiaTheme="minorEastAsia"/>
                <w:sz w:val="22"/>
                <w:szCs w:val="22"/>
                <w:lang w:val="en-US" w:eastAsia="zh-CN"/>
              </w:rPr>
              <w:t xml:space="preserve"> obtain a new GNSS fix without a gap then the new validity duration should be reported. In case MAC CE is used to inform the network of successful measurement then it may be short version if the validity time can be omitted. If successful measurement is implicit (</w:t>
            </w:r>
            <w:proofErr w:type="gramStart"/>
            <w:r>
              <w:rPr>
                <w:rFonts w:eastAsiaTheme="minorEastAsia"/>
                <w:sz w:val="22"/>
                <w:szCs w:val="22"/>
                <w:lang w:val="en-US" w:eastAsia="zh-CN"/>
              </w:rPr>
              <w:t>E.g.</w:t>
            </w:r>
            <w:proofErr w:type="gramEnd"/>
            <w:r>
              <w:rPr>
                <w:rFonts w:eastAsiaTheme="minorEastAsia"/>
                <w:sz w:val="22"/>
                <w:szCs w:val="22"/>
                <w:lang w:val="en-US" w:eastAsia="zh-CN"/>
              </w:rPr>
              <w:t xml:space="preserve">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w:t>
            </w:r>
            <w:proofErr w:type="gramStart"/>
            <w:r>
              <w:rPr>
                <w:rFonts w:hint="eastAsia"/>
                <w:sz w:val="22"/>
                <w:szCs w:val="28"/>
                <w:lang w:val="en-US" w:eastAsia="zh-CN"/>
              </w:rPr>
              <w:t>e.g.</w:t>
            </w:r>
            <w:proofErr w:type="gramEnd"/>
            <w:r>
              <w:rPr>
                <w:rFonts w:hint="eastAsia"/>
                <w:sz w:val="22"/>
                <w:szCs w:val="28"/>
                <w:lang w:val="en-US" w:eastAsia="zh-CN"/>
              </w:rPr>
              <w:t xml:space="preserve">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eNB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w:t>
            </w:r>
            <w:proofErr w:type="gramStart"/>
            <w:r>
              <w:rPr>
                <w:rFonts w:eastAsiaTheme="minorEastAsia"/>
                <w:sz w:val="22"/>
                <w:szCs w:val="22"/>
                <w:lang w:val="en-US" w:eastAsia="zh-CN"/>
              </w:rPr>
              <w:t>has to</w:t>
            </w:r>
            <w:proofErr w:type="gramEnd"/>
            <w:r>
              <w:rPr>
                <w:rFonts w:eastAsiaTheme="minorEastAsia"/>
                <w:sz w:val="22"/>
                <w:szCs w:val="22"/>
                <w:lang w:val="en-US" w:eastAsia="zh-CN"/>
              </w:rPr>
              <w:t xml:space="preserve">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If yes it may be ok to always report (anyway </w:t>
            </w:r>
            <w:proofErr w:type="gramStart"/>
            <w:r>
              <w:rPr>
                <w:rFonts w:eastAsiaTheme="minorEastAsia"/>
                <w:sz w:val="22"/>
                <w:szCs w:val="22"/>
                <w:lang w:val="en-US" w:eastAsia="zh-CN"/>
              </w:rPr>
              <w:t>no</w:t>
            </w:r>
            <w:proofErr w:type="gramEnd"/>
            <w:r>
              <w:rPr>
                <w:rFonts w:eastAsiaTheme="minorEastAsia"/>
                <w:sz w:val="22"/>
                <w:szCs w:val="22"/>
                <w:lang w:val="en-US" w:eastAsia="zh-CN"/>
              </w:rPr>
              <w:t xml:space="preserve">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ontributions in [5], [7],[9] think when UE failed to obtain GNSS fix during the GNSS measurement gap, UE moves to idle. Contributions in [2], [3], if UE failed on getting GNSS fix, and there is another configuration that allows UE can do GNSS measurement again, UE can try </w:t>
      </w:r>
      <w:proofErr w:type="gramStart"/>
      <w:r>
        <w:rPr>
          <w:rFonts w:ascii="Arial" w:eastAsiaTheme="minorEastAsia" w:hAnsi="Arial" w:cs="Arial"/>
          <w:lang w:val="en-US" w:eastAsia="zh-CN"/>
        </w:rPr>
        <w:t>another</w:t>
      </w:r>
      <w:proofErr w:type="gramEnd"/>
      <w:r>
        <w:rPr>
          <w:rFonts w:ascii="Arial" w:eastAsiaTheme="minorEastAsia" w:hAnsi="Arial" w:cs="Arial"/>
          <w:lang w:val="en-US" w:eastAsia="zh-CN"/>
        </w:rPr>
        <w:t xml:space="preserve">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 xml:space="preserve">This </w:t>
            </w:r>
            <w:proofErr w:type="gramStart"/>
            <w:r>
              <w:rPr>
                <w:iCs/>
                <w:sz w:val="22"/>
                <w:szCs w:val="22"/>
                <w:lang w:eastAsia="en-US"/>
              </w:rPr>
              <w:t>seem</w:t>
            </w:r>
            <w:proofErr w:type="gramEnd"/>
            <w:r>
              <w:rPr>
                <w:iCs/>
                <w:sz w:val="22"/>
                <w:szCs w:val="22"/>
                <w:lang w:eastAsia="en-US"/>
              </w:rPr>
              <w:t xml:space="preserve">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 xml:space="preserve">NB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eNB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lastRenderedPageBreak/>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w:t>
            </w:r>
            <w:proofErr w:type="gramStart"/>
            <w:r>
              <w:rPr>
                <w:sz w:val="22"/>
                <w:szCs w:val="22"/>
                <w:lang w:eastAsia="zh-CN"/>
              </w:rPr>
              <w:t>e.g.</w:t>
            </w:r>
            <w:proofErr w:type="gramEnd"/>
            <w:r>
              <w:rPr>
                <w:sz w:val="22"/>
                <w:szCs w:val="22"/>
                <w:lang w:eastAsia="zh-CN"/>
              </w:rPr>
              <w:t xml:space="preserve">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w:t>
            </w:r>
            <w:proofErr w:type="gramStart"/>
            <w:r>
              <w:rPr>
                <w:rFonts w:eastAsiaTheme="minorEastAsia"/>
                <w:sz w:val="22"/>
                <w:szCs w:val="22"/>
                <w:lang w:eastAsia="zh-CN"/>
              </w:rPr>
              <w:t>e.g.</w:t>
            </w:r>
            <w:proofErr w:type="gramEnd"/>
            <w:r>
              <w:rPr>
                <w:rFonts w:eastAsiaTheme="minorEastAsia"/>
                <w:sz w:val="22"/>
                <w:szCs w:val="22"/>
                <w:lang w:eastAsia="zh-CN"/>
              </w:rPr>
              <w:t xml:space="preserve">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w:t>
            </w:r>
            <w:proofErr w:type="gramStart"/>
            <w:r>
              <w:rPr>
                <w:rFonts w:eastAsiaTheme="minorEastAsia"/>
                <w:sz w:val="22"/>
                <w:szCs w:val="22"/>
                <w:lang w:eastAsia="zh-CN"/>
              </w:rPr>
              <w:t>are</w:t>
            </w:r>
            <w:proofErr w:type="gramEnd"/>
            <w:r>
              <w:rPr>
                <w:rFonts w:eastAsiaTheme="minorEastAsia"/>
                <w:sz w:val="22"/>
                <w:szCs w:val="22"/>
                <w:lang w:eastAsia="zh-CN"/>
              </w:rPr>
              <w:t xml:space="preserve"> other MAC CEs that can be used for an attacker is not an argument for introducing new MAC CEs with security issues. For the vulnerability of </w:t>
            </w:r>
            <w:proofErr w:type="gramStart"/>
            <w:r>
              <w:rPr>
                <w:rFonts w:eastAsiaTheme="minorEastAsia"/>
                <w:sz w:val="22"/>
                <w:szCs w:val="22"/>
                <w:lang w:eastAsia="zh-CN"/>
              </w:rPr>
              <w:t>MAC CEs</w:t>
            </w:r>
            <w:proofErr w:type="gramEnd"/>
            <w:r>
              <w:rPr>
                <w:rFonts w:eastAsiaTheme="minorEastAsia"/>
                <w:sz w:val="22"/>
                <w:szCs w:val="22"/>
                <w:lang w:eastAsia="zh-CN"/>
              </w:rPr>
              <w:t xml:space="preserve"> we recommend an internet search on LTE forged attack and read the first article </w:t>
            </w:r>
          </w:p>
          <w:p w14:paraId="7AE49165" w14:textId="77777777" w:rsidR="00060CEA" w:rsidRDefault="00000000">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 xml:space="preserve">14 companies believe there is no need to send an LS to RAN1/SA3 regarding the security concerns. Once company has no strong view and one company is okay to go with the majority. 3 companies, (the proponent Ericsson, </w:t>
      </w:r>
      <w:proofErr w:type="gramStart"/>
      <w:r>
        <w:rPr>
          <w:rFonts w:ascii="Arial" w:eastAsia="Arial" w:hAnsi="Arial" w:cs="Arial"/>
          <w:color w:val="000099"/>
        </w:rPr>
        <w:t>NEC</w:t>
      </w:r>
      <w:proofErr w:type="gramEnd"/>
      <w:r>
        <w:rPr>
          <w:rFonts w:ascii="Arial" w:eastAsia="Arial" w:hAnsi="Arial" w:cs="Arial"/>
          <w:color w:val="000099"/>
        </w:rPr>
        <w:t xml:space="preserve">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w:t>
            </w:r>
            <w:proofErr w:type="gramStart"/>
            <w:r>
              <w:t>e.g.</w:t>
            </w:r>
            <w:proofErr w:type="gramEnd"/>
            <w:r>
              <w:t xml:space="preserve">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w:t>
            </w:r>
            <w:proofErr w:type="gramStart"/>
            <w:r>
              <w:rPr>
                <w:iCs/>
                <w:sz w:val="22"/>
                <w:szCs w:val="22"/>
                <w:lang w:eastAsia="en-US"/>
              </w:rPr>
              <w:t>and also</w:t>
            </w:r>
            <w:proofErr w:type="gramEnd"/>
            <w:r>
              <w:rPr>
                <w:iCs/>
                <w:sz w:val="22"/>
                <w:szCs w:val="22"/>
                <w:lang w:eastAsia="en-US"/>
              </w:rPr>
              <w:t xml:space="preserve">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 xml:space="preserve">In </w:t>
            </w:r>
            <w:proofErr w:type="gramStart"/>
            <w:r>
              <w:rPr>
                <w:sz w:val="22"/>
                <w:szCs w:val="22"/>
                <w:lang w:eastAsia="zh-CN"/>
              </w:rPr>
              <w:t>general</w:t>
            </w:r>
            <w:proofErr w:type="gramEnd"/>
            <w:r>
              <w:rPr>
                <w:sz w:val="22"/>
                <w:szCs w:val="22"/>
                <w:lang w:eastAsia="zh-CN"/>
              </w:rPr>
              <w:t xml:space="preserve">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2, triggering RLF is not a good choice as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4, UE is in fact not suffering RLF and it is just using gap to perform GNSS measurement and triggering RRC reestablishment will defeat the benefit of introducing </w:t>
            </w:r>
            <w:proofErr w:type="gramStart"/>
            <w:r>
              <w:rPr>
                <w:rFonts w:eastAsiaTheme="minorEastAsia"/>
                <w:sz w:val="22"/>
                <w:szCs w:val="22"/>
                <w:lang w:eastAsia="zh-CN"/>
              </w:rPr>
              <w:t>gap-based</w:t>
            </w:r>
            <w:proofErr w:type="gramEnd"/>
            <w:r>
              <w:rPr>
                <w:rFonts w:eastAsiaTheme="minorEastAsia"/>
                <w:sz w:val="22"/>
                <w:szCs w:val="22"/>
                <w:lang w:eastAsia="zh-CN"/>
              </w:rPr>
              <w:t xml:space="preserve">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w:t>
            </w:r>
            <w:proofErr w:type="gramStart"/>
            <w:r>
              <w:rPr>
                <w:sz w:val="22"/>
                <w:szCs w:val="22"/>
                <w:lang w:eastAsia="zh-CN"/>
              </w:rPr>
              <w:t>time period</w:t>
            </w:r>
            <w:proofErr w:type="gramEnd"/>
            <w:r>
              <w:rPr>
                <w:sz w:val="22"/>
                <w:szCs w:val="22"/>
                <w:lang w:eastAsia="zh-CN"/>
              </w:rPr>
              <w:t xml:space="preserve">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lastRenderedPageBreak/>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proofErr w:type="spellStart"/>
            <w:r>
              <w:rPr>
                <w:sz w:val="22"/>
                <w:szCs w:val="22"/>
                <w:lang w:eastAsia="zh-CN"/>
              </w:rPr>
              <w:t>Turkcell</w:t>
            </w:r>
            <w:proofErr w:type="spellEnd"/>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lastRenderedPageBreak/>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r>
        <w:rPr>
          <w:rFonts w:ascii="Arial" w:eastAsia="Arial" w:hAnsi="Arial" w:cs="Arial"/>
          <w:b/>
          <w:bCs/>
        </w:rPr>
        <w:t>RRCReestablishmentComplete</w:t>
      </w:r>
      <w:proofErr w:type="spell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000000">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000000">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000000">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000000">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000000">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000000">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000000">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000000">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000000">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lastRenderedPageBreak/>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000000">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000000">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000000">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000000">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060CEA"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000000">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000000">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000000">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1772" w14:textId="77777777" w:rsidR="00EA6A0F" w:rsidRDefault="00EA6A0F">
      <w:pPr>
        <w:spacing w:line="240" w:lineRule="auto"/>
      </w:pPr>
      <w:r>
        <w:separator/>
      </w:r>
    </w:p>
  </w:endnote>
  <w:endnote w:type="continuationSeparator" w:id="0">
    <w:p w14:paraId="3A7DCC63" w14:textId="77777777" w:rsidR="00EA6A0F" w:rsidRDefault="00EA6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186E" w14:textId="77777777" w:rsidR="00EA6A0F" w:rsidRDefault="00EA6A0F">
      <w:pPr>
        <w:spacing w:after="0"/>
      </w:pPr>
      <w:r>
        <w:separator/>
      </w:r>
    </w:p>
  </w:footnote>
  <w:footnote w:type="continuationSeparator" w:id="0">
    <w:p w14:paraId="15383587" w14:textId="77777777" w:rsidR="00EA6A0F" w:rsidRDefault="00EA6A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201140740">
    <w:abstractNumId w:val="12"/>
  </w:num>
  <w:num w:numId="2" w16cid:durableId="1623998352">
    <w:abstractNumId w:val="11"/>
  </w:num>
  <w:num w:numId="3" w16cid:durableId="23990585">
    <w:abstractNumId w:val="15"/>
  </w:num>
  <w:num w:numId="4" w16cid:durableId="479076867">
    <w:abstractNumId w:val="0"/>
  </w:num>
  <w:num w:numId="5" w16cid:durableId="311640747">
    <w:abstractNumId w:val="2"/>
  </w:num>
  <w:num w:numId="6" w16cid:durableId="847215191">
    <w:abstractNumId w:val="16"/>
  </w:num>
  <w:num w:numId="7" w16cid:durableId="7295159">
    <w:abstractNumId w:val="3"/>
  </w:num>
  <w:num w:numId="8" w16cid:durableId="798500732">
    <w:abstractNumId w:val="9"/>
  </w:num>
  <w:num w:numId="9" w16cid:durableId="716203288">
    <w:abstractNumId w:val="13"/>
  </w:num>
  <w:num w:numId="10" w16cid:durableId="2032536173">
    <w:abstractNumId w:val="6"/>
  </w:num>
  <w:num w:numId="11" w16cid:durableId="707225105">
    <w:abstractNumId w:val="10"/>
  </w:num>
  <w:num w:numId="12" w16cid:durableId="1624384911">
    <w:abstractNumId w:val="1"/>
  </w:num>
  <w:num w:numId="13" w16cid:durableId="91319097">
    <w:abstractNumId w:val="5"/>
  </w:num>
  <w:num w:numId="14" w16cid:durableId="362943692">
    <w:abstractNumId w:val="14"/>
  </w:num>
  <w:num w:numId="15" w16cid:durableId="278682027">
    <w:abstractNumId w:val="4"/>
  </w:num>
  <w:num w:numId="16" w16cid:durableId="9140373">
    <w:abstractNumId w:val="8"/>
  </w:num>
  <w:num w:numId="17" w16cid:durableId="4027240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848"/>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4F20"/>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54DD"/>
    <w:rsid w:val="00436694"/>
    <w:rsid w:val="00436C3C"/>
    <w:rsid w:val="00437A07"/>
    <w:rsid w:val="00440C99"/>
    <w:rsid w:val="00440F52"/>
    <w:rsid w:val="00443C76"/>
    <w:rsid w:val="00446125"/>
    <w:rsid w:val="0044661F"/>
    <w:rsid w:val="00446CA7"/>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5DCC"/>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8DC"/>
    <w:rsid w:val="00547716"/>
    <w:rsid w:val="00550626"/>
    <w:rsid w:val="00550633"/>
    <w:rsid w:val="00552258"/>
    <w:rsid w:val="005535CF"/>
    <w:rsid w:val="00555386"/>
    <w:rsid w:val="005578A5"/>
    <w:rsid w:val="00560F48"/>
    <w:rsid w:val="00563182"/>
    <w:rsid w:val="00566564"/>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2B44"/>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5F31"/>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5B19"/>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C1C"/>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2C95"/>
    <w:rsid w:val="00BA3669"/>
    <w:rsid w:val="00BA4B1C"/>
    <w:rsid w:val="00BA56CE"/>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F6F"/>
    <w:rsid w:val="00E74EC6"/>
    <w:rsid w:val="00E75F4C"/>
    <w:rsid w:val="00E842FF"/>
    <w:rsid w:val="00E86896"/>
    <w:rsid w:val="00E873A7"/>
    <w:rsid w:val="00E92A59"/>
    <w:rsid w:val="00E93DB0"/>
    <w:rsid w:val="00E9426E"/>
    <w:rsid w:val="00E97A5C"/>
    <w:rsid w:val="00EA5B8D"/>
    <w:rsid w:val="00EA6A0F"/>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3.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FCB-AF11-4D27-99AC-9F7E966445FE}">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49</Pages>
  <Words>14124</Words>
  <Characters>80507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94443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Ericsson (Robert)</cp:lastModifiedBy>
  <cp:revision>5</cp:revision>
  <dcterms:created xsi:type="dcterms:W3CDTF">2023-04-24T17:27:00Z</dcterms:created>
  <dcterms:modified xsi:type="dcterms:W3CDTF">2023-04-24T18:51:00Z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