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BEBC" w14:textId="77777777" w:rsidR="009E7BCB" w:rsidRDefault="0058523D">
      <w:pPr>
        <w:pStyle w:val="CRCoverPage"/>
        <w:tabs>
          <w:tab w:val="right" w:pos="9639"/>
        </w:tabs>
        <w:spacing w:after="0"/>
        <w:rPr>
          <w:b/>
          <w:sz w:val="24"/>
          <w:szCs w:val="24"/>
        </w:rPr>
      </w:pPr>
      <w:bookmarkStart w:id="0" w:name="_Hlk115193383"/>
      <w:bookmarkEnd w:id="0"/>
      <w:r>
        <w:rPr>
          <w:b/>
          <w:sz w:val="24"/>
          <w:szCs w:val="24"/>
        </w:rPr>
        <w:t xml:space="preserve">3GPP TSG-RAN </w:t>
      </w:r>
      <w:r>
        <w:rPr>
          <w:rFonts w:hint="eastAsia"/>
          <w:b/>
          <w:sz w:val="24"/>
          <w:szCs w:val="24"/>
          <w:lang w:eastAsia="zh-CN"/>
        </w:rPr>
        <w:t>WG</w:t>
      </w:r>
      <w:r>
        <w:rPr>
          <w:b/>
          <w:sz w:val="24"/>
          <w:szCs w:val="24"/>
        </w:rPr>
        <w:t>2 Meeting #121bis-e</w:t>
      </w:r>
      <w:r>
        <w:rPr>
          <w:b/>
          <w:i/>
          <w:sz w:val="24"/>
          <w:szCs w:val="24"/>
        </w:rPr>
        <w:tab/>
      </w:r>
      <w:r>
        <w:rPr>
          <w:rFonts w:cs="Arial"/>
          <w:color w:val="000000"/>
          <w:szCs w:val="21"/>
        </w:rPr>
        <w:t>R2-230xxxx</w:t>
      </w:r>
    </w:p>
    <w:p w14:paraId="0432BEBD" w14:textId="77777777" w:rsidR="009E7BCB" w:rsidRDefault="0058523D">
      <w:pPr>
        <w:pStyle w:val="3GPPHeader"/>
        <w:rPr>
          <w:szCs w:val="24"/>
          <w:lang w:eastAsia="ko-KR"/>
        </w:rPr>
      </w:pPr>
      <w:r>
        <w:rPr>
          <w:szCs w:val="24"/>
          <w:lang w:eastAsia="ko-KR"/>
        </w:rPr>
        <w:t>Electronic, 17th – 26th April, 2023</w:t>
      </w:r>
    </w:p>
    <w:p w14:paraId="0432BEBE" w14:textId="77777777" w:rsidR="009E7BCB" w:rsidRDefault="009E7BCB">
      <w:pPr>
        <w:tabs>
          <w:tab w:val="left" w:pos="1980"/>
        </w:tabs>
        <w:spacing w:after="180"/>
        <w:rPr>
          <w:rFonts w:cs="Arial"/>
          <w:b/>
          <w:bCs/>
          <w:sz w:val="24"/>
          <w:lang w:val="en-US" w:eastAsia="en-US"/>
        </w:rPr>
      </w:pPr>
    </w:p>
    <w:p w14:paraId="0432BEBF" w14:textId="77777777" w:rsidR="009E7BCB" w:rsidRDefault="0058523D">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7.6.2.1</w:t>
      </w:r>
    </w:p>
    <w:p w14:paraId="0432BEC0" w14:textId="77777777" w:rsidR="009E7BCB" w:rsidRDefault="0058523D">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0432BEC1" w14:textId="77777777" w:rsidR="009E7BCB" w:rsidRDefault="0058523D">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t>Summary of [AT1</w:t>
      </w:r>
      <w:r>
        <w:rPr>
          <w:rFonts w:cs="Arial" w:hint="eastAsia"/>
          <w:b/>
          <w:bCs/>
          <w:sz w:val="24"/>
          <w:lang w:val="en-US"/>
        </w:rPr>
        <w:t>21</w:t>
      </w:r>
      <w:r>
        <w:rPr>
          <w:rFonts w:cs="Arial"/>
          <w:b/>
          <w:bCs/>
          <w:sz w:val="24"/>
          <w:lang w:val="en-US"/>
        </w:rPr>
        <w:t>bis-e</w:t>
      </w:r>
      <w:r>
        <w:rPr>
          <w:rFonts w:cs="Arial"/>
          <w:b/>
          <w:bCs/>
          <w:sz w:val="24"/>
          <w:lang w:val="en-US" w:eastAsia="en-US"/>
        </w:rPr>
        <w:t>][103][</w:t>
      </w:r>
      <w:r>
        <w:t xml:space="preserve"> </w:t>
      </w:r>
      <w:r>
        <w:rPr>
          <w:rFonts w:cs="Arial"/>
          <w:b/>
          <w:bCs/>
          <w:sz w:val="24"/>
          <w:lang w:val="en-US" w:eastAsia="en-US"/>
        </w:rPr>
        <w:t>IoT NTN Enh] HARQ enhancements (OPPO)</w:t>
      </w:r>
    </w:p>
    <w:p w14:paraId="0432BEC2" w14:textId="77777777" w:rsidR="009E7BCB" w:rsidRDefault="0058523D">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0432BEC3" w14:textId="77777777" w:rsidR="009E7BCB" w:rsidRDefault="0058523D">
      <w:pPr>
        <w:pStyle w:val="Heading1"/>
        <w:numPr>
          <w:ilvl w:val="0"/>
          <w:numId w:val="10"/>
        </w:numPr>
      </w:pPr>
      <w:bookmarkStart w:id="1" w:name="_Ref488331639"/>
      <w:r>
        <w:t>Introduction</w:t>
      </w:r>
      <w:bookmarkEnd w:id="1"/>
    </w:p>
    <w:p w14:paraId="0432BEC4" w14:textId="77777777" w:rsidR="009E7BCB" w:rsidRDefault="0058523D">
      <w:pPr>
        <w:spacing w:before="120" w:afterLines="50" w:after="156"/>
        <w:rPr>
          <w:rFonts w:eastAsia="Arial Unicode MS"/>
        </w:rPr>
      </w:pPr>
      <w:bookmarkStart w:id="2" w:name="_Ref178064866"/>
      <w:r>
        <w:rPr>
          <w:rFonts w:eastAsia="Arial Unicode MS"/>
        </w:rPr>
        <w:t>This document is to kick off the following offline discussion..</w:t>
      </w:r>
    </w:p>
    <w:p w14:paraId="0432BEC5" w14:textId="77777777" w:rsidR="009E7BCB" w:rsidRDefault="0058523D">
      <w:pPr>
        <w:pStyle w:val="EmailDiscussion"/>
        <w:rPr>
          <w:lang w:val="en-US" w:eastAsia="en-US"/>
        </w:rPr>
      </w:pPr>
      <w:r>
        <w:rPr>
          <w:lang w:val="en-US" w:eastAsia="en-US"/>
        </w:rPr>
        <w:t>[AT121bis-e][103][IoT NTN Enh] HARQ enhancements (Oppo)</w:t>
      </w:r>
    </w:p>
    <w:p w14:paraId="0432BEC6" w14:textId="77777777" w:rsidR="009E7BCB" w:rsidRDefault="0058523D">
      <w:pPr>
        <w:pStyle w:val="EmailDiscussion2"/>
        <w:ind w:left="1619" w:firstLine="0"/>
        <w:rPr>
          <w:rFonts w:eastAsia="Times New Roman" w:cs="Arial"/>
          <w:color w:val="000000"/>
          <w:sz w:val="21"/>
          <w:szCs w:val="21"/>
          <w:lang w:val="en-US" w:eastAsia="en-US"/>
        </w:rPr>
      </w:pPr>
      <w:r>
        <w:rPr>
          <w:rFonts w:eastAsia="Times New Roman" w:cs="Arial"/>
          <w:color w:val="000000"/>
          <w:sz w:val="21"/>
          <w:szCs w:val="21"/>
          <w:lang w:val="en-US" w:eastAsia="en-US"/>
        </w:rPr>
        <w:t xml:space="preserve">Updated scope: Discuss </w:t>
      </w:r>
      <w:r>
        <w:t xml:space="preserve">the remaining proposals from </w:t>
      </w:r>
      <w:r>
        <w:rPr>
          <w:rFonts w:eastAsia="Times New Roman" w:cs="Arial"/>
          <w:color w:val="000000"/>
          <w:sz w:val="21"/>
          <w:szCs w:val="21"/>
          <w:lang w:val="en-US" w:eastAsia="en-US"/>
        </w:rPr>
        <w:t>R2-2304243 and draft an LS to RAN1 on RAN2 meeting agreements and agreed questions to RAN1</w:t>
      </w:r>
    </w:p>
    <w:p w14:paraId="0432BEC7" w14:textId="77777777" w:rsidR="009E7BCB" w:rsidRDefault="0058523D">
      <w:pPr>
        <w:pStyle w:val="EmailDiscussion2"/>
        <w:ind w:left="1619" w:firstLine="0"/>
        <w:rPr>
          <w:color w:val="000000" w:themeColor="text1"/>
        </w:rPr>
      </w:pPr>
      <w:r>
        <w:rPr>
          <w:color w:val="000000" w:themeColor="text1"/>
        </w:rPr>
        <w:t>Updated intended outcome: Summary of the offline discussion and Draft LS to RAN1</w:t>
      </w:r>
    </w:p>
    <w:p w14:paraId="0432BEC8" w14:textId="77777777" w:rsidR="009E7BCB" w:rsidRDefault="0058523D">
      <w:pPr>
        <w:shd w:val="clear" w:color="auto" w:fill="FFFFFF"/>
        <w:ind w:left="1620"/>
        <w:rPr>
          <w:rFonts w:eastAsia="Times New Roman" w:cs="Arial"/>
          <w:color w:val="000000"/>
          <w:sz w:val="21"/>
          <w:szCs w:val="21"/>
          <w:lang w:val="en-US" w:eastAsia="en-US"/>
        </w:rPr>
      </w:pPr>
      <w:r>
        <w:rPr>
          <w:rFonts w:eastAsia="Times New Roman" w:cs="Arial"/>
          <w:color w:val="000000"/>
          <w:sz w:val="21"/>
          <w:szCs w:val="21"/>
          <w:lang w:val="en-US" w:eastAsia="en-US"/>
        </w:rPr>
        <w:t>Deadline for companies' feedback: Tuesday 2023-04-25 06:00 UTC</w:t>
      </w:r>
    </w:p>
    <w:p w14:paraId="0432BEC9" w14:textId="77777777" w:rsidR="009E7BCB" w:rsidRDefault="0058523D">
      <w:pPr>
        <w:shd w:val="clear" w:color="auto" w:fill="FFFFFF"/>
        <w:ind w:left="1620"/>
        <w:rPr>
          <w:rFonts w:eastAsia="Times New Roman" w:cs="Arial"/>
          <w:color w:val="000000"/>
          <w:sz w:val="21"/>
          <w:szCs w:val="21"/>
          <w:lang w:val="en-US" w:eastAsia="en-US"/>
        </w:rPr>
      </w:pPr>
      <w:r>
        <w:rPr>
          <w:rFonts w:eastAsia="Times New Roman" w:cs="Arial"/>
          <w:color w:val="000000"/>
          <w:sz w:val="21"/>
          <w:szCs w:val="21"/>
          <w:lang w:val="en-US" w:eastAsia="en-US"/>
        </w:rPr>
        <w:t>Deadline for rapporteur's summary (in R2-2304254) and draft LS (in R2-2304255): Tuesday 2023-04-25 08:00 UTC</w:t>
      </w:r>
    </w:p>
    <w:p w14:paraId="0432BECA" w14:textId="77777777" w:rsidR="009E7BCB" w:rsidRDefault="0058523D">
      <w:pPr>
        <w:pStyle w:val="EmailDiscussion2"/>
        <w:ind w:left="1619" w:firstLine="0"/>
        <w:rPr>
          <w:u w:val="single"/>
        </w:rPr>
      </w:pPr>
      <w:r>
        <w:rPr>
          <w:u w:val="single"/>
        </w:rPr>
        <w:t>Proposals marked "for agreement" in R2-2304254 not challenged until Tuesday 2023-04-25 20:00 UTC will be declared as agreed via email by the session chair (for the rest the discussion might continue online in the Wednesday CB session).</w:t>
      </w:r>
    </w:p>
    <w:p w14:paraId="0432BECB" w14:textId="77777777" w:rsidR="009E7BCB" w:rsidRDefault="009E7BCB">
      <w:pPr>
        <w:spacing w:before="120" w:afterLines="50" w:after="156"/>
        <w:rPr>
          <w:rFonts w:eastAsia="Arial Unicode MS"/>
        </w:rPr>
      </w:pPr>
    </w:p>
    <w:p w14:paraId="0432BECC" w14:textId="77777777" w:rsidR="009E7BCB" w:rsidRDefault="0058523D">
      <w:pPr>
        <w:pStyle w:val="Heading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E7BCB" w14:paraId="0432BECF" w14:textId="77777777">
        <w:trPr>
          <w:jc w:val="center"/>
        </w:trPr>
        <w:tc>
          <w:tcPr>
            <w:tcW w:w="1980" w:type="dxa"/>
            <w:shd w:val="clear" w:color="auto" w:fill="BFBFBF"/>
            <w:tcMar>
              <w:top w:w="0" w:type="dxa"/>
              <w:left w:w="108" w:type="dxa"/>
              <w:bottom w:w="0" w:type="dxa"/>
              <w:right w:w="108" w:type="dxa"/>
            </w:tcMar>
            <w:vAlign w:val="center"/>
          </w:tcPr>
          <w:p w14:paraId="0432BECD" w14:textId="77777777" w:rsidR="009E7BCB" w:rsidRDefault="0058523D">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0432BECE" w14:textId="77777777" w:rsidR="009E7BCB" w:rsidRDefault="0058523D">
            <w:pPr>
              <w:spacing w:line="252" w:lineRule="auto"/>
              <w:jc w:val="center"/>
              <w:rPr>
                <w:rFonts w:eastAsia="Calibri" w:cs="Arial"/>
                <w:sz w:val="22"/>
                <w:szCs w:val="22"/>
              </w:rPr>
            </w:pPr>
            <w:r>
              <w:rPr>
                <w:rFonts w:eastAsia="Calibri" w:cs="Arial"/>
                <w:color w:val="000000"/>
                <w:sz w:val="22"/>
                <w:szCs w:val="22"/>
              </w:rPr>
              <w:t>Delegate contact</w:t>
            </w:r>
          </w:p>
        </w:tc>
      </w:tr>
      <w:tr w:rsidR="009E7BCB" w14:paraId="0432BED2" w14:textId="77777777">
        <w:trPr>
          <w:jc w:val="center"/>
        </w:trPr>
        <w:tc>
          <w:tcPr>
            <w:tcW w:w="1980" w:type="dxa"/>
            <w:tcMar>
              <w:top w:w="0" w:type="dxa"/>
              <w:left w:w="108" w:type="dxa"/>
              <w:bottom w:w="0" w:type="dxa"/>
              <w:right w:w="108" w:type="dxa"/>
            </w:tcMar>
            <w:vAlign w:val="center"/>
          </w:tcPr>
          <w:p w14:paraId="0432BED0" w14:textId="77777777" w:rsidR="009E7BCB" w:rsidRDefault="0058523D">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432BED1" w14:textId="77777777" w:rsidR="009E7BCB" w:rsidRDefault="0058523D">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9E7BCB" w14:paraId="0432BED5" w14:textId="77777777">
        <w:trPr>
          <w:jc w:val="center"/>
        </w:trPr>
        <w:tc>
          <w:tcPr>
            <w:tcW w:w="1980" w:type="dxa"/>
            <w:tcMar>
              <w:top w:w="0" w:type="dxa"/>
              <w:left w:w="108" w:type="dxa"/>
              <w:bottom w:w="0" w:type="dxa"/>
              <w:right w:w="108" w:type="dxa"/>
            </w:tcMar>
            <w:vAlign w:val="center"/>
          </w:tcPr>
          <w:p w14:paraId="0432BED3" w14:textId="77777777" w:rsidR="009E7BCB" w:rsidRDefault="0058523D">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O</w:t>
            </w:r>
            <w:r>
              <w:rPr>
                <w:rFonts w:ascii="Calibri" w:eastAsia="DengXian" w:hAnsi="Calibri" w:cs="Calibri"/>
                <w:sz w:val="22"/>
                <w:szCs w:val="22"/>
                <w:lang w:val="de-DE"/>
              </w:rPr>
              <w:t>PPO</w:t>
            </w:r>
          </w:p>
        </w:tc>
        <w:tc>
          <w:tcPr>
            <w:tcW w:w="6373" w:type="dxa"/>
            <w:tcMar>
              <w:top w:w="0" w:type="dxa"/>
              <w:left w:w="108" w:type="dxa"/>
              <w:bottom w:w="0" w:type="dxa"/>
              <w:right w:w="108" w:type="dxa"/>
            </w:tcMar>
          </w:tcPr>
          <w:p w14:paraId="0432BED4" w14:textId="77777777" w:rsidR="009E7BCB" w:rsidRDefault="0058523D">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H</w:t>
            </w:r>
            <w:r>
              <w:rPr>
                <w:rFonts w:ascii="Calibri" w:eastAsia="DengXian" w:hAnsi="Calibri" w:cs="Calibri"/>
                <w:sz w:val="22"/>
                <w:szCs w:val="22"/>
                <w:lang w:val="it-IT"/>
              </w:rPr>
              <w:t>aitao L</w:t>
            </w:r>
            <w:r>
              <w:rPr>
                <w:rFonts w:ascii="Calibri" w:eastAsia="DengXian" w:hAnsi="Calibri" w:cs="Calibri" w:hint="eastAsia"/>
                <w:sz w:val="22"/>
                <w:szCs w:val="22"/>
                <w:lang w:val="it-IT"/>
              </w:rPr>
              <w:t>i</w:t>
            </w:r>
            <w:r>
              <w:rPr>
                <w:rFonts w:ascii="Calibri" w:eastAsia="DengXian" w:hAnsi="Calibri" w:cs="Calibri"/>
                <w:sz w:val="22"/>
                <w:szCs w:val="22"/>
                <w:lang w:val="it-IT"/>
              </w:rPr>
              <w:t xml:space="preserve"> (lihaitao@oppo.com)</w:t>
            </w:r>
          </w:p>
        </w:tc>
      </w:tr>
      <w:tr w:rsidR="009E7BCB" w14:paraId="0432BED8" w14:textId="77777777">
        <w:trPr>
          <w:jc w:val="center"/>
        </w:trPr>
        <w:tc>
          <w:tcPr>
            <w:tcW w:w="1980" w:type="dxa"/>
            <w:tcMar>
              <w:top w:w="0" w:type="dxa"/>
              <w:left w:w="108" w:type="dxa"/>
              <w:bottom w:w="0" w:type="dxa"/>
              <w:right w:w="108" w:type="dxa"/>
            </w:tcMar>
            <w:vAlign w:val="center"/>
          </w:tcPr>
          <w:p w14:paraId="0432BED6" w14:textId="77777777" w:rsidR="009E7BCB" w:rsidRDefault="0058523D">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CATT</w:t>
            </w:r>
          </w:p>
        </w:tc>
        <w:tc>
          <w:tcPr>
            <w:tcW w:w="6373" w:type="dxa"/>
            <w:tcMar>
              <w:top w:w="0" w:type="dxa"/>
              <w:left w:w="108" w:type="dxa"/>
              <w:bottom w:w="0" w:type="dxa"/>
              <w:right w:w="108" w:type="dxa"/>
            </w:tcMar>
          </w:tcPr>
          <w:p w14:paraId="0432BED7" w14:textId="77777777" w:rsidR="009E7BCB" w:rsidRDefault="0058523D">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Xiangdong Zhang (zhangxiangdong@catt.cn)</w:t>
            </w:r>
          </w:p>
        </w:tc>
      </w:tr>
      <w:tr w:rsidR="009E7BCB" w14:paraId="0432BEDB"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ED9" w14:textId="77777777" w:rsidR="009E7BCB" w:rsidRDefault="0058523D">
            <w:pPr>
              <w:spacing w:after="0"/>
              <w:jc w:val="center"/>
              <w:rPr>
                <w:rFonts w:ascii="Calibri" w:eastAsia="DengXian" w:hAnsi="Calibri" w:cs="Calibri"/>
                <w:sz w:val="22"/>
                <w:szCs w:val="22"/>
                <w:lang w:val="it-IT"/>
              </w:rPr>
            </w:pPr>
            <w:r>
              <w:rPr>
                <w:rFonts w:ascii="Calibri" w:eastAsia="DengXian"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DA" w14:textId="77777777" w:rsidR="009E7BCB" w:rsidRDefault="0058523D">
            <w:pPr>
              <w:spacing w:after="0"/>
              <w:jc w:val="center"/>
              <w:rPr>
                <w:rFonts w:ascii="Calibri" w:hAnsi="Calibri" w:cs="Calibri"/>
                <w:sz w:val="22"/>
                <w:szCs w:val="22"/>
                <w:lang w:val="it-IT"/>
              </w:rPr>
            </w:pPr>
            <w:r>
              <w:rPr>
                <w:rFonts w:ascii="Calibri" w:hAnsi="Calibri" w:cs="Calibri"/>
                <w:sz w:val="22"/>
                <w:szCs w:val="22"/>
                <w:lang w:val="it-IT"/>
              </w:rPr>
              <w:t>Ping Yuan (</w:t>
            </w:r>
            <w:hyperlink r:id="rId9" w:history="1">
              <w:r>
                <w:rPr>
                  <w:rStyle w:val="Hyperlink"/>
                  <w:rFonts w:ascii="Calibri" w:hAnsi="Calibri" w:cs="Calibri"/>
                  <w:sz w:val="22"/>
                  <w:szCs w:val="22"/>
                  <w:lang w:val="it-IT"/>
                </w:rPr>
                <w:t>Ping.1.Yuan@nokia-sbell.com</w:t>
              </w:r>
            </w:hyperlink>
            <w:r>
              <w:rPr>
                <w:rFonts w:ascii="Calibri" w:hAnsi="Calibri" w:cs="Calibri"/>
                <w:sz w:val="22"/>
                <w:szCs w:val="22"/>
                <w:lang w:val="it-IT"/>
              </w:rPr>
              <w:t xml:space="preserve">) </w:t>
            </w:r>
          </w:p>
        </w:tc>
      </w:tr>
      <w:tr w:rsidR="009E7BCB" w14:paraId="0432BEDE"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EDC" w14:textId="77777777" w:rsidR="009E7BCB" w:rsidRDefault="0058523D">
            <w:pPr>
              <w:spacing w:after="0"/>
              <w:jc w:val="center"/>
              <w:rPr>
                <w:rFonts w:ascii="Calibri" w:eastAsia="DengXian" w:hAnsi="Calibri" w:cs="Calibri"/>
                <w:sz w:val="22"/>
                <w:szCs w:val="22"/>
                <w:lang w:val="en-US"/>
              </w:rPr>
            </w:pPr>
            <w:r>
              <w:rPr>
                <w:rFonts w:ascii="Calibri" w:eastAsia="DengXian" w:hAnsi="Calibri" w:cs="Calibri" w:hint="eastAsia"/>
                <w:sz w:val="22"/>
                <w:szCs w:val="22"/>
                <w:lang w:val="en-US"/>
              </w:rPr>
              <w:t>Xiaomi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DD" w14:textId="77777777" w:rsidR="009E7BCB" w:rsidRDefault="0058523D">
            <w:pPr>
              <w:spacing w:after="0"/>
              <w:jc w:val="center"/>
              <w:rPr>
                <w:rFonts w:ascii="Calibri" w:eastAsia="DengXian" w:hAnsi="Calibri" w:cs="Calibri"/>
                <w:sz w:val="22"/>
                <w:szCs w:val="22"/>
                <w:lang w:val="en-US"/>
              </w:rPr>
            </w:pPr>
            <w:r>
              <w:rPr>
                <w:rFonts w:ascii="Calibri" w:eastAsia="DengXian" w:hAnsi="Calibri" w:cs="Calibri" w:hint="eastAsia"/>
                <w:sz w:val="22"/>
                <w:szCs w:val="22"/>
                <w:lang w:val="en-US"/>
              </w:rPr>
              <w:t>Xiaowei jiang(jiangxiaowei@xiaomi.com)</w:t>
            </w:r>
          </w:p>
        </w:tc>
      </w:tr>
      <w:tr w:rsidR="009E7BCB" w14:paraId="0432BEE1"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EDF" w14:textId="77777777" w:rsidR="009E7BCB" w:rsidRDefault="0058523D">
            <w:pPr>
              <w:spacing w:after="0"/>
              <w:jc w:val="center"/>
              <w:rPr>
                <w:rFonts w:ascii="Calibri" w:eastAsia="DengXian" w:hAnsi="Calibri" w:cs="Calibri"/>
                <w:sz w:val="22"/>
                <w:szCs w:val="22"/>
                <w:lang w:val="de-DE"/>
              </w:rPr>
            </w:pPr>
            <w:r>
              <w:rPr>
                <w:rFonts w:ascii="Calibri" w:eastAsia="DengXian" w:hAnsi="Calibri" w:cs="Calibri"/>
                <w:sz w:val="22"/>
                <w:szCs w:val="22"/>
                <w:lang w:val="de-DE"/>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E0" w14:textId="77777777" w:rsidR="009E7BCB" w:rsidRDefault="0058523D">
            <w:pPr>
              <w:spacing w:after="0"/>
              <w:jc w:val="center"/>
              <w:rPr>
                <w:rFonts w:ascii="Calibri" w:eastAsia="DengXian" w:hAnsi="Calibri" w:cs="Calibri"/>
                <w:sz w:val="22"/>
                <w:szCs w:val="22"/>
                <w:lang w:val="it-IT"/>
              </w:rPr>
            </w:pPr>
            <w:r>
              <w:rPr>
                <w:rFonts w:ascii="Calibri" w:eastAsia="DengXian" w:hAnsi="Calibri" w:cs="Calibri"/>
                <w:sz w:val="22"/>
                <w:szCs w:val="22"/>
                <w:lang w:val="en-US"/>
              </w:rPr>
              <w:t>Abhishek Roy (</w:t>
            </w:r>
            <w:r>
              <w:rPr>
                <w:rFonts w:ascii="Calibri" w:eastAsia="DengXian" w:hAnsi="Calibri" w:cs="Calibri"/>
                <w:sz w:val="22"/>
                <w:szCs w:val="22"/>
                <w:lang w:val="it-IT"/>
              </w:rPr>
              <w:t>Abhishek.Roy@mediatek.com)</w:t>
            </w:r>
          </w:p>
        </w:tc>
      </w:tr>
      <w:tr w:rsidR="009E7BCB" w14:paraId="0432BEE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E2" w14:textId="77777777" w:rsidR="009E7BCB" w:rsidRDefault="0058523D">
            <w:pPr>
              <w:spacing w:after="0"/>
              <w:jc w:val="center"/>
              <w:rPr>
                <w:rFonts w:ascii="Calibri" w:eastAsia="DengXian" w:hAnsi="Calibri" w:cs="Calibri"/>
                <w:sz w:val="22"/>
                <w:szCs w:val="22"/>
                <w:lang w:val="it-IT"/>
              </w:rPr>
            </w:pPr>
            <w:r>
              <w:rPr>
                <w:rFonts w:ascii="Calibri" w:eastAsia="DengXian"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E3" w14:textId="77777777" w:rsidR="009E7BCB" w:rsidRDefault="0058523D">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Bharat Shrestha (bshrestha@qti.qualcomm.com)</w:t>
            </w:r>
          </w:p>
        </w:tc>
      </w:tr>
      <w:tr w:rsidR="009E7BCB" w:rsidRPr="00A32ACB" w14:paraId="0432BEE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EE5" w14:textId="77777777" w:rsidR="009E7BCB" w:rsidRDefault="0058523D">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L</w:t>
            </w:r>
            <w:r>
              <w:rPr>
                <w:rFonts w:ascii="Calibri" w:eastAsiaTheme="minorEastAsia" w:hAnsi="Calibri" w:cs="Calibri"/>
                <w:sz w:val="22"/>
                <w:szCs w:val="22"/>
                <w:lang w:val="it-IT"/>
              </w:rPr>
              <w:t>enovo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E6" w14:textId="77777777" w:rsidR="009E7BCB" w:rsidRDefault="0058523D">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u Min (xumin13@lenovo.com)</w:t>
            </w:r>
          </w:p>
        </w:tc>
      </w:tr>
      <w:tr w:rsidR="009E7BCB" w14:paraId="0432BEE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EE8" w14:textId="77777777" w:rsidR="009E7BCB" w:rsidRDefault="0058523D">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E9" w14:textId="77777777" w:rsidR="009E7BCB" w:rsidRDefault="0058523D">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ubin (xubin10@huawei.com)</w:t>
            </w:r>
          </w:p>
        </w:tc>
      </w:tr>
      <w:tr w:rsidR="009E7BCB" w14:paraId="0432BEED" w14:textId="77777777">
        <w:trPr>
          <w:jc w:val="center"/>
        </w:trPr>
        <w:tc>
          <w:tcPr>
            <w:tcW w:w="1980" w:type="dxa"/>
            <w:tcMar>
              <w:top w:w="0" w:type="dxa"/>
              <w:left w:w="108" w:type="dxa"/>
              <w:bottom w:w="0" w:type="dxa"/>
              <w:right w:w="108" w:type="dxa"/>
            </w:tcMar>
            <w:vAlign w:val="center"/>
          </w:tcPr>
          <w:p w14:paraId="0432BEEB" w14:textId="77777777" w:rsidR="009E7BCB" w:rsidRDefault="0058523D">
            <w:pPr>
              <w:spacing w:after="0"/>
              <w:jc w:val="center"/>
              <w:rPr>
                <w:rFonts w:ascii="Calibri" w:eastAsia="DengXian" w:hAnsi="Calibri" w:cs="Calibri"/>
                <w:sz w:val="22"/>
                <w:szCs w:val="22"/>
                <w:lang w:val="de-DE"/>
              </w:rPr>
            </w:pPr>
            <w:r>
              <w:rPr>
                <w:rFonts w:ascii="Calibri" w:eastAsia="DengXian" w:hAnsi="Calibri" w:cs="Calibri"/>
                <w:sz w:val="22"/>
                <w:szCs w:val="22"/>
                <w:lang w:val="de-DE"/>
              </w:rPr>
              <w:t>Samsung</w:t>
            </w:r>
          </w:p>
        </w:tc>
        <w:tc>
          <w:tcPr>
            <w:tcW w:w="6373" w:type="dxa"/>
            <w:tcMar>
              <w:top w:w="0" w:type="dxa"/>
              <w:left w:w="108" w:type="dxa"/>
              <w:bottom w:w="0" w:type="dxa"/>
              <w:right w:w="108" w:type="dxa"/>
            </w:tcMar>
          </w:tcPr>
          <w:p w14:paraId="0432BEEC" w14:textId="77777777" w:rsidR="009E7BCB" w:rsidRDefault="0058523D">
            <w:pPr>
              <w:spacing w:after="0"/>
              <w:jc w:val="center"/>
              <w:rPr>
                <w:rFonts w:ascii="Calibri" w:eastAsia="DengXian" w:hAnsi="Calibri" w:cs="Calibri"/>
                <w:sz w:val="22"/>
                <w:szCs w:val="22"/>
                <w:lang w:val="it-IT"/>
              </w:rPr>
            </w:pPr>
            <w:r>
              <w:rPr>
                <w:rFonts w:ascii="Calibri" w:eastAsia="DengXian" w:hAnsi="Calibri" w:cs="Calibri"/>
                <w:sz w:val="22"/>
                <w:szCs w:val="22"/>
                <w:lang w:val="it-IT"/>
              </w:rPr>
              <w:t>Jonas Sedin (j.sedin@samsung.com)</w:t>
            </w:r>
          </w:p>
        </w:tc>
      </w:tr>
      <w:tr w:rsidR="009E7BCB" w:rsidRPr="00A32ACB" w14:paraId="0432BEF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EEE" w14:textId="77777777" w:rsidR="009E7BCB" w:rsidRDefault="0058523D">
            <w:pPr>
              <w:spacing w:after="0"/>
              <w:jc w:val="center"/>
              <w:rPr>
                <w:rFonts w:ascii="Calibri" w:eastAsia="DengXian" w:hAnsi="Calibri" w:cs="Calibri"/>
                <w:sz w:val="22"/>
                <w:szCs w:val="22"/>
                <w:lang w:val="de-DE"/>
              </w:rPr>
            </w:pPr>
            <w:r>
              <w:rPr>
                <w:rFonts w:ascii="Calibri" w:eastAsia="DengXian" w:hAnsi="Calibri" w:cs="Calibri"/>
                <w:sz w:val="22"/>
                <w:szCs w:val="22"/>
                <w:lang w:val="de-DE"/>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EF" w14:textId="77777777" w:rsidR="009E7BCB" w:rsidRDefault="0058523D">
            <w:pPr>
              <w:spacing w:after="0"/>
              <w:jc w:val="center"/>
              <w:rPr>
                <w:rFonts w:ascii="Calibri" w:eastAsia="DengXian" w:hAnsi="Calibri" w:cs="Calibri"/>
                <w:sz w:val="22"/>
                <w:szCs w:val="22"/>
                <w:lang w:val="de-DE"/>
              </w:rPr>
            </w:pPr>
            <w:r>
              <w:rPr>
                <w:rFonts w:ascii="Calibri" w:eastAsia="MS Mincho" w:hAnsi="Calibri" w:cs="Calibri"/>
                <w:sz w:val="22"/>
                <w:szCs w:val="22"/>
                <w:lang w:val="it-IT" w:eastAsia="ja-JP"/>
              </w:rPr>
              <w:t>robert.s.karlsson@ericsson.com</w:t>
            </w:r>
          </w:p>
        </w:tc>
      </w:tr>
      <w:tr w:rsidR="009E7BCB" w14:paraId="0432BEF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EF1" w14:textId="77777777" w:rsidR="009E7BCB" w:rsidRDefault="0058523D">
            <w:pPr>
              <w:spacing w:after="0"/>
              <w:jc w:val="center"/>
              <w:rPr>
                <w:rFonts w:ascii="Calibri" w:hAnsi="Calibri" w:cs="Calibri"/>
                <w:sz w:val="22"/>
                <w:szCs w:val="22"/>
                <w:lang w:val="en-US"/>
              </w:rPr>
            </w:pPr>
            <w:r>
              <w:rPr>
                <w:rFonts w:ascii="Calibri" w:hAnsi="Calibri" w:cs="Calibri" w:hint="eastAsia"/>
                <w:sz w:val="22"/>
                <w:szCs w:val="22"/>
                <w:lang w:val="en-US"/>
              </w:rPr>
              <w:t>CMCC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F2" w14:textId="77777777" w:rsidR="009E7BCB" w:rsidRDefault="0058523D">
            <w:pPr>
              <w:spacing w:after="0"/>
              <w:jc w:val="center"/>
              <w:rPr>
                <w:rFonts w:ascii="Calibri" w:hAnsi="Calibri" w:cs="Calibri"/>
                <w:sz w:val="22"/>
                <w:szCs w:val="22"/>
                <w:lang w:val="en-US"/>
              </w:rPr>
            </w:pPr>
            <w:r>
              <w:rPr>
                <w:rFonts w:ascii="Calibri" w:hAnsi="Calibri" w:cs="Calibri" w:hint="eastAsia"/>
                <w:sz w:val="22"/>
                <w:szCs w:val="22"/>
                <w:lang w:val="en-US"/>
              </w:rPr>
              <w:t>Jiayao Tan (tanjiayao@chinamobile.com)</w:t>
            </w:r>
          </w:p>
        </w:tc>
      </w:tr>
      <w:tr w:rsidR="009E7BCB" w14:paraId="0432BEF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EF4" w14:textId="77777777" w:rsidR="009E7BCB" w:rsidRDefault="0058523D">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F5" w14:textId="77777777" w:rsidR="009E7BCB" w:rsidRDefault="0058523D">
            <w:pPr>
              <w:spacing w:after="0"/>
              <w:jc w:val="center"/>
              <w:rPr>
                <w:rFonts w:ascii="Calibri" w:eastAsia="MS Mincho" w:hAnsi="Calibri" w:cs="Calibri"/>
                <w:sz w:val="22"/>
                <w:szCs w:val="22"/>
                <w:lang w:val="nl-NL" w:eastAsia="ja-JP"/>
              </w:rPr>
            </w:pPr>
            <w:r>
              <w:rPr>
                <w:rFonts w:ascii="Calibri" w:eastAsia="MS Mincho" w:hAnsi="Calibri" w:cs="Calibri"/>
                <w:sz w:val="22"/>
                <w:szCs w:val="22"/>
                <w:lang w:val="nl-NL" w:eastAsia="ja-JP"/>
              </w:rPr>
              <w:t>Yuqin Chen (yuqin_chen@apple.com)</w:t>
            </w:r>
          </w:p>
        </w:tc>
      </w:tr>
      <w:tr w:rsidR="009E7BCB" w14:paraId="0432BEF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EF7" w14:textId="77777777" w:rsidR="009E7BCB" w:rsidRDefault="0058523D">
            <w:pPr>
              <w:spacing w:after="0"/>
              <w:jc w:val="center"/>
              <w:rPr>
                <w:rFonts w:ascii="Calibri" w:eastAsiaTheme="minorEastAsia" w:hAnsi="Calibri" w:cs="Calibri"/>
                <w:sz w:val="22"/>
                <w:szCs w:val="22"/>
                <w:lang w:val="it-IT"/>
              </w:rPr>
            </w:pPr>
            <w:r>
              <w:rPr>
                <w:rFonts w:ascii="Calibri" w:eastAsia="MS Mincho" w:hAnsi="Calibri" w:cs="Calibri"/>
                <w:sz w:val="22"/>
                <w:szCs w:val="22"/>
                <w:lang w:val="it-IT" w:eastAsia="ja-JP"/>
              </w:rPr>
              <w:lastRenderedPageBreak/>
              <w:t>Sequans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F8" w14:textId="77777777" w:rsidR="009E7BCB" w:rsidRDefault="0058523D">
            <w:pPr>
              <w:spacing w:after="0"/>
              <w:jc w:val="center"/>
              <w:rPr>
                <w:rFonts w:ascii="Calibri" w:eastAsiaTheme="minorEastAsia" w:hAnsi="Calibri" w:cs="Calibri"/>
                <w:sz w:val="22"/>
                <w:szCs w:val="22"/>
                <w:lang w:val="nl-NL"/>
              </w:rPr>
            </w:pPr>
            <w:r>
              <w:rPr>
                <w:rFonts w:ascii="Calibri" w:eastAsia="MS Mincho" w:hAnsi="Calibri" w:cs="Calibri"/>
                <w:sz w:val="22"/>
                <w:szCs w:val="22"/>
                <w:lang w:val="nl-NL" w:eastAsia="ja-JP"/>
              </w:rPr>
              <w:t>Olivier Marco (omarco@gmail.com)</w:t>
            </w:r>
          </w:p>
        </w:tc>
      </w:tr>
      <w:tr w:rsidR="009E7BCB" w:rsidRPr="00A32ACB" w14:paraId="0432BEF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EFA" w14:textId="77777777" w:rsidR="009E7BCB" w:rsidRDefault="0058523D">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Turkcell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FB" w14:textId="77777777" w:rsidR="009E7BCB" w:rsidRDefault="0058523D">
            <w:pPr>
              <w:spacing w:after="0"/>
              <w:jc w:val="center"/>
              <w:rPr>
                <w:rFonts w:ascii="Calibri" w:eastAsia="MS Mincho" w:hAnsi="Calibri" w:cs="Calibri"/>
                <w:sz w:val="22"/>
                <w:szCs w:val="22"/>
                <w:lang w:val="nl-NL" w:eastAsia="ja-JP"/>
              </w:rPr>
            </w:pPr>
            <w:r>
              <w:rPr>
                <w:rFonts w:ascii="Calibri" w:eastAsia="MS Mincho" w:hAnsi="Calibri" w:cs="Calibri"/>
                <w:sz w:val="22"/>
                <w:szCs w:val="22"/>
                <w:lang w:val="nl-NL" w:eastAsia="ja-JP"/>
              </w:rPr>
              <w:t>İzzet Sağlam (izzet.saglam@turkcell.com.tr)</w:t>
            </w:r>
          </w:p>
        </w:tc>
      </w:tr>
      <w:tr w:rsidR="009E7BCB" w14:paraId="0432BEF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EFD" w14:textId="77777777" w:rsidR="009E7BCB" w:rsidRDefault="0058523D">
            <w:pPr>
              <w:spacing w:after="0"/>
              <w:jc w:val="center"/>
              <w:rPr>
                <w:rFonts w:ascii="Calibri" w:eastAsia="MS Mincho" w:hAnsi="Calibri" w:cs="Calibri"/>
                <w:sz w:val="22"/>
                <w:szCs w:val="22"/>
                <w:lang w:val="it-IT" w:eastAsia="ja-JP"/>
              </w:rPr>
            </w:pPr>
            <w:r>
              <w:rPr>
                <w:rFonts w:ascii="Calibri" w:hAnsi="Calibri" w:cs="Calibri" w:hint="eastAsia"/>
                <w:sz w:val="22"/>
                <w:szCs w:val="22"/>
                <w:lang w:val="en-US"/>
              </w:rPr>
              <w:t>Transsion Holdings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FE" w14:textId="77777777" w:rsidR="009E7BCB" w:rsidRDefault="0058523D">
            <w:pPr>
              <w:spacing w:after="0"/>
              <w:jc w:val="center"/>
              <w:rPr>
                <w:rFonts w:ascii="Calibri" w:eastAsia="MS Mincho" w:hAnsi="Calibri" w:cs="Calibri"/>
                <w:sz w:val="22"/>
                <w:szCs w:val="22"/>
                <w:lang w:val="nl-NL" w:eastAsia="ja-JP"/>
              </w:rPr>
            </w:pPr>
            <w:r>
              <w:rPr>
                <w:rFonts w:ascii="Calibri" w:hAnsi="Calibri" w:cs="Calibri" w:hint="eastAsia"/>
                <w:sz w:val="22"/>
                <w:szCs w:val="22"/>
                <w:lang w:val="en-US"/>
              </w:rPr>
              <w:t>Wen wu(wen.wu5@transsion.com)</w:t>
            </w:r>
          </w:p>
        </w:tc>
      </w:tr>
      <w:tr w:rsidR="009E7BCB" w14:paraId="0432BF0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F00" w14:textId="77777777" w:rsidR="009E7BCB" w:rsidRDefault="0058523D">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Z</w:t>
            </w:r>
            <w:r>
              <w:rPr>
                <w:rFonts w:ascii="Calibri" w:eastAsiaTheme="minorEastAsia" w:hAnsi="Calibri" w:cs="Calibri"/>
                <w:sz w:val="22"/>
                <w:szCs w:val="22"/>
                <w:lang w:val="it-IT"/>
              </w:rPr>
              <w:t>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F01" w14:textId="77777777" w:rsidR="009E7BCB" w:rsidRDefault="0058523D">
            <w:pPr>
              <w:spacing w:after="0"/>
              <w:jc w:val="center"/>
              <w:rPr>
                <w:rFonts w:ascii="Calibri" w:eastAsiaTheme="minorEastAsia" w:hAnsi="Calibri" w:cs="Calibri"/>
                <w:sz w:val="22"/>
                <w:szCs w:val="22"/>
                <w:lang w:val="nl-NL"/>
              </w:rPr>
            </w:pPr>
            <w:r>
              <w:rPr>
                <w:rFonts w:ascii="Calibri" w:eastAsiaTheme="minorEastAsia" w:hAnsi="Calibri" w:cs="Calibri" w:hint="eastAsia"/>
                <w:sz w:val="22"/>
                <w:szCs w:val="22"/>
                <w:lang w:val="nl-NL"/>
              </w:rPr>
              <w:t>T</w:t>
            </w:r>
            <w:r>
              <w:rPr>
                <w:rFonts w:ascii="Calibri" w:eastAsiaTheme="minorEastAsia" w:hAnsi="Calibri" w:cs="Calibri"/>
                <w:sz w:val="22"/>
                <w:szCs w:val="22"/>
                <w:lang w:val="nl-NL"/>
              </w:rPr>
              <w:t>ing Lu (lu.ting@zte.com.cn)</w:t>
            </w:r>
          </w:p>
        </w:tc>
      </w:tr>
      <w:tr w:rsidR="00644379" w14:paraId="650C443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CD200A" w14:textId="1662ABF6" w:rsidR="00644379" w:rsidRDefault="00644379">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InterDigital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52D6EE" w14:textId="1308A309" w:rsidR="00644379" w:rsidRDefault="00644379">
            <w:pPr>
              <w:spacing w:after="0"/>
              <w:jc w:val="center"/>
              <w:rPr>
                <w:rFonts w:ascii="Calibri" w:eastAsiaTheme="minorEastAsia" w:hAnsi="Calibri" w:cs="Calibri"/>
                <w:sz w:val="22"/>
                <w:szCs w:val="22"/>
                <w:lang w:val="nl-NL"/>
              </w:rPr>
            </w:pPr>
            <w:r>
              <w:rPr>
                <w:rFonts w:ascii="Calibri" w:eastAsiaTheme="minorEastAsia" w:hAnsi="Calibri" w:cs="Calibri"/>
                <w:sz w:val="22"/>
                <w:szCs w:val="22"/>
                <w:lang w:val="nl-NL"/>
              </w:rPr>
              <w:t>Brian Martin (brian.martin@interdigital.com)</w:t>
            </w:r>
          </w:p>
        </w:tc>
      </w:tr>
    </w:tbl>
    <w:p w14:paraId="0432BF03" w14:textId="77777777" w:rsidR="009E7BCB" w:rsidRDefault="0058523D">
      <w:pPr>
        <w:pStyle w:val="Heading1"/>
        <w:numPr>
          <w:ilvl w:val="0"/>
          <w:numId w:val="11"/>
        </w:numPr>
        <w:jc w:val="both"/>
      </w:pPr>
      <w:r>
        <w:t>Discussion</w:t>
      </w:r>
      <w:bookmarkEnd w:id="2"/>
      <w:r>
        <w:rPr>
          <w:rFonts w:hint="eastAsia"/>
        </w:rPr>
        <w:t xml:space="preserve"> </w:t>
      </w:r>
    </w:p>
    <w:p w14:paraId="0432BF04" w14:textId="77777777" w:rsidR="009E7BCB" w:rsidRDefault="0058523D">
      <w:pPr>
        <w:pStyle w:val="Heading2"/>
      </w:pPr>
      <w:bookmarkStart w:id="3" w:name="_Hlk111505141"/>
      <w:r>
        <w:t>3.1</w:t>
      </w:r>
      <w:r>
        <w:tab/>
        <w:t>DL HARQ enhancements</w:t>
      </w:r>
    </w:p>
    <w:p w14:paraId="0432BF05" w14:textId="77777777" w:rsidR="009E7BCB" w:rsidRDefault="0058523D">
      <w:pPr>
        <w:jc w:val="left"/>
        <w:rPr>
          <w:rFonts w:cs="Arial"/>
          <w:b/>
          <w:i/>
          <w:u w:val="single"/>
        </w:rPr>
      </w:pPr>
      <w:r>
        <w:rPr>
          <w:rFonts w:cs="Arial"/>
          <w:b/>
          <w:i/>
          <w:u w:val="single"/>
        </w:rPr>
        <w:t>C</w:t>
      </w:r>
      <w:r>
        <w:rPr>
          <w:rFonts w:cs="Arial" w:hint="eastAsia"/>
          <w:b/>
          <w:i/>
          <w:u w:val="single"/>
        </w:rPr>
        <w:t>orrecting</w:t>
      </w:r>
      <w:r>
        <w:rPr>
          <w:rFonts w:cs="Arial"/>
          <w:b/>
          <w:i/>
          <w:u w:val="single"/>
        </w:rPr>
        <w:t xml:space="preserve"> </w:t>
      </w:r>
      <w:r>
        <w:rPr>
          <w:rFonts w:cs="Arial" w:hint="eastAsia"/>
          <w:b/>
          <w:i/>
          <w:u w:val="single"/>
        </w:rPr>
        <w:t>previous</w:t>
      </w:r>
      <w:r>
        <w:rPr>
          <w:rFonts w:cs="Arial"/>
          <w:b/>
          <w:i/>
          <w:u w:val="single"/>
        </w:rPr>
        <w:t xml:space="preserve"> </w:t>
      </w:r>
      <w:r>
        <w:rPr>
          <w:rFonts w:cs="Arial" w:hint="eastAsia"/>
          <w:b/>
          <w:i/>
          <w:u w:val="single"/>
        </w:rPr>
        <w:t>agreement</w:t>
      </w:r>
      <w:r>
        <w:rPr>
          <w:rFonts w:cs="Arial"/>
          <w:b/>
          <w:i/>
          <w:u w:val="single"/>
        </w:rPr>
        <w:t>s</w:t>
      </w:r>
      <w:r>
        <w:rPr>
          <w:rFonts w:cs="Arial" w:hint="eastAsia"/>
          <w:b/>
          <w:i/>
          <w:u w:val="single"/>
        </w:rPr>
        <w:t>?</w:t>
      </w:r>
    </w:p>
    <w:p w14:paraId="0432BF06" w14:textId="77777777" w:rsidR="009E7BCB" w:rsidRDefault="0058523D">
      <w:pPr>
        <w:jc w:val="left"/>
        <w:rPr>
          <w:rFonts w:cs="Arial"/>
        </w:rPr>
      </w:pPr>
      <w:r>
        <w:rPr>
          <w:rFonts w:cs="Arial"/>
        </w:rPr>
        <w:t>I</w:t>
      </w:r>
      <w:r>
        <w:rPr>
          <w:rFonts w:cs="Arial" w:hint="eastAsia"/>
        </w:rPr>
        <w:t>n</w:t>
      </w:r>
      <w:r>
        <w:rPr>
          <w:rFonts w:cs="Arial"/>
        </w:rPr>
        <w:t xml:space="preserve"> </w:t>
      </w:r>
      <w:r>
        <w:rPr>
          <w:rFonts w:cs="Arial" w:hint="eastAsia"/>
        </w:rPr>
        <w:t>following</w:t>
      </w:r>
      <w:r>
        <w:rPr>
          <w:rFonts w:cs="Arial"/>
        </w:rPr>
        <w:t xml:space="preserve"> </w:t>
      </w:r>
      <w:r>
        <w:rPr>
          <w:rFonts w:cs="Arial" w:hint="eastAsia"/>
        </w:rPr>
        <w:t>contribution,</w:t>
      </w:r>
      <w:r>
        <w:rPr>
          <w:rFonts w:cs="Arial"/>
        </w:rPr>
        <w:t xml:space="preserve"> companies want to correct a previous agreement.</w:t>
      </w:r>
    </w:p>
    <w:p w14:paraId="0432BF07" w14:textId="77777777" w:rsidR="009E7BCB" w:rsidRDefault="0058523D">
      <w:pPr>
        <w:pStyle w:val="Doc-text2"/>
        <w:numPr>
          <w:ilvl w:val="0"/>
          <w:numId w:val="12"/>
        </w:numPr>
        <w:pBdr>
          <w:top w:val="single" w:sz="4" w:space="1" w:color="auto"/>
          <w:left w:val="single" w:sz="4" w:space="4" w:color="auto"/>
          <w:bottom w:val="single" w:sz="4" w:space="1" w:color="auto"/>
          <w:right w:val="single" w:sz="4" w:space="4" w:color="auto"/>
        </w:pBdr>
      </w:pPr>
      <w:r>
        <w:t>For NB-IoT NTN with single HARQ process when the HARQ feedback is disabled, the UE will start/restart drx-inactivity timer in the subframe containing the last repetition of the corresponding PDSCH reception plus 12 subframes.</w:t>
      </w:r>
    </w:p>
    <w:p w14:paraId="0432BF08" w14:textId="77777777" w:rsidR="009E7BCB" w:rsidRDefault="009E7BCB">
      <w:pPr>
        <w:jc w:val="left"/>
        <w:rPr>
          <w:rFonts w:cs="Arial"/>
        </w:rPr>
      </w:pPr>
    </w:p>
    <w:tbl>
      <w:tblPr>
        <w:tblStyle w:val="TableGrid"/>
        <w:tblW w:w="9753" w:type="dxa"/>
        <w:tblLayout w:type="fixed"/>
        <w:tblLook w:val="04A0" w:firstRow="1" w:lastRow="0" w:firstColumn="1" w:lastColumn="0" w:noHBand="0" w:noVBand="1"/>
      </w:tblPr>
      <w:tblGrid>
        <w:gridCol w:w="1395"/>
        <w:gridCol w:w="8358"/>
      </w:tblGrid>
      <w:tr w:rsidR="009E7BCB" w14:paraId="0432BF0B" w14:textId="77777777">
        <w:tc>
          <w:tcPr>
            <w:tcW w:w="1395" w:type="dxa"/>
          </w:tcPr>
          <w:p w14:paraId="0432BF09" w14:textId="77777777" w:rsidR="009E7BCB" w:rsidRDefault="0058523D">
            <w:pPr>
              <w:jc w:val="left"/>
              <w:rPr>
                <w:rFonts w:cs="Arial"/>
              </w:rPr>
            </w:pPr>
            <w:r>
              <w:rPr>
                <w:rFonts w:cs="Arial"/>
              </w:rPr>
              <w:t xml:space="preserve">Contributions </w:t>
            </w:r>
          </w:p>
        </w:tc>
        <w:tc>
          <w:tcPr>
            <w:tcW w:w="8358" w:type="dxa"/>
          </w:tcPr>
          <w:p w14:paraId="0432BF0A" w14:textId="77777777" w:rsidR="009E7BCB" w:rsidRDefault="0058523D">
            <w:pPr>
              <w:jc w:val="left"/>
              <w:rPr>
                <w:rFonts w:cs="Arial"/>
              </w:rPr>
            </w:pPr>
            <w:r>
              <w:rPr>
                <w:rFonts w:cs="Arial"/>
              </w:rPr>
              <w:t>Relevant proposals:</w:t>
            </w:r>
          </w:p>
        </w:tc>
      </w:tr>
      <w:tr w:rsidR="009E7BCB" w14:paraId="0432BF0F" w14:textId="77777777">
        <w:tc>
          <w:tcPr>
            <w:tcW w:w="1395" w:type="dxa"/>
          </w:tcPr>
          <w:p w14:paraId="0432BF0C" w14:textId="77777777" w:rsidR="009E7BCB" w:rsidRDefault="0058523D">
            <w:pPr>
              <w:jc w:val="left"/>
              <w:rPr>
                <w:rFonts w:cs="Arial"/>
              </w:rPr>
            </w:pPr>
            <w:r>
              <w:rPr>
                <w:rFonts w:cs="Arial" w:hint="eastAsia"/>
              </w:rPr>
              <w:t>[</w:t>
            </w:r>
            <w:r>
              <w:rPr>
                <w:rFonts w:cs="Arial"/>
              </w:rPr>
              <w:t>5]</w:t>
            </w:r>
          </w:p>
        </w:tc>
        <w:tc>
          <w:tcPr>
            <w:tcW w:w="8358" w:type="dxa"/>
          </w:tcPr>
          <w:p w14:paraId="0432BF0D" w14:textId="77777777" w:rsidR="009E7BCB" w:rsidRDefault="0058523D">
            <w:pPr>
              <w:spacing w:after="100" w:line="264" w:lineRule="auto"/>
              <w:rPr>
                <w:bCs/>
              </w:rPr>
            </w:pPr>
            <w:r>
              <w:rPr>
                <w:rFonts w:hint="eastAsia"/>
                <w:bCs/>
              </w:rPr>
              <w:t xml:space="preserve">Proposal 1: </w:t>
            </w:r>
            <w:r>
              <w:rPr>
                <w:bCs/>
              </w:rPr>
              <w:t>To correct a previous agreement as below:</w:t>
            </w:r>
          </w:p>
          <w:p w14:paraId="0432BF0E" w14:textId="77777777" w:rsidR="009E7BCB" w:rsidRDefault="0058523D">
            <w:pPr>
              <w:spacing w:line="264" w:lineRule="auto"/>
              <w:rPr>
                <w:bCs/>
              </w:rPr>
            </w:pPr>
            <w:r>
              <w:rPr>
                <w:bCs/>
              </w:rPr>
              <w:t>For NB-IoT NTN with single HARQ process when the HARQ feedback is disabled, the UE will start/restart drx-inactivity timer in the subframe containing the last repetition of the corresponding PDSCH reception plus 12 subframes</w:t>
            </w:r>
            <w:r>
              <w:rPr>
                <w:rFonts w:hint="eastAsia"/>
                <w:bCs/>
                <w:color w:val="FF0000"/>
              </w:rPr>
              <w:t xml:space="preserve"> plus deltaPDCCH</w:t>
            </w:r>
            <w:r>
              <w:rPr>
                <w:bCs/>
              </w:rPr>
              <w:t>.</w:t>
            </w:r>
          </w:p>
        </w:tc>
      </w:tr>
      <w:tr w:rsidR="009E7BCB" w14:paraId="0432BF14" w14:textId="77777777">
        <w:tc>
          <w:tcPr>
            <w:tcW w:w="1395" w:type="dxa"/>
          </w:tcPr>
          <w:p w14:paraId="0432BF10" w14:textId="77777777" w:rsidR="009E7BCB" w:rsidRDefault="0058523D">
            <w:pPr>
              <w:jc w:val="left"/>
              <w:rPr>
                <w:rFonts w:cs="Arial"/>
              </w:rPr>
            </w:pPr>
            <w:r>
              <w:rPr>
                <w:rFonts w:cs="Arial" w:hint="eastAsia"/>
              </w:rPr>
              <w:t>[</w:t>
            </w:r>
            <w:r>
              <w:rPr>
                <w:rFonts w:cs="Arial"/>
              </w:rPr>
              <w:t>4]</w:t>
            </w:r>
          </w:p>
        </w:tc>
        <w:tc>
          <w:tcPr>
            <w:tcW w:w="8358" w:type="dxa"/>
          </w:tcPr>
          <w:p w14:paraId="0432BF11" w14:textId="77777777" w:rsidR="009E7BCB" w:rsidRDefault="0058523D">
            <w:pPr>
              <w:spacing w:after="100" w:line="264" w:lineRule="auto"/>
              <w:rPr>
                <w:bCs/>
              </w:rPr>
            </w:pPr>
            <w:r>
              <w:rPr>
                <w:bCs/>
              </w:rPr>
              <w:t>Observation 1: The drx-inactivity timer also applies to two DL HARQ processes case.</w:t>
            </w:r>
          </w:p>
          <w:p w14:paraId="0432BF12" w14:textId="77777777" w:rsidR="009E7BCB" w:rsidRDefault="0058523D">
            <w:pPr>
              <w:spacing w:after="100" w:line="264" w:lineRule="auto"/>
              <w:rPr>
                <w:bCs/>
              </w:rPr>
            </w:pPr>
            <w:r>
              <w:rPr>
                <w:bCs/>
              </w:rPr>
              <w:t>Observation 2: The drx-inactivity timer is in unit of PP, if it is not started at the beginning of PDCCH period, it will lead to a PDCCH decode failure.</w:t>
            </w:r>
          </w:p>
          <w:p w14:paraId="0432BF13" w14:textId="77777777" w:rsidR="009E7BCB" w:rsidRDefault="0058523D">
            <w:pPr>
              <w:spacing w:after="100" w:line="264" w:lineRule="auto"/>
              <w:rPr>
                <w:bCs/>
              </w:rPr>
            </w:pPr>
            <w:r>
              <w:rPr>
                <w:bCs/>
              </w:rPr>
              <w:t xml:space="preserve">Proposal 1: For NB-Iot NTN, when the HARQ feedback is disabled for the transmission, the UE will start/restart drx-inactivity timer in the subframe containing the last repetition of the corresponding PDSCH reception + 12 subframes </w:t>
            </w:r>
            <w:r>
              <w:rPr>
                <w:bCs/>
                <w:color w:val="FF0000"/>
              </w:rPr>
              <w:t>+ PDCCH offset.</w:t>
            </w:r>
          </w:p>
        </w:tc>
      </w:tr>
    </w:tbl>
    <w:p w14:paraId="0432BF15" w14:textId="77777777" w:rsidR="009E7BCB" w:rsidRDefault="009E7BCB">
      <w:pPr>
        <w:jc w:val="left"/>
        <w:rPr>
          <w:rFonts w:cs="Arial"/>
        </w:rPr>
      </w:pPr>
    </w:p>
    <w:p w14:paraId="0432BF16" w14:textId="77777777" w:rsidR="009E7BCB" w:rsidRDefault="0058523D">
      <w:pPr>
        <w:jc w:val="left"/>
        <w:rPr>
          <w:rFonts w:cs="Arial"/>
        </w:rPr>
      </w:pPr>
      <w:r>
        <w:rPr>
          <w:rFonts w:cs="Arial"/>
        </w:rPr>
        <w:t xml:space="preserve">Note that in RAN2#120, </w:t>
      </w:r>
      <w:r>
        <w:rPr>
          <w:rFonts w:cs="Arial"/>
          <w:highlight w:val="yellow"/>
        </w:rPr>
        <w:t>comments related to deltaPDCCH was raised but not agreed.</w:t>
      </w:r>
    </w:p>
    <w:tbl>
      <w:tblPr>
        <w:tblStyle w:val="TableGrid"/>
        <w:tblW w:w="9629" w:type="dxa"/>
        <w:tblLayout w:type="fixed"/>
        <w:tblLook w:val="04A0" w:firstRow="1" w:lastRow="0" w:firstColumn="1" w:lastColumn="0" w:noHBand="0" w:noVBand="1"/>
      </w:tblPr>
      <w:tblGrid>
        <w:gridCol w:w="9629"/>
      </w:tblGrid>
      <w:tr w:rsidR="009E7BCB" w14:paraId="0432BF1E" w14:textId="77777777">
        <w:tc>
          <w:tcPr>
            <w:tcW w:w="9629" w:type="dxa"/>
          </w:tcPr>
          <w:p w14:paraId="0432BF17" w14:textId="77777777" w:rsidR="009E7BCB" w:rsidRDefault="0058523D">
            <w:pPr>
              <w:pStyle w:val="Comments"/>
            </w:pPr>
            <w:r>
              <w:t>Proposal 1</w:t>
            </w:r>
            <w:r>
              <w:tab/>
              <w:t>For NB-IoT NTN with single HARQ process when the HARQ feedback is disabled, the UE will start/restart drx-inactivity timer in the subframe containing the last repetition of the corresponding PDSCH reception plus 12 subframes.</w:t>
            </w:r>
          </w:p>
          <w:p w14:paraId="0432BF18" w14:textId="77777777" w:rsidR="009E7BCB" w:rsidRDefault="0058523D">
            <w:pPr>
              <w:pStyle w:val="Doc-comment"/>
              <w:numPr>
                <w:ilvl w:val="0"/>
                <w:numId w:val="13"/>
              </w:numPr>
              <w:rPr>
                <w:i w:val="0"/>
                <w:highlight w:val="yellow"/>
              </w:rPr>
            </w:pPr>
            <w:r>
              <w:rPr>
                <w:i w:val="0"/>
                <w:highlight w:val="yellow"/>
              </w:rPr>
              <w:t>Oppo wonders if we need to take into account deltaPDCCH. Nokia thinks this should not be considered</w:t>
            </w:r>
          </w:p>
          <w:p w14:paraId="0432BF19" w14:textId="77777777" w:rsidR="009E7BCB" w:rsidRDefault="0058523D">
            <w:pPr>
              <w:pStyle w:val="Doc-text2"/>
              <w:numPr>
                <w:ilvl w:val="0"/>
                <w:numId w:val="13"/>
              </w:numPr>
            </w:pPr>
            <w:r>
              <w:t>CATT supports this</w:t>
            </w:r>
          </w:p>
          <w:p w14:paraId="0432BF1A" w14:textId="77777777" w:rsidR="009E7BCB" w:rsidRDefault="0058523D">
            <w:pPr>
              <w:pStyle w:val="Doc-text2"/>
              <w:numPr>
                <w:ilvl w:val="0"/>
                <w:numId w:val="13"/>
              </w:numPr>
            </w:pPr>
            <w:r>
              <w:t xml:space="preserve">ZTE would like to reconsider this </w:t>
            </w:r>
          </w:p>
          <w:p w14:paraId="0432BF1B" w14:textId="77777777" w:rsidR="009E7BCB" w:rsidRDefault="0058523D">
            <w:pPr>
              <w:pStyle w:val="Doc-text2"/>
              <w:numPr>
                <w:ilvl w:val="0"/>
                <w:numId w:val="13"/>
              </w:numPr>
            </w:pPr>
            <w:r>
              <w:t>Oppo thinks we should keep it simple and align to RAN1. Samsung agrees with Oppo</w:t>
            </w:r>
          </w:p>
          <w:p w14:paraId="0432BF1C" w14:textId="77777777" w:rsidR="009E7BCB" w:rsidRDefault="0058523D">
            <w:pPr>
              <w:pStyle w:val="Doc-text2"/>
              <w:numPr>
                <w:ilvl w:val="0"/>
                <w:numId w:val="13"/>
              </w:numPr>
            </w:pPr>
            <w:r>
              <w:t>Ericsson wonders about the situation for eMTC</w:t>
            </w:r>
          </w:p>
          <w:p w14:paraId="0432BF1D" w14:textId="77777777" w:rsidR="009E7BCB" w:rsidRDefault="0058523D">
            <w:pPr>
              <w:pStyle w:val="Doc-text2"/>
              <w:numPr>
                <w:ilvl w:val="0"/>
                <w:numId w:val="14"/>
              </w:numPr>
            </w:pPr>
            <w:r>
              <w:t>Agreed</w:t>
            </w:r>
          </w:p>
        </w:tc>
      </w:tr>
    </w:tbl>
    <w:p w14:paraId="0432BF1F" w14:textId="77777777" w:rsidR="009E7BCB" w:rsidRDefault="009E7BCB">
      <w:pPr>
        <w:jc w:val="left"/>
        <w:rPr>
          <w:rFonts w:cs="Arial"/>
        </w:rPr>
      </w:pPr>
    </w:p>
    <w:p w14:paraId="0432BF20" w14:textId="77777777" w:rsidR="009E7BCB" w:rsidRDefault="0058523D">
      <w:pPr>
        <w:rPr>
          <w:rFonts w:cs="Arial"/>
          <w:b/>
          <w:lang w:val="en-US"/>
        </w:rPr>
      </w:pPr>
      <w:r>
        <w:rPr>
          <w:rFonts w:cs="Arial"/>
          <w:b/>
          <w:bCs/>
        </w:rPr>
        <w:t xml:space="preserve">Question </w:t>
      </w:r>
      <w:r>
        <w:rPr>
          <w:rFonts w:cs="Arial"/>
          <w:b/>
          <w:bCs/>
          <w:lang w:val="en-US"/>
        </w:rPr>
        <w:t>1</w:t>
      </w:r>
      <w:r>
        <w:rPr>
          <w:rFonts w:cs="Arial"/>
          <w:b/>
        </w:rPr>
        <w:t>: Do com</w:t>
      </w:r>
      <w:r>
        <w:rPr>
          <w:rFonts w:cs="Arial"/>
          <w:b/>
          <w:lang w:val="en-US"/>
        </w:rPr>
        <w:t>panies support correcting a previous agreement by adding “plus deltaPDCCH”</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BF24" w14:textId="77777777">
        <w:tc>
          <w:tcPr>
            <w:tcW w:w="1426" w:type="dxa"/>
            <w:shd w:val="clear" w:color="auto" w:fill="E7E6E6"/>
          </w:tcPr>
          <w:p w14:paraId="0432BF21" w14:textId="77777777" w:rsidR="009E7BCB" w:rsidRDefault="0058523D">
            <w:pPr>
              <w:jc w:val="center"/>
              <w:rPr>
                <w:b/>
                <w:lang w:eastAsia="sv-SE"/>
              </w:rPr>
            </w:pPr>
            <w:r>
              <w:rPr>
                <w:b/>
                <w:lang w:eastAsia="sv-SE"/>
              </w:rPr>
              <w:t>Company</w:t>
            </w:r>
          </w:p>
        </w:tc>
        <w:tc>
          <w:tcPr>
            <w:tcW w:w="2113" w:type="dxa"/>
            <w:shd w:val="clear" w:color="auto" w:fill="E7E6E6"/>
          </w:tcPr>
          <w:p w14:paraId="0432BF22" w14:textId="77777777" w:rsidR="009E7BCB" w:rsidRDefault="0058523D">
            <w:pPr>
              <w:jc w:val="center"/>
              <w:rPr>
                <w:b/>
                <w:lang w:eastAsia="sv-SE"/>
              </w:rPr>
            </w:pPr>
            <w:r>
              <w:rPr>
                <w:b/>
                <w:lang w:eastAsia="sv-SE"/>
              </w:rPr>
              <w:t>Agree/Disagree</w:t>
            </w:r>
          </w:p>
        </w:tc>
        <w:tc>
          <w:tcPr>
            <w:tcW w:w="5954" w:type="dxa"/>
            <w:shd w:val="clear" w:color="auto" w:fill="E7E6E6"/>
          </w:tcPr>
          <w:p w14:paraId="0432BF23" w14:textId="77777777" w:rsidR="009E7BCB" w:rsidRDefault="0058523D">
            <w:pPr>
              <w:jc w:val="center"/>
              <w:rPr>
                <w:b/>
                <w:lang w:eastAsia="sv-SE"/>
              </w:rPr>
            </w:pPr>
            <w:r>
              <w:rPr>
                <w:b/>
                <w:lang w:eastAsia="sv-SE"/>
              </w:rPr>
              <w:t>Additional comments</w:t>
            </w:r>
          </w:p>
        </w:tc>
      </w:tr>
      <w:tr w:rsidR="009E7BCB" w14:paraId="0432BF28" w14:textId="77777777">
        <w:tc>
          <w:tcPr>
            <w:tcW w:w="1426" w:type="dxa"/>
            <w:shd w:val="clear" w:color="auto" w:fill="auto"/>
          </w:tcPr>
          <w:p w14:paraId="0432BF25" w14:textId="77777777" w:rsidR="009E7BCB" w:rsidRDefault="0058523D">
            <w:pPr>
              <w:tabs>
                <w:tab w:val="left" w:pos="100"/>
              </w:tabs>
              <w:rPr>
                <w:rFonts w:eastAsia="DengXian"/>
              </w:rPr>
            </w:pPr>
            <w:r>
              <w:rPr>
                <w:rFonts w:eastAsia="DengXian"/>
              </w:rPr>
              <w:tab/>
              <w:t>OPPO</w:t>
            </w:r>
          </w:p>
        </w:tc>
        <w:tc>
          <w:tcPr>
            <w:tcW w:w="2113" w:type="dxa"/>
            <w:shd w:val="clear" w:color="auto" w:fill="auto"/>
          </w:tcPr>
          <w:p w14:paraId="0432BF26" w14:textId="77777777" w:rsidR="009E7BCB" w:rsidRDefault="0058523D">
            <w:pPr>
              <w:rPr>
                <w:rFonts w:eastAsia="DengXian"/>
              </w:rPr>
            </w:pPr>
            <w:r>
              <w:rPr>
                <w:rFonts w:eastAsia="DengXian" w:hint="eastAsia"/>
              </w:rPr>
              <w:t>Agree</w:t>
            </w:r>
          </w:p>
        </w:tc>
        <w:tc>
          <w:tcPr>
            <w:tcW w:w="5954" w:type="dxa"/>
            <w:shd w:val="clear" w:color="auto" w:fill="auto"/>
          </w:tcPr>
          <w:p w14:paraId="0432BF27" w14:textId="77777777" w:rsidR="009E7BCB" w:rsidRDefault="0058523D">
            <w:pPr>
              <w:jc w:val="left"/>
              <w:rPr>
                <w:rFonts w:eastAsia="DengXian"/>
              </w:rPr>
            </w:pPr>
            <w:r>
              <w:rPr>
                <w:rFonts w:eastAsia="DengXian"/>
              </w:rPr>
              <w:t xml:space="preserve">As </w:t>
            </w:r>
            <w:r>
              <w:t>drx-inactivity timer is in unit of PP, it would be better if it starts at the beginning of a PDCCH period.</w:t>
            </w:r>
          </w:p>
        </w:tc>
      </w:tr>
      <w:tr w:rsidR="009E7BCB" w14:paraId="0432BF2C" w14:textId="77777777">
        <w:tc>
          <w:tcPr>
            <w:tcW w:w="1426" w:type="dxa"/>
            <w:shd w:val="clear" w:color="auto" w:fill="auto"/>
          </w:tcPr>
          <w:p w14:paraId="0432BF29" w14:textId="77777777" w:rsidR="009E7BCB" w:rsidRDefault="0058523D">
            <w:pPr>
              <w:rPr>
                <w:rFonts w:eastAsia="DengXian"/>
              </w:rPr>
            </w:pPr>
            <w:r>
              <w:rPr>
                <w:rFonts w:eastAsia="DengXian" w:hint="eastAsia"/>
              </w:rPr>
              <w:lastRenderedPageBreak/>
              <w:t>CATT</w:t>
            </w:r>
          </w:p>
        </w:tc>
        <w:tc>
          <w:tcPr>
            <w:tcW w:w="2113" w:type="dxa"/>
            <w:shd w:val="clear" w:color="auto" w:fill="auto"/>
          </w:tcPr>
          <w:p w14:paraId="0432BF2A" w14:textId="77777777" w:rsidR="009E7BCB" w:rsidRDefault="009E7BCB">
            <w:pPr>
              <w:rPr>
                <w:rFonts w:eastAsia="DengXian"/>
              </w:rPr>
            </w:pPr>
          </w:p>
        </w:tc>
        <w:tc>
          <w:tcPr>
            <w:tcW w:w="5954" w:type="dxa"/>
            <w:shd w:val="clear" w:color="auto" w:fill="auto"/>
          </w:tcPr>
          <w:p w14:paraId="0432BF2B" w14:textId="77777777" w:rsidR="009E7BCB" w:rsidRDefault="0058523D">
            <w:pPr>
              <w:rPr>
                <w:rFonts w:eastAsia="DengXian"/>
              </w:rPr>
            </w:pPr>
            <w:r>
              <w:rPr>
                <w:rFonts w:eastAsia="DengXian"/>
              </w:rPr>
              <w:t>U</w:t>
            </w:r>
            <w:r>
              <w:rPr>
                <w:rFonts w:eastAsia="DengXian" w:hint="eastAsia"/>
              </w:rPr>
              <w:t xml:space="preserve">nderstand the intention, but as the </w:t>
            </w:r>
            <w:r>
              <w:rPr>
                <w:rFonts w:eastAsia="DengXian"/>
              </w:rPr>
              <w:t>Rapporteur</w:t>
            </w:r>
            <w:r>
              <w:rPr>
                <w:rFonts w:eastAsia="DengXian" w:hint="eastAsia"/>
              </w:rPr>
              <w:t xml:space="preserve"> reminded, maybe not necessary to re-open the discussion on this issue. </w:t>
            </w:r>
          </w:p>
        </w:tc>
      </w:tr>
      <w:tr w:rsidR="009E7BCB" w14:paraId="0432BF30" w14:textId="77777777">
        <w:tc>
          <w:tcPr>
            <w:tcW w:w="1426" w:type="dxa"/>
            <w:shd w:val="clear" w:color="auto" w:fill="auto"/>
          </w:tcPr>
          <w:p w14:paraId="0432BF2D" w14:textId="77777777" w:rsidR="009E7BCB" w:rsidRDefault="0058523D">
            <w:pPr>
              <w:rPr>
                <w:rFonts w:eastAsia="DengXian"/>
              </w:rPr>
            </w:pPr>
            <w:r>
              <w:rPr>
                <w:rFonts w:eastAsia="DengXian"/>
              </w:rPr>
              <w:t>Nokia</w:t>
            </w:r>
          </w:p>
        </w:tc>
        <w:tc>
          <w:tcPr>
            <w:tcW w:w="2113" w:type="dxa"/>
            <w:shd w:val="clear" w:color="auto" w:fill="auto"/>
          </w:tcPr>
          <w:p w14:paraId="0432BF2E" w14:textId="77777777" w:rsidR="009E7BCB" w:rsidRDefault="009E7BCB">
            <w:pPr>
              <w:rPr>
                <w:rFonts w:eastAsia="DengXian"/>
              </w:rPr>
            </w:pPr>
          </w:p>
        </w:tc>
        <w:tc>
          <w:tcPr>
            <w:tcW w:w="5954" w:type="dxa"/>
            <w:shd w:val="clear" w:color="auto" w:fill="auto"/>
          </w:tcPr>
          <w:p w14:paraId="0432BF2F" w14:textId="77777777" w:rsidR="009E7BCB" w:rsidRDefault="0058523D">
            <w:pPr>
              <w:rPr>
                <w:rFonts w:eastAsia="DengXian"/>
              </w:rPr>
            </w:pPr>
            <w:r>
              <w:rPr>
                <w:rFonts w:eastAsia="DengXian"/>
              </w:rPr>
              <w:t>Though it is a further optimization, we can accept the proposal to revise the agreement if this is the majority review.</w:t>
            </w:r>
          </w:p>
        </w:tc>
      </w:tr>
      <w:tr w:rsidR="009E7BCB" w14:paraId="0432BF34" w14:textId="77777777">
        <w:tc>
          <w:tcPr>
            <w:tcW w:w="1426" w:type="dxa"/>
            <w:shd w:val="clear" w:color="auto" w:fill="auto"/>
          </w:tcPr>
          <w:p w14:paraId="0432BF31"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BF32" w14:textId="77777777" w:rsidR="009E7BCB" w:rsidRDefault="009E7BCB">
            <w:pPr>
              <w:rPr>
                <w:rFonts w:eastAsia="DengXian"/>
              </w:rPr>
            </w:pPr>
          </w:p>
        </w:tc>
        <w:tc>
          <w:tcPr>
            <w:tcW w:w="5954" w:type="dxa"/>
            <w:shd w:val="clear" w:color="auto" w:fill="auto"/>
          </w:tcPr>
          <w:p w14:paraId="0432BF33" w14:textId="77777777" w:rsidR="009E7BCB" w:rsidRDefault="0058523D">
            <w:pPr>
              <w:rPr>
                <w:rFonts w:eastAsia="DengXian"/>
                <w:lang w:val="en-US"/>
              </w:rPr>
            </w:pPr>
            <w:r>
              <w:rPr>
                <w:rFonts w:eastAsia="DengXian" w:hint="eastAsia"/>
                <w:lang w:val="en-US"/>
              </w:rPr>
              <w:t>Do not see strong need to further optimize this.</w:t>
            </w:r>
          </w:p>
        </w:tc>
      </w:tr>
      <w:tr w:rsidR="009E7BCB" w14:paraId="0432BF38" w14:textId="77777777">
        <w:tc>
          <w:tcPr>
            <w:tcW w:w="1426" w:type="dxa"/>
            <w:shd w:val="clear" w:color="auto" w:fill="auto"/>
          </w:tcPr>
          <w:p w14:paraId="0432BF35" w14:textId="77777777" w:rsidR="009E7BCB" w:rsidRDefault="0058523D">
            <w:pPr>
              <w:rPr>
                <w:rFonts w:eastAsia="DengXian"/>
              </w:rPr>
            </w:pPr>
            <w:r>
              <w:rPr>
                <w:rFonts w:eastAsia="DengXian"/>
              </w:rPr>
              <w:t>MediaTek</w:t>
            </w:r>
          </w:p>
        </w:tc>
        <w:tc>
          <w:tcPr>
            <w:tcW w:w="2113" w:type="dxa"/>
            <w:shd w:val="clear" w:color="auto" w:fill="auto"/>
          </w:tcPr>
          <w:p w14:paraId="0432BF36" w14:textId="77777777" w:rsidR="009E7BCB" w:rsidRDefault="0058523D">
            <w:pPr>
              <w:rPr>
                <w:rFonts w:eastAsia="DengXian"/>
              </w:rPr>
            </w:pPr>
            <w:r>
              <w:rPr>
                <w:rFonts w:eastAsia="DengXian"/>
              </w:rPr>
              <w:t>Agree</w:t>
            </w:r>
          </w:p>
        </w:tc>
        <w:tc>
          <w:tcPr>
            <w:tcW w:w="5954" w:type="dxa"/>
            <w:shd w:val="clear" w:color="auto" w:fill="auto"/>
          </w:tcPr>
          <w:p w14:paraId="0432BF37" w14:textId="77777777" w:rsidR="009E7BCB" w:rsidRDefault="0058523D">
            <w:pPr>
              <w:jc w:val="left"/>
              <w:rPr>
                <w:rFonts w:eastAsia="DengXian"/>
              </w:rPr>
            </w:pPr>
            <w:r>
              <w:rPr>
                <w:rFonts w:eastAsia="DengXian"/>
              </w:rPr>
              <w:t>As mentioned in our Tdoc [4], to avoid monitoring partial PDCCH occasion, PDCCH offset is required.</w:t>
            </w:r>
          </w:p>
        </w:tc>
      </w:tr>
      <w:tr w:rsidR="009E7BCB" w14:paraId="0432BF3C" w14:textId="77777777">
        <w:tc>
          <w:tcPr>
            <w:tcW w:w="1426" w:type="dxa"/>
            <w:shd w:val="clear" w:color="auto" w:fill="auto"/>
          </w:tcPr>
          <w:p w14:paraId="0432BF39" w14:textId="77777777" w:rsidR="009E7BCB" w:rsidRDefault="0058523D">
            <w:pPr>
              <w:rPr>
                <w:rFonts w:eastAsia="DengXian"/>
              </w:rPr>
            </w:pPr>
            <w:r>
              <w:rPr>
                <w:rFonts w:eastAsia="DengXian"/>
              </w:rPr>
              <w:t>Qualcomm</w:t>
            </w:r>
          </w:p>
        </w:tc>
        <w:tc>
          <w:tcPr>
            <w:tcW w:w="2113" w:type="dxa"/>
            <w:shd w:val="clear" w:color="auto" w:fill="auto"/>
          </w:tcPr>
          <w:p w14:paraId="0432BF3A" w14:textId="77777777" w:rsidR="009E7BCB" w:rsidRDefault="0058523D">
            <w:pPr>
              <w:rPr>
                <w:rFonts w:eastAsia="DengXian"/>
              </w:rPr>
            </w:pPr>
            <w:r>
              <w:rPr>
                <w:rFonts w:eastAsia="DengXian"/>
              </w:rPr>
              <w:t>Agree</w:t>
            </w:r>
          </w:p>
        </w:tc>
        <w:tc>
          <w:tcPr>
            <w:tcW w:w="5954" w:type="dxa"/>
            <w:shd w:val="clear" w:color="auto" w:fill="auto"/>
          </w:tcPr>
          <w:p w14:paraId="0432BF3B" w14:textId="77777777" w:rsidR="009E7BCB" w:rsidRDefault="0058523D">
            <w:pPr>
              <w:rPr>
                <w:rFonts w:eastAsia="DengXian"/>
              </w:rPr>
            </w:pPr>
            <w:r>
              <w:rPr>
                <w:rFonts w:eastAsia="DengXian"/>
              </w:rPr>
              <w:t>This is needed to start the timer from the PDCCH occasion. The value of deltaPDCCH can be zero.</w:t>
            </w:r>
          </w:p>
        </w:tc>
      </w:tr>
      <w:tr w:rsidR="009E7BCB" w14:paraId="0432BF40" w14:textId="77777777">
        <w:tc>
          <w:tcPr>
            <w:tcW w:w="1426" w:type="dxa"/>
            <w:shd w:val="clear" w:color="auto" w:fill="auto"/>
          </w:tcPr>
          <w:p w14:paraId="0432BF3D"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BF3E" w14:textId="77777777" w:rsidR="009E7BCB" w:rsidRDefault="009E7BCB">
            <w:pPr>
              <w:rPr>
                <w:rFonts w:eastAsia="DengXian"/>
              </w:rPr>
            </w:pPr>
          </w:p>
        </w:tc>
        <w:tc>
          <w:tcPr>
            <w:tcW w:w="5954" w:type="dxa"/>
            <w:shd w:val="clear" w:color="auto" w:fill="auto"/>
          </w:tcPr>
          <w:p w14:paraId="0432BF3F" w14:textId="77777777" w:rsidR="009E7BCB" w:rsidRDefault="0058523D">
            <w:pPr>
              <w:rPr>
                <w:rFonts w:eastAsia="DengXian"/>
              </w:rPr>
            </w:pPr>
            <w:r>
              <w:rPr>
                <w:rFonts w:eastAsia="DengXian" w:hint="eastAsia"/>
              </w:rPr>
              <w:t>W</w:t>
            </w:r>
            <w:r>
              <w:rPr>
                <w:rFonts w:eastAsia="DengXian"/>
              </w:rPr>
              <w:t>e see no essential need but can follow majority’s view</w:t>
            </w:r>
          </w:p>
        </w:tc>
      </w:tr>
      <w:tr w:rsidR="009E7BCB" w14:paraId="0432BF44" w14:textId="77777777">
        <w:tc>
          <w:tcPr>
            <w:tcW w:w="1426" w:type="dxa"/>
            <w:shd w:val="clear" w:color="auto" w:fill="auto"/>
          </w:tcPr>
          <w:p w14:paraId="0432BF41"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BF42"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BF43" w14:textId="77777777" w:rsidR="009E7BCB" w:rsidRDefault="0058523D">
            <w:pPr>
              <w:rPr>
                <w:rFonts w:eastAsia="DengXian"/>
              </w:rPr>
            </w:pPr>
            <w:r>
              <w:rPr>
                <w:rFonts w:eastAsia="DengXian" w:hint="eastAsia"/>
              </w:rPr>
              <w:t>N</w:t>
            </w:r>
            <w:r>
              <w:rPr>
                <w:rFonts w:eastAsia="DengXian"/>
              </w:rPr>
              <w:t>ot essential but reasonable.</w:t>
            </w:r>
          </w:p>
        </w:tc>
      </w:tr>
      <w:tr w:rsidR="009E7BCB" w14:paraId="0432BF48" w14:textId="77777777">
        <w:tc>
          <w:tcPr>
            <w:tcW w:w="1426" w:type="dxa"/>
            <w:shd w:val="clear" w:color="auto" w:fill="auto"/>
          </w:tcPr>
          <w:p w14:paraId="0432BF45" w14:textId="77777777" w:rsidR="009E7BCB" w:rsidRDefault="0058523D">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0432BF46" w14:textId="77777777" w:rsidR="009E7BCB" w:rsidRDefault="009E7BCB">
            <w:pPr>
              <w:rPr>
                <w:rFonts w:eastAsia="DengXian"/>
              </w:rPr>
            </w:pPr>
          </w:p>
        </w:tc>
        <w:tc>
          <w:tcPr>
            <w:tcW w:w="5954" w:type="dxa"/>
            <w:shd w:val="clear" w:color="auto" w:fill="auto"/>
          </w:tcPr>
          <w:p w14:paraId="0432BF47" w14:textId="77777777" w:rsidR="009E7BCB" w:rsidRDefault="0058523D">
            <w:pPr>
              <w:rPr>
                <w:rFonts w:eastAsia="DengXian"/>
              </w:rPr>
            </w:pPr>
            <w:r>
              <w:rPr>
                <w:rFonts w:eastAsia="DengXian"/>
              </w:rPr>
              <w:t>Same view as others – not essential but acceptable</w:t>
            </w:r>
          </w:p>
        </w:tc>
      </w:tr>
      <w:tr w:rsidR="009E7BCB" w14:paraId="0432BF4E" w14:textId="77777777">
        <w:tc>
          <w:tcPr>
            <w:tcW w:w="1426" w:type="dxa"/>
            <w:shd w:val="clear" w:color="auto" w:fill="auto"/>
          </w:tcPr>
          <w:p w14:paraId="0432BF49" w14:textId="77777777" w:rsidR="009E7BCB" w:rsidRDefault="0058523D">
            <w:pPr>
              <w:rPr>
                <w:rFonts w:ascii="Calibri" w:eastAsiaTheme="minorEastAsia" w:hAnsi="Calibri" w:cs="Calibri"/>
                <w:sz w:val="22"/>
                <w:szCs w:val="22"/>
                <w:lang w:val="it-IT"/>
              </w:rPr>
            </w:pPr>
            <w:r>
              <w:rPr>
                <w:rFonts w:eastAsia="DengXian"/>
              </w:rPr>
              <w:t>Ericsson</w:t>
            </w:r>
          </w:p>
        </w:tc>
        <w:tc>
          <w:tcPr>
            <w:tcW w:w="2113" w:type="dxa"/>
            <w:shd w:val="clear" w:color="auto" w:fill="auto"/>
          </w:tcPr>
          <w:p w14:paraId="0432BF4A" w14:textId="77777777" w:rsidR="009E7BCB" w:rsidRDefault="0058523D">
            <w:pPr>
              <w:rPr>
                <w:rFonts w:eastAsia="DengXian"/>
              </w:rPr>
            </w:pPr>
            <w:r>
              <w:rPr>
                <w:rFonts w:eastAsia="DengXian"/>
              </w:rPr>
              <w:t>Disagree</w:t>
            </w:r>
          </w:p>
        </w:tc>
        <w:tc>
          <w:tcPr>
            <w:tcW w:w="5954" w:type="dxa"/>
            <w:shd w:val="clear" w:color="auto" w:fill="auto"/>
          </w:tcPr>
          <w:p w14:paraId="0432BF4B" w14:textId="77777777" w:rsidR="009E7BCB" w:rsidRDefault="0058523D">
            <w:pPr>
              <w:rPr>
                <w:rFonts w:eastAsia="DengXian"/>
              </w:rPr>
            </w:pPr>
            <w:r>
              <w:rPr>
                <w:rFonts w:eastAsia="DengXian"/>
              </w:rPr>
              <w:t>This is a possible optimization, but the same issue seems to be there for legacy too. For onDurationTimer there is this clarification in MAC 5.7:</w:t>
            </w:r>
          </w:p>
          <w:p w14:paraId="0432BF4C" w14:textId="77777777" w:rsidR="009E7BCB" w:rsidRDefault="0058523D">
            <w:pPr>
              <w:ind w:left="567"/>
            </w:pPr>
            <w:r>
              <w:t xml:space="preserve">For NB-IoT, </w:t>
            </w:r>
            <w:r>
              <w:rPr>
                <w:i/>
              </w:rPr>
              <w:t>onDurationTimer</w:t>
            </w:r>
            <w:r>
              <w:t xml:space="preserve"> may start within a PDCCH period and end within a PDCCH period. The UE shall monitor NPDCCH during these partial PDCCH periods while </w:t>
            </w:r>
            <w:r>
              <w:rPr>
                <w:i/>
              </w:rPr>
              <w:t>onDurationTimer</w:t>
            </w:r>
            <w:r>
              <w:t xml:space="preserve"> is running.</w:t>
            </w:r>
          </w:p>
          <w:p w14:paraId="0432BF4D" w14:textId="77777777" w:rsidR="009E7BCB" w:rsidRDefault="0058523D">
            <w:pPr>
              <w:rPr>
                <w:rFonts w:eastAsia="DengXian"/>
              </w:rPr>
            </w:pPr>
            <w:r>
              <w:rPr>
                <w:rFonts w:eastAsia="DengXian"/>
              </w:rPr>
              <w:t xml:space="preserve">We may include a similar statement for InactivityTimer instead, to make it clear how the UE shall behave. </w:t>
            </w:r>
          </w:p>
        </w:tc>
      </w:tr>
      <w:tr w:rsidR="009E7BCB" w14:paraId="0432BF52" w14:textId="77777777">
        <w:tc>
          <w:tcPr>
            <w:tcW w:w="1426" w:type="dxa"/>
            <w:shd w:val="clear" w:color="auto" w:fill="auto"/>
          </w:tcPr>
          <w:p w14:paraId="0432BF4F" w14:textId="77777777" w:rsidR="009E7BCB" w:rsidRDefault="0058523D">
            <w:pPr>
              <w:rPr>
                <w:rFonts w:eastAsia="DengXian"/>
                <w:lang w:val="it-IT"/>
              </w:rPr>
            </w:pPr>
            <w:r>
              <w:rPr>
                <w:rFonts w:eastAsia="DengXian" w:hint="eastAsia"/>
                <w:lang w:val="en-US"/>
              </w:rPr>
              <w:t>CMCC</w:t>
            </w:r>
          </w:p>
        </w:tc>
        <w:tc>
          <w:tcPr>
            <w:tcW w:w="2113" w:type="dxa"/>
            <w:shd w:val="clear" w:color="auto" w:fill="auto"/>
          </w:tcPr>
          <w:p w14:paraId="0432BF50" w14:textId="77777777" w:rsidR="009E7BCB" w:rsidRDefault="009E7BCB">
            <w:pPr>
              <w:rPr>
                <w:rFonts w:eastAsia="DengXian"/>
              </w:rPr>
            </w:pPr>
          </w:p>
        </w:tc>
        <w:tc>
          <w:tcPr>
            <w:tcW w:w="5954" w:type="dxa"/>
            <w:shd w:val="clear" w:color="auto" w:fill="auto"/>
          </w:tcPr>
          <w:p w14:paraId="0432BF51" w14:textId="77777777" w:rsidR="009E7BCB" w:rsidRDefault="0058523D">
            <w:pPr>
              <w:rPr>
                <w:rFonts w:eastAsia="DengXian"/>
                <w:lang w:val="en-US"/>
              </w:rPr>
            </w:pPr>
            <w:r>
              <w:rPr>
                <w:rFonts w:eastAsia="DengXian" w:hint="eastAsia"/>
                <w:lang w:val="en-US"/>
              </w:rPr>
              <w:t>Share similar view with CATT.</w:t>
            </w:r>
          </w:p>
        </w:tc>
      </w:tr>
      <w:tr w:rsidR="009E7BCB" w14:paraId="0432BF56" w14:textId="77777777">
        <w:tc>
          <w:tcPr>
            <w:tcW w:w="1426" w:type="dxa"/>
            <w:shd w:val="clear" w:color="auto" w:fill="auto"/>
          </w:tcPr>
          <w:p w14:paraId="0432BF53" w14:textId="77777777" w:rsidR="009E7BCB" w:rsidRDefault="0058523D">
            <w:pPr>
              <w:rPr>
                <w:rFonts w:eastAsia="DengXian"/>
                <w:lang w:val="en-US"/>
              </w:rPr>
            </w:pPr>
            <w:r>
              <w:rPr>
                <w:rFonts w:eastAsia="DengXian"/>
              </w:rPr>
              <w:t>Apple</w:t>
            </w:r>
          </w:p>
        </w:tc>
        <w:tc>
          <w:tcPr>
            <w:tcW w:w="2113" w:type="dxa"/>
            <w:shd w:val="clear" w:color="auto" w:fill="auto"/>
          </w:tcPr>
          <w:p w14:paraId="0432BF54" w14:textId="77777777" w:rsidR="009E7BCB" w:rsidRDefault="0058523D">
            <w:pPr>
              <w:rPr>
                <w:rFonts w:eastAsia="DengXian"/>
              </w:rPr>
            </w:pPr>
            <w:r>
              <w:rPr>
                <w:rFonts w:eastAsia="DengXian"/>
              </w:rPr>
              <w:t>No strong views</w:t>
            </w:r>
          </w:p>
        </w:tc>
        <w:tc>
          <w:tcPr>
            <w:tcW w:w="5954" w:type="dxa"/>
            <w:shd w:val="clear" w:color="auto" w:fill="auto"/>
          </w:tcPr>
          <w:p w14:paraId="0432BF55" w14:textId="77777777" w:rsidR="009E7BCB" w:rsidRDefault="009E7BCB">
            <w:pPr>
              <w:rPr>
                <w:rFonts w:eastAsia="DengXian"/>
                <w:lang w:val="en-US"/>
              </w:rPr>
            </w:pPr>
          </w:p>
        </w:tc>
      </w:tr>
      <w:tr w:rsidR="009E7BCB" w14:paraId="0432BF5A" w14:textId="77777777">
        <w:tc>
          <w:tcPr>
            <w:tcW w:w="1426" w:type="dxa"/>
            <w:shd w:val="clear" w:color="auto" w:fill="auto"/>
          </w:tcPr>
          <w:p w14:paraId="0432BF57" w14:textId="77777777" w:rsidR="009E7BCB" w:rsidRDefault="0058523D">
            <w:pPr>
              <w:rPr>
                <w:rFonts w:eastAsia="DengXian"/>
              </w:rPr>
            </w:pPr>
            <w:r>
              <w:rPr>
                <w:rFonts w:eastAsia="DengXian"/>
              </w:rPr>
              <w:t>Turkcell</w:t>
            </w:r>
          </w:p>
        </w:tc>
        <w:tc>
          <w:tcPr>
            <w:tcW w:w="2113" w:type="dxa"/>
            <w:shd w:val="clear" w:color="auto" w:fill="auto"/>
          </w:tcPr>
          <w:p w14:paraId="0432BF58" w14:textId="77777777" w:rsidR="009E7BCB" w:rsidRDefault="0058523D">
            <w:pPr>
              <w:rPr>
                <w:rFonts w:eastAsia="DengXian"/>
              </w:rPr>
            </w:pPr>
            <w:r>
              <w:rPr>
                <w:rFonts w:eastAsia="DengXian"/>
              </w:rPr>
              <w:t>Agree</w:t>
            </w:r>
          </w:p>
        </w:tc>
        <w:tc>
          <w:tcPr>
            <w:tcW w:w="5954" w:type="dxa"/>
            <w:shd w:val="clear" w:color="auto" w:fill="auto"/>
          </w:tcPr>
          <w:p w14:paraId="0432BF59" w14:textId="77777777" w:rsidR="009E7BCB" w:rsidRDefault="009E7BCB">
            <w:pPr>
              <w:rPr>
                <w:rFonts w:eastAsia="DengXian"/>
                <w:lang w:val="en-US"/>
              </w:rPr>
            </w:pPr>
          </w:p>
        </w:tc>
      </w:tr>
      <w:tr w:rsidR="00644379" w14:paraId="73BB550E" w14:textId="77777777">
        <w:tc>
          <w:tcPr>
            <w:tcW w:w="1426" w:type="dxa"/>
            <w:shd w:val="clear" w:color="auto" w:fill="auto"/>
          </w:tcPr>
          <w:p w14:paraId="1B17040D" w14:textId="6467A1CA" w:rsidR="00644379" w:rsidRDefault="00644379">
            <w:pPr>
              <w:rPr>
                <w:rFonts w:eastAsia="DengXian"/>
              </w:rPr>
            </w:pPr>
            <w:r>
              <w:rPr>
                <w:rFonts w:eastAsia="DengXian"/>
              </w:rPr>
              <w:t>InterDigital</w:t>
            </w:r>
          </w:p>
        </w:tc>
        <w:tc>
          <w:tcPr>
            <w:tcW w:w="2113" w:type="dxa"/>
            <w:shd w:val="clear" w:color="auto" w:fill="auto"/>
          </w:tcPr>
          <w:p w14:paraId="5D0316AD" w14:textId="4E964083" w:rsidR="00644379" w:rsidRDefault="00644379">
            <w:pPr>
              <w:rPr>
                <w:rFonts w:eastAsia="DengXian"/>
              </w:rPr>
            </w:pPr>
            <w:r>
              <w:rPr>
                <w:rFonts w:eastAsia="DengXian"/>
              </w:rPr>
              <w:t>Agree</w:t>
            </w:r>
          </w:p>
        </w:tc>
        <w:tc>
          <w:tcPr>
            <w:tcW w:w="5954" w:type="dxa"/>
            <w:shd w:val="clear" w:color="auto" w:fill="auto"/>
          </w:tcPr>
          <w:p w14:paraId="5A89CE47" w14:textId="77777777" w:rsidR="00644379" w:rsidRDefault="00644379">
            <w:pPr>
              <w:rPr>
                <w:rFonts w:eastAsia="DengXian"/>
                <w:lang w:val="en-US"/>
              </w:rPr>
            </w:pPr>
          </w:p>
        </w:tc>
      </w:tr>
    </w:tbl>
    <w:p w14:paraId="0432BF5B" w14:textId="77777777" w:rsidR="009E7BCB" w:rsidRDefault="009E7BCB">
      <w:pPr>
        <w:jc w:val="left"/>
        <w:rPr>
          <w:rFonts w:cs="Arial"/>
        </w:rPr>
      </w:pPr>
    </w:p>
    <w:p w14:paraId="0432BF5C"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BF5D" w14:textId="77777777" w:rsidR="009E7BCB" w:rsidRDefault="0058523D">
      <w:pPr>
        <w:pStyle w:val="BodyText"/>
        <w:spacing w:afterLines="50" w:after="156" w:line="280" w:lineRule="exact"/>
        <w:rPr>
          <w:rFonts w:eastAsiaTheme="minorEastAsia"/>
          <w:color w:val="0070C0"/>
        </w:rPr>
      </w:pPr>
      <w:r>
        <w:rPr>
          <w:rFonts w:eastAsiaTheme="minorEastAsia"/>
          <w:color w:val="0070C0"/>
        </w:rPr>
        <w:t>Majority companies (9/13) agree or can accept adding deltaPDCCH.</w:t>
      </w:r>
    </w:p>
    <w:p w14:paraId="0432BF5E"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Proposal 1: [9/13] RAN2#121’s agreement is revised to “For NB-IoT NTN with single HARQ process when the HARQ feedback is disabled, the UE will start/restart drx-inactivity timer in the subframe containing the last repetition of the corresponding PDSCH reception plus 12 subframes plus deltaPDCCH”.</w:t>
      </w:r>
    </w:p>
    <w:p w14:paraId="0432BF5F" w14:textId="77777777" w:rsidR="009E7BCB" w:rsidRDefault="009E7BCB">
      <w:pPr>
        <w:jc w:val="left"/>
        <w:rPr>
          <w:rFonts w:cs="Arial"/>
        </w:rPr>
      </w:pPr>
    </w:p>
    <w:p w14:paraId="0432BF60" w14:textId="77777777" w:rsidR="009E7BCB" w:rsidRDefault="0058523D">
      <w:pPr>
        <w:jc w:val="left"/>
        <w:rPr>
          <w:rFonts w:cs="Arial"/>
          <w:b/>
          <w:i/>
          <w:u w:val="single"/>
        </w:rPr>
      </w:pPr>
      <w:r>
        <w:rPr>
          <w:rFonts w:cs="Arial"/>
          <w:b/>
          <w:i/>
          <w:u w:val="single"/>
        </w:rPr>
        <w:t>How to enable/configure DCI-based HARQ feedback enabling/disabling indication</w:t>
      </w:r>
      <w:r>
        <w:rPr>
          <w:rFonts w:cs="Arial" w:hint="eastAsia"/>
          <w:b/>
          <w:i/>
          <w:u w:val="single"/>
        </w:rPr>
        <w:t>?</w:t>
      </w:r>
    </w:p>
    <w:p w14:paraId="0432BF61" w14:textId="77777777" w:rsidR="009E7BCB" w:rsidRDefault="0058523D">
      <w:pPr>
        <w:rPr>
          <w:rFonts w:cs="Arial"/>
        </w:rPr>
      </w:pPr>
      <w:r>
        <w:rPr>
          <w:rFonts w:cs="Arial"/>
        </w:rPr>
        <w:t xml:space="preserve">For DL HARQ feedback enabled/disabled, currently RAN1 is considering both RRC-based and DCI-based solutions. In the last meeting, RAN1 has confirmed the following working assumption, with updates: </w:t>
      </w:r>
    </w:p>
    <w:tbl>
      <w:tblPr>
        <w:tblStyle w:val="TableGrid"/>
        <w:tblW w:w="9629" w:type="dxa"/>
        <w:tblLayout w:type="fixed"/>
        <w:tblLook w:val="04A0" w:firstRow="1" w:lastRow="0" w:firstColumn="1" w:lastColumn="0" w:noHBand="0" w:noVBand="1"/>
      </w:tblPr>
      <w:tblGrid>
        <w:gridCol w:w="9629"/>
      </w:tblGrid>
      <w:tr w:rsidR="009E7BCB" w14:paraId="0432BF6E" w14:textId="77777777">
        <w:tc>
          <w:tcPr>
            <w:tcW w:w="9629" w:type="dxa"/>
          </w:tcPr>
          <w:p w14:paraId="0432BF62" w14:textId="77777777" w:rsidR="009E7BCB" w:rsidRDefault="0058523D">
            <w:r>
              <w:t>Confirm the following working assumption with the following update:</w:t>
            </w:r>
          </w:p>
          <w:p w14:paraId="0432BF63" w14:textId="77777777" w:rsidR="009E7BCB" w:rsidRDefault="0058523D">
            <w:pPr>
              <w:ind w:leftChars="100" w:left="200"/>
              <w:rPr>
                <w:iCs/>
              </w:rPr>
            </w:pPr>
            <w:r>
              <w:rPr>
                <w:iCs/>
                <w:highlight w:val="darkYellow"/>
              </w:rPr>
              <w:t>Working assumption</w:t>
            </w:r>
          </w:p>
          <w:p w14:paraId="0432BF64" w14:textId="77777777" w:rsidR="009E7BCB" w:rsidRDefault="0058523D">
            <w:pPr>
              <w:ind w:leftChars="100" w:left="200"/>
              <w:rPr>
                <w:rFonts w:eastAsia="Calibri"/>
                <w:iCs/>
                <w:sz w:val="18"/>
                <w:szCs w:val="18"/>
                <w:lang w:val="en-US"/>
              </w:rPr>
            </w:pPr>
            <w:r>
              <w:rPr>
                <w:rFonts w:eastAsia="Calibri"/>
                <w:iCs/>
                <w:sz w:val="18"/>
                <w:szCs w:val="18"/>
                <w:lang w:val="en-US"/>
              </w:rPr>
              <w:t>For NB-IoT NTN and eMTC NTN for CE Mode B, to configure/indicate enabling/disabling of HARQ feedback for downlink transmission:</w:t>
            </w:r>
          </w:p>
          <w:p w14:paraId="0432BF65" w14:textId="77777777" w:rsidR="009E7BCB" w:rsidRDefault="0058523D">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1 in case only per-HARQ process bitmap signaling is configured </w:t>
            </w:r>
          </w:p>
          <w:p w14:paraId="0432BF66" w14:textId="77777777" w:rsidR="009E7BCB" w:rsidRDefault="0058523D">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Support Option 3 DCI direct indication of HARQ feedback enable/disable in case only DCI solution enabling/disabling signaling is configured</w:t>
            </w:r>
          </w:p>
          <w:p w14:paraId="0432BF67" w14:textId="77777777" w:rsidR="009E7BCB" w:rsidRDefault="0058523D">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lastRenderedPageBreak/>
              <w:t>Support Option 3 DCI indication to override Option 1 configuration for corresponding transmission in case both per-HARQ process bitmap and DCI solution enabling/disabling signaling are configured</w:t>
            </w:r>
          </w:p>
          <w:p w14:paraId="0432BF68" w14:textId="77777777" w:rsidR="009E7BCB" w:rsidRDefault="0058523D">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t>FFS #1: Option 3 DCI-based overridden mechanism is applied to both semi-statically HARQ feedback enabled and disabled processes or only applied to semi-statically HARQ feedback disabled processes or only applied to semi-statically HARQ feedback enabled processes.</w:t>
            </w:r>
          </w:p>
          <w:p w14:paraId="0432BF69" w14:textId="77777777" w:rsidR="009E7BCB" w:rsidRDefault="0058523D">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t>FFS #2: whether/how to support Option 3 overriding Option 1 configuration for corresponding transmission for multiple TBs scheduled by single DCI</w:t>
            </w:r>
          </w:p>
          <w:p w14:paraId="0432BF6A" w14:textId="77777777" w:rsidR="009E7BCB" w:rsidRDefault="0058523D">
            <w:pPr>
              <w:numPr>
                <w:ilvl w:val="1"/>
                <w:numId w:val="15"/>
              </w:numPr>
              <w:overflowPunct/>
              <w:autoSpaceDE/>
              <w:autoSpaceDN/>
              <w:adjustRightInd/>
              <w:snapToGrid w:val="0"/>
              <w:spacing w:after="0"/>
              <w:ind w:leftChars="457" w:left="1334"/>
              <w:jc w:val="left"/>
              <w:textAlignment w:val="auto"/>
              <w:rPr>
                <w:iCs/>
                <w:sz w:val="18"/>
                <w:szCs w:val="18"/>
              </w:rPr>
            </w:pPr>
            <w:r>
              <w:rPr>
                <w:sz w:val="18"/>
                <w:szCs w:val="18"/>
              </w:rPr>
              <w:t>FFS#3</w:t>
            </w:r>
            <w:r>
              <w:rPr>
                <w:sz w:val="18"/>
                <w:szCs w:val="18"/>
              </w:rPr>
              <w:t>：</w:t>
            </w:r>
            <w:r>
              <w:rPr>
                <w:sz w:val="18"/>
                <w:szCs w:val="18"/>
              </w:rPr>
              <w:t>Option 3 DCI-based overridden mechanism is DCI signaling to reverse the HARQ feedback enable/disable for the corresponding transmission from per-HARQ process RRC configuration or DCI signaling to directly indicate the HARQ feedback enable/disable for the corresponding transmission regardless of per-HARQ process RRC configuration.</w:t>
            </w:r>
          </w:p>
          <w:p w14:paraId="0432BF6B" w14:textId="77777777" w:rsidR="009E7BCB" w:rsidRDefault="0058523D">
            <w:pPr>
              <w:ind w:leftChars="100" w:left="200"/>
              <w:rPr>
                <w:sz w:val="18"/>
                <w:szCs w:val="18"/>
              </w:rPr>
            </w:pPr>
            <w:r>
              <w:rPr>
                <w:sz w:val="18"/>
                <w:szCs w:val="18"/>
              </w:rPr>
              <w:t>RAN1 strives to have a common design (in terms of DCI design, PDCCH monitoring, etc.) for “Option 3” and “Option 3 + Option 1”.</w:t>
            </w:r>
          </w:p>
          <w:p w14:paraId="0432BF6C" w14:textId="77777777" w:rsidR="009E7BCB" w:rsidRDefault="0058523D">
            <w:pPr>
              <w:ind w:leftChars="100" w:left="200"/>
              <w:rPr>
                <w:iCs/>
                <w:sz w:val="18"/>
                <w:szCs w:val="18"/>
              </w:rPr>
            </w:pPr>
            <w:r>
              <w:rPr>
                <w:iCs/>
                <w:sz w:val="18"/>
                <w:szCs w:val="18"/>
              </w:rPr>
              <w:t>For eMTC NTN, to configure/indicate enabling/disabling of HARQ feedback for downlink transmission, take Option 1 for CE Mode A.</w:t>
            </w:r>
          </w:p>
          <w:p w14:paraId="0432BF6D" w14:textId="77777777" w:rsidR="009E7BCB" w:rsidRDefault="009E7BCB">
            <w:pPr>
              <w:rPr>
                <w:rFonts w:asciiTheme="minorHAnsi" w:hAnsiTheme="minorHAnsi" w:cstheme="minorHAnsi"/>
                <w:sz w:val="22"/>
                <w:szCs w:val="22"/>
              </w:rPr>
            </w:pPr>
          </w:p>
        </w:tc>
      </w:tr>
    </w:tbl>
    <w:p w14:paraId="0432BF6F" w14:textId="77777777" w:rsidR="009E7BCB" w:rsidRDefault="009E7BCB">
      <w:pPr>
        <w:jc w:val="left"/>
        <w:rPr>
          <w:rFonts w:cs="Arial"/>
        </w:rPr>
      </w:pPr>
    </w:p>
    <w:p w14:paraId="0432BF70" w14:textId="77777777" w:rsidR="009E7BCB" w:rsidRDefault="0058523D">
      <w:pPr>
        <w:jc w:val="left"/>
        <w:rPr>
          <w:rFonts w:cs="Arial"/>
        </w:rPr>
      </w:pPr>
      <w:r>
        <w:rPr>
          <w:rFonts w:cs="Arial"/>
        </w:rPr>
        <w:t>Some proposals have been raised by companies in RAN2 on the RRC signalling (e.g. per UE or per HARQ process) to enable the DCI-based solution as follows.</w:t>
      </w:r>
    </w:p>
    <w:p w14:paraId="0432BF71" w14:textId="77777777" w:rsidR="009E7BCB" w:rsidRDefault="0058523D">
      <w:pPr>
        <w:pStyle w:val="BodyText"/>
        <w:numPr>
          <w:ilvl w:val="0"/>
          <w:numId w:val="16"/>
        </w:numPr>
        <w:overflowPunct/>
        <w:autoSpaceDE/>
        <w:autoSpaceDN/>
        <w:adjustRightInd/>
        <w:textAlignment w:val="auto"/>
        <w:rPr>
          <w:rFonts w:eastAsiaTheme="minorEastAsia"/>
        </w:rPr>
      </w:pPr>
      <w:r>
        <w:rPr>
          <w:rFonts w:eastAsiaTheme="minorEastAsia" w:hint="eastAsia"/>
        </w:rPr>
        <w:t>Per UE: if RRC signaling configures Option 3 will be used to configure the HARQ feedback state, the HARQ feedback state of all the HARQ process of the UE can be configured by DCI.</w:t>
      </w:r>
      <w:r>
        <w:rPr>
          <w:rFonts w:cs="Arial"/>
          <w:color w:val="313131"/>
          <w:sz w:val="18"/>
          <w:szCs w:val="18"/>
        </w:rPr>
        <w:t xml:space="preserve"> </w:t>
      </w:r>
    </w:p>
    <w:p w14:paraId="0432BF72" w14:textId="77777777" w:rsidR="009E7BCB" w:rsidRDefault="0058523D">
      <w:pPr>
        <w:pStyle w:val="BodyText"/>
        <w:numPr>
          <w:ilvl w:val="0"/>
          <w:numId w:val="16"/>
        </w:numPr>
        <w:overflowPunct/>
        <w:autoSpaceDE/>
        <w:autoSpaceDN/>
        <w:adjustRightInd/>
        <w:textAlignment w:val="auto"/>
        <w:rPr>
          <w:rFonts w:eastAsiaTheme="minorEastAsia"/>
        </w:rPr>
      </w:pPr>
      <w:r>
        <w:rPr>
          <w:rFonts w:eastAsiaTheme="minorEastAsia" w:hint="eastAsia"/>
        </w:rPr>
        <w:t xml:space="preserve">Per HARQ </w:t>
      </w:r>
      <w:r>
        <w:rPr>
          <w:rFonts w:eastAsiaTheme="minorEastAsia"/>
        </w:rPr>
        <w:t>process</w:t>
      </w:r>
      <w:r>
        <w:rPr>
          <w:rFonts w:eastAsiaTheme="minorEastAsia" w:hint="eastAsia"/>
        </w:rPr>
        <w:t>: if RRC signaling configures Option 3 will be used to configure the HARQ feedback state of a specific HARQ process, only the HARQ feedback state of the specific HARQ process of the UE can be configured by DCI</w:t>
      </w:r>
    </w:p>
    <w:p w14:paraId="0432BF73" w14:textId="77777777" w:rsidR="009E7BCB" w:rsidRDefault="009E7BCB">
      <w:pPr>
        <w:jc w:val="left"/>
        <w:rPr>
          <w:rFonts w:cs="Arial"/>
        </w:rPr>
      </w:pPr>
    </w:p>
    <w:tbl>
      <w:tblPr>
        <w:tblStyle w:val="TableGrid"/>
        <w:tblW w:w="9753" w:type="dxa"/>
        <w:tblLayout w:type="fixed"/>
        <w:tblLook w:val="04A0" w:firstRow="1" w:lastRow="0" w:firstColumn="1" w:lastColumn="0" w:noHBand="0" w:noVBand="1"/>
      </w:tblPr>
      <w:tblGrid>
        <w:gridCol w:w="1395"/>
        <w:gridCol w:w="8358"/>
      </w:tblGrid>
      <w:tr w:rsidR="009E7BCB" w14:paraId="0432BF76" w14:textId="77777777">
        <w:tc>
          <w:tcPr>
            <w:tcW w:w="1395" w:type="dxa"/>
          </w:tcPr>
          <w:p w14:paraId="0432BF74" w14:textId="77777777" w:rsidR="009E7BCB" w:rsidRDefault="0058523D">
            <w:pPr>
              <w:jc w:val="left"/>
              <w:rPr>
                <w:rFonts w:cs="Arial"/>
              </w:rPr>
            </w:pPr>
            <w:r>
              <w:rPr>
                <w:rFonts w:cs="Arial"/>
              </w:rPr>
              <w:t xml:space="preserve">Contributions </w:t>
            </w:r>
          </w:p>
        </w:tc>
        <w:tc>
          <w:tcPr>
            <w:tcW w:w="8358" w:type="dxa"/>
          </w:tcPr>
          <w:p w14:paraId="0432BF75" w14:textId="77777777" w:rsidR="009E7BCB" w:rsidRDefault="0058523D">
            <w:pPr>
              <w:jc w:val="left"/>
              <w:rPr>
                <w:rFonts w:cs="Arial"/>
              </w:rPr>
            </w:pPr>
            <w:r>
              <w:rPr>
                <w:rFonts w:cs="Arial"/>
              </w:rPr>
              <w:t>Relevant proposals:</w:t>
            </w:r>
          </w:p>
        </w:tc>
      </w:tr>
      <w:tr w:rsidR="009E7BCB" w14:paraId="0432BF7C" w14:textId="77777777">
        <w:tc>
          <w:tcPr>
            <w:tcW w:w="1395" w:type="dxa"/>
          </w:tcPr>
          <w:p w14:paraId="0432BF77" w14:textId="77777777" w:rsidR="009E7BCB" w:rsidRDefault="0058523D">
            <w:pPr>
              <w:jc w:val="left"/>
              <w:rPr>
                <w:rFonts w:cs="Arial"/>
              </w:rPr>
            </w:pPr>
            <w:r>
              <w:rPr>
                <w:rFonts w:cs="Arial" w:hint="eastAsia"/>
              </w:rPr>
              <w:t>[</w:t>
            </w:r>
            <w:r>
              <w:rPr>
                <w:rFonts w:cs="Arial"/>
              </w:rPr>
              <w:t>3]</w:t>
            </w:r>
          </w:p>
        </w:tc>
        <w:tc>
          <w:tcPr>
            <w:tcW w:w="8358" w:type="dxa"/>
          </w:tcPr>
          <w:p w14:paraId="0432BF78" w14:textId="77777777" w:rsidR="009E7BCB" w:rsidRDefault="0058523D">
            <w:pPr>
              <w:pStyle w:val="BodyText"/>
              <w:rPr>
                <w:rFonts w:eastAsiaTheme="minorEastAsia" w:cs="Arial"/>
                <w:color w:val="313131"/>
                <w:sz w:val="18"/>
                <w:szCs w:val="18"/>
              </w:rPr>
            </w:pPr>
            <w:r>
              <w:t>Proposal</w:t>
            </w:r>
            <w:r>
              <w:rPr>
                <w:rFonts w:eastAsiaTheme="minorEastAsia" w:hint="eastAsia"/>
              </w:rPr>
              <w:t xml:space="preserve"> 6: RAN2 to discuss the following </w:t>
            </w:r>
            <w:r>
              <w:rPr>
                <w:rFonts w:eastAsiaTheme="minorEastAsia"/>
              </w:rPr>
              <w:t>granularity</w:t>
            </w:r>
            <w:r>
              <w:rPr>
                <w:rFonts w:eastAsiaTheme="minorEastAsia" w:hint="eastAsia"/>
              </w:rPr>
              <w:t xml:space="preserve"> options for </w:t>
            </w:r>
            <w:r>
              <w:rPr>
                <w:rFonts w:eastAsiaTheme="minorEastAsia"/>
              </w:rPr>
              <w:t>RRC signaling enabl</w:t>
            </w:r>
            <w:r>
              <w:rPr>
                <w:rFonts w:eastAsiaTheme="minorEastAsia" w:hint="eastAsia"/>
              </w:rPr>
              <w:t>ing</w:t>
            </w:r>
            <w:r>
              <w:rPr>
                <w:rFonts w:eastAsiaTheme="minorEastAsia"/>
              </w:rPr>
              <w:t xml:space="preserve"> Option 3</w:t>
            </w:r>
            <w:r>
              <w:rPr>
                <w:rFonts w:eastAsiaTheme="minorEastAsia" w:hint="eastAsia"/>
              </w:rPr>
              <w:t xml:space="preserve"> based on RAN1 further input of DCI design:</w:t>
            </w:r>
            <w:r>
              <w:rPr>
                <w:rFonts w:cs="Arial"/>
                <w:color w:val="313131"/>
                <w:sz w:val="18"/>
                <w:szCs w:val="18"/>
              </w:rPr>
              <w:t xml:space="preserve"> </w:t>
            </w:r>
          </w:p>
          <w:p w14:paraId="0432BF79" w14:textId="77777777" w:rsidR="009E7BCB" w:rsidRDefault="0058523D">
            <w:pPr>
              <w:pStyle w:val="BodyText"/>
              <w:numPr>
                <w:ilvl w:val="0"/>
                <w:numId w:val="17"/>
              </w:numPr>
              <w:overflowPunct/>
              <w:autoSpaceDE/>
              <w:autoSpaceDN/>
              <w:adjustRightInd/>
              <w:textAlignment w:val="auto"/>
              <w:rPr>
                <w:rFonts w:eastAsiaTheme="minorEastAsia"/>
              </w:rPr>
            </w:pPr>
            <w:r>
              <w:rPr>
                <w:rFonts w:eastAsiaTheme="minorEastAsia" w:hint="eastAsia"/>
              </w:rPr>
              <w:t>Per UE</w:t>
            </w:r>
          </w:p>
          <w:p w14:paraId="0432BF7A" w14:textId="77777777" w:rsidR="009E7BCB" w:rsidRDefault="0058523D">
            <w:pPr>
              <w:pStyle w:val="BodyText"/>
              <w:numPr>
                <w:ilvl w:val="0"/>
                <w:numId w:val="17"/>
              </w:numPr>
              <w:overflowPunct/>
              <w:autoSpaceDE/>
              <w:autoSpaceDN/>
              <w:adjustRightInd/>
              <w:textAlignment w:val="auto"/>
              <w:rPr>
                <w:rFonts w:eastAsiaTheme="minorEastAsia"/>
              </w:rPr>
            </w:pPr>
            <w:r>
              <w:rPr>
                <w:rFonts w:eastAsiaTheme="minorEastAsia" w:hint="eastAsia"/>
              </w:rPr>
              <w:t>Per HARQ progress</w:t>
            </w:r>
          </w:p>
          <w:p w14:paraId="0432BF7B" w14:textId="77777777" w:rsidR="009E7BCB" w:rsidRDefault="009E7BCB">
            <w:pPr>
              <w:pStyle w:val="BodyText"/>
              <w:overflowPunct/>
              <w:autoSpaceDE/>
              <w:autoSpaceDN/>
              <w:adjustRightInd/>
              <w:ind w:left="840"/>
              <w:textAlignment w:val="auto"/>
              <w:rPr>
                <w:rFonts w:eastAsiaTheme="minorEastAsia"/>
              </w:rPr>
            </w:pPr>
          </w:p>
        </w:tc>
      </w:tr>
      <w:tr w:rsidR="009E7BCB" w14:paraId="0432BF7F" w14:textId="77777777">
        <w:tc>
          <w:tcPr>
            <w:tcW w:w="1395" w:type="dxa"/>
          </w:tcPr>
          <w:p w14:paraId="0432BF7D" w14:textId="77777777" w:rsidR="009E7BCB" w:rsidRDefault="0058523D">
            <w:pPr>
              <w:jc w:val="left"/>
              <w:rPr>
                <w:rFonts w:cs="Arial"/>
              </w:rPr>
            </w:pPr>
            <w:r>
              <w:rPr>
                <w:rFonts w:cs="Arial" w:hint="eastAsia"/>
              </w:rPr>
              <w:t>[</w:t>
            </w:r>
            <w:r>
              <w:rPr>
                <w:rFonts w:cs="Arial"/>
              </w:rPr>
              <w:t>9]</w:t>
            </w:r>
          </w:p>
        </w:tc>
        <w:tc>
          <w:tcPr>
            <w:tcW w:w="8358" w:type="dxa"/>
          </w:tcPr>
          <w:p w14:paraId="0432BF7E" w14:textId="77777777" w:rsidR="009E7BCB" w:rsidRDefault="0058523D">
            <w:pPr>
              <w:pStyle w:val="BodyText"/>
            </w:pPr>
            <w:r>
              <w:t>Proposal 3a: A single bit is introduced for configuring DCI based HARQ feedback enable/disable.</w:t>
            </w:r>
          </w:p>
        </w:tc>
      </w:tr>
    </w:tbl>
    <w:p w14:paraId="0432BF80" w14:textId="77777777" w:rsidR="009E7BCB" w:rsidRDefault="0058523D">
      <w:pPr>
        <w:jc w:val="left"/>
        <w:rPr>
          <w:rFonts w:cs="Arial"/>
        </w:rPr>
      </w:pPr>
      <w:r>
        <w:rPr>
          <w:rFonts w:cs="Arial"/>
        </w:rPr>
        <w:t xml:space="preserve">Note that </w:t>
      </w:r>
      <w:r>
        <w:rPr>
          <w:rFonts w:cs="Arial" w:hint="eastAsia"/>
        </w:rPr>
        <w:t>a</w:t>
      </w:r>
      <w:r>
        <w:rPr>
          <w:rFonts w:cs="Arial"/>
        </w:rPr>
        <w:t xml:space="preserve">ccording to the latest RAN1 agreement “” above, the additional RRC signalling is not agreed by RAN1 yet. </w:t>
      </w:r>
    </w:p>
    <w:p w14:paraId="0432BF81" w14:textId="77777777" w:rsidR="009E7BCB" w:rsidRDefault="009E7BCB">
      <w:pPr>
        <w:jc w:val="left"/>
        <w:rPr>
          <w:rFonts w:cs="Arial"/>
        </w:rPr>
      </w:pPr>
    </w:p>
    <w:p w14:paraId="0432BF82" w14:textId="77777777" w:rsidR="009E7BCB" w:rsidRDefault="0058523D">
      <w:pPr>
        <w:rPr>
          <w:rFonts w:cs="Arial"/>
          <w:b/>
        </w:rPr>
      </w:pPr>
      <w:r>
        <w:rPr>
          <w:rFonts w:cs="Arial"/>
          <w:b/>
          <w:bCs/>
        </w:rPr>
        <w:t xml:space="preserve">Question </w:t>
      </w:r>
      <w:r>
        <w:rPr>
          <w:rFonts w:cs="Arial"/>
          <w:b/>
          <w:bCs/>
          <w:lang w:val="en-US"/>
        </w:rPr>
        <w:t>2</w:t>
      </w:r>
      <w:r>
        <w:rPr>
          <w:rFonts w:cs="Arial"/>
          <w:b/>
        </w:rPr>
        <w:t xml:space="preserve">: </w:t>
      </w:r>
      <w:r>
        <w:rPr>
          <w:rFonts w:cs="Arial" w:hint="eastAsia"/>
          <w:b/>
        </w:rPr>
        <w:t>On</w:t>
      </w:r>
      <w:r>
        <w:rPr>
          <w:rFonts w:cs="Arial"/>
          <w:b/>
        </w:rPr>
        <w:t xml:space="preserve"> DL HARQ </w:t>
      </w:r>
      <w:r>
        <w:rPr>
          <w:rFonts w:cs="Arial" w:hint="eastAsia"/>
          <w:b/>
        </w:rPr>
        <w:t>feedback</w:t>
      </w:r>
      <w:r>
        <w:rPr>
          <w:rFonts w:cs="Arial"/>
          <w:b/>
        </w:rPr>
        <w:t xml:space="preserve"> </w:t>
      </w:r>
      <w:r>
        <w:rPr>
          <w:rFonts w:cs="Arial" w:hint="eastAsia"/>
          <w:b/>
        </w:rPr>
        <w:t>enabling</w:t>
      </w:r>
      <w:r>
        <w:rPr>
          <w:rFonts w:cs="Arial"/>
          <w:b/>
        </w:rPr>
        <w:t>/disabling, how to enable/configure the DCI-based solution (e.g. using RRC signalling)?</w:t>
      </w:r>
    </w:p>
    <w:p w14:paraId="0432BF83" w14:textId="77777777" w:rsidR="009E7BCB" w:rsidRDefault="0058523D">
      <w:pPr>
        <w:pStyle w:val="ListParagraph"/>
        <w:numPr>
          <w:ilvl w:val="0"/>
          <w:numId w:val="18"/>
        </w:numPr>
        <w:rPr>
          <w:rFonts w:cs="Arial"/>
          <w:b/>
          <w:lang w:val="en-US"/>
        </w:rPr>
      </w:pPr>
      <w:r>
        <w:rPr>
          <w:rFonts w:cs="Arial"/>
          <w:b/>
          <w:lang w:val="en-US"/>
        </w:rPr>
        <w:t>Option 1: per UE (using a single bit)</w:t>
      </w:r>
    </w:p>
    <w:p w14:paraId="0432BF84" w14:textId="77777777" w:rsidR="009E7BCB" w:rsidRDefault="0058523D">
      <w:pPr>
        <w:pStyle w:val="ListParagraph"/>
        <w:numPr>
          <w:ilvl w:val="0"/>
          <w:numId w:val="18"/>
        </w:numPr>
        <w:rPr>
          <w:rFonts w:cs="Arial"/>
          <w:b/>
          <w:lang w:val="en-US"/>
        </w:rPr>
      </w:pPr>
      <w:r>
        <w:rPr>
          <w:rFonts w:cs="Arial"/>
          <w:b/>
          <w:lang w:val="en-US"/>
        </w:rPr>
        <w:t>Option 2: per HARQ process</w:t>
      </w:r>
    </w:p>
    <w:p w14:paraId="0432BF85" w14:textId="77777777" w:rsidR="009E7BCB" w:rsidRDefault="0058523D">
      <w:pPr>
        <w:pStyle w:val="ListParagraph"/>
        <w:numPr>
          <w:ilvl w:val="0"/>
          <w:numId w:val="18"/>
        </w:numPr>
        <w:rPr>
          <w:rFonts w:cs="Arial"/>
          <w:b/>
          <w:lang w:val="en-US"/>
        </w:rPr>
      </w:pPr>
      <w:r>
        <w:rPr>
          <w:rFonts w:cs="Arial"/>
          <w:b/>
          <w:lang w:val="en-US"/>
        </w:rPr>
        <w:t>Option 3: wait for RAN1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BF89" w14:textId="77777777">
        <w:tc>
          <w:tcPr>
            <w:tcW w:w="1426" w:type="dxa"/>
            <w:shd w:val="clear" w:color="auto" w:fill="E7E6E6"/>
          </w:tcPr>
          <w:p w14:paraId="0432BF86" w14:textId="77777777" w:rsidR="009E7BCB" w:rsidRDefault="0058523D">
            <w:pPr>
              <w:jc w:val="center"/>
              <w:rPr>
                <w:b/>
                <w:lang w:eastAsia="sv-SE"/>
              </w:rPr>
            </w:pPr>
            <w:r>
              <w:rPr>
                <w:b/>
                <w:lang w:eastAsia="sv-SE"/>
              </w:rPr>
              <w:t>Company</w:t>
            </w:r>
          </w:p>
        </w:tc>
        <w:tc>
          <w:tcPr>
            <w:tcW w:w="2113" w:type="dxa"/>
            <w:shd w:val="clear" w:color="auto" w:fill="E7E6E6"/>
          </w:tcPr>
          <w:p w14:paraId="0432BF87" w14:textId="77777777" w:rsidR="009E7BCB" w:rsidRDefault="0058523D">
            <w:pPr>
              <w:jc w:val="center"/>
              <w:rPr>
                <w:b/>
              </w:rPr>
            </w:pPr>
            <w:r>
              <w:rPr>
                <w:b/>
              </w:rPr>
              <w:t>Option</w:t>
            </w:r>
          </w:p>
        </w:tc>
        <w:tc>
          <w:tcPr>
            <w:tcW w:w="5954" w:type="dxa"/>
            <w:shd w:val="clear" w:color="auto" w:fill="E7E6E6"/>
          </w:tcPr>
          <w:p w14:paraId="0432BF88" w14:textId="77777777" w:rsidR="009E7BCB" w:rsidRDefault="0058523D">
            <w:pPr>
              <w:jc w:val="center"/>
              <w:rPr>
                <w:b/>
                <w:lang w:eastAsia="sv-SE"/>
              </w:rPr>
            </w:pPr>
            <w:r>
              <w:rPr>
                <w:b/>
                <w:lang w:eastAsia="sv-SE"/>
              </w:rPr>
              <w:t>Additional comments</w:t>
            </w:r>
          </w:p>
        </w:tc>
      </w:tr>
      <w:tr w:rsidR="009E7BCB" w14:paraId="0432BF8D" w14:textId="77777777">
        <w:tc>
          <w:tcPr>
            <w:tcW w:w="1426" w:type="dxa"/>
            <w:shd w:val="clear" w:color="auto" w:fill="auto"/>
          </w:tcPr>
          <w:p w14:paraId="0432BF8A" w14:textId="77777777" w:rsidR="009E7BCB" w:rsidRDefault="0058523D">
            <w:pPr>
              <w:rPr>
                <w:rFonts w:eastAsia="DengXian"/>
              </w:rPr>
            </w:pPr>
            <w:r>
              <w:rPr>
                <w:rFonts w:eastAsia="DengXian"/>
              </w:rPr>
              <w:t>OPPO</w:t>
            </w:r>
          </w:p>
        </w:tc>
        <w:tc>
          <w:tcPr>
            <w:tcW w:w="2113" w:type="dxa"/>
            <w:shd w:val="clear" w:color="auto" w:fill="auto"/>
          </w:tcPr>
          <w:p w14:paraId="0432BF8B" w14:textId="77777777" w:rsidR="009E7BCB" w:rsidRDefault="0058523D">
            <w:pPr>
              <w:rPr>
                <w:rFonts w:eastAsia="DengXian"/>
              </w:rPr>
            </w:pPr>
            <w:r>
              <w:rPr>
                <w:rFonts w:eastAsia="DengXian" w:hint="eastAsia"/>
              </w:rPr>
              <w:t>O</w:t>
            </w:r>
            <w:r>
              <w:rPr>
                <w:rFonts w:eastAsia="DengXian"/>
              </w:rPr>
              <w:t>ption 1</w:t>
            </w:r>
          </w:p>
        </w:tc>
        <w:tc>
          <w:tcPr>
            <w:tcW w:w="5954" w:type="dxa"/>
            <w:shd w:val="clear" w:color="auto" w:fill="auto"/>
          </w:tcPr>
          <w:p w14:paraId="0432BF8C" w14:textId="77777777" w:rsidR="009E7BCB" w:rsidRDefault="0058523D">
            <w:pPr>
              <w:jc w:val="left"/>
              <w:rPr>
                <w:rFonts w:eastAsia="DengXian"/>
              </w:rPr>
            </w:pPr>
            <w:r>
              <w:rPr>
                <w:rFonts w:eastAsia="DengXian"/>
              </w:rPr>
              <w:t xml:space="preserve">From RAN2’s perspective, a RRC signalling is need to enable the DCI-based solution. Regarding the granularity, we see no need to support per HARQ process configured, it is sufficient to </w:t>
            </w:r>
            <w:r>
              <w:rPr>
                <w:rFonts w:eastAsia="DengXian"/>
              </w:rPr>
              <w:lastRenderedPageBreak/>
              <w:t>introduce a single bit for this configuration. But we are also ok to wait for RAN1 or even check with RAN1.</w:t>
            </w:r>
          </w:p>
        </w:tc>
      </w:tr>
      <w:tr w:rsidR="009E7BCB" w14:paraId="0432BF99" w14:textId="77777777">
        <w:tc>
          <w:tcPr>
            <w:tcW w:w="1426" w:type="dxa"/>
            <w:shd w:val="clear" w:color="auto" w:fill="auto"/>
          </w:tcPr>
          <w:p w14:paraId="0432BF8E" w14:textId="77777777" w:rsidR="009E7BCB" w:rsidRDefault="0058523D">
            <w:pPr>
              <w:rPr>
                <w:rFonts w:eastAsia="DengXian"/>
              </w:rPr>
            </w:pPr>
            <w:r>
              <w:rPr>
                <w:rFonts w:eastAsia="DengXian" w:hint="eastAsia"/>
              </w:rPr>
              <w:lastRenderedPageBreak/>
              <w:t>CATT</w:t>
            </w:r>
          </w:p>
        </w:tc>
        <w:tc>
          <w:tcPr>
            <w:tcW w:w="2113" w:type="dxa"/>
            <w:shd w:val="clear" w:color="auto" w:fill="auto"/>
          </w:tcPr>
          <w:p w14:paraId="0432BF8F" w14:textId="77777777" w:rsidR="009E7BCB" w:rsidRDefault="0058523D">
            <w:pPr>
              <w:rPr>
                <w:rFonts w:eastAsia="DengXian"/>
              </w:rPr>
            </w:pPr>
            <w:r>
              <w:rPr>
                <w:rFonts w:eastAsia="DengXian"/>
              </w:rPr>
              <w:t>Option</w:t>
            </w:r>
            <w:r>
              <w:rPr>
                <w:rFonts w:eastAsia="DengXian" w:hint="eastAsia"/>
              </w:rPr>
              <w:t xml:space="preserve"> 2/Option 3</w:t>
            </w:r>
          </w:p>
        </w:tc>
        <w:tc>
          <w:tcPr>
            <w:tcW w:w="5954" w:type="dxa"/>
            <w:shd w:val="clear" w:color="auto" w:fill="auto"/>
          </w:tcPr>
          <w:p w14:paraId="0432BF90" w14:textId="77777777" w:rsidR="009E7BCB" w:rsidRDefault="0058523D">
            <w:pPr>
              <w:rPr>
                <w:rFonts w:eastAsia="DengXian"/>
              </w:rPr>
            </w:pPr>
            <w:r>
              <w:rPr>
                <w:rFonts w:eastAsia="DengXian"/>
              </w:rPr>
              <w:t>F</w:t>
            </w:r>
            <w:r>
              <w:rPr>
                <w:rFonts w:eastAsia="DengXian" w:hint="eastAsia"/>
              </w:rPr>
              <w:t xml:space="preserve">irstly, if a new DCI format is used, the length of the DCI is different according to including the enabling/disabling bit or not. </w:t>
            </w:r>
            <w:r>
              <w:rPr>
                <w:rFonts w:eastAsia="DengXian"/>
              </w:rPr>
              <w:t>I</w:t>
            </w:r>
            <w:r>
              <w:rPr>
                <w:rFonts w:eastAsia="DengXian" w:hint="eastAsia"/>
              </w:rPr>
              <w:t xml:space="preserve">f the configuration is per HARQ process, the UE can determine whether the received DCI for a given HARQ process has the new enabling/disabling bit. </w:t>
            </w:r>
            <w:r>
              <w:rPr>
                <w:rFonts w:eastAsia="DengXian"/>
              </w:rPr>
              <w:t>O</w:t>
            </w:r>
            <w:r>
              <w:rPr>
                <w:rFonts w:eastAsia="DengXian" w:hint="eastAsia"/>
              </w:rPr>
              <w:t xml:space="preserve">therwise, for </w:t>
            </w:r>
            <w:r>
              <w:rPr>
                <w:rFonts w:eastAsia="DengXian"/>
              </w:rPr>
              <w:t>example</w:t>
            </w:r>
            <w:r>
              <w:rPr>
                <w:rFonts w:eastAsia="DengXian" w:hint="eastAsia"/>
              </w:rPr>
              <w:t xml:space="preserve">, if the network only wants to </w:t>
            </w:r>
            <w:r>
              <w:rPr>
                <w:rFonts w:eastAsia="DengXian"/>
              </w:rPr>
              <w:t>configure</w:t>
            </w:r>
            <w:r>
              <w:rPr>
                <w:rFonts w:eastAsia="DengXian" w:hint="eastAsia"/>
              </w:rPr>
              <w:t xml:space="preserve"> one HARQ process to use DCI-based solution, the DCI for all the HARQ process will have to include the enabling/disabling bit. RAN1 is discussion the DCI format:</w:t>
            </w:r>
          </w:p>
          <w:tbl>
            <w:tblPr>
              <w:tblStyle w:val="TableGrid"/>
              <w:tblW w:w="5723" w:type="dxa"/>
              <w:tblLayout w:type="fixed"/>
              <w:tblLook w:val="04A0" w:firstRow="1" w:lastRow="0" w:firstColumn="1" w:lastColumn="0" w:noHBand="0" w:noVBand="1"/>
            </w:tblPr>
            <w:tblGrid>
              <w:gridCol w:w="5723"/>
            </w:tblGrid>
            <w:tr w:rsidR="009E7BCB" w14:paraId="0432BF96" w14:textId="77777777">
              <w:tc>
                <w:tcPr>
                  <w:tcW w:w="5723" w:type="dxa"/>
                </w:tcPr>
                <w:p w14:paraId="0432BF91" w14:textId="77777777" w:rsidR="009E7BCB" w:rsidRDefault="0058523D">
                  <w:pPr>
                    <w:rPr>
                      <w:b/>
                    </w:rPr>
                  </w:pPr>
                  <w:r>
                    <w:rPr>
                      <w:b/>
                      <w:highlight w:val="green"/>
                    </w:rPr>
                    <w:t>Agreement</w:t>
                  </w:r>
                </w:p>
                <w:p w14:paraId="0432BF92" w14:textId="77777777" w:rsidR="009E7BCB" w:rsidRDefault="0058523D">
                  <w:r>
                    <w:t>For DCI-based overridden/direct indication, down select one of the following based on the criteria DCI overhead, PDCCH monitoring</w:t>
                  </w:r>
                  <w:r>
                    <w:rPr>
                      <w:rFonts w:hint="eastAsia"/>
                    </w:rPr>
                    <w:t xml:space="preserve"> behavior</w:t>
                  </w:r>
                  <w:r>
                    <w:t>, impact on scheduling flexibility, UE implementation complexity, etc</w:t>
                  </w:r>
                </w:p>
                <w:p w14:paraId="0432BF93" w14:textId="77777777" w:rsidR="009E7BCB" w:rsidRDefault="0058523D">
                  <w:pPr>
                    <w:numPr>
                      <w:ilvl w:val="0"/>
                      <w:numId w:val="19"/>
                    </w:numPr>
                    <w:overflowPunct/>
                    <w:autoSpaceDE/>
                    <w:autoSpaceDN/>
                    <w:adjustRightInd/>
                    <w:spacing w:after="0"/>
                    <w:jc w:val="left"/>
                    <w:textAlignment w:val="auto"/>
                    <w:rPr>
                      <w:rFonts w:eastAsia="DengXian"/>
                    </w:rPr>
                  </w:pPr>
                  <w:r>
                    <w:rPr>
                      <w:rFonts w:eastAsia="DengXian"/>
                    </w:rPr>
                    <w:t>Option 1: Indication by adding one field in DCI</w:t>
                  </w:r>
                </w:p>
                <w:p w14:paraId="0432BF94" w14:textId="77777777" w:rsidR="009E7BCB" w:rsidRDefault="0058523D">
                  <w:pPr>
                    <w:numPr>
                      <w:ilvl w:val="0"/>
                      <w:numId w:val="19"/>
                    </w:numPr>
                    <w:overflowPunct/>
                    <w:autoSpaceDE/>
                    <w:autoSpaceDN/>
                    <w:adjustRightInd/>
                    <w:spacing w:after="0"/>
                    <w:jc w:val="left"/>
                    <w:textAlignment w:val="auto"/>
                    <w:rPr>
                      <w:rFonts w:eastAsia="DengXian"/>
                    </w:rPr>
                  </w:pPr>
                  <w:r>
                    <w:rPr>
                      <w:rFonts w:eastAsia="DengXian"/>
                    </w:rPr>
                    <w:t>Option 2: Indication by reusing/reinterpreting existing field in DCI</w:t>
                  </w:r>
                </w:p>
                <w:p w14:paraId="0432BF95" w14:textId="77777777" w:rsidR="009E7BCB" w:rsidRDefault="009E7BCB">
                  <w:pPr>
                    <w:rPr>
                      <w:rFonts w:eastAsia="DengXian"/>
                    </w:rPr>
                  </w:pPr>
                </w:p>
              </w:tc>
            </w:tr>
          </w:tbl>
          <w:p w14:paraId="0432BF97" w14:textId="77777777" w:rsidR="009E7BCB" w:rsidRDefault="0058523D">
            <w:pPr>
              <w:rPr>
                <w:rFonts w:eastAsia="DengXian"/>
              </w:rPr>
            </w:pPr>
            <w:r>
              <w:rPr>
                <w:rFonts w:eastAsia="DengXian"/>
              </w:rPr>
              <w:t>S</w:t>
            </w:r>
            <w:r>
              <w:rPr>
                <w:rFonts w:eastAsia="DengXian" w:hint="eastAsia"/>
              </w:rPr>
              <w:t>o at least we can wait for RAN1 (Option 3).</w:t>
            </w:r>
          </w:p>
          <w:p w14:paraId="0432BF98" w14:textId="77777777" w:rsidR="009E7BCB" w:rsidRDefault="0058523D">
            <w:pPr>
              <w:rPr>
                <w:rFonts w:eastAsia="DengXian"/>
              </w:rPr>
            </w:pPr>
            <w:r>
              <w:rPr>
                <w:rFonts w:eastAsia="DengXian"/>
              </w:rPr>
              <w:t>S</w:t>
            </w:r>
            <w:r>
              <w:rPr>
                <w:rFonts w:eastAsia="DengXian" w:hint="eastAsia"/>
              </w:rPr>
              <w:t xml:space="preserve">econdly, the HARQ state (enabling/disabling) is configured by RRC </w:t>
            </w:r>
            <w:r>
              <w:rPr>
                <w:rFonts w:eastAsia="DengXian"/>
              </w:rPr>
              <w:t>signalling</w:t>
            </w:r>
            <w:r>
              <w:rPr>
                <w:rFonts w:eastAsia="DengXian" w:hint="eastAsia"/>
              </w:rPr>
              <w:t xml:space="preserve"> per HARQ process, we think we use the same logic, to keep the network configuration </w:t>
            </w:r>
            <w:r>
              <w:rPr>
                <w:rFonts w:eastAsia="DengXian"/>
              </w:rPr>
              <w:t>flexibility</w:t>
            </w:r>
            <w:r>
              <w:rPr>
                <w:rFonts w:eastAsia="DengXian" w:hint="eastAsia"/>
              </w:rPr>
              <w:t xml:space="preserve">. </w:t>
            </w:r>
          </w:p>
        </w:tc>
      </w:tr>
      <w:tr w:rsidR="009E7BCB" w14:paraId="0432BF9D" w14:textId="77777777">
        <w:tc>
          <w:tcPr>
            <w:tcW w:w="1426" w:type="dxa"/>
            <w:shd w:val="clear" w:color="auto" w:fill="auto"/>
          </w:tcPr>
          <w:p w14:paraId="0432BF9A" w14:textId="77777777" w:rsidR="009E7BCB" w:rsidRDefault="0058523D">
            <w:pPr>
              <w:rPr>
                <w:rFonts w:eastAsia="DengXian"/>
              </w:rPr>
            </w:pPr>
            <w:r>
              <w:rPr>
                <w:rFonts w:eastAsia="DengXian"/>
              </w:rPr>
              <w:t>Nokia</w:t>
            </w:r>
          </w:p>
        </w:tc>
        <w:tc>
          <w:tcPr>
            <w:tcW w:w="2113" w:type="dxa"/>
            <w:shd w:val="clear" w:color="auto" w:fill="auto"/>
          </w:tcPr>
          <w:p w14:paraId="0432BF9B" w14:textId="77777777" w:rsidR="009E7BCB" w:rsidRDefault="0058523D">
            <w:pPr>
              <w:rPr>
                <w:rFonts w:eastAsia="DengXian"/>
              </w:rPr>
            </w:pPr>
            <w:r>
              <w:rPr>
                <w:rFonts w:eastAsia="DengXian"/>
              </w:rPr>
              <w:t>Option 3</w:t>
            </w:r>
          </w:p>
        </w:tc>
        <w:tc>
          <w:tcPr>
            <w:tcW w:w="5954" w:type="dxa"/>
            <w:shd w:val="clear" w:color="auto" w:fill="auto"/>
          </w:tcPr>
          <w:p w14:paraId="0432BF9C" w14:textId="77777777" w:rsidR="009E7BCB" w:rsidRDefault="0058523D">
            <w:pPr>
              <w:rPr>
                <w:rFonts w:eastAsia="DengXian"/>
              </w:rPr>
            </w:pPr>
            <w:r>
              <w:rPr>
                <w:rFonts w:eastAsia="DengXian"/>
              </w:rPr>
              <w:t>How to configure Option3 (DCI direct indication of HARQ feedback enable/disable) is still open in RAN1.</w:t>
            </w:r>
          </w:p>
        </w:tc>
      </w:tr>
      <w:tr w:rsidR="009E7BCB" w14:paraId="0432BFA1" w14:textId="77777777">
        <w:tc>
          <w:tcPr>
            <w:tcW w:w="1426" w:type="dxa"/>
            <w:shd w:val="clear" w:color="auto" w:fill="auto"/>
          </w:tcPr>
          <w:p w14:paraId="0432BF9E"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BF9F" w14:textId="77777777" w:rsidR="009E7BCB" w:rsidRDefault="0058523D">
            <w:pPr>
              <w:rPr>
                <w:rFonts w:eastAsia="DengXian"/>
                <w:lang w:val="en-US"/>
              </w:rPr>
            </w:pPr>
            <w:r>
              <w:rPr>
                <w:rFonts w:eastAsia="DengXian" w:hint="eastAsia"/>
                <w:lang w:val="en-US"/>
              </w:rPr>
              <w:t>Option 3</w:t>
            </w:r>
          </w:p>
        </w:tc>
        <w:tc>
          <w:tcPr>
            <w:tcW w:w="5954" w:type="dxa"/>
            <w:shd w:val="clear" w:color="auto" w:fill="auto"/>
          </w:tcPr>
          <w:p w14:paraId="0432BFA0" w14:textId="77777777" w:rsidR="009E7BCB" w:rsidRDefault="0058523D">
            <w:pPr>
              <w:rPr>
                <w:rFonts w:eastAsia="DengXian"/>
                <w:lang w:val="en-US"/>
              </w:rPr>
            </w:pPr>
            <w:r>
              <w:rPr>
                <w:rFonts w:eastAsia="DengXian" w:hint="eastAsia"/>
                <w:lang w:val="en-US"/>
              </w:rPr>
              <w:t xml:space="preserve">We are not sure RAN1 has any intention to use RRC signalling to configure option 3. But we are ok to wait for RAN1 further progress on this. </w:t>
            </w:r>
          </w:p>
        </w:tc>
      </w:tr>
      <w:tr w:rsidR="009E7BCB" w14:paraId="0432BFA5" w14:textId="77777777">
        <w:tc>
          <w:tcPr>
            <w:tcW w:w="1426" w:type="dxa"/>
            <w:shd w:val="clear" w:color="auto" w:fill="auto"/>
          </w:tcPr>
          <w:p w14:paraId="0432BFA2" w14:textId="77777777" w:rsidR="009E7BCB" w:rsidRDefault="0058523D">
            <w:pPr>
              <w:rPr>
                <w:rFonts w:eastAsia="DengXian"/>
              </w:rPr>
            </w:pPr>
            <w:r>
              <w:rPr>
                <w:rFonts w:eastAsia="DengXian"/>
              </w:rPr>
              <w:t>MediaTek</w:t>
            </w:r>
          </w:p>
        </w:tc>
        <w:tc>
          <w:tcPr>
            <w:tcW w:w="2113" w:type="dxa"/>
            <w:shd w:val="clear" w:color="auto" w:fill="auto"/>
          </w:tcPr>
          <w:p w14:paraId="0432BFA3" w14:textId="77777777" w:rsidR="009E7BCB" w:rsidRDefault="0058523D">
            <w:pPr>
              <w:rPr>
                <w:rFonts w:eastAsia="DengXian"/>
              </w:rPr>
            </w:pPr>
            <w:r>
              <w:rPr>
                <w:rFonts w:eastAsia="DengXian"/>
              </w:rPr>
              <w:t>Option 3</w:t>
            </w:r>
          </w:p>
        </w:tc>
        <w:tc>
          <w:tcPr>
            <w:tcW w:w="5954" w:type="dxa"/>
            <w:shd w:val="clear" w:color="auto" w:fill="auto"/>
          </w:tcPr>
          <w:p w14:paraId="0432BFA4" w14:textId="77777777" w:rsidR="009E7BCB" w:rsidRDefault="0058523D">
            <w:pPr>
              <w:jc w:val="left"/>
              <w:rPr>
                <w:rFonts w:eastAsia="DengXian"/>
              </w:rPr>
            </w:pPr>
            <w:r>
              <w:rPr>
                <w:rFonts w:eastAsia="DengXian"/>
              </w:rPr>
              <w:t>We need to wait for RAN1 regarding this, as RAN1 has brought this out and is already discussing this one since quite long.</w:t>
            </w:r>
          </w:p>
        </w:tc>
      </w:tr>
      <w:tr w:rsidR="009E7BCB" w14:paraId="0432BFA9" w14:textId="77777777">
        <w:tc>
          <w:tcPr>
            <w:tcW w:w="1426" w:type="dxa"/>
            <w:shd w:val="clear" w:color="auto" w:fill="auto"/>
          </w:tcPr>
          <w:p w14:paraId="0432BFA6" w14:textId="77777777" w:rsidR="009E7BCB" w:rsidRDefault="0058523D">
            <w:pPr>
              <w:rPr>
                <w:rFonts w:eastAsia="DengXian"/>
              </w:rPr>
            </w:pPr>
            <w:r>
              <w:rPr>
                <w:rFonts w:eastAsia="DengXian"/>
              </w:rPr>
              <w:t>Qualcomm</w:t>
            </w:r>
          </w:p>
        </w:tc>
        <w:tc>
          <w:tcPr>
            <w:tcW w:w="2113" w:type="dxa"/>
            <w:shd w:val="clear" w:color="auto" w:fill="auto"/>
          </w:tcPr>
          <w:p w14:paraId="0432BFA7" w14:textId="77777777" w:rsidR="009E7BCB" w:rsidRDefault="0058523D">
            <w:pPr>
              <w:rPr>
                <w:rFonts w:eastAsia="DengXian"/>
              </w:rPr>
            </w:pPr>
            <w:r>
              <w:rPr>
                <w:rFonts w:eastAsia="DengXian"/>
              </w:rPr>
              <w:t>Option 3</w:t>
            </w:r>
          </w:p>
        </w:tc>
        <w:tc>
          <w:tcPr>
            <w:tcW w:w="5954" w:type="dxa"/>
            <w:shd w:val="clear" w:color="auto" w:fill="auto"/>
          </w:tcPr>
          <w:p w14:paraId="0432BFA8" w14:textId="77777777" w:rsidR="009E7BCB" w:rsidRDefault="0058523D">
            <w:pPr>
              <w:rPr>
                <w:rFonts w:eastAsia="DengXian"/>
              </w:rPr>
            </w:pPr>
            <w:r>
              <w:rPr>
                <w:rFonts w:eastAsia="DengXian"/>
              </w:rPr>
              <w:t>Let them settle the DCI based solution.</w:t>
            </w:r>
          </w:p>
        </w:tc>
      </w:tr>
      <w:tr w:rsidR="009E7BCB" w14:paraId="0432BFAD" w14:textId="77777777">
        <w:tc>
          <w:tcPr>
            <w:tcW w:w="1426" w:type="dxa"/>
            <w:shd w:val="clear" w:color="auto" w:fill="auto"/>
          </w:tcPr>
          <w:p w14:paraId="0432BFAA"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BFAB" w14:textId="77777777" w:rsidR="009E7BCB" w:rsidRDefault="0058523D">
            <w:pPr>
              <w:rPr>
                <w:rFonts w:eastAsia="DengXian"/>
              </w:rPr>
            </w:pPr>
            <w:r>
              <w:rPr>
                <w:rFonts w:eastAsia="DengXian" w:hint="eastAsia"/>
              </w:rPr>
              <w:t>O</w:t>
            </w:r>
            <w:r>
              <w:rPr>
                <w:rFonts w:eastAsia="DengXian"/>
              </w:rPr>
              <w:t>ption 3</w:t>
            </w:r>
          </w:p>
        </w:tc>
        <w:tc>
          <w:tcPr>
            <w:tcW w:w="5954" w:type="dxa"/>
            <w:shd w:val="clear" w:color="auto" w:fill="auto"/>
          </w:tcPr>
          <w:p w14:paraId="0432BFAC" w14:textId="77777777" w:rsidR="009E7BCB" w:rsidRDefault="0058523D">
            <w:pPr>
              <w:rPr>
                <w:rFonts w:eastAsia="DengXian"/>
              </w:rPr>
            </w:pPr>
            <w:r>
              <w:rPr>
                <w:rFonts w:eastAsia="DengXian" w:hint="eastAsia"/>
              </w:rPr>
              <w:t>B</w:t>
            </w:r>
            <w:r>
              <w:rPr>
                <w:rFonts w:eastAsia="DengXian"/>
              </w:rPr>
              <w:t>etter to wait for RAN1 on the DCI-based option.</w:t>
            </w:r>
          </w:p>
        </w:tc>
      </w:tr>
      <w:tr w:rsidR="009E7BCB" w14:paraId="0432BFB1" w14:textId="77777777">
        <w:tc>
          <w:tcPr>
            <w:tcW w:w="1426" w:type="dxa"/>
            <w:shd w:val="clear" w:color="auto" w:fill="auto"/>
          </w:tcPr>
          <w:p w14:paraId="0432BFAE"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BFAF" w14:textId="77777777" w:rsidR="009E7BCB" w:rsidRDefault="0058523D">
            <w:pPr>
              <w:rPr>
                <w:rFonts w:eastAsia="DengXian"/>
              </w:rPr>
            </w:pPr>
            <w:r>
              <w:rPr>
                <w:rFonts w:eastAsia="DengXian"/>
              </w:rPr>
              <w:t>Option 3</w:t>
            </w:r>
          </w:p>
        </w:tc>
        <w:tc>
          <w:tcPr>
            <w:tcW w:w="5954" w:type="dxa"/>
            <w:shd w:val="clear" w:color="auto" w:fill="auto"/>
          </w:tcPr>
          <w:p w14:paraId="0432BFB0" w14:textId="77777777" w:rsidR="009E7BCB" w:rsidRDefault="0058523D">
            <w:pPr>
              <w:rPr>
                <w:rFonts w:eastAsia="DengXian"/>
              </w:rPr>
            </w:pPr>
            <w:r>
              <w:rPr>
                <w:rFonts w:eastAsia="DengXian" w:hint="eastAsia"/>
              </w:rPr>
              <w:t>W</w:t>
            </w:r>
            <w:r>
              <w:rPr>
                <w:rFonts w:eastAsia="DengXian"/>
              </w:rPr>
              <w:t>ait for RAN1 to avoid any potential misalignment and unnecessary coordination.</w:t>
            </w:r>
          </w:p>
        </w:tc>
      </w:tr>
      <w:tr w:rsidR="009E7BCB" w14:paraId="0432BFB5" w14:textId="77777777">
        <w:tc>
          <w:tcPr>
            <w:tcW w:w="1426" w:type="dxa"/>
            <w:shd w:val="clear" w:color="auto" w:fill="auto"/>
          </w:tcPr>
          <w:p w14:paraId="0432BFB2" w14:textId="77777777" w:rsidR="009E7BCB" w:rsidRDefault="0058523D">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432BFB3" w14:textId="77777777" w:rsidR="009E7BCB" w:rsidRDefault="0058523D">
            <w:pPr>
              <w:rPr>
                <w:rFonts w:eastAsia="DengXian"/>
              </w:rPr>
            </w:pPr>
            <w:r>
              <w:rPr>
                <w:rFonts w:eastAsia="DengXian"/>
              </w:rPr>
              <w:t>Option 1</w:t>
            </w:r>
          </w:p>
        </w:tc>
        <w:tc>
          <w:tcPr>
            <w:tcW w:w="5954" w:type="dxa"/>
            <w:shd w:val="clear" w:color="auto" w:fill="auto"/>
          </w:tcPr>
          <w:p w14:paraId="0432BFB4" w14:textId="77777777" w:rsidR="009E7BCB" w:rsidRDefault="0058523D">
            <w:pPr>
              <w:rPr>
                <w:rFonts w:eastAsia="DengXian"/>
              </w:rPr>
            </w:pPr>
            <w:r>
              <w:rPr>
                <w:rFonts w:eastAsia="DengXian"/>
              </w:rPr>
              <w:t xml:space="preserve">We tend to think that we should allow RAN1 to decide, but we cannot see how the configuration to use DCI to turn OFF HARQ feedback can be done per HARQ process. RAN2 should able to make these decisions to keep the specs from becoming too complicated. </w:t>
            </w:r>
          </w:p>
        </w:tc>
      </w:tr>
      <w:tr w:rsidR="009E7BCB" w14:paraId="0432BFB9" w14:textId="77777777">
        <w:tc>
          <w:tcPr>
            <w:tcW w:w="1426" w:type="dxa"/>
            <w:shd w:val="clear" w:color="auto" w:fill="auto"/>
          </w:tcPr>
          <w:p w14:paraId="0432BFB6" w14:textId="77777777" w:rsidR="009E7BCB" w:rsidRDefault="0058523D">
            <w:pPr>
              <w:rPr>
                <w:rFonts w:eastAsia="DengXian"/>
              </w:rPr>
            </w:pPr>
            <w:r>
              <w:rPr>
                <w:rFonts w:eastAsia="DengXian"/>
              </w:rPr>
              <w:t>Ericsson</w:t>
            </w:r>
          </w:p>
        </w:tc>
        <w:tc>
          <w:tcPr>
            <w:tcW w:w="2113" w:type="dxa"/>
            <w:shd w:val="clear" w:color="auto" w:fill="auto"/>
          </w:tcPr>
          <w:p w14:paraId="0432BFB7" w14:textId="77777777" w:rsidR="009E7BCB" w:rsidRDefault="0058523D">
            <w:pPr>
              <w:rPr>
                <w:rFonts w:eastAsia="DengXian"/>
              </w:rPr>
            </w:pPr>
            <w:r>
              <w:rPr>
                <w:rFonts w:eastAsia="DengXian"/>
              </w:rPr>
              <w:t>Option 1 but fine to wait for RAN1 (option 3)</w:t>
            </w:r>
          </w:p>
        </w:tc>
        <w:tc>
          <w:tcPr>
            <w:tcW w:w="5954" w:type="dxa"/>
            <w:shd w:val="clear" w:color="auto" w:fill="auto"/>
          </w:tcPr>
          <w:p w14:paraId="0432BFB8" w14:textId="77777777" w:rsidR="009E7BCB" w:rsidRDefault="009E7BCB">
            <w:pPr>
              <w:rPr>
                <w:rFonts w:eastAsia="DengXian"/>
              </w:rPr>
            </w:pPr>
          </w:p>
        </w:tc>
      </w:tr>
      <w:tr w:rsidR="009E7BCB" w14:paraId="0432BFBD" w14:textId="77777777">
        <w:tc>
          <w:tcPr>
            <w:tcW w:w="1426" w:type="dxa"/>
            <w:shd w:val="clear" w:color="auto" w:fill="auto"/>
          </w:tcPr>
          <w:p w14:paraId="0432BFBA"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BFBB" w14:textId="77777777" w:rsidR="009E7BCB" w:rsidRDefault="0058523D">
            <w:pPr>
              <w:rPr>
                <w:rFonts w:eastAsia="DengXian"/>
                <w:lang w:val="en-US"/>
              </w:rPr>
            </w:pPr>
            <w:r>
              <w:rPr>
                <w:rFonts w:eastAsia="DengXian" w:hint="eastAsia"/>
                <w:lang w:val="en-US"/>
              </w:rPr>
              <w:t>Option 3</w:t>
            </w:r>
          </w:p>
        </w:tc>
        <w:tc>
          <w:tcPr>
            <w:tcW w:w="5954" w:type="dxa"/>
            <w:shd w:val="clear" w:color="auto" w:fill="auto"/>
          </w:tcPr>
          <w:p w14:paraId="0432BFBC" w14:textId="77777777" w:rsidR="009E7BCB" w:rsidRDefault="0058523D">
            <w:pPr>
              <w:rPr>
                <w:rFonts w:eastAsia="DengXian"/>
                <w:lang w:val="en-US"/>
              </w:rPr>
            </w:pPr>
            <w:r>
              <w:rPr>
                <w:rFonts w:eastAsia="DengXian" w:hint="eastAsia"/>
                <w:lang w:val="en-US"/>
              </w:rPr>
              <w:t>Prefer to wait for RAN1.</w:t>
            </w:r>
          </w:p>
        </w:tc>
      </w:tr>
      <w:tr w:rsidR="009E7BCB" w14:paraId="0432BFC1" w14:textId="77777777">
        <w:tc>
          <w:tcPr>
            <w:tcW w:w="1426" w:type="dxa"/>
            <w:shd w:val="clear" w:color="auto" w:fill="auto"/>
          </w:tcPr>
          <w:p w14:paraId="0432BFBE" w14:textId="77777777" w:rsidR="009E7BCB" w:rsidRDefault="0058523D">
            <w:pPr>
              <w:rPr>
                <w:rFonts w:eastAsia="DengXian"/>
                <w:lang w:val="en-US"/>
              </w:rPr>
            </w:pPr>
            <w:r>
              <w:rPr>
                <w:rFonts w:eastAsia="DengXian"/>
              </w:rPr>
              <w:t>Apple</w:t>
            </w:r>
          </w:p>
        </w:tc>
        <w:tc>
          <w:tcPr>
            <w:tcW w:w="2113" w:type="dxa"/>
            <w:shd w:val="clear" w:color="auto" w:fill="auto"/>
          </w:tcPr>
          <w:p w14:paraId="0432BFBF" w14:textId="77777777" w:rsidR="009E7BCB" w:rsidRDefault="0058523D">
            <w:pPr>
              <w:rPr>
                <w:rFonts w:eastAsia="DengXian"/>
                <w:lang w:val="en-US"/>
              </w:rPr>
            </w:pPr>
            <w:r>
              <w:rPr>
                <w:rFonts w:eastAsia="DengXian"/>
              </w:rPr>
              <w:t>Option 3</w:t>
            </w:r>
          </w:p>
        </w:tc>
        <w:tc>
          <w:tcPr>
            <w:tcW w:w="5954" w:type="dxa"/>
            <w:shd w:val="clear" w:color="auto" w:fill="auto"/>
          </w:tcPr>
          <w:p w14:paraId="0432BFC0" w14:textId="77777777" w:rsidR="009E7BCB" w:rsidRDefault="0058523D">
            <w:pPr>
              <w:rPr>
                <w:rFonts w:eastAsia="DengXian"/>
                <w:lang w:val="en-US"/>
              </w:rPr>
            </w:pPr>
            <w:r>
              <w:rPr>
                <w:rFonts w:eastAsia="DengXian"/>
              </w:rPr>
              <w:t>Also prefer waiting for RAN1.</w:t>
            </w:r>
          </w:p>
        </w:tc>
      </w:tr>
      <w:tr w:rsidR="009E7BCB" w14:paraId="0432BFC5" w14:textId="77777777">
        <w:tc>
          <w:tcPr>
            <w:tcW w:w="1426" w:type="dxa"/>
            <w:shd w:val="clear" w:color="auto" w:fill="auto"/>
          </w:tcPr>
          <w:p w14:paraId="0432BFC2" w14:textId="77777777" w:rsidR="009E7BCB" w:rsidRDefault="0058523D">
            <w:pPr>
              <w:rPr>
                <w:rFonts w:eastAsia="DengXian"/>
              </w:rPr>
            </w:pPr>
            <w:r>
              <w:rPr>
                <w:rFonts w:eastAsia="DengXian"/>
              </w:rPr>
              <w:t>Sequans</w:t>
            </w:r>
          </w:p>
        </w:tc>
        <w:tc>
          <w:tcPr>
            <w:tcW w:w="2113" w:type="dxa"/>
            <w:shd w:val="clear" w:color="auto" w:fill="auto"/>
          </w:tcPr>
          <w:p w14:paraId="0432BFC3" w14:textId="77777777" w:rsidR="009E7BCB" w:rsidRDefault="0058523D">
            <w:pPr>
              <w:rPr>
                <w:rFonts w:eastAsia="DengXian"/>
              </w:rPr>
            </w:pPr>
            <w:r>
              <w:rPr>
                <w:rFonts w:eastAsia="DengXian"/>
              </w:rPr>
              <w:t>Option 3</w:t>
            </w:r>
          </w:p>
        </w:tc>
        <w:tc>
          <w:tcPr>
            <w:tcW w:w="5954" w:type="dxa"/>
            <w:shd w:val="clear" w:color="auto" w:fill="auto"/>
          </w:tcPr>
          <w:p w14:paraId="0432BFC4" w14:textId="77777777" w:rsidR="009E7BCB" w:rsidRDefault="0058523D">
            <w:pPr>
              <w:rPr>
                <w:rFonts w:eastAsia="DengXian"/>
              </w:rPr>
            </w:pPr>
            <w:r>
              <w:rPr>
                <w:rFonts w:eastAsia="DengXian"/>
              </w:rPr>
              <w:t>We prefer to wait for RAN1.</w:t>
            </w:r>
          </w:p>
        </w:tc>
      </w:tr>
      <w:tr w:rsidR="009E7BCB" w14:paraId="0432BFC9" w14:textId="77777777">
        <w:tc>
          <w:tcPr>
            <w:tcW w:w="1426" w:type="dxa"/>
            <w:shd w:val="clear" w:color="auto" w:fill="auto"/>
          </w:tcPr>
          <w:p w14:paraId="0432BFC6" w14:textId="77777777" w:rsidR="009E7BCB" w:rsidRDefault="0058523D">
            <w:pPr>
              <w:rPr>
                <w:rFonts w:eastAsia="DengXian"/>
              </w:rPr>
            </w:pPr>
            <w:r>
              <w:rPr>
                <w:rFonts w:eastAsia="DengXian"/>
              </w:rPr>
              <w:t>Turkcell</w:t>
            </w:r>
          </w:p>
        </w:tc>
        <w:tc>
          <w:tcPr>
            <w:tcW w:w="2113" w:type="dxa"/>
            <w:shd w:val="clear" w:color="auto" w:fill="auto"/>
          </w:tcPr>
          <w:p w14:paraId="0432BFC7" w14:textId="77777777" w:rsidR="009E7BCB" w:rsidRDefault="0058523D">
            <w:pPr>
              <w:rPr>
                <w:rFonts w:eastAsia="DengXian"/>
              </w:rPr>
            </w:pPr>
            <w:r>
              <w:rPr>
                <w:rFonts w:eastAsia="DengXian"/>
              </w:rPr>
              <w:t>Option 3</w:t>
            </w:r>
          </w:p>
        </w:tc>
        <w:tc>
          <w:tcPr>
            <w:tcW w:w="5954" w:type="dxa"/>
            <w:shd w:val="clear" w:color="auto" w:fill="auto"/>
          </w:tcPr>
          <w:p w14:paraId="0432BFC8" w14:textId="77777777" w:rsidR="009E7BCB" w:rsidRDefault="0058523D">
            <w:pPr>
              <w:rPr>
                <w:rFonts w:eastAsia="DengXian"/>
              </w:rPr>
            </w:pPr>
            <w:r>
              <w:rPr>
                <w:rFonts w:eastAsia="DengXian"/>
              </w:rPr>
              <w:t>We prefer to wait for RAN1.</w:t>
            </w:r>
          </w:p>
        </w:tc>
      </w:tr>
      <w:tr w:rsidR="00644379" w14:paraId="5071356A" w14:textId="77777777">
        <w:tc>
          <w:tcPr>
            <w:tcW w:w="1426" w:type="dxa"/>
            <w:shd w:val="clear" w:color="auto" w:fill="auto"/>
          </w:tcPr>
          <w:p w14:paraId="6D214F5D" w14:textId="2793108B" w:rsidR="00644379" w:rsidRDefault="00644379">
            <w:pPr>
              <w:rPr>
                <w:rFonts w:eastAsia="DengXian"/>
              </w:rPr>
            </w:pPr>
            <w:r>
              <w:rPr>
                <w:rFonts w:eastAsia="DengXian"/>
              </w:rPr>
              <w:t>InterDigital</w:t>
            </w:r>
          </w:p>
        </w:tc>
        <w:tc>
          <w:tcPr>
            <w:tcW w:w="2113" w:type="dxa"/>
            <w:shd w:val="clear" w:color="auto" w:fill="auto"/>
          </w:tcPr>
          <w:p w14:paraId="31EE95F3" w14:textId="5C724D12" w:rsidR="00644379" w:rsidRDefault="00644379">
            <w:pPr>
              <w:rPr>
                <w:rFonts w:eastAsia="DengXian"/>
              </w:rPr>
            </w:pPr>
            <w:r>
              <w:rPr>
                <w:rFonts w:eastAsia="DengXian"/>
              </w:rPr>
              <w:t>Option 1</w:t>
            </w:r>
          </w:p>
        </w:tc>
        <w:tc>
          <w:tcPr>
            <w:tcW w:w="5954" w:type="dxa"/>
            <w:shd w:val="clear" w:color="auto" w:fill="auto"/>
          </w:tcPr>
          <w:p w14:paraId="28FB6C29" w14:textId="5672FAA3" w:rsidR="00644379" w:rsidRDefault="00644379">
            <w:pPr>
              <w:rPr>
                <w:rFonts w:eastAsia="DengXian"/>
              </w:rPr>
            </w:pPr>
            <w:r>
              <w:rPr>
                <w:rFonts w:eastAsia="DengXian"/>
              </w:rPr>
              <w:t>Agree with Samsung and OPPO. Single RRC configuration is more than sufficient.</w:t>
            </w:r>
          </w:p>
        </w:tc>
      </w:tr>
    </w:tbl>
    <w:p w14:paraId="0432BFCA" w14:textId="77777777" w:rsidR="009E7BCB" w:rsidRDefault="009E7BCB">
      <w:pPr>
        <w:jc w:val="left"/>
        <w:rPr>
          <w:rFonts w:cs="Arial"/>
        </w:rPr>
      </w:pPr>
    </w:p>
    <w:p w14:paraId="0432BFCB"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lastRenderedPageBreak/>
        <w:t>Rapporteur summary:</w:t>
      </w:r>
    </w:p>
    <w:p w14:paraId="0432BFCC" w14:textId="77777777" w:rsidR="009E7BCB" w:rsidRDefault="0058523D">
      <w:pPr>
        <w:pStyle w:val="BodyText"/>
        <w:spacing w:afterLines="50" w:after="156" w:line="280" w:lineRule="exact"/>
        <w:rPr>
          <w:rFonts w:eastAsiaTheme="minorEastAsia"/>
          <w:color w:val="0070C0"/>
        </w:rPr>
      </w:pPr>
      <w:r>
        <w:rPr>
          <w:rFonts w:eastAsiaTheme="minorEastAsia"/>
          <w:color w:val="0070C0"/>
        </w:rPr>
        <w:t>Majority companies (13/14) prefer or are ok with waiting for RAN1.</w:t>
      </w:r>
    </w:p>
    <w:p w14:paraId="0432BFCD"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Proposal 2: [13/14] Wait for RAN1’s decision on the RRC signalling of enabling DCI-based solution to indicate HARQ feedback enabled/disabled, and the signalling granularity, e.g. per UE or per HARQ process</w:t>
      </w:r>
      <w:r>
        <w:rPr>
          <w:rFonts w:eastAsiaTheme="minorEastAsia" w:hint="eastAsia"/>
          <w:b/>
          <w:color w:val="0070C0"/>
        </w:rPr>
        <w:t>.</w:t>
      </w:r>
    </w:p>
    <w:p w14:paraId="0432BFCE" w14:textId="77777777" w:rsidR="009E7BCB" w:rsidRDefault="009E7BCB">
      <w:pPr>
        <w:jc w:val="left"/>
        <w:rPr>
          <w:rFonts w:cs="Arial"/>
        </w:rPr>
      </w:pPr>
    </w:p>
    <w:p w14:paraId="0432BFCF" w14:textId="77777777" w:rsidR="009E7BCB" w:rsidRDefault="0058523D">
      <w:pPr>
        <w:jc w:val="left"/>
        <w:rPr>
          <w:rFonts w:cs="Arial"/>
          <w:b/>
          <w:i/>
          <w:u w:val="single"/>
        </w:rPr>
      </w:pPr>
      <w:r>
        <w:rPr>
          <w:rFonts w:cs="Arial" w:hint="eastAsia"/>
          <w:b/>
          <w:i/>
          <w:u w:val="single"/>
        </w:rPr>
        <w:t>D</w:t>
      </w:r>
      <w:r>
        <w:rPr>
          <w:rFonts w:cs="Arial"/>
          <w:b/>
          <w:i/>
          <w:u w:val="single"/>
        </w:rPr>
        <w:t>RX for HARQ process with HARQ feedback disabled</w:t>
      </w:r>
    </w:p>
    <w:p w14:paraId="0432BFD0" w14:textId="77777777" w:rsidR="009E7BCB" w:rsidRDefault="0058523D">
      <w:pPr>
        <w:pStyle w:val="BodyText"/>
        <w:spacing w:beforeLines="100" w:before="312"/>
        <w:rPr>
          <w:lang w:bidi="ar"/>
        </w:rPr>
      </w:pPr>
      <w:r>
        <w:rPr>
          <w:rFonts w:hint="eastAsia"/>
          <w:lang w:bidi="ar"/>
        </w:rPr>
        <w:t>RAN1 has the following agreement in RAN1#110bist meeting:</w:t>
      </w:r>
    </w:p>
    <w:tbl>
      <w:tblPr>
        <w:tblStyle w:val="TableGrid"/>
        <w:tblW w:w="8522" w:type="dxa"/>
        <w:tblLayout w:type="fixed"/>
        <w:tblLook w:val="04A0" w:firstRow="1" w:lastRow="0" w:firstColumn="1" w:lastColumn="0" w:noHBand="0" w:noVBand="1"/>
      </w:tblPr>
      <w:tblGrid>
        <w:gridCol w:w="8522"/>
      </w:tblGrid>
      <w:tr w:rsidR="009E7BCB" w14:paraId="0432BFD3" w14:textId="77777777">
        <w:tc>
          <w:tcPr>
            <w:tcW w:w="8522" w:type="dxa"/>
          </w:tcPr>
          <w:p w14:paraId="0432BFD1" w14:textId="77777777" w:rsidR="009E7BCB" w:rsidRDefault="0058523D">
            <w:pPr>
              <w:rPr>
                <w:rFonts w:cs="Times"/>
                <w:b/>
                <w:u w:val="single"/>
              </w:rPr>
            </w:pPr>
            <w:r>
              <w:rPr>
                <w:rFonts w:cs="Times"/>
                <w:b/>
                <w:highlight w:val="green"/>
                <w:u w:val="single"/>
              </w:rPr>
              <w:t>Agreement</w:t>
            </w:r>
          </w:p>
          <w:p w14:paraId="0432BFD2" w14:textId="77777777" w:rsidR="009E7BCB" w:rsidRDefault="0058523D">
            <w:pPr>
              <w:rPr>
                <w:rFonts w:eastAsiaTheme="minorEastAsia"/>
              </w:rPr>
            </w:pPr>
            <w:r>
              <w:rPr>
                <w:rFonts w:cs="Times"/>
              </w:rPr>
              <w:t>For a DL HARQ process with disabled HARQ feedback in NB-IoT, UE is not required to monitor NPDCCH in a period of Y=12(ms) from the end of reception of the NPDSCH.</w:t>
            </w:r>
          </w:p>
        </w:tc>
      </w:tr>
    </w:tbl>
    <w:p w14:paraId="0432BFD4" w14:textId="77777777" w:rsidR="009E7BCB" w:rsidRDefault="009E7BCB">
      <w:pPr>
        <w:jc w:val="left"/>
        <w:rPr>
          <w:rFonts w:cs="Arial"/>
        </w:rPr>
      </w:pPr>
    </w:p>
    <w:p w14:paraId="0432BFD5" w14:textId="77777777" w:rsidR="009E7BCB" w:rsidRDefault="0058523D">
      <w:pPr>
        <w:jc w:val="left"/>
        <w:rPr>
          <w:rFonts w:cs="Arial"/>
        </w:rPr>
      </w:pPr>
      <w:r>
        <w:rPr>
          <w:rFonts w:cs="Arial"/>
        </w:rPr>
        <w:t xml:space="preserve">In last RAN2 meetings, </w:t>
      </w:r>
      <w:r>
        <w:rPr>
          <w:rFonts w:cs="Arial" w:hint="eastAsia"/>
        </w:rPr>
        <w:t>R</w:t>
      </w:r>
      <w:r>
        <w:rPr>
          <w:rFonts w:cs="Arial"/>
        </w:rPr>
        <w:t>AN2</w:t>
      </w:r>
      <w:r>
        <w:t xml:space="preserve"> has discussed and made agreement on impact of disabled HARQ feedback on DRX for the case of NB-IoT UEs with single HARQ process. One company thinks RAN2 needs to further discuss the case of NB-IoT UEs with two HARQ processes.</w:t>
      </w:r>
    </w:p>
    <w:p w14:paraId="0432BFD6" w14:textId="77777777" w:rsidR="009E7BCB" w:rsidRDefault="0058523D">
      <w:pPr>
        <w:jc w:val="left"/>
        <w:rPr>
          <w:rFonts w:cs="Arial"/>
        </w:rPr>
      </w:pPr>
      <w:r>
        <w:rPr>
          <w:rFonts w:cs="Arial"/>
        </w:rPr>
        <w:t>Following proposals are related to drx-InactivityTimer for HARQ process with HARQ feedback disabled for NB</w:t>
      </w:r>
      <w:r>
        <w:rPr>
          <w:rFonts w:cs="Arial" w:hint="eastAsia"/>
        </w:rPr>
        <w:t>-</w:t>
      </w:r>
      <w:r>
        <w:rPr>
          <w:rFonts w:cs="Arial"/>
        </w:rPr>
        <w:t>IoT UEs configured with two HARQ processes.</w:t>
      </w:r>
    </w:p>
    <w:tbl>
      <w:tblPr>
        <w:tblStyle w:val="TableGrid"/>
        <w:tblW w:w="9629" w:type="dxa"/>
        <w:tblLayout w:type="fixed"/>
        <w:tblLook w:val="04A0" w:firstRow="1" w:lastRow="0" w:firstColumn="1" w:lastColumn="0" w:noHBand="0" w:noVBand="1"/>
      </w:tblPr>
      <w:tblGrid>
        <w:gridCol w:w="1395"/>
        <w:gridCol w:w="8234"/>
      </w:tblGrid>
      <w:tr w:rsidR="009E7BCB" w14:paraId="0432BFD9" w14:textId="77777777">
        <w:tc>
          <w:tcPr>
            <w:tcW w:w="1395" w:type="dxa"/>
          </w:tcPr>
          <w:p w14:paraId="0432BFD7" w14:textId="77777777" w:rsidR="009E7BCB" w:rsidRDefault="0058523D">
            <w:pPr>
              <w:jc w:val="left"/>
              <w:rPr>
                <w:rFonts w:cs="Arial"/>
              </w:rPr>
            </w:pPr>
            <w:r>
              <w:rPr>
                <w:rFonts w:cs="Arial"/>
              </w:rPr>
              <w:t xml:space="preserve">Contributions </w:t>
            </w:r>
          </w:p>
        </w:tc>
        <w:tc>
          <w:tcPr>
            <w:tcW w:w="8234" w:type="dxa"/>
          </w:tcPr>
          <w:p w14:paraId="0432BFD8" w14:textId="77777777" w:rsidR="009E7BCB" w:rsidRDefault="0058523D">
            <w:pPr>
              <w:jc w:val="left"/>
              <w:rPr>
                <w:rFonts w:cs="Arial"/>
              </w:rPr>
            </w:pPr>
            <w:r>
              <w:rPr>
                <w:rFonts w:cs="Arial"/>
              </w:rPr>
              <w:t>Relevant proposals:</w:t>
            </w:r>
          </w:p>
        </w:tc>
      </w:tr>
      <w:tr w:rsidR="009E7BCB" w14:paraId="0432BFDF" w14:textId="77777777">
        <w:tc>
          <w:tcPr>
            <w:tcW w:w="1395" w:type="dxa"/>
          </w:tcPr>
          <w:p w14:paraId="0432BFDA" w14:textId="77777777" w:rsidR="009E7BCB" w:rsidRDefault="0058523D">
            <w:pPr>
              <w:jc w:val="left"/>
              <w:rPr>
                <w:rFonts w:cs="Arial"/>
              </w:rPr>
            </w:pPr>
            <w:r>
              <w:rPr>
                <w:rFonts w:cs="Arial" w:hint="eastAsia"/>
              </w:rPr>
              <w:t>[</w:t>
            </w:r>
            <w:r>
              <w:rPr>
                <w:rFonts w:cs="Arial"/>
              </w:rPr>
              <w:t>3]</w:t>
            </w:r>
          </w:p>
        </w:tc>
        <w:tc>
          <w:tcPr>
            <w:tcW w:w="8234" w:type="dxa"/>
          </w:tcPr>
          <w:p w14:paraId="0432BFDB" w14:textId="77777777" w:rsidR="009E7BCB" w:rsidRDefault="0058523D">
            <w:pPr>
              <w:pStyle w:val="BodyText"/>
            </w:pPr>
            <w:r>
              <w:t>Proposal</w:t>
            </w:r>
            <w:r>
              <w:rPr>
                <w:rFonts w:hint="eastAsia"/>
              </w:rPr>
              <w:t xml:space="preserve"> 2:</w:t>
            </w:r>
            <w:r>
              <w:t xml:space="preserve"> For NB-IoT NTN with </w:t>
            </w:r>
            <w:r>
              <w:rPr>
                <w:rFonts w:hint="eastAsia"/>
              </w:rPr>
              <w:t>two</w:t>
            </w:r>
            <w:r>
              <w:t xml:space="preserve"> HARQ process</w:t>
            </w:r>
            <w:r>
              <w:rPr>
                <w:rFonts w:hint="eastAsia"/>
              </w:rPr>
              <w:t>es, the HARQ feedback of at least one the two HARQ processes is disabled,</w:t>
            </w:r>
            <w:r>
              <w:t xml:space="preserve"> the UE should stop the drx-inactivity timer if running after the UE receiving a PDSCH and start/restart drx-inactivity timer:</w:t>
            </w:r>
          </w:p>
          <w:p w14:paraId="0432BFDC" w14:textId="77777777" w:rsidR="009E7BCB" w:rsidRDefault="0058523D">
            <w:pPr>
              <w:pStyle w:val="BodyText"/>
              <w:numPr>
                <w:ilvl w:val="0"/>
                <w:numId w:val="20"/>
              </w:numPr>
              <w:overflowPunct/>
              <w:autoSpaceDE/>
              <w:autoSpaceDN/>
              <w:adjustRightInd/>
              <w:textAlignment w:val="auto"/>
            </w:pPr>
            <w:r>
              <w:t>in the subframe containing the corresponding PDSCH reception plus 12 subframes for the HARQ process with HARQ feedback disabled;</w:t>
            </w:r>
          </w:p>
          <w:p w14:paraId="0432BFDD" w14:textId="77777777" w:rsidR="009E7BCB" w:rsidRDefault="0058523D">
            <w:pPr>
              <w:pStyle w:val="BodyText"/>
              <w:numPr>
                <w:ilvl w:val="0"/>
                <w:numId w:val="20"/>
              </w:numPr>
              <w:overflowPunct/>
              <w:autoSpaceDE/>
              <w:autoSpaceDN/>
              <w:adjustRightInd/>
              <w:textAlignment w:val="auto"/>
            </w:pPr>
            <w:r>
              <w:rPr>
                <w:rFonts w:hint="eastAsia"/>
              </w:rPr>
              <w:t>w</w:t>
            </w:r>
            <w:r>
              <w:t>hen HARQ RTT Timer expires for the HARQ process with HARQ feedback enabled.</w:t>
            </w:r>
          </w:p>
          <w:p w14:paraId="0432BFDE" w14:textId="77777777" w:rsidR="009E7BCB" w:rsidRDefault="009E7BCB"/>
        </w:tc>
      </w:tr>
    </w:tbl>
    <w:p w14:paraId="0432BFE0" w14:textId="77777777" w:rsidR="009E7BCB" w:rsidRDefault="009E7BCB">
      <w:pPr>
        <w:jc w:val="left"/>
        <w:rPr>
          <w:rFonts w:cs="Arial"/>
        </w:rPr>
      </w:pPr>
    </w:p>
    <w:p w14:paraId="0432BFE1" w14:textId="77777777" w:rsidR="009E7BCB" w:rsidRDefault="0058523D">
      <w:pPr>
        <w:pStyle w:val="BodyText"/>
        <w:spacing w:beforeLines="100" w:before="312"/>
        <w:rPr>
          <w:rFonts w:eastAsiaTheme="minorEastAsia" w:cs="Times"/>
        </w:rPr>
      </w:pPr>
      <w:r>
        <w:rPr>
          <w:rFonts w:cs="Arial"/>
        </w:rPr>
        <w:t>For P2 in [3], in the discussion part there is no mentioning of multiple TB scheduling, therefore, rapporteur assumes this P2 is related to single TB scheduling (maybe proponent company can help to clarify if rapporteur’s interpretation is wrong). It is also mentioned in the contribution that “</w:t>
      </w:r>
      <w:r>
        <w:rPr>
          <w:rFonts w:eastAsiaTheme="minorEastAsia" w:cs="Times"/>
        </w:rPr>
        <w:t>T</w:t>
      </w:r>
      <w:r>
        <w:rPr>
          <w:rFonts w:eastAsiaTheme="minorEastAsia" w:cs="Times" w:hint="eastAsia"/>
        </w:rPr>
        <w:t xml:space="preserve">he reason that UE stops the </w:t>
      </w:r>
      <w:r>
        <w:rPr>
          <w:rFonts w:eastAsiaTheme="minorEastAsia" w:cs="Times"/>
        </w:rPr>
        <w:t>drx-inactivity</w:t>
      </w:r>
      <w:r>
        <w:rPr>
          <w:rFonts w:eastAsiaTheme="minorEastAsia" w:cs="Times" w:hint="eastAsia"/>
        </w:rPr>
        <w:t xml:space="preserve"> timer if running is to avoid UE PDCCH monitoring</w:t>
      </w:r>
      <w:r>
        <w:rPr>
          <w:rFonts w:eastAsiaTheme="minorEastAsia" w:cs="Times"/>
        </w:rPr>
        <w:t>”</w:t>
      </w:r>
      <w:r>
        <w:rPr>
          <w:rFonts w:eastAsiaTheme="minorEastAsia" w:cs="Times" w:hint="eastAsia"/>
        </w:rPr>
        <w:t xml:space="preserve">. </w:t>
      </w:r>
    </w:p>
    <w:p w14:paraId="0432BFE2" w14:textId="77777777" w:rsidR="009E7BCB" w:rsidRDefault="009E7BCB">
      <w:pPr>
        <w:jc w:val="left"/>
        <w:rPr>
          <w:rFonts w:cs="Arial"/>
        </w:rPr>
      </w:pPr>
    </w:p>
    <w:p w14:paraId="0432BFE3" w14:textId="77777777" w:rsidR="009E7BCB" w:rsidRDefault="0058523D">
      <w:pPr>
        <w:rPr>
          <w:rFonts w:cs="Arial"/>
          <w:b/>
          <w:lang w:val="en-US"/>
        </w:rPr>
      </w:pPr>
      <w:r>
        <w:rPr>
          <w:rFonts w:cs="Arial"/>
          <w:b/>
          <w:bCs/>
        </w:rPr>
        <w:t xml:space="preserve">Question </w:t>
      </w:r>
      <w:r>
        <w:rPr>
          <w:rFonts w:cs="Arial"/>
          <w:b/>
          <w:bCs/>
          <w:lang w:val="en-US"/>
        </w:rPr>
        <w:t>3</w:t>
      </w:r>
      <w:r>
        <w:rPr>
          <w:rFonts w:cs="Arial"/>
          <w:b/>
        </w:rPr>
        <w:t>: Do com</w:t>
      </w:r>
      <w:r>
        <w:rPr>
          <w:rFonts w:cs="Arial"/>
          <w:b/>
          <w:lang w:val="en-US"/>
        </w:rPr>
        <w:t>panies agree to P2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BFE7" w14:textId="77777777">
        <w:tc>
          <w:tcPr>
            <w:tcW w:w="1426" w:type="dxa"/>
            <w:shd w:val="clear" w:color="auto" w:fill="E7E6E6"/>
          </w:tcPr>
          <w:p w14:paraId="0432BFE4" w14:textId="77777777" w:rsidR="009E7BCB" w:rsidRDefault="0058523D">
            <w:pPr>
              <w:jc w:val="center"/>
              <w:rPr>
                <w:b/>
                <w:lang w:eastAsia="sv-SE"/>
              </w:rPr>
            </w:pPr>
            <w:r>
              <w:rPr>
                <w:b/>
                <w:lang w:eastAsia="sv-SE"/>
              </w:rPr>
              <w:t>Company</w:t>
            </w:r>
          </w:p>
        </w:tc>
        <w:tc>
          <w:tcPr>
            <w:tcW w:w="2113" w:type="dxa"/>
            <w:shd w:val="clear" w:color="auto" w:fill="E7E6E6"/>
          </w:tcPr>
          <w:p w14:paraId="0432BFE5" w14:textId="77777777" w:rsidR="009E7BCB" w:rsidRDefault="0058523D">
            <w:pPr>
              <w:jc w:val="center"/>
              <w:rPr>
                <w:b/>
                <w:lang w:eastAsia="sv-SE"/>
              </w:rPr>
            </w:pPr>
            <w:r>
              <w:rPr>
                <w:b/>
                <w:lang w:eastAsia="sv-SE"/>
              </w:rPr>
              <w:t>Agree/Disagree</w:t>
            </w:r>
          </w:p>
        </w:tc>
        <w:tc>
          <w:tcPr>
            <w:tcW w:w="5954" w:type="dxa"/>
            <w:shd w:val="clear" w:color="auto" w:fill="E7E6E6"/>
          </w:tcPr>
          <w:p w14:paraId="0432BFE6" w14:textId="77777777" w:rsidR="009E7BCB" w:rsidRDefault="0058523D">
            <w:pPr>
              <w:jc w:val="center"/>
              <w:rPr>
                <w:b/>
                <w:lang w:eastAsia="sv-SE"/>
              </w:rPr>
            </w:pPr>
            <w:r>
              <w:rPr>
                <w:b/>
                <w:lang w:eastAsia="sv-SE"/>
              </w:rPr>
              <w:t>Additional comments</w:t>
            </w:r>
          </w:p>
        </w:tc>
      </w:tr>
      <w:tr w:rsidR="009E7BCB" w14:paraId="0432BFF2" w14:textId="77777777">
        <w:tc>
          <w:tcPr>
            <w:tcW w:w="1426" w:type="dxa"/>
            <w:shd w:val="clear" w:color="auto" w:fill="auto"/>
          </w:tcPr>
          <w:p w14:paraId="0432BFE8"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BFE9" w14:textId="77777777" w:rsidR="009E7BCB" w:rsidRDefault="0058523D">
            <w:pPr>
              <w:rPr>
                <w:rFonts w:eastAsia="DengXian"/>
              </w:rPr>
            </w:pPr>
            <w:r>
              <w:rPr>
                <w:rFonts w:eastAsia="DengXian" w:hint="eastAsia"/>
              </w:rPr>
              <w:t>D</w:t>
            </w:r>
            <w:r>
              <w:rPr>
                <w:rFonts w:eastAsia="DengXian"/>
              </w:rPr>
              <w:t>isagree</w:t>
            </w:r>
          </w:p>
        </w:tc>
        <w:tc>
          <w:tcPr>
            <w:tcW w:w="5954" w:type="dxa"/>
            <w:shd w:val="clear" w:color="auto" w:fill="auto"/>
          </w:tcPr>
          <w:p w14:paraId="0432BFEA" w14:textId="77777777" w:rsidR="009E7BCB" w:rsidRDefault="0058523D">
            <w:pPr>
              <w:jc w:val="left"/>
            </w:pPr>
            <w:r>
              <w:rPr>
                <w:rFonts w:eastAsia="DengXian"/>
              </w:rPr>
              <w:t xml:space="preserve">We understand the intention of this proposal is to keep </w:t>
            </w:r>
            <w:r>
              <w:t xml:space="preserve">drx-inactivity timer from running during the period of 12 subframes after a PDSCH reception with HARQ feedback disabled, given that UE is not required to monitor PDCCH during this period based on RAN1 agreement. </w:t>
            </w:r>
          </w:p>
          <w:p w14:paraId="0432BFEB" w14:textId="77777777" w:rsidR="009E7BCB" w:rsidRDefault="0058523D">
            <w:pPr>
              <w:jc w:val="left"/>
            </w:pPr>
            <w:r>
              <w:t>Note that in legacy, a NB-I</w:t>
            </w:r>
            <w:r>
              <w:rPr>
                <w:rFonts w:hint="eastAsia"/>
              </w:rPr>
              <w:t>o</w:t>
            </w:r>
            <w:r>
              <w:t xml:space="preserve">T UE is not required to monitor PDCCH during PDSCH reception or PUSCH transmission even </w:t>
            </w:r>
            <w:r>
              <w:lastRenderedPageBreak/>
              <w:t xml:space="preserve">if the UE is DRX Active Time due to e.g. drx-inactivity timer is running. </w:t>
            </w:r>
          </w:p>
          <w:tbl>
            <w:tblPr>
              <w:tblStyle w:val="TableGrid"/>
              <w:tblW w:w="5728" w:type="dxa"/>
              <w:tblLayout w:type="fixed"/>
              <w:tblLook w:val="04A0" w:firstRow="1" w:lastRow="0" w:firstColumn="1" w:lastColumn="0" w:noHBand="0" w:noVBand="1"/>
            </w:tblPr>
            <w:tblGrid>
              <w:gridCol w:w="5728"/>
            </w:tblGrid>
            <w:tr w:rsidR="009E7BCB" w14:paraId="0432BFEE" w14:textId="77777777">
              <w:tc>
                <w:tcPr>
                  <w:tcW w:w="5728" w:type="dxa"/>
                </w:tcPr>
                <w:p w14:paraId="0432BFEC" w14:textId="77777777" w:rsidR="009E7BCB" w:rsidRDefault="0058523D">
                  <w:pPr>
                    <w:pStyle w:val="B1"/>
                  </w:pPr>
                  <w:r>
                    <w:t>-</w:t>
                  </w:r>
                  <w:r>
                    <w:tab/>
                  </w:r>
                  <w:r>
                    <w:rPr>
                      <w:highlight w:val="yellow"/>
                    </w:rPr>
                    <w:t>during the Active Time, for a PDCCH-subframe,</w:t>
                  </w:r>
                  <w:r>
                    <w:t xml:space="preserve"> if the subframe is not required for uplink transmission for half-duplex FDD UE operation, and if the subframe is not a half-duplex guard subframe, as specified in TS 36.211 [7], and if the subframe is not part of a configured measurement gap and if the subframe is not part of a configured Sidelink Discovery Gap for Reception, and </w:t>
                  </w:r>
                  <w:r>
                    <w:rPr>
                      <w:highlight w:val="yellow"/>
                    </w:rPr>
                    <w:t>for NB-IoT if the subframe is not required for uplink transmission or downlink reception other than on PDCCH</w:t>
                  </w:r>
                  <w:r>
                    <w:t>; or</w:t>
                  </w:r>
                </w:p>
                <w:p w14:paraId="0432BFED" w14:textId="77777777" w:rsidR="009E7BCB" w:rsidRDefault="0058523D">
                  <w:pPr>
                    <w:pStyle w:val="B2"/>
                  </w:pPr>
                  <w:r>
                    <w:t>-</w:t>
                  </w:r>
                  <w:r>
                    <w:tab/>
                    <w:t>monitor the PDCCH;</w:t>
                  </w:r>
                </w:p>
              </w:tc>
            </w:tr>
          </w:tbl>
          <w:p w14:paraId="0432BFEF" w14:textId="77777777" w:rsidR="009E7BCB" w:rsidRDefault="009E7BCB">
            <w:pPr>
              <w:jc w:val="left"/>
            </w:pPr>
          </w:p>
          <w:p w14:paraId="0432BFF0" w14:textId="77777777" w:rsidR="009E7BCB" w:rsidRDefault="0058523D">
            <w:pPr>
              <w:jc w:val="left"/>
            </w:pPr>
            <w:r>
              <w:t xml:space="preserve">Therefore, we think it may be sufficient to capture this restriction of 12 subframes in RAN1 spec, and there is no need to modify UE behaviour on </w:t>
            </w:r>
            <w:r>
              <w:rPr>
                <w:rFonts w:cs="Arial"/>
              </w:rPr>
              <w:t xml:space="preserve">drx-InactivityTimer in </w:t>
            </w:r>
            <w:r>
              <w:t>the case of NB-IoT UEs with two HARQ processes and without multiple-TB scheduling.</w:t>
            </w:r>
          </w:p>
          <w:p w14:paraId="0432BFF1" w14:textId="77777777" w:rsidR="009E7BCB" w:rsidRDefault="0058523D">
            <w:pPr>
              <w:jc w:val="left"/>
              <w:rPr>
                <w:rFonts w:eastAsia="DengXian"/>
              </w:rPr>
            </w:pPr>
            <w:r>
              <w:rPr>
                <w:rFonts w:eastAsia="DengXian"/>
              </w:rPr>
              <w:t xml:space="preserve">In our understanding, for the case mentioned in [3], operation of drx-Inactivity Timer should follow legacy, i.e. start the timer after PDCCH reception and no need to introduce the new stop and </w:t>
            </w:r>
            <w:r>
              <w:t>start/restart</w:t>
            </w:r>
            <w:r>
              <w:rPr>
                <w:rFonts w:eastAsia="DengXian"/>
              </w:rPr>
              <w:t xml:space="preserve"> operation.</w:t>
            </w:r>
          </w:p>
        </w:tc>
      </w:tr>
      <w:tr w:rsidR="009E7BCB" w14:paraId="0432BFFF" w14:textId="77777777">
        <w:tc>
          <w:tcPr>
            <w:tcW w:w="1426" w:type="dxa"/>
            <w:shd w:val="clear" w:color="auto" w:fill="auto"/>
          </w:tcPr>
          <w:p w14:paraId="0432BFF3" w14:textId="77777777" w:rsidR="009E7BCB" w:rsidRDefault="0058523D">
            <w:pPr>
              <w:rPr>
                <w:rFonts w:eastAsia="DengXian"/>
              </w:rPr>
            </w:pPr>
            <w:r>
              <w:rPr>
                <w:rFonts w:eastAsia="DengXian" w:hint="eastAsia"/>
              </w:rPr>
              <w:lastRenderedPageBreak/>
              <w:t xml:space="preserve">CATT </w:t>
            </w:r>
          </w:p>
        </w:tc>
        <w:tc>
          <w:tcPr>
            <w:tcW w:w="2113" w:type="dxa"/>
            <w:shd w:val="clear" w:color="auto" w:fill="auto"/>
          </w:tcPr>
          <w:p w14:paraId="0432BFF4" w14:textId="77777777" w:rsidR="009E7BCB" w:rsidRDefault="0058523D">
            <w:pPr>
              <w:rPr>
                <w:rFonts w:eastAsia="DengXian"/>
              </w:rPr>
            </w:pPr>
            <w:r>
              <w:rPr>
                <w:rFonts w:eastAsia="DengXian"/>
              </w:rPr>
              <w:t>A</w:t>
            </w:r>
            <w:r>
              <w:rPr>
                <w:rFonts w:eastAsia="DengXian" w:hint="eastAsia"/>
              </w:rPr>
              <w:t>gree (the proponent)</w:t>
            </w:r>
          </w:p>
        </w:tc>
        <w:tc>
          <w:tcPr>
            <w:tcW w:w="5954" w:type="dxa"/>
            <w:shd w:val="clear" w:color="auto" w:fill="auto"/>
          </w:tcPr>
          <w:p w14:paraId="0432BFF5" w14:textId="77777777" w:rsidR="009E7BCB" w:rsidRDefault="0058523D">
            <w:pPr>
              <w:rPr>
                <w:rFonts w:eastAsia="DengXian"/>
              </w:rPr>
            </w:pPr>
            <w:r>
              <w:rPr>
                <w:rFonts w:eastAsia="DengXian" w:hint="eastAsia"/>
              </w:rPr>
              <w:t>Yes, the proposal is only related with single TB scheduling, thanks to the Rapporteur for the clarification.</w:t>
            </w:r>
          </w:p>
          <w:p w14:paraId="0432BFF6" w14:textId="77777777" w:rsidR="009E7BCB" w:rsidRDefault="0058523D">
            <w:pPr>
              <w:rPr>
                <w:rFonts w:eastAsia="DengXian"/>
              </w:rPr>
            </w:pPr>
            <w:r>
              <w:rPr>
                <w:rFonts w:eastAsia="DengXian"/>
              </w:rPr>
              <w:t>F</w:t>
            </w:r>
            <w:r>
              <w:rPr>
                <w:rFonts w:eastAsia="DengXian" w:hint="eastAsia"/>
              </w:rPr>
              <w:t xml:space="preserve">irstly, we think we need keep the same logic for the similar procedure. RAN1 has agreed that, </w:t>
            </w:r>
            <w:r>
              <w:rPr>
                <w:rFonts w:eastAsia="DengXian" w:hint="eastAsia"/>
                <w:color w:val="FF0000"/>
              </w:rPr>
              <w:t>f</w:t>
            </w:r>
            <w:r>
              <w:rPr>
                <w:rFonts w:eastAsia="DengXian"/>
                <w:color w:val="FF0000"/>
              </w:rPr>
              <w:t>or a DL HARQ process with disabled HARQ feedback in NB-IoT</w:t>
            </w:r>
            <w:r>
              <w:rPr>
                <w:rFonts w:eastAsia="DengXian"/>
              </w:rPr>
              <w:t>, UE is not required to monitor NPDCCH in a period of Y=12(ms) from the end of reception of the NPDSCH.</w:t>
            </w:r>
            <w:r>
              <w:rPr>
                <w:rFonts w:eastAsia="DengXian" w:hint="eastAsia"/>
              </w:rPr>
              <w:t xml:space="preserve"> </w:t>
            </w:r>
            <w:r>
              <w:rPr>
                <w:rFonts w:eastAsia="DengXian"/>
              </w:rPr>
              <w:t>T</w:t>
            </w:r>
            <w:r>
              <w:rPr>
                <w:rFonts w:eastAsia="DengXian" w:hint="eastAsia"/>
              </w:rPr>
              <w:t xml:space="preserve">here is no restriction whether the DL HARQ process with disabled HARQ feedback is a HARQ process of a UE configured with one or two HARQ process. </w:t>
            </w:r>
            <w:r>
              <w:rPr>
                <w:rFonts w:eastAsia="DengXian"/>
              </w:rPr>
              <w:t>W</w:t>
            </w:r>
            <w:r>
              <w:rPr>
                <w:rFonts w:eastAsia="DengXian" w:hint="eastAsia"/>
              </w:rPr>
              <w:t xml:space="preserve">e should give clear description on this to avoid confusion or unnecessary cross-spec check. </w:t>
            </w:r>
            <w:r>
              <w:rPr>
                <w:rFonts w:eastAsia="DengXian"/>
              </w:rPr>
              <w:t>O</w:t>
            </w:r>
            <w:r>
              <w:rPr>
                <w:rFonts w:eastAsia="DengXian" w:hint="eastAsia"/>
              </w:rPr>
              <w:t xml:space="preserve">therwise, if we only give clarification on single HARQ process case, people may assume the </w:t>
            </w:r>
            <w:r>
              <w:rPr>
                <w:rFonts w:eastAsia="DengXian"/>
              </w:rPr>
              <w:t>clarification</w:t>
            </w:r>
            <w:r>
              <w:rPr>
                <w:rFonts w:eastAsia="DengXian" w:hint="eastAsia"/>
              </w:rPr>
              <w:t xml:space="preserve"> is not adaptable to two HARQ processes case, very easily. </w:t>
            </w:r>
          </w:p>
          <w:p w14:paraId="0432BFF7" w14:textId="77777777" w:rsidR="009E7BCB" w:rsidRDefault="0058523D">
            <w:pPr>
              <w:rPr>
                <w:rFonts w:eastAsia="DengXian"/>
              </w:rPr>
            </w:pPr>
            <w:r>
              <w:rPr>
                <w:rFonts w:eastAsia="DengXian"/>
              </w:rPr>
              <w:t>S</w:t>
            </w:r>
            <w:r>
              <w:rPr>
                <w:rFonts w:eastAsia="DengXian" w:hint="eastAsia"/>
              </w:rPr>
              <w:t>econdly, according the current 36.321:</w:t>
            </w:r>
          </w:p>
          <w:p w14:paraId="0432BFF8" w14:textId="77777777" w:rsidR="009E7BCB" w:rsidRDefault="0058523D">
            <w:r>
              <w:rPr>
                <w:b/>
              </w:rPr>
              <w:t xml:space="preserve">Active Time: </w:t>
            </w:r>
            <w:r>
              <w:t xml:space="preserve">Time related to DRX operation, as defined in clause 5.7, </w:t>
            </w:r>
            <w:r>
              <w:rPr>
                <w:color w:val="FF0000"/>
              </w:rPr>
              <w:t>during which the MAC entity monitors the PDCCH</w:t>
            </w:r>
            <w:r>
              <w:t>.</w:t>
            </w:r>
          </w:p>
          <w:p w14:paraId="0432BFF9" w14:textId="77777777" w:rsidR="009E7BCB" w:rsidRDefault="0058523D">
            <w:pPr>
              <w:rPr>
                <w:rFonts w:eastAsia="DengXian"/>
              </w:rPr>
            </w:pPr>
            <w:r>
              <w:rPr>
                <w:rFonts w:eastAsia="DengXian"/>
              </w:rPr>
              <w:t>A</w:t>
            </w:r>
            <w:r>
              <w:rPr>
                <w:rFonts w:eastAsia="DengXian" w:hint="eastAsia"/>
              </w:rPr>
              <w:t>nd</w:t>
            </w:r>
          </w:p>
          <w:p w14:paraId="0432BFFA" w14:textId="77777777" w:rsidR="009E7BCB" w:rsidRDefault="0058523D">
            <w:r>
              <w:t xml:space="preserve">When a DRX cycle is configured, </w:t>
            </w:r>
            <w:r>
              <w:rPr>
                <w:color w:val="FF0000"/>
              </w:rPr>
              <w:t>the Active Time includes the time while</w:t>
            </w:r>
            <w:r>
              <w:t>:</w:t>
            </w:r>
          </w:p>
          <w:p w14:paraId="0432BFFB" w14:textId="77777777" w:rsidR="009E7BCB" w:rsidRDefault="0058523D">
            <w:pPr>
              <w:pStyle w:val="B1"/>
            </w:pPr>
            <w:r>
              <w:rPr>
                <w:i/>
              </w:rPr>
              <w:t>-</w:t>
            </w:r>
            <w:r>
              <w:rPr>
                <w:i/>
              </w:rPr>
              <w:tab/>
              <w:t>onDurationTimer</w:t>
            </w:r>
            <w:r>
              <w:t xml:space="preserve"> or </w:t>
            </w:r>
            <w:r>
              <w:rPr>
                <w:i/>
                <w:color w:val="FF0000"/>
              </w:rPr>
              <w:t>drx-InactivityTimer</w:t>
            </w:r>
            <w:r>
              <w:t xml:space="preserve"> or </w:t>
            </w:r>
            <w:r>
              <w:rPr>
                <w:i/>
              </w:rPr>
              <w:t xml:space="preserve">drx-RetransmissionTimer </w:t>
            </w:r>
            <w:r>
              <w:rPr>
                <w:rFonts w:eastAsia="Malgun Gothic"/>
              </w:rPr>
              <w:t xml:space="preserve">or </w:t>
            </w:r>
            <w:r>
              <w:rPr>
                <w:rFonts w:eastAsia="Malgun Gothic"/>
                <w:i/>
              </w:rPr>
              <w:t>drx-RetransmissionTimerShortTTI</w:t>
            </w:r>
            <w:r>
              <w:rPr>
                <w:rFonts w:eastAsia="Malgun Gothic"/>
              </w:rPr>
              <w:t xml:space="preserve"> or </w:t>
            </w:r>
            <w:r>
              <w:rPr>
                <w:rFonts w:eastAsia="Malgun Gothic"/>
                <w:i/>
              </w:rPr>
              <w:t>drx-ULRetransmissionTimer</w:t>
            </w:r>
            <w:r>
              <w:t xml:space="preserve"> or </w:t>
            </w:r>
            <w:r>
              <w:rPr>
                <w:i/>
              </w:rPr>
              <w:t>drx-ULRetransmissionTimerShortTTI</w:t>
            </w:r>
            <w:r>
              <w:t xml:space="preserve"> or </w:t>
            </w:r>
            <w:r>
              <w:rPr>
                <w:i/>
              </w:rPr>
              <w:t>mac-ContentionResolutionTimer</w:t>
            </w:r>
            <w:r>
              <w:t xml:space="preserve"> (as described in clause 5.1.5) is running; or</w:t>
            </w:r>
          </w:p>
          <w:p w14:paraId="0432BFFC" w14:textId="77777777" w:rsidR="009E7BCB" w:rsidRDefault="0058523D">
            <w:pPr>
              <w:rPr>
                <w:rFonts w:eastAsia="DengXian"/>
              </w:rPr>
            </w:pPr>
            <w:r>
              <w:rPr>
                <w:rFonts w:eastAsia="DengXian"/>
              </w:rPr>
              <w:t>…</w:t>
            </w:r>
            <w:r>
              <w:rPr>
                <w:rFonts w:eastAsia="DengXian" w:hint="eastAsia"/>
              </w:rPr>
              <w:t>..</w:t>
            </w:r>
          </w:p>
          <w:p w14:paraId="0432BFFD" w14:textId="77777777" w:rsidR="009E7BCB" w:rsidRDefault="0058523D">
            <w:pPr>
              <w:rPr>
                <w:rFonts w:eastAsia="DengXian"/>
              </w:rPr>
            </w:pPr>
            <w:r>
              <w:rPr>
                <w:rFonts w:eastAsia="DengXian"/>
              </w:rPr>
              <w:t>A</w:t>
            </w:r>
            <w:r>
              <w:rPr>
                <w:rFonts w:eastAsia="DengXian" w:hint="eastAsia"/>
              </w:rPr>
              <w:t xml:space="preserve">nd for the HARQ process </w:t>
            </w:r>
            <w:r>
              <w:rPr>
                <w:rFonts w:eastAsia="DengXian"/>
              </w:rPr>
              <w:t>with disabled HARQ feedback</w:t>
            </w:r>
            <w:r>
              <w:rPr>
                <w:rFonts w:eastAsia="DengXian" w:hint="eastAsia"/>
              </w:rPr>
              <w:t xml:space="preserve">, one of the </w:t>
            </w:r>
            <w:r>
              <w:rPr>
                <w:rFonts w:eastAsia="DengXian"/>
              </w:rPr>
              <w:t>intention</w:t>
            </w:r>
            <w:r>
              <w:rPr>
                <w:rFonts w:eastAsia="DengXian" w:hint="eastAsia"/>
              </w:rPr>
              <w:t xml:space="preserve">s to start drx-Inactivity Timer is to monitor potentially blind re-transmission, to guarantee the </w:t>
            </w:r>
            <w:r>
              <w:rPr>
                <w:rFonts w:eastAsia="DengXian"/>
              </w:rPr>
              <w:t>reliability</w:t>
            </w:r>
            <w:r>
              <w:rPr>
                <w:rFonts w:eastAsia="DengXian" w:hint="eastAsia"/>
              </w:rPr>
              <w:t>.</w:t>
            </w:r>
          </w:p>
          <w:p w14:paraId="0432BFFE" w14:textId="77777777" w:rsidR="009E7BCB" w:rsidRDefault="0058523D">
            <w:pPr>
              <w:rPr>
                <w:rFonts w:eastAsia="DengXian"/>
              </w:rPr>
            </w:pPr>
            <w:r>
              <w:rPr>
                <w:rFonts w:eastAsia="DengXian" w:hint="eastAsia"/>
              </w:rPr>
              <w:lastRenderedPageBreak/>
              <w:t xml:space="preserve">So we can assume the UE will monitor PDCCH during the </w:t>
            </w:r>
            <w:r>
              <w:rPr>
                <w:rFonts w:eastAsia="DengXian" w:hint="eastAsia"/>
                <w:color w:val="FF0000"/>
              </w:rPr>
              <w:t>drx-Inactivity Timer</w:t>
            </w:r>
            <w:r>
              <w:rPr>
                <w:rFonts w:eastAsia="DengXian" w:hint="eastAsia"/>
              </w:rPr>
              <w:t xml:space="preserve">. </w:t>
            </w:r>
          </w:p>
        </w:tc>
      </w:tr>
      <w:tr w:rsidR="009E7BCB" w14:paraId="0432C003" w14:textId="77777777">
        <w:tc>
          <w:tcPr>
            <w:tcW w:w="1426" w:type="dxa"/>
            <w:shd w:val="clear" w:color="auto" w:fill="auto"/>
          </w:tcPr>
          <w:p w14:paraId="0432C000" w14:textId="77777777" w:rsidR="009E7BCB" w:rsidRDefault="0058523D">
            <w:pPr>
              <w:rPr>
                <w:rFonts w:eastAsia="DengXian"/>
              </w:rPr>
            </w:pPr>
            <w:r>
              <w:rPr>
                <w:rFonts w:eastAsia="DengXian"/>
              </w:rPr>
              <w:lastRenderedPageBreak/>
              <w:t>Nokia</w:t>
            </w:r>
          </w:p>
        </w:tc>
        <w:tc>
          <w:tcPr>
            <w:tcW w:w="2113" w:type="dxa"/>
            <w:shd w:val="clear" w:color="auto" w:fill="auto"/>
          </w:tcPr>
          <w:p w14:paraId="0432C001" w14:textId="77777777" w:rsidR="009E7BCB" w:rsidRDefault="0058523D">
            <w:pPr>
              <w:rPr>
                <w:rFonts w:eastAsia="DengXian"/>
              </w:rPr>
            </w:pPr>
            <w:r>
              <w:rPr>
                <w:rFonts w:eastAsia="DengXian"/>
              </w:rPr>
              <w:t>Disagree</w:t>
            </w:r>
          </w:p>
        </w:tc>
        <w:tc>
          <w:tcPr>
            <w:tcW w:w="5954" w:type="dxa"/>
            <w:shd w:val="clear" w:color="auto" w:fill="auto"/>
          </w:tcPr>
          <w:p w14:paraId="0432C002" w14:textId="77777777" w:rsidR="009E7BCB" w:rsidRDefault="0058523D">
            <w:pPr>
              <w:rPr>
                <w:rFonts w:eastAsia="DengXian"/>
              </w:rPr>
            </w:pPr>
            <w:r>
              <w:rPr>
                <w:rFonts w:eastAsia="DengXian"/>
              </w:rPr>
              <w:t>The change is not needed. As legacy, if UE receives a PDSCH from one HARQ process, we don’t think the drx-inactivity timer should be stopped since UE may need to monitor PDCCH for the grant for the other HARQ process.</w:t>
            </w:r>
          </w:p>
        </w:tc>
      </w:tr>
      <w:tr w:rsidR="009E7BCB" w14:paraId="0432C007" w14:textId="77777777">
        <w:tc>
          <w:tcPr>
            <w:tcW w:w="1426" w:type="dxa"/>
            <w:shd w:val="clear" w:color="auto" w:fill="auto"/>
          </w:tcPr>
          <w:p w14:paraId="0432C004"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005" w14:textId="77777777" w:rsidR="009E7BCB" w:rsidRDefault="0058523D">
            <w:pPr>
              <w:rPr>
                <w:rFonts w:eastAsia="DengXian"/>
                <w:lang w:val="en-US"/>
              </w:rPr>
            </w:pPr>
            <w:r>
              <w:rPr>
                <w:rFonts w:eastAsia="DengXian" w:hint="eastAsia"/>
                <w:lang w:val="en-US"/>
              </w:rPr>
              <w:t>Disagree</w:t>
            </w:r>
          </w:p>
        </w:tc>
        <w:tc>
          <w:tcPr>
            <w:tcW w:w="5954" w:type="dxa"/>
            <w:shd w:val="clear" w:color="auto" w:fill="auto"/>
          </w:tcPr>
          <w:p w14:paraId="0432C006" w14:textId="77777777" w:rsidR="009E7BCB" w:rsidRDefault="0058523D">
            <w:pPr>
              <w:rPr>
                <w:rFonts w:eastAsia="DengXian"/>
                <w:lang w:val="en-US"/>
              </w:rPr>
            </w:pPr>
            <w:r>
              <w:rPr>
                <w:rFonts w:eastAsia="DengXian" w:hint="eastAsia"/>
                <w:lang w:val="en-US"/>
              </w:rPr>
              <w:t>No intention to change legacy behavior</w:t>
            </w:r>
          </w:p>
        </w:tc>
      </w:tr>
      <w:tr w:rsidR="009E7BCB" w14:paraId="0432C00B" w14:textId="77777777">
        <w:tc>
          <w:tcPr>
            <w:tcW w:w="1426" w:type="dxa"/>
            <w:shd w:val="clear" w:color="auto" w:fill="auto"/>
          </w:tcPr>
          <w:p w14:paraId="0432C008" w14:textId="77777777" w:rsidR="009E7BCB" w:rsidRDefault="0058523D">
            <w:pPr>
              <w:rPr>
                <w:rFonts w:eastAsia="DengXian"/>
              </w:rPr>
            </w:pPr>
            <w:r>
              <w:rPr>
                <w:rFonts w:eastAsia="DengXian"/>
              </w:rPr>
              <w:t>MediaTek</w:t>
            </w:r>
          </w:p>
        </w:tc>
        <w:tc>
          <w:tcPr>
            <w:tcW w:w="2113" w:type="dxa"/>
            <w:shd w:val="clear" w:color="auto" w:fill="auto"/>
          </w:tcPr>
          <w:p w14:paraId="0432C009" w14:textId="77777777" w:rsidR="009E7BCB" w:rsidRDefault="0058523D">
            <w:pPr>
              <w:rPr>
                <w:rFonts w:eastAsia="DengXian"/>
              </w:rPr>
            </w:pPr>
            <w:r>
              <w:rPr>
                <w:rFonts w:eastAsia="DengXian"/>
              </w:rPr>
              <w:t>Disagree</w:t>
            </w:r>
          </w:p>
        </w:tc>
        <w:tc>
          <w:tcPr>
            <w:tcW w:w="5954" w:type="dxa"/>
            <w:shd w:val="clear" w:color="auto" w:fill="auto"/>
          </w:tcPr>
          <w:p w14:paraId="0432C00A" w14:textId="77777777" w:rsidR="009E7BCB" w:rsidRDefault="0058523D">
            <w:pPr>
              <w:jc w:val="left"/>
              <w:rPr>
                <w:rFonts w:eastAsia="DengXian"/>
              </w:rPr>
            </w:pPr>
            <w:r>
              <w:rPr>
                <w:rFonts w:eastAsia="DengXian"/>
              </w:rPr>
              <w:t xml:space="preserve">UE does not need to stop the running </w:t>
            </w:r>
            <w:r>
              <w:rPr>
                <w:rFonts w:eastAsia="DengXian"/>
                <w:lang w:val="en-US"/>
              </w:rPr>
              <w:t xml:space="preserve">drx-inactivitiy timer after NPDSCH. The drx-inactivity timer is not HARQ process specific but UE specific. It is possible that UE needs to monitor NPDCCH for another HARQ process after the NPDSCH of this HARQ process. </w:t>
            </w:r>
            <w:r>
              <w:rPr>
                <w:rFonts w:eastAsia="DengXian"/>
              </w:rPr>
              <w:t xml:space="preserve">Also, as mentioned in the previous questions, PDCCH offset is needed to avoid monitoring partial PDCCH occasion. </w:t>
            </w:r>
          </w:p>
        </w:tc>
      </w:tr>
      <w:tr w:rsidR="009E7BCB" w14:paraId="0432C00F" w14:textId="77777777">
        <w:tc>
          <w:tcPr>
            <w:tcW w:w="1426" w:type="dxa"/>
            <w:shd w:val="clear" w:color="auto" w:fill="auto"/>
          </w:tcPr>
          <w:p w14:paraId="0432C00C" w14:textId="77777777" w:rsidR="009E7BCB" w:rsidRDefault="0058523D">
            <w:pPr>
              <w:rPr>
                <w:rFonts w:eastAsia="DengXian"/>
              </w:rPr>
            </w:pPr>
            <w:r>
              <w:rPr>
                <w:rFonts w:eastAsia="DengXian"/>
              </w:rPr>
              <w:t>Qualcomm</w:t>
            </w:r>
          </w:p>
        </w:tc>
        <w:tc>
          <w:tcPr>
            <w:tcW w:w="2113" w:type="dxa"/>
            <w:shd w:val="clear" w:color="auto" w:fill="auto"/>
          </w:tcPr>
          <w:p w14:paraId="0432C00D" w14:textId="77777777" w:rsidR="009E7BCB" w:rsidRDefault="0058523D">
            <w:pPr>
              <w:rPr>
                <w:rFonts w:eastAsia="DengXian"/>
              </w:rPr>
            </w:pPr>
            <w:r>
              <w:rPr>
                <w:rFonts w:eastAsia="DengXian"/>
              </w:rPr>
              <w:t>Disagree</w:t>
            </w:r>
          </w:p>
        </w:tc>
        <w:tc>
          <w:tcPr>
            <w:tcW w:w="5954" w:type="dxa"/>
            <w:shd w:val="clear" w:color="auto" w:fill="auto"/>
          </w:tcPr>
          <w:p w14:paraId="0432C00E" w14:textId="77777777" w:rsidR="009E7BCB" w:rsidRDefault="0058523D">
            <w:pPr>
              <w:rPr>
                <w:rFonts w:eastAsia="DengXian"/>
              </w:rPr>
            </w:pPr>
            <w:r>
              <w:rPr>
                <w:rFonts w:eastAsia="DengXian"/>
              </w:rPr>
              <w:t>No need to stop the timer as the other HARQ process is ongoing.</w:t>
            </w:r>
          </w:p>
        </w:tc>
      </w:tr>
      <w:tr w:rsidR="009E7BCB" w14:paraId="0432C013" w14:textId="77777777">
        <w:tc>
          <w:tcPr>
            <w:tcW w:w="1426" w:type="dxa"/>
            <w:shd w:val="clear" w:color="auto" w:fill="auto"/>
          </w:tcPr>
          <w:p w14:paraId="0432C010"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011" w14:textId="77777777" w:rsidR="009E7BCB" w:rsidRDefault="0058523D">
            <w:pPr>
              <w:rPr>
                <w:rFonts w:eastAsia="DengXian"/>
              </w:rPr>
            </w:pPr>
            <w:r>
              <w:rPr>
                <w:rFonts w:eastAsia="DengXian" w:hint="eastAsia"/>
              </w:rPr>
              <w:t>D</w:t>
            </w:r>
            <w:r>
              <w:rPr>
                <w:rFonts w:eastAsia="DengXian"/>
              </w:rPr>
              <w:t>isagree</w:t>
            </w:r>
          </w:p>
        </w:tc>
        <w:tc>
          <w:tcPr>
            <w:tcW w:w="5954" w:type="dxa"/>
            <w:shd w:val="clear" w:color="auto" w:fill="auto"/>
          </w:tcPr>
          <w:p w14:paraId="0432C012" w14:textId="77777777" w:rsidR="009E7BCB" w:rsidRDefault="0058523D">
            <w:pPr>
              <w:rPr>
                <w:rFonts w:eastAsia="DengXian"/>
              </w:rPr>
            </w:pPr>
            <w:r>
              <w:rPr>
                <w:rFonts w:eastAsia="DengXian" w:hint="eastAsia"/>
              </w:rPr>
              <w:t>L</w:t>
            </w:r>
            <w:r>
              <w:rPr>
                <w:rFonts w:eastAsia="DengXian"/>
              </w:rPr>
              <w:t>egacy behaviour is OK.</w:t>
            </w:r>
          </w:p>
        </w:tc>
      </w:tr>
      <w:tr w:rsidR="009E7BCB" w14:paraId="0432C01A" w14:textId="77777777">
        <w:tc>
          <w:tcPr>
            <w:tcW w:w="1426" w:type="dxa"/>
            <w:shd w:val="clear" w:color="auto" w:fill="auto"/>
          </w:tcPr>
          <w:p w14:paraId="0432C014"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015" w14:textId="77777777" w:rsidR="009E7BCB" w:rsidRDefault="0058523D">
            <w:pPr>
              <w:rPr>
                <w:rFonts w:eastAsia="DengXian"/>
              </w:rPr>
            </w:pPr>
            <w:r>
              <w:rPr>
                <w:rFonts w:eastAsia="DengXian"/>
              </w:rPr>
              <w:t>FFS</w:t>
            </w:r>
          </w:p>
        </w:tc>
        <w:tc>
          <w:tcPr>
            <w:tcW w:w="5954" w:type="dxa"/>
            <w:shd w:val="clear" w:color="auto" w:fill="auto"/>
          </w:tcPr>
          <w:p w14:paraId="0432C016" w14:textId="77777777" w:rsidR="009E7BCB" w:rsidRDefault="0058523D">
            <w:pPr>
              <w:rPr>
                <w:rFonts w:eastAsia="DengXian"/>
              </w:rPr>
            </w:pPr>
            <w:r>
              <w:rPr>
                <w:rFonts w:eastAsia="DengXian" w:hint="eastAsia"/>
                <w:highlight w:val="yellow"/>
              </w:rPr>
              <w:t>I</w:t>
            </w:r>
            <w:r>
              <w:rPr>
                <w:rFonts w:eastAsia="DengXian"/>
                <w:highlight w:val="yellow"/>
              </w:rPr>
              <w:t>t seems there are different understandings on RAN1’s agreement:</w:t>
            </w:r>
          </w:p>
          <w:p w14:paraId="0432C017" w14:textId="77777777" w:rsidR="009E7BCB" w:rsidRDefault="0058523D">
            <w:pPr>
              <w:pStyle w:val="ListParagraph"/>
              <w:numPr>
                <w:ilvl w:val="0"/>
                <w:numId w:val="21"/>
              </w:numPr>
              <w:rPr>
                <w:rFonts w:eastAsia="DengXian"/>
              </w:rPr>
            </w:pPr>
            <w:r>
              <w:rPr>
                <w:rFonts w:eastAsia="DengXian" w:hint="eastAsia"/>
              </w:rPr>
              <w:t>I</w:t>
            </w:r>
            <w:r>
              <w:rPr>
                <w:rFonts w:eastAsia="DengXian"/>
              </w:rPr>
              <w:t>f one HARQ process is disabled and the other not, UE should still monitor NPDCCH after NPDSCH.</w:t>
            </w:r>
          </w:p>
          <w:p w14:paraId="0432C018" w14:textId="77777777" w:rsidR="009E7BCB" w:rsidRDefault="0058523D">
            <w:pPr>
              <w:pStyle w:val="ListParagraph"/>
              <w:numPr>
                <w:ilvl w:val="0"/>
                <w:numId w:val="21"/>
              </w:numPr>
              <w:rPr>
                <w:rFonts w:eastAsia="DengXian"/>
              </w:rPr>
            </w:pPr>
            <w:r>
              <w:rPr>
                <w:rFonts w:eastAsia="DengXian" w:hint="eastAsia"/>
              </w:rPr>
              <w:t>I</w:t>
            </w:r>
            <w:r>
              <w:rPr>
                <w:rFonts w:eastAsia="DengXian"/>
              </w:rPr>
              <w:t>f one HARQ process is disabled and the other not, UE should stop monitoring NPDCCH for “</w:t>
            </w:r>
            <w:r>
              <w:rPr>
                <w:rFonts w:cs="Times"/>
              </w:rPr>
              <w:t>Y=12(ms)</w:t>
            </w:r>
            <w:r>
              <w:rPr>
                <w:rFonts w:eastAsia="DengXian"/>
              </w:rPr>
              <w:t>” after NPDSCH.</w:t>
            </w:r>
          </w:p>
          <w:p w14:paraId="0432C019" w14:textId="77777777" w:rsidR="009E7BCB" w:rsidRDefault="0058523D">
            <w:pPr>
              <w:rPr>
                <w:rFonts w:eastAsia="DengXian"/>
              </w:rPr>
            </w:pPr>
            <w:r>
              <w:rPr>
                <w:rFonts w:eastAsia="DengXian"/>
              </w:rPr>
              <w:t>The way we see it, understanding 2 is RAN1’s intention. Maybe we can clarify this first and then discuss whether the inactivity timer should be stopped, i.e., whether the current spec is already clear as indicated by OPPO.</w:t>
            </w:r>
          </w:p>
        </w:tc>
      </w:tr>
      <w:tr w:rsidR="009E7BCB" w14:paraId="0432C01E" w14:textId="77777777">
        <w:tc>
          <w:tcPr>
            <w:tcW w:w="1426" w:type="dxa"/>
            <w:shd w:val="clear" w:color="auto" w:fill="auto"/>
          </w:tcPr>
          <w:p w14:paraId="0432C01B" w14:textId="77777777" w:rsidR="009E7BCB" w:rsidRDefault="0058523D">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432C01C" w14:textId="77777777" w:rsidR="009E7BCB" w:rsidRDefault="0058523D">
            <w:pPr>
              <w:rPr>
                <w:rFonts w:eastAsia="DengXian"/>
              </w:rPr>
            </w:pPr>
            <w:r>
              <w:rPr>
                <w:rFonts w:eastAsia="DengXian"/>
              </w:rPr>
              <w:t>Disagree</w:t>
            </w:r>
          </w:p>
        </w:tc>
        <w:tc>
          <w:tcPr>
            <w:tcW w:w="5954" w:type="dxa"/>
            <w:shd w:val="clear" w:color="auto" w:fill="auto"/>
          </w:tcPr>
          <w:p w14:paraId="0432C01D" w14:textId="77777777" w:rsidR="009E7BCB" w:rsidRDefault="0058523D">
            <w:pPr>
              <w:rPr>
                <w:rFonts w:eastAsia="DengXian"/>
                <w:highlight w:val="yellow"/>
              </w:rPr>
            </w:pPr>
            <w:r>
              <w:rPr>
                <w:rFonts w:eastAsia="DengXian"/>
              </w:rPr>
              <w:t xml:space="preserve">Agree with the others.  </w:t>
            </w:r>
          </w:p>
        </w:tc>
      </w:tr>
      <w:tr w:rsidR="009E7BCB" w14:paraId="0432C026" w14:textId="77777777">
        <w:tc>
          <w:tcPr>
            <w:tcW w:w="1426" w:type="dxa"/>
            <w:shd w:val="clear" w:color="auto" w:fill="auto"/>
          </w:tcPr>
          <w:p w14:paraId="0432C01F" w14:textId="77777777" w:rsidR="009E7BCB" w:rsidRDefault="0058523D">
            <w:pPr>
              <w:rPr>
                <w:rFonts w:eastAsia="DengXian"/>
              </w:rPr>
            </w:pPr>
            <w:r>
              <w:rPr>
                <w:rFonts w:eastAsia="DengXian"/>
              </w:rPr>
              <w:t>Ericsson</w:t>
            </w:r>
          </w:p>
        </w:tc>
        <w:tc>
          <w:tcPr>
            <w:tcW w:w="2113" w:type="dxa"/>
            <w:shd w:val="clear" w:color="auto" w:fill="auto"/>
          </w:tcPr>
          <w:p w14:paraId="0432C020" w14:textId="77777777" w:rsidR="009E7BCB" w:rsidRDefault="0058523D">
            <w:pPr>
              <w:rPr>
                <w:rFonts w:eastAsia="DengXian"/>
              </w:rPr>
            </w:pPr>
            <w:r>
              <w:rPr>
                <w:rFonts w:eastAsia="DengXian"/>
              </w:rPr>
              <w:t>Disagree</w:t>
            </w:r>
          </w:p>
        </w:tc>
        <w:tc>
          <w:tcPr>
            <w:tcW w:w="5954" w:type="dxa"/>
            <w:shd w:val="clear" w:color="auto" w:fill="auto"/>
          </w:tcPr>
          <w:p w14:paraId="0432C021" w14:textId="77777777" w:rsidR="009E7BCB" w:rsidRDefault="0058523D">
            <w:pPr>
              <w:pStyle w:val="BodyText"/>
              <w:spacing w:beforeLines="100" w:before="312"/>
              <w:rPr>
                <w:b/>
                <w:lang w:bidi="ar"/>
              </w:rPr>
            </w:pPr>
            <w:r>
              <w:rPr>
                <w:b/>
                <w:lang w:bidi="ar"/>
              </w:rPr>
              <w:t xml:space="preserve">Alternative </w:t>
            </w:r>
            <w:r>
              <w:rPr>
                <w:rFonts w:hint="eastAsia"/>
                <w:b/>
                <w:lang w:bidi="ar"/>
              </w:rPr>
              <w:t>Proposal 2:</w:t>
            </w:r>
            <w:r>
              <w:t xml:space="preserve"> </w:t>
            </w:r>
            <w:r>
              <w:rPr>
                <w:b/>
                <w:lang w:bidi="ar"/>
              </w:rPr>
              <w:t>For NB-IoT NTN UE with two HARQ processes</w:t>
            </w:r>
            <w:r>
              <w:rPr>
                <w:rFonts w:hint="eastAsia"/>
                <w:b/>
                <w:lang w:bidi="ar"/>
              </w:rPr>
              <w:t xml:space="preserve">, the HARQ feedback of one the two HARQ processes is </w:t>
            </w:r>
            <w:r>
              <w:rPr>
                <w:b/>
                <w:lang w:bidi="ar"/>
              </w:rPr>
              <w:t xml:space="preserve">disabled 7and one is enabled, scheduled with single TB: </w:t>
            </w:r>
          </w:p>
          <w:p w14:paraId="0432C022" w14:textId="77777777" w:rsidR="009E7BCB" w:rsidRDefault="0058523D">
            <w:pPr>
              <w:pStyle w:val="BodyText"/>
              <w:numPr>
                <w:ilvl w:val="0"/>
                <w:numId w:val="20"/>
              </w:numPr>
              <w:overflowPunct/>
              <w:autoSpaceDE/>
              <w:autoSpaceDN/>
              <w:adjustRightInd/>
              <w:spacing w:beforeLines="100" w:before="312"/>
              <w:textAlignment w:val="auto"/>
              <w:rPr>
                <w:b/>
                <w:lang w:bidi="ar"/>
              </w:rPr>
            </w:pPr>
            <w:r>
              <w:rPr>
                <w:b/>
                <w:lang w:bidi="ar"/>
              </w:rPr>
              <w:t>stop the drx-InactivityTimer (as in legacy, no spec change expected);</w:t>
            </w:r>
          </w:p>
          <w:p w14:paraId="0432C023" w14:textId="77777777" w:rsidR="009E7BCB" w:rsidRDefault="0058523D">
            <w:pPr>
              <w:pStyle w:val="BodyText"/>
              <w:numPr>
                <w:ilvl w:val="0"/>
                <w:numId w:val="20"/>
              </w:numPr>
              <w:overflowPunct/>
              <w:autoSpaceDE/>
              <w:autoSpaceDN/>
              <w:adjustRightInd/>
              <w:spacing w:beforeLines="100" w:before="312"/>
              <w:textAlignment w:val="auto"/>
              <w:rPr>
                <w:b/>
                <w:lang w:bidi="ar"/>
              </w:rPr>
            </w:pPr>
            <w:r>
              <w:rPr>
                <w:b/>
                <w:lang w:bidi="ar"/>
              </w:rPr>
              <w:t>for the HARQ process with HARQ feedback disabled: start/restart drx-InactivityTimer in the subframe containing the last repetition of the corresponding PDSCH reception plus 12 subframes;</w:t>
            </w:r>
          </w:p>
          <w:p w14:paraId="0432C024" w14:textId="77777777" w:rsidR="009E7BCB" w:rsidRDefault="0058523D">
            <w:pPr>
              <w:pStyle w:val="BodyText"/>
              <w:numPr>
                <w:ilvl w:val="0"/>
                <w:numId w:val="20"/>
              </w:numPr>
              <w:overflowPunct/>
              <w:autoSpaceDE/>
              <w:autoSpaceDN/>
              <w:adjustRightInd/>
              <w:spacing w:beforeLines="100" w:before="312"/>
              <w:textAlignment w:val="auto"/>
              <w:rPr>
                <w:rFonts w:eastAsiaTheme="minorEastAsia"/>
              </w:rPr>
            </w:pPr>
            <w:r>
              <w:rPr>
                <w:b/>
                <w:lang w:bidi="ar"/>
              </w:rPr>
              <w:t>for the HARQ process with HARQ feedback enabled: start HARQ RTT Timer in the subframe containing the last repetition of the corresponding PDSCH reception (as in legacy no spec change expected) [and then start/restart drx-InactivityTimer when HARQ RTT Timer expires (as in legacy, no spec change expected)];</w:t>
            </w:r>
          </w:p>
          <w:p w14:paraId="0432C025" w14:textId="77777777" w:rsidR="009E7BCB" w:rsidRDefault="009E7BCB">
            <w:pPr>
              <w:rPr>
                <w:rFonts w:eastAsia="DengXian"/>
              </w:rPr>
            </w:pPr>
          </w:p>
        </w:tc>
      </w:tr>
      <w:tr w:rsidR="009E7BCB" w14:paraId="0432C02A" w14:textId="77777777">
        <w:tc>
          <w:tcPr>
            <w:tcW w:w="1426" w:type="dxa"/>
            <w:shd w:val="clear" w:color="auto" w:fill="auto"/>
          </w:tcPr>
          <w:p w14:paraId="0432C027" w14:textId="77777777" w:rsidR="009E7BCB" w:rsidRDefault="0058523D">
            <w:pPr>
              <w:rPr>
                <w:rFonts w:eastAsia="DengXian"/>
              </w:rPr>
            </w:pPr>
            <w:r>
              <w:rPr>
                <w:rFonts w:eastAsia="DengXian"/>
              </w:rPr>
              <w:t>Apple</w:t>
            </w:r>
          </w:p>
        </w:tc>
        <w:tc>
          <w:tcPr>
            <w:tcW w:w="2113" w:type="dxa"/>
            <w:shd w:val="clear" w:color="auto" w:fill="auto"/>
          </w:tcPr>
          <w:p w14:paraId="0432C028" w14:textId="77777777" w:rsidR="009E7BCB" w:rsidRDefault="0058523D">
            <w:pPr>
              <w:rPr>
                <w:rFonts w:eastAsia="DengXian"/>
              </w:rPr>
            </w:pPr>
            <w:r>
              <w:rPr>
                <w:rFonts w:eastAsia="DengXian"/>
              </w:rPr>
              <w:t>Disagree</w:t>
            </w:r>
          </w:p>
        </w:tc>
        <w:tc>
          <w:tcPr>
            <w:tcW w:w="5954" w:type="dxa"/>
            <w:shd w:val="clear" w:color="auto" w:fill="auto"/>
          </w:tcPr>
          <w:p w14:paraId="0432C029" w14:textId="77777777" w:rsidR="009E7BCB" w:rsidRDefault="0058523D">
            <w:pPr>
              <w:rPr>
                <w:rFonts w:eastAsia="DengXian"/>
              </w:rPr>
            </w:pPr>
            <w:r>
              <w:rPr>
                <w:rFonts w:eastAsia="DengXian"/>
              </w:rPr>
              <w:t>Agree with others.</w:t>
            </w:r>
          </w:p>
        </w:tc>
      </w:tr>
      <w:tr w:rsidR="009E7BCB" w14:paraId="0432C02E" w14:textId="77777777">
        <w:tc>
          <w:tcPr>
            <w:tcW w:w="1426" w:type="dxa"/>
            <w:shd w:val="clear" w:color="auto" w:fill="auto"/>
          </w:tcPr>
          <w:p w14:paraId="0432C02B" w14:textId="77777777" w:rsidR="009E7BCB" w:rsidRDefault="0058523D">
            <w:pPr>
              <w:rPr>
                <w:rFonts w:eastAsia="DengXian"/>
              </w:rPr>
            </w:pPr>
            <w:r>
              <w:rPr>
                <w:rFonts w:eastAsia="DengXian"/>
              </w:rPr>
              <w:t>Sequans</w:t>
            </w:r>
          </w:p>
        </w:tc>
        <w:tc>
          <w:tcPr>
            <w:tcW w:w="2113" w:type="dxa"/>
            <w:shd w:val="clear" w:color="auto" w:fill="auto"/>
          </w:tcPr>
          <w:p w14:paraId="0432C02C" w14:textId="77777777" w:rsidR="009E7BCB" w:rsidRDefault="0058523D">
            <w:pPr>
              <w:rPr>
                <w:rFonts w:eastAsia="DengXian"/>
              </w:rPr>
            </w:pPr>
            <w:r>
              <w:rPr>
                <w:rFonts w:eastAsia="DengXian"/>
              </w:rPr>
              <w:t>Disagree</w:t>
            </w:r>
          </w:p>
        </w:tc>
        <w:tc>
          <w:tcPr>
            <w:tcW w:w="5954" w:type="dxa"/>
            <w:shd w:val="clear" w:color="auto" w:fill="auto"/>
          </w:tcPr>
          <w:p w14:paraId="0432C02D" w14:textId="77777777" w:rsidR="009E7BCB" w:rsidRDefault="0058523D">
            <w:pPr>
              <w:rPr>
                <w:rFonts w:eastAsia="DengXian"/>
              </w:rPr>
            </w:pPr>
            <w:r>
              <w:rPr>
                <w:rFonts w:eastAsia="DengXian"/>
              </w:rPr>
              <w:t>Agree with QC. But open for an alternative proposal.</w:t>
            </w:r>
          </w:p>
        </w:tc>
      </w:tr>
      <w:tr w:rsidR="009E7BCB" w14:paraId="0432C032" w14:textId="77777777">
        <w:tc>
          <w:tcPr>
            <w:tcW w:w="1426" w:type="dxa"/>
            <w:shd w:val="clear" w:color="auto" w:fill="auto"/>
          </w:tcPr>
          <w:p w14:paraId="0432C02F" w14:textId="77777777" w:rsidR="009E7BCB" w:rsidRDefault="0058523D">
            <w:pPr>
              <w:rPr>
                <w:rFonts w:eastAsia="DengXian"/>
              </w:rPr>
            </w:pPr>
            <w:r>
              <w:rPr>
                <w:rFonts w:eastAsia="DengXian"/>
              </w:rPr>
              <w:t>Turkcell</w:t>
            </w:r>
          </w:p>
        </w:tc>
        <w:tc>
          <w:tcPr>
            <w:tcW w:w="2113" w:type="dxa"/>
            <w:shd w:val="clear" w:color="auto" w:fill="auto"/>
          </w:tcPr>
          <w:p w14:paraId="0432C030" w14:textId="77777777" w:rsidR="009E7BCB" w:rsidRDefault="0058523D">
            <w:pPr>
              <w:rPr>
                <w:rFonts w:eastAsia="DengXian"/>
              </w:rPr>
            </w:pPr>
            <w:r>
              <w:rPr>
                <w:rFonts w:eastAsia="DengXian"/>
              </w:rPr>
              <w:t>Disagree</w:t>
            </w:r>
          </w:p>
        </w:tc>
        <w:tc>
          <w:tcPr>
            <w:tcW w:w="5954" w:type="dxa"/>
            <w:shd w:val="clear" w:color="auto" w:fill="auto"/>
          </w:tcPr>
          <w:p w14:paraId="0432C031" w14:textId="77777777" w:rsidR="009E7BCB" w:rsidRDefault="0058523D">
            <w:pPr>
              <w:rPr>
                <w:rFonts w:eastAsia="DengXian"/>
              </w:rPr>
            </w:pPr>
            <w:r>
              <w:rPr>
                <w:rFonts w:eastAsia="DengXian"/>
              </w:rPr>
              <w:t xml:space="preserve">Agree with Qualcomm. </w:t>
            </w:r>
          </w:p>
        </w:tc>
      </w:tr>
      <w:tr w:rsidR="00644379" w14:paraId="4C0E4060" w14:textId="77777777">
        <w:tc>
          <w:tcPr>
            <w:tcW w:w="1426" w:type="dxa"/>
            <w:shd w:val="clear" w:color="auto" w:fill="auto"/>
          </w:tcPr>
          <w:p w14:paraId="3C525859" w14:textId="6F9F5552" w:rsidR="00644379" w:rsidRDefault="00644379">
            <w:pPr>
              <w:rPr>
                <w:rFonts w:eastAsia="DengXian"/>
              </w:rPr>
            </w:pPr>
            <w:r>
              <w:rPr>
                <w:rFonts w:eastAsia="DengXian"/>
              </w:rPr>
              <w:t>InterDigital</w:t>
            </w:r>
          </w:p>
        </w:tc>
        <w:tc>
          <w:tcPr>
            <w:tcW w:w="2113" w:type="dxa"/>
            <w:shd w:val="clear" w:color="auto" w:fill="auto"/>
          </w:tcPr>
          <w:p w14:paraId="3E1431EA" w14:textId="1A02DD77" w:rsidR="00644379" w:rsidRDefault="00644379">
            <w:pPr>
              <w:rPr>
                <w:rFonts w:eastAsia="DengXian"/>
              </w:rPr>
            </w:pPr>
            <w:r>
              <w:rPr>
                <w:rFonts w:eastAsia="DengXian"/>
              </w:rPr>
              <w:t>Disagree</w:t>
            </w:r>
          </w:p>
        </w:tc>
        <w:tc>
          <w:tcPr>
            <w:tcW w:w="5954" w:type="dxa"/>
            <w:shd w:val="clear" w:color="auto" w:fill="auto"/>
          </w:tcPr>
          <w:p w14:paraId="27CBAF3B" w14:textId="77777777" w:rsidR="00644379" w:rsidRDefault="00644379">
            <w:pPr>
              <w:rPr>
                <w:rFonts w:eastAsia="DengXian"/>
              </w:rPr>
            </w:pPr>
          </w:p>
        </w:tc>
      </w:tr>
    </w:tbl>
    <w:p w14:paraId="0432C033" w14:textId="77777777" w:rsidR="009E7BCB" w:rsidRDefault="009E7BCB">
      <w:pPr>
        <w:jc w:val="left"/>
        <w:rPr>
          <w:rFonts w:cs="Arial"/>
        </w:rPr>
      </w:pPr>
    </w:p>
    <w:p w14:paraId="0432C034"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035" w14:textId="77777777" w:rsidR="009E7BCB" w:rsidRDefault="0058523D">
      <w:pPr>
        <w:pStyle w:val="BodyText"/>
        <w:spacing w:afterLines="50" w:after="156" w:line="280" w:lineRule="exact"/>
        <w:rPr>
          <w:rFonts w:eastAsiaTheme="minorEastAsia"/>
          <w:color w:val="0070C0"/>
        </w:rPr>
      </w:pPr>
      <w:r>
        <w:rPr>
          <w:rFonts w:eastAsiaTheme="minorEastAsia"/>
          <w:color w:val="0070C0"/>
        </w:rPr>
        <w:t>Majority companies (11/13) do not agree to the proposal.</w:t>
      </w:r>
    </w:p>
    <w:p w14:paraId="0432C036"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Proposal 3: [11/13] P2 in R2-2302557 is not agreed.</w:t>
      </w:r>
    </w:p>
    <w:p w14:paraId="0432C037" w14:textId="77777777" w:rsidR="009E7BCB" w:rsidRDefault="009E7BCB">
      <w:pPr>
        <w:jc w:val="left"/>
        <w:rPr>
          <w:rFonts w:cs="Arial"/>
        </w:rPr>
      </w:pPr>
    </w:p>
    <w:p w14:paraId="0432C038" w14:textId="77777777" w:rsidR="009E7BCB" w:rsidRDefault="0058523D">
      <w:pPr>
        <w:jc w:val="left"/>
        <w:rPr>
          <w:rFonts w:cs="Arial"/>
          <w:b/>
          <w:i/>
          <w:u w:val="single"/>
        </w:rPr>
      </w:pPr>
      <w:r>
        <w:rPr>
          <w:rFonts w:cs="Arial"/>
          <w:b/>
          <w:i/>
          <w:u w:val="single"/>
        </w:rPr>
        <w:t>DCI indicating overriding RRC configuration</w:t>
      </w:r>
    </w:p>
    <w:p w14:paraId="0432C039" w14:textId="77777777" w:rsidR="009E7BCB" w:rsidRDefault="0058523D">
      <w:pPr>
        <w:jc w:val="left"/>
        <w:rPr>
          <w:rFonts w:cs="Arial"/>
        </w:rPr>
      </w:pPr>
      <w:r>
        <w:rPr>
          <w:rFonts w:cs="Arial"/>
        </w:rPr>
        <w:t>RAN1 has agreed to support both RRC-based and DCI-based solutions for indicating HARQ feedback enabled/disabled. In [5], DRX impact is further discussed when DCI indication overrides RRC configuration.</w:t>
      </w:r>
    </w:p>
    <w:tbl>
      <w:tblPr>
        <w:tblStyle w:val="TableGrid"/>
        <w:tblW w:w="9753" w:type="dxa"/>
        <w:tblLayout w:type="fixed"/>
        <w:tblLook w:val="04A0" w:firstRow="1" w:lastRow="0" w:firstColumn="1" w:lastColumn="0" w:noHBand="0" w:noVBand="1"/>
      </w:tblPr>
      <w:tblGrid>
        <w:gridCol w:w="1395"/>
        <w:gridCol w:w="8358"/>
      </w:tblGrid>
      <w:tr w:rsidR="009E7BCB" w14:paraId="0432C03C" w14:textId="77777777">
        <w:tc>
          <w:tcPr>
            <w:tcW w:w="1395" w:type="dxa"/>
          </w:tcPr>
          <w:p w14:paraId="0432C03A" w14:textId="77777777" w:rsidR="009E7BCB" w:rsidRDefault="0058523D">
            <w:pPr>
              <w:jc w:val="left"/>
              <w:rPr>
                <w:rFonts w:cs="Arial"/>
              </w:rPr>
            </w:pPr>
            <w:r>
              <w:rPr>
                <w:rFonts w:cs="Arial"/>
              </w:rPr>
              <w:t xml:space="preserve">Contributions </w:t>
            </w:r>
          </w:p>
        </w:tc>
        <w:tc>
          <w:tcPr>
            <w:tcW w:w="8358" w:type="dxa"/>
          </w:tcPr>
          <w:p w14:paraId="0432C03B" w14:textId="77777777" w:rsidR="009E7BCB" w:rsidRDefault="0058523D">
            <w:pPr>
              <w:jc w:val="left"/>
              <w:rPr>
                <w:rFonts w:cs="Arial"/>
              </w:rPr>
            </w:pPr>
            <w:r>
              <w:rPr>
                <w:rFonts w:cs="Arial"/>
              </w:rPr>
              <w:t>Relevant proposals:</w:t>
            </w:r>
          </w:p>
        </w:tc>
      </w:tr>
      <w:tr w:rsidR="009E7BCB" w14:paraId="0432C041" w14:textId="77777777">
        <w:tc>
          <w:tcPr>
            <w:tcW w:w="1395" w:type="dxa"/>
          </w:tcPr>
          <w:p w14:paraId="0432C03D" w14:textId="77777777" w:rsidR="009E7BCB" w:rsidRDefault="0058523D">
            <w:pPr>
              <w:jc w:val="left"/>
              <w:rPr>
                <w:rFonts w:cs="Arial"/>
              </w:rPr>
            </w:pPr>
            <w:r>
              <w:rPr>
                <w:rFonts w:cs="Arial" w:hint="eastAsia"/>
              </w:rPr>
              <w:t>[</w:t>
            </w:r>
            <w:r>
              <w:rPr>
                <w:rFonts w:cs="Arial"/>
              </w:rPr>
              <w:t>5]</w:t>
            </w:r>
          </w:p>
        </w:tc>
        <w:tc>
          <w:tcPr>
            <w:tcW w:w="8358" w:type="dxa"/>
          </w:tcPr>
          <w:p w14:paraId="0432C03E" w14:textId="77777777" w:rsidR="009E7BCB" w:rsidRDefault="0058523D">
            <w:r>
              <w:rPr>
                <w:rFonts w:hint="eastAsia"/>
              </w:rPr>
              <w:t xml:space="preserve">Proposal 2a: For </w:t>
            </w:r>
            <w:r>
              <w:t>NB-IoT NTN</w:t>
            </w:r>
            <w:r>
              <w:rPr>
                <w:rFonts w:hint="eastAsia"/>
              </w:rPr>
              <w:t xml:space="preserve"> with two HARQ process</w:t>
            </w:r>
            <w:r>
              <w:t>es and eMTC NTN for CE Mode B</w:t>
            </w:r>
            <w:r>
              <w:rPr>
                <w:rFonts w:hint="eastAsia"/>
              </w:rPr>
              <w:t xml:space="preserve">, if the HARQ feedback </w:t>
            </w:r>
            <w:r>
              <w:t>has been</w:t>
            </w:r>
            <w:r>
              <w:rPr>
                <w:rFonts w:hint="eastAsia"/>
              </w:rPr>
              <w:t xml:space="preserve"> enabled for a HARQ process by RRC and </w:t>
            </w:r>
            <w:r>
              <w:t xml:space="preserve">later a DCI for disabling </w:t>
            </w:r>
            <w:r>
              <w:rPr>
                <w:rFonts w:hint="eastAsia"/>
              </w:rPr>
              <w:t>the HARQ feedback of this HARQ process</w:t>
            </w:r>
            <w:r>
              <w:t xml:space="preserve"> is received</w:t>
            </w:r>
            <w:r>
              <w:rPr>
                <w:rFonts w:hint="eastAsia"/>
              </w:rPr>
              <w:t>, the UE won</w:t>
            </w:r>
            <w:r>
              <w:t>’</w:t>
            </w:r>
            <w:r>
              <w:rPr>
                <w:rFonts w:hint="eastAsia"/>
              </w:rPr>
              <w:t>t start/restart the corresponding HARQ RTT timer.</w:t>
            </w:r>
          </w:p>
          <w:p w14:paraId="0432C03F" w14:textId="77777777" w:rsidR="009E7BCB" w:rsidRDefault="0058523D">
            <w:r>
              <w:t>Proposal 2b: For NB-IoT NTN with single HARQ process, if the HARQ feedback has been enabled by RRC and disabled by DCI and later a DCI for disabling the HARQ feedback is received, the UE will start/restart drx-inactivity timer.</w:t>
            </w:r>
          </w:p>
          <w:p w14:paraId="0432C040" w14:textId="77777777" w:rsidR="009E7BCB" w:rsidRDefault="0058523D">
            <w:r>
              <w:t xml:space="preserve">Proposal 4: An indication from PHY is introduced to indicate to MAC that the HARQ feedback of a HARQ process is enabled/disabled by DCI. </w:t>
            </w:r>
          </w:p>
        </w:tc>
      </w:tr>
    </w:tbl>
    <w:p w14:paraId="0432C042" w14:textId="77777777" w:rsidR="009E7BCB" w:rsidRDefault="009E7BCB">
      <w:pPr>
        <w:jc w:val="left"/>
        <w:rPr>
          <w:rFonts w:cs="Arial"/>
        </w:rPr>
      </w:pPr>
    </w:p>
    <w:p w14:paraId="0432C043" w14:textId="77777777" w:rsidR="009E7BCB" w:rsidRDefault="0058523D">
      <w:pPr>
        <w:rPr>
          <w:rFonts w:cs="Arial"/>
          <w:b/>
          <w:lang w:val="en-US"/>
        </w:rPr>
      </w:pPr>
      <w:r>
        <w:rPr>
          <w:rFonts w:cs="Arial"/>
          <w:b/>
          <w:bCs/>
        </w:rPr>
        <w:t xml:space="preserve">Question </w:t>
      </w:r>
      <w:r>
        <w:rPr>
          <w:rFonts w:cs="Arial"/>
          <w:b/>
          <w:bCs/>
          <w:lang w:val="en-US"/>
        </w:rPr>
        <w:t>4</w:t>
      </w:r>
      <w:r>
        <w:rPr>
          <w:rFonts w:cs="Arial"/>
          <w:b/>
        </w:rPr>
        <w:t>: Do com</w:t>
      </w:r>
      <w:r>
        <w:rPr>
          <w:rFonts w:cs="Arial"/>
          <w:b/>
          <w:lang w:val="en-US"/>
        </w:rPr>
        <w:t>panies agree to P2a, P2b and P4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047" w14:textId="77777777" w:rsidTr="00543134">
        <w:tc>
          <w:tcPr>
            <w:tcW w:w="1426" w:type="dxa"/>
            <w:shd w:val="clear" w:color="auto" w:fill="E7E6E6"/>
          </w:tcPr>
          <w:p w14:paraId="0432C044" w14:textId="77777777" w:rsidR="009E7BCB" w:rsidRDefault="0058523D">
            <w:pPr>
              <w:jc w:val="center"/>
              <w:rPr>
                <w:b/>
                <w:lang w:eastAsia="sv-SE"/>
              </w:rPr>
            </w:pPr>
            <w:r>
              <w:rPr>
                <w:b/>
                <w:lang w:eastAsia="sv-SE"/>
              </w:rPr>
              <w:t>Company</w:t>
            </w:r>
          </w:p>
        </w:tc>
        <w:tc>
          <w:tcPr>
            <w:tcW w:w="2113" w:type="dxa"/>
            <w:shd w:val="clear" w:color="auto" w:fill="E7E6E6"/>
          </w:tcPr>
          <w:p w14:paraId="0432C045" w14:textId="77777777" w:rsidR="009E7BCB" w:rsidRDefault="0058523D">
            <w:pPr>
              <w:jc w:val="center"/>
              <w:rPr>
                <w:b/>
                <w:lang w:eastAsia="sv-SE"/>
              </w:rPr>
            </w:pPr>
            <w:r>
              <w:rPr>
                <w:b/>
                <w:lang w:eastAsia="sv-SE"/>
              </w:rPr>
              <w:t>Agree/Disagree</w:t>
            </w:r>
          </w:p>
        </w:tc>
        <w:tc>
          <w:tcPr>
            <w:tcW w:w="5954" w:type="dxa"/>
            <w:shd w:val="clear" w:color="auto" w:fill="E7E6E6"/>
          </w:tcPr>
          <w:p w14:paraId="0432C046" w14:textId="77777777" w:rsidR="009E7BCB" w:rsidRDefault="0058523D">
            <w:pPr>
              <w:jc w:val="center"/>
              <w:rPr>
                <w:b/>
                <w:lang w:eastAsia="sv-SE"/>
              </w:rPr>
            </w:pPr>
            <w:r>
              <w:rPr>
                <w:b/>
                <w:lang w:eastAsia="sv-SE"/>
              </w:rPr>
              <w:t>Additional comments</w:t>
            </w:r>
          </w:p>
        </w:tc>
      </w:tr>
      <w:tr w:rsidR="009E7BCB" w14:paraId="0432C04B" w14:textId="77777777" w:rsidTr="00543134">
        <w:tc>
          <w:tcPr>
            <w:tcW w:w="1426" w:type="dxa"/>
            <w:shd w:val="clear" w:color="auto" w:fill="auto"/>
          </w:tcPr>
          <w:p w14:paraId="0432C048"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049"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C04A" w14:textId="77777777" w:rsidR="009E7BCB" w:rsidRDefault="009E7BCB">
            <w:pPr>
              <w:jc w:val="left"/>
              <w:rPr>
                <w:rFonts w:eastAsia="DengXian"/>
              </w:rPr>
            </w:pPr>
          </w:p>
        </w:tc>
      </w:tr>
      <w:tr w:rsidR="009E7BCB" w14:paraId="0432C04F" w14:textId="77777777" w:rsidTr="00543134">
        <w:tc>
          <w:tcPr>
            <w:tcW w:w="1426" w:type="dxa"/>
            <w:shd w:val="clear" w:color="auto" w:fill="auto"/>
          </w:tcPr>
          <w:p w14:paraId="0432C04C" w14:textId="77777777" w:rsidR="009E7BCB" w:rsidRDefault="0058523D">
            <w:pPr>
              <w:rPr>
                <w:rFonts w:eastAsia="DengXian"/>
              </w:rPr>
            </w:pPr>
            <w:r>
              <w:rPr>
                <w:rFonts w:eastAsia="DengXian" w:hint="eastAsia"/>
              </w:rPr>
              <w:t>CATT</w:t>
            </w:r>
          </w:p>
        </w:tc>
        <w:tc>
          <w:tcPr>
            <w:tcW w:w="2113" w:type="dxa"/>
            <w:shd w:val="clear" w:color="auto" w:fill="auto"/>
          </w:tcPr>
          <w:p w14:paraId="0432C04D" w14:textId="77777777" w:rsidR="009E7BCB" w:rsidRDefault="0058523D">
            <w:pPr>
              <w:rPr>
                <w:rFonts w:eastAsia="DengXian"/>
              </w:rPr>
            </w:pPr>
            <w:r>
              <w:rPr>
                <w:rFonts w:eastAsia="DengXian" w:hint="eastAsia"/>
              </w:rPr>
              <w:t>Agree with P2a and P2b</w:t>
            </w:r>
          </w:p>
        </w:tc>
        <w:tc>
          <w:tcPr>
            <w:tcW w:w="5954" w:type="dxa"/>
            <w:shd w:val="clear" w:color="auto" w:fill="auto"/>
          </w:tcPr>
          <w:p w14:paraId="0432C04E" w14:textId="77777777" w:rsidR="009E7BCB" w:rsidRDefault="0058523D">
            <w:pPr>
              <w:rPr>
                <w:rFonts w:eastAsia="DengXian"/>
              </w:rPr>
            </w:pPr>
            <w:r>
              <w:rPr>
                <w:rFonts w:eastAsia="DengXian"/>
              </w:rPr>
              <w:t>F</w:t>
            </w:r>
            <w:r>
              <w:rPr>
                <w:rFonts w:eastAsia="DengXian" w:hint="eastAsia"/>
              </w:rPr>
              <w:t xml:space="preserve">or P4, we think no agreement is needed. </w:t>
            </w:r>
            <w:r>
              <w:rPr>
                <w:rFonts w:eastAsia="DengXian"/>
              </w:rPr>
              <w:t>J</w:t>
            </w:r>
            <w:r>
              <w:rPr>
                <w:rFonts w:eastAsia="DengXian" w:hint="eastAsia"/>
              </w:rPr>
              <w:t xml:space="preserve">ust </w:t>
            </w:r>
            <w:r>
              <w:rPr>
                <w:rFonts w:eastAsia="DengXian"/>
              </w:rPr>
              <w:t>like</w:t>
            </w:r>
            <w:r>
              <w:rPr>
                <w:rFonts w:eastAsia="DengXian" w:hint="eastAsia"/>
              </w:rPr>
              <w:t xml:space="preserve"> NDI, the HARQ enabling/disabling bit in DCI (if included) will of </w:t>
            </w:r>
            <w:r>
              <w:rPr>
                <w:rFonts w:eastAsia="DengXian"/>
              </w:rPr>
              <w:t>course</w:t>
            </w:r>
            <w:r>
              <w:rPr>
                <w:rFonts w:eastAsia="DengXian" w:hint="eastAsia"/>
              </w:rPr>
              <w:t xml:space="preserve"> be delivered to MAC. </w:t>
            </w:r>
          </w:p>
        </w:tc>
      </w:tr>
      <w:tr w:rsidR="009E7BCB" w14:paraId="0432C05A" w14:textId="77777777" w:rsidTr="00543134">
        <w:tc>
          <w:tcPr>
            <w:tcW w:w="1426" w:type="dxa"/>
            <w:shd w:val="clear" w:color="auto" w:fill="auto"/>
          </w:tcPr>
          <w:p w14:paraId="0432C050" w14:textId="77777777" w:rsidR="009E7BCB" w:rsidRDefault="0058523D">
            <w:pPr>
              <w:rPr>
                <w:rFonts w:eastAsia="DengXian"/>
              </w:rPr>
            </w:pPr>
            <w:r>
              <w:rPr>
                <w:rFonts w:eastAsia="DengXian"/>
              </w:rPr>
              <w:t>Nokia</w:t>
            </w:r>
          </w:p>
        </w:tc>
        <w:tc>
          <w:tcPr>
            <w:tcW w:w="2113" w:type="dxa"/>
            <w:shd w:val="clear" w:color="auto" w:fill="auto"/>
          </w:tcPr>
          <w:p w14:paraId="0432C051" w14:textId="77777777" w:rsidR="009E7BCB" w:rsidRDefault="0058523D">
            <w:pPr>
              <w:rPr>
                <w:rFonts w:eastAsia="DengXian"/>
              </w:rPr>
            </w:pPr>
            <w:r>
              <w:rPr>
                <w:rFonts w:eastAsia="DengXian"/>
              </w:rPr>
              <w:t>See comments.</w:t>
            </w:r>
          </w:p>
        </w:tc>
        <w:tc>
          <w:tcPr>
            <w:tcW w:w="5954" w:type="dxa"/>
            <w:shd w:val="clear" w:color="auto" w:fill="auto"/>
          </w:tcPr>
          <w:p w14:paraId="0432C052" w14:textId="77777777" w:rsidR="009E7BCB" w:rsidRDefault="0058523D">
            <w:pPr>
              <w:jc w:val="left"/>
              <w:rPr>
                <w:rFonts w:eastAsia="DengXian"/>
              </w:rPr>
            </w:pPr>
            <w:r>
              <w:rPr>
                <w:rFonts w:eastAsia="DengXian"/>
              </w:rPr>
              <w:t>P2a: Agree. But it is already covered by current RAN2 agreement for HARQ feedback disabled case.</w:t>
            </w:r>
          </w:p>
          <w:p w14:paraId="0432C053" w14:textId="77777777" w:rsidR="009E7BCB" w:rsidRDefault="0058523D">
            <w:pPr>
              <w:pStyle w:val="Doc-text2"/>
              <w:numPr>
                <w:ilvl w:val="0"/>
                <w:numId w:val="22"/>
              </w:numPr>
              <w:pBdr>
                <w:top w:val="single" w:sz="4" w:space="1" w:color="auto"/>
                <w:left w:val="single" w:sz="4" w:space="4" w:color="auto"/>
                <w:bottom w:val="single" w:sz="4" w:space="1" w:color="auto"/>
                <w:right w:val="single" w:sz="4" w:space="4" w:color="auto"/>
              </w:pBdr>
              <w:rPr>
                <w:highlight w:val="yellow"/>
              </w:rPr>
            </w:pPr>
            <w:r>
              <w:t xml:space="preserve">RAN2 agree to take R17 NR NTN DRX solution as baseline for IoT NTN, e.g. </w:t>
            </w:r>
            <w:r>
              <w:rPr>
                <w:highlight w:val="yellow"/>
              </w:rPr>
              <w:t>for HARQ process with DL HARQ feedback disabled, the UE will not start the corresponding DL HARQ RTT timer.</w:t>
            </w:r>
          </w:p>
          <w:p w14:paraId="0432C054" w14:textId="77777777" w:rsidR="009E7BCB" w:rsidRDefault="009E7BCB">
            <w:pPr>
              <w:jc w:val="left"/>
              <w:rPr>
                <w:rFonts w:eastAsia="DengXian"/>
              </w:rPr>
            </w:pPr>
          </w:p>
          <w:p w14:paraId="0432C055" w14:textId="77777777" w:rsidR="009E7BCB" w:rsidRDefault="0058523D">
            <w:pPr>
              <w:jc w:val="left"/>
              <w:rPr>
                <w:rFonts w:eastAsia="DengXian"/>
              </w:rPr>
            </w:pPr>
            <w:r>
              <w:rPr>
                <w:rFonts w:eastAsia="DengXian"/>
              </w:rPr>
              <w:t>P2b: Disagree. UE should follow the single HARQ process behaviour when the HARQ feedback is disabled. E.g. the agreement as below and further update as question1.</w:t>
            </w:r>
          </w:p>
          <w:tbl>
            <w:tblPr>
              <w:tblStyle w:val="TableGrid"/>
              <w:tblW w:w="4617" w:type="dxa"/>
              <w:tblInd w:w="1111" w:type="dxa"/>
              <w:tblLayout w:type="fixed"/>
              <w:tblLook w:val="04A0" w:firstRow="1" w:lastRow="0" w:firstColumn="1" w:lastColumn="0" w:noHBand="0" w:noVBand="1"/>
            </w:tblPr>
            <w:tblGrid>
              <w:gridCol w:w="4617"/>
            </w:tblGrid>
            <w:tr w:rsidR="009E7BCB" w14:paraId="0432C058" w14:textId="77777777">
              <w:tc>
                <w:tcPr>
                  <w:tcW w:w="4617" w:type="dxa"/>
                </w:tcPr>
                <w:p w14:paraId="0432C056" w14:textId="77777777" w:rsidR="009E7BCB" w:rsidRDefault="0058523D">
                  <w:r>
                    <w:t>Agreements:</w:t>
                  </w:r>
                </w:p>
                <w:p w14:paraId="0432C057" w14:textId="77777777" w:rsidR="009E7BCB" w:rsidRDefault="0058523D">
                  <w:r>
                    <w:t>1.</w:t>
                  </w:r>
                  <w:r>
                    <w:tab/>
                    <w:t>For NB-IoT NTN with single HARQ process when the HARQ feedback is disabled, the UE will start/restart drx-inactivity timer in the subframe containing the last repetition of the corresponding PDSCH reception plus 12 subframes.</w:t>
                  </w:r>
                </w:p>
              </w:tc>
            </w:tr>
          </w:tbl>
          <w:p w14:paraId="0432C059" w14:textId="77777777" w:rsidR="009E7BCB" w:rsidRDefault="0058523D">
            <w:pPr>
              <w:rPr>
                <w:rFonts w:eastAsia="DengXian"/>
              </w:rPr>
            </w:pPr>
            <w:r>
              <w:rPr>
                <w:rFonts w:eastAsia="DengXian"/>
              </w:rPr>
              <w:t>P4: FFS. It is not clear how to indicate the HARQ feedback disabling or enabling in DCI. Therefore, it is not clear whether MAC can directly know the information. Can be discussed after RAN1 reach conclusion.</w:t>
            </w:r>
          </w:p>
        </w:tc>
      </w:tr>
      <w:tr w:rsidR="009E7BCB" w14:paraId="0432C05E" w14:textId="77777777" w:rsidTr="00543134">
        <w:tc>
          <w:tcPr>
            <w:tcW w:w="1426" w:type="dxa"/>
            <w:shd w:val="clear" w:color="auto" w:fill="auto"/>
          </w:tcPr>
          <w:p w14:paraId="0432C05B" w14:textId="77777777" w:rsidR="009E7BCB" w:rsidRDefault="0058523D">
            <w:pPr>
              <w:rPr>
                <w:rFonts w:eastAsia="DengXian"/>
                <w:lang w:val="en-US"/>
              </w:rPr>
            </w:pPr>
            <w:r>
              <w:rPr>
                <w:rFonts w:eastAsia="DengXian" w:hint="eastAsia"/>
                <w:lang w:val="en-US"/>
              </w:rPr>
              <w:lastRenderedPageBreak/>
              <w:t>Xiaomi</w:t>
            </w:r>
          </w:p>
        </w:tc>
        <w:tc>
          <w:tcPr>
            <w:tcW w:w="2113" w:type="dxa"/>
            <w:shd w:val="clear" w:color="auto" w:fill="auto"/>
          </w:tcPr>
          <w:p w14:paraId="0432C05C" w14:textId="77777777" w:rsidR="009E7BCB" w:rsidRDefault="0058523D">
            <w:pPr>
              <w:rPr>
                <w:rFonts w:eastAsia="DengXian"/>
                <w:lang w:val="en-US"/>
              </w:rPr>
            </w:pPr>
            <w:r>
              <w:rPr>
                <w:rFonts w:eastAsia="DengXian" w:hint="eastAsia"/>
                <w:lang w:val="en-US"/>
              </w:rPr>
              <w:t>See comments</w:t>
            </w:r>
          </w:p>
        </w:tc>
        <w:tc>
          <w:tcPr>
            <w:tcW w:w="5954" w:type="dxa"/>
            <w:shd w:val="clear" w:color="auto" w:fill="auto"/>
          </w:tcPr>
          <w:p w14:paraId="0432C05D" w14:textId="77777777" w:rsidR="009E7BCB" w:rsidRDefault="0058523D">
            <w:pPr>
              <w:rPr>
                <w:rFonts w:eastAsia="DengXian"/>
                <w:lang w:val="en-US"/>
              </w:rPr>
            </w:pPr>
            <w:r>
              <w:rPr>
                <w:rFonts w:eastAsia="DengXian" w:hint="eastAsia"/>
                <w:lang w:val="en-US"/>
              </w:rPr>
              <w:t>Agree with Nokia</w:t>
            </w:r>
          </w:p>
        </w:tc>
      </w:tr>
      <w:tr w:rsidR="009E7BCB" w14:paraId="0432C064" w14:textId="77777777" w:rsidTr="00543134">
        <w:tc>
          <w:tcPr>
            <w:tcW w:w="1426" w:type="dxa"/>
            <w:shd w:val="clear" w:color="auto" w:fill="auto"/>
          </w:tcPr>
          <w:p w14:paraId="0432C05F" w14:textId="77777777" w:rsidR="009E7BCB" w:rsidRDefault="0058523D">
            <w:pPr>
              <w:rPr>
                <w:rFonts w:eastAsia="DengXian"/>
              </w:rPr>
            </w:pPr>
            <w:r>
              <w:rPr>
                <w:rFonts w:eastAsia="DengXian"/>
              </w:rPr>
              <w:t>MediaTek</w:t>
            </w:r>
          </w:p>
        </w:tc>
        <w:tc>
          <w:tcPr>
            <w:tcW w:w="2113" w:type="dxa"/>
            <w:shd w:val="clear" w:color="auto" w:fill="auto"/>
          </w:tcPr>
          <w:p w14:paraId="0432C060" w14:textId="77777777" w:rsidR="009E7BCB" w:rsidRDefault="0058523D">
            <w:pPr>
              <w:rPr>
                <w:rFonts w:eastAsia="DengXian"/>
              </w:rPr>
            </w:pPr>
            <w:r>
              <w:rPr>
                <w:rFonts w:eastAsia="DengXian"/>
              </w:rPr>
              <w:t>Disagree: P2a, P2b</w:t>
            </w:r>
          </w:p>
          <w:p w14:paraId="0432C061" w14:textId="77777777" w:rsidR="009E7BCB" w:rsidRDefault="0058523D">
            <w:pPr>
              <w:rPr>
                <w:rFonts w:eastAsia="DengXian"/>
              </w:rPr>
            </w:pPr>
            <w:r>
              <w:rPr>
                <w:rFonts w:eastAsia="DengXian"/>
              </w:rPr>
              <w:t>Agree: P4</w:t>
            </w:r>
          </w:p>
        </w:tc>
        <w:tc>
          <w:tcPr>
            <w:tcW w:w="5954" w:type="dxa"/>
            <w:shd w:val="clear" w:color="auto" w:fill="auto"/>
          </w:tcPr>
          <w:p w14:paraId="0432C062" w14:textId="77777777" w:rsidR="009E7BCB" w:rsidRDefault="0058523D">
            <w:pPr>
              <w:jc w:val="left"/>
              <w:rPr>
                <w:rFonts w:eastAsia="DengXian"/>
              </w:rPr>
            </w:pPr>
            <w:r>
              <w:rPr>
                <w:rFonts w:eastAsia="DengXian"/>
              </w:rPr>
              <w:t xml:space="preserve">P2a and P2b: We need RAN1's input whether enable by RRC and disable by DCI is finally agreed. </w:t>
            </w:r>
          </w:p>
          <w:p w14:paraId="0432C063" w14:textId="77777777" w:rsidR="009E7BCB" w:rsidRDefault="0058523D">
            <w:pPr>
              <w:jc w:val="left"/>
              <w:rPr>
                <w:rFonts w:eastAsia="DengXian"/>
              </w:rPr>
            </w:pPr>
            <w:r>
              <w:rPr>
                <w:rFonts w:eastAsia="DengXian"/>
              </w:rPr>
              <w:t xml:space="preserve">P4 could be agreed if we assume that </w:t>
            </w:r>
            <w:r>
              <w:t xml:space="preserve">HARQ process is enabled/disabled by DCI. </w:t>
            </w:r>
          </w:p>
        </w:tc>
      </w:tr>
      <w:tr w:rsidR="009E7BCB" w14:paraId="0432C069" w14:textId="77777777" w:rsidTr="00543134">
        <w:tc>
          <w:tcPr>
            <w:tcW w:w="1426" w:type="dxa"/>
            <w:shd w:val="clear" w:color="auto" w:fill="auto"/>
          </w:tcPr>
          <w:p w14:paraId="0432C065" w14:textId="77777777" w:rsidR="009E7BCB" w:rsidRDefault="0058523D">
            <w:pPr>
              <w:rPr>
                <w:rFonts w:eastAsia="DengXian"/>
              </w:rPr>
            </w:pPr>
            <w:r>
              <w:rPr>
                <w:rFonts w:eastAsia="DengXian"/>
              </w:rPr>
              <w:t>Qualcomm</w:t>
            </w:r>
          </w:p>
        </w:tc>
        <w:tc>
          <w:tcPr>
            <w:tcW w:w="2113" w:type="dxa"/>
            <w:shd w:val="clear" w:color="auto" w:fill="auto"/>
          </w:tcPr>
          <w:p w14:paraId="0432C066" w14:textId="77777777" w:rsidR="009E7BCB" w:rsidRDefault="0058523D">
            <w:pPr>
              <w:rPr>
                <w:rFonts w:eastAsia="DengXian"/>
              </w:rPr>
            </w:pPr>
            <w:r>
              <w:rPr>
                <w:rFonts w:eastAsia="DengXian"/>
              </w:rPr>
              <w:t>Wait for RAN1</w:t>
            </w:r>
          </w:p>
        </w:tc>
        <w:tc>
          <w:tcPr>
            <w:tcW w:w="5954" w:type="dxa"/>
            <w:shd w:val="clear" w:color="auto" w:fill="auto"/>
          </w:tcPr>
          <w:p w14:paraId="0432C067" w14:textId="77777777" w:rsidR="009E7BCB" w:rsidRDefault="0058523D">
            <w:pPr>
              <w:rPr>
                <w:rFonts w:eastAsia="DengXian"/>
              </w:rPr>
            </w:pPr>
            <w:r>
              <w:rPr>
                <w:rFonts w:eastAsia="DengXian"/>
              </w:rPr>
              <w:t>See Q2, how can we now decide on this when Q2 depends on RAN1.</w:t>
            </w:r>
          </w:p>
          <w:p w14:paraId="0432C068" w14:textId="77777777" w:rsidR="009E7BCB" w:rsidRDefault="0058523D">
            <w:pPr>
              <w:rPr>
                <w:rFonts w:eastAsia="DengXian"/>
              </w:rPr>
            </w:pPr>
            <w:r>
              <w:rPr>
                <w:rFonts w:eastAsia="DengXian"/>
              </w:rPr>
              <w:t>This is also being discussed by RAN1 on how to use DCI based solution together with RRC-based, we can wait RAN1 progress.</w:t>
            </w:r>
          </w:p>
        </w:tc>
      </w:tr>
      <w:tr w:rsidR="009E7BCB" w14:paraId="0432C06D" w14:textId="77777777" w:rsidTr="00543134">
        <w:tc>
          <w:tcPr>
            <w:tcW w:w="1426" w:type="dxa"/>
            <w:shd w:val="clear" w:color="auto" w:fill="auto"/>
          </w:tcPr>
          <w:p w14:paraId="0432C06A" w14:textId="77777777" w:rsidR="009E7BCB" w:rsidRDefault="0058523D">
            <w:pPr>
              <w:rPr>
                <w:rFonts w:eastAsia="DengXian"/>
              </w:rPr>
            </w:pPr>
            <w:r>
              <w:rPr>
                <w:rFonts w:eastAsia="DengXian"/>
              </w:rPr>
              <w:t>Lenovo</w:t>
            </w:r>
          </w:p>
        </w:tc>
        <w:tc>
          <w:tcPr>
            <w:tcW w:w="2113" w:type="dxa"/>
            <w:shd w:val="clear" w:color="auto" w:fill="auto"/>
          </w:tcPr>
          <w:p w14:paraId="0432C06B" w14:textId="77777777" w:rsidR="009E7BCB" w:rsidRDefault="0058523D">
            <w:pPr>
              <w:rPr>
                <w:rFonts w:eastAsia="DengXian"/>
              </w:rPr>
            </w:pPr>
            <w:r>
              <w:rPr>
                <w:rFonts w:eastAsia="DengXian" w:hint="eastAsia"/>
              </w:rPr>
              <w:t>W</w:t>
            </w:r>
            <w:r>
              <w:rPr>
                <w:rFonts w:eastAsia="DengXian"/>
              </w:rPr>
              <w:t>ait for RAN1</w:t>
            </w:r>
          </w:p>
        </w:tc>
        <w:tc>
          <w:tcPr>
            <w:tcW w:w="5954" w:type="dxa"/>
            <w:shd w:val="clear" w:color="auto" w:fill="auto"/>
          </w:tcPr>
          <w:p w14:paraId="0432C06C" w14:textId="77777777" w:rsidR="009E7BCB" w:rsidRDefault="0058523D">
            <w:pPr>
              <w:rPr>
                <w:rFonts w:eastAsia="DengXian"/>
              </w:rPr>
            </w:pPr>
            <w:r>
              <w:rPr>
                <w:rFonts w:eastAsia="DengXian" w:hint="eastAsia"/>
              </w:rPr>
              <w:t>A</w:t>
            </w:r>
            <w:r>
              <w:rPr>
                <w:rFonts w:eastAsia="DengXian"/>
              </w:rPr>
              <w:t>gree with Qualcomm, better to wait for RAN1 on the DCI-based option.</w:t>
            </w:r>
          </w:p>
        </w:tc>
      </w:tr>
      <w:tr w:rsidR="009E7BCB" w14:paraId="0432C072" w14:textId="77777777" w:rsidTr="00543134">
        <w:tc>
          <w:tcPr>
            <w:tcW w:w="1426" w:type="dxa"/>
            <w:shd w:val="clear" w:color="auto" w:fill="auto"/>
          </w:tcPr>
          <w:p w14:paraId="0432C06E"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06F" w14:textId="77777777" w:rsidR="009E7BCB" w:rsidRDefault="0058523D">
            <w:pPr>
              <w:rPr>
                <w:rFonts w:eastAsia="DengXian"/>
              </w:rPr>
            </w:pPr>
            <w:r>
              <w:rPr>
                <w:rFonts w:eastAsia="DengXian"/>
              </w:rPr>
              <w:t>Disagree</w:t>
            </w:r>
          </w:p>
        </w:tc>
        <w:tc>
          <w:tcPr>
            <w:tcW w:w="5954" w:type="dxa"/>
            <w:shd w:val="clear" w:color="auto" w:fill="auto"/>
          </w:tcPr>
          <w:p w14:paraId="0432C070" w14:textId="77777777" w:rsidR="009E7BCB" w:rsidRDefault="0058523D">
            <w:pPr>
              <w:rPr>
                <w:rFonts w:eastAsia="DengXian"/>
              </w:rPr>
            </w:pPr>
            <w:r>
              <w:rPr>
                <w:rFonts w:eastAsia="DengXian" w:hint="eastAsia"/>
              </w:rPr>
              <w:t>A</w:t>
            </w:r>
            <w:r>
              <w:rPr>
                <w:rFonts w:eastAsia="DengXian"/>
              </w:rPr>
              <w:t>gree with Nokia that P2a and PP2b may be covered already and not need to be discussed at all.</w:t>
            </w:r>
          </w:p>
          <w:p w14:paraId="0432C071" w14:textId="77777777" w:rsidR="009E7BCB" w:rsidRDefault="0058523D">
            <w:pPr>
              <w:rPr>
                <w:rFonts w:eastAsia="DengXian"/>
              </w:rPr>
            </w:pPr>
            <w:r>
              <w:rPr>
                <w:rFonts w:eastAsia="DengXian"/>
              </w:rPr>
              <w:t>For P4, same view with CATT: no need to explicitly introduce a inter-layer indication for this. MAC can directly capture something like “if the HARQ feedback is disabled….” Which includes both “RRC disable” and “DCI disable”</w:t>
            </w:r>
          </w:p>
        </w:tc>
      </w:tr>
      <w:tr w:rsidR="009E7BCB" w14:paraId="0432C077" w14:textId="77777777" w:rsidTr="00543134">
        <w:tc>
          <w:tcPr>
            <w:tcW w:w="1426" w:type="dxa"/>
            <w:shd w:val="clear" w:color="auto" w:fill="auto"/>
          </w:tcPr>
          <w:p w14:paraId="0432C073" w14:textId="77777777" w:rsidR="009E7BCB" w:rsidRDefault="0058523D">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432C074" w14:textId="77777777" w:rsidR="009E7BCB" w:rsidRDefault="0058523D">
            <w:pPr>
              <w:rPr>
                <w:rFonts w:eastAsia="DengXian"/>
              </w:rPr>
            </w:pPr>
            <w:r>
              <w:rPr>
                <w:rFonts w:eastAsia="DengXian"/>
              </w:rPr>
              <w:t>Wait for RAN1</w:t>
            </w:r>
          </w:p>
          <w:p w14:paraId="0432C075" w14:textId="77777777" w:rsidR="009E7BCB" w:rsidRDefault="0058523D">
            <w:pPr>
              <w:rPr>
                <w:rFonts w:eastAsia="DengXian"/>
              </w:rPr>
            </w:pPr>
            <w:r>
              <w:rPr>
                <w:rFonts w:eastAsia="DengXian"/>
              </w:rPr>
              <w:t>P4 is OK</w:t>
            </w:r>
          </w:p>
        </w:tc>
        <w:tc>
          <w:tcPr>
            <w:tcW w:w="5954" w:type="dxa"/>
            <w:shd w:val="clear" w:color="auto" w:fill="auto"/>
          </w:tcPr>
          <w:p w14:paraId="0432C076" w14:textId="77777777" w:rsidR="009E7BCB" w:rsidRDefault="0058523D">
            <w:pPr>
              <w:rPr>
                <w:rFonts w:eastAsia="DengXian"/>
              </w:rPr>
            </w:pPr>
            <w:r>
              <w:rPr>
                <w:rFonts w:eastAsia="DengXian"/>
              </w:rPr>
              <w:t>For P4, we would assume it would be an indication like any other indication to MAC, i.e “If HARQ process is turned OFF, then …”</w:t>
            </w:r>
          </w:p>
        </w:tc>
      </w:tr>
      <w:tr w:rsidR="009E7BCB" w14:paraId="0432C07D" w14:textId="77777777" w:rsidTr="00543134">
        <w:tc>
          <w:tcPr>
            <w:tcW w:w="1426" w:type="dxa"/>
            <w:shd w:val="clear" w:color="auto" w:fill="auto"/>
          </w:tcPr>
          <w:p w14:paraId="0432C078" w14:textId="77777777" w:rsidR="009E7BCB" w:rsidRDefault="0058523D">
            <w:pPr>
              <w:rPr>
                <w:rFonts w:eastAsia="DengXian"/>
              </w:rPr>
            </w:pPr>
            <w:r>
              <w:rPr>
                <w:rFonts w:eastAsia="DengXian"/>
              </w:rPr>
              <w:t>Ericsson</w:t>
            </w:r>
          </w:p>
        </w:tc>
        <w:tc>
          <w:tcPr>
            <w:tcW w:w="2113" w:type="dxa"/>
            <w:shd w:val="clear" w:color="auto" w:fill="auto"/>
          </w:tcPr>
          <w:p w14:paraId="0432C079" w14:textId="77777777" w:rsidR="009E7BCB" w:rsidRDefault="0058523D">
            <w:pPr>
              <w:rPr>
                <w:rFonts w:eastAsia="DengXian"/>
              </w:rPr>
            </w:pPr>
            <w:r>
              <w:rPr>
                <w:rFonts w:eastAsia="DengXian"/>
              </w:rPr>
              <w:t>Disagree</w:t>
            </w:r>
          </w:p>
        </w:tc>
        <w:tc>
          <w:tcPr>
            <w:tcW w:w="5954" w:type="dxa"/>
            <w:shd w:val="clear" w:color="auto" w:fill="auto"/>
          </w:tcPr>
          <w:p w14:paraId="0432C07A" w14:textId="77777777" w:rsidR="009E7BCB" w:rsidRDefault="0058523D">
            <w:pPr>
              <w:pStyle w:val="ReviewText"/>
              <w:ind w:left="0"/>
            </w:pPr>
            <w:r>
              <w:t xml:space="preserve">P2a: Maybe. This shall be covered by the existing RAN2 agreement – if implemented correctly in the MAC spec (that is, MAC can say “if HARQ feedback is enabled, start HARQ RTT Timer; else do not start HARQ RTT Timer”. </w:t>
            </w:r>
          </w:p>
          <w:p w14:paraId="0432C07B" w14:textId="77777777" w:rsidR="009E7BCB" w:rsidRDefault="0058523D">
            <w:pPr>
              <w:pStyle w:val="ReviewText"/>
              <w:ind w:left="0"/>
            </w:pPr>
            <w:r>
              <w:t>P2b: Maybe, but this is normal PDCCH reception for disabled HARQ feedback, right? No spec changes?</w:t>
            </w:r>
          </w:p>
          <w:p w14:paraId="0432C07C" w14:textId="77777777" w:rsidR="009E7BCB" w:rsidRDefault="0058523D">
            <w:pPr>
              <w:rPr>
                <w:rFonts w:eastAsia="DengXian"/>
              </w:rPr>
            </w:pPr>
            <w:r>
              <w:t>P4: Possibly, but lets wait RAN1 progress on this issue first.</w:t>
            </w:r>
          </w:p>
        </w:tc>
      </w:tr>
      <w:tr w:rsidR="009E7BCB" w14:paraId="0432C081" w14:textId="77777777" w:rsidTr="00543134">
        <w:tc>
          <w:tcPr>
            <w:tcW w:w="1426" w:type="dxa"/>
            <w:shd w:val="clear" w:color="auto" w:fill="auto"/>
          </w:tcPr>
          <w:p w14:paraId="0432C07E"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07F" w14:textId="77777777" w:rsidR="009E7BCB" w:rsidRDefault="0058523D">
            <w:pPr>
              <w:rPr>
                <w:rFonts w:eastAsia="DengXian"/>
                <w:lang w:val="en-US"/>
              </w:rPr>
            </w:pPr>
            <w:r>
              <w:rPr>
                <w:rFonts w:eastAsia="DengXian" w:hint="eastAsia"/>
                <w:lang w:val="en-US"/>
              </w:rPr>
              <w:t>Wait for RAN1</w:t>
            </w:r>
          </w:p>
        </w:tc>
        <w:tc>
          <w:tcPr>
            <w:tcW w:w="5954" w:type="dxa"/>
            <w:shd w:val="clear" w:color="auto" w:fill="auto"/>
          </w:tcPr>
          <w:p w14:paraId="0432C080" w14:textId="77777777" w:rsidR="009E7BCB" w:rsidRDefault="0058523D">
            <w:pPr>
              <w:rPr>
                <w:rFonts w:eastAsia="DengXian"/>
                <w:lang w:val="en-US"/>
              </w:rPr>
            </w:pPr>
            <w:r>
              <w:rPr>
                <w:rFonts w:eastAsia="DengXian" w:hint="eastAsia"/>
                <w:lang w:val="en-US"/>
              </w:rPr>
              <w:t>How to use DCI-based solution is still under RAN1 discussion.</w:t>
            </w:r>
          </w:p>
        </w:tc>
      </w:tr>
      <w:tr w:rsidR="009E7BCB" w14:paraId="0432C085" w14:textId="77777777" w:rsidTr="00543134">
        <w:tc>
          <w:tcPr>
            <w:tcW w:w="1426" w:type="dxa"/>
            <w:shd w:val="clear" w:color="auto" w:fill="auto"/>
          </w:tcPr>
          <w:p w14:paraId="0432C082" w14:textId="77777777" w:rsidR="009E7BCB" w:rsidRDefault="0058523D">
            <w:pPr>
              <w:rPr>
                <w:rFonts w:eastAsia="DengXian"/>
                <w:lang w:val="en-US"/>
              </w:rPr>
            </w:pPr>
            <w:r>
              <w:rPr>
                <w:rFonts w:eastAsia="DengXian"/>
              </w:rPr>
              <w:t>Apple</w:t>
            </w:r>
          </w:p>
        </w:tc>
        <w:tc>
          <w:tcPr>
            <w:tcW w:w="2113" w:type="dxa"/>
            <w:shd w:val="clear" w:color="auto" w:fill="auto"/>
          </w:tcPr>
          <w:p w14:paraId="0432C083" w14:textId="77777777" w:rsidR="009E7BCB" w:rsidRDefault="0058523D">
            <w:pPr>
              <w:rPr>
                <w:rFonts w:eastAsia="DengXian"/>
                <w:lang w:val="en-US"/>
              </w:rPr>
            </w:pPr>
            <w:r>
              <w:rPr>
                <w:rFonts w:eastAsia="DengXian" w:hint="eastAsia"/>
              </w:rPr>
              <w:t>W</w:t>
            </w:r>
            <w:r>
              <w:rPr>
                <w:rFonts w:eastAsia="DengXian"/>
              </w:rPr>
              <w:t>ait for RAN1</w:t>
            </w:r>
          </w:p>
        </w:tc>
        <w:tc>
          <w:tcPr>
            <w:tcW w:w="5954" w:type="dxa"/>
            <w:shd w:val="clear" w:color="auto" w:fill="auto"/>
          </w:tcPr>
          <w:p w14:paraId="0432C084" w14:textId="77777777" w:rsidR="009E7BCB" w:rsidRDefault="0058523D">
            <w:pPr>
              <w:rPr>
                <w:rFonts w:eastAsia="DengXian"/>
                <w:lang w:val="en-US"/>
              </w:rPr>
            </w:pPr>
            <w:r>
              <w:rPr>
                <w:rFonts w:eastAsia="DengXian"/>
              </w:rPr>
              <w:t>Agree with Qualcomm.</w:t>
            </w:r>
          </w:p>
        </w:tc>
      </w:tr>
      <w:tr w:rsidR="009E7BCB" w14:paraId="0432C089" w14:textId="77777777" w:rsidTr="00543134">
        <w:tc>
          <w:tcPr>
            <w:tcW w:w="1426" w:type="dxa"/>
            <w:shd w:val="clear" w:color="auto" w:fill="auto"/>
          </w:tcPr>
          <w:p w14:paraId="0432C086" w14:textId="77777777" w:rsidR="009E7BCB" w:rsidRDefault="0058523D">
            <w:pPr>
              <w:rPr>
                <w:rFonts w:eastAsia="DengXian"/>
              </w:rPr>
            </w:pPr>
            <w:r>
              <w:rPr>
                <w:rFonts w:eastAsia="DengXian"/>
              </w:rPr>
              <w:t>Sequans</w:t>
            </w:r>
          </w:p>
        </w:tc>
        <w:tc>
          <w:tcPr>
            <w:tcW w:w="2113" w:type="dxa"/>
            <w:shd w:val="clear" w:color="auto" w:fill="auto"/>
          </w:tcPr>
          <w:p w14:paraId="0432C087" w14:textId="77777777" w:rsidR="009E7BCB" w:rsidRDefault="0058523D">
            <w:pPr>
              <w:rPr>
                <w:rFonts w:eastAsia="DengXian"/>
              </w:rPr>
            </w:pPr>
            <w:r>
              <w:rPr>
                <w:rFonts w:eastAsia="DengXian"/>
              </w:rPr>
              <w:t>Wait for RAN1</w:t>
            </w:r>
          </w:p>
        </w:tc>
        <w:tc>
          <w:tcPr>
            <w:tcW w:w="5954" w:type="dxa"/>
            <w:shd w:val="clear" w:color="auto" w:fill="auto"/>
          </w:tcPr>
          <w:p w14:paraId="0432C088" w14:textId="77777777" w:rsidR="009E7BCB" w:rsidRDefault="009E7BCB">
            <w:pPr>
              <w:rPr>
                <w:rFonts w:eastAsia="DengXian"/>
              </w:rPr>
            </w:pPr>
          </w:p>
        </w:tc>
      </w:tr>
      <w:tr w:rsidR="009E7BCB" w14:paraId="0432C08D" w14:textId="77777777" w:rsidTr="00543134">
        <w:tc>
          <w:tcPr>
            <w:tcW w:w="1426" w:type="dxa"/>
            <w:shd w:val="clear" w:color="auto" w:fill="auto"/>
          </w:tcPr>
          <w:p w14:paraId="0432C08A" w14:textId="77777777" w:rsidR="009E7BCB" w:rsidRDefault="0058523D">
            <w:pPr>
              <w:rPr>
                <w:rFonts w:eastAsia="DengXian"/>
              </w:rPr>
            </w:pPr>
            <w:r>
              <w:rPr>
                <w:rFonts w:eastAsia="DengXian"/>
              </w:rPr>
              <w:t>Turckell</w:t>
            </w:r>
          </w:p>
        </w:tc>
        <w:tc>
          <w:tcPr>
            <w:tcW w:w="2113" w:type="dxa"/>
            <w:shd w:val="clear" w:color="auto" w:fill="auto"/>
          </w:tcPr>
          <w:p w14:paraId="0432C08B" w14:textId="77777777" w:rsidR="009E7BCB" w:rsidRDefault="0058523D">
            <w:pPr>
              <w:rPr>
                <w:rFonts w:eastAsia="DengXian"/>
              </w:rPr>
            </w:pPr>
            <w:r>
              <w:rPr>
                <w:rFonts w:eastAsia="DengXian"/>
              </w:rPr>
              <w:t>Wait for RAN1</w:t>
            </w:r>
          </w:p>
        </w:tc>
        <w:tc>
          <w:tcPr>
            <w:tcW w:w="5954" w:type="dxa"/>
            <w:shd w:val="clear" w:color="auto" w:fill="auto"/>
          </w:tcPr>
          <w:p w14:paraId="0432C08C" w14:textId="77777777" w:rsidR="009E7BCB" w:rsidRDefault="009E7BCB">
            <w:pPr>
              <w:rPr>
                <w:rFonts w:eastAsia="DengXian"/>
              </w:rPr>
            </w:pPr>
          </w:p>
        </w:tc>
      </w:tr>
      <w:tr w:rsidR="00AA2626" w14:paraId="52C93DF8" w14:textId="77777777" w:rsidTr="00543134">
        <w:tc>
          <w:tcPr>
            <w:tcW w:w="1426" w:type="dxa"/>
            <w:shd w:val="clear" w:color="auto" w:fill="auto"/>
          </w:tcPr>
          <w:p w14:paraId="2454EF81" w14:textId="1D2FB3D1" w:rsidR="00AA2626" w:rsidRDefault="00543134">
            <w:pPr>
              <w:rPr>
                <w:rFonts w:eastAsia="DengXian"/>
              </w:rPr>
            </w:pPr>
            <w:r>
              <w:rPr>
                <w:rFonts w:eastAsia="DengXian"/>
              </w:rPr>
              <w:t>InterDigital</w:t>
            </w:r>
          </w:p>
        </w:tc>
        <w:tc>
          <w:tcPr>
            <w:tcW w:w="2113" w:type="dxa"/>
            <w:shd w:val="clear" w:color="auto" w:fill="auto"/>
          </w:tcPr>
          <w:p w14:paraId="6974E9DF" w14:textId="77777777" w:rsidR="00AA2626" w:rsidRDefault="00AA2626">
            <w:pPr>
              <w:rPr>
                <w:rFonts w:eastAsia="DengXian"/>
              </w:rPr>
            </w:pPr>
          </w:p>
        </w:tc>
        <w:tc>
          <w:tcPr>
            <w:tcW w:w="5954" w:type="dxa"/>
            <w:shd w:val="clear" w:color="auto" w:fill="auto"/>
          </w:tcPr>
          <w:p w14:paraId="71E2BE7B" w14:textId="77777777" w:rsidR="00AA2626" w:rsidRDefault="00AA2626" w:rsidP="00AA2626">
            <w:pPr>
              <w:rPr>
                <w:rFonts w:eastAsia="DengXian"/>
              </w:rPr>
            </w:pPr>
            <w:r>
              <w:rPr>
                <w:rFonts w:eastAsia="DengXian"/>
              </w:rPr>
              <w:t xml:space="preserve">We agree the behaviour for enabling/disabling based on DCI needs to be captured in MAC but maybe these proposals can be better evaluated based on stage 3 TP. </w:t>
            </w:r>
          </w:p>
          <w:p w14:paraId="453D1130" w14:textId="22B273FD" w:rsidR="00AA2626" w:rsidRDefault="00AA2626" w:rsidP="00AA2626">
            <w:pPr>
              <w:rPr>
                <w:rFonts w:eastAsia="DengXian"/>
              </w:rPr>
            </w:pPr>
            <w:r>
              <w:rPr>
                <w:rFonts w:eastAsia="DengXian"/>
              </w:rPr>
              <w:t>For example, if we base on NR MAC spec, it could be sufficient to just clarify that HARQ feedback can be enabled/disabled by RRC or DCI, and the rest is generic enough as it checks if HARQ feedback is enabled/disabled..</w:t>
            </w:r>
          </w:p>
        </w:tc>
      </w:tr>
    </w:tbl>
    <w:p w14:paraId="0432C08E" w14:textId="77777777" w:rsidR="009E7BCB" w:rsidRDefault="009E7BCB">
      <w:pPr>
        <w:jc w:val="left"/>
        <w:rPr>
          <w:rFonts w:cs="Arial"/>
        </w:rPr>
      </w:pPr>
    </w:p>
    <w:p w14:paraId="0432C08F"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090" w14:textId="77777777" w:rsidR="009E7BCB" w:rsidRDefault="0058523D">
      <w:pPr>
        <w:pStyle w:val="BodyText"/>
        <w:spacing w:afterLines="50" w:after="156" w:line="280" w:lineRule="exact"/>
        <w:rPr>
          <w:rFonts w:eastAsiaTheme="minorEastAsia"/>
          <w:color w:val="0070C0"/>
        </w:rPr>
      </w:pPr>
      <w:r>
        <w:rPr>
          <w:rFonts w:eastAsiaTheme="minorEastAsia"/>
          <w:color w:val="0070C0"/>
        </w:rPr>
        <w:t>Majority companies either do not agree to the proposals or prefer to wait for RAN1. Some companies commented that P2a might be agreeable but it is already covered by earlier RAN2 agreements.</w:t>
      </w:r>
    </w:p>
    <w:p w14:paraId="0432C091"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Proposal 4: On DCI indication overriding RRC configuration for the HARQ feedback enabled/disabled, wait for RAN1’s progress on DCI-based solution before discussing related DRX impact in RAN2.</w:t>
      </w:r>
    </w:p>
    <w:p w14:paraId="0432C092" w14:textId="77777777" w:rsidR="009E7BCB" w:rsidRDefault="009E7BCB">
      <w:pPr>
        <w:jc w:val="left"/>
        <w:rPr>
          <w:rFonts w:cs="Arial"/>
        </w:rPr>
      </w:pPr>
    </w:p>
    <w:p w14:paraId="0432C093" w14:textId="77777777" w:rsidR="009E7BCB" w:rsidRDefault="009E7BCB">
      <w:pPr>
        <w:jc w:val="left"/>
        <w:rPr>
          <w:rFonts w:cs="Arial"/>
        </w:rPr>
      </w:pPr>
    </w:p>
    <w:p w14:paraId="0432C094" w14:textId="77777777" w:rsidR="009E7BCB" w:rsidRDefault="0058523D">
      <w:pPr>
        <w:jc w:val="left"/>
        <w:rPr>
          <w:rFonts w:cs="Arial"/>
          <w:b/>
          <w:i/>
          <w:u w:val="single"/>
        </w:rPr>
      </w:pPr>
      <w:r>
        <w:rPr>
          <w:rFonts w:cs="Arial"/>
          <w:b/>
          <w:i/>
          <w:u w:val="single"/>
        </w:rPr>
        <w:t>DL multiple TB scheduling</w:t>
      </w:r>
    </w:p>
    <w:p w14:paraId="0432C095" w14:textId="77777777" w:rsidR="009E7BCB" w:rsidRDefault="0058523D">
      <w:pPr>
        <w:pStyle w:val="BodyText"/>
        <w:spacing w:afterLines="50" w:after="156" w:line="280" w:lineRule="exact"/>
        <w:rPr>
          <w:rFonts w:eastAsiaTheme="minorEastAsia"/>
        </w:rPr>
      </w:pPr>
      <w:r>
        <w:rPr>
          <w:rFonts w:eastAsiaTheme="minorEastAsia"/>
        </w:rPr>
        <w:lastRenderedPageBreak/>
        <w:t>With DL HARQ feedback disabled being introduced, multiple TB scheduling needs to be discussed. Following proposals are mentioned by companies.</w:t>
      </w:r>
    </w:p>
    <w:tbl>
      <w:tblPr>
        <w:tblStyle w:val="TableGrid"/>
        <w:tblW w:w="9753" w:type="dxa"/>
        <w:tblLayout w:type="fixed"/>
        <w:tblLook w:val="04A0" w:firstRow="1" w:lastRow="0" w:firstColumn="1" w:lastColumn="0" w:noHBand="0" w:noVBand="1"/>
      </w:tblPr>
      <w:tblGrid>
        <w:gridCol w:w="1395"/>
        <w:gridCol w:w="8358"/>
      </w:tblGrid>
      <w:tr w:rsidR="009E7BCB" w14:paraId="0432C098" w14:textId="77777777">
        <w:tc>
          <w:tcPr>
            <w:tcW w:w="1395" w:type="dxa"/>
          </w:tcPr>
          <w:p w14:paraId="0432C096" w14:textId="77777777" w:rsidR="009E7BCB" w:rsidRDefault="0058523D">
            <w:pPr>
              <w:jc w:val="left"/>
              <w:rPr>
                <w:rFonts w:cs="Arial"/>
              </w:rPr>
            </w:pPr>
            <w:r>
              <w:rPr>
                <w:rFonts w:cs="Arial"/>
              </w:rPr>
              <w:t xml:space="preserve">Contributions </w:t>
            </w:r>
          </w:p>
        </w:tc>
        <w:tc>
          <w:tcPr>
            <w:tcW w:w="8358" w:type="dxa"/>
          </w:tcPr>
          <w:p w14:paraId="0432C097" w14:textId="77777777" w:rsidR="009E7BCB" w:rsidRDefault="0058523D">
            <w:pPr>
              <w:jc w:val="left"/>
              <w:rPr>
                <w:rFonts w:cs="Arial"/>
              </w:rPr>
            </w:pPr>
            <w:r>
              <w:rPr>
                <w:rFonts w:cs="Arial"/>
              </w:rPr>
              <w:t>Relevant proposals:</w:t>
            </w:r>
          </w:p>
        </w:tc>
      </w:tr>
      <w:tr w:rsidR="009E7BCB" w14:paraId="0432C09E" w14:textId="77777777">
        <w:tc>
          <w:tcPr>
            <w:tcW w:w="1395" w:type="dxa"/>
          </w:tcPr>
          <w:p w14:paraId="0432C099" w14:textId="77777777" w:rsidR="009E7BCB" w:rsidRDefault="0058523D">
            <w:pPr>
              <w:jc w:val="left"/>
              <w:rPr>
                <w:rFonts w:cs="Arial"/>
              </w:rPr>
            </w:pPr>
            <w:r>
              <w:rPr>
                <w:rFonts w:cs="Arial" w:hint="eastAsia"/>
              </w:rPr>
              <w:t>[</w:t>
            </w:r>
            <w:r>
              <w:rPr>
                <w:rFonts w:cs="Arial"/>
              </w:rPr>
              <w:t>1]</w:t>
            </w:r>
          </w:p>
        </w:tc>
        <w:tc>
          <w:tcPr>
            <w:tcW w:w="8358" w:type="dxa"/>
          </w:tcPr>
          <w:p w14:paraId="0432C09A" w14:textId="77777777" w:rsidR="009E7BCB" w:rsidRDefault="0058523D">
            <w:r>
              <w:t>Proposal 1: For DL, it is up to RAN1 to decide how to support multiple TB scheduling with a single DCI in NTN, i.e. allow those HARQ processes corresponding to the scheduled multiple TBs to be configured with different HARQ modes or restrict all the HARQ processed corresponding to the scheduled multiple TBs always configured with the same HARQ mode.</w:t>
            </w:r>
          </w:p>
          <w:p w14:paraId="0432C09B" w14:textId="77777777" w:rsidR="009E7BCB" w:rsidRDefault="0058523D">
            <w:r>
              <w:t>Proposal 4: For a NB-IoT UE configured with two HARQ processes, if PDCCH indicates the transmission is for multiple TBs and if at least one DL HARQ process is configured with disabled HARQ feedback, UE starts drx-InactivityTimer in the subframe containing the last repetition of the PDSCH corresponding to the last scheduled TB plus 12 subframes.</w:t>
            </w:r>
          </w:p>
          <w:p w14:paraId="0432C09C" w14:textId="77777777" w:rsidR="009E7BCB" w:rsidRDefault="0058523D">
            <w:r>
              <w:t>Proposal 5: For DL multiple-TB scheduling, if the scheduled multiple TBs are configured with different HARQ modes, HARQ RTT Timer is calculated based on the scheduled TBs for which the corresponding HARQ process is configured with DL HARQ feedback enabled.</w:t>
            </w:r>
          </w:p>
          <w:p w14:paraId="0432C09D" w14:textId="77777777" w:rsidR="009E7BCB" w:rsidRDefault="009E7BCB"/>
        </w:tc>
      </w:tr>
      <w:tr w:rsidR="009E7BCB" w14:paraId="0432C0A2" w14:textId="77777777">
        <w:tc>
          <w:tcPr>
            <w:tcW w:w="1395" w:type="dxa"/>
          </w:tcPr>
          <w:p w14:paraId="0432C09F" w14:textId="77777777" w:rsidR="009E7BCB" w:rsidRDefault="0058523D">
            <w:pPr>
              <w:jc w:val="left"/>
              <w:rPr>
                <w:rFonts w:cs="Arial"/>
              </w:rPr>
            </w:pPr>
            <w:r>
              <w:rPr>
                <w:rFonts w:cs="Arial" w:hint="eastAsia"/>
              </w:rPr>
              <w:t>[</w:t>
            </w:r>
            <w:r>
              <w:rPr>
                <w:rFonts w:cs="Arial"/>
              </w:rPr>
              <w:t>3]</w:t>
            </w:r>
          </w:p>
        </w:tc>
        <w:tc>
          <w:tcPr>
            <w:tcW w:w="8358" w:type="dxa"/>
          </w:tcPr>
          <w:p w14:paraId="0432C0A0" w14:textId="77777777" w:rsidR="009E7BCB" w:rsidRDefault="0058523D">
            <w:pPr>
              <w:pStyle w:val="BodyText"/>
            </w:pPr>
            <w:r>
              <w:t xml:space="preserve">Proposal </w:t>
            </w:r>
            <w:r>
              <w:rPr>
                <w:rFonts w:eastAsiaTheme="minorEastAsia" w:hint="eastAsia"/>
              </w:rPr>
              <w:t xml:space="preserve">5: </w:t>
            </w:r>
            <w:r>
              <w:t>Postpone the discussion for enhancements for the case for a multi-TB block until RAN1 has made decision on the solutions for transmitting HARQ feedback for this case.</w:t>
            </w:r>
          </w:p>
          <w:p w14:paraId="0432C0A1" w14:textId="77777777" w:rsidR="009E7BCB" w:rsidRDefault="009E7BCB">
            <w:pPr>
              <w:pStyle w:val="BodyText"/>
            </w:pPr>
          </w:p>
        </w:tc>
      </w:tr>
      <w:tr w:rsidR="009E7BCB" w14:paraId="0432C0A6" w14:textId="77777777">
        <w:tc>
          <w:tcPr>
            <w:tcW w:w="1395" w:type="dxa"/>
          </w:tcPr>
          <w:p w14:paraId="0432C0A3" w14:textId="77777777" w:rsidR="009E7BCB" w:rsidRDefault="0058523D">
            <w:pPr>
              <w:jc w:val="left"/>
              <w:rPr>
                <w:rFonts w:cs="Arial"/>
              </w:rPr>
            </w:pPr>
            <w:r>
              <w:rPr>
                <w:rFonts w:cs="Arial" w:hint="eastAsia"/>
              </w:rPr>
              <w:t>[</w:t>
            </w:r>
            <w:r>
              <w:rPr>
                <w:rFonts w:cs="Arial"/>
              </w:rPr>
              <w:t>6]</w:t>
            </w:r>
          </w:p>
        </w:tc>
        <w:tc>
          <w:tcPr>
            <w:tcW w:w="8358" w:type="dxa"/>
          </w:tcPr>
          <w:p w14:paraId="0432C0A4" w14:textId="77777777" w:rsidR="009E7BCB" w:rsidRDefault="0058523D">
            <w:r>
              <w:t>Proposal 5: RAN2 discuss how to address the issue of HARQ processes for the multiple TBs scheduled by the same PDCCH.</w:t>
            </w:r>
          </w:p>
          <w:p w14:paraId="0432C0A5" w14:textId="77777777" w:rsidR="009E7BCB" w:rsidRDefault="009E7BCB"/>
        </w:tc>
      </w:tr>
      <w:tr w:rsidR="009E7BCB" w14:paraId="0432C0AA" w14:textId="77777777">
        <w:tc>
          <w:tcPr>
            <w:tcW w:w="1395" w:type="dxa"/>
          </w:tcPr>
          <w:p w14:paraId="0432C0A7" w14:textId="77777777" w:rsidR="009E7BCB" w:rsidRDefault="0058523D">
            <w:pPr>
              <w:jc w:val="left"/>
              <w:rPr>
                <w:rFonts w:cs="Arial"/>
              </w:rPr>
            </w:pPr>
            <w:r>
              <w:rPr>
                <w:rFonts w:cs="Arial" w:hint="eastAsia"/>
              </w:rPr>
              <w:t>[</w:t>
            </w:r>
            <w:r>
              <w:rPr>
                <w:rFonts w:cs="Arial"/>
              </w:rPr>
              <w:t>11]</w:t>
            </w:r>
          </w:p>
        </w:tc>
        <w:tc>
          <w:tcPr>
            <w:tcW w:w="8358" w:type="dxa"/>
          </w:tcPr>
          <w:p w14:paraId="0432C0A8" w14:textId="77777777" w:rsidR="009E7BCB" w:rsidRDefault="0058523D">
            <w:r>
              <w:t>Proposal 1: Whether the HARQ RTT timer calculation needs to be changed f</w:t>
            </w:r>
            <w:r>
              <w:rPr>
                <w:rFonts w:hint="eastAsia"/>
              </w:rPr>
              <w:t>or Multiple TBs scheduling</w:t>
            </w:r>
            <w:r>
              <w:t>, should wait for RAN1’s outcome</w:t>
            </w:r>
            <w:r>
              <w:rPr>
                <w:rFonts w:hint="eastAsia"/>
              </w:rPr>
              <w:t>.</w:t>
            </w:r>
          </w:p>
          <w:p w14:paraId="0432C0A9" w14:textId="77777777" w:rsidR="009E7BCB" w:rsidRDefault="009E7BCB"/>
        </w:tc>
      </w:tr>
      <w:tr w:rsidR="009E7BCB" w14:paraId="0432C0AD" w14:textId="77777777">
        <w:tc>
          <w:tcPr>
            <w:tcW w:w="1395" w:type="dxa"/>
          </w:tcPr>
          <w:p w14:paraId="0432C0AB" w14:textId="77777777" w:rsidR="009E7BCB" w:rsidRDefault="0058523D">
            <w:pPr>
              <w:jc w:val="left"/>
              <w:rPr>
                <w:rFonts w:cs="Arial"/>
              </w:rPr>
            </w:pPr>
            <w:r>
              <w:rPr>
                <w:rFonts w:cs="Arial" w:hint="eastAsia"/>
              </w:rPr>
              <w:t>[</w:t>
            </w:r>
            <w:r>
              <w:rPr>
                <w:rFonts w:cs="Arial"/>
              </w:rPr>
              <w:t>12]</w:t>
            </w:r>
          </w:p>
        </w:tc>
        <w:tc>
          <w:tcPr>
            <w:tcW w:w="8358" w:type="dxa"/>
          </w:tcPr>
          <w:p w14:paraId="0432C0AC" w14:textId="77777777" w:rsidR="009E7BCB" w:rsidRDefault="0058523D">
            <w:r>
              <w:t xml:space="preserve">Proposal 2: </w:t>
            </w:r>
            <w:r>
              <w:rPr>
                <w:rFonts w:hint="eastAsia"/>
                <w:lang w:val="en-US"/>
              </w:rPr>
              <w:t>From RAN2 point of view, there is no need to enhance for Multiple TBs scheduling, unless RAN1 requests to do so.</w:t>
            </w:r>
          </w:p>
        </w:tc>
      </w:tr>
    </w:tbl>
    <w:p w14:paraId="0432C0AE" w14:textId="77777777" w:rsidR="009E7BCB" w:rsidRDefault="009E7BCB">
      <w:pPr>
        <w:pStyle w:val="BodyText"/>
        <w:spacing w:afterLines="50" w:after="156" w:line="280" w:lineRule="exact"/>
        <w:rPr>
          <w:rFonts w:eastAsiaTheme="minorEastAsia"/>
        </w:rPr>
      </w:pPr>
    </w:p>
    <w:p w14:paraId="0432C0AF" w14:textId="77777777" w:rsidR="009E7BCB" w:rsidRDefault="0058523D">
      <w:pPr>
        <w:rPr>
          <w:rFonts w:cs="Arial"/>
          <w:b/>
        </w:rPr>
      </w:pPr>
      <w:r>
        <w:rPr>
          <w:rFonts w:cs="Arial"/>
          <w:b/>
          <w:bCs/>
        </w:rPr>
        <w:t xml:space="preserve">Question </w:t>
      </w:r>
      <w:r>
        <w:rPr>
          <w:rFonts w:cs="Arial"/>
          <w:b/>
          <w:bCs/>
          <w:lang w:val="en-US"/>
        </w:rPr>
        <w:t>5</w:t>
      </w:r>
      <w:r>
        <w:rPr>
          <w:rFonts w:cs="Arial"/>
          <w:b/>
        </w:rPr>
        <w:t xml:space="preserve">: </w:t>
      </w:r>
      <w:r>
        <w:rPr>
          <w:rFonts w:cs="Arial" w:hint="eastAsia"/>
          <w:b/>
        </w:rPr>
        <w:t>On</w:t>
      </w:r>
      <w:r>
        <w:rPr>
          <w:rFonts w:cs="Arial"/>
          <w:b/>
        </w:rPr>
        <w:t xml:space="preserve"> DL multiple TB scheduling, which of below options do companies agree to?</w:t>
      </w:r>
    </w:p>
    <w:p w14:paraId="0432C0B0" w14:textId="77777777" w:rsidR="009E7BCB" w:rsidRDefault="0058523D">
      <w:pPr>
        <w:pStyle w:val="ListParagraph"/>
        <w:numPr>
          <w:ilvl w:val="0"/>
          <w:numId w:val="18"/>
        </w:numPr>
        <w:rPr>
          <w:rFonts w:cs="Arial"/>
          <w:b/>
          <w:lang w:val="en-US"/>
        </w:rPr>
      </w:pPr>
      <w:r>
        <w:rPr>
          <w:rFonts w:cs="Arial"/>
          <w:b/>
          <w:lang w:val="en-US"/>
        </w:rPr>
        <w:t>Option 1: RAN2 to discuss the change of inactivity timer and HARQ RTT Timer based on [1] and [6]</w:t>
      </w:r>
    </w:p>
    <w:p w14:paraId="0432C0B1" w14:textId="77777777" w:rsidR="009E7BCB" w:rsidRDefault="0058523D">
      <w:pPr>
        <w:pStyle w:val="ListParagraph"/>
        <w:numPr>
          <w:ilvl w:val="0"/>
          <w:numId w:val="18"/>
        </w:numPr>
        <w:rPr>
          <w:rFonts w:cs="Arial"/>
          <w:b/>
          <w:lang w:val="en-US"/>
        </w:rPr>
      </w:pPr>
      <w:r>
        <w:rPr>
          <w:rFonts w:cs="Arial"/>
          <w:b/>
          <w:lang w:val="en-US"/>
        </w:rPr>
        <w:t>Option 2: postpone the discussion until RAN1 makes decision.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0B5" w14:textId="77777777" w:rsidTr="00296538">
        <w:tc>
          <w:tcPr>
            <w:tcW w:w="1426" w:type="dxa"/>
            <w:shd w:val="clear" w:color="auto" w:fill="E7E6E6"/>
          </w:tcPr>
          <w:p w14:paraId="0432C0B2" w14:textId="77777777" w:rsidR="009E7BCB" w:rsidRDefault="0058523D">
            <w:pPr>
              <w:jc w:val="center"/>
              <w:rPr>
                <w:b/>
                <w:lang w:eastAsia="sv-SE"/>
              </w:rPr>
            </w:pPr>
            <w:r>
              <w:rPr>
                <w:b/>
                <w:lang w:eastAsia="sv-SE"/>
              </w:rPr>
              <w:t>Company</w:t>
            </w:r>
          </w:p>
        </w:tc>
        <w:tc>
          <w:tcPr>
            <w:tcW w:w="2113" w:type="dxa"/>
            <w:shd w:val="clear" w:color="auto" w:fill="E7E6E6"/>
          </w:tcPr>
          <w:p w14:paraId="0432C0B3" w14:textId="77777777" w:rsidR="009E7BCB" w:rsidRDefault="0058523D">
            <w:pPr>
              <w:jc w:val="center"/>
              <w:rPr>
                <w:b/>
              </w:rPr>
            </w:pPr>
            <w:r>
              <w:rPr>
                <w:b/>
              </w:rPr>
              <w:t>Option</w:t>
            </w:r>
          </w:p>
        </w:tc>
        <w:tc>
          <w:tcPr>
            <w:tcW w:w="5954" w:type="dxa"/>
            <w:shd w:val="clear" w:color="auto" w:fill="E7E6E6"/>
          </w:tcPr>
          <w:p w14:paraId="0432C0B4" w14:textId="77777777" w:rsidR="009E7BCB" w:rsidRDefault="0058523D">
            <w:pPr>
              <w:jc w:val="center"/>
              <w:rPr>
                <w:b/>
                <w:lang w:eastAsia="sv-SE"/>
              </w:rPr>
            </w:pPr>
            <w:r>
              <w:rPr>
                <w:b/>
                <w:lang w:eastAsia="sv-SE"/>
              </w:rPr>
              <w:t>Additional comments</w:t>
            </w:r>
          </w:p>
        </w:tc>
      </w:tr>
      <w:tr w:rsidR="009E7BCB" w14:paraId="0432C0B9" w14:textId="77777777" w:rsidTr="00296538">
        <w:tc>
          <w:tcPr>
            <w:tcW w:w="1426" w:type="dxa"/>
            <w:shd w:val="clear" w:color="auto" w:fill="auto"/>
          </w:tcPr>
          <w:p w14:paraId="0432C0B6"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0B7" w14:textId="77777777" w:rsidR="009E7BCB" w:rsidRDefault="0058523D">
            <w:pPr>
              <w:rPr>
                <w:rFonts w:eastAsia="DengXian"/>
              </w:rPr>
            </w:pPr>
            <w:r>
              <w:rPr>
                <w:rFonts w:eastAsia="DengXian" w:hint="eastAsia"/>
              </w:rPr>
              <w:t>O</w:t>
            </w:r>
            <w:r>
              <w:rPr>
                <w:rFonts w:eastAsia="DengXian"/>
              </w:rPr>
              <w:t>ption 1</w:t>
            </w:r>
          </w:p>
        </w:tc>
        <w:tc>
          <w:tcPr>
            <w:tcW w:w="5954" w:type="dxa"/>
            <w:shd w:val="clear" w:color="auto" w:fill="auto"/>
          </w:tcPr>
          <w:p w14:paraId="0432C0B8" w14:textId="77777777" w:rsidR="009E7BCB" w:rsidRDefault="0058523D">
            <w:pPr>
              <w:jc w:val="left"/>
              <w:rPr>
                <w:rFonts w:eastAsia="DengXian"/>
              </w:rPr>
            </w:pPr>
            <w:r>
              <w:t>From RAN2’s perspective, we can first discuss DRX impact for the potential cases. Once RAN1 makes decision on the cases to be supported, we can work on the MAC spec based on RAN1 agreements.</w:t>
            </w:r>
          </w:p>
        </w:tc>
      </w:tr>
      <w:tr w:rsidR="009E7BCB" w14:paraId="0432C0BD" w14:textId="77777777" w:rsidTr="00296538">
        <w:tc>
          <w:tcPr>
            <w:tcW w:w="1426" w:type="dxa"/>
            <w:shd w:val="clear" w:color="auto" w:fill="auto"/>
          </w:tcPr>
          <w:p w14:paraId="0432C0BA" w14:textId="77777777" w:rsidR="009E7BCB" w:rsidRDefault="0058523D">
            <w:pPr>
              <w:rPr>
                <w:rFonts w:eastAsia="DengXian"/>
              </w:rPr>
            </w:pPr>
            <w:r>
              <w:rPr>
                <w:rFonts w:eastAsia="DengXian" w:hint="eastAsia"/>
              </w:rPr>
              <w:t>CATT</w:t>
            </w:r>
          </w:p>
        </w:tc>
        <w:tc>
          <w:tcPr>
            <w:tcW w:w="2113" w:type="dxa"/>
            <w:shd w:val="clear" w:color="auto" w:fill="auto"/>
          </w:tcPr>
          <w:p w14:paraId="0432C0BB" w14:textId="77777777" w:rsidR="009E7BCB" w:rsidRDefault="0058523D">
            <w:pPr>
              <w:rPr>
                <w:rFonts w:eastAsia="DengXian"/>
              </w:rPr>
            </w:pPr>
            <w:r>
              <w:rPr>
                <w:rFonts w:eastAsia="DengXian" w:hint="eastAsia"/>
              </w:rPr>
              <w:t>O</w:t>
            </w:r>
            <w:r>
              <w:rPr>
                <w:rFonts w:eastAsia="DengXian"/>
              </w:rPr>
              <w:t>p</w:t>
            </w:r>
            <w:r>
              <w:rPr>
                <w:rFonts w:eastAsia="DengXian" w:hint="eastAsia"/>
              </w:rPr>
              <w:t>tion 2</w:t>
            </w:r>
          </w:p>
        </w:tc>
        <w:tc>
          <w:tcPr>
            <w:tcW w:w="5954" w:type="dxa"/>
            <w:shd w:val="clear" w:color="auto" w:fill="auto"/>
          </w:tcPr>
          <w:p w14:paraId="0432C0BC" w14:textId="77777777" w:rsidR="009E7BCB" w:rsidRDefault="0058523D">
            <w:pPr>
              <w:rPr>
                <w:rFonts w:eastAsia="DengXian"/>
              </w:rPr>
            </w:pPr>
            <w:r>
              <w:rPr>
                <w:rFonts w:eastAsia="DengXian"/>
              </w:rPr>
              <w:t>I</w:t>
            </w:r>
            <w:r>
              <w:rPr>
                <w:rFonts w:eastAsia="DengXian" w:hint="eastAsia"/>
              </w:rPr>
              <w:t xml:space="preserve">t is necessary to have a clear and stable assumption, before we start our work. </w:t>
            </w:r>
          </w:p>
        </w:tc>
      </w:tr>
      <w:tr w:rsidR="009E7BCB" w14:paraId="0432C0C1" w14:textId="77777777" w:rsidTr="00296538">
        <w:tc>
          <w:tcPr>
            <w:tcW w:w="1426" w:type="dxa"/>
            <w:shd w:val="clear" w:color="auto" w:fill="auto"/>
          </w:tcPr>
          <w:p w14:paraId="0432C0BE" w14:textId="77777777" w:rsidR="009E7BCB" w:rsidRDefault="0058523D">
            <w:pPr>
              <w:rPr>
                <w:rFonts w:eastAsia="DengXian"/>
              </w:rPr>
            </w:pPr>
            <w:r>
              <w:rPr>
                <w:rFonts w:eastAsia="DengXian"/>
              </w:rPr>
              <w:t>Nokia</w:t>
            </w:r>
          </w:p>
        </w:tc>
        <w:tc>
          <w:tcPr>
            <w:tcW w:w="2113" w:type="dxa"/>
            <w:shd w:val="clear" w:color="auto" w:fill="auto"/>
          </w:tcPr>
          <w:p w14:paraId="0432C0BF" w14:textId="77777777" w:rsidR="009E7BCB" w:rsidRDefault="0058523D">
            <w:pPr>
              <w:rPr>
                <w:rFonts w:eastAsia="DengXian"/>
              </w:rPr>
            </w:pPr>
            <w:r>
              <w:rPr>
                <w:rFonts w:eastAsia="DengXian"/>
              </w:rPr>
              <w:t>Option 2.</w:t>
            </w:r>
          </w:p>
        </w:tc>
        <w:tc>
          <w:tcPr>
            <w:tcW w:w="5954" w:type="dxa"/>
            <w:shd w:val="clear" w:color="auto" w:fill="auto"/>
          </w:tcPr>
          <w:p w14:paraId="0432C0C0" w14:textId="77777777" w:rsidR="009E7BCB" w:rsidRDefault="0058523D">
            <w:pPr>
              <w:rPr>
                <w:rFonts w:eastAsia="DengXian"/>
              </w:rPr>
            </w:pPr>
            <w:r>
              <w:rPr>
                <w:rFonts w:eastAsia="DengXian"/>
              </w:rPr>
              <w:t>RAN2 can wait for RAN1 decision on multi-TB HARQ feedback indication.</w:t>
            </w:r>
          </w:p>
        </w:tc>
      </w:tr>
      <w:tr w:rsidR="009E7BCB" w14:paraId="0432C0C5" w14:textId="77777777" w:rsidTr="00296538">
        <w:tc>
          <w:tcPr>
            <w:tcW w:w="1426" w:type="dxa"/>
            <w:shd w:val="clear" w:color="auto" w:fill="auto"/>
          </w:tcPr>
          <w:p w14:paraId="0432C0C2"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0C3" w14:textId="77777777" w:rsidR="009E7BCB" w:rsidRDefault="0058523D">
            <w:pPr>
              <w:rPr>
                <w:rFonts w:eastAsia="DengXian"/>
                <w:lang w:val="en-US"/>
              </w:rPr>
            </w:pPr>
            <w:r>
              <w:rPr>
                <w:rFonts w:eastAsia="DengXian" w:hint="eastAsia"/>
                <w:lang w:val="en-US"/>
              </w:rPr>
              <w:t>Option 2</w:t>
            </w:r>
          </w:p>
        </w:tc>
        <w:tc>
          <w:tcPr>
            <w:tcW w:w="5954" w:type="dxa"/>
            <w:shd w:val="clear" w:color="auto" w:fill="auto"/>
          </w:tcPr>
          <w:p w14:paraId="0432C0C4" w14:textId="77777777" w:rsidR="009E7BCB" w:rsidRDefault="009E7BCB">
            <w:pPr>
              <w:rPr>
                <w:rFonts w:eastAsia="DengXian"/>
              </w:rPr>
            </w:pPr>
          </w:p>
        </w:tc>
      </w:tr>
      <w:tr w:rsidR="009E7BCB" w14:paraId="0432C0C9" w14:textId="77777777" w:rsidTr="00296538">
        <w:tc>
          <w:tcPr>
            <w:tcW w:w="1426" w:type="dxa"/>
            <w:shd w:val="clear" w:color="auto" w:fill="auto"/>
          </w:tcPr>
          <w:p w14:paraId="0432C0C6" w14:textId="77777777" w:rsidR="009E7BCB" w:rsidRDefault="0058523D">
            <w:pPr>
              <w:rPr>
                <w:rFonts w:eastAsia="DengXian"/>
              </w:rPr>
            </w:pPr>
            <w:r>
              <w:rPr>
                <w:rFonts w:eastAsia="DengXian"/>
              </w:rPr>
              <w:t>MediaTek</w:t>
            </w:r>
          </w:p>
        </w:tc>
        <w:tc>
          <w:tcPr>
            <w:tcW w:w="2113" w:type="dxa"/>
            <w:shd w:val="clear" w:color="auto" w:fill="auto"/>
          </w:tcPr>
          <w:p w14:paraId="0432C0C7" w14:textId="77777777" w:rsidR="009E7BCB" w:rsidRDefault="0058523D">
            <w:pPr>
              <w:rPr>
                <w:rFonts w:eastAsia="DengXian"/>
              </w:rPr>
            </w:pPr>
            <w:r>
              <w:rPr>
                <w:rFonts w:eastAsia="DengXian"/>
              </w:rPr>
              <w:t>Option 1</w:t>
            </w:r>
          </w:p>
        </w:tc>
        <w:tc>
          <w:tcPr>
            <w:tcW w:w="5954" w:type="dxa"/>
            <w:shd w:val="clear" w:color="auto" w:fill="auto"/>
          </w:tcPr>
          <w:p w14:paraId="0432C0C8" w14:textId="77777777" w:rsidR="009E7BCB" w:rsidRDefault="0058523D">
            <w:pPr>
              <w:jc w:val="left"/>
              <w:rPr>
                <w:rFonts w:eastAsia="DengXian"/>
              </w:rPr>
            </w:pPr>
            <w:r>
              <w:rPr>
                <w:rFonts w:eastAsia="DengXian"/>
              </w:rPr>
              <w:t>Discussion can be started, but need to consider RAN1’s progress as well.</w:t>
            </w:r>
          </w:p>
        </w:tc>
      </w:tr>
      <w:tr w:rsidR="009E7BCB" w14:paraId="0432C0CF" w14:textId="77777777" w:rsidTr="00296538">
        <w:tc>
          <w:tcPr>
            <w:tcW w:w="1426" w:type="dxa"/>
            <w:shd w:val="clear" w:color="auto" w:fill="auto"/>
          </w:tcPr>
          <w:p w14:paraId="0432C0CA" w14:textId="77777777" w:rsidR="009E7BCB" w:rsidRDefault="0058523D">
            <w:pPr>
              <w:rPr>
                <w:rFonts w:eastAsia="DengXian"/>
              </w:rPr>
            </w:pPr>
            <w:r>
              <w:rPr>
                <w:rFonts w:eastAsia="DengXian"/>
              </w:rPr>
              <w:t>Qualcomm</w:t>
            </w:r>
          </w:p>
        </w:tc>
        <w:tc>
          <w:tcPr>
            <w:tcW w:w="2113" w:type="dxa"/>
            <w:shd w:val="clear" w:color="auto" w:fill="auto"/>
          </w:tcPr>
          <w:p w14:paraId="0432C0CB" w14:textId="77777777" w:rsidR="009E7BCB" w:rsidRDefault="0058523D">
            <w:pPr>
              <w:rPr>
                <w:rFonts w:eastAsia="DengXian"/>
              </w:rPr>
            </w:pPr>
            <w:r>
              <w:rPr>
                <w:rFonts w:eastAsia="DengXian"/>
              </w:rPr>
              <w:t>See comments</w:t>
            </w:r>
          </w:p>
          <w:p w14:paraId="0432C0CC" w14:textId="77777777" w:rsidR="009E7BCB" w:rsidRDefault="0058523D">
            <w:pPr>
              <w:rPr>
                <w:rFonts w:eastAsia="DengXian"/>
              </w:rPr>
            </w:pPr>
            <w:r>
              <w:rPr>
                <w:rFonts w:eastAsia="DengXian"/>
              </w:rPr>
              <w:t>(Option 3: discuss)</w:t>
            </w:r>
          </w:p>
        </w:tc>
        <w:tc>
          <w:tcPr>
            <w:tcW w:w="5954" w:type="dxa"/>
            <w:shd w:val="clear" w:color="auto" w:fill="auto"/>
          </w:tcPr>
          <w:p w14:paraId="0432C0CD" w14:textId="77777777" w:rsidR="009E7BCB" w:rsidRDefault="0058523D">
            <w:pPr>
              <w:rPr>
                <w:rFonts w:eastAsia="DengXian"/>
              </w:rPr>
            </w:pPr>
            <w:r>
              <w:rPr>
                <w:rFonts w:eastAsia="DengXian"/>
              </w:rPr>
              <w:t>Ok to consider the RAN1 progress. It is not necessarily about changing DRX inactivity timer and HARQ RTT timer.</w:t>
            </w:r>
          </w:p>
          <w:p w14:paraId="0432C0CE" w14:textId="77777777" w:rsidR="009E7BCB" w:rsidRDefault="0058523D">
            <w:pPr>
              <w:rPr>
                <w:rFonts w:eastAsia="DengXian"/>
              </w:rPr>
            </w:pPr>
            <w:r>
              <w:rPr>
                <w:rFonts w:eastAsia="DengXian"/>
              </w:rPr>
              <w:lastRenderedPageBreak/>
              <w:t>But at least we should discuss whether network implementation can resolve it by configuring same HARQ type for the multiple TBs.</w:t>
            </w:r>
          </w:p>
        </w:tc>
      </w:tr>
      <w:tr w:rsidR="009E7BCB" w14:paraId="0432C0D3" w14:textId="77777777" w:rsidTr="00296538">
        <w:tc>
          <w:tcPr>
            <w:tcW w:w="1426" w:type="dxa"/>
            <w:shd w:val="clear" w:color="auto" w:fill="auto"/>
          </w:tcPr>
          <w:p w14:paraId="0432C0D0" w14:textId="77777777" w:rsidR="009E7BCB" w:rsidRDefault="0058523D">
            <w:pPr>
              <w:rPr>
                <w:rFonts w:eastAsia="DengXian"/>
              </w:rPr>
            </w:pPr>
            <w:r>
              <w:rPr>
                <w:rFonts w:eastAsia="DengXian" w:hint="eastAsia"/>
              </w:rPr>
              <w:lastRenderedPageBreak/>
              <w:t>L</w:t>
            </w:r>
            <w:r>
              <w:rPr>
                <w:rFonts w:eastAsia="DengXian"/>
              </w:rPr>
              <w:t>enovo</w:t>
            </w:r>
          </w:p>
        </w:tc>
        <w:tc>
          <w:tcPr>
            <w:tcW w:w="2113" w:type="dxa"/>
            <w:shd w:val="clear" w:color="auto" w:fill="auto"/>
          </w:tcPr>
          <w:p w14:paraId="0432C0D1" w14:textId="77777777" w:rsidR="009E7BCB" w:rsidRDefault="0058523D">
            <w:pPr>
              <w:rPr>
                <w:rFonts w:eastAsia="DengXian"/>
              </w:rPr>
            </w:pPr>
            <w:r>
              <w:rPr>
                <w:rFonts w:eastAsia="DengXian" w:hint="eastAsia"/>
              </w:rPr>
              <w:t>O</w:t>
            </w:r>
            <w:r>
              <w:rPr>
                <w:rFonts w:eastAsia="DengXian"/>
              </w:rPr>
              <w:t>ption 2</w:t>
            </w:r>
          </w:p>
        </w:tc>
        <w:tc>
          <w:tcPr>
            <w:tcW w:w="5954" w:type="dxa"/>
            <w:shd w:val="clear" w:color="auto" w:fill="auto"/>
          </w:tcPr>
          <w:p w14:paraId="0432C0D2" w14:textId="77777777" w:rsidR="009E7BCB" w:rsidRDefault="009E7BCB">
            <w:pPr>
              <w:rPr>
                <w:rFonts w:eastAsia="DengXian"/>
              </w:rPr>
            </w:pPr>
          </w:p>
        </w:tc>
      </w:tr>
      <w:tr w:rsidR="009E7BCB" w14:paraId="0432C0D7" w14:textId="77777777" w:rsidTr="00296538">
        <w:tc>
          <w:tcPr>
            <w:tcW w:w="1426" w:type="dxa"/>
            <w:shd w:val="clear" w:color="auto" w:fill="auto"/>
          </w:tcPr>
          <w:p w14:paraId="0432C0D4"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0D5" w14:textId="77777777" w:rsidR="009E7BCB" w:rsidRDefault="0058523D">
            <w:pPr>
              <w:rPr>
                <w:rFonts w:eastAsia="DengXian"/>
              </w:rPr>
            </w:pPr>
            <w:r>
              <w:rPr>
                <w:rFonts w:eastAsia="DengXian"/>
              </w:rPr>
              <w:t>Option 2</w:t>
            </w:r>
          </w:p>
        </w:tc>
        <w:tc>
          <w:tcPr>
            <w:tcW w:w="5954" w:type="dxa"/>
            <w:shd w:val="clear" w:color="auto" w:fill="auto"/>
          </w:tcPr>
          <w:p w14:paraId="0432C0D6" w14:textId="77777777" w:rsidR="009E7BCB" w:rsidRDefault="009E7BCB">
            <w:pPr>
              <w:rPr>
                <w:rFonts w:eastAsia="DengXian"/>
              </w:rPr>
            </w:pPr>
          </w:p>
        </w:tc>
      </w:tr>
      <w:tr w:rsidR="009E7BCB" w14:paraId="0432C0DB" w14:textId="77777777" w:rsidTr="00296538">
        <w:tc>
          <w:tcPr>
            <w:tcW w:w="1426" w:type="dxa"/>
            <w:shd w:val="clear" w:color="auto" w:fill="auto"/>
          </w:tcPr>
          <w:p w14:paraId="0432C0D8" w14:textId="77777777" w:rsidR="009E7BCB" w:rsidRDefault="0058523D">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432C0D9" w14:textId="77777777" w:rsidR="009E7BCB" w:rsidRDefault="0058523D">
            <w:pPr>
              <w:rPr>
                <w:rFonts w:eastAsia="DengXian"/>
              </w:rPr>
            </w:pPr>
            <w:r>
              <w:rPr>
                <w:rFonts w:eastAsia="DengXian"/>
              </w:rPr>
              <w:t>Option 2</w:t>
            </w:r>
          </w:p>
        </w:tc>
        <w:tc>
          <w:tcPr>
            <w:tcW w:w="5954" w:type="dxa"/>
            <w:shd w:val="clear" w:color="auto" w:fill="auto"/>
          </w:tcPr>
          <w:p w14:paraId="0432C0DA" w14:textId="77777777" w:rsidR="009E7BCB" w:rsidRDefault="0058523D">
            <w:pPr>
              <w:rPr>
                <w:rFonts w:eastAsia="DengXian"/>
              </w:rPr>
            </w:pPr>
            <w:r>
              <w:rPr>
                <w:rFonts w:eastAsia="DengXian"/>
              </w:rPr>
              <w:t xml:space="preserve">Better to wait for RAN1 to finish. </w:t>
            </w:r>
          </w:p>
        </w:tc>
      </w:tr>
      <w:tr w:rsidR="009E7BCB" w14:paraId="0432C0DF" w14:textId="77777777" w:rsidTr="00296538">
        <w:tc>
          <w:tcPr>
            <w:tcW w:w="1426" w:type="dxa"/>
            <w:shd w:val="clear" w:color="auto" w:fill="auto"/>
          </w:tcPr>
          <w:p w14:paraId="0432C0DC" w14:textId="77777777" w:rsidR="009E7BCB" w:rsidRDefault="0058523D">
            <w:pPr>
              <w:rPr>
                <w:rFonts w:eastAsia="DengXian"/>
              </w:rPr>
            </w:pPr>
            <w:r>
              <w:rPr>
                <w:rFonts w:eastAsia="DengXian"/>
              </w:rPr>
              <w:t>Ericsson</w:t>
            </w:r>
          </w:p>
        </w:tc>
        <w:tc>
          <w:tcPr>
            <w:tcW w:w="2113" w:type="dxa"/>
            <w:shd w:val="clear" w:color="auto" w:fill="auto"/>
          </w:tcPr>
          <w:p w14:paraId="0432C0DD" w14:textId="77777777" w:rsidR="009E7BCB" w:rsidRDefault="0058523D">
            <w:pPr>
              <w:rPr>
                <w:rFonts w:eastAsia="DengXian"/>
              </w:rPr>
            </w:pPr>
            <w:r>
              <w:rPr>
                <w:rFonts w:eastAsia="DengXian"/>
              </w:rPr>
              <w:t>Option 2</w:t>
            </w:r>
          </w:p>
        </w:tc>
        <w:tc>
          <w:tcPr>
            <w:tcW w:w="5954" w:type="dxa"/>
            <w:shd w:val="clear" w:color="auto" w:fill="auto"/>
          </w:tcPr>
          <w:p w14:paraId="0432C0DE" w14:textId="77777777" w:rsidR="009E7BCB" w:rsidRDefault="009E7BCB">
            <w:pPr>
              <w:rPr>
                <w:rFonts w:eastAsia="DengXian"/>
              </w:rPr>
            </w:pPr>
          </w:p>
        </w:tc>
      </w:tr>
      <w:tr w:rsidR="009E7BCB" w14:paraId="0432C0E3" w14:textId="77777777" w:rsidTr="00296538">
        <w:tc>
          <w:tcPr>
            <w:tcW w:w="1426" w:type="dxa"/>
            <w:shd w:val="clear" w:color="auto" w:fill="auto"/>
          </w:tcPr>
          <w:p w14:paraId="0432C0E0"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0E1" w14:textId="77777777" w:rsidR="009E7BCB" w:rsidRDefault="0058523D">
            <w:pPr>
              <w:rPr>
                <w:rFonts w:eastAsia="DengXian"/>
                <w:lang w:val="en-US"/>
              </w:rPr>
            </w:pPr>
            <w:r>
              <w:rPr>
                <w:rFonts w:eastAsia="DengXian" w:hint="eastAsia"/>
                <w:lang w:val="en-US"/>
              </w:rPr>
              <w:t>Option 2</w:t>
            </w:r>
          </w:p>
        </w:tc>
        <w:tc>
          <w:tcPr>
            <w:tcW w:w="5954" w:type="dxa"/>
            <w:shd w:val="clear" w:color="auto" w:fill="auto"/>
          </w:tcPr>
          <w:p w14:paraId="0432C0E2" w14:textId="77777777" w:rsidR="009E7BCB" w:rsidRDefault="009E7BCB">
            <w:pPr>
              <w:rPr>
                <w:rFonts w:eastAsia="DengXian"/>
              </w:rPr>
            </w:pPr>
          </w:p>
        </w:tc>
      </w:tr>
      <w:tr w:rsidR="009E7BCB" w14:paraId="0432C0E7" w14:textId="77777777" w:rsidTr="00296538">
        <w:tc>
          <w:tcPr>
            <w:tcW w:w="1426" w:type="dxa"/>
            <w:shd w:val="clear" w:color="auto" w:fill="auto"/>
          </w:tcPr>
          <w:p w14:paraId="0432C0E4" w14:textId="77777777" w:rsidR="009E7BCB" w:rsidRDefault="0058523D">
            <w:pPr>
              <w:rPr>
                <w:rFonts w:eastAsia="DengXian"/>
                <w:lang w:val="en-US"/>
              </w:rPr>
            </w:pPr>
            <w:r>
              <w:rPr>
                <w:rFonts w:eastAsia="DengXian"/>
              </w:rPr>
              <w:t>Apple</w:t>
            </w:r>
          </w:p>
        </w:tc>
        <w:tc>
          <w:tcPr>
            <w:tcW w:w="2113" w:type="dxa"/>
            <w:shd w:val="clear" w:color="auto" w:fill="auto"/>
          </w:tcPr>
          <w:p w14:paraId="0432C0E5" w14:textId="77777777" w:rsidR="009E7BCB" w:rsidRDefault="0058523D">
            <w:pPr>
              <w:rPr>
                <w:rFonts w:eastAsia="DengXian"/>
                <w:lang w:val="en-US"/>
              </w:rPr>
            </w:pPr>
            <w:r>
              <w:rPr>
                <w:rFonts w:eastAsia="DengXian"/>
              </w:rPr>
              <w:t>Option 2</w:t>
            </w:r>
          </w:p>
        </w:tc>
        <w:tc>
          <w:tcPr>
            <w:tcW w:w="5954" w:type="dxa"/>
            <w:shd w:val="clear" w:color="auto" w:fill="auto"/>
          </w:tcPr>
          <w:p w14:paraId="0432C0E6" w14:textId="77777777" w:rsidR="009E7BCB" w:rsidRDefault="009E7BCB">
            <w:pPr>
              <w:rPr>
                <w:rFonts w:eastAsia="DengXian"/>
              </w:rPr>
            </w:pPr>
          </w:p>
        </w:tc>
      </w:tr>
      <w:tr w:rsidR="009E7BCB" w14:paraId="0432C0EB" w14:textId="77777777" w:rsidTr="00296538">
        <w:tc>
          <w:tcPr>
            <w:tcW w:w="1426" w:type="dxa"/>
            <w:shd w:val="clear" w:color="auto" w:fill="auto"/>
          </w:tcPr>
          <w:p w14:paraId="0432C0E8" w14:textId="77777777" w:rsidR="009E7BCB" w:rsidRDefault="0058523D">
            <w:pPr>
              <w:rPr>
                <w:rFonts w:eastAsia="DengXian"/>
              </w:rPr>
            </w:pPr>
            <w:r>
              <w:rPr>
                <w:rFonts w:eastAsia="DengXian"/>
              </w:rPr>
              <w:t>Sequans</w:t>
            </w:r>
          </w:p>
        </w:tc>
        <w:tc>
          <w:tcPr>
            <w:tcW w:w="2113" w:type="dxa"/>
            <w:shd w:val="clear" w:color="auto" w:fill="auto"/>
          </w:tcPr>
          <w:p w14:paraId="0432C0E9" w14:textId="77777777" w:rsidR="009E7BCB" w:rsidRDefault="0058523D">
            <w:pPr>
              <w:rPr>
                <w:rFonts w:eastAsia="DengXian"/>
              </w:rPr>
            </w:pPr>
            <w:r>
              <w:rPr>
                <w:rFonts w:eastAsia="DengXian"/>
              </w:rPr>
              <w:t>Option 2</w:t>
            </w:r>
          </w:p>
        </w:tc>
        <w:tc>
          <w:tcPr>
            <w:tcW w:w="5954" w:type="dxa"/>
            <w:shd w:val="clear" w:color="auto" w:fill="auto"/>
          </w:tcPr>
          <w:p w14:paraId="0432C0EA" w14:textId="77777777" w:rsidR="009E7BCB" w:rsidRDefault="009E7BCB">
            <w:pPr>
              <w:rPr>
                <w:rFonts w:eastAsia="DengXian"/>
              </w:rPr>
            </w:pPr>
          </w:p>
        </w:tc>
      </w:tr>
      <w:tr w:rsidR="009E7BCB" w14:paraId="0432C0EF" w14:textId="77777777" w:rsidTr="00296538">
        <w:tc>
          <w:tcPr>
            <w:tcW w:w="1426" w:type="dxa"/>
            <w:shd w:val="clear" w:color="auto" w:fill="auto"/>
          </w:tcPr>
          <w:p w14:paraId="0432C0EC" w14:textId="77777777" w:rsidR="009E7BCB" w:rsidRDefault="0058523D">
            <w:pPr>
              <w:rPr>
                <w:rFonts w:eastAsia="DengXian"/>
              </w:rPr>
            </w:pPr>
            <w:r>
              <w:rPr>
                <w:rFonts w:eastAsia="DengXian"/>
              </w:rPr>
              <w:t>Turkcell</w:t>
            </w:r>
          </w:p>
        </w:tc>
        <w:tc>
          <w:tcPr>
            <w:tcW w:w="2113" w:type="dxa"/>
            <w:shd w:val="clear" w:color="auto" w:fill="auto"/>
          </w:tcPr>
          <w:p w14:paraId="0432C0ED" w14:textId="77777777" w:rsidR="009E7BCB" w:rsidRDefault="0058523D">
            <w:pPr>
              <w:rPr>
                <w:rFonts w:eastAsia="DengXian"/>
              </w:rPr>
            </w:pPr>
            <w:r>
              <w:rPr>
                <w:rFonts w:eastAsia="DengXian"/>
              </w:rPr>
              <w:t>Option 2</w:t>
            </w:r>
          </w:p>
        </w:tc>
        <w:tc>
          <w:tcPr>
            <w:tcW w:w="5954" w:type="dxa"/>
            <w:shd w:val="clear" w:color="auto" w:fill="auto"/>
          </w:tcPr>
          <w:p w14:paraId="0432C0EE" w14:textId="77777777" w:rsidR="009E7BCB" w:rsidRDefault="009E7BCB">
            <w:pPr>
              <w:rPr>
                <w:rFonts w:eastAsia="DengXian"/>
              </w:rPr>
            </w:pPr>
          </w:p>
        </w:tc>
      </w:tr>
      <w:tr w:rsidR="00296538" w14:paraId="7ACFF3B0" w14:textId="77777777" w:rsidTr="00296538">
        <w:tc>
          <w:tcPr>
            <w:tcW w:w="1426" w:type="dxa"/>
            <w:tcBorders>
              <w:top w:val="single" w:sz="4" w:space="0" w:color="auto"/>
              <w:left w:val="single" w:sz="4" w:space="0" w:color="auto"/>
              <w:bottom w:val="single" w:sz="4" w:space="0" w:color="auto"/>
              <w:right w:val="single" w:sz="4" w:space="0" w:color="auto"/>
            </w:tcBorders>
            <w:shd w:val="clear" w:color="auto" w:fill="auto"/>
          </w:tcPr>
          <w:p w14:paraId="5D9CD11A" w14:textId="77777777" w:rsidR="00296538" w:rsidRDefault="00296538" w:rsidP="004C6E61">
            <w:pPr>
              <w:rPr>
                <w:rFonts w:eastAsia="DengXian"/>
              </w:rPr>
            </w:pPr>
            <w:r>
              <w:rPr>
                <w:rFonts w:eastAsia="DengXian"/>
              </w:rPr>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640EAEAE" w14:textId="77777777" w:rsidR="00296538" w:rsidRDefault="00296538" w:rsidP="004C6E61">
            <w:pPr>
              <w:rPr>
                <w:rFonts w:eastAsia="DengXian"/>
              </w:rPr>
            </w:pPr>
            <w:r>
              <w:rPr>
                <w:rFonts w:eastAsia="DengXian"/>
              </w:rPr>
              <w:t>Option 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2503A0E" w14:textId="77777777" w:rsidR="00296538" w:rsidRDefault="00296538" w:rsidP="004C6E61">
            <w:pPr>
              <w:rPr>
                <w:rFonts w:eastAsia="DengXian"/>
              </w:rPr>
            </w:pPr>
          </w:p>
        </w:tc>
      </w:tr>
    </w:tbl>
    <w:p w14:paraId="0432C0F0" w14:textId="77777777" w:rsidR="009E7BCB" w:rsidRDefault="009E7BCB">
      <w:pPr>
        <w:pStyle w:val="BodyText"/>
        <w:spacing w:afterLines="50" w:after="156" w:line="280" w:lineRule="exact"/>
        <w:rPr>
          <w:rFonts w:eastAsiaTheme="minorEastAsia"/>
        </w:rPr>
      </w:pPr>
    </w:p>
    <w:p w14:paraId="0432C0F1"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0F2" w14:textId="77777777" w:rsidR="009E7BCB" w:rsidRDefault="0058523D">
      <w:pPr>
        <w:pStyle w:val="BodyText"/>
        <w:spacing w:afterLines="50" w:after="156" w:line="280" w:lineRule="exact"/>
        <w:rPr>
          <w:rFonts w:eastAsiaTheme="minorEastAsia"/>
          <w:color w:val="0070C0"/>
        </w:rPr>
      </w:pPr>
      <w:r>
        <w:rPr>
          <w:rFonts w:eastAsiaTheme="minorEastAsia"/>
          <w:color w:val="0070C0"/>
        </w:rPr>
        <w:t>Majority companies [11/14] prefer to wait for RAN1.</w:t>
      </w:r>
    </w:p>
    <w:p w14:paraId="0432C0F3"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Proposal 5: [11/14] On DL multiple TB scheduling, wait for RAN1’s progress before discussing related DRX impact in RAN2.</w:t>
      </w:r>
    </w:p>
    <w:p w14:paraId="0432C0F4" w14:textId="77777777" w:rsidR="009E7BCB" w:rsidRDefault="009E7BCB">
      <w:pPr>
        <w:pStyle w:val="BodyText"/>
        <w:spacing w:afterLines="50" w:after="156" w:line="280" w:lineRule="exact"/>
        <w:rPr>
          <w:rFonts w:eastAsiaTheme="minorEastAsia"/>
        </w:rPr>
      </w:pPr>
    </w:p>
    <w:p w14:paraId="0432C0F5" w14:textId="77777777" w:rsidR="009E7BCB" w:rsidRDefault="0058523D">
      <w:pPr>
        <w:jc w:val="left"/>
        <w:rPr>
          <w:rFonts w:cs="Arial"/>
          <w:b/>
          <w:i/>
          <w:u w:val="single"/>
        </w:rPr>
      </w:pPr>
      <w:bookmarkStart w:id="4" w:name="_Hlk111505822"/>
      <w:bookmarkEnd w:id="3"/>
      <w:r>
        <w:rPr>
          <w:rFonts w:cs="Arial"/>
          <w:b/>
          <w:i/>
          <w:u w:val="single"/>
        </w:rPr>
        <w:t>eMTC with single HARQ process</w:t>
      </w:r>
    </w:p>
    <w:p w14:paraId="0432C0F6" w14:textId="77777777" w:rsidR="009E7BCB" w:rsidRDefault="0058523D">
      <w:pPr>
        <w:pStyle w:val="BodyText"/>
        <w:rPr>
          <w:rFonts w:eastAsiaTheme="minorEastAsia"/>
        </w:rPr>
      </w:pPr>
      <w:r>
        <w:rPr>
          <w:rFonts w:eastAsiaTheme="minorEastAsia"/>
        </w:rPr>
        <w:t xml:space="preserve">RAN2 made the following </w:t>
      </w:r>
      <w:r>
        <w:rPr>
          <w:rFonts w:eastAsiaTheme="minorEastAsia" w:hint="eastAsia"/>
        </w:rPr>
        <w:t>agree</w:t>
      </w:r>
      <w:r>
        <w:rPr>
          <w:rFonts w:eastAsiaTheme="minorEastAsia"/>
        </w:rPr>
        <w:t xml:space="preserve">ment for eMTC </w:t>
      </w:r>
      <w:r>
        <w:rPr>
          <w:rFonts w:eastAsiaTheme="minorEastAsia" w:hint="eastAsia"/>
        </w:rPr>
        <w:t>in RAN1# 112 meeting:</w:t>
      </w:r>
    </w:p>
    <w:p w14:paraId="0432C0F7" w14:textId="77777777" w:rsidR="009E7BCB" w:rsidRDefault="0058523D">
      <w:pPr>
        <w:pBdr>
          <w:top w:val="single" w:sz="4" w:space="1" w:color="auto"/>
          <w:left w:val="single" w:sz="4" w:space="4" w:color="auto"/>
          <w:bottom w:val="single" w:sz="4" w:space="1" w:color="auto"/>
          <w:right w:val="single" w:sz="4" w:space="4" w:color="auto"/>
        </w:pBdr>
        <w:rPr>
          <w:rFonts w:eastAsia="Malgun Gothic"/>
          <w:b/>
          <w:iCs/>
          <w:color w:val="000000" w:themeColor="text1"/>
        </w:rPr>
      </w:pPr>
      <w:r>
        <w:rPr>
          <w:rFonts w:eastAsia="Malgun Gothic"/>
          <w:b/>
          <w:iCs/>
          <w:color w:val="000000" w:themeColor="text1"/>
          <w:highlight w:val="green"/>
        </w:rPr>
        <w:t>Agreement</w:t>
      </w:r>
    </w:p>
    <w:p w14:paraId="0432C0F8" w14:textId="77777777" w:rsidR="009E7BCB" w:rsidRDefault="0058523D">
      <w:pPr>
        <w:pBdr>
          <w:top w:val="single" w:sz="4" w:space="1" w:color="auto"/>
          <w:left w:val="single" w:sz="4" w:space="4" w:color="auto"/>
          <w:bottom w:val="single" w:sz="4" w:space="1" w:color="auto"/>
          <w:right w:val="single" w:sz="4" w:space="4" w:color="auto"/>
        </w:pBdr>
        <w:rPr>
          <w:rFonts w:eastAsiaTheme="minorEastAsia"/>
          <w:color w:val="000000" w:themeColor="text1"/>
        </w:rPr>
      </w:pPr>
      <w:r>
        <w:rPr>
          <w:color w:val="000000" w:themeColor="text1"/>
        </w:rPr>
        <w:t xml:space="preserve">For a DL HARQ process with disabled HARQ feedback in eMTC, UE is not expected to receive another </w:t>
      </w:r>
      <w:r>
        <w:rPr>
          <w:rFonts w:hint="eastAsia"/>
          <w:color w:val="000000" w:themeColor="text1"/>
        </w:rPr>
        <w:t>M</w:t>
      </w:r>
      <w:r>
        <w:rPr>
          <w:color w:val="000000" w:themeColor="text1"/>
        </w:rPr>
        <w:t xml:space="preserve">PDCCH carrying a DCI scheduling a PDSCH for a given HARQ process or to receive another PDSCH without corresponding </w:t>
      </w:r>
      <w:r>
        <w:rPr>
          <w:rFonts w:hint="eastAsia"/>
          <w:color w:val="000000" w:themeColor="text1"/>
        </w:rPr>
        <w:t>M</w:t>
      </w:r>
      <w:r>
        <w:rPr>
          <w:color w:val="000000" w:themeColor="text1"/>
        </w:rPr>
        <w:t xml:space="preserve">PDCCH for the given HARQ process </w:t>
      </w:r>
      <w:r>
        <w:rPr>
          <w:rFonts w:hint="eastAsia"/>
          <w:color w:val="000000" w:themeColor="text1"/>
        </w:rPr>
        <w:t>that</w:t>
      </w:r>
      <w:r>
        <w:rPr>
          <w:color w:val="000000" w:themeColor="text1"/>
        </w:rPr>
        <w:t xml:space="preserve"> </w:t>
      </w:r>
      <w:r>
        <w:rPr>
          <w:rFonts w:hint="eastAsia"/>
          <w:color w:val="000000" w:themeColor="text1"/>
        </w:rPr>
        <w:t>starts</w:t>
      </w:r>
      <w:r>
        <w:rPr>
          <w:color w:val="000000" w:themeColor="text1"/>
        </w:rPr>
        <w:t xml:space="preserve"> at a BL/CE DL subframe until X=3 (ms) have passed after the end of the reception of the last PDSCH for that HARQ process.</w:t>
      </w:r>
      <w:r>
        <w:rPr>
          <w:rFonts w:eastAsiaTheme="minorEastAsia" w:hint="eastAsia"/>
          <w:color w:val="000000" w:themeColor="text1"/>
        </w:rPr>
        <w:t xml:space="preserve"> </w:t>
      </w:r>
    </w:p>
    <w:p w14:paraId="0432C0F9" w14:textId="77777777" w:rsidR="009E7BCB" w:rsidRDefault="0058523D">
      <w:pPr>
        <w:pStyle w:val="BodyText"/>
        <w:spacing w:afterLines="50" w:after="156" w:line="280" w:lineRule="exact"/>
        <w:rPr>
          <w:rFonts w:eastAsiaTheme="minorEastAsia"/>
          <w:szCs w:val="22"/>
        </w:rPr>
      </w:pPr>
      <w:r>
        <w:rPr>
          <w:rFonts w:eastAsiaTheme="minorEastAsia"/>
          <w:szCs w:val="22"/>
        </w:rPr>
        <w:t>Following proposals are related to drx-InactivityTimer for eMTC with single HARQ process.</w:t>
      </w:r>
    </w:p>
    <w:tbl>
      <w:tblPr>
        <w:tblStyle w:val="TableGrid"/>
        <w:tblW w:w="9629" w:type="dxa"/>
        <w:tblLayout w:type="fixed"/>
        <w:tblLook w:val="04A0" w:firstRow="1" w:lastRow="0" w:firstColumn="1" w:lastColumn="0" w:noHBand="0" w:noVBand="1"/>
      </w:tblPr>
      <w:tblGrid>
        <w:gridCol w:w="1395"/>
        <w:gridCol w:w="8234"/>
      </w:tblGrid>
      <w:tr w:rsidR="009E7BCB" w14:paraId="0432C0FC" w14:textId="77777777">
        <w:tc>
          <w:tcPr>
            <w:tcW w:w="1395" w:type="dxa"/>
          </w:tcPr>
          <w:p w14:paraId="0432C0FA" w14:textId="77777777" w:rsidR="009E7BCB" w:rsidRDefault="0058523D">
            <w:pPr>
              <w:jc w:val="left"/>
              <w:rPr>
                <w:rFonts w:cs="Arial"/>
              </w:rPr>
            </w:pPr>
            <w:r>
              <w:rPr>
                <w:rFonts w:cs="Arial"/>
              </w:rPr>
              <w:t xml:space="preserve">Contributions </w:t>
            </w:r>
          </w:p>
        </w:tc>
        <w:tc>
          <w:tcPr>
            <w:tcW w:w="8234" w:type="dxa"/>
          </w:tcPr>
          <w:p w14:paraId="0432C0FB" w14:textId="77777777" w:rsidR="009E7BCB" w:rsidRDefault="0058523D">
            <w:pPr>
              <w:jc w:val="left"/>
              <w:rPr>
                <w:rFonts w:cs="Arial"/>
              </w:rPr>
            </w:pPr>
            <w:r>
              <w:rPr>
                <w:rFonts w:cs="Arial"/>
              </w:rPr>
              <w:t>Relevant proposals:</w:t>
            </w:r>
          </w:p>
        </w:tc>
      </w:tr>
      <w:tr w:rsidR="009E7BCB" w14:paraId="0432C100" w14:textId="77777777">
        <w:tc>
          <w:tcPr>
            <w:tcW w:w="1395" w:type="dxa"/>
          </w:tcPr>
          <w:p w14:paraId="0432C0FD" w14:textId="77777777" w:rsidR="009E7BCB" w:rsidRDefault="0058523D">
            <w:pPr>
              <w:jc w:val="left"/>
              <w:rPr>
                <w:rFonts w:cs="Arial"/>
              </w:rPr>
            </w:pPr>
            <w:r>
              <w:rPr>
                <w:rFonts w:cs="Arial" w:hint="eastAsia"/>
              </w:rPr>
              <w:t>[</w:t>
            </w:r>
            <w:r>
              <w:rPr>
                <w:rFonts w:cs="Arial"/>
              </w:rPr>
              <w:t>3]</w:t>
            </w:r>
          </w:p>
        </w:tc>
        <w:tc>
          <w:tcPr>
            <w:tcW w:w="8234" w:type="dxa"/>
          </w:tcPr>
          <w:p w14:paraId="0432C0FE" w14:textId="77777777" w:rsidR="009E7BCB" w:rsidRDefault="0058523D">
            <w:pPr>
              <w:pStyle w:val="Caption"/>
              <w:jc w:val="both"/>
              <w:rPr>
                <w:b w:val="0"/>
                <w:lang w:bidi="ar"/>
              </w:rPr>
            </w:pPr>
            <w:r>
              <w:rPr>
                <w:b w:val="0"/>
              </w:rPr>
              <w:t xml:space="preserve">Proposal </w:t>
            </w:r>
            <w:r>
              <w:rPr>
                <w:rFonts w:hint="eastAsia"/>
                <w:b w:val="0"/>
              </w:rPr>
              <w:t>4</w:t>
            </w:r>
            <w:r>
              <w:rPr>
                <w:b w:val="0"/>
              </w:rPr>
              <w:t xml:space="preserve">: </w:t>
            </w:r>
            <w:r>
              <w:rPr>
                <w:b w:val="0"/>
                <w:lang w:bidi="ar"/>
              </w:rPr>
              <w:t xml:space="preserve">For </w:t>
            </w:r>
            <w:r>
              <w:rPr>
                <w:rFonts w:hint="eastAsia"/>
                <w:b w:val="0"/>
                <w:lang w:bidi="ar"/>
              </w:rPr>
              <w:t>eMTC</w:t>
            </w:r>
            <w:r>
              <w:rPr>
                <w:b w:val="0"/>
                <w:lang w:bidi="ar"/>
              </w:rPr>
              <w:t xml:space="preserve"> NTN with single HARQ process when the HARQ feedback is disabled, the UE will start/restart drx-inactivity timer in the subframe containing the last repetition of the corresponding PDSCH reception plus </w:t>
            </w:r>
            <w:r>
              <w:rPr>
                <w:rFonts w:hint="eastAsia"/>
                <w:b w:val="0"/>
                <w:lang w:bidi="ar"/>
              </w:rPr>
              <w:t>3</w:t>
            </w:r>
            <w:r>
              <w:rPr>
                <w:b w:val="0"/>
                <w:lang w:bidi="ar"/>
              </w:rPr>
              <w:t xml:space="preserve"> subframes.</w:t>
            </w:r>
          </w:p>
          <w:p w14:paraId="0432C0FF" w14:textId="77777777" w:rsidR="009E7BCB" w:rsidRDefault="009E7BCB"/>
        </w:tc>
      </w:tr>
      <w:tr w:rsidR="009E7BCB" w14:paraId="0432C103" w14:textId="77777777">
        <w:tc>
          <w:tcPr>
            <w:tcW w:w="1395" w:type="dxa"/>
          </w:tcPr>
          <w:p w14:paraId="0432C101" w14:textId="77777777" w:rsidR="009E7BCB" w:rsidRDefault="0058523D">
            <w:pPr>
              <w:jc w:val="left"/>
              <w:rPr>
                <w:rFonts w:cs="Arial"/>
              </w:rPr>
            </w:pPr>
            <w:r>
              <w:rPr>
                <w:rFonts w:cs="Arial" w:hint="eastAsia"/>
              </w:rPr>
              <w:t>[</w:t>
            </w:r>
            <w:r>
              <w:rPr>
                <w:rFonts w:cs="Arial"/>
              </w:rPr>
              <w:t>7]</w:t>
            </w:r>
          </w:p>
        </w:tc>
        <w:tc>
          <w:tcPr>
            <w:tcW w:w="8234" w:type="dxa"/>
          </w:tcPr>
          <w:p w14:paraId="0432C102" w14:textId="77777777" w:rsidR="009E7BCB" w:rsidRDefault="0058523D">
            <w:pPr>
              <w:pStyle w:val="BodyText"/>
            </w:pPr>
            <w:r>
              <w:t>Proposal 1. For the case where only one DL HARQ process with disabled HARQ feedback in a MAC entity of an eMTC UE, the UE will start/restart drx-inactivity timer in the subframe containing end of reception of the last PDSCH plus 3 subframes.</w:t>
            </w:r>
          </w:p>
        </w:tc>
      </w:tr>
    </w:tbl>
    <w:p w14:paraId="0432C104" w14:textId="77777777" w:rsidR="009E7BCB" w:rsidRDefault="009E7BCB">
      <w:pPr>
        <w:pStyle w:val="BodyText"/>
        <w:spacing w:afterLines="50" w:after="156" w:line="280" w:lineRule="exact"/>
        <w:rPr>
          <w:rFonts w:eastAsiaTheme="minorEastAsia"/>
          <w:sz w:val="22"/>
          <w:szCs w:val="22"/>
        </w:rPr>
      </w:pPr>
    </w:p>
    <w:p w14:paraId="0432C105" w14:textId="77777777" w:rsidR="009E7BCB" w:rsidRDefault="0058523D">
      <w:pPr>
        <w:pStyle w:val="BodyText"/>
        <w:spacing w:afterLines="50" w:after="156" w:line="280" w:lineRule="exact"/>
        <w:rPr>
          <w:rFonts w:eastAsiaTheme="minorEastAsia"/>
          <w:szCs w:val="22"/>
        </w:rPr>
      </w:pPr>
      <w:r>
        <w:rPr>
          <w:rFonts w:eastAsiaTheme="minorEastAsia"/>
          <w:szCs w:val="22"/>
        </w:rPr>
        <w:t>Rapporteur understands that the above two proposals are mentioning the same thing. Perhaps proponent companies can help to clarify if this is not the case.</w:t>
      </w:r>
    </w:p>
    <w:p w14:paraId="0432C106" w14:textId="77777777" w:rsidR="009E7BCB" w:rsidRDefault="0058523D">
      <w:pPr>
        <w:pStyle w:val="BodyText"/>
        <w:spacing w:afterLines="50" w:after="156" w:line="280" w:lineRule="exact"/>
        <w:rPr>
          <w:rFonts w:eastAsiaTheme="minorEastAsia"/>
          <w:szCs w:val="22"/>
        </w:rPr>
      </w:pPr>
      <w:r>
        <w:rPr>
          <w:rFonts w:eastAsiaTheme="minorEastAsia"/>
          <w:szCs w:val="22"/>
        </w:rPr>
        <w:t>Note that in the current spec, single HARQ process is only mentioned for NB-IoT</w:t>
      </w:r>
    </w:p>
    <w:p w14:paraId="0432C107" w14:textId="77777777" w:rsidR="009E7BCB" w:rsidRDefault="009E7BCB">
      <w:pPr>
        <w:rPr>
          <w:rFonts w:cs="Arial"/>
          <w:b/>
          <w:bCs/>
        </w:rPr>
      </w:pPr>
    </w:p>
    <w:p w14:paraId="0432C108" w14:textId="77777777" w:rsidR="009E7BCB" w:rsidRDefault="0058523D">
      <w:pPr>
        <w:rPr>
          <w:rFonts w:cs="Arial"/>
          <w:b/>
          <w:lang w:val="en-US"/>
        </w:rPr>
      </w:pPr>
      <w:r>
        <w:rPr>
          <w:rFonts w:cs="Arial"/>
          <w:b/>
          <w:bCs/>
        </w:rPr>
        <w:t xml:space="preserve">Question </w:t>
      </w:r>
      <w:r>
        <w:rPr>
          <w:rFonts w:cs="Arial"/>
          <w:b/>
          <w:bCs/>
          <w:lang w:val="en-US"/>
        </w:rPr>
        <w:t>6</w:t>
      </w:r>
      <w:r>
        <w:rPr>
          <w:rFonts w:cs="Arial"/>
          <w:b/>
        </w:rPr>
        <w:t>: Do com</w:t>
      </w:r>
      <w:r>
        <w:rPr>
          <w:rFonts w:cs="Arial"/>
          <w:b/>
          <w:lang w:val="en-US"/>
        </w:rPr>
        <w:t>panies agree to P4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10C" w14:textId="77777777" w:rsidTr="00D10835">
        <w:tc>
          <w:tcPr>
            <w:tcW w:w="1426" w:type="dxa"/>
            <w:shd w:val="clear" w:color="auto" w:fill="E7E6E6"/>
          </w:tcPr>
          <w:p w14:paraId="0432C109" w14:textId="77777777" w:rsidR="009E7BCB" w:rsidRDefault="0058523D">
            <w:pPr>
              <w:jc w:val="center"/>
              <w:rPr>
                <w:b/>
                <w:lang w:eastAsia="sv-SE"/>
              </w:rPr>
            </w:pPr>
            <w:r>
              <w:rPr>
                <w:b/>
                <w:lang w:eastAsia="sv-SE"/>
              </w:rPr>
              <w:t>Company</w:t>
            </w:r>
          </w:p>
        </w:tc>
        <w:tc>
          <w:tcPr>
            <w:tcW w:w="2113" w:type="dxa"/>
            <w:shd w:val="clear" w:color="auto" w:fill="E7E6E6"/>
          </w:tcPr>
          <w:p w14:paraId="0432C10A" w14:textId="77777777" w:rsidR="009E7BCB" w:rsidRDefault="0058523D">
            <w:pPr>
              <w:jc w:val="center"/>
              <w:rPr>
                <w:b/>
                <w:lang w:eastAsia="sv-SE"/>
              </w:rPr>
            </w:pPr>
            <w:r>
              <w:rPr>
                <w:b/>
                <w:lang w:eastAsia="sv-SE"/>
              </w:rPr>
              <w:t>Agree/Disagree</w:t>
            </w:r>
          </w:p>
        </w:tc>
        <w:tc>
          <w:tcPr>
            <w:tcW w:w="5954" w:type="dxa"/>
            <w:shd w:val="clear" w:color="auto" w:fill="E7E6E6"/>
          </w:tcPr>
          <w:p w14:paraId="0432C10B" w14:textId="77777777" w:rsidR="009E7BCB" w:rsidRDefault="0058523D">
            <w:pPr>
              <w:jc w:val="center"/>
              <w:rPr>
                <w:b/>
                <w:lang w:eastAsia="sv-SE"/>
              </w:rPr>
            </w:pPr>
            <w:r>
              <w:rPr>
                <w:b/>
                <w:lang w:eastAsia="sv-SE"/>
              </w:rPr>
              <w:t>Additional comments</w:t>
            </w:r>
          </w:p>
        </w:tc>
      </w:tr>
      <w:tr w:rsidR="009E7BCB" w14:paraId="0432C111" w14:textId="77777777" w:rsidTr="00D10835">
        <w:tc>
          <w:tcPr>
            <w:tcW w:w="1426" w:type="dxa"/>
            <w:shd w:val="clear" w:color="auto" w:fill="auto"/>
          </w:tcPr>
          <w:p w14:paraId="0432C10D"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10E" w14:textId="77777777" w:rsidR="009E7BCB" w:rsidRDefault="0058523D">
            <w:pPr>
              <w:rPr>
                <w:rFonts w:eastAsia="DengXian"/>
              </w:rPr>
            </w:pPr>
            <w:r>
              <w:rPr>
                <w:rFonts w:eastAsia="DengXian" w:hint="eastAsia"/>
              </w:rPr>
              <w:t>D</w:t>
            </w:r>
            <w:r>
              <w:rPr>
                <w:rFonts w:eastAsia="DengXian"/>
              </w:rPr>
              <w:t>isagree</w:t>
            </w:r>
          </w:p>
        </w:tc>
        <w:tc>
          <w:tcPr>
            <w:tcW w:w="5954" w:type="dxa"/>
            <w:shd w:val="clear" w:color="auto" w:fill="auto"/>
          </w:tcPr>
          <w:p w14:paraId="0432C10F" w14:textId="77777777" w:rsidR="009E7BCB" w:rsidRDefault="0058523D">
            <w:pPr>
              <w:jc w:val="left"/>
              <w:rPr>
                <w:rFonts w:eastAsia="DengXian"/>
              </w:rPr>
            </w:pPr>
            <w:r>
              <w:rPr>
                <w:rFonts w:eastAsia="DengXian"/>
              </w:rPr>
              <w:t xml:space="preserve">In legacy, we did not mention the case of eMTC configured with single HARQ process in MAC spec. We are not sure whether to include it for NTN. </w:t>
            </w:r>
          </w:p>
          <w:p w14:paraId="0432C110" w14:textId="77777777" w:rsidR="009E7BCB" w:rsidRDefault="0058523D">
            <w:pPr>
              <w:jc w:val="left"/>
              <w:rPr>
                <w:rFonts w:eastAsia="DengXian"/>
              </w:rPr>
            </w:pPr>
            <w:r>
              <w:rPr>
                <w:rFonts w:eastAsia="DengXian"/>
              </w:rPr>
              <w:t xml:space="preserve">Plus, the P4 in [3] may also require that a stop operation would be needed for the drx-Inactivity Timer after PDCCH/PDSCH reception. </w:t>
            </w:r>
          </w:p>
        </w:tc>
      </w:tr>
      <w:tr w:rsidR="009E7BCB" w14:paraId="0432C119" w14:textId="77777777" w:rsidTr="00D10835">
        <w:tc>
          <w:tcPr>
            <w:tcW w:w="1426" w:type="dxa"/>
            <w:shd w:val="clear" w:color="auto" w:fill="auto"/>
          </w:tcPr>
          <w:p w14:paraId="0432C112" w14:textId="77777777" w:rsidR="009E7BCB" w:rsidRDefault="0058523D">
            <w:pPr>
              <w:rPr>
                <w:rFonts w:eastAsia="DengXian"/>
              </w:rPr>
            </w:pPr>
            <w:r>
              <w:rPr>
                <w:rFonts w:eastAsia="DengXian" w:hint="eastAsia"/>
              </w:rPr>
              <w:t>CATT</w:t>
            </w:r>
          </w:p>
        </w:tc>
        <w:tc>
          <w:tcPr>
            <w:tcW w:w="2113" w:type="dxa"/>
            <w:shd w:val="clear" w:color="auto" w:fill="auto"/>
          </w:tcPr>
          <w:p w14:paraId="0432C113" w14:textId="77777777" w:rsidR="009E7BCB" w:rsidRDefault="0058523D">
            <w:pPr>
              <w:rPr>
                <w:rFonts w:eastAsia="DengXian"/>
              </w:rPr>
            </w:pPr>
            <w:r>
              <w:rPr>
                <w:rFonts w:eastAsia="DengXian" w:hint="eastAsia"/>
              </w:rPr>
              <w:t>Agree(the proponent)</w:t>
            </w:r>
          </w:p>
        </w:tc>
        <w:tc>
          <w:tcPr>
            <w:tcW w:w="5954" w:type="dxa"/>
            <w:shd w:val="clear" w:color="auto" w:fill="auto"/>
          </w:tcPr>
          <w:p w14:paraId="0432C114" w14:textId="77777777" w:rsidR="009E7BCB" w:rsidRDefault="0058523D">
            <w:pPr>
              <w:rPr>
                <w:rFonts w:eastAsia="DengXian"/>
              </w:rPr>
            </w:pPr>
            <w:r>
              <w:rPr>
                <w:rFonts w:eastAsia="DengXian"/>
              </w:rPr>
              <w:t>I</w:t>
            </w:r>
            <w:r>
              <w:rPr>
                <w:rFonts w:eastAsia="DengXian" w:hint="eastAsia"/>
              </w:rPr>
              <w:t xml:space="preserve">n legacy, the UE behaviour can be </w:t>
            </w:r>
            <w:r>
              <w:rPr>
                <w:rFonts w:eastAsia="DengXian"/>
              </w:rPr>
              <w:t>described</w:t>
            </w:r>
            <w:r>
              <w:rPr>
                <w:rFonts w:eastAsia="DengXian" w:hint="eastAsia"/>
              </w:rPr>
              <w:t xml:space="preserve"> uniformly, regardless the UE is configured with one or more than one HARQ processes. </w:t>
            </w:r>
          </w:p>
          <w:p w14:paraId="0432C115" w14:textId="77777777" w:rsidR="009E7BCB" w:rsidRDefault="0058523D">
            <w:pPr>
              <w:rPr>
                <w:rFonts w:eastAsia="DengXian"/>
              </w:rPr>
            </w:pPr>
            <w:r>
              <w:rPr>
                <w:rFonts w:eastAsia="DengXian" w:hint="eastAsia"/>
              </w:rPr>
              <w:t xml:space="preserve">However, for HARQ disabling scenario, the UE behaviour is different </w:t>
            </w:r>
            <w:r>
              <w:rPr>
                <w:rFonts w:eastAsia="DengXian"/>
              </w:rPr>
              <w:t>according</w:t>
            </w:r>
            <w:r>
              <w:rPr>
                <w:rFonts w:eastAsia="DengXian" w:hint="eastAsia"/>
              </w:rPr>
              <w:t xml:space="preserve"> to single HARQ process or more than one HARQ processes configured:</w:t>
            </w:r>
          </w:p>
          <w:p w14:paraId="0432C116" w14:textId="77777777" w:rsidR="009E7BCB" w:rsidRDefault="0058523D">
            <w:pPr>
              <w:pStyle w:val="ListParagraph"/>
              <w:numPr>
                <w:ilvl w:val="0"/>
                <w:numId w:val="23"/>
              </w:numPr>
              <w:rPr>
                <w:rFonts w:eastAsia="DengXian"/>
              </w:rPr>
            </w:pPr>
            <w:r>
              <w:rPr>
                <w:rFonts w:eastAsia="DengXian"/>
              </w:rPr>
              <w:t>F</w:t>
            </w:r>
            <w:r>
              <w:rPr>
                <w:rFonts w:eastAsia="DengXian" w:hint="eastAsia"/>
              </w:rPr>
              <w:t xml:space="preserve">or </w:t>
            </w:r>
            <w:r>
              <w:rPr>
                <w:rFonts w:eastAsia="DengXian"/>
              </w:rPr>
              <w:t>single HARQ process</w:t>
            </w:r>
            <w:r>
              <w:rPr>
                <w:rFonts w:eastAsia="DengXian" w:hint="eastAsia"/>
              </w:rPr>
              <w:t xml:space="preserve"> case, </w:t>
            </w:r>
            <w:r>
              <w:rPr>
                <w:rFonts w:eastAsia="DengXian"/>
              </w:rPr>
              <w:t>when the HARQ feedback is disabled, the UE will start/restart drx-inactivity timer in the subframe containing the last repetition of the corresponding PDSCH reception plus 3 subframes</w:t>
            </w:r>
          </w:p>
          <w:p w14:paraId="0432C117" w14:textId="77777777" w:rsidR="009E7BCB" w:rsidRDefault="0058523D">
            <w:pPr>
              <w:pStyle w:val="ListParagraph"/>
              <w:numPr>
                <w:ilvl w:val="0"/>
                <w:numId w:val="23"/>
              </w:numPr>
              <w:rPr>
                <w:rFonts w:eastAsia="DengXian"/>
              </w:rPr>
            </w:pPr>
            <w:r>
              <w:rPr>
                <w:rFonts w:eastAsia="DengXian"/>
              </w:rPr>
              <w:t>F</w:t>
            </w:r>
            <w:r>
              <w:rPr>
                <w:rFonts w:eastAsia="DengXian" w:hint="eastAsia"/>
              </w:rPr>
              <w:t xml:space="preserve">or more than one HARQ processes case, </w:t>
            </w:r>
            <w:r>
              <w:rPr>
                <w:rFonts w:eastAsia="DengXian"/>
              </w:rPr>
              <w:t>no gap is needed, because the UE can receive another MPDCCH carrying a DCI or another PDSCH without corresponding MPDCCH, for any other HARQ process, the HARQ feedback of which can be enabled or disabled</w:t>
            </w:r>
          </w:p>
          <w:p w14:paraId="0432C118" w14:textId="77777777" w:rsidR="009E7BCB" w:rsidRDefault="0058523D">
            <w:pPr>
              <w:rPr>
                <w:rFonts w:eastAsia="DengXian"/>
              </w:rPr>
            </w:pPr>
            <w:r>
              <w:rPr>
                <w:rFonts w:eastAsia="DengXian"/>
              </w:rPr>
              <w:t>S</w:t>
            </w:r>
            <w:r>
              <w:rPr>
                <w:rFonts w:eastAsia="DengXian" w:hint="eastAsia"/>
              </w:rPr>
              <w:t xml:space="preserve">o we think we need to make it clear. </w:t>
            </w:r>
          </w:p>
        </w:tc>
      </w:tr>
      <w:tr w:rsidR="009E7BCB" w14:paraId="0432C11D" w14:textId="77777777" w:rsidTr="00D10835">
        <w:tc>
          <w:tcPr>
            <w:tcW w:w="1426" w:type="dxa"/>
            <w:shd w:val="clear" w:color="auto" w:fill="auto"/>
          </w:tcPr>
          <w:p w14:paraId="0432C11A" w14:textId="77777777" w:rsidR="009E7BCB" w:rsidRDefault="0058523D">
            <w:pPr>
              <w:rPr>
                <w:rFonts w:eastAsia="DengXian"/>
              </w:rPr>
            </w:pPr>
            <w:r>
              <w:rPr>
                <w:rFonts w:eastAsia="DengXian"/>
              </w:rPr>
              <w:t>Nokia</w:t>
            </w:r>
          </w:p>
        </w:tc>
        <w:tc>
          <w:tcPr>
            <w:tcW w:w="2113" w:type="dxa"/>
            <w:shd w:val="clear" w:color="auto" w:fill="auto"/>
          </w:tcPr>
          <w:p w14:paraId="0432C11B" w14:textId="77777777" w:rsidR="009E7BCB" w:rsidRDefault="0058523D">
            <w:pPr>
              <w:rPr>
                <w:rFonts w:eastAsia="DengXian"/>
              </w:rPr>
            </w:pPr>
            <w:r>
              <w:rPr>
                <w:rFonts w:eastAsia="DengXian"/>
              </w:rPr>
              <w:t>Disagree</w:t>
            </w:r>
          </w:p>
        </w:tc>
        <w:tc>
          <w:tcPr>
            <w:tcW w:w="5954" w:type="dxa"/>
            <w:shd w:val="clear" w:color="auto" w:fill="auto"/>
          </w:tcPr>
          <w:p w14:paraId="0432C11C" w14:textId="77777777" w:rsidR="009E7BCB" w:rsidRDefault="0058523D">
            <w:pPr>
              <w:rPr>
                <w:rFonts w:eastAsia="DengXian"/>
              </w:rPr>
            </w:pPr>
            <w:r>
              <w:rPr>
                <w:rFonts w:eastAsia="DengXian"/>
              </w:rPr>
              <w:t>For eMTC, the drx-inactivity timer should be started if the PDCCH indicates a new transmission. No special handling for single HARQ process for eMTC as what specified for NB-IoT.</w:t>
            </w:r>
          </w:p>
        </w:tc>
      </w:tr>
      <w:tr w:rsidR="009E7BCB" w14:paraId="0432C121" w14:textId="77777777" w:rsidTr="00D10835">
        <w:tc>
          <w:tcPr>
            <w:tcW w:w="1426" w:type="dxa"/>
            <w:shd w:val="clear" w:color="auto" w:fill="auto"/>
          </w:tcPr>
          <w:p w14:paraId="0432C11E"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11F" w14:textId="77777777" w:rsidR="009E7BCB" w:rsidRDefault="0058523D">
            <w:pPr>
              <w:rPr>
                <w:rFonts w:eastAsia="DengXian"/>
                <w:lang w:val="en-US"/>
              </w:rPr>
            </w:pPr>
            <w:r>
              <w:rPr>
                <w:rFonts w:eastAsia="DengXian" w:hint="eastAsia"/>
                <w:lang w:val="en-US"/>
              </w:rPr>
              <w:t>Disagree</w:t>
            </w:r>
          </w:p>
        </w:tc>
        <w:tc>
          <w:tcPr>
            <w:tcW w:w="5954" w:type="dxa"/>
            <w:shd w:val="clear" w:color="auto" w:fill="auto"/>
          </w:tcPr>
          <w:p w14:paraId="0432C120" w14:textId="77777777" w:rsidR="009E7BCB" w:rsidRDefault="0058523D">
            <w:pPr>
              <w:rPr>
                <w:rFonts w:eastAsia="DengXian"/>
                <w:lang w:val="en-US"/>
              </w:rPr>
            </w:pPr>
            <w:r>
              <w:rPr>
                <w:rFonts w:eastAsia="DengXian" w:hint="eastAsia"/>
                <w:lang w:val="en-US"/>
              </w:rPr>
              <w:t>Agree with Nokia</w:t>
            </w:r>
          </w:p>
        </w:tc>
      </w:tr>
      <w:tr w:rsidR="009E7BCB" w14:paraId="0432C125" w14:textId="77777777" w:rsidTr="00D10835">
        <w:tc>
          <w:tcPr>
            <w:tcW w:w="1426" w:type="dxa"/>
            <w:shd w:val="clear" w:color="auto" w:fill="auto"/>
          </w:tcPr>
          <w:p w14:paraId="0432C122" w14:textId="77777777" w:rsidR="009E7BCB" w:rsidRDefault="0058523D">
            <w:pPr>
              <w:rPr>
                <w:rFonts w:eastAsia="DengXian"/>
              </w:rPr>
            </w:pPr>
            <w:r>
              <w:rPr>
                <w:rFonts w:eastAsia="DengXian"/>
              </w:rPr>
              <w:t>MediaTek</w:t>
            </w:r>
          </w:p>
        </w:tc>
        <w:tc>
          <w:tcPr>
            <w:tcW w:w="2113" w:type="dxa"/>
            <w:shd w:val="clear" w:color="auto" w:fill="auto"/>
          </w:tcPr>
          <w:p w14:paraId="0432C123" w14:textId="77777777" w:rsidR="009E7BCB" w:rsidRDefault="0058523D">
            <w:pPr>
              <w:rPr>
                <w:rFonts w:eastAsia="DengXian"/>
              </w:rPr>
            </w:pPr>
            <w:r>
              <w:rPr>
                <w:rFonts w:eastAsia="DengXian"/>
              </w:rPr>
              <w:t xml:space="preserve">Agree </w:t>
            </w:r>
          </w:p>
        </w:tc>
        <w:tc>
          <w:tcPr>
            <w:tcW w:w="5954" w:type="dxa"/>
            <w:shd w:val="clear" w:color="auto" w:fill="auto"/>
          </w:tcPr>
          <w:p w14:paraId="0432C124" w14:textId="77777777" w:rsidR="009E7BCB" w:rsidRDefault="009E7BCB">
            <w:pPr>
              <w:jc w:val="left"/>
              <w:rPr>
                <w:rFonts w:eastAsia="DengXian"/>
              </w:rPr>
            </w:pPr>
          </w:p>
        </w:tc>
      </w:tr>
      <w:tr w:rsidR="009E7BCB" w14:paraId="0432C129" w14:textId="77777777" w:rsidTr="00D10835">
        <w:tc>
          <w:tcPr>
            <w:tcW w:w="1426" w:type="dxa"/>
            <w:shd w:val="clear" w:color="auto" w:fill="auto"/>
          </w:tcPr>
          <w:p w14:paraId="0432C126" w14:textId="77777777" w:rsidR="009E7BCB" w:rsidRDefault="0058523D">
            <w:pPr>
              <w:rPr>
                <w:rFonts w:eastAsia="DengXian"/>
              </w:rPr>
            </w:pPr>
            <w:r>
              <w:rPr>
                <w:rFonts w:eastAsia="DengXian"/>
              </w:rPr>
              <w:t>Qualcomm</w:t>
            </w:r>
          </w:p>
        </w:tc>
        <w:tc>
          <w:tcPr>
            <w:tcW w:w="2113" w:type="dxa"/>
            <w:shd w:val="clear" w:color="auto" w:fill="auto"/>
          </w:tcPr>
          <w:p w14:paraId="0432C127" w14:textId="77777777" w:rsidR="009E7BCB" w:rsidRDefault="0058523D">
            <w:pPr>
              <w:rPr>
                <w:rFonts w:eastAsia="DengXian"/>
              </w:rPr>
            </w:pPr>
            <w:r>
              <w:rPr>
                <w:rFonts w:eastAsia="DengXian"/>
              </w:rPr>
              <w:t>Disagree</w:t>
            </w:r>
          </w:p>
        </w:tc>
        <w:tc>
          <w:tcPr>
            <w:tcW w:w="5954" w:type="dxa"/>
            <w:shd w:val="clear" w:color="auto" w:fill="auto"/>
          </w:tcPr>
          <w:p w14:paraId="0432C128" w14:textId="77777777" w:rsidR="009E7BCB" w:rsidRDefault="0058523D">
            <w:pPr>
              <w:rPr>
                <w:rFonts w:eastAsia="DengXian"/>
              </w:rPr>
            </w:pPr>
            <w:r>
              <w:rPr>
                <w:rFonts w:eastAsia="DengXian"/>
              </w:rPr>
              <w:t>Agree with Nokia</w:t>
            </w:r>
          </w:p>
        </w:tc>
      </w:tr>
      <w:tr w:rsidR="009E7BCB" w14:paraId="0432C12D" w14:textId="77777777" w:rsidTr="00D10835">
        <w:tc>
          <w:tcPr>
            <w:tcW w:w="1426" w:type="dxa"/>
            <w:shd w:val="clear" w:color="auto" w:fill="auto"/>
          </w:tcPr>
          <w:p w14:paraId="0432C12A"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12B" w14:textId="77777777" w:rsidR="009E7BCB" w:rsidRDefault="0058523D">
            <w:pPr>
              <w:rPr>
                <w:rFonts w:eastAsia="DengXian"/>
              </w:rPr>
            </w:pPr>
            <w:r>
              <w:rPr>
                <w:rFonts w:eastAsia="DengXian" w:hint="eastAsia"/>
                <w:lang w:val="en-US"/>
              </w:rPr>
              <w:t>Disagree</w:t>
            </w:r>
          </w:p>
        </w:tc>
        <w:tc>
          <w:tcPr>
            <w:tcW w:w="5954" w:type="dxa"/>
            <w:shd w:val="clear" w:color="auto" w:fill="auto"/>
          </w:tcPr>
          <w:p w14:paraId="0432C12C" w14:textId="77777777" w:rsidR="009E7BCB" w:rsidRDefault="0058523D">
            <w:pPr>
              <w:rPr>
                <w:rFonts w:eastAsia="DengXian"/>
              </w:rPr>
            </w:pPr>
            <w:r>
              <w:rPr>
                <w:rFonts w:eastAsia="DengXian" w:hint="eastAsia"/>
                <w:lang w:val="en-US"/>
              </w:rPr>
              <w:t>Agree with Nokia</w:t>
            </w:r>
          </w:p>
        </w:tc>
      </w:tr>
      <w:tr w:rsidR="009E7BCB" w14:paraId="0432C132" w14:textId="77777777" w:rsidTr="00D10835">
        <w:tc>
          <w:tcPr>
            <w:tcW w:w="1426" w:type="dxa"/>
            <w:shd w:val="clear" w:color="auto" w:fill="auto"/>
          </w:tcPr>
          <w:p w14:paraId="0432C12E"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12F" w14:textId="77777777" w:rsidR="009E7BCB" w:rsidRDefault="0058523D">
            <w:pPr>
              <w:rPr>
                <w:rFonts w:eastAsia="DengXian"/>
                <w:lang w:val="en-US"/>
              </w:rPr>
            </w:pPr>
            <w:r>
              <w:rPr>
                <w:rFonts w:eastAsia="DengXian" w:hint="eastAsia"/>
                <w:lang w:val="en-US"/>
              </w:rPr>
              <w:t>Disagree</w:t>
            </w:r>
          </w:p>
        </w:tc>
        <w:tc>
          <w:tcPr>
            <w:tcW w:w="5954" w:type="dxa"/>
            <w:shd w:val="clear" w:color="auto" w:fill="auto"/>
          </w:tcPr>
          <w:p w14:paraId="0432C130" w14:textId="77777777" w:rsidR="009E7BCB" w:rsidRDefault="0058523D">
            <w:pPr>
              <w:rPr>
                <w:rFonts w:eastAsia="DengXian"/>
                <w:lang w:val="en-US"/>
              </w:rPr>
            </w:pPr>
            <w:r>
              <w:rPr>
                <w:rFonts w:eastAsia="DengXian" w:hint="eastAsia"/>
                <w:lang w:val="en-US"/>
              </w:rPr>
              <w:t>Agree with Nokia</w:t>
            </w:r>
          </w:p>
          <w:p w14:paraId="0432C131" w14:textId="77777777" w:rsidR="009E7BCB" w:rsidRDefault="0058523D">
            <w:pPr>
              <w:rPr>
                <w:rFonts w:eastAsia="DengXian"/>
                <w:lang w:val="en-US"/>
              </w:rPr>
            </w:pPr>
            <w:r>
              <w:rPr>
                <w:rFonts w:eastAsia="DengXian"/>
                <w:lang w:val="en-US"/>
              </w:rPr>
              <w:t>The case is different from NB-IoT.</w:t>
            </w:r>
          </w:p>
        </w:tc>
      </w:tr>
      <w:tr w:rsidR="009E7BCB" w14:paraId="0432C136" w14:textId="77777777" w:rsidTr="00D10835">
        <w:tc>
          <w:tcPr>
            <w:tcW w:w="1426" w:type="dxa"/>
            <w:shd w:val="clear" w:color="auto" w:fill="auto"/>
          </w:tcPr>
          <w:p w14:paraId="0432C133" w14:textId="77777777" w:rsidR="009E7BCB" w:rsidRDefault="0058523D">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432C134" w14:textId="77777777" w:rsidR="009E7BCB" w:rsidRDefault="0058523D">
            <w:pPr>
              <w:rPr>
                <w:rFonts w:eastAsia="DengXian"/>
                <w:lang w:val="en-US"/>
              </w:rPr>
            </w:pPr>
            <w:r>
              <w:rPr>
                <w:rFonts w:eastAsia="DengXian"/>
              </w:rPr>
              <w:t>Disagree</w:t>
            </w:r>
          </w:p>
        </w:tc>
        <w:tc>
          <w:tcPr>
            <w:tcW w:w="5954" w:type="dxa"/>
            <w:shd w:val="clear" w:color="auto" w:fill="auto"/>
          </w:tcPr>
          <w:p w14:paraId="0432C135" w14:textId="77777777" w:rsidR="009E7BCB" w:rsidRDefault="0058523D">
            <w:pPr>
              <w:rPr>
                <w:rFonts w:eastAsia="DengXian"/>
                <w:lang w:val="en-US"/>
              </w:rPr>
            </w:pPr>
            <w:r>
              <w:rPr>
                <w:rFonts w:eastAsia="DengXian"/>
              </w:rPr>
              <w:t xml:space="preserve">Drx-InactivityTimer is different for eMTC compared to NB-IoT, so this is not needed. </w:t>
            </w:r>
          </w:p>
        </w:tc>
      </w:tr>
      <w:tr w:rsidR="009E7BCB" w14:paraId="0432C13A" w14:textId="77777777" w:rsidTr="00D10835">
        <w:tc>
          <w:tcPr>
            <w:tcW w:w="1426" w:type="dxa"/>
            <w:shd w:val="clear" w:color="auto" w:fill="auto"/>
          </w:tcPr>
          <w:p w14:paraId="0432C137" w14:textId="77777777" w:rsidR="009E7BCB" w:rsidRDefault="0058523D">
            <w:pPr>
              <w:rPr>
                <w:rFonts w:eastAsia="DengXian"/>
              </w:rPr>
            </w:pPr>
            <w:r>
              <w:rPr>
                <w:rFonts w:eastAsia="DengXian"/>
              </w:rPr>
              <w:t>Ericsson</w:t>
            </w:r>
          </w:p>
        </w:tc>
        <w:tc>
          <w:tcPr>
            <w:tcW w:w="2113" w:type="dxa"/>
            <w:shd w:val="clear" w:color="auto" w:fill="auto"/>
          </w:tcPr>
          <w:p w14:paraId="0432C138" w14:textId="77777777" w:rsidR="009E7BCB" w:rsidRDefault="0058523D">
            <w:pPr>
              <w:rPr>
                <w:rFonts w:eastAsia="DengXian"/>
              </w:rPr>
            </w:pPr>
            <w:r>
              <w:rPr>
                <w:rFonts w:eastAsia="DengXian"/>
                <w:lang w:val="en-US"/>
              </w:rPr>
              <w:t>Disagree</w:t>
            </w:r>
          </w:p>
        </w:tc>
        <w:tc>
          <w:tcPr>
            <w:tcW w:w="5954" w:type="dxa"/>
            <w:shd w:val="clear" w:color="auto" w:fill="auto"/>
          </w:tcPr>
          <w:p w14:paraId="0432C139" w14:textId="77777777" w:rsidR="009E7BCB" w:rsidRDefault="009E7BCB">
            <w:pPr>
              <w:rPr>
                <w:rFonts w:eastAsia="DengXian"/>
              </w:rPr>
            </w:pPr>
          </w:p>
        </w:tc>
      </w:tr>
      <w:tr w:rsidR="009E7BCB" w14:paraId="0432C13F" w14:textId="77777777" w:rsidTr="00D10835">
        <w:tc>
          <w:tcPr>
            <w:tcW w:w="1426" w:type="dxa"/>
            <w:shd w:val="clear" w:color="auto" w:fill="auto"/>
          </w:tcPr>
          <w:p w14:paraId="0432C13B"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13C"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13D" w14:textId="77777777" w:rsidR="009E7BCB" w:rsidRDefault="0058523D">
            <w:pPr>
              <w:rPr>
                <w:lang w:val="en-US"/>
              </w:rPr>
            </w:pPr>
            <w:r>
              <w:rPr>
                <w:rFonts w:hint="eastAsia"/>
                <w:lang w:val="en-US"/>
              </w:rPr>
              <w:t xml:space="preserve">We agree with P4, but we understand P4 in [3] and P1 in [7] are two different cases. P4 means an eMTC UE with a single HARQ process which is similar as NB-IoT UE with single HARQ process, and P1 means a MAC entity with a single HARQ process but there maybe multiple MAC entities in a UE.   </w:t>
            </w:r>
          </w:p>
          <w:p w14:paraId="0432C13E" w14:textId="77777777" w:rsidR="009E7BCB" w:rsidRDefault="0058523D">
            <w:pPr>
              <w:rPr>
                <w:rFonts w:eastAsia="DengXian"/>
                <w:lang w:val="en-US"/>
              </w:rPr>
            </w:pPr>
            <w:r>
              <w:t xml:space="preserve">For </w:t>
            </w:r>
            <w:r>
              <w:rPr>
                <w:rFonts w:hint="eastAsia"/>
                <w:lang w:val="en-US"/>
              </w:rPr>
              <w:t>latter case, considering the drx-inactivity timer is per MAC entity</w:t>
            </w:r>
            <w:r>
              <w:t>, the UE will start/restart drx-inactivity timer in the subframe containing end of reception of the last PDSCH plus 3 subframes.</w:t>
            </w:r>
          </w:p>
        </w:tc>
      </w:tr>
      <w:tr w:rsidR="009E7BCB" w14:paraId="0432C143" w14:textId="77777777" w:rsidTr="00D10835">
        <w:tc>
          <w:tcPr>
            <w:tcW w:w="1426" w:type="dxa"/>
            <w:shd w:val="clear" w:color="auto" w:fill="auto"/>
          </w:tcPr>
          <w:p w14:paraId="0432C140" w14:textId="77777777" w:rsidR="009E7BCB" w:rsidRDefault="0058523D">
            <w:pPr>
              <w:rPr>
                <w:rFonts w:eastAsia="DengXian"/>
                <w:lang w:val="en-US"/>
              </w:rPr>
            </w:pPr>
            <w:r>
              <w:rPr>
                <w:rFonts w:eastAsia="DengXian"/>
              </w:rPr>
              <w:t>Apple</w:t>
            </w:r>
          </w:p>
        </w:tc>
        <w:tc>
          <w:tcPr>
            <w:tcW w:w="2113" w:type="dxa"/>
            <w:shd w:val="clear" w:color="auto" w:fill="auto"/>
          </w:tcPr>
          <w:p w14:paraId="0432C141" w14:textId="77777777" w:rsidR="009E7BCB" w:rsidRDefault="0058523D">
            <w:pPr>
              <w:rPr>
                <w:rFonts w:eastAsia="DengXian"/>
                <w:lang w:val="en-US"/>
              </w:rPr>
            </w:pPr>
            <w:r>
              <w:rPr>
                <w:rFonts w:eastAsia="DengXian"/>
                <w:lang w:val="en-US"/>
              </w:rPr>
              <w:t>Disagree</w:t>
            </w:r>
          </w:p>
        </w:tc>
        <w:tc>
          <w:tcPr>
            <w:tcW w:w="5954" w:type="dxa"/>
            <w:shd w:val="clear" w:color="auto" w:fill="auto"/>
          </w:tcPr>
          <w:p w14:paraId="0432C142" w14:textId="77777777" w:rsidR="009E7BCB" w:rsidRDefault="0058523D">
            <w:pPr>
              <w:rPr>
                <w:lang w:val="en-US"/>
              </w:rPr>
            </w:pPr>
            <w:r>
              <w:rPr>
                <w:rFonts w:eastAsia="DengXian"/>
                <w:lang w:val="en-US"/>
              </w:rPr>
              <w:t>Agree with Nokia</w:t>
            </w:r>
          </w:p>
        </w:tc>
      </w:tr>
      <w:tr w:rsidR="009E7BCB" w14:paraId="0432C147" w14:textId="77777777" w:rsidTr="00D10835">
        <w:tc>
          <w:tcPr>
            <w:tcW w:w="1426" w:type="dxa"/>
            <w:shd w:val="clear" w:color="auto" w:fill="auto"/>
          </w:tcPr>
          <w:p w14:paraId="0432C144" w14:textId="77777777" w:rsidR="009E7BCB" w:rsidRDefault="0058523D">
            <w:pPr>
              <w:rPr>
                <w:rFonts w:eastAsia="DengXian"/>
              </w:rPr>
            </w:pPr>
            <w:r>
              <w:rPr>
                <w:rFonts w:eastAsia="DengXian"/>
              </w:rPr>
              <w:t>Sequans</w:t>
            </w:r>
          </w:p>
        </w:tc>
        <w:tc>
          <w:tcPr>
            <w:tcW w:w="2113" w:type="dxa"/>
            <w:shd w:val="clear" w:color="auto" w:fill="auto"/>
          </w:tcPr>
          <w:p w14:paraId="0432C145" w14:textId="77777777" w:rsidR="009E7BCB" w:rsidRDefault="0058523D">
            <w:pPr>
              <w:rPr>
                <w:rFonts w:eastAsia="DengXian"/>
                <w:lang w:val="en-US"/>
              </w:rPr>
            </w:pPr>
            <w:r>
              <w:rPr>
                <w:rFonts w:eastAsia="DengXian"/>
                <w:lang w:val="en-US"/>
              </w:rPr>
              <w:t>Disagree</w:t>
            </w:r>
          </w:p>
        </w:tc>
        <w:tc>
          <w:tcPr>
            <w:tcW w:w="5954" w:type="dxa"/>
            <w:shd w:val="clear" w:color="auto" w:fill="auto"/>
          </w:tcPr>
          <w:p w14:paraId="0432C146" w14:textId="77777777" w:rsidR="009E7BCB" w:rsidRDefault="0058523D">
            <w:pPr>
              <w:rPr>
                <w:rFonts w:eastAsia="DengXian"/>
                <w:lang w:val="en-US"/>
              </w:rPr>
            </w:pPr>
            <w:r>
              <w:rPr>
                <w:rFonts w:eastAsia="DengXian"/>
                <w:lang w:val="en-US"/>
              </w:rPr>
              <w:t>Similar view as Nokia</w:t>
            </w:r>
          </w:p>
        </w:tc>
      </w:tr>
      <w:tr w:rsidR="009E7BCB" w14:paraId="0432C14B" w14:textId="77777777" w:rsidTr="00D10835">
        <w:tc>
          <w:tcPr>
            <w:tcW w:w="1426" w:type="dxa"/>
            <w:shd w:val="clear" w:color="auto" w:fill="auto"/>
          </w:tcPr>
          <w:p w14:paraId="0432C148" w14:textId="77777777" w:rsidR="009E7BCB" w:rsidRDefault="0058523D">
            <w:pPr>
              <w:rPr>
                <w:rFonts w:eastAsia="DengXian"/>
              </w:rPr>
            </w:pPr>
            <w:r>
              <w:rPr>
                <w:rFonts w:eastAsia="DengXian"/>
              </w:rPr>
              <w:t>Turkcell</w:t>
            </w:r>
          </w:p>
        </w:tc>
        <w:tc>
          <w:tcPr>
            <w:tcW w:w="2113" w:type="dxa"/>
            <w:shd w:val="clear" w:color="auto" w:fill="auto"/>
          </w:tcPr>
          <w:p w14:paraId="0432C149" w14:textId="77777777" w:rsidR="009E7BCB" w:rsidRDefault="0058523D">
            <w:pPr>
              <w:rPr>
                <w:rFonts w:eastAsia="DengXian"/>
                <w:lang w:val="en-US"/>
              </w:rPr>
            </w:pPr>
            <w:r>
              <w:rPr>
                <w:rFonts w:eastAsia="DengXian"/>
                <w:lang w:val="en-US"/>
              </w:rPr>
              <w:t xml:space="preserve">Disagree </w:t>
            </w:r>
          </w:p>
        </w:tc>
        <w:tc>
          <w:tcPr>
            <w:tcW w:w="5954" w:type="dxa"/>
            <w:shd w:val="clear" w:color="auto" w:fill="auto"/>
          </w:tcPr>
          <w:p w14:paraId="0432C14A" w14:textId="77777777" w:rsidR="009E7BCB" w:rsidRDefault="0058523D">
            <w:pPr>
              <w:rPr>
                <w:rFonts w:eastAsia="DengXian"/>
                <w:lang w:val="en-US"/>
              </w:rPr>
            </w:pPr>
            <w:r>
              <w:rPr>
                <w:rFonts w:eastAsia="DengXian"/>
                <w:lang w:val="en-US"/>
              </w:rPr>
              <w:t xml:space="preserve">We share Nokia’s view. </w:t>
            </w:r>
          </w:p>
        </w:tc>
      </w:tr>
      <w:tr w:rsidR="00D10835" w14:paraId="611ADD62" w14:textId="77777777" w:rsidTr="00D10835">
        <w:tc>
          <w:tcPr>
            <w:tcW w:w="1426" w:type="dxa"/>
            <w:tcBorders>
              <w:top w:val="single" w:sz="4" w:space="0" w:color="auto"/>
              <w:left w:val="single" w:sz="4" w:space="0" w:color="auto"/>
              <w:bottom w:val="single" w:sz="4" w:space="0" w:color="auto"/>
              <w:right w:val="single" w:sz="4" w:space="0" w:color="auto"/>
            </w:tcBorders>
            <w:shd w:val="clear" w:color="auto" w:fill="auto"/>
          </w:tcPr>
          <w:p w14:paraId="507CBE31" w14:textId="77777777" w:rsidR="00D10835" w:rsidRDefault="00D10835" w:rsidP="004C6E61">
            <w:pPr>
              <w:rPr>
                <w:rFonts w:eastAsia="DengXian"/>
              </w:rPr>
            </w:pPr>
            <w:r>
              <w:rPr>
                <w:rFonts w:eastAsia="DengXian"/>
              </w:rPr>
              <w:lastRenderedPageBreak/>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5C9948F2" w14:textId="77777777" w:rsidR="00D10835" w:rsidRDefault="00D10835" w:rsidP="004C6E61">
            <w:pPr>
              <w:rPr>
                <w:rFonts w:eastAsia="DengXian"/>
                <w:lang w:val="en-US"/>
              </w:rPr>
            </w:pPr>
            <w:r>
              <w:rPr>
                <w:rFonts w:eastAsia="DengXian"/>
                <w:lang w:val="en-US"/>
              </w:rPr>
              <w:t>Disagree</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F90625F" w14:textId="77777777" w:rsidR="00D10835" w:rsidRDefault="00D10835" w:rsidP="004C6E61">
            <w:pPr>
              <w:rPr>
                <w:rFonts w:eastAsia="DengXian"/>
                <w:lang w:val="en-US"/>
              </w:rPr>
            </w:pPr>
          </w:p>
        </w:tc>
      </w:tr>
    </w:tbl>
    <w:p w14:paraId="0432C14C" w14:textId="77777777" w:rsidR="009E7BCB" w:rsidRDefault="009E7BCB">
      <w:pPr>
        <w:pStyle w:val="BodyText"/>
        <w:spacing w:afterLines="50" w:after="156" w:line="280" w:lineRule="exact"/>
        <w:rPr>
          <w:rFonts w:eastAsiaTheme="minorEastAsia"/>
          <w:szCs w:val="22"/>
        </w:rPr>
      </w:pPr>
    </w:p>
    <w:p w14:paraId="0432C14D"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14E" w14:textId="77777777" w:rsidR="009E7BCB" w:rsidRDefault="0058523D">
      <w:pPr>
        <w:pStyle w:val="BodyText"/>
        <w:spacing w:afterLines="50" w:after="156" w:line="280" w:lineRule="exact"/>
        <w:rPr>
          <w:rFonts w:eastAsiaTheme="minorEastAsia"/>
          <w:color w:val="0070C0"/>
        </w:rPr>
      </w:pPr>
      <w:r>
        <w:rPr>
          <w:rFonts w:eastAsiaTheme="minorEastAsia"/>
          <w:color w:val="0070C0"/>
        </w:rPr>
        <w:t>Majority companies [11/14] replied with “disagree”.</w:t>
      </w:r>
    </w:p>
    <w:p w14:paraId="0432C14F"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Proposal 6: [11/14] P4 in R2-2302557 is not agreed, i.e. no special handling for single HARQ process for eMTC.</w:t>
      </w:r>
    </w:p>
    <w:p w14:paraId="0432C150" w14:textId="77777777" w:rsidR="009E7BCB" w:rsidRDefault="009E7BCB">
      <w:pPr>
        <w:pStyle w:val="BodyText"/>
        <w:spacing w:afterLines="50" w:after="156" w:line="280" w:lineRule="exact"/>
        <w:rPr>
          <w:rFonts w:eastAsiaTheme="minorEastAsia"/>
          <w:szCs w:val="22"/>
        </w:rPr>
      </w:pPr>
    </w:p>
    <w:p w14:paraId="0432C151" w14:textId="77777777" w:rsidR="009E7BCB" w:rsidRDefault="0058523D">
      <w:pPr>
        <w:jc w:val="left"/>
        <w:rPr>
          <w:rFonts w:cs="Arial"/>
          <w:b/>
          <w:i/>
          <w:u w:val="single"/>
        </w:rPr>
      </w:pPr>
      <w:r>
        <w:rPr>
          <w:rFonts w:cs="Arial"/>
          <w:b/>
          <w:i/>
          <w:u w:val="single"/>
        </w:rPr>
        <w:t>ACK/NACK for SPS activation</w:t>
      </w:r>
    </w:p>
    <w:p w14:paraId="0432C152" w14:textId="77777777" w:rsidR="009E7BCB" w:rsidRDefault="0058523D">
      <w:pPr>
        <w:pStyle w:val="BodyText"/>
        <w:spacing w:afterLines="50" w:after="156" w:line="280" w:lineRule="exact"/>
        <w:rPr>
          <w:rFonts w:eastAsiaTheme="minorEastAsia"/>
          <w:szCs w:val="22"/>
        </w:rPr>
      </w:pPr>
      <w:r>
        <w:rPr>
          <w:rFonts w:eastAsiaTheme="minorEastAsia"/>
          <w:szCs w:val="22"/>
        </w:rPr>
        <w:t>In [5], following proposal is mentioned.</w:t>
      </w:r>
    </w:p>
    <w:tbl>
      <w:tblPr>
        <w:tblStyle w:val="TableGrid"/>
        <w:tblW w:w="9629" w:type="dxa"/>
        <w:tblLayout w:type="fixed"/>
        <w:tblLook w:val="04A0" w:firstRow="1" w:lastRow="0" w:firstColumn="1" w:lastColumn="0" w:noHBand="0" w:noVBand="1"/>
      </w:tblPr>
      <w:tblGrid>
        <w:gridCol w:w="1395"/>
        <w:gridCol w:w="8234"/>
      </w:tblGrid>
      <w:tr w:rsidR="009E7BCB" w14:paraId="0432C155" w14:textId="77777777">
        <w:tc>
          <w:tcPr>
            <w:tcW w:w="1395" w:type="dxa"/>
          </w:tcPr>
          <w:p w14:paraId="0432C153" w14:textId="77777777" w:rsidR="009E7BCB" w:rsidRDefault="0058523D">
            <w:pPr>
              <w:jc w:val="left"/>
              <w:rPr>
                <w:rFonts w:cs="Arial"/>
              </w:rPr>
            </w:pPr>
            <w:r>
              <w:rPr>
                <w:rFonts w:cs="Arial"/>
              </w:rPr>
              <w:t xml:space="preserve">Contributions </w:t>
            </w:r>
          </w:p>
        </w:tc>
        <w:tc>
          <w:tcPr>
            <w:tcW w:w="8234" w:type="dxa"/>
          </w:tcPr>
          <w:p w14:paraId="0432C154" w14:textId="77777777" w:rsidR="009E7BCB" w:rsidRDefault="0058523D">
            <w:pPr>
              <w:jc w:val="left"/>
              <w:rPr>
                <w:rFonts w:cs="Arial"/>
              </w:rPr>
            </w:pPr>
            <w:r>
              <w:rPr>
                <w:rFonts w:cs="Arial"/>
              </w:rPr>
              <w:t>Relevant proposals:</w:t>
            </w:r>
          </w:p>
        </w:tc>
      </w:tr>
      <w:tr w:rsidR="009E7BCB" w14:paraId="0432C159" w14:textId="77777777">
        <w:tc>
          <w:tcPr>
            <w:tcW w:w="1395" w:type="dxa"/>
          </w:tcPr>
          <w:p w14:paraId="0432C156" w14:textId="77777777" w:rsidR="009E7BCB" w:rsidRDefault="0058523D">
            <w:pPr>
              <w:jc w:val="left"/>
              <w:rPr>
                <w:rFonts w:cs="Arial"/>
              </w:rPr>
            </w:pPr>
            <w:r>
              <w:rPr>
                <w:rFonts w:cs="Arial" w:hint="eastAsia"/>
              </w:rPr>
              <w:t>[</w:t>
            </w:r>
            <w:r>
              <w:rPr>
                <w:rFonts w:cs="Arial"/>
              </w:rPr>
              <w:t>5]</w:t>
            </w:r>
          </w:p>
        </w:tc>
        <w:tc>
          <w:tcPr>
            <w:tcW w:w="8234" w:type="dxa"/>
          </w:tcPr>
          <w:p w14:paraId="0432C157" w14:textId="77777777" w:rsidR="009E7BCB" w:rsidRDefault="0058523D">
            <w:pPr>
              <w:rPr>
                <w:bCs/>
              </w:rPr>
            </w:pPr>
            <w:r>
              <w:rPr>
                <w:bCs/>
              </w:rPr>
              <w:t>Proposal 6: For eMTC NTN, a parameter harq-FeedbackEnablingforSPSactive could be configured for a UE. If harq-FeedbackEnablingforSPSactive is configured to enable HARQ feedback, UE reports ACK/NACK for the first SPS PDSCH after activation, regardless of if HARQ feedback is enabled or disabled corresponding to the first SPS PDSCH after activation.</w:t>
            </w:r>
          </w:p>
          <w:p w14:paraId="0432C158" w14:textId="77777777" w:rsidR="009E7BCB" w:rsidRDefault="009E7BCB">
            <w:pPr>
              <w:rPr>
                <w:bCs/>
              </w:rPr>
            </w:pPr>
          </w:p>
        </w:tc>
      </w:tr>
    </w:tbl>
    <w:p w14:paraId="0432C15A" w14:textId="77777777" w:rsidR="009E7BCB" w:rsidRDefault="009E7BCB">
      <w:pPr>
        <w:pStyle w:val="BodyText"/>
        <w:spacing w:afterLines="50" w:after="156" w:line="280" w:lineRule="exact"/>
        <w:rPr>
          <w:rFonts w:eastAsiaTheme="minorEastAsia"/>
          <w:szCs w:val="22"/>
        </w:rPr>
      </w:pPr>
    </w:p>
    <w:p w14:paraId="0432C15B" w14:textId="77777777" w:rsidR="009E7BCB" w:rsidRDefault="0058523D">
      <w:pPr>
        <w:rPr>
          <w:rFonts w:cs="Arial"/>
          <w:b/>
          <w:lang w:val="en-US"/>
        </w:rPr>
      </w:pPr>
      <w:r>
        <w:rPr>
          <w:rFonts w:cs="Arial"/>
          <w:b/>
          <w:bCs/>
        </w:rPr>
        <w:t xml:space="preserve">Question </w:t>
      </w:r>
      <w:r>
        <w:rPr>
          <w:rFonts w:cs="Arial"/>
          <w:b/>
          <w:bCs/>
          <w:lang w:val="en-US"/>
        </w:rPr>
        <w:t>7</w:t>
      </w:r>
      <w:r>
        <w:rPr>
          <w:rFonts w:cs="Arial"/>
          <w:b/>
        </w:rPr>
        <w:t>: Do com</w:t>
      </w:r>
      <w:r>
        <w:rPr>
          <w:rFonts w:cs="Arial"/>
          <w:b/>
          <w:lang w:val="en-US"/>
        </w:rPr>
        <w:t>panies agree to P6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15F" w14:textId="77777777" w:rsidTr="00A16271">
        <w:tc>
          <w:tcPr>
            <w:tcW w:w="1426" w:type="dxa"/>
            <w:shd w:val="clear" w:color="auto" w:fill="E7E6E6"/>
          </w:tcPr>
          <w:p w14:paraId="0432C15C" w14:textId="77777777" w:rsidR="009E7BCB" w:rsidRDefault="0058523D">
            <w:pPr>
              <w:jc w:val="center"/>
              <w:rPr>
                <w:b/>
                <w:lang w:eastAsia="sv-SE"/>
              </w:rPr>
            </w:pPr>
            <w:r>
              <w:rPr>
                <w:b/>
                <w:lang w:eastAsia="sv-SE"/>
              </w:rPr>
              <w:t>Company</w:t>
            </w:r>
          </w:p>
        </w:tc>
        <w:tc>
          <w:tcPr>
            <w:tcW w:w="2113" w:type="dxa"/>
            <w:shd w:val="clear" w:color="auto" w:fill="E7E6E6"/>
          </w:tcPr>
          <w:p w14:paraId="0432C15D" w14:textId="77777777" w:rsidR="009E7BCB" w:rsidRDefault="0058523D">
            <w:pPr>
              <w:jc w:val="center"/>
              <w:rPr>
                <w:b/>
                <w:lang w:eastAsia="sv-SE"/>
              </w:rPr>
            </w:pPr>
            <w:r>
              <w:rPr>
                <w:b/>
                <w:lang w:eastAsia="sv-SE"/>
              </w:rPr>
              <w:t>Agree/Disagree</w:t>
            </w:r>
          </w:p>
        </w:tc>
        <w:tc>
          <w:tcPr>
            <w:tcW w:w="5954" w:type="dxa"/>
            <w:shd w:val="clear" w:color="auto" w:fill="E7E6E6"/>
          </w:tcPr>
          <w:p w14:paraId="0432C15E" w14:textId="77777777" w:rsidR="009E7BCB" w:rsidRDefault="0058523D">
            <w:pPr>
              <w:jc w:val="center"/>
              <w:rPr>
                <w:b/>
                <w:lang w:eastAsia="sv-SE"/>
              </w:rPr>
            </w:pPr>
            <w:r>
              <w:rPr>
                <w:b/>
                <w:lang w:eastAsia="sv-SE"/>
              </w:rPr>
              <w:t>Additional comments</w:t>
            </w:r>
          </w:p>
        </w:tc>
      </w:tr>
      <w:tr w:rsidR="009E7BCB" w14:paraId="0432C163" w14:textId="77777777" w:rsidTr="00A16271">
        <w:tc>
          <w:tcPr>
            <w:tcW w:w="1426" w:type="dxa"/>
            <w:shd w:val="clear" w:color="auto" w:fill="auto"/>
          </w:tcPr>
          <w:p w14:paraId="0432C160"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161"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C162" w14:textId="77777777" w:rsidR="009E7BCB" w:rsidRDefault="0058523D">
            <w:pPr>
              <w:jc w:val="left"/>
              <w:rPr>
                <w:rFonts w:eastAsia="DengXian"/>
              </w:rPr>
            </w:pPr>
            <w:r>
              <w:rPr>
                <w:rFonts w:eastAsia="DengXian"/>
              </w:rPr>
              <w:t>Fine to follow RAN1 agreement.</w:t>
            </w:r>
          </w:p>
        </w:tc>
      </w:tr>
      <w:tr w:rsidR="009E7BCB" w14:paraId="0432C167" w14:textId="77777777" w:rsidTr="00A16271">
        <w:tc>
          <w:tcPr>
            <w:tcW w:w="1426" w:type="dxa"/>
            <w:shd w:val="clear" w:color="auto" w:fill="auto"/>
          </w:tcPr>
          <w:p w14:paraId="0432C164" w14:textId="77777777" w:rsidR="009E7BCB" w:rsidRDefault="0058523D">
            <w:pPr>
              <w:rPr>
                <w:rFonts w:eastAsia="DengXian"/>
              </w:rPr>
            </w:pPr>
            <w:r>
              <w:rPr>
                <w:rFonts w:eastAsia="DengXian" w:hint="eastAsia"/>
              </w:rPr>
              <w:t>CATT</w:t>
            </w:r>
          </w:p>
        </w:tc>
        <w:tc>
          <w:tcPr>
            <w:tcW w:w="2113" w:type="dxa"/>
            <w:shd w:val="clear" w:color="auto" w:fill="auto"/>
          </w:tcPr>
          <w:p w14:paraId="0432C165" w14:textId="77777777" w:rsidR="009E7BCB" w:rsidRDefault="0058523D">
            <w:pPr>
              <w:rPr>
                <w:rFonts w:eastAsia="DengXian"/>
              </w:rPr>
            </w:pPr>
            <w:r>
              <w:rPr>
                <w:rFonts w:eastAsia="DengXian" w:hint="eastAsia"/>
              </w:rPr>
              <w:t>Agree</w:t>
            </w:r>
          </w:p>
        </w:tc>
        <w:tc>
          <w:tcPr>
            <w:tcW w:w="5954" w:type="dxa"/>
            <w:shd w:val="clear" w:color="auto" w:fill="auto"/>
          </w:tcPr>
          <w:p w14:paraId="0432C166" w14:textId="77777777" w:rsidR="009E7BCB" w:rsidRDefault="0058523D">
            <w:pPr>
              <w:rPr>
                <w:rFonts w:eastAsia="DengXian"/>
              </w:rPr>
            </w:pPr>
            <w:r>
              <w:rPr>
                <w:rFonts w:eastAsia="DengXian"/>
              </w:rPr>
              <w:t>K</w:t>
            </w:r>
            <w:r>
              <w:rPr>
                <w:rFonts w:eastAsia="DengXian" w:hint="eastAsia"/>
              </w:rPr>
              <w:t xml:space="preserve">eep align with the CR in NR NTN. </w:t>
            </w:r>
          </w:p>
        </w:tc>
      </w:tr>
      <w:tr w:rsidR="009E7BCB" w14:paraId="0432C16B" w14:textId="77777777" w:rsidTr="00A16271">
        <w:tc>
          <w:tcPr>
            <w:tcW w:w="1426" w:type="dxa"/>
            <w:shd w:val="clear" w:color="auto" w:fill="auto"/>
          </w:tcPr>
          <w:p w14:paraId="0432C168" w14:textId="77777777" w:rsidR="009E7BCB" w:rsidRDefault="0058523D">
            <w:pPr>
              <w:rPr>
                <w:rFonts w:eastAsia="DengXian"/>
              </w:rPr>
            </w:pPr>
            <w:r>
              <w:rPr>
                <w:rFonts w:eastAsia="DengXian"/>
              </w:rPr>
              <w:t>Nokia</w:t>
            </w:r>
          </w:p>
        </w:tc>
        <w:tc>
          <w:tcPr>
            <w:tcW w:w="2113" w:type="dxa"/>
            <w:shd w:val="clear" w:color="auto" w:fill="auto"/>
          </w:tcPr>
          <w:p w14:paraId="0432C169" w14:textId="77777777" w:rsidR="009E7BCB" w:rsidRDefault="0058523D">
            <w:pPr>
              <w:rPr>
                <w:rFonts w:eastAsia="DengXian"/>
              </w:rPr>
            </w:pPr>
            <w:r>
              <w:rPr>
                <w:rFonts w:eastAsia="DengXian"/>
              </w:rPr>
              <w:t>Agree</w:t>
            </w:r>
          </w:p>
        </w:tc>
        <w:tc>
          <w:tcPr>
            <w:tcW w:w="5954" w:type="dxa"/>
            <w:shd w:val="clear" w:color="auto" w:fill="auto"/>
          </w:tcPr>
          <w:p w14:paraId="0432C16A" w14:textId="77777777" w:rsidR="009E7BCB" w:rsidRDefault="0058523D">
            <w:pPr>
              <w:rPr>
                <w:rFonts w:eastAsia="DengXian"/>
              </w:rPr>
            </w:pPr>
            <w:r>
              <w:rPr>
                <w:rFonts w:eastAsia="DengXian"/>
              </w:rPr>
              <w:t>Follow NR NTN is fine.</w:t>
            </w:r>
          </w:p>
        </w:tc>
      </w:tr>
      <w:tr w:rsidR="009E7BCB" w14:paraId="0432C16F" w14:textId="77777777" w:rsidTr="00A16271">
        <w:tc>
          <w:tcPr>
            <w:tcW w:w="1426" w:type="dxa"/>
            <w:shd w:val="clear" w:color="auto" w:fill="auto"/>
          </w:tcPr>
          <w:p w14:paraId="0432C16C"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16D"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16E" w14:textId="77777777" w:rsidR="009E7BCB" w:rsidRDefault="009E7BCB">
            <w:pPr>
              <w:rPr>
                <w:rFonts w:eastAsia="DengXian"/>
              </w:rPr>
            </w:pPr>
          </w:p>
        </w:tc>
      </w:tr>
      <w:tr w:rsidR="009E7BCB" w14:paraId="0432C173" w14:textId="77777777" w:rsidTr="00A16271">
        <w:tc>
          <w:tcPr>
            <w:tcW w:w="1426" w:type="dxa"/>
            <w:shd w:val="clear" w:color="auto" w:fill="auto"/>
          </w:tcPr>
          <w:p w14:paraId="0432C170" w14:textId="77777777" w:rsidR="009E7BCB" w:rsidRDefault="0058523D">
            <w:pPr>
              <w:rPr>
                <w:rFonts w:eastAsia="DengXian"/>
              </w:rPr>
            </w:pPr>
            <w:r>
              <w:rPr>
                <w:rFonts w:eastAsia="DengXian"/>
              </w:rPr>
              <w:t>MediaTek</w:t>
            </w:r>
          </w:p>
        </w:tc>
        <w:tc>
          <w:tcPr>
            <w:tcW w:w="2113" w:type="dxa"/>
            <w:shd w:val="clear" w:color="auto" w:fill="auto"/>
          </w:tcPr>
          <w:p w14:paraId="0432C171" w14:textId="77777777" w:rsidR="009E7BCB" w:rsidRDefault="0058523D">
            <w:pPr>
              <w:rPr>
                <w:rFonts w:eastAsia="DengXian"/>
              </w:rPr>
            </w:pPr>
            <w:r>
              <w:rPr>
                <w:rFonts w:eastAsia="DengXian"/>
              </w:rPr>
              <w:t>Agree</w:t>
            </w:r>
          </w:p>
        </w:tc>
        <w:tc>
          <w:tcPr>
            <w:tcW w:w="5954" w:type="dxa"/>
            <w:shd w:val="clear" w:color="auto" w:fill="auto"/>
          </w:tcPr>
          <w:p w14:paraId="0432C172" w14:textId="77777777" w:rsidR="009E7BCB" w:rsidRDefault="009E7BCB">
            <w:pPr>
              <w:jc w:val="left"/>
              <w:rPr>
                <w:rFonts w:eastAsia="DengXian"/>
              </w:rPr>
            </w:pPr>
          </w:p>
        </w:tc>
      </w:tr>
      <w:tr w:rsidR="009E7BCB" w14:paraId="0432C177" w14:textId="77777777" w:rsidTr="00A16271">
        <w:tc>
          <w:tcPr>
            <w:tcW w:w="1426" w:type="dxa"/>
            <w:shd w:val="clear" w:color="auto" w:fill="auto"/>
          </w:tcPr>
          <w:p w14:paraId="0432C174"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175"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C176" w14:textId="77777777" w:rsidR="009E7BCB" w:rsidRDefault="009E7BCB">
            <w:pPr>
              <w:rPr>
                <w:rFonts w:eastAsia="DengXian"/>
              </w:rPr>
            </w:pPr>
          </w:p>
        </w:tc>
      </w:tr>
      <w:tr w:rsidR="009E7BCB" w14:paraId="0432C17B" w14:textId="77777777" w:rsidTr="00A16271">
        <w:tc>
          <w:tcPr>
            <w:tcW w:w="1426" w:type="dxa"/>
            <w:shd w:val="clear" w:color="auto" w:fill="auto"/>
          </w:tcPr>
          <w:p w14:paraId="0432C178"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179" w14:textId="77777777" w:rsidR="009E7BCB" w:rsidRDefault="0058523D">
            <w:pPr>
              <w:rPr>
                <w:rFonts w:eastAsia="DengXian"/>
              </w:rPr>
            </w:pPr>
            <w:r>
              <w:rPr>
                <w:rFonts w:eastAsia="DengXian"/>
                <w:lang w:val="en-US"/>
              </w:rPr>
              <w:t>A</w:t>
            </w:r>
            <w:r>
              <w:rPr>
                <w:rFonts w:eastAsia="DengXian" w:hint="eastAsia"/>
                <w:lang w:val="en-US"/>
              </w:rPr>
              <w:t>gree</w:t>
            </w:r>
          </w:p>
        </w:tc>
        <w:tc>
          <w:tcPr>
            <w:tcW w:w="5954" w:type="dxa"/>
            <w:shd w:val="clear" w:color="auto" w:fill="auto"/>
          </w:tcPr>
          <w:p w14:paraId="0432C17A" w14:textId="77777777" w:rsidR="009E7BCB" w:rsidRDefault="009E7BCB">
            <w:pPr>
              <w:rPr>
                <w:rFonts w:eastAsia="DengXian"/>
              </w:rPr>
            </w:pPr>
          </w:p>
        </w:tc>
      </w:tr>
      <w:tr w:rsidR="009E7BCB" w14:paraId="0432C17F" w14:textId="77777777" w:rsidTr="00A16271">
        <w:tc>
          <w:tcPr>
            <w:tcW w:w="1426" w:type="dxa"/>
            <w:shd w:val="clear" w:color="auto" w:fill="auto"/>
          </w:tcPr>
          <w:p w14:paraId="0432C17C" w14:textId="77777777" w:rsidR="009E7BCB" w:rsidRDefault="0058523D">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432C17D" w14:textId="77777777" w:rsidR="009E7BCB" w:rsidRDefault="0058523D">
            <w:pPr>
              <w:rPr>
                <w:rFonts w:eastAsia="DengXian"/>
                <w:lang w:val="en-US"/>
              </w:rPr>
            </w:pPr>
            <w:r>
              <w:rPr>
                <w:rFonts w:eastAsia="DengXian"/>
              </w:rPr>
              <w:t>Agree</w:t>
            </w:r>
          </w:p>
        </w:tc>
        <w:tc>
          <w:tcPr>
            <w:tcW w:w="5954" w:type="dxa"/>
            <w:shd w:val="clear" w:color="auto" w:fill="auto"/>
          </w:tcPr>
          <w:p w14:paraId="0432C17E" w14:textId="77777777" w:rsidR="009E7BCB" w:rsidRDefault="009E7BCB">
            <w:pPr>
              <w:rPr>
                <w:rFonts w:eastAsia="DengXian"/>
              </w:rPr>
            </w:pPr>
          </w:p>
        </w:tc>
      </w:tr>
      <w:tr w:rsidR="009E7BCB" w14:paraId="0432C183" w14:textId="77777777" w:rsidTr="00A16271">
        <w:tc>
          <w:tcPr>
            <w:tcW w:w="1426" w:type="dxa"/>
            <w:shd w:val="clear" w:color="auto" w:fill="auto"/>
          </w:tcPr>
          <w:p w14:paraId="0432C180" w14:textId="77777777" w:rsidR="009E7BCB" w:rsidRDefault="0058523D">
            <w:pPr>
              <w:rPr>
                <w:rFonts w:eastAsia="DengXian"/>
              </w:rPr>
            </w:pPr>
            <w:r>
              <w:rPr>
                <w:rFonts w:eastAsia="DengXian"/>
              </w:rPr>
              <w:t>Ericsson</w:t>
            </w:r>
          </w:p>
        </w:tc>
        <w:tc>
          <w:tcPr>
            <w:tcW w:w="2113" w:type="dxa"/>
            <w:shd w:val="clear" w:color="auto" w:fill="auto"/>
          </w:tcPr>
          <w:p w14:paraId="0432C181" w14:textId="77777777" w:rsidR="009E7BCB" w:rsidRDefault="0058523D">
            <w:pPr>
              <w:rPr>
                <w:rFonts w:eastAsia="DengXian"/>
              </w:rPr>
            </w:pPr>
            <w:r>
              <w:rPr>
                <w:rFonts w:eastAsia="DengXian"/>
              </w:rPr>
              <w:t>Agree</w:t>
            </w:r>
          </w:p>
        </w:tc>
        <w:tc>
          <w:tcPr>
            <w:tcW w:w="5954" w:type="dxa"/>
            <w:shd w:val="clear" w:color="auto" w:fill="auto"/>
          </w:tcPr>
          <w:p w14:paraId="0432C182" w14:textId="77777777" w:rsidR="009E7BCB" w:rsidRDefault="009E7BCB">
            <w:pPr>
              <w:rPr>
                <w:rFonts w:eastAsia="DengXian"/>
              </w:rPr>
            </w:pPr>
          </w:p>
        </w:tc>
      </w:tr>
      <w:tr w:rsidR="009E7BCB" w14:paraId="0432C187" w14:textId="77777777" w:rsidTr="00A16271">
        <w:tc>
          <w:tcPr>
            <w:tcW w:w="1426" w:type="dxa"/>
            <w:shd w:val="clear" w:color="auto" w:fill="auto"/>
          </w:tcPr>
          <w:p w14:paraId="0432C184"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185"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186" w14:textId="77777777" w:rsidR="009E7BCB" w:rsidRDefault="009E7BCB">
            <w:pPr>
              <w:rPr>
                <w:rFonts w:eastAsia="DengXian"/>
              </w:rPr>
            </w:pPr>
          </w:p>
        </w:tc>
      </w:tr>
      <w:tr w:rsidR="009E7BCB" w14:paraId="0432C18B" w14:textId="77777777" w:rsidTr="00A16271">
        <w:tc>
          <w:tcPr>
            <w:tcW w:w="1426" w:type="dxa"/>
            <w:shd w:val="clear" w:color="auto" w:fill="auto"/>
          </w:tcPr>
          <w:p w14:paraId="0432C188" w14:textId="77777777" w:rsidR="009E7BCB" w:rsidRDefault="0058523D">
            <w:pPr>
              <w:rPr>
                <w:rFonts w:eastAsia="DengXian"/>
                <w:lang w:val="en-US"/>
              </w:rPr>
            </w:pPr>
            <w:r>
              <w:rPr>
                <w:rFonts w:eastAsia="DengXian"/>
              </w:rPr>
              <w:t>Apple</w:t>
            </w:r>
          </w:p>
        </w:tc>
        <w:tc>
          <w:tcPr>
            <w:tcW w:w="2113" w:type="dxa"/>
            <w:shd w:val="clear" w:color="auto" w:fill="auto"/>
          </w:tcPr>
          <w:p w14:paraId="0432C189" w14:textId="77777777" w:rsidR="009E7BCB" w:rsidRDefault="0058523D">
            <w:pPr>
              <w:rPr>
                <w:rFonts w:eastAsia="DengXian"/>
                <w:lang w:val="en-US"/>
              </w:rPr>
            </w:pPr>
            <w:r>
              <w:rPr>
                <w:rFonts w:eastAsia="DengXian"/>
              </w:rPr>
              <w:t>Agree</w:t>
            </w:r>
          </w:p>
        </w:tc>
        <w:tc>
          <w:tcPr>
            <w:tcW w:w="5954" w:type="dxa"/>
            <w:shd w:val="clear" w:color="auto" w:fill="auto"/>
          </w:tcPr>
          <w:p w14:paraId="0432C18A" w14:textId="77777777" w:rsidR="009E7BCB" w:rsidRDefault="009E7BCB">
            <w:pPr>
              <w:rPr>
                <w:rFonts w:eastAsia="DengXian"/>
              </w:rPr>
            </w:pPr>
          </w:p>
        </w:tc>
      </w:tr>
      <w:tr w:rsidR="009E7BCB" w14:paraId="0432C18F" w14:textId="77777777" w:rsidTr="00A16271">
        <w:tc>
          <w:tcPr>
            <w:tcW w:w="1426" w:type="dxa"/>
            <w:shd w:val="clear" w:color="auto" w:fill="auto"/>
          </w:tcPr>
          <w:p w14:paraId="0432C18C" w14:textId="77777777" w:rsidR="009E7BCB" w:rsidRDefault="0058523D">
            <w:pPr>
              <w:rPr>
                <w:rFonts w:eastAsia="DengXian"/>
              </w:rPr>
            </w:pPr>
            <w:r>
              <w:rPr>
                <w:rFonts w:eastAsia="DengXian"/>
              </w:rPr>
              <w:t>Sequans</w:t>
            </w:r>
          </w:p>
        </w:tc>
        <w:tc>
          <w:tcPr>
            <w:tcW w:w="2113" w:type="dxa"/>
            <w:shd w:val="clear" w:color="auto" w:fill="auto"/>
          </w:tcPr>
          <w:p w14:paraId="0432C18D" w14:textId="77777777" w:rsidR="009E7BCB" w:rsidRDefault="0058523D">
            <w:pPr>
              <w:rPr>
                <w:rFonts w:eastAsia="DengXian"/>
              </w:rPr>
            </w:pPr>
            <w:r>
              <w:rPr>
                <w:rFonts w:eastAsia="DengXian"/>
              </w:rPr>
              <w:t>Agree</w:t>
            </w:r>
          </w:p>
        </w:tc>
        <w:tc>
          <w:tcPr>
            <w:tcW w:w="5954" w:type="dxa"/>
            <w:shd w:val="clear" w:color="auto" w:fill="auto"/>
          </w:tcPr>
          <w:p w14:paraId="0432C18E" w14:textId="77777777" w:rsidR="009E7BCB" w:rsidRDefault="009E7BCB">
            <w:pPr>
              <w:rPr>
                <w:rFonts w:eastAsia="DengXian"/>
              </w:rPr>
            </w:pPr>
          </w:p>
        </w:tc>
      </w:tr>
      <w:tr w:rsidR="009E7BCB" w14:paraId="0432C193" w14:textId="77777777" w:rsidTr="00A16271">
        <w:tc>
          <w:tcPr>
            <w:tcW w:w="1426" w:type="dxa"/>
            <w:shd w:val="clear" w:color="auto" w:fill="auto"/>
          </w:tcPr>
          <w:p w14:paraId="0432C190" w14:textId="77777777" w:rsidR="009E7BCB" w:rsidRDefault="0058523D">
            <w:pPr>
              <w:rPr>
                <w:rFonts w:eastAsia="DengXian"/>
              </w:rPr>
            </w:pPr>
            <w:r>
              <w:rPr>
                <w:rFonts w:eastAsia="DengXian"/>
              </w:rPr>
              <w:t>Turkcell</w:t>
            </w:r>
          </w:p>
        </w:tc>
        <w:tc>
          <w:tcPr>
            <w:tcW w:w="2113" w:type="dxa"/>
            <w:shd w:val="clear" w:color="auto" w:fill="auto"/>
          </w:tcPr>
          <w:p w14:paraId="0432C191" w14:textId="77777777" w:rsidR="009E7BCB" w:rsidRDefault="0058523D">
            <w:pPr>
              <w:rPr>
                <w:rFonts w:eastAsia="DengXian"/>
              </w:rPr>
            </w:pPr>
            <w:r>
              <w:rPr>
                <w:rFonts w:eastAsia="DengXian"/>
              </w:rPr>
              <w:t>Agree</w:t>
            </w:r>
          </w:p>
        </w:tc>
        <w:tc>
          <w:tcPr>
            <w:tcW w:w="5954" w:type="dxa"/>
            <w:shd w:val="clear" w:color="auto" w:fill="auto"/>
          </w:tcPr>
          <w:p w14:paraId="0432C192" w14:textId="77777777" w:rsidR="009E7BCB" w:rsidRDefault="009E7BCB">
            <w:pPr>
              <w:rPr>
                <w:rFonts w:eastAsia="DengXian"/>
              </w:rPr>
            </w:pPr>
          </w:p>
        </w:tc>
      </w:tr>
      <w:tr w:rsidR="00A16271" w14:paraId="1262F4B4" w14:textId="77777777" w:rsidTr="00A16271">
        <w:tc>
          <w:tcPr>
            <w:tcW w:w="1426" w:type="dxa"/>
            <w:tcBorders>
              <w:top w:val="single" w:sz="4" w:space="0" w:color="auto"/>
              <w:left w:val="single" w:sz="4" w:space="0" w:color="auto"/>
              <w:bottom w:val="single" w:sz="4" w:space="0" w:color="auto"/>
              <w:right w:val="single" w:sz="4" w:space="0" w:color="auto"/>
            </w:tcBorders>
            <w:shd w:val="clear" w:color="auto" w:fill="auto"/>
          </w:tcPr>
          <w:p w14:paraId="45443A0A" w14:textId="77777777" w:rsidR="00A16271" w:rsidRDefault="00A16271" w:rsidP="004C6E61">
            <w:pPr>
              <w:rPr>
                <w:rFonts w:eastAsia="DengXian"/>
              </w:rPr>
            </w:pPr>
            <w:r>
              <w:rPr>
                <w:rFonts w:eastAsia="DengXian"/>
              </w:rPr>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65737B5B" w14:textId="77777777" w:rsidR="00A16271" w:rsidRDefault="00A16271" w:rsidP="004C6E61">
            <w:pPr>
              <w:rPr>
                <w:rFonts w:eastAsia="DengXian"/>
              </w:rPr>
            </w:pPr>
            <w:r>
              <w:rPr>
                <w:rFonts w:eastAsia="DengXian"/>
              </w:rPr>
              <w:t>Agree</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A503737" w14:textId="77777777" w:rsidR="00A16271" w:rsidRDefault="00A16271" w:rsidP="004C6E61">
            <w:pPr>
              <w:rPr>
                <w:rFonts w:eastAsia="DengXian"/>
              </w:rPr>
            </w:pPr>
          </w:p>
        </w:tc>
      </w:tr>
    </w:tbl>
    <w:p w14:paraId="0432C194" w14:textId="77777777" w:rsidR="009E7BCB" w:rsidRDefault="009E7BCB">
      <w:pPr>
        <w:pStyle w:val="BodyText"/>
        <w:spacing w:afterLines="50" w:after="156" w:line="280" w:lineRule="exact"/>
        <w:rPr>
          <w:rFonts w:eastAsiaTheme="minorEastAsia"/>
          <w:szCs w:val="22"/>
        </w:rPr>
      </w:pPr>
    </w:p>
    <w:p w14:paraId="0432C195"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196" w14:textId="77777777" w:rsidR="009E7BCB" w:rsidRDefault="0058523D">
      <w:pPr>
        <w:pStyle w:val="BodyText"/>
        <w:spacing w:afterLines="50" w:after="156" w:line="280" w:lineRule="exact"/>
        <w:rPr>
          <w:rFonts w:eastAsiaTheme="minorEastAsia"/>
          <w:color w:val="0070C0"/>
        </w:rPr>
      </w:pPr>
      <w:r>
        <w:rPr>
          <w:rFonts w:eastAsiaTheme="minorEastAsia"/>
          <w:color w:val="0070C0"/>
        </w:rPr>
        <w:t>All companies support the proposal.</w:t>
      </w:r>
    </w:p>
    <w:p w14:paraId="0432C197"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 xml:space="preserve">Proposal 7: [13/13] For eMTC NTN, a parameter harq-FeedbackEnablingforSPSactive could be configured for a UE. If harq-FeedbackEnablingforSPSactive is configured to enable HARQ feedback, </w:t>
      </w:r>
      <w:r>
        <w:rPr>
          <w:rFonts w:eastAsiaTheme="minorEastAsia"/>
          <w:b/>
          <w:color w:val="0070C0"/>
        </w:rPr>
        <w:lastRenderedPageBreak/>
        <w:t>UE reports ACK/NACK for the first SPS PDSCH after activation, regardless of if HARQ feedback is enabled or disabled corresponding to the first SPS PDSCH after activation.</w:t>
      </w:r>
    </w:p>
    <w:p w14:paraId="0432C198" w14:textId="77777777" w:rsidR="009E7BCB" w:rsidRDefault="009E7BCB">
      <w:pPr>
        <w:pStyle w:val="BodyText"/>
        <w:spacing w:afterLines="50" w:after="156" w:line="280" w:lineRule="exact"/>
        <w:rPr>
          <w:rFonts w:eastAsiaTheme="minorEastAsia"/>
          <w:szCs w:val="22"/>
        </w:rPr>
      </w:pPr>
    </w:p>
    <w:p w14:paraId="0432C199" w14:textId="77777777" w:rsidR="009E7BCB" w:rsidRDefault="0058523D">
      <w:pPr>
        <w:pStyle w:val="Heading2"/>
      </w:pPr>
      <w:r>
        <w:t>3.2</w:t>
      </w:r>
      <w:r>
        <w:tab/>
        <w:t>UL HARQ enhancements</w:t>
      </w:r>
    </w:p>
    <w:p w14:paraId="0432C19A" w14:textId="77777777" w:rsidR="009E7BCB" w:rsidRDefault="0058523D">
      <w:pPr>
        <w:jc w:val="left"/>
        <w:rPr>
          <w:rFonts w:cs="Arial"/>
          <w:b/>
          <w:i/>
          <w:u w:val="single"/>
        </w:rPr>
      </w:pPr>
      <w:r>
        <w:rPr>
          <w:rFonts w:cs="Arial"/>
          <w:b/>
          <w:i/>
          <w:u w:val="single"/>
        </w:rPr>
        <w:t>Processing time for NB-IoT with single HARQ process in HARQ mode B</w:t>
      </w:r>
    </w:p>
    <w:p w14:paraId="0432C19B" w14:textId="77777777" w:rsidR="009E7BCB" w:rsidRDefault="0058523D">
      <w:pPr>
        <w:rPr>
          <w:szCs w:val="21"/>
        </w:rPr>
      </w:pPr>
      <w:r>
        <w:rPr>
          <w:szCs w:val="21"/>
        </w:rPr>
        <w:t>For UL HARQ mode B, following proposals are mentioned on the processing time for drx-InactivityTimer.</w:t>
      </w:r>
    </w:p>
    <w:tbl>
      <w:tblPr>
        <w:tblStyle w:val="TableGrid"/>
        <w:tblW w:w="9629" w:type="dxa"/>
        <w:tblLayout w:type="fixed"/>
        <w:tblLook w:val="04A0" w:firstRow="1" w:lastRow="0" w:firstColumn="1" w:lastColumn="0" w:noHBand="0" w:noVBand="1"/>
      </w:tblPr>
      <w:tblGrid>
        <w:gridCol w:w="1395"/>
        <w:gridCol w:w="8234"/>
      </w:tblGrid>
      <w:tr w:rsidR="009E7BCB" w14:paraId="0432C19E" w14:textId="77777777">
        <w:tc>
          <w:tcPr>
            <w:tcW w:w="1395" w:type="dxa"/>
          </w:tcPr>
          <w:p w14:paraId="0432C19C" w14:textId="77777777" w:rsidR="009E7BCB" w:rsidRDefault="0058523D">
            <w:pPr>
              <w:jc w:val="left"/>
              <w:rPr>
                <w:rFonts w:cs="Arial"/>
              </w:rPr>
            </w:pPr>
            <w:r>
              <w:rPr>
                <w:rFonts w:cs="Arial"/>
              </w:rPr>
              <w:t xml:space="preserve">Contributions </w:t>
            </w:r>
          </w:p>
        </w:tc>
        <w:tc>
          <w:tcPr>
            <w:tcW w:w="8234" w:type="dxa"/>
          </w:tcPr>
          <w:p w14:paraId="0432C19D" w14:textId="77777777" w:rsidR="009E7BCB" w:rsidRDefault="0058523D">
            <w:pPr>
              <w:jc w:val="left"/>
              <w:rPr>
                <w:rFonts w:cs="Arial"/>
              </w:rPr>
            </w:pPr>
            <w:r>
              <w:rPr>
                <w:rFonts w:cs="Arial"/>
              </w:rPr>
              <w:t>Relevant proposals:</w:t>
            </w:r>
          </w:p>
        </w:tc>
      </w:tr>
      <w:tr w:rsidR="009E7BCB" w14:paraId="0432C1A2" w14:textId="77777777">
        <w:tc>
          <w:tcPr>
            <w:tcW w:w="1395" w:type="dxa"/>
          </w:tcPr>
          <w:p w14:paraId="0432C19F" w14:textId="77777777" w:rsidR="009E7BCB" w:rsidRDefault="0058523D">
            <w:pPr>
              <w:jc w:val="left"/>
              <w:rPr>
                <w:rFonts w:cs="Arial"/>
              </w:rPr>
            </w:pPr>
            <w:r>
              <w:rPr>
                <w:rFonts w:cs="Arial" w:hint="eastAsia"/>
              </w:rPr>
              <w:t>[</w:t>
            </w:r>
            <w:r>
              <w:rPr>
                <w:rFonts w:cs="Arial"/>
              </w:rPr>
              <w:t>1]</w:t>
            </w:r>
          </w:p>
        </w:tc>
        <w:tc>
          <w:tcPr>
            <w:tcW w:w="8234" w:type="dxa"/>
          </w:tcPr>
          <w:p w14:paraId="0432C1A0" w14:textId="77777777" w:rsidR="009E7BCB" w:rsidRDefault="0058523D">
            <w:pPr>
              <w:rPr>
                <w:bCs/>
              </w:rPr>
            </w:pPr>
            <w:r>
              <w:rPr>
                <w:bCs/>
              </w:rPr>
              <w:t>Proposal 1: For a NB-IoT UE configured with a single HARQ process, if the HARQ process is configured with HARQ mode B, UE starts drx-InactivityTimer in the subframe containing the last repetition of the corresponding PUSCH transmission plus 3 subframes.</w:t>
            </w:r>
          </w:p>
          <w:p w14:paraId="0432C1A1" w14:textId="77777777" w:rsidR="009E7BCB" w:rsidRDefault="009E7BCB"/>
        </w:tc>
      </w:tr>
      <w:tr w:rsidR="009E7BCB" w14:paraId="0432C1A6" w14:textId="77777777">
        <w:tc>
          <w:tcPr>
            <w:tcW w:w="1395" w:type="dxa"/>
          </w:tcPr>
          <w:p w14:paraId="0432C1A3" w14:textId="77777777" w:rsidR="009E7BCB" w:rsidRDefault="0058523D">
            <w:pPr>
              <w:jc w:val="left"/>
              <w:rPr>
                <w:rFonts w:cs="Arial"/>
              </w:rPr>
            </w:pPr>
            <w:r>
              <w:rPr>
                <w:rFonts w:cs="Arial" w:hint="eastAsia"/>
              </w:rPr>
              <w:t>[</w:t>
            </w:r>
            <w:r>
              <w:rPr>
                <w:rFonts w:cs="Arial"/>
              </w:rPr>
              <w:t>3]</w:t>
            </w:r>
          </w:p>
        </w:tc>
        <w:tc>
          <w:tcPr>
            <w:tcW w:w="8234" w:type="dxa"/>
          </w:tcPr>
          <w:p w14:paraId="0432C1A4" w14:textId="77777777" w:rsidR="009E7BCB" w:rsidRDefault="0058523D">
            <w:pPr>
              <w:pStyle w:val="BodyText"/>
            </w:pPr>
            <w:r>
              <w:t>Proposal 3: For the processing time for inactivity timer of HARQ mode B, RAN2 wait for the input of RAN1.</w:t>
            </w:r>
          </w:p>
          <w:p w14:paraId="0432C1A5" w14:textId="77777777" w:rsidR="009E7BCB" w:rsidRDefault="009E7BCB">
            <w:pPr>
              <w:pStyle w:val="BodyText"/>
            </w:pPr>
          </w:p>
        </w:tc>
      </w:tr>
      <w:tr w:rsidR="009E7BCB" w14:paraId="0432C1AA" w14:textId="77777777">
        <w:tc>
          <w:tcPr>
            <w:tcW w:w="1395" w:type="dxa"/>
          </w:tcPr>
          <w:p w14:paraId="0432C1A7" w14:textId="77777777" w:rsidR="009E7BCB" w:rsidRDefault="0058523D">
            <w:pPr>
              <w:jc w:val="left"/>
              <w:rPr>
                <w:rFonts w:cs="Arial"/>
              </w:rPr>
            </w:pPr>
            <w:r>
              <w:rPr>
                <w:rFonts w:cs="Arial" w:hint="eastAsia"/>
              </w:rPr>
              <w:t>[</w:t>
            </w:r>
            <w:r>
              <w:rPr>
                <w:rFonts w:cs="Arial"/>
              </w:rPr>
              <w:t>4]</w:t>
            </w:r>
          </w:p>
        </w:tc>
        <w:tc>
          <w:tcPr>
            <w:tcW w:w="8234" w:type="dxa"/>
          </w:tcPr>
          <w:p w14:paraId="0432C1A8" w14:textId="77777777" w:rsidR="009E7BCB" w:rsidRDefault="0058523D">
            <w:pPr>
              <w:pStyle w:val="BodyText"/>
            </w:pPr>
            <w:r>
              <w:t>Propose 2: For NB-IoT NTN with a HARQ process in HARQ mode B, the UE will start/restart drx-inactivity timer in the subframe containing the last repetition of the corresponding PUSCH transmission + 1ms + PDCCH offset.</w:t>
            </w:r>
          </w:p>
          <w:p w14:paraId="0432C1A9" w14:textId="77777777" w:rsidR="009E7BCB" w:rsidRDefault="009E7BCB">
            <w:pPr>
              <w:pStyle w:val="BodyText"/>
            </w:pPr>
          </w:p>
        </w:tc>
      </w:tr>
      <w:tr w:rsidR="009E7BCB" w14:paraId="0432C1AF" w14:textId="77777777">
        <w:tc>
          <w:tcPr>
            <w:tcW w:w="1395" w:type="dxa"/>
          </w:tcPr>
          <w:p w14:paraId="0432C1AB" w14:textId="77777777" w:rsidR="009E7BCB" w:rsidRDefault="0058523D">
            <w:pPr>
              <w:jc w:val="left"/>
              <w:rPr>
                <w:rFonts w:cs="Arial"/>
              </w:rPr>
            </w:pPr>
            <w:r>
              <w:rPr>
                <w:rFonts w:cs="Arial" w:hint="eastAsia"/>
              </w:rPr>
              <w:t>[</w:t>
            </w:r>
            <w:r>
              <w:rPr>
                <w:rFonts w:cs="Arial"/>
              </w:rPr>
              <w:t>5]</w:t>
            </w:r>
          </w:p>
        </w:tc>
        <w:tc>
          <w:tcPr>
            <w:tcW w:w="8234" w:type="dxa"/>
          </w:tcPr>
          <w:p w14:paraId="0432C1AC" w14:textId="77777777" w:rsidR="009E7BCB" w:rsidRDefault="0058523D">
            <w:pPr>
              <w:pStyle w:val="BodyText"/>
            </w:pPr>
            <w:r>
              <w:t>Proposal 5: To clarify a previous agreement as below:</w:t>
            </w:r>
          </w:p>
          <w:p w14:paraId="0432C1AD" w14:textId="77777777" w:rsidR="009E7BCB" w:rsidRDefault="0058523D">
            <w:pPr>
              <w:pStyle w:val="BodyText"/>
              <w:rPr>
                <w:color w:val="FF0000"/>
              </w:rPr>
            </w:pPr>
            <w:r>
              <w:t>For NB-IoT NTN with single HARQ process in HARQ mode B, the UE will start/restart drx-inactivity timer in the subframe containing the last repetition of the corresponding PUSCH reception</w:t>
            </w:r>
            <w:r>
              <w:rPr>
                <w:color w:val="FF0000"/>
              </w:rPr>
              <w:t xml:space="preserve"> plus 3 subframes plus deltaPDCCH.</w:t>
            </w:r>
          </w:p>
          <w:p w14:paraId="0432C1AE" w14:textId="77777777" w:rsidR="009E7BCB" w:rsidRDefault="009E7BCB">
            <w:pPr>
              <w:pStyle w:val="BodyText"/>
            </w:pPr>
          </w:p>
        </w:tc>
      </w:tr>
      <w:tr w:rsidR="009E7BCB" w14:paraId="0432C1B3" w14:textId="77777777">
        <w:tc>
          <w:tcPr>
            <w:tcW w:w="1395" w:type="dxa"/>
          </w:tcPr>
          <w:p w14:paraId="0432C1B0" w14:textId="77777777" w:rsidR="009E7BCB" w:rsidRDefault="0058523D">
            <w:pPr>
              <w:jc w:val="left"/>
              <w:rPr>
                <w:rFonts w:cs="Arial"/>
              </w:rPr>
            </w:pPr>
            <w:r>
              <w:rPr>
                <w:rFonts w:cs="Arial" w:hint="eastAsia"/>
              </w:rPr>
              <w:t>[</w:t>
            </w:r>
            <w:r>
              <w:rPr>
                <w:rFonts w:cs="Arial"/>
              </w:rPr>
              <w:t>6]</w:t>
            </w:r>
          </w:p>
        </w:tc>
        <w:tc>
          <w:tcPr>
            <w:tcW w:w="8234" w:type="dxa"/>
          </w:tcPr>
          <w:p w14:paraId="0432C1B1" w14:textId="77777777" w:rsidR="009E7BCB" w:rsidRDefault="0058523D">
            <w:pPr>
              <w:pStyle w:val="BodyText"/>
            </w:pPr>
            <w:r>
              <w:t>Proposal 1: For NB-IoT NTN with single HARQ process in HARQ mode B, the UE will start/restart drx-inactivity timer in the subframe containing the last repetition of the corresponding PUSCH transmission plus 4 + deltaPDCCH subframes.</w:t>
            </w:r>
          </w:p>
          <w:p w14:paraId="0432C1B2" w14:textId="77777777" w:rsidR="009E7BCB" w:rsidRDefault="009E7BCB">
            <w:pPr>
              <w:pStyle w:val="BodyText"/>
            </w:pPr>
          </w:p>
        </w:tc>
      </w:tr>
      <w:tr w:rsidR="009E7BCB" w14:paraId="0432C1B7" w14:textId="77777777">
        <w:tc>
          <w:tcPr>
            <w:tcW w:w="1395" w:type="dxa"/>
          </w:tcPr>
          <w:p w14:paraId="0432C1B4" w14:textId="77777777" w:rsidR="009E7BCB" w:rsidRDefault="0058523D">
            <w:pPr>
              <w:jc w:val="left"/>
              <w:rPr>
                <w:rFonts w:cs="Arial"/>
              </w:rPr>
            </w:pPr>
            <w:r>
              <w:rPr>
                <w:rFonts w:cs="Arial" w:hint="eastAsia"/>
              </w:rPr>
              <w:t>[</w:t>
            </w:r>
            <w:r>
              <w:rPr>
                <w:rFonts w:cs="Arial"/>
              </w:rPr>
              <w:t>7]</w:t>
            </w:r>
          </w:p>
        </w:tc>
        <w:tc>
          <w:tcPr>
            <w:tcW w:w="8234" w:type="dxa"/>
          </w:tcPr>
          <w:p w14:paraId="0432C1B5" w14:textId="77777777" w:rsidR="009E7BCB" w:rsidRDefault="0058523D">
            <w:pPr>
              <w:pStyle w:val="BodyText"/>
            </w:pPr>
            <w:r>
              <w:t>Proposal 2: The decision on the additional processing time for drx-inactivity timer for HARQ mode B can be left to RAN1, similarly to DL discussion.</w:t>
            </w:r>
          </w:p>
          <w:p w14:paraId="0432C1B6" w14:textId="77777777" w:rsidR="009E7BCB" w:rsidRDefault="009E7BCB">
            <w:pPr>
              <w:pStyle w:val="BodyText"/>
            </w:pPr>
          </w:p>
        </w:tc>
      </w:tr>
      <w:tr w:rsidR="009E7BCB" w14:paraId="0432C1BB" w14:textId="77777777">
        <w:tc>
          <w:tcPr>
            <w:tcW w:w="1395" w:type="dxa"/>
          </w:tcPr>
          <w:p w14:paraId="0432C1B8" w14:textId="77777777" w:rsidR="009E7BCB" w:rsidRDefault="0058523D">
            <w:pPr>
              <w:jc w:val="left"/>
              <w:rPr>
                <w:rFonts w:cs="Arial"/>
              </w:rPr>
            </w:pPr>
            <w:r>
              <w:rPr>
                <w:rFonts w:cs="Arial" w:hint="eastAsia"/>
              </w:rPr>
              <w:t>[</w:t>
            </w:r>
            <w:r>
              <w:rPr>
                <w:rFonts w:cs="Arial"/>
              </w:rPr>
              <w:t>9]</w:t>
            </w:r>
          </w:p>
        </w:tc>
        <w:tc>
          <w:tcPr>
            <w:tcW w:w="8234" w:type="dxa"/>
          </w:tcPr>
          <w:p w14:paraId="0432C1B9" w14:textId="77777777" w:rsidR="009E7BCB" w:rsidRDefault="0058523D">
            <w:pPr>
              <w:pStyle w:val="BodyText"/>
            </w:pPr>
            <w:r>
              <w:t>Proposal 4: For IoT NTN with single HARQ process in HARQ mode B, the UE shall start/restart drx-inactivity timer after the end of (N)PUSCH + 3 subframes.</w:t>
            </w:r>
          </w:p>
          <w:p w14:paraId="0432C1BA" w14:textId="77777777" w:rsidR="009E7BCB" w:rsidRDefault="009E7BCB">
            <w:pPr>
              <w:pStyle w:val="BodyText"/>
            </w:pPr>
          </w:p>
        </w:tc>
      </w:tr>
      <w:tr w:rsidR="009E7BCB" w14:paraId="0432C1C0" w14:textId="77777777">
        <w:tc>
          <w:tcPr>
            <w:tcW w:w="1395" w:type="dxa"/>
          </w:tcPr>
          <w:p w14:paraId="0432C1BC" w14:textId="77777777" w:rsidR="009E7BCB" w:rsidRDefault="0058523D">
            <w:pPr>
              <w:jc w:val="left"/>
              <w:rPr>
                <w:rFonts w:cs="Arial"/>
              </w:rPr>
            </w:pPr>
            <w:r>
              <w:rPr>
                <w:rFonts w:cs="Arial" w:hint="eastAsia"/>
              </w:rPr>
              <w:t>[</w:t>
            </w:r>
            <w:r>
              <w:rPr>
                <w:rFonts w:cs="Arial"/>
              </w:rPr>
              <w:t>10]</w:t>
            </w:r>
          </w:p>
        </w:tc>
        <w:tc>
          <w:tcPr>
            <w:tcW w:w="8234" w:type="dxa"/>
          </w:tcPr>
          <w:p w14:paraId="0432C1BD" w14:textId="77777777" w:rsidR="009E7BCB" w:rsidRDefault="0058523D">
            <w:pPr>
              <w:pStyle w:val="BodyText"/>
            </w:pPr>
            <w:r>
              <w:t>Proposal 1: RAN2 to discuss for HARQ mode B, whether the drx-InactivityTimer is (re)started after a period equal to the minimum time between two grants for the same HARQ process.</w:t>
            </w:r>
          </w:p>
          <w:p w14:paraId="0432C1BE" w14:textId="77777777" w:rsidR="009E7BCB" w:rsidRDefault="0058523D">
            <w:pPr>
              <w:pStyle w:val="BodyText"/>
            </w:pPr>
            <w:r>
              <w:t>Proposal 2: Send LS to RAN1 asking about the minimum time between two grants for the same HARQ process.</w:t>
            </w:r>
          </w:p>
          <w:p w14:paraId="0432C1BF" w14:textId="77777777" w:rsidR="009E7BCB" w:rsidRDefault="009E7BCB">
            <w:pPr>
              <w:pStyle w:val="BodyText"/>
            </w:pPr>
          </w:p>
        </w:tc>
      </w:tr>
      <w:tr w:rsidR="009E7BCB" w14:paraId="0432C1C3" w14:textId="77777777">
        <w:tc>
          <w:tcPr>
            <w:tcW w:w="1395" w:type="dxa"/>
          </w:tcPr>
          <w:p w14:paraId="0432C1C1" w14:textId="77777777" w:rsidR="009E7BCB" w:rsidRDefault="0058523D">
            <w:pPr>
              <w:jc w:val="left"/>
              <w:rPr>
                <w:rFonts w:cs="Arial"/>
              </w:rPr>
            </w:pPr>
            <w:r>
              <w:rPr>
                <w:rFonts w:cs="Arial" w:hint="eastAsia"/>
              </w:rPr>
              <w:t>[</w:t>
            </w:r>
            <w:r>
              <w:rPr>
                <w:rFonts w:cs="Arial"/>
              </w:rPr>
              <w:t>12]</w:t>
            </w:r>
          </w:p>
        </w:tc>
        <w:tc>
          <w:tcPr>
            <w:tcW w:w="8234" w:type="dxa"/>
          </w:tcPr>
          <w:p w14:paraId="0432C1C2" w14:textId="77777777" w:rsidR="009E7BCB" w:rsidRDefault="0058523D">
            <w:pPr>
              <w:pStyle w:val="BodyText"/>
            </w:pPr>
            <w:r>
              <w:t>Proposal 1: Send LS to RAN1 to clarify whether the behavior of NPDCCH monitoring need to be changed to support HARQ mode B, and if so, asks RAN1 to change it accordingly.</w:t>
            </w:r>
          </w:p>
        </w:tc>
      </w:tr>
    </w:tbl>
    <w:p w14:paraId="0432C1C4" w14:textId="77777777" w:rsidR="009E7BCB" w:rsidRDefault="009E7BCB">
      <w:pPr>
        <w:rPr>
          <w:i/>
          <w:szCs w:val="21"/>
          <w:u w:val="single"/>
        </w:rPr>
      </w:pPr>
    </w:p>
    <w:p w14:paraId="0432C1C5" w14:textId="77777777" w:rsidR="009E7BCB" w:rsidRDefault="0058523D">
      <w:pPr>
        <w:rPr>
          <w:szCs w:val="21"/>
        </w:rPr>
      </w:pPr>
      <w:r>
        <w:rPr>
          <w:szCs w:val="21"/>
        </w:rPr>
        <w:lastRenderedPageBreak/>
        <w:t>In [1], it is mentioned that the additional processing time of 3 subframes follows the legacy for the same HARQ process in 36.213, i.e. UE is not expected to receive NPDCCH within 3 ms after NPUSCH transmission.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9E7BCB" w14:paraId="0432C1CE" w14:textId="77777777">
        <w:tc>
          <w:tcPr>
            <w:tcW w:w="9855" w:type="dxa"/>
            <w:shd w:val="clear" w:color="auto" w:fill="auto"/>
          </w:tcPr>
          <w:p w14:paraId="0432C1C6" w14:textId="77777777" w:rsidR="009E7BCB" w:rsidRDefault="0058523D">
            <w:pPr>
              <w:rPr>
                <w:rFonts w:ascii="Times New Roman" w:hAnsi="Times New Roman"/>
              </w:rPr>
            </w:pPr>
            <w:bookmarkStart w:id="5" w:name="_Hlk132563902"/>
            <w:r>
              <w:rPr>
                <w:rFonts w:ascii="Times New Roman" w:hAnsi="Times New Roman"/>
              </w:rPr>
              <w:t xml:space="preserve">If a NB-IoT UE is configured with higher layer parameter </w:t>
            </w:r>
            <w:r>
              <w:rPr>
                <w:rFonts w:ascii="Times New Roman" w:hAnsi="Times New Roman"/>
                <w:i/>
              </w:rPr>
              <w:t>twoHARQ-ProcessesConfig</w:t>
            </w:r>
          </w:p>
          <w:p w14:paraId="0432C1C7" w14:textId="77777777" w:rsidR="009E7BCB" w:rsidRDefault="0058523D">
            <w:pPr>
              <w:pStyle w:val="B1"/>
              <w:rPr>
                <w:rFonts w:ascii="Times New Roman" w:hAnsi="Times New Roman"/>
              </w:rPr>
            </w:pPr>
            <w:r>
              <w:rPr>
                <w:rFonts w:ascii="Times New Roman" w:hAnsi="Times New Roman"/>
              </w:rPr>
              <w:t>-</w:t>
            </w:r>
            <w:r>
              <w:rPr>
                <w:rFonts w:ascii="Times New Roman" w:hAnsi="Times New Roman"/>
              </w:rPr>
              <w:tab/>
              <w:t xml:space="preserve">and if the UE has a NPUSCH transmission ending in subframe </w:t>
            </w:r>
            <w:r>
              <w:rPr>
                <w:rFonts w:ascii="Times New Roman" w:hAnsi="Times New Roman"/>
                <w:i/>
              </w:rPr>
              <w:t>n</w:t>
            </w:r>
            <w:r>
              <w:rPr>
                <w:rFonts w:ascii="Times New Roman" w:hAnsi="Times New Roman"/>
              </w:rPr>
              <w:t>,</w:t>
            </w:r>
          </w:p>
          <w:p w14:paraId="0432C1C8" w14:textId="77777777" w:rsidR="009E7BCB" w:rsidRDefault="0058523D">
            <w:pPr>
              <w:pStyle w:val="B2"/>
              <w:rPr>
                <w:rFonts w:ascii="Times New Roman" w:hAnsi="Times New Roman"/>
              </w:rPr>
            </w:pPr>
            <w:r>
              <w:rPr>
                <w:rFonts w:ascii="Times New Roman" w:hAnsi="Times New Roman"/>
              </w:rPr>
              <w:t>-</w:t>
            </w:r>
            <w:r>
              <w:rPr>
                <w:rFonts w:ascii="Times New Roman" w:hAnsi="Times New Roman"/>
              </w:rPr>
              <w:tab/>
              <w:t>the UE is not required to receive transmissions in the Type B half-duplex guard periods as specified in [3]for FDD ; and</w:t>
            </w:r>
          </w:p>
          <w:p w14:paraId="0432C1C9" w14:textId="77777777" w:rsidR="009E7BCB" w:rsidRDefault="0058523D">
            <w:pPr>
              <w:pStyle w:val="B2"/>
              <w:rPr>
                <w:rFonts w:ascii="Times New Roman" w:hAnsi="Times New Roman"/>
              </w:rPr>
            </w:pPr>
            <w:r>
              <w:rPr>
                <w:rFonts w:ascii="Times New Roman" w:hAnsi="Times New Roman"/>
              </w:rPr>
              <w:t>-</w:t>
            </w:r>
            <w:r>
              <w:rPr>
                <w:rFonts w:ascii="Times New Roman" w:hAnsi="Times New Roman"/>
              </w:rPr>
              <w:tab/>
              <w:t xml:space="preserve">the UE is not </w:t>
            </w:r>
            <w:r>
              <w:rPr>
                <w:rFonts w:ascii="Times New Roman" w:hAnsi="Times New Roman"/>
                <w:lang w:eastAsia="zh-CN"/>
              </w:rPr>
              <w:t>expected</w:t>
            </w:r>
            <w:r>
              <w:rPr>
                <w:rFonts w:ascii="Times New Roman" w:hAnsi="Times New Roman"/>
              </w:rPr>
              <w:t xml:space="preserve"> to receive a</w:t>
            </w:r>
            <w:r>
              <w:rPr>
                <w:rFonts w:ascii="Times New Roman" w:hAnsi="Times New Roman"/>
                <w:lang w:eastAsia="zh-CN"/>
              </w:rPr>
              <w:t xml:space="preserve">n NPDCCH with DCI format N0/N1 </w:t>
            </w:r>
            <w:r>
              <w:rPr>
                <w:rFonts w:ascii="Times New Roman" w:hAnsi="Times New Roman"/>
              </w:rPr>
              <w:t>for the same HARQ process</w:t>
            </w:r>
            <w:r>
              <w:rPr>
                <w:rFonts w:ascii="Times New Roman" w:hAnsi="Times New Roman"/>
                <w:lang w:eastAsia="zh-CN"/>
              </w:rPr>
              <w:t xml:space="preserve"> ID as the NPUSCH transmission</w:t>
            </w:r>
            <w:r>
              <w:rPr>
                <w:rFonts w:ascii="Times New Roman" w:hAnsi="Times New Roman"/>
              </w:rPr>
              <w:t xml:space="preserve"> in any subframe starting from subframe n+1 to subframe n+3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eastAsia="MS Mincho" w:hAnsi="Times New Roman"/>
                <w:i/>
                <w:iCs/>
              </w:rPr>
              <w:t>n</w:t>
            </w:r>
            <w:r>
              <w:rPr>
                <w:rFonts w:ascii="Times New Roman" w:eastAsia="MS Mincho" w:hAnsi="Times New Roman"/>
              </w:rPr>
              <w:t xml:space="preserve">+1 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+3</w:t>
            </w:r>
            <w:r>
              <w:rPr>
                <w:rFonts w:ascii="Times New Roman" w:hAnsi="Times New Roman"/>
                <w:i/>
              </w:rPr>
              <w:t>;</w:t>
            </w:r>
          </w:p>
          <w:p w14:paraId="0432C1CA" w14:textId="77777777" w:rsidR="009E7BCB" w:rsidRDefault="0058523D">
            <w:pPr>
              <w:rPr>
                <w:rFonts w:ascii="Times New Roman" w:hAnsi="Times New Roman"/>
              </w:rPr>
            </w:pPr>
            <w:r>
              <w:rPr>
                <w:rFonts w:ascii="Times New Roman" w:hAnsi="Times New Roman"/>
              </w:rPr>
              <w:t xml:space="preserve">else if the UE is not using higher layer parameter </w:t>
            </w:r>
            <w:r>
              <w:rPr>
                <w:rFonts w:ascii="Times New Roman" w:hAnsi="Times New Roman"/>
                <w:i/>
              </w:rPr>
              <w:t>edt-Parameters</w:t>
            </w:r>
            <w:r>
              <w:rPr>
                <w:rFonts w:ascii="Times New Roman" w:eastAsia="MS Mincho" w:hAnsi="Times New Roman"/>
              </w:rPr>
              <w:t xml:space="preserve"> or if </w:t>
            </w:r>
            <w:r>
              <w:rPr>
                <w:rFonts w:ascii="Times New Roman" w:hAnsi="Times New Roman"/>
              </w:rPr>
              <w:t xml:space="preserve">the UE is using higher layer parameter </w:t>
            </w:r>
            <w:r>
              <w:rPr>
                <w:rFonts w:ascii="Times New Roman" w:hAnsi="Times New Roman"/>
                <w:i/>
              </w:rPr>
              <w:t xml:space="preserve">edt-Parameters </w:t>
            </w:r>
            <w:r>
              <w:rPr>
                <w:rFonts w:ascii="Times New Roman" w:hAnsi="Times New Roman"/>
              </w:rPr>
              <w:t xml:space="preserve">and </w:t>
            </w:r>
            <w:r>
              <w:rPr>
                <w:rFonts w:ascii="Times New Roman" w:hAnsi="Times New Roman"/>
                <w:position w:val="-12"/>
              </w:rPr>
              <w:object w:dxaOrig="1157" w:dyaOrig="292" w14:anchorId="0432C6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14.95pt" o:ole="">
                  <v:imagedata r:id="rId10" o:title=""/>
                </v:shape>
                <o:OLEObject Type="Embed" ProgID="Equation.DSMT4" ShapeID="_x0000_i1025" DrawAspect="Content" ObjectID="_1743941286" r:id="rId11"/>
              </w:object>
            </w:r>
            <w:r>
              <w:rPr>
                <w:rFonts w:ascii="Times New Roman" w:hAnsi="Times New Roman"/>
              </w:rPr>
              <w:t xml:space="preserve"> </w:t>
            </w:r>
          </w:p>
          <w:p w14:paraId="0432C1CB" w14:textId="77777777" w:rsidR="009E7BCB" w:rsidRDefault="0058523D">
            <w:pPr>
              <w:pStyle w:val="B1"/>
              <w:rPr>
                <w:rFonts w:ascii="Times New Roman" w:hAnsi="Times New Roman"/>
              </w:rPr>
            </w:pPr>
            <w:r>
              <w:rPr>
                <w:rFonts w:ascii="Times New Roman" w:hAnsi="Times New Roman"/>
              </w:rPr>
              <w:t>-</w:t>
            </w:r>
            <w:r>
              <w:rPr>
                <w:rFonts w:ascii="Times New Roman" w:hAnsi="Times New Roman"/>
              </w:rPr>
              <w:tab/>
            </w:r>
            <w:r>
              <w:rPr>
                <w:rFonts w:ascii="Times New Roman" w:hAnsi="Times New Roman"/>
                <w:highlight w:val="yellow"/>
              </w:rPr>
              <w:t xml:space="preserve">if the NB-IoT UE has a NPUSCH transmission ending in subframe </w:t>
            </w:r>
            <w:r>
              <w:rPr>
                <w:rFonts w:ascii="Times New Roman" w:hAnsi="Times New Roman"/>
                <w:i/>
                <w:highlight w:val="yellow"/>
              </w:rPr>
              <w:t>n</w:t>
            </w:r>
            <w:r>
              <w:rPr>
                <w:rFonts w:ascii="Times New Roman" w:hAnsi="Times New Roman"/>
                <w:highlight w:val="yellow"/>
              </w:rPr>
              <w:t xml:space="preserve"> , the UE is not required to monitor NPDCCH in any subframe starting from subframe </w:t>
            </w:r>
            <w:r>
              <w:rPr>
                <w:rFonts w:ascii="Times New Roman" w:hAnsi="Times New Roman"/>
                <w:i/>
                <w:highlight w:val="yellow"/>
              </w:rPr>
              <w:t xml:space="preserve">n+1 </w:t>
            </w:r>
            <w:r>
              <w:rPr>
                <w:rFonts w:ascii="Times New Roman" w:hAnsi="Times New Roman"/>
                <w:highlight w:val="yellow"/>
              </w:rPr>
              <w:t xml:space="preserve">to subframe </w:t>
            </w:r>
            <w:r>
              <w:rPr>
                <w:rFonts w:ascii="Times New Roman" w:hAnsi="Times New Roman"/>
                <w:i/>
                <w:highlight w:val="yellow"/>
              </w:rPr>
              <w:t>n+3</w:t>
            </w:r>
            <w:r>
              <w:rPr>
                <w:rFonts w:ascii="Times New Roman" w:hAnsi="Times New Roman"/>
                <w:i/>
              </w:rPr>
              <w:t xml:space="preserve">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eastAsia="MS Mincho" w:hAnsi="Times New Roman"/>
                <w:i/>
                <w:iCs/>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p w14:paraId="0432C1CC" w14:textId="77777777" w:rsidR="009E7BCB" w:rsidRDefault="0058523D">
            <w:pPr>
              <w:rPr>
                <w:rFonts w:ascii="Times New Roman" w:hAnsi="Times New Roman"/>
              </w:rPr>
            </w:pPr>
            <w:r>
              <w:rPr>
                <w:rFonts w:ascii="Times New Roman" w:hAnsi="Times New Roman"/>
              </w:rPr>
              <w:t>otherwise,</w:t>
            </w:r>
          </w:p>
          <w:p w14:paraId="0432C1CD" w14:textId="77777777" w:rsidR="009E7BCB" w:rsidRDefault="0058523D">
            <w:pPr>
              <w:pStyle w:val="B1"/>
            </w:pPr>
            <w:r>
              <w:rPr>
                <w:rFonts w:ascii="Times New Roman" w:hAnsi="Times New Roman"/>
              </w:rPr>
              <w:t>-</w:t>
            </w:r>
            <w:r>
              <w:rPr>
                <w:rFonts w:ascii="Times New Roman" w:hAnsi="Times New Roman"/>
              </w:rPr>
              <w:tab/>
              <w:t xml:space="preserve">If the NB-IoT UE has a NPUSCH transmission for Msg3 ending in subframe </w:t>
            </w:r>
            <m:oMath>
              <m:sSup>
                <m:sSupPr>
                  <m:ctrlPr>
                    <w:rPr>
                      <w:rFonts w:ascii="Cambria Math" w:hAnsi="Cambria Math"/>
                      <w:i/>
                    </w:rPr>
                  </m:ctrlPr>
                </m:sSupPr>
                <m:e>
                  <m:r>
                    <w:rPr>
                      <w:rFonts w:ascii="Cambria Math" w:hAnsi="Cambria Math"/>
                    </w:rPr>
                    <m:t>n</m:t>
                  </m:r>
                </m:e>
                <m:sup>
                  <m:r>
                    <w:rPr>
                      <w:rFonts w:ascii="Cambria Math" w:hAnsi="Cambria Math"/>
                    </w:rPr>
                    <m:t>'</m:t>
                  </m:r>
                </m:sup>
              </m:sSup>
            </m:oMath>
            <w:r>
              <w:rPr>
                <w:rFonts w:ascii="Times New Roman" w:hAnsi="Times New Roman"/>
              </w:rPr>
              <w:t>with transport block size</w:t>
            </w:r>
            <w:r>
              <w:rPr>
                <w:rFonts w:ascii="Times New Roman" w:hAnsi="Times New Roman"/>
                <w:position w:val="-14"/>
              </w:rPr>
              <w:object w:dxaOrig="738" w:dyaOrig="292" w14:anchorId="0432C678">
                <v:shape id="_x0000_i1026" type="#_x0000_t75" style="width:37.35pt;height:14.95pt" o:ole="">
                  <v:imagedata r:id="rId12" o:title=""/>
                </v:shape>
                <o:OLEObject Type="Embed" ProgID="Equation.DSMT4" ShapeID="_x0000_i1026" DrawAspect="Content" ObjectID="_1743941287" r:id="rId13"/>
              </w:object>
            </w:r>
            <w:r>
              <w:rPr>
                <w:rFonts w:ascii="Times New Roman" w:hAnsi="Times New Roman"/>
              </w:rPr>
              <w:t xml:space="preserve"> , whereas if </w:t>
            </w:r>
            <w:r>
              <w:rPr>
                <w:rFonts w:ascii="Times New Roman" w:hAnsi="Times New Roman"/>
                <w:position w:val="-14"/>
              </w:rPr>
              <w:object w:dxaOrig="1003" w:dyaOrig="292" w14:anchorId="0432C679">
                <v:shape id="_x0000_i1027" type="#_x0000_t75" style="width:50.95pt;height:14.95pt" o:ole="">
                  <v:imagedata r:id="rId14" o:title=""/>
                </v:shape>
                <o:OLEObject Type="Embed" ProgID="Equation.DSMT4" ShapeID="_x0000_i1027" DrawAspect="Content" ObjectID="_1743941288" r:id="rId15"/>
              </w:object>
            </w:r>
            <w:r>
              <w:rPr>
                <w:rFonts w:ascii="Times New Roman" w:hAnsi="Times New Roman"/>
              </w:rPr>
              <w:t xml:space="preserve">would have been selected the NPUSCH transmission would have ended in subframe </w:t>
            </w:r>
            <w:r>
              <w:rPr>
                <w:rFonts w:ascii="Times New Roman" w:hAnsi="Times New Roman"/>
                <w:i/>
              </w:rPr>
              <w:t>n</w:t>
            </w:r>
            <w:r>
              <w:rPr>
                <w:rFonts w:ascii="Times New Roman" w:hAnsi="Times New Roman"/>
              </w:rPr>
              <w:t xml:space="preserve">, the UE is not required to monitor NPDCCH in any subframe starting from subframe </w:t>
            </w:r>
            <w:r>
              <w:rPr>
                <w:rFonts w:ascii="Times New Roman" w:hAnsi="Times New Roman"/>
                <w:i/>
              </w:rPr>
              <w:t xml:space="preserve">n'+1 </w:t>
            </w:r>
            <w:r>
              <w:rPr>
                <w:rFonts w:ascii="Times New Roman" w:hAnsi="Times New Roman"/>
              </w:rPr>
              <w:t xml:space="preserve">to subframe </w:t>
            </w:r>
            <w:r>
              <w:rPr>
                <w:rFonts w:ascii="Times New Roman" w:hAnsi="Times New Roman"/>
                <w:i/>
              </w:rPr>
              <w:t xml:space="preserve">n+3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hAnsi="Times New Roman"/>
                <w:i/>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tc>
      </w:tr>
      <w:bookmarkEnd w:id="5"/>
    </w:tbl>
    <w:p w14:paraId="0432C1CF" w14:textId="77777777" w:rsidR="009E7BCB" w:rsidRDefault="009E7BCB">
      <w:pPr>
        <w:rPr>
          <w:szCs w:val="21"/>
        </w:rPr>
      </w:pPr>
    </w:p>
    <w:p w14:paraId="0432C1D0" w14:textId="77777777" w:rsidR="009E7BCB" w:rsidRDefault="0058523D">
      <w:pPr>
        <w:rPr>
          <w:rFonts w:cs="Arial"/>
          <w:lang w:val="en-US"/>
        </w:rPr>
      </w:pPr>
      <w:r>
        <w:rPr>
          <w:szCs w:val="21"/>
        </w:rPr>
        <w:t xml:space="preserve">In [4], it is mentioned that </w:t>
      </w:r>
      <w:r>
        <w:rPr>
          <w:rFonts w:cs="Arial"/>
        </w:rPr>
        <w:t>the minimum gap between the PUSCH transmission and the next possible PDCCH occasion is Type B half duplex guard periods as specified i</w:t>
      </w:r>
      <w:r>
        <w:rPr>
          <w:rFonts w:cs="Arial"/>
          <w:lang w:val="en-US"/>
        </w:rPr>
        <w:t>n 36.211, which is 1ms</w:t>
      </w:r>
      <w:r>
        <w:rPr>
          <w:rFonts w:cs="Arial" w:hint="eastAsia"/>
          <w:lang w:val="en-US"/>
        </w:rPr>
        <w:t>.</w:t>
      </w:r>
    </w:p>
    <w:tbl>
      <w:tblPr>
        <w:tblStyle w:val="TableGrid"/>
        <w:tblW w:w="9855" w:type="dxa"/>
        <w:tblLayout w:type="fixed"/>
        <w:tblLook w:val="04A0" w:firstRow="1" w:lastRow="0" w:firstColumn="1" w:lastColumn="0" w:noHBand="0" w:noVBand="1"/>
      </w:tblPr>
      <w:tblGrid>
        <w:gridCol w:w="9855"/>
      </w:tblGrid>
      <w:tr w:rsidR="009E7BCB" w14:paraId="0432C1D7" w14:textId="77777777">
        <w:tc>
          <w:tcPr>
            <w:tcW w:w="9855" w:type="dxa"/>
          </w:tcPr>
          <w:p w14:paraId="0432C1D1" w14:textId="77777777" w:rsidR="009E7BCB" w:rsidRDefault="0058523D">
            <w:pPr>
              <w:pStyle w:val="Heading3"/>
              <w:keepNext w:val="0"/>
              <w:keepLines w:val="0"/>
              <w:widowControl w:val="0"/>
            </w:pPr>
            <w:bookmarkStart w:id="6" w:name="_Toc454818011"/>
            <w:r>
              <w:rPr>
                <w:rFonts w:hint="eastAsia"/>
              </w:rPr>
              <w:t>3</w:t>
            </w:r>
            <w:r>
              <w:t>6.211 6.2.5</w:t>
            </w:r>
            <w:r>
              <w:tab/>
              <w:t>Guard period for half-duplex FDD operation</w:t>
            </w:r>
            <w:bookmarkEnd w:id="6"/>
          </w:p>
          <w:p w14:paraId="0432C1D2" w14:textId="77777777" w:rsidR="009E7BCB" w:rsidRDefault="0058523D">
            <w:pPr>
              <w:widowControl w:val="0"/>
            </w:pPr>
            <w:r>
              <w:t xml:space="preserve">For type A half-duplex FDD operation, a guard period is created by the UE by </w:t>
            </w:r>
          </w:p>
          <w:p w14:paraId="0432C1D3" w14:textId="77777777" w:rsidR="009E7BCB" w:rsidRDefault="0058523D">
            <w:pPr>
              <w:pStyle w:val="B1"/>
              <w:widowControl w:val="0"/>
            </w:pPr>
            <w:r>
              <w:t>-</w:t>
            </w:r>
            <w:r>
              <w:tab/>
              <w:t xml:space="preserve">not receiving the last part of a downlink subframe immediately preceding an uplink subframe from the same UE. </w:t>
            </w:r>
          </w:p>
          <w:p w14:paraId="0432C1D4" w14:textId="77777777" w:rsidR="009E7BCB" w:rsidRDefault="0058523D">
            <w:pPr>
              <w:widowControl w:val="0"/>
            </w:pPr>
            <w:r>
              <w:t>For type B half-duplex FDD operation, guard periods, each referred to as a half-duplex guard subframe, are created by the UE by</w:t>
            </w:r>
          </w:p>
          <w:p w14:paraId="0432C1D5" w14:textId="77777777" w:rsidR="009E7BCB" w:rsidRDefault="0058523D">
            <w:pPr>
              <w:pStyle w:val="B1"/>
              <w:widowControl w:val="0"/>
            </w:pPr>
            <w:r>
              <w:t>-</w:t>
            </w:r>
            <w:r>
              <w:tab/>
              <w:t>not receiving a downlink subframe immediately preceding an uplink subframe from the same UE, and</w:t>
            </w:r>
          </w:p>
          <w:p w14:paraId="0432C1D6" w14:textId="77777777" w:rsidR="009E7BCB" w:rsidRDefault="0058523D">
            <w:pPr>
              <w:pStyle w:val="B1"/>
              <w:widowControl w:val="0"/>
            </w:pPr>
            <w:r>
              <w:t>-</w:t>
            </w:r>
            <w:r>
              <w:tab/>
            </w:r>
            <w:r>
              <w:rPr>
                <w:highlight w:val="yellow"/>
              </w:rPr>
              <w:t>not receiving a downlink subframe immediately following an uplink subframe from the same UE.</w:t>
            </w:r>
          </w:p>
        </w:tc>
      </w:tr>
    </w:tbl>
    <w:p w14:paraId="0432C1D8" w14:textId="77777777" w:rsidR="009E7BCB" w:rsidRDefault="0058523D">
      <w:pPr>
        <w:rPr>
          <w:szCs w:val="21"/>
        </w:rPr>
      </w:pPr>
      <w:r>
        <w:rPr>
          <w:szCs w:val="21"/>
        </w:rPr>
        <w:t xml:space="preserve"> </w:t>
      </w:r>
    </w:p>
    <w:p w14:paraId="0432C1D9" w14:textId="77777777" w:rsidR="009E7BCB" w:rsidRDefault="0058523D">
      <w:pPr>
        <w:rPr>
          <w:szCs w:val="21"/>
        </w:rPr>
      </w:pPr>
      <w:r>
        <w:rPr>
          <w:szCs w:val="21"/>
        </w:rPr>
        <w:t>In [6], it is mentioned that “</w:t>
      </w:r>
      <w:r>
        <w:t>For TN, this gap between PUSCH and NPDCCH is 3 + deltaPDCCH subframes. Therefore, we propose to have same gap length between PUSCH and PDCCH in UL HARQ mode B</w:t>
      </w:r>
      <w:r>
        <w:rPr>
          <w:szCs w:val="21"/>
        </w:rPr>
        <w:t>”.</w:t>
      </w:r>
    </w:p>
    <w:p w14:paraId="0432C1DA" w14:textId="77777777" w:rsidR="009E7BCB" w:rsidRDefault="009E7BCB">
      <w:pPr>
        <w:rPr>
          <w:szCs w:val="21"/>
        </w:rPr>
      </w:pPr>
    </w:p>
    <w:p w14:paraId="0432C1DB" w14:textId="77777777" w:rsidR="009E7BCB" w:rsidRDefault="009E7BCB">
      <w:pPr>
        <w:rPr>
          <w:szCs w:val="21"/>
        </w:rPr>
      </w:pPr>
    </w:p>
    <w:p w14:paraId="0432C1DC" w14:textId="77777777" w:rsidR="009E7BCB" w:rsidRDefault="0058523D">
      <w:pPr>
        <w:rPr>
          <w:rFonts w:cs="Arial"/>
          <w:b/>
        </w:rPr>
      </w:pPr>
      <w:r>
        <w:rPr>
          <w:rFonts w:cs="Arial"/>
          <w:b/>
          <w:bCs/>
        </w:rPr>
        <w:t xml:space="preserve">Question </w:t>
      </w:r>
      <w:r>
        <w:rPr>
          <w:rFonts w:cs="Arial"/>
          <w:b/>
          <w:bCs/>
          <w:lang w:val="en-US"/>
        </w:rPr>
        <w:t>8</w:t>
      </w:r>
      <w:r>
        <w:rPr>
          <w:rFonts w:cs="Arial"/>
          <w:b/>
        </w:rPr>
        <w:t>: For a NB-IoT UE configured with a single HARQ process in HARQ mode B, which of below options do companies support for the additional processing time for drx-Inactivity</w:t>
      </w:r>
      <w:r>
        <w:rPr>
          <w:rFonts w:cs="Arial" w:hint="eastAsia"/>
          <w:b/>
        </w:rPr>
        <w:t>T</w:t>
      </w:r>
      <w:r>
        <w:rPr>
          <w:rFonts w:cs="Arial"/>
          <w:b/>
        </w:rPr>
        <w:t>imer?</w:t>
      </w:r>
    </w:p>
    <w:p w14:paraId="0432C1DD" w14:textId="77777777" w:rsidR="009E7BCB" w:rsidRDefault="0058523D">
      <w:pPr>
        <w:pStyle w:val="ListParagraph"/>
        <w:numPr>
          <w:ilvl w:val="0"/>
          <w:numId w:val="18"/>
        </w:numPr>
        <w:rPr>
          <w:rFonts w:cs="Arial"/>
          <w:b/>
          <w:lang w:val="en-US"/>
        </w:rPr>
      </w:pPr>
      <w:r>
        <w:rPr>
          <w:rFonts w:cs="Arial"/>
          <w:b/>
          <w:lang w:val="en-US"/>
        </w:rPr>
        <w:t>Option 1: UE starts drx-InactivityTimer in the subframe containing the last repetition of the corresponding PUSCH transmission plus 3 subframes [1] [9]</w:t>
      </w:r>
    </w:p>
    <w:p w14:paraId="0432C1DE" w14:textId="77777777" w:rsidR="009E7BCB" w:rsidRDefault="0058523D">
      <w:pPr>
        <w:pStyle w:val="ListParagraph"/>
        <w:numPr>
          <w:ilvl w:val="0"/>
          <w:numId w:val="18"/>
        </w:numPr>
        <w:rPr>
          <w:rFonts w:cs="Arial"/>
          <w:b/>
          <w:lang w:val="en-US"/>
        </w:rPr>
      </w:pPr>
      <w:r>
        <w:rPr>
          <w:rFonts w:cs="Arial"/>
          <w:b/>
          <w:lang w:val="en-US"/>
        </w:rPr>
        <w:lastRenderedPageBreak/>
        <w:t>Option 2: the UE will start/restart drx-inactivity timer in the subframe containing the last repetition of the corresponding PUSCH transmission + 1ms + PDCCH offset [4]</w:t>
      </w:r>
    </w:p>
    <w:p w14:paraId="0432C1DF" w14:textId="77777777" w:rsidR="009E7BCB" w:rsidRDefault="0058523D">
      <w:pPr>
        <w:pStyle w:val="ListParagraph"/>
        <w:numPr>
          <w:ilvl w:val="0"/>
          <w:numId w:val="18"/>
        </w:numPr>
        <w:rPr>
          <w:rFonts w:cs="Arial"/>
          <w:b/>
          <w:lang w:val="en-US"/>
        </w:rPr>
      </w:pPr>
      <w:r>
        <w:rPr>
          <w:rFonts w:cs="Arial"/>
          <w:b/>
          <w:lang w:val="en-US"/>
        </w:rPr>
        <w:t>Option 3: the UE will start/restart drx-inactivity timer in the subframe containing the last repetition of the corresponding PUSCH reception plus 3 subframes plus deltaPDCCH [5]</w:t>
      </w:r>
    </w:p>
    <w:p w14:paraId="0432C1E0" w14:textId="77777777" w:rsidR="009E7BCB" w:rsidRDefault="0058523D">
      <w:pPr>
        <w:pStyle w:val="ListParagraph"/>
        <w:numPr>
          <w:ilvl w:val="0"/>
          <w:numId w:val="18"/>
        </w:numPr>
        <w:rPr>
          <w:rFonts w:cs="Arial"/>
          <w:b/>
          <w:lang w:val="en-US"/>
        </w:rPr>
      </w:pPr>
      <w:r>
        <w:rPr>
          <w:rFonts w:cs="Arial"/>
          <w:b/>
          <w:lang w:val="en-US"/>
        </w:rPr>
        <w:t>Option 4: the UE will start/restart drx-inactivity timer in the subframe containing the last repetition of the corresponding PUSCH transmission plus 4 + deltaPDCCH subframes [6]</w:t>
      </w:r>
    </w:p>
    <w:p w14:paraId="0432C1E1" w14:textId="77777777" w:rsidR="009E7BCB" w:rsidRDefault="0058523D">
      <w:pPr>
        <w:pStyle w:val="ListParagraph"/>
        <w:numPr>
          <w:ilvl w:val="0"/>
          <w:numId w:val="18"/>
        </w:numPr>
        <w:rPr>
          <w:rFonts w:cs="Arial"/>
          <w:b/>
          <w:lang w:val="en-US"/>
        </w:rPr>
      </w:pPr>
      <w:r>
        <w:rPr>
          <w:rFonts w:cs="Arial"/>
          <w:b/>
          <w:lang w:val="en-US"/>
        </w:rPr>
        <w:t>Option 5: wait for RAN1’s decision [3]</w:t>
      </w:r>
    </w:p>
    <w:p w14:paraId="0432C1E2" w14:textId="77777777" w:rsidR="009E7BCB" w:rsidRDefault="0058523D">
      <w:pPr>
        <w:pStyle w:val="ListParagraph"/>
        <w:numPr>
          <w:ilvl w:val="0"/>
          <w:numId w:val="18"/>
        </w:numPr>
        <w:rPr>
          <w:rFonts w:cs="Arial"/>
          <w:b/>
          <w:lang w:val="en-US"/>
        </w:rPr>
      </w:pPr>
      <w:r>
        <w:rPr>
          <w:rFonts w:cs="Arial"/>
          <w:b/>
          <w:lang w:val="en-US"/>
        </w:rPr>
        <w:t>Option 6: send LS to RAN1 and ask [10]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1E6" w14:textId="77777777" w:rsidTr="009C56EE">
        <w:tc>
          <w:tcPr>
            <w:tcW w:w="1426" w:type="dxa"/>
            <w:shd w:val="clear" w:color="auto" w:fill="E7E6E6"/>
          </w:tcPr>
          <w:p w14:paraId="0432C1E3" w14:textId="77777777" w:rsidR="009E7BCB" w:rsidRDefault="0058523D">
            <w:pPr>
              <w:jc w:val="center"/>
              <w:rPr>
                <w:b/>
                <w:lang w:eastAsia="sv-SE"/>
              </w:rPr>
            </w:pPr>
            <w:r>
              <w:rPr>
                <w:b/>
                <w:lang w:eastAsia="sv-SE"/>
              </w:rPr>
              <w:t>Company</w:t>
            </w:r>
          </w:p>
        </w:tc>
        <w:tc>
          <w:tcPr>
            <w:tcW w:w="2113" w:type="dxa"/>
            <w:shd w:val="clear" w:color="auto" w:fill="E7E6E6"/>
          </w:tcPr>
          <w:p w14:paraId="0432C1E4" w14:textId="77777777" w:rsidR="009E7BCB" w:rsidRDefault="0058523D">
            <w:pPr>
              <w:jc w:val="center"/>
              <w:rPr>
                <w:b/>
              </w:rPr>
            </w:pPr>
            <w:r>
              <w:rPr>
                <w:b/>
              </w:rPr>
              <w:t>Option</w:t>
            </w:r>
          </w:p>
        </w:tc>
        <w:tc>
          <w:tcPr>
            <w:tcW w:w="5954" w:type="dxa"/>
            <w:shd w:val="clear" w:color="auto" w:fill="E7E6E6"/>
          </w:tcPr>
          <w:p w14:paraId="0432C1E5" w14:textId="77777777" w:rsidR="009E7BCB" w:rsidRDefault="0058523D">
            <w:pPr>
              <w:jc w:val="center"/>
              <w:rPr>
                <w:b/>
                <w:lang w:eastAsia="sv-SE"/>
              </w:rPr>
            </w:pPr>
            <w:r>
              <w:rPr>
                <w:b/>
                <w:lang w:eastAsia="sv-SE"/>
              </w:rPr>
              <w:t>Additional comments</w:t>
            </w:r>
          </w:p>
        </w:tc>
      </w:tr>
      <w:tr w:rsidR="009E7BCB" w14:paraId="0432C1EB" w14:textId="77777777" w:rsidTr="009C56EE">
        <w:tc>
          <w:tcPr>
            <w:tcW w:w="1426" w:type="dxa"/>
            <w:shd w:val="clear" w:color="auto" w:fill="auto"/>
          </w:tcPr>
          <w:p w14:paraId="0432C1E7"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1E8" w14:textId="77777777" w:rsidR="009E7BCB" w:rsidRDefault="0058523D">
            <w:pPr>
              <w:rPr>
                <w:rFonts w:eastAsia="DengXian"/>
              </w:rPr>
            </w:pPr>
            <w:r>
              <w:rPr>
                <w:rFonts w:eastAsia="DengXian" w:hint="eastAsia"/>
              </w:rPr>
              <w:t>O</w:t>
            </w:r>
            <w:r>
              <w:rPr>
                <w:rFonts w:eastAsia="DengXian"/>
              </w:rPr>
              <w:t>ption 3 or option 6</w:t>
            </w:r>
          </w:p>
        </w:tc>
        <w:tc>
          <w:tcPr>
            <w:tcW w:w="5954" w:type="dxa"/>
            <w:shd w:val="clear" w:color="auto" w:fill="auto"/>
          </w:tcPr>
          <w:p w14:paraId="0432C1E9" w14:textId="77777777" w:rsidR="009E7BCB" w:rsidRDefault="0058523D">
            <w:pPr>
              <w:jc w:val="left"/>
              <w:rPr>
                <w:rFonts w:eastAsia="DengXian"/>
              </w:rPr>
            </w:pPr>
            <w:r>
              <w:rPr>
                <w:rFonts w:eastAsia="DengXian" w:hint="eastAsia"/>
              </w:rPr>
              <w:t>I</w:t>
            </w:r>
            <w:r>
              <w:rPr>
                <w:rFonts w:eastAsia="DengXian"/>
              </w:rPr>
              <w:t xml:space="preserve">n legacy, </w:t>
            </w:r>
            <w:r>
              <w:rPr>
                <w:szCs w:val="21"/>
              </w:rPr>
              <w:t>processing time of 3 subframes is defined for the same HARQ process in 36.213, and we think it suits here for the case with single HARQ process.</w:t>
            </w:r>
          </w:p>
          <w:p w14:paraId="0432C1EA" w14:textId="77777777" w:rsidR="009E7BCB" w:rsidRDefault="0058523D">
            <w:pPr>
              <w:jc w:val="left"/>
              <w:rPr>
                <w:rFonts w:eastAsia="DengXian"/>
              </w:rPr>
            </w:pPr>
            <w:r>
              <w:rPr>
                <w:rFonts w:eastAsia="DengXian"/>
              </w:rPr>
              <w:t>We are also ok to check with RAN1.</w:t>
            </w:r>
          </w:p>
        </w:tc>
      </w:tr>
      <w:tr w:rsidR="009E7BCB" w14:paraId="0432C1EF" w14:textId="77777777" w:rsidTr="009C56EE">
        <w:tc>
          <w:tcPr>
            <w:tcW w:w="1426" w:type="dxa"/>
            <w:shd w:val="clear" w:color="auto" w:fill="auto"/>
          </w:tcPr>
          <w:p w14:paraId="0432C1EC" w14:textId="77777777" w:rsidR="009E7BCB" w:rsidRDefault="0058523D">
            <w:pPr>
              <w:rPr>
                <w:rFonts w:eastAsia="DengXian"/>
              </w:rPr>
            </w:pPr>
            <w:r>
              <w:rPr>
                <w:rFonts w:eastAsia="DengXian" w:hint="eastAsia"/>
              </w:rPr>
              <w:t>CATT</w:t>
            </w:r>
          </w:p>
        </w:tc>
        <w:tc>
          <w:tcPr>
            <w:tcW w:w="2113" w:type="dxa"/>
            <w:shd w:val="clear" w:color="auto" w:fill="auto"/>
          </w:tcPr>
          <w:p w14:paraId="0432C1ED" w14:textId="77777777" w:rsidR="009E7BCB" w:rsidRDefault="0058523D">
            <w:pPr>
              <w:rPr>
                <w:rFonts w:eastAsia="DengXian"/>
              </w:rPr>
            </w:pPr>
            <w:r>
              <w:rPr>
                <w:rFonts w:eastAsia="DengXian" w:hint="eastAsia"/>
              </w:rPr>
              <w:t>Option 5</w:t>
            </w:r>
          </w:p>
        </w:tc>
        <w:tc>
          <w:tcPr>
            <w:tcW w:w="5954" w:type="dxa"/>
            <w:shd w:val="clear" w:color="auto" w:fill="auto"/>
          </w:tcPr>
          <w:p w14:paraId="0432C1EE" w14:textId="77777777" w:rsidR="009E7BCB" w:rsidRDefault="009E7BCB">
            <w:pPr>
              <w:rPr>
                <w:rFonts w:eastAsia="DengXian"/>
              </w:rPr>
            </w:pPr>
          </w:p>
        </w:tc>
      </w:tr>
      <w:tr w:rsidR="009E7BCB" w14:paraId="0432C1F3" w14:textId="77777777" w:rsidTr="009C56EE">
        <w:tc>
          <w:tcPr>
            <w:tcW w:w="1426" w:type="dxa"/>
            <w:shd w:val="clear" w:color="auto" w:fill="auto"/>
          </w:tcPr>
          <w:p w14:paraId="0432C1F0" w14:textId="77777777" w:rsidR="009E7BCB" w:rsidRDefault="0058523D">
            <w:pPr>
              <w:rPr>
                <w:rFonts w:eastAsia="DengXian"/>
              </w:rPr>
            </w:pPr>
            <w:r>
              <w:rPr>
                <w:rFonts w:eastAsia="DengXian"/>
              </w:rPr>
              <w:t>Nokia</w:t>
            </w:r>
          </w:p>
        </w:tc>
        <w:tc>
          <w:tcPr>
            <w:tcW w:w="2113" w:type="dxa"/>
            <w:shd w:val="clear" w:color="auto" w:fill="auto"/>
          </w:tcPr>
          <w:p w14:paraId="0432C1F1" w14:textId="77777777" w:rsidR="009E7BCB" w:rsidRDefault="0058523D">
            <w:pPr>
              <w:rPr>
                <w:rFonts w:eastAsia="DengXian"/>
              </w:rPr>
            </w:pPr>
            <w:r>
              <w:rPr>
                <w:rFonts w:eastAsia="DengXian"/>
              </w:rPr>
              <w:t>Option 5 and Option 6</w:t>
            </w:r>
          </w:p>
        </w:tc>
        <w:tc>
          <w:tcPr>
            <w:tcW w:w="5954" w:type="dxa"/>
            <w:shd w:val="clear" w:color="auto" w:fill="auto"/>
          </w:tcPr>
          <w:p w14:paraId="0432C1F2" w14:textId="77777777" w:rsidR="009E7BCB" w:rsidRDefault="0058523D">
            <w:pPr>
              <w:rPr>
                <w:rFonts w:eastAsia="DengXian"/>
              </w:rPr>
            </w:pPr>
            <w:r>
              <w:rPr>
                <w:rFonts w:eastAsia="DengXian"/>
              </w:rPr>
              <w:t xml:space="preserve">We prefer to ask RAN1 on the </w:t>
            </w:r>
            <w:r>
              <w:rPr>
                <w:rFonts w:cs="Arial"/>
              </w:rPr>
              <w:t>minimum gap between the PUSCH transmission and PDSCH reception in HARQ ModeB. Send LS to RAN1 is fine.</w:t>
            </w:r>
          </w:p>
        </w:tc>
      </w:tr>
      <w:tr w:rsidR="009E7BCB" w14:paraId="0432C1F7" w14:textId="77777777" w:rsidTr="009C56EE">
        <w:tc>
          <w:tcPr>
            <w:tcW w:w="1426" w:type="dxa"/>
            <w:shd w:val="clear" w:color="auto" w:fill="auto"/>
          </w:tcPr>
          <w:p w14:paraId="0432C1F4"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1F5" w14:textId="77777777" w:rsidR="009E7BCB" w:rsidRDefault="0058523D">
            <w:pPr>
              <w:rPr>
                <w:rFonts w:eastAsia="DengXian"/>
                <w:lang w:val="en-US"/>
              </w:rPr>
            </w:pPr>
            <w:r>
              <w:rPr>
                <w:rFonts w:eastAsia="DengXian" w:hint="eastAsia"/>
                <w:lang w:val="en-US"/>
              </w:rPr>
              <w:t>Option 5 and 6</w:t>
            </w:r>
          </w:p>
        </w:tc>
        <w:tc>
          <w:tcPr>
            <w:tcW w:w="5954" w:type="dxa"/>
            <w:shd w:val="clear" w:color="auto" w:fill="auto"/>
          </w:tcPr>
          <w:p w14:paraId="0432C1F6" w14:textId="77777777" w:rsidR="009E7BCB" w:rsidRDefault="0058523D">
            <w:pPr>
              <w:rPr>
                <w:rFonts w:eastAsia="DengXian"/>
                <w:lang w:val="en-US"/>
              </w:rPr>
            </w:pPr>
            <w:r>
              <w:rPr>
                <w:rFonts w:eastAsia="DengXian" w:hint="eastAsia"/>
                <w:lang w:val="en-US"/>
              </w:rPr>
              <w:t>We think it should be RAN1 to decide when to start PDCCH monitoring for the HARQ Mode B case. RAN2 can then decide the start of DRX inactivity timer based on RAN1 agreement.</w:t>
            </w:r>
          </w:p>
        </w:tc>
      </w:tr>
      <w:tr w:rsidR="009E7BCB" w14:paraId="0432C1FB" w14:textId="77777777" w:rsidTr="009C56EE">
        <w:tc>
          <w:tcPr>
            <w:tcW w:w="1426" w:type="dxa"/>
            <w:shd w:val="clear" w:color="auto" w:fill="auto"/>
          </w:tcPr>
          <w:p w14:paraId="0432C1F8" w14:textId="77777777" w:rsidR="009E7BCB" w:rsidRDefault="0058523D">
            <w:pPr>
              <w:rPr>
                <w:rFonts w:eastAsia="DengXian"/>
              </w:rPr>
            </w:pPr>
            <w:r>
              <w:rPr>
                <w:rFonts w:eastAsia="DengXian"/>
              </w:rPr>
              <w:t>MediaTek</w:t>
            </w:r>
          </w:p>
        </w:tc>
        <w:tc>
          <w:tcPr>
            <w:tcW w:w="2113" w:type="dxa"/>
            <w:shd w:val="clear" w:color="auto" w:fill="auto"/>
          </w:tcPr>
          <w:p w14:paraId="0432C1F9" w14:textId="77777777" w:rsidR="009E7BCB" w:rsidRDefault="0058523D">
            <w:pPr>
              <w:rPr>
                <w:rFonts w:eastAsia="DengXian"/>
              </w:rPr>
            </w:pPr>
            <w:r>
              <w:rPr>
                <w:rFonts w:eastAsia="DengXian"/>
              </w:rPr>
              <w:t>Option 2</w:t>
            </w:r>
          </w:p>
        </w:tc>
        <w:tc>
          <w:tcPr>
            <w:tcW w:w="5954" w:type="dxa"/>
            <w:shd w:val="clear" w:color="auto" w:fill="auto"/>
          </w:tcPr>
          <w:p w14:paraId="0432C1FA" w14:textId="77777777" w:rsidR="009E7BCB" w:rsidRDefault="0058523D">
            <w:pPr>
              <w:jc w:val="left"/>
              <w:rPr>
                <w:rFonts w:eastAsia="DengXian"/>
              </w:rPr>
            </w:pPr>
            <w:r>
              <w:rPr>
                <w:rFonts w:eastAsia="DengXian"/>
              </w:rPr>
              <w:t>We think only 1 ms is needed, as 3 subframes contains the network processing time for UL transmission, which is not needed for HARQ mode B. We have explained it in [4].</w:t>
            </w:r>
          </w:p>
        </w:tc>
      </w:tr>
      <w:tr w:rsidR="009E7BCB" w14:paraId="0432C201" w14:textId="77777777" w:rsidTr="009C56EE">
        <w:tc>
          <w:tcPr>
            <w:tcW w:w="1426" w:type="dxa"/>
            <w:shd w:val="clear" w:color="auto" w:fill="auto"/>
          </w:tcPr>
          <w:p w14:paraId="0432C1FC" w14:textId="77777777" w:rsidR="009E7BCB" w:rsidRDefault="0058523D">
            <w:pPr>
              <w:rPr>
                <w:rFonts w:eastAsia="DengXian"/>
              </w:rPr>
            </w:pPr>
            <w:r>
              <w:rPr>
                <w:rFonts w:eastAsia="DengXian"/>
              </w:rPr>
              <w:t>Qualcomm</w:t>
            </w:r>
          </w:p>
        </w:tc>
        <w:tc>
          <w:tcPr>
            <w:tcW w:w="2113" w:type="dxa"/>
            <w:shd w:val="clear" w:color="auto" w:fill="auto"/>
          </w:tcPr>
          <w:p w14:paraId="0432C1FD" w14:textId="77777777" w:rsidR="009E7BCB" w:rsidRDefault="0058523D">
            <w:pPr>
              <w:rPr>
                <w:rFonts w:eastAsia="DengXian"/>
              </w:rPr>
            </w:pPr>
            <w:r>
              <w:rPr>
                <w:rFonts w:eastAsia="DengXian"/>
              </w:rPr>
              <w:t>Option 4/3/1</w:t>
            </w:r>
          </w:p>
        </w:tc>
        <w:tc>
          <w:tcPr>
            <w:tcW w:w="5954" w:type="dxa"/>
            <w:shd w:val="clear" w:color="auto" w:fill="auto"/>
          </w:tcPr>
          <w:p w14:paraId="0432C1FE" w14:textId="77777777" w:rsidR="009E7BCB" w:rsidRDefault="0058523D">
            <w:pPr>
              <w:rPr>
                <w:rFonts w:eastAsia="DengXian"/>
              </w:rPr>
            </w:pPr>
            <w:r>
              <w:rPr>
                <w:rFonts w:eastAsia="DengXian"/>
              </w:rPr>
              <w:t>The counting starts from the last subframe (including) so it should be processing time + 1.</w:t>
            </w:r>
          </w:p>
          <w:p w14:paraId="0432C1FF" w14:textId="77777777" w:rsidR="009E7BCB" w:rsidRDefault="0058523D">
            <w:pPr>
              <w:rPr>
                <w:rFonts w:eastAsia="DengXian"/>
              </w:rPr>
            </w:pPr>
            <w:r>
              <w:rPr>
                <w:rFonts w:eastAsia="DengXian"/>
              </w:rPr>
              <w:t>We think it is better to follow current HARQ definition which is 3 subframes gap.</w:t>
            </w:r>
          </w:p>
          <w:p w14:paraId="0432C200" w14:textId="77777777" w:rsidR="009E7BCB" w:rsidRDefault="0058523D">
            <w:pPr>
              <w:rPr>
                <w:rFonts w:eastAsia="DengXian"/>
              </w:rPr>
            </w:pPr>
            <w:r>
              <w:rPr>
                <w:rFonts w:eastAsia="DengXian"/>
              </w:rPr>
              <w:t>We understand Option 1, Option 3 and Option 4 are same, its just wording issue how we capture in the specification.</w:t>
            </w:r>
          </w:p>
        </w:tc>
      </w:tr>
      <w:tr w:rsidR="009E7BCB" w14:paraId="0432C205" w14:textId="77777777" w:rsidTr="009C56EE">
        <w:tc>
          <w:tcPr>
            <w:tcW w:w="1426" w:type="dxa"/>
            <w:shd w:val="clear" w:color="auto" w:fill="auto"/>
          </w:tcPr>
          <w:p w14:paraId="0432C202"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203" w14:textId="77777777" w:rsidR="009E7BCB" w:rsidRDefault="0058523D">
            <w:pPr>
              <w:rPr>
                <w:rFonts w:eastAsia="DengXian"/>
              </w:rPr>
            </w:pPr>
            <w:r>
              <w:rPr>
                <w:rFonts w:eastAsia="DengXian" w:hint="eastAsia"/>
              </w:rPr>
              <w:t>O</w:t>
            </w:r>
            <w:r>
              <w:rPr>
                <w:rFonts w:eastAsia="DengXian"/>
              </w:rPr>
              <w:t>ption 5 (and possibly Option 6)</w:t>
            </w:r>
          </w:p>
        </w:tc>
        <w:tc>
          <w:tcPr>
            <w:tcW w:w="5954" w:type="dxa"/>
            <w:shd w:val="clear" w:color="auto" w:fill="auto"/>
          </w:tcPr>
          <w:p w14:paraId="0432C204" w14:textId="77777777" w:rsidR="009E7BCB" w:rsidRDefault="0058523D">
            <w:pPr>
              <w:rPr>
                <w:rFonts w:eastAsia="DengXian"/>
              </w:rPr>
            </w:pPr>
            <w:r>
              <w:rPr>
                <w:rFonts w:eastAsia="DengXian" w:hint="eastAsia"/>
              </w:rPr>
              <w:t>I</w:t>
            </w:r>
            <w:r>
              <w:rPr>
                <w:rFonts w:eastAsia="DengXian"/>
              </w:rPr>
              <w:t>t should be RAN1 to decide but we can ask RAN1 tofor further progress.</w:t>
            </w:r>
          </w:p>
        </w:tc>
      </w:tr>
      <w:tr w:rsidR="009E7BCB" w14:paraId="0432C209" w14:textId="77777777" w:rsidTr="009C56EE">
        <w:tc>
          <w:tcPr>
            <w:tcW w:w="1426" w:type="dxa"/>
            <w:shd w:val="clear" w:color="auto" w:fill="auto"/>
          </w:tcPr>
          <w:p w14:paraId="0432C206"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207" w14:textId="77777777" w:rsidR="009E7BCB" w:rsidRDefault="0058523D">
            <w:pPr>
              <w:rPr>
                <w:rFonts w:eastAsia="DengXian"/>
              </w:rPr>
            </w:pPr>
            <w:r>
              <w:rPr>
                <w:rFonts w:eastAsia="DengXian"/>
                <w:lang w:val="en-US"/>
              </w:rPr>
              <w:t>Option 6</w:t>
            </w:r>
          </w:p>
        </w:tc>
        <w:tc>
          <w:tcPr>
            <w:tcW w:w="5954" w:type="dxa"/>
            <w:shd w:val="clear" w:color="auto" w:fill="auto"/>
          </w:tcPr>
          <w:p w14:paraId="0432C208" w14:textId="77777777" w:rsidR="009E7BCB" w:rsidRDefault="0058523D">
            <w:pPr>
              <w:rPr>
                <w:rFonts w:eastAsia="DengXian"/>
              </w:rPr>
            </w:pPr>
            <w:r>
              <w:rPr>
                <w:rFonts w:eastAsia="DengXian" w:hint="eastAsia"/>
              </w:rPr>
              <w:t>S</w:t>
            </w:r>
            <w:r>
              <w:rPr>
                <w:rFonts w:eastAsia="DengXian"/>
              </w:rPr>
              <w:t>ince there are different understandings, better to check with RAN1.</w:t>
            </w:r>
          </w:p>
        </w:tc>
      </w:tr>
      <w:tr w:rsidR="009E7BCB" w14:paraId="0432C20D" w14:textId="77777777" w:rsidTr="009C56EE">
        <w:tc>
          <w:tcPr>
            <w:tcW w:w="1426" w:type="dxa"/>
            <w:shd w:val="clear" w:color="auto" w:fill="auto"/>
          </w:tcPr>
          <w:p w14:paraId="0432C20A" w14:textId="77777777" w:rsidR="009E7BCB" w:rsidRDefault="0058523D">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432C20B" w14:textId="77777777" w:rsidR="009E7BCB" w:rsidRDefault="0058523D">
            <w:pPr>
              <w:rPr>
                <w:rFonts w:eastAsia="DengXian"/>
                <w:lang w:val="en-US"/>
              </w:rPr>
            </w:pPr>
            <w:r>
              <w:rPr>
                <w:rFonts w:eastAsia="DengXian"/>
              </w:rPr>
              <w:t>Option 5 and 6</w:t>
            </w:r>
          </w:p>
        </w:tc>
        <w:tc>
          <w:tcPr>
            <w:tcW w:w="5954" w:type="dxa"/>
            <w:shd w:val="clear" w:color="auto" w:fill="auto"/>
          </w:tcPr>
          <w:p w14:paraId="0432C20C" w14:textId="77777777" w:rsidR="009E7BCB" w:rsidRDefault="009E7BCB">
            <w:pPr>
              <w:rPr>
                <w:rFonts w:eastAsia="DengXian"/>
              </w:rPr>
            </w:pPr>
          </w:p>
        </w:tc>
      </w:tr>
      <w:tr w:rsidR="009E7BCB" w14:paraId="0432C211" w14:textId="77777777" w:rsidTr="009C56EE">
        <w:tc>
          <w:tcPr>
            <w:tcW w:w="1426" w:type="dxa"/>
            <w:shd w:val="clear" w:color="auto" w:fill="auto"/>
          </w:tcPr>
          <w:p w14:paraId="0432C20E" w14:textId="77777777" w:rsidR="009E7BCB" w:rsidRDefault="0058523D">
            <w:pPr>
              <w:rPr>
                <w:rFonts w:eastAsia="DengXian"/>
              </w:rPr>
            </w:pPr>
            <w:r>
              <w:rPr>
                <w:rFonts w:eastAsia="DengXian"/>
              </w:rPr>
              <w:t>Ericsson</w:t>
            </w:r>
          </w:p>
        </w:tc>
        <w:tc>
          <w:tcPr>
            <w:tcW w:w="2113" w:type="dxa"/>
            <w:shd w:val="clear" w:color="auto" w:fill="auto"/>
          </w:tcPr>
          <w:p w14:paraId="0432C20F" w14:textId="77777777" w:rsidR="009E7BCB" w:rsidRDefault="0058523D">
            <w:pPr>
              <w:rPr>
                <w:rFonts w:eastAsia="DengXian"/>
              </w:rPr>
            </w:pPr>
            <w:r>
              <w:rPr>
                <w:rFonts w:eastAsia="DengXian"/>
              </w:rPr>
              <w:t>Option 6</w:t>
            </w:r>
          </w:p>
        </w:tc>
        <w:tc>
          <w:tcPr>
            <w:tcW w:w="5954" w:type="dxa"/>
            <w:shd w:val="clear" w:color="auto" w:fill="auto"/>
          </w:tcPr>
          <w:p w14:paraId="0432C210" w14:textId="77777777" w:rsidR="009E7BCB" w:rsidRDefault="009E7BCB">
            <w:pPr>
              <w:rPr>
                <w:rFonts w:eastAsia="DengXian"/>
              </w:rPr>
            </w:pPr>
          </w:p>
        </w:tc>
      </w:tr>
      <w:tr w:rsidR="009E7BCB" w14:paraId="0432C215" w14:textId="77777777" w:rsidTr="009C56EE">
        <w:tc>
          <w:tcPr>
            <w:tcW w:w="1426" w:type="dxa"/>
            <w:shd w:val="clear" w:color="auto" w:fill="auto"/>
          </w:tcPr>
          <w:p w14:paraId="0432C212"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213" w14:textId="77777777" w:rsidR="009E7BCB" w:rsidRDefault="0058523D">
            <w:pPr>
              <w:rPr>
                <w:rFonts w:eastAsia="DengXian"/>
                <w:lang w:val="en-US"/>
              </w:rPr>
            </w:pPr>
            <w:r>
              <w:rPr>
                <w:rFonts w:eastAsia="DengXian" w:hint="eastAsia"/>
                <w:lang w:val="en-US"/>
              </w:rPr>
              <w:t>Option 5 or option 6</w:t>
            </w:r>
          </w:p>
        </w:tc>
        <w:tc>
          <w:tcPr>
            <w:tcW w:w="5954" w:type="dxa"/>
            <w:shd w:val="clear" w:color="auto" w:fill="auto"/>
          </w:tcPr>
          <w:p w14:paraId="0432C214" w14:textId="77777777" w:rsidR="009E7BCB" w:rsidRDefault="009E7BCB">
            <w:pPr>
              <w:rPr>
                <w:rFonts w:eastAsia="DengXian"/>
              </w:rPr>
            </w:pPr>
          </w:p>
        </w:tc>
      </w:tr>
      <w:tr w:rsidR="009E7BCB" w14:paraId="0432C219" w14:textId="77777777" w:rsidTr="009C56EE">
        <w:tc>
          <w:tcPr>
            <w:tcW w:w="1426" w:type="dxa"/>
            <w:shd w:val="clear" w:color="auto" w:fill="auto"/>
          </w:tcPr>
          <w:p w14:paraId="0432C216" w14:textId="77777777" w:rsidR="009E7BCB" w:rsidRDefault="0058523D">
            <w:pPr>
              <w:rPr>
                <w:rFonts w:eastAsia="DengXian"/>
                <w:lang w:val="en-US"/>
              </w:rPr>
            </w:pPr>
            <w:r>
              <w:rPr>
                <w:rFonts w:eastAsia="DengXian"/>
              </w:rPr>
              <w:t>Apple</w:t>
            </w:r>
          </w:p>
        </w:tc>
        <w:tc>
          <w:tcPr>
            <w:tcW w:w="2113" w:type="dxa"/>
            <w:shd w:val="clear" w:color="auto" w:fill="auto"/>
          </w:tcPr>
          <w:p w14:paraId="0432C217" w14:textId="77777777" w:rsidR="009E7BCB" w:rsidRDefault="0058523D">
            <w:pPr>
              <w:rPr>
                <w:rFonts w:eastAsia="DengXian"/>
                <w:lang w:val="en-US"/>
              </w:rPr>
            </w:pPr>
            <w:r>
              <w:rPr>
                <w:rFonts w:eastAsia="DengXian" w:hint="eastAsia"/>
                <w:lang w:val="en-US"/>
              </w:rPr>
              <w:t>Option 5 and 6</w:t>
            </w:r>
          </w:p>
        </w:tc>
        <w:tc>
          <w:tcPr>
            <w:tcW w:w="5954" w:type="dxa"/>
            <w:shd w:val="clear" w:color="auto" w:fill="auto"/>
          </w:tcPr>
          <w:p w14:paraId="0432C218" w14:textId="77777777" w:rsidR="009E7BCB" w:rsidRDefault="009E7BCB">
            <w:pPr>
              <w:rPr>
                <w:rFonts w:eastAsia="DengXian"/>
              </w:rPr>
            </w:pPr>
          </w:p>
        </w:tc>
      </w:tr>
      <w:tr w:rsidR="009E7BCB" w14:paraId="0432C21D" w14:textId="77777777" w:rsidTr="009C56EE">
        <w:tc>
          <w:tcPr>
            <w:tcW w:w="1426" w:type="dxa"/>
            <w:shd w:val="clear" w:color="auto" w:fill="auto"/>
          </w:tcPr>
          <w:p w14:paraId="0432C21A" w14:textId="77777777" w:rsidR="009E7BCB" w:rsidRDefault="0058523D">
            <w:pPr>
              <w:rPr>
                <w:rFonts w:eastAsia="DengXian"/>
              </w:rPr>
            </w:pPr>
            <w:r>
              <w:rPr>
                <w:rFonts w:eastAsia="DengXian"/>
              </w:rPr>
              <w:t>Sequans</w:t>
            </w:r>
          </w:p>
        </w:tc>
        <w:tc>
          <w:tcPr>
            <w:tcW w:w="2113" w:type="dxa"/>
            <w:shd w:val="clear" w:color="auto" w:fill="auto"/>
          </w:tcPr>
          <w:p w14:paraId="0432C21B" w14:textId="77777777" w:rsidR="009E7BCB" w:rsidRDefault="0058523D">
            <w:pPr>
              <w:rPr>
                <w:rFonts w:eastAsia="DengXian"/>
                <w:lang w:val="en-US"/>
              </w:rPr>
            </w:pPr>
            <w:r>
              <w:rPr>
                <w:rFonts w:eastAsia="DengXian"/>
                <w:lang w:val="en-US"/>
              </w:rPr>
              <w:t>Option 5 or 6</w:t>
            </w:r>
          </w:p>
        </w:tc>
        <w:tc>
          <w:tcPr>
            <w:tcW w:w="5954" w:type="dxa"/>
            <w:shd w:val="clear" w:color="auto" w:fill="auto"/>
          </w:tcPr>
          <w:p w14:paraId="0432C21C" w14:textId="77777777" w:rsidR="009E7BCB" w:rsidRDefault="009E7BCB">
            <w:pPr>
              <w:rPr>
                <w:rFonts w:eastAsia="DengXian"/>
              </w:rPr>
            </w:pPr>
          </w:p>
        </w:tc>
      </w:tr>
      <w:tr w:rsidR="009E7BCB" w14:paraId="0432C221" w14:textId="77777777" w:rsidTr="009C56EE">
        <w:tc>
          <w:tcPr>
            <w:tcW w:w="1426" w:type="dxa"/>
            <w:shd w:val="clear" w:color="auto" w:fill="auto"/>
          </w:tcPr>
          <w:p w14:paraId="0432C21E" w14:textId="77777777" w:rsidR="009E7BCB" w:rsidRDefault="0058523D">
            <w:pPr>
              <w:rPr>
                <w:rFonts w:eastAsia="DengXian"/>
              </w:rPr>
            </w:pPr>
            <w:r>
              <w:rPr>
                <w:rFonts w:eastAsia="DengXian"/>
              </w:rPr>
              <w:t>Turkcell</w:t>
            </w:r>
          </w:p>
        </w:tc>
        <w:tc>
          <w:tcPr>
            <w:tcW w:w="2113" w:type="dxa"/>
            <w:shd w:val="clear" w:color="auto" w:fill="auto"/>
          </w:tcPr>
          <w:p w14:paraId="0432C21F" w14:textId="77777777" w:rsidR="009E7BCB" w:rsidRDefault="0058523D">
            <w:pPr>
              <w:rPr>
                <w:rFonts w:eastAsia="DengXian"/>
                <w:lang w:val="en-US"/>
              </w:rPr>
            </w:pPr>
            <w:r>
              <w:rPr>
                <w:rFonts w:eastAsia="DengXian"/>
                <w:lang w:val="en-US"/>
              </w:rPr>
              <w:t>Option 5 and 6</w:t>
            </w:r>
          </w:p>
        </w:tc>
        <w:tc>
          <w:tcPr>
            <w:tcW w:w="5954" w:type="dxa"/>
            <w:shd w:val="clear" w:color="auto" w:fill="auto"/>
          </w:tcPr>
          <w:p w14:paraId="0432C220" w14:textId="77777777" w:rsidR="009E7BCB" w:rsidRDefault="009E7BCB">
            <w:pPr>
              <w:rPr>
                <w:rFonts w:eastAsia="DengXian"/>
              </w:rPr>
            </w:pPr>
          </w:p>
        </w:tc>
      </w:tr>
      <w:tr w:rsidR="009C56EE" w14:paraId="2BC2B874" w14:textId="77777777" w:rsidTr="009C56EE">
        <w:tc>
          <w:tcPr>
            <w:tcW w:w="1426" w:type="dxa"/>
            <w:tcBorders>
              <w:top w:val="single" w:sz="4" w:space="0" w:color="auto"/>
              <w:left w:val="single" w:sz="4" w:space="0" w:color="auto"/>
              <w:bottom w:val="single" w:sz="4" w:space="0" w:color="auto"/>
              <w:right w:val="single" w:sz="4" w:space="0" w:color="auto"/>
            </w:tcBorders>
            <w:shd w:val="clear" w:color="auto" w:fill="auto"/>
          </w:tcPr>
          <w:p w14:paraId="3A4EE8DA" w14:textId="77777777" w:rsidR="009C56EE" w:rsidRDefault="009C56EE" w:rsidP="004C6E61">
            <w:pPr>
              <w:rPr>
                <w:rFonts w:eastAsia="DengXian"/>
              </w:rPr>
            </w:pPr>
            <w:r>
              <w:rPr>
                <w:rFonts w:eastAsia="DengXian"/>
              </w:rPr>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0047C1B9" w14:textId="77777777" w:rsidR="009C56EE" w:rsidRDefault="009C56EE" w:rsidP="004C6E61">
            <w:pPr>
              <w:rPr>
                <w:rFonts w:eastAsia="DengXian"/>
                <w:lang w:val="en-US"/>
              </w:rPr>
            </w:pPr>
            <w:r>
              <w:rPr>
                <w:rFonts w:eastAsia="DengXian"/>
                <w:lang w:val="en-US"/>
              </w:rPr>
              <w:t>Option 6</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BDF9778" w14:textId="77777777" w:rsidR="009C56EE" w:rsidRDefault="009C56EE" w:rsidP="004C6E61">
            <w:pPr>
              <w:rPr>
                <w:rFonts w:eastAsia="DengXian"/>
              </w:rPr>
            </w:pPr>
            <w:r>
              <w:rPr>
                <w:rFonts w:eastAsia="DengXian"/>
              </w:rPr>
              <w:t>In general agree with QC but it may be more efficient to ask RAN1.</w:t>
            </w:r>
          </w:p>
        </w:tc>
      </w:tr>
    </w:tbl>
    <w:p w14:paraId="0432C222" w14:textId="77777777" w:rsidR="009E7BCB" w:rsidRDefault="009E7BCB">
      <w:pPr>
        <w:rPr>
          <w:i/>
          <w:szCs w:val="21"/>
          <w:u w:val="single"/>
        </w:rPr>
      </w:pPr>
    </w:p>
    <w:p w14:paraId="0432C223"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224" w14:textId="77777777" w:rsidR="009E7BCB" w:rsidRDefault="0058523D">
      <w:pPr>
        <w:pStyle w:val="BodyText"/>
        <w:spacing w:afterLines="50" w:after="156" w:line="280" w:lineRule="exact"/>
        <w:rPr>
          <w:rFonts w:eastAsiaTheme="minorEastAsia"/>
          <w:color w:val="0070C0"/>
        </w:rPr>
      </w:pPr>
      <w:r>
        <w:rPr>
          <w:rFonts w:eastAsiaTheme="minorEastAsia"/>
          <w:color w:val="0070C0"/>
        </w:rPr>
        <w:t>Majority companies (11/14) are ok with sending LS to RAN1 and ask what would be the processing time.</w:t>
      </w:r>
    </w:p>
    <w:p w14:paraId="0432C225"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lastRenderedPageBreak/>
        <w:t>Proposal 8: [11/14] For a NB-IoT UE configured with a single HARQ process in HARQ mode B, send LS to RAN1 and ask for the additional processing time for starting drx-InactivityTimer (i.e. start to monitor NPDCCH).</w:t>
      </w:r>
    </w:p>
    <w:p w14:paraId="0432C226" w14:textId="77777777" w:rsidR="009E7BCB" w:rsidRDefault="009E7BCB">
      <w:pPr>
        <w:rPr>
          <w:i/>
          <w:szCs w:val="21"/>
          <w:u w:val="single"/>
        </w:rPr>
      </w:pPr>
    </w:p>
    <w:p w14:paraId="0432C227" w14:textId="77777777" w:rsidR="009E7BCB" w:rsidRDefault="0058523D">
      <w:pPr>
        <w:rPr>
          <w:b/>
          <w:bCs/>
          <w:i/>
          <w:u w:val="single"/>
        </w:rPr>
      </w:pPr>
      <w:r>
        <w:rPr>
          <w:b/>
          <w:bCs/>
          <w:i/>
          <w:u w:val="single"/>
        </w:rPr>
        <w:t>Ambiguity in PUSCH subframe</w:t>
      </w:r>
    </w:p>
    <w:p w14:paraId="0432C228" w14:textId="77777777" w:rsidR="009E7BCB" w:rsidRDefault="0058523D">
      <w:pPr>
        <w:rPr>
          <w:szCs w:val="21"/>
        </w:rPr>
      </w:pPr>
      <w:r>
        <w:rPr>
          <w:szCs w:val="21"/>
        </w:rPr>
        <w:t>In [6], the ambiguity issue for PUSCH subframe was mentioned as follows:</w:t>
      </w:r>
    </w:p>
    <w:p w14:paraId="0432C229" w14:textId="77777777" w:rsidR="009E7BCB" w:rsidRDefault="0058523D">
      <w:r>
        <w:t>In case of starting HARQ RTT timer, there is no ambiguity between UE and network as the timer is extended by UE-eNB RTT which includes UE’s TA. However, in case of starting DRX inactivity timer from the subframe containing the last repetition of the corresponding PUSCH transmission, the UE and network may not be synchronized.</w:t>
      </w:r>
    </w:p>
    <w:p w14:paraId="0432C22A" w14:textId="77777777" w:rsidR="009E7BCB" w:rsidRDefault="0058523D">
      <w:r>
        <w:t>As the network may not know exact UE’s TA, it will not know the exact subframe where UE performs UL transmission. If UE’s TA is less than scheduling Koffset, then UE will be starting DRX inactivity timer later than eNB expected because (Koffset – UE’s TA) is the ambiguity period.</w:t>
      </w:r>
    </w:p>
    <w:p w14:paraId="0432C22B" w14:textId="77777777" w:rsidR="009E7BCB" w:rsidRDefault="0058523D">
      <w:r>
        <w:t>We think the network implementation can resolve the issue by not scheduling the NPDCCH back-to-back during the ambiguity period (i.e., Koffset – UE’s TA).</w:t>
      </w:r>
    </w:p>
    <w:tbl>
      <w:tblPr>
        <w:tblStyle w:val="TableGrid"/>
        <w:tblW w:w="9629" w:type="dxa"/>
        <w:tblLayout w:type="fixed"/>
        <w:tblLook w:val="04A0" w:firstRow="1" w:lastRow="0" w:firstColumn="1" w:lastColumn="0" w:noHBand="0" w:noVBand="1"/>
      </w:tblPr>
      <w:tblGrid>
        <w:gridCol w:w="1395"/>
        <w:gridCol w:w="8234"/>
      </w:tblGrid>
      <w:tr w:rsidR="009E7BCB" w14:paraId="0432C22E" w14:textId="77777777">
        <w:tc>
          <w:tcPr>
            <w:tcW w:w="1395" w:type="dxa"/>
          </w:tcPr>
          <w:p w14:paraId="0432C22C" w14:textId="77777777" w:rsidR="009E7BCB" w:rsidRDefault="0058523D">
            <w:pPr>
              <w:jc w:val="left"/>
              <w:rPr>
                <w:rFonts w:cs="Arial"/>
              </w:rPr>
            </w:pPr>
            <w:r>
              <w:rPr>
                <w:rFonts w:cs="Arial"/>
              </w:rPr>
              <w:t xml:space="preserve">Contributions </w:t>
            </w:r>
          </w:p>
        </w:tc>
        <w:tc>
          <w:tcPr>
            <w:tcW w:w="8234" w:type="dxa"/>
          </w:tcPr>
          <w:p w14:paraId="0432C22D" w14:textId="77777777" w:rsidR="009E7BCB" w:rsidRDefault="0058523D">
            <w:pPr>
              <w:jc w:val="left"/>
              <w:rPr>
                <w:rFonts w:cs="Arial"/>
              </w:rPr>
            </w:pPr>
            <w:r>
              <w:rPr>
                <w:rFonts w:cs="Arial"/>
              </w:rPr>
              <w:t>Relevant proposals:</w:t>
            </w:r>
          </w:p>
        </w:tc>
      </w:tr>
      <w:tr w:rsidR="009E7BCB" w14:paraId="0432C231" w14:textId="77777777">
        <w:tc>
          <w:tcPr>
            <w:tcW w:w="1395" w:type="dxa"/>
          </w:tcPr>
          <w:p w14:paraId="0432C22F" w14:textId="77777777" w:rsidR="009E7BCB" w:rsidRDefault="0058523D">
            <w:pPr>
              <w:jc w:val="left"/>
              <w:rPr>
                <w:rFonts w:cs="Arial"/>
              </w:rPr>
            </w:pPr>
            <w:r>
              <w:rPr>
                <w:rFonts w:cs="Arial" w:hint="eastAsia"/>
              </w:rPr>
              <w:t>[</w:t>
            </w:r>
            <w:r>
              <w:rPr>
                <w:rFonts w:cs="Arial"/>
              </w:rPr>
              <w:t>6]</w:t>
            </w:r>
          </w:p>
        </w:tc>
        <w:tc>
          <w:tcPr>
            <w:tcW w:w="8234" w:type="dxa"/>
          </w:tcPr>
          <w:p w14:paraId="0432C230" w14:textId="77777777" w:rsidR="009E7BCB" w:rsidRDefault="0058523D">
            <w:r>
              <w:rPr>
                <w:bCs/>
              </w:rPr>
              <w:t>Proposal 2: network implementation resolves the issue of ambiguity on start of DRX inactivity timer after the PUSCH transmission by not scheduling the NPDCCH back-to-back during the ambiguity period (i.e., Koffset – UE’s TA).</w:t>
            </w:r>
          </w:p>
        </w:tc>
      </w:tr>
    </w:tbl>
    <w:p w14:paraId="0432C232" w14:textId="77777777" w:rsidR="009E7BCB" w:rsidRDefault="009E7BCB">
      <w:pPr>
        <w:rPr>
          <w:szCs w:val="21"/>
        </w:rPr>
      </w:pPr>
    </w:p>
    <w:p w14:paraId="0432C233" w14:textId="77777777" w:rsidR="009E7BCB" w:rsidRDefault="0058523D">
      <w:pPr>
        <w:rPr>
          <w:rFonts w:cs="Arial"/>
          <w:b/>
          <w:lang w:val="en-US"/>
        </w:rPr>
      </w:pPr>
      <w:r>
        <w:rPr>
          <w:rFonts w:cs="Arial"/>
          <w:b/>
          <w:bCs/>
        </w:rPr>
        <w:t xml:space="preserve">Question </w:t>
      </w:r>
      <w:r>
        <w:rPr>
          <w:rFonts w:cs="Arial"/>
          <w:b/>
          <w:bCs/>
          <w:lang w:val="en-US"/>
        </w:rPr>
        <w:t>9</w:t>
      </w:r>
      <w:r>
        <w:rPr>
          <w:rFonts w:cs="Arial"/>
          <w:b/>
        </w:rPr>
        <w:t>: Do com</w:t>
      </w:r>
      <w:r>
        <w:rPr>
          <w:rFonts w:cs="Arial"/>
          <w:b/>
          <w:lang w:val="en-US"/>
        </w:rPr>
        <w:t>panies agree to P2 in [6]</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237" w14:textId="77777777" w:rsidTr="00E84B0E">
        <w:tc>
          <w:tcPr>
            <w:tcW w:w="1426" w:type="dxa"/>
            <w:shd w:val="clear" w:color="auto" w:fill="E7E6E6"/>
          </w:tcPr>
          <w:p w14:paraId="0432C234" w14:textId="77777777" w:rsidR="009E7BCB" w:rsidRDefault="0058523D">
            <w:pPr>
              <w:jc w:val="center"/>
              <w:rPr>
                <w:b/>
                <w:lang w:eastAsia="sv-SE"/>
              </w:rPr>
            </w:pPr>
            <w:r>
              <w:rPr>
                <w:b/>
                <w:lang w:eastAsia="sv-SE"/>
              </w:rPr>
              <w:t>Company</w:t>
            </w:r>
          </w:p>
        </w:tc>
        <w:tc>
          <w:tcPr>
            <w:tcW w:w="2113" w:type="dxa"/>
            <w:shd w:val="clear" w:color="auto" w:fill="E7E6E6"/>
          </w:tcPr>
          <w:p w14:paraId="0432C235" w14:textId="77777777" w:rsidR="009E7BCB" w:rsidRDefault="0058523D">
            <w:pPr>
              <w:jc w:val="center"/>
              <w:rPr>
                <w:b/>
                <w:lang w:eastAsia="sv-SE"/>
              </w:rPr>
            </w:pPr>
            <w:r>
              <w:rPr>
                <w:b/>
                <w:lang w:eastAsia="sv-SE"/>
              </w:rPr>
              <w:t>Agree/Disagree</w:t>
            </w:r>
          </w:p>
        </w:tc>
        <w:tc>
          <w:tcPr>
            <w:tcW w:w="5954" w:type="dxa"/>
            <w:shd w:val="clear" w:color="auto" w:fill="E7E6E6"/>
          </w:tcPr>
          <w:p w14:paraId="0432C236" w14:textId="77777777" w:rsidR="009E7BCB" w:rsidRDefault="0058523D">
            <w:pPr>
              <w:jc w:val="center"/>
              <w:rPr>
                <w:b/>
                <w:lang w:eastAsia="sv-SE"/>
              </w:rPr>
            </w:pPr>
            <w:r>
              <w:rPr>
                <w:b/>
                <w:lang w:eastAsia="sv-SE"/>
              </w:rPr>
              <w:t>Additional comments</w:t>
            </w:r>
          </w:p>
        </w:tc>
      </w:tr>
      <w:tr w:rsidR="009E7BCB" w14:paraId="0432C23B" w14:textId="77777777" w:rsidTr="00E84B0E">
        <w:tc>
          <w:tcPr>
            <w:tcW w:w="1426" w:type="dxa"/>
            <w:shd w:val="clear" w:color="auto" w:fill="auto"/>
          </w:tcPr>
          <w:p w14:paraId="0432C238"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239"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C23A" w14:textId="77777777" w:rsidR="009E7BCB" w:rsidRDefault="009E7BCB">
            <w:pPr>
              <w:jc w:val="left"/>
              <w:rPr>
                <w:rFonts w:eastAsia="DengXian"/>
              </w:rPr>
            </w:pPr>
          </w:p>
        </w:tc>
      </w:tr>
      <w:tr w:rsidR="009E7BCB" w14:paraId="0432C23F" w14:textId="77777777" w:rsidTr="00E84B0E">
        <w:tc>
          <w:tcPr>
            <w:tcW w:w="1426" w:type="dxa"/>
            <w:shd w:val="clear" w:color="auto" w:fill="auto"/>
          </w:tcPr>
          <w:p w14:paraId="0432C23C" w14:textId="77777777" w:rsidR="009E7BCB" w:rsidRDefault="0058523D">
            <w:pPr>
              <w:rPr>
                <w:rFonts w:eastAsia="DengXian"/>
              </w:rPr>
            </w:pPr>
            <w:r>
              <w:rPr>
                <w:rFonts w:eastAsia="DengXian" w:hint="eastAsia"/>
              </w:rPr>
              <w:t>CATT</w:t>
            </w:r>
          </w:p>
        </w:tc>
        <w:tc>
          <w:tcPr>
            <w:tcW w:w="2113" w:type="dxa"/>
            <w:shd w:val="clear" w:color="auto" w:fill="auto"/>
          </w:tcPr>
          <w:p w14:paraId="0432C23D" w14:textId="77777777" w:rsidR="009E7BCB" w:rsidRDefault="0058523D">
            <w:pPr>
              <w:rPr>
                <w:rFonts w:eastAsia="DengXian"/>
              </w:rPr>
            </w:pPr>
            <w:r>
              <w:rPr>
                <w:rFonts w:eastAsia="DengXian" w:hint="eastAsia"/>
              </w:rPr>
              <w:t>Agree</w:t>
            </w:r>
          </w:p>
        </w:tc>
        <w:tc>
          <w:tcPr>
            <w:tcW w:w="5954" w:type="dxa"/>
            <w:shd w:val="clear" w:color="auto" w:fill="auto"/>
          </w:tcPr>
          <w:p w14:paraId="0432C23E" w14:textId="77777777" w:rsidR="009E7BCB" w:rsidRDefault="0058523D">
            <w:pPr>
              <w:rPr>
                <w:rFonts w:eastAsia="DengXian"/>
              </w:rPr>
            </w:pPr>
            <w:r>
              <w:rPr>
                <w:rFonts w:eastAsia="DengXian"/>
              </w:rPr>
              <w:t>B</w:t>
            </w:r>
            <w:r>
              <w:rPr>
                <w:rFonts w:eastAsia="DengXian" w:hint="eastAsia"/>
              </w:rPr>
              <w:t xml:space="preserve">ut maybe adding </w:t>
            </w:r>
            <w:r>
              <w:rPr>
                <w:rFonts w:eastAsia="DengXian"/>
              </w:rPr>
              <w:t>“</w:t>
            </w:r>
            <w:r>
              <w:rPr>
                <w:rFonts w:eastAsia="DengXian" w:hint="eastAsia"/>
              </w:rPr>
              <w:t xml:space="preserve">No spec </w:t>
            </w:r>
            <w:r>
              <w:rPr>
                <w:rFonts w:eastAsia="DengXian"/>
              </w:rPr>
              <w:t>impact</w:t>
            </w:r>
            <w:r>
              <w:rPr>
                <w:rFonts w:eastAsia="DengXian" w:hint="eastAsia"/>
              </w:rPr>
              <w:t xml:space="preserve"> is needed</w:t>
            </w:r>
            <w:r>
              <w:rPr>
                <w:rFonts w:eastAsia="DengXian"/>
              </w:rPr>
              <w:t>”</w:t>
            </w:r>
          </w:p>
        </w:tc>
      </w:tr>
      <w:tr w:rsidR="009E7BCB" w14:paraId="0432C243" w14:textId="77777777" w:rsidTr="00E84B0E">
        <w:tc>
          <w:tcPr>
            <w:tcW w:w="1426" w:type="dxa"/>
            <w:shd w:val="clear" w:color="auto" w:fill="auto"/>
          </w:tcPr>
          <w:p w14:paraId="0432C240" w14:textId="77777777" w:rsidR="009E7BCB" w:rsidRDefault="0058523D">
            <w:pPr>
              <w:rPr>
                <w:rFonts w:eastAsia="DengXian"/>
              </w:rPr>
            </w:pPr>
            <w:r>
              <w:rPr>
                <w:rFonts w:eastAsia="DengXian"/>
              </w:rPr>
              <w:t>Nokia</w:t>
            </w:r>
          </w:p>
        </w:tc>
        <w:tc>
          <w:tcPr>
            <w:tcW w:w="2113" w:type="dxa"/>
            <w:shd w:val="clear" w:color="auto" w:fill="auto"/>
          </w:tcPr>
          <w:p w14:paraId="0432C241" w14:textId="77777777" w:rsidR="009E7BCB" w:rsidRDefault="009E7BCB">
            <w:pPr>
              <w:rPr>
                <w:rFonts w:eastAsia="DengXian"/>
              </w:rPr>
            </w:pPr>
          </w:p>
        </w:tc>
        <w:tc>
          <w:tcPr>
            <w:tcW w:w="5954" w:type="dxa"/>
            <w:shd w:val="clear" w:color="auto" w:fill="auto"/>
          </w:tcPr>
          <w:p w14:paraId="0432C242" w14:textId="77777777" w:rsidR="009E7BCB" w:rsidRDefault="0058523D">
            <w:pPr>
              <w:rPr>
                <w:rFonts w:eastAsia="DengXian"/>
              </w:rPr>
            </w:pPr>
            <w:r>
              <w:rPr>
                <w:rFonts w:eastAsia="DengXian"/>
              </w:rPr>
              <w:t>We are not sure the issue is valid since the NW know exactly when the UE should start the PUSCH transmission which is based on NW configured Koffset instead of TA.</w:t>
            </w:r>
          </w:p>
        </w:tc>
      </w:tr>
      <w:tr w:rsidR="009E7BCB" w14:paraId="0432C247" w14:textId="77777777" w:rsidTr="00E84B0E">
        <w:tc>
          <w:tcPr>
            <w:tcW w:w="1426" w:type="dxa"/>
            <w:shd w:val="clear" w:color="auto" w:fill="auto"/>
          </w:tcPr>
          <w:p w14:paraId="0432C244"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245"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246" w14:textId="77777777" w:rsidR="009E7BCB" w:rsidRDefault="009E7BCB">
            <w:pPr>
              <w:rPr>
                <w:rFonts w:eastAsia="DengXian"/>
              </w:rPr>
            </w:pPr>
          </w:p>
        </w:tc>
      </w:tr>
      <w:tr w:rsidR="009E7BCB" w14:paraId="0432C24B" w14:textId="77777777" w:rsidTr="00E84B0E">
        <w:tc>
          <w:tcPr>
            <w:tcW w:w="1426" w:type="dxa"/>
            <w:shd w:val="clear" w:color="auto" w:fill="auto"/>
          </w:tcPr>
          <w:p w14:paraId="0432C248" w14:textId="77777777" w:rsidR="009E7BCB" w:rsidRDefault="0058523D">
            <w:pPr>
              <w:rPr>
                <w:rFonts w:eastAsia="DengXian"/>
              </w:rPr>
            </w:pPr>
            <w:r>
              <w:rPr>
                <w:rFonts w:eastAsia="DengXian"/>
              </w:rPr>
              <w:t>MediaTek</w:t>
            </w:r>
          </w:p>
        </w:tc>
        <w:tc>
          <w:tcPr>
            <w:tcW w:w="2113" w:type="dxa"/>
            <w:shd w:val="clear" w:color="auto" w:fill="auto"/>
          </w:tcPr>
          <w:p w14:paraId="0432C249" w14:textId="77777777" w:rsidR="009E7BCB" w:rsidRDefault="0058523D">
            <w:pPr>
              <w:rPr>
                <w:rFonts w:eastAsia="DengXian"/>
              </w:rPr>
            </w:pPr>
            <w:r>
              <w:rPr>
                <w:rFonts w:eastAsia="DengXian"/>
              </w:rPr>
              <w:t>Agree</w:t>
            </w:r>
          </w:p>
        </w:tc>
        <w:tc>
          <w:tcPr>
            <w:tcW w:w="5954" w:type="dxa"/>
            <w:shd w:val="clear" w:color="auto" w:fill="auto"/>
          </w:tcPr>
          <w:p w14:paraId="0432C24A" w14:textId="77777777" w:rsidR="009E7BCB" w:rsidRDefault="009E7BCB">
            <w:pPr>
              <w:jc w:val="left"/>
              <w:rPr>
                <w:rFonts w:eastAsia="DengXian"/>
              </w:rPr>
            </w:pPr>
          </w:p>
        </w:tc>
      </w:tr>
      <w:tr w:rsidR="009E7BCB" w14:paraId="0432C250" w14:textId="77777777" w:rsidTr="00E84B0E">
        <w:tc>
          <w:tcPr>
            <w:tcW w:w="1426" w:type="dxa"/>
            <w:shd w:val="clear" w:color="auto" w:fill="auto"/>
          </w:tcPr>
          <w:p w14:paraId="0432C24C" w14:textId="77777777" w:rsidR="009E7BCB" w:rsidRDefault="0058523D">
            <w:pPr>
              <w:rPr>
                <w:rFonts w:eastAsia="DengXian"/>
              </w:rPr>
            </w:pPr>
            <w:r>
              <w:rPr>
                <w:rFonts w:eastAsia="DengXian"/>
              </w:rPr>
              <w:t>Qualcomm</w:t>
            </w:r>
          </w:p>
        </w:tc>
        <w:tc>
          <w:tcPr>
            <w:tcW w:w="2113" w:type="dxa"/>
            <w:shd w:val="clear" w:color="auto" w:fill="auto"/>
          </w:tcPr>
          <w:p w14:paraId="0432C24D" w14:textId="77777777" w:rsidR="009E7BCB" w:rsidRDefault="0058523D">
            <w:pPr>
              <w:rPr>
                <w:rFonts w:eastAsia="DengXian"/>
              </w:rPr>
            </w:pPr>
            <w:r>
              <w:rPr>
                <w:rFonts w:eastAsia="DengXian"/>
              </w:rPr>
              <w:t>Agree</w:t>
            </w:r>
          </w:p>
        </w:tc>
        <w:tc>
          <w:tcPr>
            <w:tcW w:w="5954" w:type="dxa"/>
            <w:shd w:val="clear" w:color="auto" w:fill="auto"/>
          </w:tcPr>
          <w:p w14:paraId="0432C24E" w14:textId="77777777" w:rsidR="009E7BCB" w:rsidRDefault="0058523D">
            <w:pPr>
              <w:rPr>
                <w:rFonts w:eastAsia="DengXian"/>
              </w:rPr>
            </w:pPr>
            <w:r>
              <w:rPr>
                <w:rFonts w:eastAsia="DengXian"/>
              </w:rPr>
              <w:t>Ok Nokia’s claim is new to us. NW only knows its own UL timing but not the UE’s UL timing.</w:t>
            </w:r>
          </w:p>
          <w:p w14:paraId="0432C24F" w14:textId="77777777" w:rsidR="009E7BCB" w:rsidRDefault="009E7BCB">
            <w:pPr>
              <w:rPr>
                <w:rFonts w:eastAsia="DengXian"/>
              </w:rPr>
            </w:pPr>
          </w:p>
        </w:tc>
      </w:tr>
      <w:tr w:rsidR="009E7BCB" w14:paraId="0432C254" w14:textId="77777777" w:rsidTr="00E84B0E">
        <w:tc>
          <w:tcPr>
            <w:tcW w:w="1426" w:type="dxa"/>
            <w:shd w:val="clear" w:color="auto" w:fill="auto"/>
          </w:tcPr>
          <w:p w14:paraId="0432C251"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252"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C253" w14:textId="77777777" w:rsidR="009E7BCB" w:rsidRDefault="009E7BCB">
            <w:pPr>
              <w:rPr>
                <w:rFonts w:eastAsia="DengXian"/>
              </w:rPr>
            </w:pPr>
          </w:p>
        </w:tc>
      </w:tr>
      <w:tr w:rsidR="009E7BCB" w14:paraId="0432C258" w14:textId="77777777" w:rsidTr="00E84B0E">
        <w:tc>
          <w:tcPr>
            <w:tcW w:w="1426" w:type="dxa"/>
            <w:shd w:val="clear" w:color="auto" w:fill="auto"/>
          </w:tcPr>
          <w:p w14:paraId="0432C255"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256" w14:textId="77777777" w:rsidR="009E7BCB" w:rsidRDefault="0058523D">
            <w:pPr>
              <w:rPr>
                <w:rFonts w:eastAsia="DengXian"/>
              </w:rPr>
            </w:pPr>
            <w:r>
              <w:rPr>
                <w:rFonts w:eastAsia="DengXian"/>
                <w:lang w:val="en-US"/>
              </w:rPr>
              <w:t>Agree</w:t>
            </w:r>
          </w:p>
        </w:tc>
        <w:tc>
          <w:tcPr>
            <w:tcW w:w="5954" w:type="dxa"/>
            <w:shd w:val="clear" w:color="auto" w:fill="auto"/>
          </w:tcPr>
          <w:p w14:paraId="0432C257" w14:textId="77777777" w:rsidR="009E7BCB" w:rsidRDefault="009E7BCB">
            <w:pPr>
              <w:rPr>
                <w:rFonts w:eastAsia="DengXian"/>
              </w:rPr>
            </w:pPr>
          </w:p>
        </w:tc>
      </w:tr>
      <w:tr w:rsidR="009E7BCB" w14:paraId="0432C25C" w14:textId="77777777" w:rsidTr="00E84B0E">
        <w:tc>
          <w:tcPr>
            <w:tcW w:w="1426" w:type="dxa"/>
            <w:shd w:val="clear" w:color="auto" w:fill="auto"/>
          </w:tcPr>
          <w:p w14:paraId="0432C259" w14:textId="77777777" w:rsidR="009E7BCB" w:rsidRDefault="0058523D">
            <w:pPr>
              <w:rPr>
                <w:rFonts w:ascii="Calibri" w:eastAsiaTheme="minorEastAsia" w:hAnsi="Calibri" w:cs="Calibri"/>
                <w:sz w:val="22"/>
                <w:szCs w:val="22"/>
                <w:lang w:val="it-IT"/>
              </w:rPr>
            </w:pPr>
            <w:r>
              <w:rPr>
                <w:rFonts w:eastAsia="DengXian"/>
              </w:rPr>
              <w:t xml:space="preserve">Samsung </w:t>
            </w:r>
          </w:p>
        </w:tc>
        <w:tc>
          <w:tcPr>
            <w:tcW w:w="2113" w:type="dxa"/>
            <w:shd w:val="clear" w:color="auto" w:fill="auto"/>
          </w:tcPr>
          <w:p w14:paraId="0432C25A" w14:textId="77777777" w:rsidR="009E7BCB" w:rsidRDefault="0058523D">
            <w:pPr>
              <w:rPr>
                <w:rFonts w:eastAsia="DengXian"/>
                <w:lang w:val="en-US"/>
              </w:rPr>
            </w:pPr>
            <w:r>
              <w:rPr>
                <w:rFonts w:eastAsia="DengXian"/>
              </w:rPr>
              <w:t>Agree</w:t>
            </w:r>
          </w:p>
        </w:tc>
        <w:tc>
          <w:tcPr>
            <w:tcW w:w="5954" w:type="dxa"/>
            <w:shd w:val="clear" w:color="auto" w:fill="auto"/>
          </w:tcPr>
          <w:p w14:paraId="0432C25B" w14:textId="77777777" w:rsidR="009E7BCB" w:rsidRDefault="009E7BCB">
            <w:pPr>
              <w:rPr>
                <w:rFonts w:eastAsia="DengXian"/>
              </w:rPr>
            </w:pPr>
          </w:p>
        </w:tc>
      </w:tr>
      <w:tr w:rsidR="009E7BCB" w14:paraId="0432C260" w14:textId="77777777" w:rsidTr="00E84B0E">
        <w:tc>
          <w:tcPr>
            <w:tcW w:w="1426" w:type="dxa"/>
            <w:shd w:val="clear" w:color="auto" w:fill="auto"/>
          </w:tcPr>
          <w:p w14:paraId="0432C25D" w14:textId="77777777" w:rsidR="009E7BCB" w:rsidRDefault="0058523D">
            <w:pPr>
              <w:rPr>
                <w:rFonts w:eastAsia="DengXian"/>
              </w:rPr>
            </w:pPr>
            <w:r>
              <w:rPr>
                <w:rFonts w:eastAsia="DengXian"/>
              </w:rPr>
              <w:t>Ericsson</w:t>
            </w:r>
          </w:p>
        </w:tc>
        <w:tc>
          <w:tcPr>
            <w:tcW w:w="2113" w:type="dxa"/>
            <w:shd w:val="clear" w:color="auto" w:fill="auto"/>
          </w:tcPr>
          <w:p w14:paraId="0432C25E" w14:textId="77777777" w:rsidR="009E7BCB" w:rsidRDefault="0058523D">
            <w:pPr>
              <w:rPr>
                <w:rFonts w:eastAsia="DengXian"/>
              </w:rPr>
            </w:pPr>
            <w:r>
              <w:rPr>
                <w:rFonts w:eastAsia="DengXian"/>
              </w:rPr>
              <w:t>Partly agree</w:t>
            </w:r>
          </w:p>
        </w:tc>
        <w:tc>
          <w:tcPr>
            <w:tcW w:w="5954" w:type="dxa"/>
            <w:shd w:val="clear" w:color="auto" w:fill="auto"/>
          </w:tcPr>
          <w:p w14:paraId="0432C25F" w14:textId="77777777" w:rsidR="009E7BCB" w:rsidRDefault="0058523D">
            <w:pPr>
              <w:rPr>
                <w:rFonts w:eastAsia="DengXian"/>
              </w:rPr>
            </w:pPr>
            <w:r>
              <w:t>this is partly correct but still needs to observe the time between two grants for the same HARQ process (we need ask RAN1 about “how long after a PUSCH transmission can it receive a grant for the same HARQ process)</w:t>
            </w:r>
          </w:p>
        </w:tc>
      </w:tr>
      <w:tr w:rsidR="009E7BCB" w14:paraId="0432C264" w14:textId="77777777" w:rsidTr="00E84B0E">
        <w:tc>
          <w:tcPr>
            <w:tcW w:w="1426" w:type="dxa"/>
            <w:shd w:val="clear" w:color="auto" w:fill="auto"/>
          </w:tcPr>
          <w:p w14:paraId="0432C261"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262"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263" w14:textId="77777777" w:rsidR="009E7BCB" w:rsidRDefault="009E7BCB">
            <w:pPr>
              <w:rPr>
                <w:rFonts w:eastAsia="DengXian"/>
              </w:rPr>
            </w:pPr>
          </w:p>
        </w:tc>
      </w:tr>
      <w:tr w:rsidR="009E7BCB" w14:paraId="0432C268" w14:textId="77777777" w:rsidTr="00E84B0E">
        <w:tc>
          <w:tcPr>
            <w:tcW w:w="1426" w:type="dxa"/>
            <w:shd w:val="clear" w:color="auto" w:fill="auto"/>
          </w:tcPr>
          <w:p w14:paraId="0432C265" w14:textId="77777777" w:rsidR="009E7BCB" w:rsidRDefault="0058523D">
            <w:pPr>
              <w:rPr>
                <w:rFonts w:eastAsia="DengXian"/>
                <w:lang w:val="en-US"/>
              </w:rPr>
            </w:pPr>
            <w:r>
              <w:rPr>
                <w:rFonts w:eastAsia="DengXian"/>
              </w:rPr>
              <w:t>Apple</w:t>
            </w:r>
          </w:p>
        </w:tc>
        <w:tc>
          <w:tcPr>
            <w:tcW w:w="2113" w:type="dxa"/>
            <w:shd w:val="clear" w:color="auto" w:fill="auto"/>
          </w:tcPr>
          <w:p w14:paraId="0432C266" w14:textId="77777777" w:rsidR="009E7BCB" w:rsidRDefault="0058523D">
            <w:pPr>
              <w:rPr>
                <w:rFonts w:eastAsia="DengXian"/>
                <w:lang w:val="en-US"/>
              </w:rPr>
            </w:pPr>
            <w:r>
              <w:rPr>
                <w:rFonts w:eastAsia="DengXian"/>
              </w:rPr>
              <w:t>Agree</w:t>
            </w:r>
          </w:p>
        </w:tc>
        <w:tc>
          <w:tcPr>
            <w:tcW w:w="5954" w:type="dxa"/>
            <w:shd w:val="clear" w:color="auto" w:fill="auto"/>
          </w:tcPr>
          <w:p w14:paraId="0432C267" w14:textId="77777777" w:rsidR="009E7BCB" w:rsidRDefault="009E7BCB">
            <w:pPr>
              <w:rPr>
                <w:rFonts w:eastAsia="DengXian"/>
              </w:rPr>
            </w:pPr>
          </w:p>
        </w:tc>
      </w:tr>
      <w:tr w:rsidR="009E7BCB" w14:paraId="0432C26C" w14:textId="77777777" w:rsidTr="00E84B0E">
        <w:tc>
          <w:tcPr>
            <w:tcW w:w="1426" w:type="dxa"/>
            <w:shd w:val="clear" w:color="auto" w:fill="auto"/>
          </w:tcPr>
          <w:p w14:paraId="0432C269" w14:textId="77777777" w:rsidR="009E7BCB" w:rsidRDefault="0058523D">
            <w:pPr>
              <w:rPr>
                <w:rFonts w:eastAsia="DengXian"/>
              </w:rPr>
            </w:pPr>
            <w:r>
              <w:rPr>
                <w:rFonts w:eastAsia="DengXian"/>
              </w:rPr>
              <w:lastRenderedPageBreak/>
              <w:t>Sequans</w:t>
            </w:r>
          </w:p>
        </w:tc>
        <w:tc>
          <w:tcPr>
            <w:tcW w:w="2113" w:type="dxa"/>
            <w:shd w:val="clear" w:color="auto" w:fill="auto"/>
          </w:tcPr>
          <w:p w14:paraId="0432C26A" w14:textId="77777777" w:rsidR="009E7BCB" w:rsidRDefault="0058523D">
            <w:pPr>
              <w:rPr>
                <w:rFonts w:eastAsia="DengXian"/>
              </w:rPr>
            </w:pPr>
            <w:r>
              <w:rPr>
                <w:rFonts w:eastAsia="DengXian"/>
              </w:rPr>
              <w:t>Agree</w:t>
            </w:r>
          </w:p>
        </w:tc>
        <w:tc>
          <w:tcPr>
            <w:tcW w:w="5954" w:type="dxa"/>
            <w:shd w:val="clear" w:color="auto" w:fill="auto"/>
          </w:tcPr>
          <w:p w14:paraId="0432C26B" w14:textId="77777777" w:rsidR="009E7BCB" w:rsidRDefault="009E7BCB">
            <w:pPr>
              <w:rPr>
                <w:rFonts w:eastAsia="DengXian"/>
              </w:rPr>
            </w:pPr>
          </w:p>
        </w:tc>
      </w:tr>
      <w:tr w:rsidR="009E7BCB" w14:paraId="0432C270" w14:textId="77777777" w:rsidTr="00E84B0E">
        <w:tc>
          <w:tcPr>
            <w:tcW w:w="1426" w:type="dxa"/>
            <w:shd w:val="clear" w:color="auto" w:fill="auto"/>
          </w:tcPr>
          <w:p w14:paraId="0432C26D" w14:textId="77777777" w:rsidR="009E7BCB" w:rsidRDefault="0058523D">
            <w:pPr>
              <w:rPr>
                <w:rFonts w:eastAsia="DengXian"/>
              </w:rPr>
            </w:pPr>
            <w:r>
              <w:rPr>
                <w:rFonts w:eastAsia="DengXian"/>
              </w:rPr>
              <w:t>Turkcell</w:t>
            </w:r>
          </w:p>
        </w:tc>
        <w:tc>
          <w:tcPr>
            <w:tcW w:w="2113" w:type="dxa"/>
            <w:shd w:val="clear" w:color="auto" w:fill="auto"/>
          </w:tcPr>
          <w:p w14:paraId="0432C26E" w14:textId="77777777" w:rsidR="009E7BCB" w:rsidRDefault="0058523D">
            <w:pPr>
              <w:rPr>
                <w:rFonts w:eastAsia="DengXian"/>
              </w:rPr>
            </w:pPr>
            <w:r>
              <w:rPr>
                <w:rFonts w:eastAsia="DengXian"/>
              </w:rPr>
              <w:t>Agree</w:t>
            </w:r>
          </w:p>
        </w:tc>
        <w:tc>
          <w:tcPr>
            <w:tcW w:w="5954" w:type="dxa"/>
            <w:shd w:val="clear" w:color="auto" w:fill="auto"/>
          </w:tcPr>
          <w:p w14:paraId="0432C26F" w14:textId="77777777" w:rsidR="009E7BCB" w:rsidRDefault="009E7BCB">
            <w:pPr>
              <w:rPr>
                <w:rFonts w:eastAsia="DengXian"/>
              </w:rPr>
            </w:pPr>
          </w:p>
        </w:tc>
      </w:tr>
      <w:tr w:rsidR="00E84B0E" w14:paraId="342C0269" w14:textId="77777777" w:rsidTr="00E84B0E">
        <w:tc>
          <w:tcPr>
            <w:tcW w:w="1426" w:type="dxa"/>
            <w:tcBorders>
              <w:top w:val="single" w:sz="4" w:space="0" w:color="auto"/>
              <w:left w:val="single" w:sz="4" w:space="0" w:color="auto"/>
              <w:bottom w:val="single" w:sz="4" w:space="0" w:color="auto"/>
              <w:right w:val="single" w:sz="4" w:space="0" w:color="auto"/>
            </w:tcBorders>
            <w:shd w:val="clear" w:color="auto" w:fill="auto"/>
          </w:tcPr>
          <w:p w14:paraId="19554330" w14:textId="77777777" w:rsidR="00E84B0E" w:rsidRDefault="00E84B0E" w:rsidP="004C6E61">
            <w:pPr>
              <w:rPr>
                <w:rFonts w:eastAsia="DengXian"/>
              </w:rPr>
            </w:pPr>
            <w:r>
              <w:rPr>
                <w:rFonts w:eastAsia="DengXian"/>
              </w:rPr>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76FF3A09" w14:textId="77777777" w:rsidR="00E84B0E" w:rsidRDefault="00E84B0E" w:rsidP="004C6E61">
            <w:pPr>
              <w:rPr>
                <w:rFonts w:eastAsia="DengXian"/>
              </w:rPr>
            </w:pPr>
            <w:r>
              <w:rPr>
                <w:rFonts w:eastAsia="DengXian"/>
              </w:rPr>
              <w:t>Agree</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86274EA" w14:textId="77777777" w:rsidR="00E84B0E" w:rsidRDefault="00E84B0E" w:rsidP="004C6E61">
            <w:pPr>
              <w:rPr>
                <w:rFonts w:eastAsia="DengXian"/>
              </w:rPr>
            </w:pPr>
          </w:p>
        </w:tc>
      </w:tr>
    </w:tbl>
    <w:p w14:paraId="0432C271" w14:textId="77777777" w:rsidR="009E7BCB" w:rsidRDefault="009E7BCB">
      <w:pPr>
        <w:rPr>
          <w:szCs w:val="21"/>
        </w:rPr>
      </w:pPr>
    </w:p>
    <w:p w14:paraId="0432C272"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273" w14:textId="77777777" w:rsidR="009E7BCB" w:rsidRDefault="0058523D">
      <w:pPr>
        <w:pStyle w:val="BodyText"/>
        <w:spacing w:afterLines="50" w:after="156" w:line="280" w:lineRule="exact"/>
        <w:rPr>
          <w:rFonts w:eastAsiaTheme="minorEastAsia"/>
          <w:color w:val="0070C0"/>
        </w:rPr>
      </w:pPr>
      <w:r>
        <w:rPr>
          <w:rFonts w:eastAsiaTheme="minorEastAsia"/>
          <w:color w:val="0070C0"/>
        </w:rPr>
        <w:t>Majority companies (12/14) agree to the proposal.</w:t>
      </w:r>
    </w:p>
    <w:p w14:paraId="0432C274"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Proposal 9: [12/14] Network implementation resolves the issue of ambiguity on start of DRX inactivity timer after the PUSCH transmission by not scheduling the NPDCCH back-to-back during the ambiguity period (i.e., Koffset – UE’s TA).</w:t>
      </w:r>
    </w:p>
    <w:p w14:paraId="0432C275" w14:textId="77777777" w:rsidR="009E7BCB" w:rsidRDefault="009E7BCB">
      <w:pPr>
        <w:rPr>
          <w:i/>
          <w:szCs w:val="21"/>
          <w:u w:val="single"/>
        </w:rPr>
      </w:pPr>
    </w:p>
    <w:p w14:paraId="0432C276" w14:textId="77777777" w:rsidR="009E7BCB" w:rsidRDefault="0058523D">
      <w:pPr>
        <w:jc w:val="left"/>
        <w:rPr>
          <w:rFonts w:cs="Arial"/>
          <w:b/>
          <w:i/>
          <w:u w:val="single"/>
        </w:rPr>
      </w:pPr>
      <w:r>
        <w:rPr>
          <w:rFonts w:cs="Arial"/>
          <w:b/>
          <w:i/>
          <w:u w:val="single"/>
        </w:rPr>
        <w:t>UL multiple TB scheduling</w:t>
      </w:r>
    </w:p>
    <w:p w14:paraId="0432C277" w14:textId="77777777" w:rsidR="009E7BCB" w:rsidRDefault="0058523D">
      <w:pPr>
        <w:rPr>
          <w:szCs w:val="21"/>
        </w:rPr>
      </w:pPr>
      <w:r>
        <w:rPr>
          <w:szCs w:val="21"/>
        </w:rPr>
        <w:t>Following proposals are related to DRX operation for UL multiple TB scheduling.</w:t>
      </w:r>
    </w:p>
    <w:tbl>
      <w:tblPr>
        <w:tblStyle w:val="TableGrid"/>
        <w:tblW w:w="9629" w:type="dxa"/>
        <w:tblLayout w:type="fixed"/>
        <w:tblLook w:val="04A0" w:firstRow="1" w:lastRow="0" w:firstColumn="1" w:lastColumn="0" w:noHBand="0" w:noVBand="1"/>
      </w:tblPr>
      <w:tblGrid>
        <w:gridCol w:w="1395"/>
        <w:gridCol w:w="8234"/>
      </w:tblGrid>
      <w:tr w:rsidR="009E7BCB" w14:paraId="0432C27A" w14:textId="77777777">
        <w:tc>
          <w:tcPr>
            <w:tcW w:w="1395" w:type="dxa"/>
          </w:tcPr>
          <w:p w14:paraId="0432C278" w14:textId="77777777" w:rsidR="009E7BCB" w:rsidRDefault="0058523D">
            <w:pPr>
              <w:jc w:val="left"/>
              <w:rPr>
                <w:rFonts w:cs="Arial"/>
              </w:rPr>
            </w:pPr>
            <w:r>
              <w:rPr>
                <w:rFonts w:cs="Arial"/>
              </w:rPr>
              <w:t xml:space="preserve">Contributions </w:t>
            </w:r>
          </w:p>
        </w:tc>
        <w:tc>
          <w:tcPr>
            <w:tcW w:w="8234" w:type="dxa"/>
          </w:tcPr>
          <w:p w14:paraId="0432C279" w14:textId="77777777" w:rsidR="009E7BCB" w:rsidRDefault="0058523D">
            <w:pPr>
              <w:jc w:val="left"/>
              <w:rPr>
                <w:rFonts w:cs="Arial"/>
              </w:rPr>
            </w:pPr>
            <w:r>
              <w:rPr>
                <w:rFonts w:cs="Arial"/>
              </w:rPr>
              <w:t>Relevant proposals:</w:t>
            </w:r>
          </w:p>
        </w:tc>
      </w:tr>
      <w:tr w:rsidR="009E7BCB" w14:paraId="0432C280" w14:textId="77777777">
        <w:tc>
          <w:tcPr>
            <w:tcW w:w="1395" w:type="dxa"/>
          </w:tcPr>
          <w:p w14:paraId="0432C27B" w14:textId="77777777" w:rsidR="009E7BCB" w:rsidRDefault="0058523D">
            <w:pPr>
              <w:jc w:val="left"/>
              <w:rPr>
                <w:rFonts w:cs="Arial"/>
              </w:rPr>
            </w:pPr>
            <w:r>
              <w:rPr>
                <w:rFonts w:cs="Arial" w:hint="eastAsia"/>
              </w:rPr>
              <w:t>[</w:t>
            </w:r>
            <w:r>
              <w:rPr>
                <w:rFonts w:cs="Arial"/>
              </w:rPr>
              <w:t>1]</w:t>
            </w:r>
          </w:p>
        </w:tc>
        <w:tc>
          <w:tcPr>
            <w:tcW w:w="8234" w:type="dxa"/>
          </w:tcPr>
          <w:p w14:paraId="0432C27C" w14:textId="77777777" w:rsidR="009E7BCB" w:rsidRDefault="0058523D">
            <w:pPr>
              <w:rPr>
                <w:bCs/>
              </w:rPr>
            </w:pPr>
            <w:r>
              <w:rPr>
                <w:bCs/>
              </w:rPr>
              <w:t>Proposal 2: For UL, RAN2 discuss how to support multiple TB scheduling with a single DCI in NTN.</w:t>
            </w:r>
          </w:p>
          <w:p w14:paraId="0432C27D" w14:textId="77777777" w:rsidR="009E7BCB" w:rsidRDefault="0058523D">
            <w:pPr>
              <w:pStyle w:val="ListParagraph"/>
              <w:numPr>
                <w:ilvl w:val="0"/>
                <w:numId w:val="24"/>
              </w:numPr>
              <w:rPr>
                <w:bCs/>
              </w:rPr>
            </w:pPr>
            <w:r>
              <w:rPr>
                <w:bCs/>
              </w:rPr>
              <w:t>Option 1: Allow those HARQ processes corresponding to the scheduled multiple TBs to be configured with different HARQ modes.</w:t>
            </w:r>
          </w:p>
          <w:p w14:paraId="0432C27E" w14:textId="77777777" w:rsidR="009E7BCB" w:rsidRDefault="0058523D">
            <w:pPr>
              <w:pStyle w:val="ListParagraph"/>
              <w:numPr>
                <w:ilvl w:val="0"/>
                <w:numId w:val="24"/>
              </w:numPr>
              <w:rPr>
                <w:bCs/>
              </w:rPr>
            </w:pPr>
            <w:r>
              <w:rPr>
                <w:bCs/>
              </w:rPr>
              <w:t>Option 2: Restrict all the HARQ processed corresponding to the scheduled multiple TBs always configured with the same HARQ mode.</w:t>
            </w:r>
          </w:p>
          <w:p w14:paraId="0432C27F" w14:textId="77777777" w:rsidR="009E7BCB" w:rsidRDefault="0058523D">
            <w:r>
              <w:rPr>
                <w:bCs/>
              </w:rPr>
              <w:t xml:space="preserve">Proposal 6: For a NB-IoT UE configured with two HARQ processes, if PDCCH indicates the transmission is for multiple TBs and if at least one HARQ process is configured with HARQ mode B, UE starts drx-InactivityTimer in the subframe containing the last repetition of the PUSCH corresponding to the last scheduled TB plus 3 subframes. </w:t>
            </w:r>
          </w:p>
        </w:tc>
      </w:tr>
      <w:tr w:rsidR="009E7BCB" w14:paraId="0432C283" w14:textId="77777777">
        <w:tc>
          <w:tcPr>
            <w:tcW w:w="1395" w:type="dxa"/>
          </w:tcPr>
          <w:p w14:paraId="0432C281" w14:textId="77777777" w:rsidR="009E7BCB" w:rsidRDefault="0058523D">
            <w:pPr>
              <w:jc w:val="left"/>
              <w:rPr>
                <w:rFonts w:cs="Arial"/>
              </w:rPr>
            </w:pPr>
            <w:r>
              <w:rPr>
                <w:rFonts w:cs="Arial" w:hint="eastAsia"/>
              </w:rPr>
              <w:t>[</w:t>
            </w:r>
            <w:r>
              <w:rPr>
                <w:rFonts w:cs="Arial"/>
              </w:rPr>
              <w:t>12]</w:t>
            </w:r>
          </w:p>
        </w:tc>
        <w:tc>
          <w:tcPr>
            <w:tcW w:w="8234" w:type="dxa"/>
          </w:tcPr>
          <w:p w14:paraId="0432C282" w14:textId="77777777" w:rsidR="009E7BCB" w:rsidRDefault="0058523D">
            <w:pPr>
              <w:pStyle w:val="BodyText"/>
            </w:pPr>
            <w:r>
              <w:t xml:space="preserve">Proposal 2: </w:t>
            </w:r>
            <w:r>
              <w:rPr>
                <w:rFonts w:hint="eastAsia"/>
                <w:lang w:val="en-US"/>
              </w:rPr>
              <w:t>From RAN2 point of view, there is no need to enhance for Multiple TBs scheduling, unless RAN1 requests to do so.</w:t>
            </w:r>
          </w:p>
        </w:tc>
      </w:tr>
    </w:tbl>
    <w:p w14:paraId="0432C284" w14:textId="77777777" w:rsidR="009E7BCB" w:rsidRDefault="009E7BCB">
      <w:pPr>
        <w:rPr>
          <w:i/>
          <w:szCs w:val="21"/>
          <w:u w:val="single"/>
        </w:rPr>
      </w:pPr>
    </w:p>
    <w:p w14:paraId="0432C285" w14:textId="77777777" w:rsidR="009E7BCB" w:rsidRDefault="0058523D">
      <w:pPr>
        <w:rPr>
          <w:rFonts w:cs="Arial"/>
          <w:b/>
        </w:rPr>
      </w:pPr>
      <w:r>
        <w:rPr>
          <w:rFonts w:cs="Arial"/>
          <w:b/>
          <w:bCs/>
        </w:rPr>
        <w:t xml:space="preserve">Question </w:t>
      </w:r>
      <w:r>
        <w:rPr>
          <w:rFonts w:cs="Arial"/>
          <w:b/>
          <w:bCs/>
          <w:lang w:val="en-US"/>
        </w:rPr>
        <w:t>10</w:t>
      </w:r>
      <w:r>
        <w:rPr>
          <w:rFonts w:cs="Arial"/>
          <w:b/>
        </w:rPr>
        <w:t xml:space="preserve">: </w:t>
      </w:r>
      <w:r>
        <w:rPr>
          <w:rFonts w:cs="Arial" w:hint="eastAsia"/>
          <w:b/>
        </w:rPr>
        <w:t>On</w:t>
      </w:r>
      <w:r>
        <w:rPr>
          <w:rFonts w:cs="Arial"/>
          <w:b/>
        </w:rPr>
        <w:t xml:space="preserve"> UL multiple TB scheduling, which of below options do companies agree to?</w:t>
      </w:r>
    </w:p>
    <w:p w14:paraId="0432C286" w14:textId="77777777" w:rsidR="009E7BCB" w:rsidRDefault="0058523D">
      <w:pPr>
        <w:pStyle w:val="ListParagraph"/>
        <w:numPr>
          <w:ilvl w:val="0"/>
          <w:numId w:val="18"/>
        </w:numPr>
        <w:rPr>
          <w:rFonts w:cs="Arial"/>
          <w:b/>
          <w:lang w:val="en-US"/>
        </w:rPr>
      </w:pPr>
      <w:r>
        <w:rPr>
          <w:rFonts w:cs="Arial"/>
          <w:b/>
          <w:lang w:val="en-US"/>
        </w:rPr>
        <w:t>Option 1: P2 and P6 in [1]</w:t>
      </w:r>
    </w:p>
    <w:p w14:paraId="0432C287" w14:textId="77777777" w:rsidR="009E7BCB" w:rsidRDefault="0058523D">
      <w:pPr>
        <w:pStyle w:val="ListParagraph"/>
        <w:numPr>
          <w:ilvl w:val="0"/>
          <w:numId w:val="18"/>
        </w:numPr>
        <w:rPr>
          <w:rFonts w:cs="Arial"/>
          <w:b/>
          <w:lang w:val="en-US"/>
        </w:rPr>
      </w:pPr>
      <w:r>
        <w:rPr>
          <w:rFonts w:cs="Arial"/>
          <w:b/>
          <w:lang w:val="en-US"/>
        </w:rPr>
        <w:t>Option 2: P2 in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28B" w14:textId="77777777" w:rsidTr="003C3E43">
        <w:tc>
          <w:tcPr>
            <w:tcW w:w="1426" w:type="dxa"/>
            <w:shd w:val="clear" w:color="auto" w:fill="E7E6E6"/>
          </w:tcPr>
          <w:p w14:paraId="0432C288" w14:textId="77777777" w:rsidR="009E7BCB" w:rsidRDefault="0058523D">
            <w:pPr>
              <w:jc w:val="center"/>
              <w:rPr>
                <w:b/>
                <w:lang w:eastAsia="sv-SE"/>
              </w:rPr>
            </w:pPr>
            <w:r>
              <w:rPr>
                <w:b/>
                <w:lang w:eastAsia="sv-SE"/>
              </w:rPr>
              <w:t>Company</w:t>
            </w:r>
          </w:p>
        </w:tc>
        <w:tc>
          <w:tcPr>
            <w:tcW w:w="2113" w:type="dxa"/>
            <w:shd w:val="clear" w:color="auto" w:fill="E7E6E6"/>
          </w:tcPr>
          <w:p w14:paraId="0432C289" w14:textId="77777777" w:rsidR="009E7BCB" w:rsidRDefault="0058523D">
            <w:pPr>
              <w:jc w:val="center"/>
              <w:rPr>
                <w:b/>
              </w:rPr>
            </w:pPr>
            <w:r>
              <w:rPr>
                <w:b/>
              </w:rPr>
              <w:t>Option</w:t>
            </w:r>
          </w:p>
        </w:tc>
        <w:tc>
          <w:tcPr>
            <w:tcW w:w="5954" w:type="dxa"/>
            <w:shd w:val="clear" w:color="auto" w:fill="E7E6E6"/>
          </w:tcPr>
          <w:p w14:paraId="0432C28A" w14:textId="77777777" w:rsidR="009E7BCB" w:rsidRDefault="0058523D">
            <w:pPr>
              <w:jc w:val="center"/>
              <w:rPr>
                <w:b/>
                <w:lang w:eastAsia="sv-SE"/>
              </w:rPr>
            </w:pPr>
            <w:r>
              <w:rPr>
                <w:b/>
                <w:lang w:eastAsia="sv-SE"/>
              </w:rPr>
              <w:t>Additional comments</w:t>
            </w:r>
          </w:p>
        </w:tc>
      </w:tr>
      <w:tr w:rsidR="009E7BCB" w14:paraId="0432C28F" w14:textId="77777777" w:rsidTr="003C3E43">
        <w:tc>
          <w:tcPr>
            <w:tcW w:w="1426" w:type="dxa"/>
            <w:shd w:val="clear" w:color="auto" w:fill="auto"/>
          </w:tcPr>
          <w:p w14:paraId="0432C28C"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28D" w14:textId="77777777" w:rsidR="009E7BCB" w:rsidRDefault="0058523D">
            <w:pPr>
              <w:rPr>
                <w:rFonts w:eastAsia="DengXian"/>
              </w:rPr>
            </w:pPr>
            <w:r>
              <w:rPr>
                <w:rFonts w:eastAsia="DengXian" w:hint="eastAsia"/>
              </w:rPr>
              <w:t>O</w:t>
            </w:r>
            <w:r>
              <w:rPr>
                <w:rFonts w:eastAsia="DengXian"/>
              </w:rPr>
              <w:t>ption 1</w:t>
            </w:r>
          </w:p>
        </w:tc>
        <w:tc>
          <w:tcPr>
            <w:tcW w:w="5954" w:type="dxa"/>
            <w:shd w:val="clear" w:color="auto" w:fill="auto"/>
          </w:tcPr>
          <w:p w14:paraId="0432C28E" w14:textId="77777777" w:rsidR="009E7BCB" w:rsidRDefault="0058523D">
            <w:pPr>
              <w:jc w:val="left"/>
              <w:rPr>
                <w:rFonts w:eastAsia="DengXian"/>
              </w:rPr>
            </w:pPr>
            <w:r>
              <w:rPr>
                <w:rFonts w:eastAsia="DengXian"/>
              </w:rPr>
              <w:t xml:space="preserve">Different from disabling HARQ feedback for DL, UL HARQ mode A/B is introduced in RAN2. In our understanding, the impact of UL HARQ mode A/B is mainly on MAC spec, i.e. DRX and LCP, except the UE processing time for HARQ mode B, which needs to be checked by RAN1. So it should be RAN2 to decide how to </w:t>
            </w:r>
            <w:r>
              <w:rPr>
                <w:bCs/>
              </w:rPr>
              <w:t>support multiple TB scheduling and the impact on DRX procedure.</w:t>
            </w:r>
          </w:p>
        </w:tc>
      </w:tr>
      <w:tr w:rsidR="009E7BCB" w14:paraId="0432C293" w14:textId="77777777" w:rsidTr="003C3E43">
        <w:tc>
          <w:tcPr>
            <w:tcW w:w="1426" w:type="dxa"/>
            <w:shd w:val="clear" w:color="auto" w:fill="auto"/>
          </w:tcPr>
          <w:p w14:paraId="0432C290" w14:textId="77777777" w:rsidR="009E7BCB" w:rsidRDefault="0058523D">
            <w:pPr>
              <w:rPr>
                <w:rFonts w:eastAsia="DengXian"/>
              </w:rPr>
            </w:pPr>
            <w:r>
              <w:rPr>
                <w:rFonts w:eastAsia="DengXian" w:hint="eastAsia"/>
              </w:rPr>
              <w:t>CATT</w:t>
            </w:r>
          </w:p>
        </w:tc>
        <w:tc>
          <w:tcPr>
            <w:tcW w:w="2113" w:type="dxa"/>
            <w:shd w:val="clear" w:color="auto" w:fill="auto"/>
          </w:tcPr>
          <w:p w14:paraId="0432C291" w14:textId="77777777" w:rsidR="009E7BCB" w:rsidRDefault="0058523D">
            <w:pPr>
              <w:rPr>
                <w:rFonts w:eastAsia="DengXian"/>
              </w:rPr>
            </w:pPr>
            <w:r>
              <w:rPr>
                <w:rFonts w:eastAsia="DengXian" w:hint="eastAsia"/>
              </w:rPr>
              <w:t>Option 2</w:t>
            </w:r>
          </w:p>
        </w:tc>
        <w:tc>
          <w:tcPr>
            <w:tcW w:w="5954" w:type="dxa"/>
            <w:shd w:val="clear" w:color="auto" w:fill="auto"/>
          </w:tcPr>
          <w:p w14:paraId="0432C292" w14:textId="77777777" w:rsidR="009E7BCB" w:rsidRDefault="0058523D">
            <w:pPr>
              <w:rPr>
                <w:rFonts w:eastAsia="DengXian"/>
              </w:rPr>
            </w:pPr>
            <w:r>
              <w:rPr>
                <w:rFonts w:eastAsia="DengXian"/>
              </w:rPr>
              <w:t>T</w:t>
            </w:r>
            <w:r>
              <w:rPr>
                <w:rFonts w:eastAsia="DengXian" w:hint="eastAsia"/>
              </w:rPr>
              <w:t xml:space="preserve">here is no strong motivation on the enhancement. </w:t>
            </w:r>
          </w:p>
        </w:tc>
      </w:tr>
      <w:tr w:rsidR="009E7BCB" w14:paraId="0432C297" w14:textId="77777777" w:rsidTr="003C3E43">
        <w:tc>
          <w:tcPr>
            <w:tcW w:w="1426" w:type="dxa"/>
            <w:shd w:val="clear" w:color="auto" w:fill="auto"/>
          </w:tcPr>
          <w:p w14:paraId="0432C294" w14:textId="77777777" w:rsidR="009E7BCB" w:rsidRDefault="0058523D">
            <w:pPr>
              <w:rPr>
                <w:rFonts w:eastAsia="DengXian"/>
              </w:rPr>
            </w:pPr>
            <w:r>
              <w:rPr>
                <w:rFonts w:eastAsia="DengXian"/>
              </w:rPr>
              <w:t>Nokia</w:t>
            </w:r>
          </w:p>
        </w:tc>
        <w:tc>
          <w:tcPr>
            <w:tcW w:w="2113" w:type="dxa"/>
            <w:shd w:val="clear" w:color="auto" w:fill="auto"/>
          </w:tcPr>
          <w:p w14:paraId="0432C295" w14:textId="77777777" w:rsidR="009E7BCB" w:rsidRDefault="0058523D">
            <w:pPr>
              <w:rPr>
                <w:rFonts w:eastAsia="DengXian"/>
              </w:rPr>
            </w:pPr>
            <w:r>
              <w:rPr>
                <w:rFonts w:eastAsia="DengXian"/>
              </w:rPr>
              <w:t>None</w:t>
            </w:r>
          </w:p>
        </w:tc>
        <w:tc>
          <w:tcPr>
            <w:tcW w:w="5954" w:type="dxa"/>
            <w:shd w:val="clear" w:color="auto" w:fill="auto"/>
          </w:tcPr>
          <w:p w14:paraId="0432C296" w14:textId="77777777" w:rsidR="009E7BCB" w:rsidRDefault="0058523D">
            <w:pPr>
              <w:rPr>
                <w:rFonts w:eastAsia="DengXian"/>
              </w:rPr>
            </w:pPr>
            <w:r>
              <w:rPr>
                <w:rFonts w:eastAsia="DengXian"/>
              </w:rPr>
              <w:t>We think how to support multiple TB scheduling with a single DCI in UL should also be discussed in RAN1. (For example, any restriction on HARQ mode for different TBs as proposed in Option1 or Option2 above). Maybe RAN2 can include this point in LS to RAN1 as well. On the drx-inactivityTimer start in case of no HARQ process available after multi-TB scheduling, it can just follow single HARQ process behaviour.</w:t>
            </w:r>
          </w:p>
        </w:tc>
      </w:tr>
      <w:tr w:rsidR="009E7BCB" w14:paraId="0432C29B" w14:textId="77777777" w:rsidTr="003C3E43">
        <w:tc>
          <w:tcPr>
            <w:tcW w:w="1426" w:type="dxa"/>
            <w:shd w:val="clear" w:color="auto" w:fill="auto"/>
          </w:tcPr>
          <w:p w14:paraId="0432C298" w14:textId="77777777" w:rsidR="009E7BCB" w:rsidRDefault="0058523D">
            <w:pPr>
              <w:rPr>
                <w:rFonts w:eastAsia="DengXian"/>
                <w:lang w:val="en-US"/>
              </w:rPr>
            </w:pPr>
            <w:r>
              <w:rPr>
                <w:rFonts w:eastAsia="DengXian" w:hint="eastAsia"/>
                <w:lang w:val="en-US"/>
              </w:rPr>
              <w:lastRenderedPageBreak/>
              <w:t>Xiaomi</w:t>
            </w:r>
          </w:p>
        </w:tc>
        <w:tc>
          <w:tcPr>
            <w:tcW w:w="2113" w:type="dxa"/>
            <w:shd w:val="clear" w:color="auto" w:fill="auto"/>
          </w:tcPr>
          <w:p w14:paraId="0432C299" w14:textId="77777777" w:rsidR="009E7BCB" w:rsidRDefault="0058523D">
            <w:pPr>
              <w:rPr>
                <w:rFonts w:eastAsia="DengXian"/>
                <w:lang w:val="en-US"/>
              </w:rPr>
            </w:pPr>
            <w:r>
              <w:rPr>
                <w:rFonts w:eastAsia="DengXian" w:hint="eastAsia"/>
                <w:lang w:val="en-US"/>
              </w:rPr>
              <w:t>See comment</w:t>
            </w:r>
          </w:p>
        </w:tc>
        <w:tc>
          <w:tcPr>
            <w:tcW w:w="5954" w:type="dxa"/>
            <w:shd w:val="clear" w:color="auto" w:fill="auto"/>
          </w:tcPr>
          <w:p w14:paraId="0432C29A" w14:textId="77777777" w:rsidR="009E7BCB" w:rsidRDefault="0058523D">
            <w:pPr>
              <w:rPr>
                <w:rFonts w:eastAsia="DengXian"/>
                <w:lang w:val="en-US"/>
              </w:rPr>
            </w:pPr>
            <w:r>
              <w:rPr>
                <w:rFonts w:eastAsia="DengXian" w:hint="eastAsia"/>
                <w:lang w:val="en-US"/>
              </w:rPr>
              <w:t>We think we can wait for RAN1 progress on this.</w:t>
            </w:r>
          </w:p>
        </w:tc>
      </w:tr>
      <w:tr w:rsidR="009E7BCB" w14:paraId="0432C2A1" w14:textId="77777777" w:rsidTr="003C3E43">
        <w:tc>
          <w:tcPr>
            <w:tcW w:w="1426" w:type="dxa"/>
            <w:shd w:val="clear" w:color="auto" w:fill="auto"/>
          </w:tcPr>
          <w:p w14:paraId="0432C29C" w14:textId="77777777" w:rsidR="009E7BCB" w:rsidRDefault="0058523D">
            <w:pPr>
              <w:rPr>
                <w:rFonts w:eastAsia="DengXian"/>
              </w:rPr>
            </w:pPr>
            <w:r>
              <w:rPr>
                <w:rFonts w:eastAsia="DengXian"/>
              </w:rPr>
              <w:t>MediaTek</w:t>
            </w:r>
          </w:p>
        </w:tc>
        <w:tc>
          <w:tcPr>
            <w:tcW w:w="2113" w:type="dxa"/>
            <w:shd w:val="clear" w:color="auto" w:fill="auto"/>
          </w:tcPr>
          <w:p w14:paraId="0432C29D" w14:textId="77777777" w:rsidR="009E7BCB" w:rsidRDefault="0058523D">
            <w:pPr>
              <w:rPr>
                <w:rFonts w:eastAsia="DengXian"/>
              </w:rPr>
            </w:pPr>
            <w:r>
              <w:rPr>
                <w:rFonts w:eastAsia="DengXian"/>
              </w:rPr>
              <w:t>see comments</w:t>
            </w:r>
          </w:p>
        </w:tc>
        <w:tc>
          <w:tcPr>
            <w:tcW w:w="5954" w:type="dxa"/>
            <w:shd w:val="clear" w:color="auto" w:fill="auto"/>
          </w:tcPr>
          <w:p w14:paraId="0432C29E" w14:textId="77777777" w:rsidR="009E7BCB" w:rsidRDefault="0058523D">
            <w:pPr>
              <w:jc w:val="left"/>
              <w:rPr>
                <w:rFonts w:eastAsia="DengXian"/>
              </w:rPr>
            </w:pPr>
            <w:r>
              <w:rPr>
                <w:rFonts w:eastAsia="DengXian"/>
              </w:rPr>
              <w:t>For P2 in [1], mediatek prefer option 2. For NB-IoT, UE cannot select specific UL HARQ process to send the UL data, so there no point to configure different HARQ mode when multiple TBs are configured.</w:t>
            </w:r>
          </w:p>
          <w:p w14:paraId="0432C29F" w14:textId="77777777" w:rsidR="009E7BCB" w:rsidRDefault="0058523D">
            <w:pPr>
              <w:jc w:val="left"/>
              <w:rPr>
                <w:rFonts w:eastAsia="DengXian"/>
              </w:rPr>
            </w:pPr>
            <w:r>
              <w:rPr>
                <w:rFonts w:eastAsia="DengXian"/>
              </w:rPr>
              <w:t>For P6 in [1], we think it should be “1 subframe + PDCCH offset”, where 1 subframe is for tx-rx transition and PDCCH offset is to align with PDCCH occasion to avoid partial PDCCH occasion.</w:t>
            </w:r>
          </w:p>
          <w:p w14:paraId="0432C2A0" w14:textId="77777777" w:rsidR="009E7BCB" w:rsidRDefault="0058523D">
            <w:pPr>
              <w:jc w:val="left"/>
              <w:rPr>
                <w:rFonts w:eastAsia="DengXian"/>
              </w:rPr>
            </w:pPr>
            <w:r>
              <w:rPr>
                <w:rFonts w:eastAsia="DengXian"/>
              </w:rPr>
              <w:t>As mentioned before, 3 subframes contains the network processing time for UL transmission, which is not needed for HARQ mode B.</w:t>
            </w:r>
          </w:p>
        </w:tc>
      </w:tr>
      <w:tr w:rsidR="009E7BCB" w14:paraId="0432C2A5" w14:textId="77777777" w:rsidTr="003C3E43">
        <w:tc>
          <w:tcPr>
            <w:tcW w:w="1426" w:type="dxa"/>
            <w:shd w:val="clear" w:color="auto" w:fill="auto"/>
          </w:tcPr>
          <w:p w14:paraId="0432C2A2" w14:textId="77777777" w:rsidR="009E7BCB" w:rsidRDefault="0058523D">
            <w:pPr>
              <w:rPr>
                <w:rFonts w:eastAsia="DengXian"/>
              </w:rPr>
            </w:pPr>
            <w:r>
              <w:rPr>
                <w:rFonts w:eastAsia="DengXian"/>
              </w:rPr>
              <w:t>Qualcomm</w:t>
            </w:r>
          </w:p>
        </w:tc>
        <w:tc>
          <w:tcPr>
            <w:tcW w:w="2113" w:type="dxa"/>
            <w:shd w:val="clear" w:color="auto" w:fill="auto"/>
          </w:tcPr>
          <w:p w14:paraId="0432C2A3" w14:textId="77777777" w:rsidR="009E7BCB" w:rsidRDefault="0058523D">
            <w:pPr>
              <w:rPr>
                <w:rFonts w:eastAsia="DengXian"/>
              </w:rPr>
            </w:pPr>
            <w:r>
              <w:rPr>
                <w:rFonts w:eastAsia="DengXian"/>
              </w:rPr>
              <w:t>Option 1</w:t>
            </w:r>
          </w:p>
        </w:tc>
        <w:tc>
          <w:tcPr>
            <w:tcW w:w="5954" w:type="dxa"/>
            <w:shd w:val="clear" w:color="auto" w:fill="auto"/>
          </w:tcPr>
          <w:p w14:paraId="0432C2A4" w14:textId="77777777" w:rsidR="009E7BCB" w:rsidRDefault="0058523D">
            <w:pPr>
              <w:rPr>
                <w:rFonts w:eastAsia="DengXian"/>
              </w:rPr>
            </w:pPr>
            <w:r>
              <w:rPr>
                <w:rFonts w:eastAsia="DengXian"/>
              </w:rPr>
              <w:t>It should be discussed whther P2, option 2 in [1] can resolve the issue.</w:t>
            </w:r>
          </w:p>
        </w:tc>
      </w:tr>
      <w:tr w:rsidR="009E7BCB" w14:paraId="0432C2A9" w14:textId="77777777" w:rsidTr="003C3E43">
        <w:tc>
          <w:tcPr>
            <w:tcW w:w="1426" w:type="dxa"/>
            <w:shd w:val="clear" w:color="auto" w:fill="auto"/>
          </w:tcPr>
          <w:p w14:paraId="0432C2A6"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2A7" w14:textId="77777777" w:rsidR="009E7BCB" w:rsidRDefault="0058523D">
            <w:pPr>
              <w:rPr>
                <w:rFonts w:eastAsia="DengXian"/>
              </w:rPr>
            </w:pPr>
            <w:r>
              <w:rPr>
                <w:rFonts w:eastAsia="DengXian" w:hint="eastAsia"/>
                <w:lang w:val="en-US"/>
              </w:rPr>
              <w:t>See comment</w:t>
            </w:r>
          </w:p>
        </w:tc>
        <w:tc>
          <w:tcPr>
            <w:tcW w:w="5954" w:type="dxa"/>
            <w:shd w:val="clear" w:color="auto" w:fill="auto"/>
          </w:tcPr>
          <w:p w14:paraId="0432C2A8" w14:textId="77777777" w:rsidR="009E7BCB" w:rsidRDefault="0058523D">
            <w:pPr>
              <w:rPr>
                <w:rFonts w:eastAsia="DengXian"/>
              </w:rPr>
            </w:pPr>
            <w:r>
              <w:rPr>
                <w:rFonts w:eastAsia="DengXian"/>
                <w:lang w:val="en-US"/>
              </w:rPr>
              <w:t xml:space="preserve">Agree with Xiaomi to </w:t>
            </w:r>
            <w:r>
              <w:rPr>
                <w:rFonts w:eastAsia="DengXian" w:hint="eastAsia"/>
                <w:lang w:val="en-US"/>
              </w:rPr>
              <w:t>wait for RAN1</w:t>
            </w:r>
          </w:p>
        </w:tc>
      </w:tr>
      <w:tr w:rsidR="009E7BCB" w14:paraId="0432C2AD" w14:textId="77777777" w:rsidTr="003C3E43">
        <w:tc>
          <w:tcPr>
            <w:tcW w:w="1426" w:type="dxa"/>
            <w:shd w:val="clear" w:color="auto" w:fill="auto"/>
          </w:tcPr>
          <w:p w14:paraId="0432C2AA"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2AB" w14:textId="77777777" w:rsidR="009E7BCB" w:rsidRDefault="0058523D">
            <w:pPr>
              <w:rPr>
                <w:rFonts w:eastAsia="DengXian"/>
              </w:rPr>
            </w:pPr>
            <w:r>
              <w:rPr>
                <w:rFonts w:eastAsia="DengXian" w:hint="eastAsia"/>
                <w:lang w:val="en-US"/>
              </w:rPr>
              <w:t>See comment</w:t>
            </w:r>
          </w:p>
        </w:tc>
        <w:tc>
          <w:tcPr>
            <w:tcW w:w="5954" w:type="dxa"/>
            <w:shd w:val="clear" w:color="auto" w:fill="auto"/>
          </w:tcPr>
          <w:p w14:paraId="0432C2AC" w14:textId="77777777" w:rsidR="009E7BCB" w:rsidRDefault="0058523D">
            <w:pPr>
              <w:rPr>
                <w:rFonts w:eastAsia="DengXian"/>
              </w:rPr>
            </w:pPr>
            <w:r>
              <w:rPr>
                <w:rFonts w:eastAsia="DengXian" w:hint="eastAsia"/>
              </w:rPr>
              <w:t>C</w:t>
            </w:r>
            <w:r>
              <w:rPr>
                <w:rFonts w:eastAsia="DengXian"/>
              </w:rPr>
              <w:t>heck with RAN1.</w:t>
            </w:r>
          </w:p>
        </w:tc>
      </w:tr>
      <w:tr w:rsidR="009E7BCB" w14:paraId="0432C2B1" w14:textId="77777777" w:rsidTr="003C3E43">
        <w:tc>
          <w:tcPr>
            <w:tcW w:w="1426" w:type="dxa"/>
            <w:shd w:val="clear" w:color="auto" w:fill="auto"/>
          </w:tcPr>
          <w:p w14:paraId="0432C2AE" w14:textId="77777777" w:rsidR="009E7BCB" w:rsidRDefault="0058523D">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0432C2AF" w14:textId="77777777" w:rsidR="009E7BCB" w:rsidRDefault="0058523D">
            <w:pPr>
              <w:rPr>
                <w:rFonts w:eastAsia="DengXian"/>
                <w:lang w:val="en-US"/>
              </w:rPr>
            </w:pPr>
            <w:r>
              <w:rPr>
                <w:rFonts w:eastAsia="DengXian"/>
                <w:lang w:val="en-US"/>
              </w:rPr>
              <w:t>Discuss Option 1</w:t>
            </w:r>
          </w:p>
        </w:tc>
        <w:tc>
          <w:tcPr>
            <w:tcW w:w="5954" w:type="dxa"/>
            <w:shd w:val="clear" w:color="auto" w:fill="auto"/>
          </w:tcPr>
          <w:p w14:paraId="0432C2B0" w14:textId="77777777" w:rsidR="009E7BCB" w:rsidRDefault="0058523D">
            <w:pPr>
              <w:rPr>
                <w:rFonts w:eastAsia="DengXian"/>
              </w:rPr>
            </w:pPr>
            <w:r>
              <w:rPr>
                <w:rFonts w:eastAsia="DengXian"/>
              </w:rPr>
              <w:t xml:space="preserve">As far as we know, RAN1 does not work a lot on turning off HARQ in the UL, so RAN2 needs to discuss this. </w:t>
            </w:r>
          </w:p>
        </w:tc>
      </w:tr>
      <w:tr w:rsidR="009E7BCB" w14:paraId="0432C2B5" w14:textId="77777777" w:rsidTr="003C3E43">
        <w:tc>
          <w:tcPr>
            <w:tcW w:w="1426" w:type="dxa"/>
            <w:shd w:val="clear" w:color="auto" w:fill="auto"/>
          </w:tcPr>
          <w:p w14:paraId="0432C2B2" w14:textId="77777777" w:rsidR="009E7BCB" w:rsidRDefault="0058523D">
            <w:pPr>
              <w:rPr>
                <w:rFonts w:ascii="Calibri" w:eastAsiaTheme="minorEastAsia" w:hAnsi="Calibri" w:cs="Calibri"/>
                <w:sz w:val="22"/>
                <w:szCs w:val="22"/>
                <w:lang w:val="it-IT"/>
              </w:rPr>
            </w:pPr>
            <w:r>
              <w:rPr>
                <w:rFonts w:eastAsia="DengXian"/>
              </w:rPr>
              <w:t>Ericsson</w:t>
            </w:r>
          </w:p>
        </w:tc>
        <w:tc>
          <w:tcPr>
            <w:tcW w:w="2113" w:type="dxa"/>
            <w:shd w:val="clear" w:color="auto" w:fill="auto"/>
          </w:tcPr>
          <w:p w14:paraId="0432C2B3" w14:textId="77777777" w:rsidR="009E7BCB" w:rsidRDefault="0058523D">
            <w:pPr>
              <w:rPr>
                <w:rFonts w:eastAsia="DengXian"/>
                <w:lang w:val="en-US"/>
              </w:rPr>
            </w:pPr>
            <w:r>
              <w:rPr>
                <w:rFonts w:eastAsia="DengXian"/>
                <w:lang w:val="en-US"/>
              </w:rPr>
              <w:t>Wait RAN1 progress</w:t>
            </w:r>
          </w:p>
        </w:tc>
        <w:tc>
          <w:tcPr>
            <w:tcW w:w="5954" w:type="dxa"/>
            <w:shd w:val="clear" w:color="auto" w:fill="auto"/>
          </w:tcPr>
          <w:p w14:paraId="0432C2B4" w14:textId="77777777" w:rsidR="009E7BCB" w:rsidRDefault="009E7BCB">
            <w:pPr>
              <w:rPr>
                <w:rFonts w:eastAsia="DengXian"/>
              </w:rPr>
            </w:pPr>
          </w:p>
        </w:tc>
      </w:tr>
      <w:tr w:rsidR="009E7BCB" w14:paraId="0432C2B9" w14:textId="77777777" w:rsidTr="003C3E43">
        <w:tc>
          <w:tcPr>
            <w:tcW w:w="1426" w:type="dxa"/>
            <w:shd w:val="clear" w:color="auto" w:fill="auto"/>
          </w:tcPr>
          <w:p w14:paraId="0432C2B6" w14:textId="77777777" w:rsidR="009E7BCB" w:rsidRDefault="0058523D">
            <w:pPr>
              <w:rPr>
                <w:rFonts w:eastAsia="DengXian"/>
                <w:lang w:val="it-IT"/>
              </w:rPr>
            </w:pPr>
            <w:r>
              <w:rPr>
                <w:rFonts w:eastAsia="DengXian" w:hint="eastAsia"/>
                <w:lang w:val="en-US"/>
              </w:rPr>
              <w:t>CMCC</w:t>
            </w:r>
          </w:p>
        </w:tc>
        <w:tc>
          <w:tcPr>
            <w:tcW w:w="2113" w:type="dxa"/>
            <w:shd w:val="clear" w:color="auto" w:fill="auto"/>
          </w:tcPr>
          <w:p w14:paraId="0432C2B7" w14:textId="77777777" w:rsidR="009E7BCB" w:rsidRDefault="0058523D">
            <w:pPr>
              <w:rPr>
                <w:rFonts w:eastAsia="DengXian"/>
                <w:lang w:val="en-US"/>
              </w:rPr>
            </w:pPr>
            <w:r>
              <w:rPr>
                <w:rFonts w:eastAsia="DengXian" w:hint="eastAsia"/>
                <w:lang w:val="en-US"/>
              </w:rPr>
              <w:t>Option 2</w:t>
            </w:r>
          </w:p>
        </w:tc>
        <w:tc>
          <w:tcPr>
            <w:tcW w:w="5954" w:type="dxa"/>
            <w:shd w:val="clear" w:color="auto" w:fill="auto"/>
          </w:tcPr>
          <w:p w14:paraId="0432C2B8" w14:textId="77777777" w:rsidR="009E7BCB" w:rsidRDefault="009E7BCB">
            <w:pPr>
              <w:rPr>
                <w:rFonts w:eastAsia="DengXian"/>
              </w:rPr>
            </w:pPr>
          </w:p>
        </w:tc>
      </w:tr>
      <w:tr w:rsidR="009E7BCB" w14:paraId="0432C2BD" w14:textId="77777777" w:rsidTr="003C3E43">
        <w:tc>
          <w:tcPr>
            <w:tcW w:w="1426" w:type="dxa"/>
            <w:shd w:val="clear" w:color="auto" w:fill="auto"/>
          </w:tcPr>
          <w:p w14:paraId="0432C2BA" w14:textId="77777777" w:rsidR="009E7BCB" w:rsidRDefault="0058523D">
            <w:pPr>
              <w:rPr>
                <w:rFonts w:eastAsia="DengXian"/>
                <w:lang w:val="en-US"/>
              </w:rPr>
            </w:pPr>
            <w:r>
              <w:rPr>
                <w:rFonts w:eastAsia="DengXian"/>
              </w:rPr>
              <w:t>Apple</w:t>
            </w:r>
          </w:p>
        </w:tc>
        <w:tc>
          <w:tcPr>
            <w:tcW w:w="2113" w:type="dxa"/>
            <w:shd w:val="clear" w:color="auto" w:fill="auto"/>
          </w:tcPr>
          <w:p w14:paraId="0432C2BB" w14:textId="77777777" w:rsidR="009E7BCB" w:rsidRDefault="0058523D">
            <w:pPr>
              <w:rPr>
                <w:rFonts w:eastAsia="DengXian"/>
                <w:lang w:val="en-US"/>
              </w:rPr>
            </w:pPr>
            <w:r>
              <w:rPr>
                <w:rFonts w:eastAsia="DengXian"/>
              </w:rPr>
              <w:t>See comments</w:t>
            </w:r>
          </w:p>
        </w:tc>
        <w:tc>
          <w:tcPr>
            <w:tcW w:w="5954" w:type="dxa"/>
            <w:shd w:val="clear" w:color="auto" w:fill="auto"/>
          </w:tcPr>
          <w:p w14:paraId="0432C2BC" w14:textId="77777777" w:rsidR="009E7BCB" w:rsidRDefault="0058523D">
            <w:pPr>
              <w:rPr>
                <w:rFonts w:eastAsia="DengXian"/>
              </w:rPr>
            </w:pPr>
            <w:r>
              <w:rPr>
                <w:rFonts w:eastAsia="DengXian"/>
              </w:rPr>
              <w:t>Option 2 in P2 seems promising but we can wait for RAN1.</w:t>
            </w:r>
          </w:p>
        </w:tc>
      </w:tr>
      <w:tr w:rsidR="009E7BCB" w14:paraId="0432C2C1" w14:textId="77777777" w:rsidTr="003C3E43">
        <w:tc>
          <w:tcPr>
            <w:tcW w:w="1426" w:type="dxa"/>
            <w:shd w:val="clear" w:color="auto" w:fill="auto"/>
          </w:tcPr>
          <w:p w14:paraId="0432C2BE" w14:textId="77777777" w:rsidR="009E7BCB" w:rsidRDefault="0058523D">
            <w:pPr>
              <w:rPr>
                <w:rFonts w:eastAsia="DengXian"/>
              </w:rPr>
            </w:pPr>
            <w:r>
              <w:rPr>
                <w:rFonts w:eastAsia="DengXian"/>
              </w:rPr>
              <w:t>Turkcell</w:t>
            </w:r>
          </w:p>
        </w:tc>
        <w:tc>
          <w:tcPr>
            <w:tcW w:w="2113" w:type="dxa"/>
            <w:shd w:val="clear" w:color="auto" w:fill="auto"/>
          </w:tcPr>
          <w:p w14:paraId="0432C2BF" w14:textId="77777777" w:rsidR="009E7BCB" w:rsidRDefault="0058523D">
            <w:pPr>
              <w:rPr>
                <w:rFonts w:eastAsia="DengXian"/>
              </w:rPr>
            </w:pPr>
            <w:r>
              <w:rPr>
                <w:rFonts w:eastAsia="DengXian"/>
              </w:rPr>
              <w:t>Wait RAN1 progress</w:t>
            </w:r>
          </w:p>
        </w:tc>
        <w:tc>
          <w:tcPr>
            <w:tcW w:w="5954" w:type="dxa"/>
            <w:shd w:val="clear" w:color="auto" w:fill="auto"/>
          </w:tcPr>
          <w:p w14:paraId="0432C2C0" w14:textId="77777777" w:rsidR="009E7BCB" w:rsidRDefault="009E7BCB">
            <w:pPr>
              <w:rPr>
                <w:rFonts w:eastAsia="DengXian"/>
              </w:rPr>
            </w:pPr>
          </w:p>
        </w:tc>
      </w:tr>
      <w:tr w:rsidR="003C3E43" w14:paraId="7FBCD86F" w14:textId="77777777" w:rsidTr="003C3E43">
        <w:tc>
          <w:tcPr>
            <w:tcW w:w="1426" w:type="dxa"/>
            <w:tcBorders>
              <w:top w:val="single" w:sz="4" w:space="0" w:color="auto"/>
              <w:left w:val="single" w:sz="4" w:space="0" w:color="auto"/>
              <w:bottom w:val="single" w:sz="4" w:space="0" w:color="auto"/>
              <w:right w:val="single" w:sz="4" w:space="0" w:color="auto"/>
            </w:tcBorders>
            <w:shd w:val="clear" w:color="auto" w:fill="auto"/>
          </w:tcPr>
          <w:p w14:paraId="4045BD31" w14:textId="77777777" w:rsidR="003C3E43" w:rsidRDefault="003C3E43" w:rsidP="004C6E61">
            <w:pPr>
              <w:rPr>
                <w:rFonts w:eastAsia="DengXian"/>
              </w:rPr>
            </w:pPr>
            <w:r>
              <w:rPr>
                <w:rFonts w:eastAsia="DengXian"/>
              </w:rPr>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4E77DB77" w14:textId="77777777" w:rsidR="003C3E43" w:rsidRDefault="003C3E43" w:rsidP="004C6E61">
            <w:pPr>
              <w:rPr>
                <w:rFonts w:eastAsia="DengXian"/>
              </w:rPr>
            </w:pPr>
            <w:r>
              <w:rPr>
                <w:rFonts w:eastAsia="DengXian"/>
              </w:rPr>
              <w:t>Wait for RAN1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72B35D3" w14:textId="77777777" w:rsidR="003C3E43" w:rsidRDefault="003C3E43" w:rsidP="004C6E61">
            <w:pPr>
              <w:rPr>
                <w:rFonts w:eastAsia="DengXian"/>
              </w:rPr>
            </w:pPr>
            <w:r>
              <w:rPr>
                <w:rFonts w:eastAsia="DengXian"/>
              </w:rPr>
              <w:t>We are fine to discuss but based on comments so far it will be a waste of time so we should wait for RAN1.</w:t>
            </w:r>
          </w:p>
        </w:tc>
      </w:tr>
    </w:tbl>
    <w:p w14:paraId="0432C2C2" w14:textId="77777777" w:rsidR="009E7BCB" w:rsidRDefault="009E7BCB">
      <w:pPr>
        <w:rPr>
          <w:i/>
          <w:szCs w:val="21"/>
          <w:u w:val="single"/>
        </w:rPr>
      </w:pPr>
    </w:p>
    <w:p w14:paraId="0432C2C3"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2C4" w14:textId="77777777" w:rsidR="009E7BCB" w:rsidRDefault="0058523D">
      <w:pPr>
        <w:pStyle w:val="BodyText"/>
        <w:spacing w:afterLines="50" w:after="156" w:line="280" w:lineRule="exact"/>
        <w:rPr>
          <w:rFonts w:eastAsiaTheme="minorEastAsia"/>
          <w:color w:val="0070C0"/>
        </w:rPr>
      </w:pPr>
      <w:r>
        <w:rPr>
          <w:rFonts w:eastAsiaTheme="minorEastAsia"/>
          <w:color w:val="0070C0"/>
        </w:rPr>
        <w:t>Quite a few companies mentioned waiting for RAN1 progress, however, RAN1 is currently not working on UL HARQ B. Some companies mentioned that RAN2 can check with RAN1 on which options to support. Rapporteur understands that this is reasonable to trigger RAN1’s discussion and then we can wait for RAN1’s decision.</w:t>
      </w:r>
    </w:p>
    <w:p w14:paraId="0432C2C5"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Proposal 10: Send LS to RAN1 to check for UL multiple TB scheduling, which UL HARQ mode combination(s) are to be supported.</w:t>
      </w:r>
    </w:p>
    <w:p w14:paraId="0432C2C6" w14:textId="77777777" w:rsidR="009E7BCB" w:rsidRDefault="009E7BCB">
      <w:pPr>
        <w:pStyle w:val="BodyText"/>
        <w:spacing w:afterLines="50" w:after="156" w:line="280" w:lineRule="exact"/>
        <w:rPr>
          <w:rFonts w:eastAsiaTheme="minorEastAsia"/>
          <w:color w:val="0070C0"/>
        </w:rPr>
      </w:pPr>
    </w:p>
    <w:p w14:paraId="0432C2C7" w14:textId="77777777" w:rsidR="009E7BCB" w:rsidRDefault="009E7BCB">
      <w:pPr>
        <w:rPr>
          <w:i/>
          <w:szCs w:val="21"/>
          <w:u w:val="single"/>
        </w:rPr>
      </w:pPr>
    </w:p>
    <w:p w14:paraId="0432C2C8" w14:textId="77777777" w:rsidR="009E7BCB" w:rsidRDefault="0058523D">
      <w:pPr>
        <w:jc w:val="left"/>
        <w:rPr>
          <w:rFonts w:cs="Arial"/>
          <w:b/>
          <w:i/>
          <w:u w:val="single"/>
        </w:rPr>
      </w:pPr>
      <w:r>
        <w:rPr>
          <w:rFonts w:cs="Arial"/>
          <w:b/>
          <w:i/>
          <w:u w:val="single"/>
        </w:rPr>
        <w:t>Signalling of UL HARQ mode</w:t>
      </w:r>
    </w:p>
    <w:p w14:paraId="0432C2C9" w14:textId="77777777" w:rsidR="009E7BCB" w:rsidRDefault="0058523D">
      <w:pPr>
        <w:rPr>
          <w:szCs w:val="21"/>
        </w:rPr>
      </w:pPr>
      <w:r>
        <w:rPr>
          <w:szCs w:val="21"/>
        </w:rPr>
        <w:t>For UL HARQ mode, following contributions discussed the signalling options, e.g. RRC and/or DCI.</w:t>
      </w:r>
    </w:p>
    <w:tbl>
      <w:tblPr>
        <w:tblStyle w:val="TableGrid"/>
        <w:tblW w:w="9629" w:type="dxa"/>
        <w:tblLayout w:type="fixed"/>
        <w:tblLook w:val="04A0" w:firstRow="1" w:lastRow="0" w:firstColumn="1" w:lastColumn="0" w:noHBand="0" w:noVBand="1"/>
      </w:tblPr>
      <w:tblGrid>
        <w:gridCol w:w="1395"/>
        <w:gridCol w:w="8234"/>
      </w:tblGrid>
      <w:tr w:rsidR="009E7BCB" w14:paraId="0432C2CC" w14:textId="77777777">
        <w:tc>
          <w:tcPr>
            <w:tcW w:w="1395" w:type="dxa"/>
          </w:tcPr>
          <w:p w14:paraId="0432C2CA" w14:textId="77777777" w:rsidR="009E7BCB" w:rsidRDefault="0058523D">
            <w:pPr>
              <w:jc w:val="left"/>
              <w:rPr>
                <w:rFonts w:cs="Arial"/>
              </w:rPr>
            </w:pPr>
            <w:r>
              <w:rPr>
                <w:rFonts w:cs="Arial"/>
              </w:rPr>
              <w:t xml:space="preserve">Contributions </w:t>
            </w:r>
          </w:p>
        </w:tc>
        <w:tc>
          <w:tcPr>
            <w:tcW w:w="8234" w:type="dxa"/>
          </w:tcPr>
          <w:p w14:paraId="0432C2CB" w14:textId="77777777" w:rsidR="009E7BCB" w:rsidRDefault="0058523D">
            <w:pPr>
              <w:jc w:val="left"/>
              <w:rPr>
                <w:rFonts w:cs="Arial"/>
              </w:rPr>
            </w:pPr>
            <w:r>
              <w:rPr>
                <w:rFonts w:cs="Arial"/>
              </w:rPr>
              <w:t>Relevant proposals:</w:t>
            </w:r>
          </w:p>
        </w:tc>
      </w:tr>
      <w:tr w:rsidR="009E7BCB" w14:paraId="0432C2D0" w14:textId="77777777">
        <w:tc>
          <w:tcPr>
            <w:tcW w:w="1395" w:type="dxa"/>
          </w:tcPr>
          <w:p w14:paraId="0432C2CD" w14:textId="77777777" w:rsidR="009E7BCB" w:rsidRDefault="0058523D">
            <w:pPr>
              <w:jc w:val="left"/>
              <w:rPr>
                <w:rFonts w:cs="Arial"/>
              </w:rPr>
            </w:pPr>
            <w:r>
              <w:rPr>
                <w:rFonts w:cs="Arial" w:hint="eastAsia"/>
              </w:rPr>
              <w:t>[</w:t>
            </w:r>
            <w:r>
              <w:rPr>
                <w:rFonts w:cs="Arial"/>
              </w:rPr>
              <w:t>6]</w:t>
            </w:r>
          </w:p>
        </w:tc>
        <w:tc>
          <w:tcPr>
            <w:tcW w:w="8234" w:type="dxa"/>
          </w:tcPr>
          <w:p w14:paraId="0432C2CE" w14:textId="77777777" w:rsidR="009E7BCB" w:rsidRDefault="0058523D">
            <w:pPr>
              <w:rPr>
                <w:bCs/>
              </w:rPr>
            </w:pPr>
            <w:r>
              <w:rPr>
                <w:bCs/>
              </w:rPr>
              <w:t>Proposal 3: The configuration for UL HARQ mode is kept simple with only option 1, i.e., per HARQ process via UE specific RRC signaling.</w:t>
            </w:r>
          </w:p>
          <w:p w14:paraId="0432C2CF" w14:textId="77777777" w:rsidR="009E7BCB" w:rsidRDefault="009E7BCB"/>
        </w:tc>
      </w:tr>
      <w:tr w:rsidR="009E7BCB" w14:paraId="0432C2D4" w14:textId="77777777">
        <w:tc>
          <w:tcPr>
            <w:tcW w:w="1395" w:type="dxa"/>
          </w:tcPr>
          <w:p w14:paraId="0432C2D1" w14:textId="77777777" w:rsidR="009E7BCB" w:rsidRDefault="0058523D">
            <w:pPr>
              <w:jc w:val="left"/>
              <w:rPr>
                <w:rFonts w:cs="Arial"/>
              </w:rPr>
            </w:pPr>
            <w:r>
              <w:rPr>
                <w:rFonts w:cs="Arial" w:hint="eastAsia"/>
              </w:rPr>
              <w:t>[</w:t>
            </w:r>
            <w:r>
              <w:rPr>
                <w:rFonts w:cs="Arial"/>
              </w:rPr>
              <w:t>7]</w:t>
            </w:r>
          </w:p>
        </w:tc>
        <w:tc>
          <w:tcPr>
            <w:tcW w:w="8234" w:type="dxa"/>
          </w:tcPr>
          <w:p w14:paraId="0432C2D2" w14:textId="77777777" w:rsidR="009E7BCB" w:rsidRDefault="0058523D">
            <w:pPr>
              <w:pStyle w:val="BodyText"/>
            </w:pPr>
            <w:r>
              <w:t xml:space="preserve">Proposal 3: The same mechanism can be applied to configure/indicate enabling/disabling of HARQ feedback for downlink and uplink transmission, i.e. support of the configuration via </w:t>
            </w:r>
            <w:r>
              <w:lastRenderedPageBreak/>
              <w:t>RRC signaling or DCI indication per HARQ process, and support of the DCI indication to override RRC configuration.</w:t>
            </w:r>
          </w:p>
          <w:p w14:paraId="0432C2D3" w14:textId="77777777" w:rsidR="009E7BCB" w:rsidRDefault="009E7BCB">
            <w:pPr>
              <w:pStyle w:val="BodyText"/>
            </w:pPr>
          </w:p>
        </w:tc>
      </w:tr>
      <w:tr w:rsidR="009E7BCB" w14:paraId="0432C2DC" w14:textId="77777777">
        <w:tc>
          <w:tcPr>
            <w:tcW w:w="1395" w:type="dxa"/>
          </w:tcPr>
          <w:p w14:paraId="0432C2D5" w14:textId="77777777" w:rsidR="009E7BCB" w:rsidRDefault="0058523D">
            <w:pPr>
              <w:jc w:val="left"/>
              <w:rPr>
                <w:rFonts w:cs="Arial"/>
              </w:rPr>
            </w:pPr>
            <w:r>
              <w:rPr>
                <w:rFonts w:cs="Arial" w:hint="eastAsia"/>
              </w:rPr>
              <w:lastRenderedPageBreak/>
              <w:t>[</w:t>
            </w:r>
            <w:r>
              <w:rPr>
                <w:rFonts w:cs="Arial"/>
              </w:rPr>
              <w:t>9]</w:t>
            </w:r>
          </w:p>
        </w:tc>
        <w:tc>
          <w:tcPr>
            <w:tcW w:w="8234" w:type="dxa"/>
          </w:tcPr>
          <w:p w14:paraId="0432C2D6" w14:textId="77777777" w:rsidR="009E7BCB" w:rsidRDefault="0058523D">
            <w:pPr>
              <w:pStyle w:val="BodyText"/>
            </w:pPr>
            <w:r>
              <w:t>Proposal 5: RAN2 to consider whether uplink HARQ mode based on DCI should be supported.</w:t>
            </w:r>
          </w:p>
          <w:p w14:paraId="0432C2D7" w14:textId="77777777" w:rsidR="009E7BCB" w:rsidRDefault="0058523D">
            <w:pPr>
              <w:pStyle w:val="BodyText"/>
            </w:pPr>
            <w:r>
              <w:t>If so, then:</w:t>
            </w:r>
          </w:p>
          <w:p w14:paraId="0432C2D8" w14:textId="77777777" w:rsidR="009E7BCB" w:rsidRDefault="0058523D">
            <w:pPr>
              <w:pStyle w:val="BodyText"/>
              <w:ind w:leftChars="300" w:left="600"/>
            </w:pPr>
            <w:r>
              <w:t>Proposal 5b: Send an LS to RAN1 indicating RAN2 conclusion.</w:t>
            </w:r>
          </w:p>
          <w:p w14:paraId="0432C2D9" w14:textId="77777777" w:rsidR="009E7BCB" w:rsidRDefault="0058523D">
            <w:pPr>
              <w:pStyle w:val="BodyText"/>
              <w:ind w:leftChars="300" w:left="600"/>
            </w:pPr>
            <w:r>
              <w:t xml:space="preserve">Proposal 5c: Specify in MAC that a HARQ process use Uplink HARQ mode A or B, based on RRC configuration or DCI indication. </w:t>
            </w:r>
          </w:p>
          <w:p w14:paraId="0432C2DA" w14:textId="77777777" w:rsidR="009E7BCB" w:rsidRDefault="0058523D">
            <w:pPr>
              <w:pStyle w:val="BodyText"/>
              <w:ind w:leftChars="300" w:left="600"/>
            </w:pPr>
            <w:r>
              <w:t>Proposal 5d: Study whether any further changes are needed to support DCI based HARQ mode setting (E.g. timer handling, LCP restriction handling)</w:t>
            </w:r>
          </w:p>
          <w:p w14:paraId="0432C2DB" w14:textId="77777777" w:rsidR="009E7BCB" w:rsidRDefault="009E7BCB">
            <w:pPr>
              <w:pStyle w:val="BodyText"/>
              <w:ind w:leftChars="300" w:left="600"/>
            </w:pPr>
          </w:p>
        </w:tc>
      </w:tr>
      <w:tr w:rsidR="009E7BCB" w14:paraId="0432C2E0" w14:textId="77777777">
        <w:tc>
          <w:tcPr>
            <w:tcW w:w="1395" w:type="dxa"/>
          </w:tcPr>
          <w:p w14:paraId="0432C2DD" w14:textId="77777777" w:rsidR="009E7BCB" w:rsidRDefault="0058523D">
            <w:pPr>
              <w:jc w:val="left"/>
              <w:rPr>
                <w:rFonts w:cs="Arial"/>
              </w:rPr>
            </w:pPr>
            <w:r>
              <w:rPr>
                <w:rFonts w:cs="Arial" w:hint="eastAsia"/>
              </w:rPr>
              <w:t>[</w:t>
            </w:r>
            <w:r>
              <w:rPr>
                <w:rFonts w:cs="Arial"/>
              </w:rPr>
              <w:t>11]</w:t>
            </w:r>
          </w:p>
        </w:tc>
        <w:tc>
          <w:tcPr>
            <w:tcW w:w="8234" w:type="dxa"/>
          </w:tcPr>
          <w:p w14:paraId="0432C2DE" w14:textId="77777777" w:rsidR="009E7BCB" w:rsidRDefault="0058523D">
            <w:pPr>
              <w:pStyle w:val="BodyText"/>
            </w:pPr>
            <w:r>
              <w:t>Proposal 1:</w:t>
            </w:r>
            <w:r>
              <w:tab/>
              <w:t>The way of indicating enabling/disabling of UL HARQ should follow the mechanism designed for DL HARQ.</w:t>
            </w:r>
          </w:p>
          <w:p w14:paraId="0432C2DF" w14:textId="77777777" w:rsidR="009E7BCB" w:rsidRDefault="009E7BCB">
            <w:pPr>
              <w:pStyle w:val="BodyText"/>
            </w:pPr>
          </w:p>
        </w:tc>
      </w:tr>
    </w:tbl>
    <w:p w14:paraId="0432C2E1" w14:textId="77777777" w:rsidR="009E7BCB" w:rsidRDefault="0058523D">
      <w:pPr>
        <w:rPr>
          <w:szCs w:val="21"/>
        </w:rPr>
      </w:pPr>
      <w:r>
        <w:rPr>
          <w:szCs w:val="21"/>
        </w:rPr>
        <w:t>The main arguments for having both RRC-based and DCI-based solutions (similar as for DL HARQ) is to have more flexibility for network control. Having RRC-based solution only is trying to be simple as mentioned in [6] that “</w:t>
      </w:r>
      <w:r>
        <w:t>RAN2 has agreed to support HARQ mode A and B for UL HARQ process but RAN1 has not yet discussed the solution on DCI-based dynamically switching the HARQ mode</w:t>
      </w:r>
      <w:r>
        <w:rPr>
          <w:szCs w:val="21"/>
        </w:rPr>
        <w:t>”.</w:t>
      </w:r>
    </w:p>
    <w:p w14:paraId="0432C2E2" w14:textId="77777777" w:rsidR="009E7BCB" w:rsidRDefault="009E7BCB">
      <w:pPr>
        <w:rPr>
          <w:szCs w:val="21"/>
        </w:rPr>
      </w:pPr>
    </w:p>
    <w:p w14:paraId="0432C2E3" w14:textId="77777777" w:rsidR="009E7BCB" w:rsidRDefault="0058523D">
      <w:pPr>
        <w:rPr>
          <w:rFonts w:cs="Arial"/>
          <w:b/>
        </w:rPr>
      </w:pPr>
      <w:r>
        <w:rPr>
          <w:rFonts w:cs="Arial"/>
          <w:b/>
          <w:bCs/>
        </w:rPr>
        <w:t xml:space="preserve">Question </w:t>
      </w:r>
      <w:r>
        <w:rPr>
          <w:rFonts w:cs="Arial"/>
          <w:b/>
          <w:bCs/>
          <w:lang w:val="en-US"/>
        </w:rPr>
        <w:t>11</w:t>
      </w:r>
      <w:r>
        <w:rPr>
          <w:rFonts w:cs="Arial"/>
          <w:b/>
        </w:rPr>
        <w:t>: which option do companies prefer for the signalling of UL HARQ mode?</w:t>
      </w:r>
    </w:p>
    <w:p w14:paraId="0432C2E4" w14:textId="77777777" w:rsidR="009E7BCB" w:rsidRDefault="0058523D">
      <w:pPr>
        <w:pStyle w:val="ListParagraph"/>
        <w:numPr>
          <w:ilvl w:val="0"/>
          <w:numId w:val="18"/>
        </w:numPr>
        <w:rPr>
          <w:rFonts w:cs="Arial"/>
          <w:b/>
          <w:lang w:val="en-US"/>
        </w:rPr>
      </w:pPr>
      <w:r>
        <w:rPr>
          <w:rFonts w:cs="Arial"/>
          <w:b/>
          <w:lang w:val="en-US"/>
        </w:rPr>
        <w:t>Option 1: RRC only</w:t>
      </w:r>
    </w:p>
    <w:p w14:paraId="0432C2E5" w14:textId="77777777" w:rsidR="009E7BCB" w:rsidRDefault="0058523D">
      <w:pPr>
        <w:pStyle w:val="ListParagraph"/>
        <w:numPr>
          <w:ilvl w:val="0"/>
          <w:numId w:val="18"/>
        </w:numPr>
        <w:rPr>
          <w:rFonts w:cs="Arial"/>
          <w:b/>
          <w:lang w:val="en-US"/>
        </w:rPr>
      </w:pPr>
      <w:r>
        <w:rPr>
          <w:rFonts w:cs="Arial"/>
          <w:b/>
          <w:lang w:val="en-US"/>
        </w:rPr>
        <w:t>Option 2: RRC and DCI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2E9" w14:textId="77777777" w:rsidTr="00E209E4">
        <w:tc>
          <w:tcPr>
            <w:tcW w:w="1426" w:type="dxa"/>
            <w:shd w:val="clear" w:color="auto" w:fill="E7E6E6"/>
          </w:tcPr>
          <w:p w14:paraId="0432C2E6" w14:textId="77777777" w:rsidR="009E7BCB" w:rsidRDefault="0058523D">
            <w:pPr>
              <w:jc w:val="center"/>
              <w:rPr>
                <w:b/>
                <w:lang w:eastAsia="sv-SE"/>
              </w:rPr>
            </w:pPr>
            <w:r>
              <w:rPr>
                <w:b/>
                <w:lang w:eastAsia="sv-SE"/>
              </w:rPr>
              <w:t>Company</w:t>
            </w:r>
          </w:p>
        </w:tc>
        <w:tc>
          <w:tcPr>
            <w:tcW w:w="2113" w:type="dxa"/>
            <w:shd w:val="clear" w:color="auto" w:fill="E7E6E6"/>
          </w:tcPr>
          <w:p w14:paraId="0432C2E7" w14:textId="77777777" w:rsidR="009E7BCB" w:rsidRDefault="0058523D">
            <w:pPr>
              <w:jc w:val="center"/>
              <w:rPr>
                <w:b/>
              </w:rPr>
            </w:pPr>
            <w:r>
              <w:rPr>
                <w:b/>
              </w:rPr>
              <w:t>Option</w:t>
            </w:r>
          </w:p>
        </w:tc>
        <w:tc>
          <w:tcPr>
            <w:tcW w:w="5954" w:type="dxa"/>
            <w:shd w:val="clear" w:color="auto" w:fill="E7E6E6"/>
          </w:tcPr>
          <w:p w14:paraId="0432C2E8" w14:textId="77777777" w:rsidR="009E7BCB" w:rsidRDefault="0058523D">
            <w:pPr>
              <w:jc w:val="center"/>
              <w:rPr>
                <w:b/>
                <w:lang w:eastAsia="sv-SE"/>
              </w:rPr>
            </w:pPr>
            <w:r>
              <w:rPr>
                <w:b/>
                <w:lang w:eastAsia="sv-SE"/>
              </w:rPr>
              <w:t>Additional comments</w:t>
            </w:r>
          </w:p>
        </w:tc>
      </w:tr>
      <w:tr w:rsidR="009E7BCB" w14:paraId="0432C2ED" w14:textId="77777777" w:rsidTr="00E209E4">
        <w:tc>
          <w:tcPr>
            <w:tcW w:w="1426" w:type="dxa"/>
            <w:shd w:val="clear" w:color="auto" w:fill="auto"/>
          </w:tcPr>
          <w:p w14:paraId="0432C2EA"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2EB" w14:textId="77777777" w:rsidR="009E7BCB" w:rsidRDefault="0058523D">
            <w:pPr>
              <w:rPr>
                <w:rFonts w:eastAsia="DengXian"/>
              </w:rPr>
            </w:pPr>
            <w:r>
              <w:rPr>
                <w:rFonts w:eastAsia="DengXian" w:hint="eastAsia"/>
              </w:rPr>
              <w:t>O</w:t>
            </w:r>
            <w:r>
              <w:rPr>
                <w:rFonts w:eastAsia="DengXian"/>
              </w:rPr>
              <w:t>ption 1</w:t>
            </w:r>
          </w:p>
        </w:tc>
        <w:tc>
          <w:tcPr>
            <w:tcW w:w="5954" w:type="dxa"/>
            <w:shd w:val="clear" w:color="auto" w:fill="auto"/>
          </w:tcPr>
          <w:p w14:paraId="0432C2EC" w14:textId="77777777" w:rsidR="009E7BCB" w:rsidRDefault="0058523D">
            <w:pPr>
              <w:jc w:val="left"/>
              <w:rPr>
                <w:rFonts w:eastAsia="DengXian"/>
              </w:rPr>
            </w:pPr>
            <w:r>
              <w:rPr>
                <w:rFonts w:eastAsia="DengXian"/>
              </w:rPr>
              <w:t>We see no motivation to introduce DCI based configuration for UL HARQ mode. Prefer to reuse NR solution.</w:t>
            </w:r>
          </w:p>
        </w:tc>
      </w:tr>
      <w:tr w:rsidR="009E7BCB" w14:paraId="0432C2F1" w14:textId="77777777" w:rsidTr="00E209E4">
        <w:tc>
          <w:tcPr>
            <w:tcW w:w="1426" w:type="dxa"/>
            <w:shd w:val="clear" w:color="auto" w:fill="auto"/>
          </w:tcPr>
          <w:p w14:paraId="0432C2EE" w14:textId="77777777" w:rsidR="009E7BCB" w:rsidRDefault="0058523D">
            <w:pPr>
              <w:rPr>
                <w:rFonts w:eastAsia="DengXian"/>
              </w:rPr>
            </w:pPr>
            <w:r>
              <w:rPr>
                <w:rFonts w:eastAsia="DengXian" w:hint="eastAsia"/>
              </w:rPr>
              <w:t>CATT</w:t>
            </w:r>
          </w:p>
        </w:tc>
        <w:tc>
          <w:tcPr>
            <w:tcW w:w="2113" w:type="dxa"/>
            <w:shd w:val="clear" w:color="auto" w:fill="auto"/>
          </w:tcPr>
          <w:p w14:paraId="0432C2EF" w14:textId="77777777" w:rsidR="009E7BCB" w:rsidRDefault="009E7BCB">
            <w:pPr>
              <w:rPr>
                <w:rFonts w:eastAsia="DengXian"/>
              </w:rPr>
            </w:pPr>
          </w:p>
        </w:tc>
        <w:tc>
          <w:tcPr>
            <w:tcW w:w="5954" w:type="dxa"/>
            <w:shd w:val="clear" w:color="auto" w:fill="auto"/>
          </w:tcPr>
          <w:p w14:paraId="0432C2F0" w14:textId="77777777" w:rsidR="009E7BCB" w:rsidRDefault="0058523D">
            <w:pPr>
              <w:rPr>
                <w:rFonts w:eastAsia="DengXian"/>
              </w:rPr>
            </w:pPr>
            <w:r>
              <w:rPr>
                <w:rFonts w:eastAsia="DengXian"/>
              </w:rPr>
              <w:t>S</w:t>
            </w:r>
            <w:r>
              <w:rPr>
                <w:rFonts w:eastAsia="DengXian" w:hint="eastAsia"/>
              </w:rPr>
              <w:t xml:space="preserve">uggest </w:t>
            </w:r>
            <w:r>
              <w:rPr>
                <w:rFonts w:eastAsia="DengXian"/>
              </w:rPr>
              <w:t>confirming</w:t>
            </w:r>
            <w:r>
              <w:rPr>
                <w:rFonts w:eastAsia="DengXian" w:hint="eastAsia"/>
              </w:rPr>
              <w:t xml:space="preserve"> with RAN1 if there is any necessity for uplink to support DCI-based solution. </w:t>
            </w:r>
          </w:p>
        </w:tc>
      </w:tr>
      <w:tr w:rsidR="009E7BCB" w14:paraId="0432C2F5" w14:textId="77777777" w:rsidTr="00E209E4">
        <w:tc>
          <w:tcPr>
            <w:tcW w:w="1426" w:type="dxa"/>
            <w:shd w:val="clear" w:color="auto" w:fill="auto"/>
          </w:tcPr>
          <w:p w14:paraId="0432C2F2" w14:textId="77777777" w:rsidR="009E7BCB" w:rsidRDefault="0058523D">
            <w:pPr>
              <w:rPr>
                <w:rFonts w:eastAsia="DengXian"/>
              </w:rPr>
            </w:pPr>
            <w:r>
              <w:rPr>
                <w:rFonts w:eastAsia="DengXian"/>
              </w:rPr>
              <w:t>Nokia</w:t>
            </w:r>
          </w:p>
        </w:tc>
        <w:tc>
          <w:tcPr>
            <w:tcW w:w="2113" w:type="dxa"/>
            <w:shd w:val="clear" w:color="auto" w:fill="auto"/>
          </w:tcPr>
          <w:p w14:paraId="0432C2F3" w14:textId="77777777" w:rsidR="009E7BCB" w:rsidRDefault="0058523D">
            <w:pPr>
              <w:rPr>
                <w:rFonts w:eastAsia="DengXian"/>
              </w:rPr>
            </w:pPr>
            <w:r>
              <w:rPr>
                <w:rFonts w:eastAsia="DengXian"/>
              </w:rPr>
              <w:t>Option 2</w:t>
            </w:r>
          </w:p>
        </w:tc>
        <w:tc>
          <w:tcPr>
            <w:tcW w:w="5954" w:type="dxa"/>
            <w:shd w:val="clear" w:color="auto" w:fill="auto"/>
          </w:tcPr>
          <w:p w14:paraId="0432C2F4" w14:textId="77777777" w:rsidR="009E7BCB" w:rsidRDefault="0058523D">
            <w:pPr>
              <w:rPr>
                <w:rFonts w:eastAsia="DengXian"/>
              </w:rPr>
            </w:pPr>
            <w:r>
              <w:rPr>
                <w:rFonts w:eastAsia="DengXian"/>
              </w:rPr>
              <w:t>We would like to have a unified solution for both DL and UL. Furthermore, the motivation on why DCI solution should be supported for DL is appliable to UL as well.</w:t>
            </w:r>
          </w:p>
        </w:tc>
      </w:tr>
      <w:tr w:rsidR="009E7BCB" w14:paraId="0432C2F9" w14:textId="77777777" w:rsidTr="00E209E4">
        <w:tc>
          <w:tcPr>
            <w:tcW w:w="1426" w:type="dxa"/>
            <w:shd w:val="clear" w:color="auto" w:fill="auto"/>
          </w:tcPr>
          <w:p w14:paraId="0432C2F6"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2F7" w14:textId="77777777" w:rsidR="009E7BCB" w:rsidRDefault="0058523D">
            <w:pPr>
              <w:rPr>
                <w:rFonts w:eastAsia="DengXian"/>
                <w:lang w:val="en-US"/>
              </w:rPr>
            </w:pPr>
            <w:r>
              <w:rPr>
                <w:rFonts w:eastAsia="DengXian" w:hint="eastAsia"/>
                <w:lang w:val="en-US"/>
              </w:rPr>
              <w:t>Option 1</w:t>
            </w:r>
          </w:p>
        </w:tc>
        <w:tc>
          <w:tcPr>
            <w:tcW w:w="5954" w:type="dxa"/>
            <w:shd w:val="clear" w:color="auto" w:fill="auto"/>
          </w:tcPr>
          <w:p w14:paraId="0432C2F8" w14:textId="77777777" w:rsidR="009E7BCB" w:rsidRDefault="0058523D">
            <w:pPr>
              <w:rPr>
                <w:rFonts w:eastAsia="DengXian"/>
                <w:lang w:val="en-US"/>
              </w:rPr>
            </w:pPr>
            <w:r>
              <w:rPr>
                <w:rFonts w:eastAsia="DengXian" w:hint="eastAsia"/>
                <w:lang w:val="en-US"/>
              </w:rPr>
              <w:t>RAN2 can introduce option 2 only if RAN1 askes to do so</w:t>
            </w:r>
          </w:p>
        </w:tc>
      </w:tr>
      <w:tr w:rsidR="009E7BCB" w14:paraId="0432C2FD" w14:textId="77777777" w:rsidTr="00E209E4">
        <w:tc>
          <w:tcPr>
            <w:tcW w:w="1426" w:type="dxa"/>
            <w:shd w:val="clear" w:color="auto" w:fill="auto"/>
          </w:tcPr>
          <w:p w14:paraId="0432C2FA" w14:textId="77777777" w:rsidR="009E7BCB" w:rsidRDefault="0058523D">
            <w:pPr>
              <w:rPr>
                <w:rFonts w:eastAsia="DengXian"/>
              </w:rPr>
            </w:pPr>
            <w:r>
              <w:rPr>
                <w:rFonts w:eastAsia="DengXian"/>
              </w:rPr>
              <w:t>MediaTek</w:t>
            </w:r>
          </w:p>
        </w:tc>
        <w:tc>
          <w:tcPr>
            <w:tcW w:w="2113" w:type="dxa"/>
            <w:shd w:val="clear" w:color="auto" w:fill="auto"/>
          </w:tcPr>
          <w:p w14:paraId="0432C2FB" w14:textId="77777777" w:rsidR="009E7BCB" w:rsidRDefault="0058523D">
            <w:pPr>
              <w:rPr>
                <w:rFonts w:eastAsia="DengXian"/>
              </w:rPr>
            </w:pPr>
            <w:r>
              <w:rPr>
                <w:rFonts w:eastAsia="DengXian"/>
              </w:rPr>
              <w:t>Option 1</w:t>
            </w:r>
          </w:p>
        </w:tc>
        <w:tc>
          <w:tcPr>
            <w:tcW w:w="5954" w:type="dxa"/>
            <w:shd w:val="clear" w:color="auto" w:fill="auto"/>
          </w:tcPr>
          <w:p w14:paraId="0432C2FC" w14:textId="77777777" w:rsidR="009E7BCB" w:rsidRDefault="0058523D">
            <w:pPr>
              <w:jc w:val="left"/>
              <w:rPr>
                <w:rFonts w:eastAsia="DengXian"/>
              </w:rPr>
            </w:pPr>
            <w:r>
              <w:rPr>
                <w:rFonts w:eastAsia="DengXian"/>
              </w:rPr>
              <w:t>We cannot see any user case for option 2. If HARQ mode B is configured, network predict the next UL data is important and might needs a retransmission, network can 1) send a blind retransmission UL grant right after the first UL grant. 2) wait for receiving the UL data and decide whether to retransmit the last UL data. There is no need to change the UL HARQ mode dynamically.</w:t>
            </w:r>
          </w:p>
        </w:tc>
      </w:tr>
      <w:tr w:rsidR="009E7BCB" w14:paraId="0432C301" w14:textId="77777777" w:rsidTr="00E209E4">
        <w:tc>
          <w:tcPr>
            <w:tcW w:w="1426" w:type="dxa"/>
            <w:shd w:val="clear" w:color="auto" w:fill="auto"/>
          </w:tcPr>
          <w:p w14:paraId="0432C2FE" w14:textId="77777777" w:rsidR="009E7BCB" w:rsidRDefault="0058523D">
            <w:pPr>
              <w:rPr>
                <w:rFonts w:eastAsia="DengXian"/>
              </w:rPr>
            </w:pPr>
            <w:r>
              <w:rPr>
                <w:rFonts w:eastAsia="DengXian"/>
              </w:rPr>
              <w:t>Qualcomm</w:t>
            </w:r>
          </w:p>
        </w:tc>
        <w:tc>
          <w:tcPr>
            <w:tcW w:w="2113" w:type="dxa"/>
            <w:shd w:val="clear" w:color="auto" w:fill="auto"/>
          </w:tcPr>
          <w:p w14:paraId="0432C2FF" w14:textId="77777777" w:rsidR="009E7BCB" w:rsidRDefault="0058523D">
            <w:pPr>
              <w:rPr>
                <w:rFonts w:eastAsia="DengXian"/>
              </w:rPr>
            </w:pPr>
            <w:r>
              <w:rPr>
                <w:rFonts w:eastAsia="DengXian"/>
              </w:rPr>
              <w:t>Option 1</w:t>
            </w:r>
          </w:p>
        </w:tc>
        <w:tc>
          <w:tcPr>
            <w:tcW w:w="5954" w:type="dxa"/>
            <w:shd w:val="clear" w:color="auto" w:fill="auto"/>
          </w:tcPr>
          <w:p w14:paraId="0432C300" w14:textId="77777777" w:rsidR="009E7BCB" w:rsidRDefault="0058523D">
            <w:pPr>
              <w:rPr>
                <w:rFonts w:eastAsia="DengXian"/>
              </w:rPr>
            </w:pPr>
            <w:r>
              <w:rPr>
                <w:rFonts w:eastAsia="DengXian"/>
              </w:rPr>
              <w:t>There is no need of DCI-based solution in UL HARQ as network knows what to do, new transmission or retransmission.</w:t>
            </w:r>
          </w:p>
        </w:tc>
      </w:tr>
      <w:tr w:rsidR="009E7BCB" w14:paraId="0432C305" w14:textId="77777777" w:rsidTr="00E209E4">
        <w:tc>
          <w:tcPr>
            <w:tcW w:w="1426" w:type="dxa"/>
            <w:shd w:val="clear" w:color="auto" w:fill="auto"/>
          </w:tcPr>
          <w:p w14:paraId="0432C302"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303" w14:textId="77777777" w:rsidR="009E7BCB" w:rsidRDefault="0058523D">
            <w:pPr>
              <w:rPr>
                <w:rFonts w:eastAsia="DengXian"/>
              </w:rPr>
            </w:pPr>
            <w:r>
              <w:rPr>
                <w:rFonts w:eastAsia="DengXian" w:hint="eastAsia"/>
              </w:rPr>
              <w:t>O</w:t>
            </w:r>
            <w:r>
              <w:rPr>
                <w:rFonts w:eastAsia="DengXian"/>
              </w:rPr>
              <w:t>ption 1</w:t>
            </w:r>
          </w:p>
        </w:tc>
        <w:tc>
          <w:tcPr>
            <w:tcW w:w="5954" w:type="dxa"/>
            <w:shd w:val="clear" w:color="auto" w:fill="auto"/>
          </w:tcPr>
          <w:p w14:paraId="0432C304" w14:textId="77777777" w:rsidR="009E7BCB" w:rsidRDefault="0058523D">
            <w:pPr>
              <w:rPr>
                <w:rFonts w:eastAsia="DengXian"/>
              </w:rPr>
            </w:pPr>
            <w:r>
              <w:rPr>
                <w:rFonts w:eastAsia="DengXian" w:hint="eastAsia"/>
              </w:rPr>
              <w:t>I</w:t>
            </w:r>
            <w:r>
              <w:rPr>
                <w:rFonts w:eastAsia="DengXian"/>
              </w:rPr>
              <w:t>f RAN1 want Option 2 then RAN2 can consider.</w:t>
            </w:r>
          </w:p>
        </w:tc>
      </w:tr>
      <w:tr w:rsidR="009E7BCB" w14:paraId="0432C309" w14:textId="77777777" w:rsidTr="00E209E4">
        <w:tc>
          <w:tcPr>
            <w:tcW w:w="1426" w:type="dxa"/>
            <w:shd w:val="clear" w:color="auto" w:fill="auto"/>
          </w:tcPr>
          <w:p w14:paraId="0432C306"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307" w14:textId="77777777" w:rsidR="009E7BCB" w:rsidRDefault="0058523D">
            <w:pPr>
              <w:rPr>
                <w:rFonts w:eastAsia="DengXian"/>
              </w:rPr>
            </w:pPr>
            <w:r>
              <w:rPr>
                <w:rFonts w:eastAsia="DengXian"/>
                <w:lang w:val="en-US"/>
              </w:rPr>
              <w:t>Option 2</w:t>
            </w:r>
          </w:p>
        </w:tc>
        <w:tc>
          <w:tcPr>
            <w:tcW w:w="5954" w:type="dxa"/>
            <w:shd w:val="clear" w:color="auto" w:fill="auto"/>
          </w:tcPr>
          <w:p w14:paraId="0432C308" w14:textId="77777777" w:rsidR="009E7BCB" w:rsidRDefault="0058523D">
            <w:pPr>
              <w:rPr>
                <w:rFonts w:eastAsia="DengXian"/>
              </w:rPr>
            </w:pPr>
            <w:r>
              <w:rPr>
                <w:rFonts w:eastAsia="DengXian" w:hint="eastAsia"/>
              </w:rPr>
              <w:t>S</w:t>
            </w:r>
            <w:r>
              <w:rPr>
                <w:rFonts w:eastAsia="DengXian"/>
              </w:rPr>
              <w:t>ame view with Nokia. Also fine to check with RAN1.</w:t>
            </w:r>
          </w:p>
        </w:tc>
      </w:tr>
      <w:tr w:rsidR="009E7BCB" w14:paraId="0432C30D" w14:textId="77777777" w:rsidTr="00E209E4">
        <w:tc>
          <w:tcPr>
            <w:tcW w:w="1426" w:type="dxa"/>
            <w:shd w:val="clear" w:color="auto" w:fill="auto"/>
          </w:tcPr>
          <w:p w14:paraId="0432C30A" w14:textId="77777777" w:rsidR="009E7BCB" w:rsidRDefault="0058523D">
            <w:pPr>
              <w:rPr>
                <w:rFonts w:ascii="Calibri" w:eastAsiaTheme="minorEastAsia" w:hAnsi="Calibri" w:cs="Calibri"/>
                <w:sz w:val="22"/>
                <w:szCs w:val="22"/>
                <w:lang w:val="it-IT"/>
              </w:rPr>
            </w:pPr>
            <w:r>
              <w:rPr>
                <w:rFonts w:eastAsia="DengXian"/>
              </w:rPr>
              <w:lastRenderedPageBreak/>
              <w:t>Samsung</w:t>
            </w:r>
          </w:p>
        </w:tc>
        <w:tc>
          <w:tcPr>
            <w:tcW w:w="2113" w:type="dxa"/>
            <w:shd w:val="clear" w:color="auto" w:fill="auto"/>
          </w:tcPr>
          <w:p w14:paraId="0432C30B" w14:textId="77777777" w:rsidR="009E7BCB" w:rsidRDefault="0058523D">
            <w:pPr>
              <w:rPr>
                <w:rFonts w:eastAsia="DengXian"/>
                <w:lang w:val="en-US"/>
              </w:rPr>
            </w:pPr>
            <w:r>
              <w:rPr>
                <w:rFonts w:eastAsia="DengXian"/>
              </w:rPr>
              <w:t>Option 1</w:t>
            </w:r>
          </w:p>
        </w:tc>
        <w:tc>
          <w:tcPr>
            <w:tcW w:w="5954" w:type="dxa"/>
            <w:shd w:val="clear" w:color="auto" w:fill="auto"/>
          </w:tcPr>
          <w:p w14:paraId="0432C30C" w14:textId="77777777" w:rsidR="009E7BCB" w:rsidRDefault="0058523D">
            <w:pPr>
              <w:rPr>
                <w:rFonts w:eastAsia="DengXian"/>
              </w:rPr>
            </w:pPr>
            <w:r>
              <w:rPr>
                <w:rFonts w:eastAsia="DengXian"/>
              </w:rPr>
              <w:t xml:space="preserve">It is not as crucial as for DL, thus we would like to keep the solution simple. We see no need to check in with RAN1 to make this decision. </w:t>
            </w:r>
          </w:p>
        </w:tc>
      </w:tr>
      <w:tr w:rsidR="009E7BCB" w14:paraId="0432C311" w14:textId="77777777" w:rsidTr="00E209E4">
        <w:tc>
          <w:tcPr>
            <w:tcW w:w="1426" w:type="dxa"/>
            <w:shd w:val="clear" w:color="auto" w:fill="auto"/>
          </w:tcPr>
          <w:p w14:paraId="0432C30E" w14:textId="77777777" w:rsidR="009E7BCB" w:rsidRDefault="0058523D">
            <w:pPr>
              <w:rPr>
                <w:rFonts w:eastAsia="DengXian"/>
              </w:rPr>
            </w:pPr>
            <w:r>
              <w:rPr>
                <w:rFonts w:eastAsia="DengXian"/>
              </w:rPr>
              <w:t>Ericsson</w:t>
            </w:r>
          </w:p>
        </w:tc>
        <w:tc>
          <w:tcPr>
            <w:tcW w:w="2113" w:type="dxa"/>
            <w:shd w:val="clear" w:color="auto" w:fill="auto"/>
          </w:tcPr>
          <w:p w14:paraId="0432C30F" w14:textId="77777777" w:rsidR="009E7BCB" w:rsidRDefault="0058523D">
            <w:pPr>
              <w:rPr>
                <w:rFonts w:eastAsia="DengXian"/>
              </w:rPr>
            </w:pPr>
            <w:r>
              <w:rPr>
                <w:rFonts w:eastAsia="DengXian"/>
              </w:rPr>
              <w:t>Option 2</w:t>
            </w:r>
          </w:p>
        </w:tc>
        <w:tc>
          <w:tcPr>
            <w:tcW w:w="5954" w:type="dxa"/>
            <w:shd w:val="clear" w:color="auto" w:fill="auto"/>
          </w:tcPr>
          <w:p w14:paraId="0432C310" w14:textId="77777777" w:rsidR="009E7BCB" w:rsidRDefault="0058523D">
            <w:pPr>
              <w:rPr>
                <w:rFonts w:eastAsia="DengXian"/>
              </w:rPr>
            </w:pPr>
            <w:r>
              <w:rPr>
                <w:rFonts w:eastAsia="DengXian"/>
              </w:rPr>
              <w:t>Agree with Nokia</w:t>
            </w:r>
          </w:p>
        </w:tc>
      </w:tr>
      <w:tr w:rsidR="009E7BCB" w14:paraId="0432C315" w14:textId="77777777" w:rsidTr="00E209E4">
        <w:tc>
          <w:tcPr>
            <w:tcW w:w="1426" w:type="dxa"/>
            <w:shd w:val="clear" w:color="auto" w:fill="auto"/>
          </w:tcPr>
          <w:p w14:paraId="0432C312"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313" w14:textId="77777777" w:rsidR="009E7BCB" w:rsidRDefault="0058523D">
            <w:pPr>
              <w:rPr>
                <w:rFonts w:eastAsia="DengXian"/>
                <w:lang w:val="en-US"/>
              </w:rPr>
            </w:pPr>
            <w:r>
              <w:rPr>
                <w:rFonts w:eastAsia="DengXian" w:hint="eastAsia"/>
                <w:lang w:val="en-US"/>
              </w:rPr>
              <w:t>Option 2</w:t>
            </w:r>
          </w:p>
        </w:tc>
        <w:tc>
          <w:tcPr>
            <w:tcW w:w="5954" w:type="dxa"/>
            <w:shd w:val="clear" w:color="auto" w:fill="auto"/>
          </w:tcPr>
          <w:p w14:paraId="0432C314" w14:textId="77777777" w:rsidR="009E7BCB" w:rsidRDefault="0058523D">
            <w:pPr>
              <w:rPr>
                <w:rFonts w:eastAsia="DengXian"/>
              </w:rPr>
            </w:pPr>
            <w:r>
              <w:rPr>
                <w:rFonts w:eastAsia="DengXian"/>
              </w:rPr>
              <w:t>We would like to have a unified solution for both DL and UL.</w:t>
            </w:r>
          </w:p>
        </w:tc>
      </w:tr>
      <w:tr w:rsidR="009E7BCB" w14:paraId="0432C319" w14:textId="77777777" w:rsidTr="00E209E4">
        <w:tc>
          <w:tcPr>
            <w:tcW w:w="1426" w:type="dxa"/>
            <w:shd w:val="clear" w:color="auto" w:fill="auto"/>
          </w:tcPr>
          <w:p w14:paraId="0432C316" w14:textId="77777777" w:rsidR="009E7BCB" w:rsidRDefault="0058523D">
            <w:pPr>
              <w:rPr>
                <w:rFonts w:eastAsia="DengXian"/>
                <w:lang w:val="en-US"/>
              </w:rPr>
            </w:pPr>
            <w:r>
              <w:rPr>
                <w:rFonts w:eastAsia="DengXian"/>
              </w:rPr>
              <w:t>Apple</w:t>
            </w:r>
          </w:p>
        </w:tc>
        <w:tc>
          <w:tcPr>
            <w:tcW w:w="2113" w:type="dxa"/>
            <w:shd w:val="clear" w:color="auto" w:fill="auto"/>
          </w:tcPr>
          <w:p w14:paraId="0432C317" w14:textId="77777777" w:rsidR="009E7BCB" w:rsidRDefault="0058523D">
            <w:pPr>
              <w:rPr>
                <w:rFonts w:eastAsia="DengXian"/>
                <w:lang w:val="en-US"/>
              </w:rPr>
            </w:pPr>
            <w:r>
              <w:rPr>
                <w:rFonts w:eastAsia="DengXian"/>
              </w:rPr>
              <w:t>No strong view</w:t>
            </w:r>
          </w:p>
        </w:tc>
        <w:tc>
          <w:tcPr>
            <w:tcW w:w="5954" w:type="dxa"/>
            <w:shd w:val="clear" w:color="auto" w:fill="auto"/>
          </w:tcPr>
          <w:p w14:paraId="0432C318" w14:textId="77777777" w:rsidR="009E7BCB" w:rsidRDefault="0058523D">
            <w:pPr>
              <w:rPr>
                <w:rFonts w:eastAsia="DengXian"/>
              </w:rPr>
            </w:pPr>
            <w:r>
              <w:rPr>
                <w:rFonts w:eastAsia="DengXian"/>
              </w:rPr>
              <w:t>We can ask RAN1 if RAN2 cannot make a decision.</w:t>
            </w:r>
          </w:p>
        </w:tc>
      </w:tr>
      <w:tr w:rsidR="009E7BCB" w14:paraId="0432C31D" w14:textId="77777777" w:rsidTr="00E209E4">
        <w:tc>
          <w:tcPr>
            <w:tcW w:w="1426" w:type="dxa"/>
            <w:shd w:val="clear" w:color="auto" w:fill="auto"/>
          </w:tcPr>
          <w:p w14:paraId="0432C31A" w14:textId="77777777" w:rsidR="009E7BCB" w:rsidRDefault="0058523D">
            <w:pPr>
              <w:rPr>
                <w:rFonts w:eastAsia="DengXian"/>
              </w:rPr>
            </w:pPr>
            <w:r>
              <w:rPr>
                <w:rFonts w:eastAsia="DengXian"/>
              </w:rPr>
              <w:t>Sequans</w:t>
            </w:r>
          </w:p>
        </w:tc>
        <w:tc>
          <w:tcPr>
            <w:tcW w:w="2113" w:type="dxa"/>
            <w:shd w:val="clear" w:color="auto" w:fill="auto"/>
          </w:tcPr>
          <w:p w14:paraId="0432C31B" w14:textId="77777777" w:rsidR="009E7BCB" w:rsidRDefault="0058523D">
            <w:pPr>
              <w:rPr>
                <w:rFonts w:eastAsia="DengXian"/>
              </w:rPr>
            </w:pPr>
            <w:r>
              <w:rPr>
                <w:rFonts w:eastAsia="DengXian"/>
              </w:rPr>
              <w:t>Option 2</w:t>
            </w:r>
          </w:p>
        </w:tc>
        <w:tc>
          <w:tcPr>
            <w:tcW w:w="5954" w:type="dxa"/>
            <w:shd w:val="clear" w:color="auto" w:fill="auto"/>
          </w:tcPr>
          <w:p w14:paraId="0432C31C" w14:textId="77777777" w:rsidR="009E7BCB" w:rsidRDefault="0058523D">
            <w:pPr>
              <w:rPr>
                <w:rFonts w:eastAsia="DengXian"/>
              </w:rPr>
            </w:pPr>
            <w:r>
              <w:rPr>
                <w:rFonts w:eastAsia="DengXian"/>
              </w:rPr>
              <w:t>Similar view as Nokia.</w:t>
            </w:r>
          </w:p>
        </w:tc>
      </w:tr>
      <w:tr w:rsidR="009E7BCB" w14:paraId="0432C321" w14:textId="77777777" w:rsidTr="00E209E4">
        <w:tc>
          <w:tcPr>
            <w:tcW w:w="1426" w:type="dxa"/>
            <w:shd w:val="clear" w:color="auto" w:fill="auto"/>
          </w:tcPr>
          <w:p w14:paraId="0432C31E" w14:textId="77777777" w:rsidR="009E7BCB" w:rsidRDefault="0058523D">
            <w:pPr>
              <w:rPr>
                <w:rFonts w:eastAsia="DengXian"/>
              </w:rPr>
            </w:pPr>
            <w:r>
              <w:rPr>
                <w:rFonts w:eastAsia="DengXian"/>
              </w:rPr>
              <w:t>Turkcell</w:t>
            </w:r>
          </w:p>
        </w:tc>
        <w:tc>
          <w:tcPr>
            <w:tcW w:w="2113" w:type="dxa"/>
            <w:shd w:val="clear" w:color="auto" w:fill="auto"/>
          </w:tcPr>
          <w:p w14:paraId="0432C31F" w14:textId="77777777" w:rsidR="009E7BCB" w:rsidRDefault="0058523D">
            <w:pPr>
              <w:rPr>
                <w:rFonts w:eastAsia="DengXian"/>
              </w:rPr>
            </w:pPr>
            <w:r>
              <w:rPr>
                <w:rFonts w:eastAsia="DengXian"/>
              </w:rPr>
              <w:t>Option 2</w:t>
            </w:r>
          </w:p>
        </w:tc>
        <w:tc>
          <w:tcPr>
            <w:tcW w:w="5954" w:type="dxa"/>
            <w:shd w:val="clear" w:color="auto" w:fill="auto"/>
          </w:tcPr>
          <w:p w14:paraId="0432C320" w14:textId="77777777" w:rsidR="009E7BCB" w:rsidRDefault="0058523D">
            <w:pPr>
              <w:rPr>
                <w:rFonts w:eastAsia="DengXian"/>
              </w:rPr>
            </w:pPr>
            <w:r>
              <w:rPr>
                <w:rFonts w:eastAsia="DengXian"/>
              </w:rPr>
              <w:t xml:space="preserve">We share Nokia’s concern. </w:t>
            </w:r>
          </w:p>
        </w:tc>
      </w:tr>
      <w:tr w:rsidR="00E209E4" w14:paraId="2AAA49FA" w14:textId="77777777" w:rsidTr="00E209E4">
        <w:tc>
          <w:tcPr>
            <w:tcW w:w="1426" w:type="dxa"/>
            <w:tcBorders>
              <w:top w:val="single" w:sz="4" w:space="0" w:color="auto"/>
              <w:left w:val="single" w:sz="4" w:space="0" w:color="auto"/>
              <w:bottom w:val="single" w:sz="4" w:space="0" w:color="auto"/>
              <w:right w:val="single" w:sz="4" w:space="0" w:color="auto"/>
            </w:tcBorders>
            <w:shd w:val="clear" w:color="auto" w:fill="auto"/>
          </w:tcPr>
          <w:p w14:paraId="1C0FF0BD" w14:textId="77777777" w:rsidR="00E209E4" w:rsidRDefault="00E209E4" w:rsidP="004C6E61">
            <w:pPr>
              <w:rPr>
                <w:rFonts w:eastAsia="DengXian"/>
              </w:rPr>
            </w:pPr>
            <w:r>
              <w:rPr>
                <w:rFonts w:eastAsia="DengXian"/>
              </w:rPr>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2A933FFE" w14:textId="77777777" w:rsidR="00E209E4" w:rsidRDefault="00E209E4" w:rsidP="004C6E61">
            <w:pPr>
              <w:rPr>
                <w:rFonts w:eastAsia="DengXian"/>
              </w:rPr>
            </w:pPr>
            <w:r>
              <w:rPr>
                <w:rFonts w:eastAsia="DengXian"/>
              </w:rPr>
              <w:t>Option 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E0AAD61" w14:textId="77777777" w:rsidR="00E209E4" w:rsidRDefault="00E209E4" w:rsidP="004C6E61">
            <w:pPr>
              <w:rPr>
                <w:rFonts w:eastAsia="DengXian"/>
              </w:rPr>
            </w:pPr>
          </w:p>
        </w:tc>
      </w:tr>
    </w:tbl>
    <w:p w14:paraId="0432C322" w14:textId="77777777" w:rsidR="009E7BCB" w:rsidRDefault="009E7BCB">
      <w:pPr>
        <w:rPr>
          <w:szCs w:val="21"/>
        </w:rPr>
      </w:pPr>
    </w:p>
    <w:p w14:paraId="0432C323"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324" w14:textId="77777777" w:rsidR="009E7BCB" w:rsidRDefault="0058523D">
      <w:pPr>
        <w:pStyle w:val="BodyText"/>
        <w:spacing w:afterLines="50" w:after="156" w:line="280" w:lineRule="exact"/>
        <w:rPr>
          <w:rFonts w:eastAsiaTheme="minorEastAsia"/>
          <w:color w:val="0070C0"/>
        </w:rPr>
      </w:pPr>
      <w:r>
        <w:rPr>
          <w:rFonts w:eastAsiaTheme="minorEastAsia"/>
          <w:color w:val="0070C0"/>
        </w:rPr>
        <w:t>Some companies think RRC only is simple, while some other companies prefer to have a unified solution for both DL and UL, i.e. using both RRC and DCI. It seems the common understanding to support at least RRC-based solution and whether DCI is supported or not will be up to RAN1. Some companies want to check with RAN1 on the DCI part.</w:t>
      </w:r>
    </w:p>
    <w:p w14:paraId="0432C325"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Proposal 11: For the UL HARQ mode, at least RRC configuration is supported. Send LS to RAN1 and ask whether RAN1 intends to introduce the DCI-based solution.</w:t>
      </w:r>
    </w:p>
    <w:p w14:paraId="0432C326" w14:textId="77777777" w:rsidR="009E7BCB" w:rsidRDefault="009E7BCB">
      <w:pPr>
        <w:pStyle w:val="BodyText"/>
        <w:spacing w:afterLines="50" w:after="156" w:line="280" w:lineRule="exact"/>
        <w:rPr>
          <w:rFonts w:eastAsiaTheme="minorEastAsia"/>
          <w:b/>
          <w:color w:val="0070C0"/>
        </w:rPr>
      </w:pPr>
    </w:p>
    <w:p w14:paraId="0432C327" w14:textId="77777777" w:rsidR="009E7BCB" w:rsidRDefault="009E7BCB">
      <w:pPr>
        <w:rPr>
          <w:szCs w:val="21"/>
        </w:rPr>
      </w:pPr>
    </w:p>
    <w:p w14:paraId="0432C328" w14:textId="77777777" w:rsidR="009E7BCB" w:rsidRDefault="0058523D">
      <w:pPr>
        <w:rPr>
          <w:szCs w:val="21"/>
        </w:rPr>
      </w:pPr>
      <w:r>
        <w:rPr>
          <w:szCs w:val="21"/>
        </w:rPr>
        <w:t>There are also some proposals in [5] about DRX impact when DCI indication overrides RRC configuration, but those can be discussed after RAN2 has made agreements on the signalling options for indicating UL HARQ mode.</w:t>
      </w:r>
    </w:p>
    <w:p w14:paraId="0432C329" w14:textId="77777777" w:rsidR="009E7BCB" w:rsidRDefault="009E7BCB">
      <w:pPr>
        <w:rPr>
          <w:szCs w:val="21"/>
        </w:rPr>
      </w:pPr>
    </w:p>
    <w:p w14:paraId="0432C32A" w14:textId="77777777" w:rsidR="009E7BCB" w:rsidRDefault="0058523D">
      <w:pPr>
        <w:jc w:val="left"/>
        <w:rPr>
          <w:rFonts w:cs="Arial"/>
          <w:b/>
          <w:i/>
          <w:u w:val="single"/>
        </w:rPr>
      </w:pPr>
      <w:r>
        <w:rPr>
          <w:rFonts w:cs="Arial"/>
          <w:b/>
          <w:i/>
          <w:u w:val="single"/>
        </w:rPr>
        <w:t>SPS and PUR configured with HARQ mode B?</w:t>
      </w:r>
    </w:p>
    <w:p w14:paraId="0432C32B" w14:textId="77777777" w:rsidR="009E7BCB" w:rsidRDefault="0058523D">
      <w:pPr>
        <w:jc w:val="left"/>
        <w:rPr>
          <w:rFonts w:cs="Arial"/>
        </w:rPr>
      </w:pPr>
      <w:r>
        <w:rPr>
          <w:rFonts w:cs="Arial"/>
        </w:rPr>
        <w:t>It is mentioned in [4] that when the HARQ mode B apply to SPS and PUR, it is beneficial for the purpose of blind retransmission</w:t>
      </w:r>
    </w:p>
    <w:tbl>
      <w:tblPr>
        <w:tblStyle w:val="TableGrid"/>
        <w:tblW w:w="9629" w:type="dxa"/>
        <w:tblLayout w:type="fixed"/>
        <w:tblLook w:val="04A0" w:firstRow="1" w:lastRow="0" w:firstColumn="1" w:lastColumn="0" w:noHBand="0" w:noVBand="1"/>
      </w:tblPr>
      <w:tblGrid>
        <w:gridCol w:w="1395"/>
        <w:gridCol w:w="8234"/>
      </w:tblGrid>
      <w:tr w:rsidR="009E7BCB" w14:paraId="0432C32E" w14:textId="77777777">
        <w:tc>
          <w:tcPr>
            <w:tcW w:w="1395" w:type="dxa"/>
          </w:tcPr>
          <w:p w14:paraId="0432C32C" w14:textId="77777777" w:rsidR="009E7BCB" w:rsidRDefault="0058523D">
            <w:pPr>
              <w:jc w:val="left"/>
              <w:rPr>
                <w:rFonts w:cs="Arial"/>
              </w:rPr>
            </w:pPr>
            <w:r>
              <w:rPr>
                <w:rFonts w:cs="Arial"/>
              </w:rPr>
              <w:t xml:space="preserve">Contributions </w:t>
            </w:r>
          </w:p>
        </w:tc>
        <w:tc>
          <w:tcPr>
            <w:tcW w:w="8234" w:type="dxa"/>
          </w:tcPr>
          <w:p w14:paraId="0432C32D" w14:textId="77777777" w:rsidR="009E7BCB" w:rsidRDefault="0058523D">
            <w:pPr>
              <w:jc w:val="left"/>
              <w:rPr>
                <w:rFonts w:cs="Arial"/>
              </w:rPr>
            </w:pPr>
            <w:r>
              <w:rPr>
                <w:rFonts w:cs="Arial"/>
              </w:rPr>
              <w:t>Relevant proposals:</w:t>
            </w:r>
          </w:p>
        </w:tc>
      </w:tr>
      <w:tr w:rsidR="009E7BCB" w14:paraId="0432C332" w14:textId="77777777">
        <w:tc>
          <w:tcPr>
            <w:tcW w:w="1395" w:type="dxa"/>
          </w:tcPr>
          <w:p w14:paraId="0432C32F" w14:textId="77777777" w:rsidR="009E7BCB" w:rsidRDefault="0058523D">
            <w:pPr>
              <w:jc w:val="left"/>
              <w:rPr>
                <w:rFonts w:cs="Arial"/>
              </w:rPr>
            </w:pPr>
            <w:r>
              <w:rPr>
                <w:rFonts w:cs="Arial" w:hint="eastAsia"/>
              </w:rPr>
              <w:t>[</w:t>
            </w:r>
            <w:r>
              <w:rPr>
                <w:rFonts w:cs="Arial"/>
              </w:rPr>
              <w:t>4]</w:t>
            </w:r>
          </w:p>
        </w:tc>
        <w:tc>
          <w:tcPr>
            <w:tcW w:w="8234" w:type="dxa"/>
          </w:tcPr>
          <w:p w14:paraId="0432C330" w14:textId="77777777" w:rsidR="009E7BCB" w:rsidRDefault="0058523D">
            <w:pPr>
              <w:rPr>
                <w:bCs/>
              </w:rPr>
            </w:pPr>
            <w:r>
              <w:rPr>
                <w:bCs/>
              </w:rPr>
              <w:t>Proposal 4: UL transmission using SPS can be configured with HARQ mode B.</w:t>
            </w:r>
          </w:p>
          <w:p w14:paraId="0432C331" w14:textId="77777777" w:rsidR="009E7BCB" w:rsidRDefault="0058523D">
            <w:r>
              <w:rPr>
                <w:bCs/>
              </w:rPr>
              <w:t xml:space="preserve">Proposal 5: UL transmission using PUR can be configured with HARQ mode B. </w:t>
            </w:r>
          </w:p>
        </w:tc>
      </w:tr>
    </w:tbl>
    <w:p w14:paraId="0432C333" w14:textId="77777777" w:rsidR="009E7BCB" w:rsidRDefault="009E7BCB">
      <w:pPr>
        <w:rPr>
          <w:szCs w:val="21"/>
        </w:rPr>
      </w:pPr>
    </w:p>
    <w:p w14:paraId="0432C334" w14:textId="77777777" w:rsidR="009E7BCB" w:rsidRDefault="0058523D">
      <w:pPr>
        <w:rPr>
          <w:rFonts w:cs="Arial"/>
          <w:b/>
          <w:lang w:val="en-US"/>
        </w:rPr>
      </w:pPr>
      <w:r>
        <w:rPr>
          <w:rFonts w:cs="Arial"/>
          <w:b/>
          <w:bCs/>
        </w:rPr>
        <w:t xml:space="preserve">Question </w:t>
      </w:r>
      <w:r>
        <w:rPr>
          <w:rFonts w:cs="Arial"/>
          <w:b/>
          <w:bCs/>
          <w:lang w:val="en-US"/>
        </w:rPr>
        <w:t>12</w:t>
      </w:r>
      <w:r>
        <w:rPr>
          <w:rFonts w:cs="Arial"/>
          <w:b/>
        </w:rPr>
        <w:t>: Do com</w:t>
      </w:r>
      <w:r>
        <w:rPr>
          <w:rFonts w:cs="Arial"/>
          <w:b/>
          <w:lang w:val="en-US"/>
        </w:rPr>
        <w:t>panies agree to P4 and P5 in [4]</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338" w14:textId="77777777" w:rsidTr="001658AC">
        <w:tc>
          <w:tcPr>
            <w:tcW w:w="1426" w:type="dxa"/>
            <w:shd w:val="clear" w:color="auto" w:fill="E7E6E6"/>
          </w:tcPr>
          <w:p w14:paraId="0432C335" w14:textId="77777777" w:rsidR="009E7BCB" w:rsidRDefault="0058523D">
            <w:pPr>
              <w:jc w:val="center"/>
              <w:rPr>
                <w:b/>
                <w:lang w:eastAsia="sv-SE"/>
              </w:rPr>
            </w:pPr>
            <w:r>
              <w:rPr>
                <w:b/>
                <w:lang w:eastAsia="sv-SE"/>
              </w:rPr>
              <w:t>Company</w:t>
            </w:r>
          </w:p>
        </w:tc>
        <w:tc>
          <w:tcPr>
            <w:tcW w:w="2113" w:type="dxa"/>
            <w:shd w:val="clear" w:color="auto" w:fill="E7E6E6"/>
          </w:tcPr>
          <w:p w14:paraId="0432C336" w14:textId="77777777" w:rsidR="009E7BCB" w:rsidRDefault="0058523D">
            <w:pPr>
              <w:jc w:val="center"/>
              <w:rPr>
                <w:b/>
                <w:lang w:eastAsia="sv-SE"/>
              </w:rPr>
            </w:pPr>
            <w:r>
              <w:rPr>
                <w:b/>
                <w:lang w:eastAsia="sv-SE"/>
              </w:rPr>
              <w:t>Agree/Disagree</w:t>
            </w:r>
          </w:p>
        </w:tc>
        <w:tc>
          <w:tcPr>
            <w:tcW w:w="5954" w:type="dxa"/>
            <w:shd w:val="clear" w:color="auto" w:fill="E7E6E6"/>
          </w:tcPr>
          <w:p w14:paraId="0432C337" w14:textId="77777777" w:rsidR="009E7BCB" w:rsidRDefault="0058523D">
            <w:pPr>
              <w:jc w:val="center"/>
              <w:rPr>
                <w:b/>
                <w:lang w:eastAsia="sv-SE"/>
              </w:rPr>
            </w:pPr>
            <w:r>
              <w:rPr>
                <w:b/>
                <w:lang w:eastAsia="sv-SE"/>
              </w:rPr>
              <w:t>Additional comments</w:t>
            </w:r>
          </w:p>
        </w:tc>
      </w:tr>
      <w:tr w:rsidR="009E7BCB" w14:paraId="0432C33C" w14:textId="77777777" w:rsidTr="001658AC">
        <w:tc>
          <w:tcPr>
            <w:tcW w:w="1426" w:type="dxa"/>
            <w:shd w:val="clear" w:color="auto" w:fill="auto"/>
          </w:tcPr>
          <w:p w14:paraId="0432C339"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33A" w14:textId="77777777" w:rsidR="009E7BCB" w:rsidRDefault="0058523D">
            <w:pPr>
              <w:rPr>
                <w:rFonts w:eastAsia="DengXian"/>
              </w:rPr>
            </w:pPr>
            <w:r>
              <w:rPr>
                <w:rFonts w:eastAsia="DengXian"/>
              </w:rPr>
              <w:t>Agree</w:t>
            </w:r>
          </w:p>
        </w:tc>
        <w:tc>
          <w:tcPr>
            <w:tcW w:w="5954" w:type="dxa"/>
            <w:shd w:val="clear" w:color="auto" w:fill="auto"/>
          </w:tcPr>
          <w:p w14:paraId="0432C33B" w14:textId="77777777" w:rsidR="009E7BCB" w:rsidRDefault="0058523D">
            <w:pPr>
              <w:jc w:val="left"/>
              <w:rPr>
                <w:rFonts w:eastAsia="DengXian"/>
              </w:rPr>
            </w:pPr>
            <w:r>
              <w:rPr>
                <w:rFonts w:eastAsia="DengXian"/>
              </w:rPr>
              <w:t>It is up to NW implementation.</w:t>
            </w:r>
          </w:p>
        </w:tc>
      </w:tr>
      <w:tr w:rsidR="009E7BCB" w14:paraId="0432C340" w14:textId="77777777" w:rsidTr="001658AC">
        <w:tc>
          <w:tcPr>
            <w:tcW w:w="1426" w:type="dxa"/>
            <w:shd w:val="clear" w:color="auto" w:fill="auto"/>
          </w:tcPr>
          <w:p w14:paraId="0432C33D" w14:textId="77777777" w:rsidR="009E7BCB" w:rsidRDefault="0058523D">
            <w:pPr>
              <w:rPr>
                <w:rFonts w:eastAsia="DengXian"/>
              </w:rPr>
            </w:pPr>
            <w:r>
              <w:rPr>
                <w:rFonts w:eastAsia="DengXian" w:hint="eastAsia"/>
              </w:rPr>
              <w:t>CATT</w:t>
            </w:r>
          </w:p>
        </w:tc>
        <w:tc>
          <w:tcPr>
            <w:tcW w:w="2113" w:type="dxa"/>
            <w:shd w:val="clear" w:color="auto" w:fill="auto"/>
          </w:tcPr>
          <w:p w14:paraId="0432C33E" w14:textId="77777777" w:rsidR="009E7BCB" w:rsidRDefault="0058523D">
            <w:pPr>
              <w:rPr>
                <w:rFonts w:eastAsia="DengXian"/>
              </w:rPr>
            </w:pPr>
            <w:r>
              <w:rPr>
                <w:rFonts w:eastAsia="DengXian"/>
              </w:rPr>
              <w:t>A</w:t>
            </w:r>
            <w:r>
              <w:rPr>
                <w:rFonts w:eastAsia="DengXian" w:hint="eastAsia"/>
              </w:rPr>
              <w:t xml:space="preserve">gree </w:t>
            </w:r>
          </w:p>
        </w:tc>
        <w:tc>
          <w:tcPr>
            <w:tcW w:w="5954" w:type="dxa"/>
            <w:shd w:val="clear" w:color="auto" w:fill="auto"/>
          </w:tcPr>
          <w:p w14:paraId="0432C33F" w14:textId="77777777" w:rsidR="009E7BCB" w:rsidRDefault="009E7BCB">
            <w:pPr>
              <w:rPr>
                <w:rFonts w:eastAsia="DengXian"/>
              </w:rPr>
            </w:pPr>
          </w:p>
        </w:tc>
      </w:tr>
      <w:tr w:rsidR="009E7BCB" w14:paraId="0432C344" w14:textId="77777777" w:rsidTr="001658AC">
        <w:tc>
          <w:tcPr>
            <w:tcW w:w="1426" w:type="dxa"/>
            <w:shd w:val="clear" w:color="auto" w:fill="auto"/>
          </w:tcPr>
          <w:p w14:paraId="0432C341" w14:textId="77777777" w:rsidR="009E7BCB" w:rsidRDefault="0058523D">
            <w:pPr>
              <w:rPr>
                <w:rFonts w:eastAsia="DengXian"/>
              </w:rPr>
            </w:pPr>
            <w:r>
              <w:rPr>
                <w:rFonts w:eastAsia="DengXian"/>
              </w:rPr>
              <w:t>Nokia</w:t>
            </w:r>
          </w:p>
        </w:tc>
        <w:tc>
          <w:tcPr>
            <w:tcW w:w="2113" w:type="dxa"/>
            <w:shd w:val="clear" w:color="auto" w:fill="auto"/>
          </w:tcPr>
          <w:p w14:paraId="0432C342" w14:textId="77777777" w:rsidR="009E7BCB" w:rsidRDefault="0058523D">
            <w:pPr>
              <w:rPr>
                <w:rFonts w:eastAsia="DengXian"/>
              </w:rPr>
            </w:pPr>
            <w:r>
              <w:rPr>
                <w:rFonts w:eastAsia="DengXian"/>
              </w:rPr>
              <w:t>Agree</w:t>
            </w:r>
          </w:p>
        </w:tc>
        <w:tc>
          <w:tcPr>
            <w:tcW w:w="5954" w:type="dxa"/>
            <w:shd w:val="clear" w:color="auto" w:fill="auto"/>
          </w:tcPr>
          <w:p w14:paraId="0432C343" w14:textId="77777777" w:rsidR="009E7BCB" w:rsidRDefault="009E7BCB">
            <w:pPr>
              <w:rPr>
                <w:rFonts w:eastAsia="DengXian"/>
              </w:rPr>
            </w:pPr>
          </w:p>
        </w:tc>
      </w:tr>
      <w:tr w:rsidR="009E7BCB" w14:paraId="0432C348" w14:textId="77777777" w:rsidTr="001658AC">
        <w:tc>
          <w:tcPr>
            <w:tcW w:w="1426" w:type="dxa"/>
            <w:shd w:val="clear" w:color="auto" w:fill="auto"/>
          </w:tcPr>
          <w:p w14:paraId="0432C345"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346"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347" w14:textId="77777777" w:rsidR="009E7BCB" w:rsidRDefault="009E7BCB">
            <w:pPr>
              <w:rPr>
                <w:rFonts w:eastAsia="DengXian"/>
              </w:rPr>
            </w:pPr>
          </w:p>
        </w:tc>
      </w:tr>
      <w:tr w:rsidR="009E7BCB" w14:paraId="0432C34C" w14:textId="77777777" w:rsidTr="001658AC">
        <w:tc>
          <w:tcPr>
            <w:tcW w:w="1426" w:type="dxa"/>
            <w:shd w:val="clear" w:color="auto" w:fill="auto"/>
          </w:tcPr>
          <w:p w14:paraId="0432C349" w14:textId="77777777" w:rsidR="009E7BCB" w:rsidRDefault="0058523D">
            <w:pPr>
              <w:rPr>
                <w:rFonts w:eastAsia="DengXian"/>
              </w:rPr>
            </w:pPr>
            <w:r>
              <w:rPr>
                <w:rFonts w:eastAsia="DengXian"/>
              </w:rPr>
              <w:t>MediaTek</w:t>
            </w:r>
          </w:p>
        </w:tc>
        <w:tc>
          <w:tcPr>
            <w:tcW w:w="2113" w:type="dxa"/>
            <w:shd w:val="clear" w:color="auto" w:fill="auto"/>
          </w:tcPr>
          <w:p w14:paraId="0432C34A" w14:textId="77777777" w:rsidR="009E7BCB" w:rsidRDefault="0058523D">
            <w:pPr>
              <w:rPr>
                <w:rFonts w:eastAsia="DengXian"/>
              </w:rPr>
            </w:pPr>
            <w:r>
              <w:rPr>
                <w:rFonts w:eastAsia="DengXian"/>
              </w:rPr>
              <w:t>Agree</w:t>
            </w:r>
          </w:p>
        </w:tc>
        <w:tc>
          <w:tcPr>
            <w:tcW w:w="5954" w:type="dxa"/>
            <w:shd w:val="clear" w:color="auto" w:fill="auto"/>
          </w:tcPr>
          <w:p w14:paraId="0432C34B" w14:textId="77777777" w:rsidR="009E7BCB" w:rsidRDefault="009E7BCB">
            <w:pPr>
              <w:jc w:val="left"/>
              <w:rPr>
                <w:rFonts w:eastAsia="DengXian"/>
              </w:rPr>
            </w:pPr>
          </w:p>
        </w:tc>
      </w:tr>
      <w:tr w:rsidR="009E7BCB" w14:paraId="0432C350" w14:textId="77777777" w:rsidTr="001658AC">
        <w:tc>
          <w:tcPr>
            <w:tcW w:w="1426" w:type="dxa"/>
            <w:shd w:val="clear" w:color="auto" w:fill="auto"/>
          </w:tcPr>
          <w:p w14:paraId="0432C34D" w14:textId="77777777" w:rsidR="009E7BCB" w:rsidRDefault="0058523D">
            <w:pPr>
              <w:rPr>
                <w:rFonts w:eastAsia="DengXian"/>
              </w:rPr>
            </w:pPr>
            <w:r>
              <w:rPr>
                <w:rFonts w:eastAsia="DengXian"/>
              </w:rPr>
              <w:t>Qualcomm</w:t>
            </w:r>
          </w:p>
        </w:tc>
        <w:tc>
          <w:tcPr>
            <w:tcW w:w="2113" w:type="dxa"/>
            <w:shd w:val="clear" w:color="auto" w:fill="auto"/>
          </w:tcPr>
          <w:p w14:paraId="0432C34E" w14:textId="77777777" w:rsidR="009E7BCB" w:rsidRDefault="0058523D">
            <w:pPr>
              <w:rPr>
                <w:rFonts w:eastAsia="DengXian"/>
              </w:rPr>
            </w:pPr>
            <w:r>
              <w:rPr>
                <w:rFonts w:eastAsia="DengXian"/>
              </w:rPr>
              <w:t>Agree</w:t>
            </w:r>
          </w:p>
        </w:tc>
        <w:tc>
          <w:tcPr>
            <w:tcW w:w="5954" w:type="dxa"/>
            <w:shd w:val="clear" w:color="auto" w:fill="auto"/>
          </w:tcPr>
          <w:p w14:paraId="0432C34F" w14:textId="77777777" w:rsidR="009E7BCB" w:rsidRDefault="009E7BCB">
            <w:pPr>
              <w:rPr>
                <w:rFonts w:eastAsia="DengXian"/>
              </w:rPr>
            </w:pPr>
          </w:p>
        </w:tc>
      </w:tr>
      <w:tr w:rsidR="009E7BCB" w14:paraId="0432C354" w14:textId="77777777" w:rsidTr="001658AC">
        <w:tc>
          <w:tcPr>
            <w:tcW w:w="1426" w:type="dxa"/>
            <w:shd w:val="clear" w:color="auto" w:fill="auto"/>
          </w:tcPr>
          <w:p w14:paraId="0432C351"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352"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C353" w14:textId="77777777" w:rsidR="009E7BCB" w:rsidRDefault="009E7BCB">
            <w:pPr>
              <w:rPr>
                <w:rFonts w:eastAsia="DengXian"/>
              </w:rPr>
            </w:pPr>
          </w:p>
        </w:tc>
      </w:tr>
      <w:tr w:rsidR="009E7BCB" w14:paraId="0432C358" w14:textId="77777777" w:rsidTr="001658AC">
        <w:tc>
          <w:tcPr>
            <w:tcW w:w="1426" w:type="dxa"/>
            <w:shd w:val="clear" w:color="auto" w:fill="auto"/>
          </w:tcPr>
          <w:p w14:paraId="0432C355" w14:textId="77777777" w:rsidR="009E7BCB" w:rsidRDefault="0058523D">
            <w:pPr>
              <w:rPr>
                <w:rFonts w:eastAsia="DengXian"/>
              </w:rPr>
            </w:pPr>
            <w:r>
              <w:rPr>
                <w:rFonts w:ascii="Calibri" w:eastAsiaTheme="minorEastAsia" w:hAnsi="Calibri" w:cs="Calibri"/>
                <w:sz w:val="22"/>
                <w:szCs w:val="22"/>
                <w:lang w:val="it-IT"/>
              </w:rPr>
              <w:lastRenderedPageBreak/>
              <w:t>Huawei, HiSilicon</w:t>
            </w:r>
          </w:p>
        </w:tc>
        <w:tc>
          <w:tcPr>
            <w:tcW w:w="2113" w:type="dxa"/>
            <w:shd w:val="clear" w:color="auto" w:fill="auto"/>
          </w:tcPr>
          <w:p w14:paraId="0432C356" w14:textId="77777777" w:rsidR="009E7BCB" w:rsidRDefault="0058523D">
            <w:pPr>
              <w:rPr>
                <w:rFonts w:eastAsia="DengXian"/>
              </w:rPr>
            </w:pPr>
            <w:r>
              <w:rPr>
                <w:rFonts w:eastAsia="DengXian"/>
                <w:lang w:val="en-US"/>
              </w:rPr>
              <w:t>Agree</w:t>
            </w:r>
          </w:p>
        </w:tc>
        <w:tc>
          <w:tcPr>
            <w:tcW w:w="5954" w:type="dxa"/>
            <w:shd w:val="clear" w:color="auto" w:fill="auto"/>
          </w:tcPr>
          <w:p w14:paraId="0432C357" w14:textId="77777777" w:rsidR="009E7BCB" w:rsidRDefault="009E7BCB">
            <w:pPr>
              <w:rPr>
                <w:rFonts w:eastAsia="DengXian"/>
              </w:rPr>
            </w:pPr>
          </w:p>
        </w:tc>
      </w:tr>
      <w:tr w:rsidR="009E7BCB" w14:paraId="0432C35E" w14:textId="77777777" w:rsidTr="001658AC">
        <w:tc>
          <w:tcPr>
            <w:tcW w:w="1426" w:type="dxa"/>
            <w:shd w:val="clear" w:color="auto" w:fill="auto"/>
          </w:tcPr>
          <w:p w14:paraId="0432C359" w14:textId="77777777" w:rsidR="009E7BCB" w:rsidRDefault="0058523D">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432C35A" w14:textId="77777777" w:rsidR="009E7BCB" w:rsidRDefault="0058523D">
            <w:pPr>
              <w:rPr>
                <w:rFonts w:eastAsia="DengXian"/>
              </w:rPr>
            </w:pPr>
            <w:r>
              <w:rPr>
                <w:rFonts w:eastAsia="DengXian"/>
              </w:rPr>
              <w:t xml:space="preserve">Agree with P4 </w:t>
            </w:r>
          </w:p>
          <w:p w14:paraId="0432C35B" w14:textId="77777777" w:rsidR="009E7BCB" w:rsidRDefault="0058523D">
            <w:pPr>
              <w:rPr>
                <w:rFonts w:eastAsia="DengXian"/>
                <w:lang w:val="en-US"/>
              </w:rPr>
            </w:pPr>
            <w:r>
              <w:rPr>
                <w:rFonts w:eastAsia="DengXian"/>
              </w:rPr>
              <w:t>Not sure what the use of P5 is</w:t>
            </w:r>
          </w:p>
        </w:tc>
        <w:tc>
          <w:tcPr>
            <w:tcW w:w="5954" w:type="dxa"/>
            <w:shd w:val="clear" w:color="auto" w:fill="auto"/>
          </w:tcPr>
          <w:p w14:paraId="0432C35C" w14:textId="77777777" w:rsidR="009E7BCB" w:rsidRDefault="0058523D">
            <w:pPr>
              <w:rPr>
                <w:rFonts w:eastAsia="DengXian"/>
              </w:rPr>
            </w:pPr>
            <w:r>
              <w:rPr>
                <w:rFonts w:eastAsia="DengXian"/>
              </w:rPr>
              <w:t xml:space="preserve">We think P4 comes slightly for free as in NR NTN. </w:t>
            </w:r>
          </w:p>
          <w:p w14:paraId="0432C35D" w14:textId="77777777" w:rsidR="009E7BCB" w:rsidRDefault="0058523D">
            <w:pPr>
              <w:rPr>
                <w:rFonts w:eastAsia="DengXian"/>
              </w:rPr>
            </w:pPr>
            <w:r>
              <w:rPr>
                <w:rFonts w:eastAsia="DengXian"/>
              </w:rPr>
              <w:t xml:space="preserve">Enabling PUR to use HARQ mode requires us to change PUR-Config. We think more motivation of the use case is needed. PUR is already a special case of delivering a small message whereas turning off HARQ is to be able to deliver high rates. Thus the use of these two features collide and we see limited use of PUR in NTN. </w:t>
            </w:r>
          </w:p>
        </w:tc>
      </w:tr>
      <w:tr w:rsidR="009E7BCB" w14:paraId="0432C362" w14:textId="77777777" w:rsidTr="001658AC">
        <w:tc>
          <w:tcPr>
            <w:tcW w:w="1426" w:type="dxa"/>
            <w:shd w:val="clear" w:color="auto" w:fill="auto"/>
          </w:tcPr>
          <w:p w14:paraId="0432C35F" w14:textId="77777777" w:rsidR="009E7BCB" w:rsidRDefault="0058523D">
            <w:pPr>
              <w:rPr>
                <w:rFonts w:eastAsia="DengXian"/>
              </w:rPr>
            </w:pPr>
            <w:r>
              <w:rPr>
                <w:rFonts w:eastAsia="DengXian"/>
              </w:rPr>
              <w:t>Ericsson</w:t>
            </w:r>
          </w:p>
        </w:tc>
        <w:tc>
          <w:tcPr>
            <w:tcW w:w="2113" w:type="dxa"/>
            <w:shd w:val="clear" w:color="auto" w:fill="auto"/>
          </w:tcPr>
          <w:p w14:paraId="0432C360" w14:textId="77777777" w:rsidR="009E7BCB" w:rsidRDefault="0058523D">
            <w:pPr>
              <w:rPr>
                <w:rFonts w:eastAsia="DengXian"/>
              </w:rPr>
            </w:pPr>
            <w:r>
              <w:rPr>
                <w:rFonts w:eastAsia="DengXian"/>
              </w:rPr>
              <w:t>Agree</w:t>
            </w:r>
          </w:p>
        </w:tc>
        <w:tc>
          <w:tcPr>
            <w:tcW w:w="5954" w:type="dxa"/>
            <w:shd w:val="clear" w:color="auto" w:fill="auto"/>
          </w:tcPr>
          <w:p w14:paraId="0432C361" w14:textId="77777777" w:rsidR="009E7BCB" w:rsidRDefault="009E7BCB">
            <w:pPr>
              <w:rPr>
                <w:rFonts w:eastAsia="DengXian"/>
              </w:rPr>
            </w:pPr>
          </w:p>
        </w:tc>
      </w:tr>
      <w:tr w:rsidR="009E7BCB" w14:paraId="0432C366" w14:textId="77777777" w:rsidTr="001658AC">
        <w:tc>
          <w:tcPr>
            <w:tcW w:w="1426" w:type="dxa"/>
            <w:shd w:val="clear" w:color="auto" w:fill="auto"/>
          </w:tcPr>
          <w:p w14:paraId="0432C363"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364"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365" w14:textId="77777777" w:rsidR="009E7BCB" w:rsidRDefault="009E7BCB">
            <w:pPr>
              <w:rPr>
                <w:rFonts w:eastAsia="DengXian"/>
              </w:rPr>
            </w:pPr>
          </w:p>
        </w:tc>
      </w:tr>
      <w:tr w:rsidR="009E7BCB" w14:paraId="0432C36A" w14:textId="77777777" w:rsidTr="001658AC">
        <w:tc>
          <w:tcPr>
            <w:tcW w:w="1426" w:type="dxa"/>
            <w:shd w:val="clear" w:color="auto" w:fill="auto"/>
          </w:tcPr>
          <w:p w14:paraId="0432C367" w14:textId="77777777" w:rsidR="009E7BCB" w:rsidRDefault="0058523D">
            <w:pPr>
              <w:rPr>
                <w:rFonts w:eastAsia="DengXian"/>
                <w:lang w:val="en-US"/>
              </w:rPr>
            </w:pPr>
            <w:r>
              <w:rPr>
                <w:rFonts w:eastAsia="DengXian"/>
              </w:rPr>
              <w:t>Apple</w:t>
            </w:r>
          </w:p>
        </w:tc>
        <w:tc>
          <w:tcPr>
            <w:tcW w:w="2113" w:type="dxa"/>
            <w:shd w:val="clear" w:color="auto" w:fill="auto"/>
          </w:tcPr>
          <w:p w14:paraId="0432C368" w14:textId="77777777" w:rsidR="009E7BCB" w:rsidRDefault="0058523D">
            <w:pPr>
              <w:rPr>
                <w:rFonts w:eastAsia="DengXian"/>
                <w:lang w:val="en-US"/>
              </w:rPr>
            </w:pPr>
            <w:r>
              <w:rPr>
                <w:rFonts w:eastAsia="DengXian"/>
              </w:rPr>
              <w:t>Agree</w:t>
            </w:r>
          </w:p>
        </w:tc>
        <w:tc>
          <w:tcPr>
            <w:tcW w:w="5954" w:type="dxa"/>
            <w:shd w:val="clear" w:color="auto" w:fill="auto"/>
          </w:tcPr>
          <w:p w14:paraId="0432C369" w14:textId="77777777" w:rsidR="009E7BCB" w:rsidRDefault="009E7BCB">
            <w:pPr>
              <w:rPr>
                <w:rFonts w:eastAsia="DengXian"/>
              </w:rPr>
            </w:pPr>
          </w:p>
        </w:tc>
      </w:tr>
      <w:tr w:rsidR="009E7BCB" w14:paraId="0432C36E" w14:textId="77777777" w:rsidTr="001658AC">
        <w:tc>
          <w:tcPr>
            <w:tcW w:w="1426" w:type="dxa"/>
            <w:shd w:val="clear" w:color="auto" w:fill="auto"/>
          </w:tcPr>
          <w:p w14:paraId="0432C36B" w14:textId="77777777" w:rsidR="009E7BCB" w:rsidRDefault="0058523D">
            <w:pPr>
              <w:rPr>
                <w:rFonts w:eastAsia="DengXian"/>
              </w:rPr>
            </w:pPr>
            <w:r>
              <w:rPr>
                <w:rFonts w:eastAsia="DengXian"/>
              </w:rPr>
              <w:t>Sequans</w:t>
            </w:r>
          </w:p>
        </w:tc>
        <w:tc>
          <w:tcPr>
            <w:tcW w:w="2113" w:type="dxa"/>
            <w:shd w:val="clear" w:color="auto" w:fill="auto"/>
          </w:tcPr>
          <w:p w14:paraId="0432C36C" w14:textId="77777777" w:rsidR="009E7BCB" w:rsidRDefault="0058523D">
            <w:pPr>
              <w:rPr>
                <w:rFonts w:eastAsia="DengXian"/>
              </w:rPr>
            </w:pPr>
            <w:r>
              <w:rPr>
                <w:rFonts w:eastAsia="DengXian"/>
              </w:rPr>
              <w:t>Agree</w:t>
            </w:r>
          </w:p>
        </w:tc>
        <w:tc>
          <w:tcPr>
            <w:tcW w:w="5954" w:type="dxa"/>
            <w:shd w:val="clear" w:color="auto" w:fill="auto"/>
          </w:tcPr>
          <w:p w14:paraId="0432C36D" w14:textId="77777777" w:rsidR="009E7BCB" w:rsidRDefault="009E7BCB">
            <w:pPr>
              <w:rPr>
                <w:rFonts w:eastAsia="DengXian"/>
              </w:rPr>
            </w:pPr>
          </w:p>
        </w:tc>
      </w:tr>
      <w:tr w:rsidR="009E7BCB" w14:paraId="0432C372" w14:textId="77777777" w:rsidTr="001658AC">
        <w:tc>
          <w:tcPr>
            <w:tcW w:w="1426" w:type="dxa"/>
            <w:shd w:val="clear" w:color="auto" w:fill="auto"/>
          </w:tcPr>
          <w:p w14:paraId="0432C36F" w14:textId="77777777" w:rsidR="009E7BCB" w:rsidRDefault="0058523D">
            <w:pPr>
              <w:rPr>
                <w:rFonts w:eastAsia="DengXian"/>
              </w:rPr>
            </w:pPr>
            <w:r>
              <w:rPr>
                <w:rFonts w:eastAsia="DengXian"/>
              </w:rPr>
              <w:t>Turckell</w:t>
            </w:r>
          </w:p>
        </w:tc>
        <w:tc>
          <w:tcPr>
            <w:tcW w:w="2113" w:type="dxa"/>
            <w:shd w:val="clear" w:color="auto" w:fill="auto"/>
          </w:tcPr>
          <w:p w14:paraId="0432C370" w14:textId="77777777" w:rsidR="009E7BCB" w:rsidRDefault="0058523D">
            <w:pPr>
              <w:rPr>
                <w:rFonts w:eastAsia="DengXian"/>
              </w:rPr>
            </w:pPr>
            <w:r>
              <w:rPr>
                <w:rFonts w:eastAsia="DengXian"/>
              </w:rPr>
              <w:t>Agree</w:t>
            </w:r>
          </w:p>
        </w:tc>
        <w:tc>
          <w:tcPr>
            <w:tcW w:w="5954" w:type="dxa"/>
            <w:shd w:val="clear" w:color="auto" w:fill="auto"/>
          </w:tcPr>
          <w:p w14:paraId="0432C371" w14:textId="77777777" w:rsidR="009E7BCB" w:rsidRDefault="009E7BCB">
            <w:pPr>
              <w:rPr>
                <w:rFonts w:eastAsia="DengXian"/>
              </w:rPr>
            </w:pPr>
          </w:p>
        </w:tc>
      </w:tr>
      <w:tr w:rsidR="001658AC" w14:paraId="6F565326" w14:textId="77777777" w:rsidTr="001658AC">
        <w:tc>
          <w:tcPr>
            <w:tcW w:w="1426" w:type="dxa"/>
            <w:tcBorders>
              <w:top w:val="single" w:sz="4" w:space="0" w:color="auto"/>
              <w:left w:val="single" w:sz="4" w:space="0" w:color="auto"/>
              <w:bottom w:val="single" w:sz="4" w:space="0" w:color="auto"/>
              <w:right w:val="single" w:sz="4" w:space="0" w:color="auto"/>
            </w:tcBorders>
            <w:shd w:val="clear" w:color="auto" w:fill="auto"/>
          </w:tcPr>
          <w:p w14:paraId="00BD32DA" w14:textId="77777777" w:rsidR="001658AC" w:rsidRDefault="001658AC" w:rsidP="004C6E61">
            <w:pPr>
              <w:rPr>
                <w:rFonts w:eastAsia="DengXian"/>
              </w:rPr>
            </w:pPr>
            <w:r>
              <w:rPr>
                <w:rFonts w:eastAsia="DengXian"/>
              </w:rPr>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75548E5D" w14:textId="77777777" w:rsidR="001658AC" w:rsidRDefault="001658AC" w:rsidP="004C6E61">
            <w:pPr>
              <w:rPr>
                <w:rFonts w:eastAsia="DengXian"/>
              </w:rPr>
            </w:pPr>
            <w:r>
              <w:rPr>
                <w:rFonts w:eastAsia="DengXian"/>
              </w:rPr>
              <w:t>Agree</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7E67654" w14:textId="77777777" w:rsidR="001658AC" w:rsidRDefault="001658AC" w:rsidP="004C6E61">
            <w:pPr>
              <w:rPr>
                <w:rFonts w:eastAsia="DengXian"/>
              </w:rPr>
            </w:pPr>
          </w:p>
        </w:tc>
      </w:tr>
    </w:tbl>
    <w:p w14:paraId="0432C373" w14:textId="77777777" w:rsidR="009E7BCB" w:rsidRDefault="009E7BCB">
      <w:pPr>
        <w:rPr>
          <w:szCs w:val="21"/>
        </w:rPr>
      </w:pPr>
    </w:p>
    <w:p w14:paraId="0432C374"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375" w14:textId="77777777" w:rsidR="009E7BCB" w:rsidRDefault="0058523D">
      <w:pPr>
        <w:pStyle w:val="BodyText"/>
        <w:spacing w:afterLines="50" w:after="156" w:line="280" w:lineRule="exact"/>
        <w:rPr>
          <w:rFonts w:eastAsiaTheme="minorEastAsia"/>
          <w:color w:val="0070C0"/>
        </w:rPr>
      </w:pPr>
      <w:r>
        <w:rPr>
          <w:rFonts w:eastAsiaTheme="minorEastAsia"/>
          <w:color w:val="0070C0"/>
        </w:rPr>
        <w:t>All companies agree to P4 and P5 except one company is not sure about the use of P5.</w:t>
      </w:r>
    </w:p>
    <w:p w14:paraId="0432C376" w14:textId="77777777" w:rsidR="009E7BCB" w:rsidRDefault="0058523D">
      <w:pPr>
        <w:pStyle w:val="BodyText"/>
        <w:spacing w:afterLines="50" w:after="156" w:line="280" w:lineRule="exact"/>
        <w:rPr>
          <w:rFonts w:eastAsiaTheme="minorEastAsia"/>
          <w:b/>
          <w:color w:val="0070C0"/>
        </w:rPr>
      </w:pPr>
      <w:bookmarkStart w:id="7" w:name="_Hlk132836573"/>
      <w:r>
        <w:rPr>
          <w:rFonts w:eastAsiaTheme="minorEastAsia"/>
          <w:b/>
          <w:color w:val="0070C0"/>
        </w:rPr>
        <w:t>Proposal 12a: (14/14) UL transmission using SPS can be configured with HARQ mode B.</w:t>
      </w:r>
      <w:r>
        <w:rPr>
          <w:rFonts w:eastAsiaTheme="minorEastAsia" w:hint="eastAsia"/>
          <w:b/>
          <w:color w:val="0070C0"/>
        </w:rPr>
        <w:t xml:space="preserve"> </w:t>
      </w:r>
    </w:p>
    <w:p w14:paraId="0432C377"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Proposal 12</w:t>
      </w:r>
      <w:r>
        <w:rPr>
          <w:rFonts w:eastAsiaTheme="minorEastAsia" w:hint="eastAsia"/>
          <w:b/>
          <w:color w:val="0070C0"/>
        </w:rPr>
        <w:t>b</w:t>
      </w:r>
      <w:r>
        <w:rPr>
          <w:rFonts w:eastAsiaTheme="minorEastAsia"/>
          <w:b/>
          <w:color w:val="0070C0"/>
        </w:rPr>
        <w:t>: (13/14) UL transmission using PUR can be configured with HARQ mode B.</w:t>
      </w:r>
    </w:p>
    <w:bookmarkEnd w:id="7"/>
    <w:p w14:paraId="0432C378" w14:textId="77777777" w:rsidR="009E7BCB" w:rsidRDefault="009E7BCB">
      <w:pPr>
        <w:rPr>
          <w:szCs w:val="21"/>
        </w:rPr>
      </w:pPr>
    </w:p>
    <w:p w14:paraId="0432C379" w14:textId="77777777" w:rsidR="009E7BCB" w:rsidRDefault="0058523D">
      <w:pPr>
        <w:jc w:val="left"/>
        <w:rPr>
          <w:rFonts w:cs="Arial"/>
          <w:b/>
          <w:i/>
          <w:u w:val="single"/>
        </w:rPr>
      </w:pPr>
      <w:r>
        <w:rPr>
          <w:rFonts w:cs="Arial"/>
          <w:b/>
          <w:i/>
          <w:u w:val="single"/>
        </w:rPr>
        <w:t>UL HARQ ACK feedback</w:t>
      </w:r>
    </w:p>
    <w:p w14:paraId="0432C37A" w14:textId="77777777" w:rsidR="009E7BCB" w:rsidRDefault="0058523D">
      <w:pPr>
        <w:pStyle w:val="BodyText"/>
        <w:spacing w:afterLines="50" w:after="156" w:line="280" w:lineRule="exact"/>
        <w:rPr>
          <w:rFonts w:eastAsiaTheme="minorEastAsia"/>
          <w:szCs w:val="22"/>
        </w:rPr>
      </w:pPr>
      <w:r>
        <w:rPr>
          <w:rFonts w:eastAsiaTheme="minorEastAsia"/>
          <w:szCs w:val="22"/>
        </w:rPr>
        <w:t>In [5], following proposal is mentioned.</w:t>
      </w:r>
    </w:p>
    <w:tbl>
      <w:tblPr>
        <w:tblStyle w:val="TableGrid"/>
        <w:tblW w:w="9629" w:type="dxa"/>
        <w:tblLayout w:type="fixed"/>
        <w:tblLook w:val="04A0" w:firstRow="1" w:lastRow="0" w:firstColumn="1" w:lastColumn="0" w:noHBand="0" w:noVBand="1"/>
      </w:tblPr>
      <w:tblGrid>
        <w:gridCol w:w="1395"/>
        <w:gridCol w:w="8234"/>
      </w:tblGrid>
      <w:tr w:rsidR="009E7BCB" w14:paraId="0432C37D" w14:textId="77777777">
        <w:tc>
          <w:tcPr>
            <w:tcW w:w="1395" w:type="dxa"/>
          </w:tcPr>
          <w:p w14:paraId="0432C37B" w14:textId="77777777" w:rsidR="009E7BCB" w:rsidRDefault="0058523D">
            <w:pPr>
              <w:jc w:val="left"/>
              <w:rPr>
                <w:rFonts w:cs="Arial"/>
              </w:rPr>
            </w:pPr>
            <w:r>
              <w:rPr>
                <w:rFonts w:cs="Arial"/>
              </w:rPr>
              <w:t xml:space="preserve">Contributions </w:t>
            </w:r>
          </w:p>
        </w:tc>
        <w:tc>
          <w:tcPr>
            <w:tcW w:w="8234" w:type="dxa"/>
          </w:tcPr>
          <w:p w14:paraId="0432C37C" w14:textId="77777777" w:rsidR="009E7BCB" w:rsidRDefault="0058523D">
            <w:pPr>
              <w:jc w:val="left"/>
              <w:rPr>
                <w:rFonts w:cs="Arial"/>
              </w:rPr>
            </w:pPr>
            <w:r>
              <w:rPr>
                <w:rFonts w:cs="Arial"/>
              </w:rPr>
              <w:t>Relevant proposals:</w:t>
            </w:r>
          </w:p>
        </w:tc>
      </w:tr>
      <w:tr w:rsidR="009E7BCB" w14:paraId="0432C380" w14:textId="77777777">
        <w:tc>
          <w:tcPr>
            <w:tcW w:w="1395" w:type="dxa"/>
          </w:tcPr>
          <w:p w14:paraId="0432C37E" w14:textId="77777777" w:rsidR="009E7BCB" w:rsidRDefault="0058523D">
            <w:pPr>
              <w:jc w:val="left"/>
              <w:rPr>
                <w:rFonts w:cs="Arial"/>
              </w:rPr>
            </w:pPr>
            <w:r>
              <w:rPr>
                <w:rFonts w:cs="Arial" w:hint="eastAsia"/>
              </w:rPr>
              <w:t>[</w:t>
            </w:r>
            <w:r>
              <w:rPr>
                <w:rFonts w:cs="Arial"/>
              </w:rPr>
              <w:t>5]</w:t>
            </w:r>
          </w:p>
        </w:tc>
        <w:tc>
          <w:tcPr>
            <w:tcW w:w="8234" w:type="dxa"/>
          </w:tcPr>
          <w:p w14:paraId="0432C37F" w14:textId="77777777" w:rsidR="009E7BCB" w:rsidRDefault="0058523D">
            <w:pPr>
              <w:rPr>
                <w:bCs/>
              </w:rPr>
            </w:pPr>
            <w:r>
              <w:rPr>
                <w:rFonts w:hint="eastAsia"/>
                <w:bCs/>
              </w:rPr>
              <w:t xml:space="preserve">Proposal 7: For eMTC NTN, it </w:t>
            </w:r>
            <w:r>
              <w:rPr>
                <w:bCs/>
              </w:rPr>
              <w:t>can be left to e</w:t>
            </w:r>
            <w:r>
              <w:rPr>
                <w:rFonts w:hint="eastAsia"/>
                <w:bCs/>
              </w:rPr>
              <w:t>NB</w:t>
            </w:r>
            <w:r>
              <w:rPr>
                <w:bCs/>
              </w:rPr>
              <w:t>’</w:t>
            </w:r>
            <w:r>
              <w:rPr>
                <w:rFonts w:hint="eastAsia"/>
                <w:bCs/>
              </w:rPr>
              <w:t>s</w:t>
            </w:r>
            <w:r>
              <w:rPr>
                <w:bCs/>
              </w:rPr>
              <w:t xml:space="preserve"> implementation </w:t>
            </w:r>
            <w:r>
              <w:rPr>
                <w:rFonts w:hint="eastAsia"/>
                <w:bCs/>
              </w:rPr>
              <w:t>to enable HARQ feedback if mpdcch-UL-HARQ-ACK-FeedbackConfig is configured</w:t>
            </w:r>
            <w:r>
              <w:rPr>
                <w:bCs/>
              </w:rPr>
              <w:t>.</w:t>
            </w:r>
          </w:p>
        </w:tc>
      </w:tr>
    </w:tbl>
    <w:p w14:paraId="0432C381" w14:textId="77777777" w:rsidR="009E7BCB" w:rsidRDefault="009E7BCB">
      <w:pPr>
        <w:pStyle w:val="BodyText"/>
        <w:spacing w:afterLines="50" w:after="156" w:line="280" w:lineRule="exact"/>
        <w:rPr>
          <w:rFonts w:eastAsiaTheme="minorEastAsia"/>
          <w:szCs w:val="22"/>
        </w:rPr>
      </w:pPr>
    </w:p>
    <w:p w14:paraId="0432C382" w14:textId="77777777" w:rsidR="009E7BCB" w:rsidRDefault="0058523D">
      <w:pPr>
        <w:rPr>
          <w:rFonts w:cs="Arial"/>
          <w:b/>
          <w:lang w:val="en-US"/>
        </w:rPr>
      </w:pPr>
      <w:r>
        <w:rPr>
          <w:rFonts w:cs="Arial"/>
          <w:b/>
          <w:bCs/>
        </w:rPr>
        <w:t xml:space="preserve">Question </w:t>
      </w:r>
      <w:r>
        <w:rPr>
          <w:rFonts w:cs="Arial"/>
          <w:b/>
          <w:bCs/>
          <w:lang w:val="en-US"/>
        </w:rPr>
        <w:t>13</w:t>
      </w:r>
      <w:r>
        <w:rPr>
          <w:rFonts w:cs="Arial"/>
          <w:b/>
        </w:rPr>
        <w:t>: Do com</w:t>
      </w:r>
      <w:r>
        <w:rPr>
          <w:rFonts w:cs="Arial"/>
          <w:b/>
          <w:lang w:val="en-US"/>
        </w:rPr>
        <w:t>panies agree to P7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386" w14:textId="77777777" w:rsidTr="0000077F">
        <w:tc>
          <w:tcPr>
            <w:tcW w:w="1426" w:type="dxa"/>
            <w:shd w:val="clear" w:color="auto" w:fill="E7E6E6"/>
          </w:tcPr>
          <w:p w14:paraId="0432C383" w14:textId="77777777" w:rsidR="009E7BCB" w:rsidRDefault="0058523D">
            <w:pPr>
              <w:jc w:val="center"/>
              <w:rPr>
                <w:b/>
                <w:lang w:eastAsia="sv-SE"/>
              </w:rPr>
            </w:pPr>
            <w:r>
              <w:rPr>
                <w:b/>
                <w:lang w:eastAsia="sv-SE"/>
              </w:rPr>
              <w:t>Company</w:t>
            </w:r>
          </w:p>
        </w:tc>
        <w:tc>
          <w:tcPr>
            <w:tcW w:w="2113" w:type="dxa"/>
            <w:shd w:val="clear" w:color="auto" w:fill="E7E6E6"/>
          </w:tcPr>
          <w:p w14:paraId="0432C384" w14:textId="77777777" w:rsidR="009E7BCB" w:rsidRDefault="0058523D">
            <w:pPr>
              <w:jc w:val="center"/>
              <w:rPr>
                <w:b/>
                <w:lang w:eastAsia="sv-SE"/>
              </w:rPr>
            </w:pPr>
            <w:r>
              <w:rPr>
                <w:b/>
                <w:lang w:eastAsia="sv-SE"/>
              </w:rPr>
              <w:t>Agree/Disagree</w:t>
            </w:r>
          </w:p>
        </w:tc>
        <w:tc>
          <w:tcPr>
            <w:tcW w:w="5954" w:type="dxa"/>
            <w:shd w:val="clear" w:color="auto" w:fill="E7E6E6"/>
          </w:tcPr>
          <w:p w14:paraId="0432C385" w14:textId="77777777" w:rsidR="009E7BCB" w:rsidRDefault="0058523D">
            <w:pPr>
              <w:jc w:val="center"/>
              <w:rPr>
                <w:b/>
                <w:lang w:eastAsia="sv-SE"/>
              </w:rPr>
            </w:pPr>
            <w:r>
              <w:rPr>
                <w:b/>
                <w:lang w:eastAsia="sv-SE"/>
              </w:rPr>
              <w:t>Additional comments</w:t>
            </w:r>
          </w:p>
        </w:tc>
      </w:tr>
      <w:tr w:rsidR="009E7BCB" w14:paraId="0432C38A" w14:textId="77777777" w:rsidTr="0000077F">
        <w:tc>
          <w:tcPr>
            <w:tcW w:w="1426" w:type="dxa"/>
            <w:shd w:val="clear" w:color="auto" w:fill="auto"/>
          </w:tcPr>
          <w:p w14:paraId="0432C387"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388"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C389" w14:textId="77777777" w:rsidR="009E7BCB" w:rsidRDefault="009E7BCB">
            <w:pPr>
              <w:jc w:val="left"/>
              <w:rPr>
                <w:rFonts w:eastAsia="DengXian"/>
              </w:rPr>
            </w:pPr>
          </w:p>
        </w:tc>
      </w:tr>
      <w:tr w:rsidR="009E7BCB" w14:paraId="0432C38F" w14:textId="77777777" w:rsidTr="0000077F">
        <w:tc>
          <w:tcPr>
            <w:tcW w:w="1426" w:type="dxa"/>
            <w:shd w:val="clear" w:color="auto" w:fill="auto"/>
          </w:tcPr>
          <w:p w14:paraId="0432C38B" w14:textId="77777777" w:rsidR="009E7BCB" w:rsidRDefault="0058523D">
            <w:pPr>
              <w:rPr>
                <w:rFonts w:eastAsia="DengXian"/>
              </w:rPr>
            </w:pPr>
            <w:r>
              <w:rPr>
                <w:rFonts w:eastAsia="DengXian" w:hint="eastAsia"/>
              </w:rPr>
              <w:t>CATT</w:t>
            </w:r>
          </w:p>
        </w:tc>
        <w:tc>
          <w:tcPr>
            <w:tcW w:w="2113" w:type="dxa"/>
            <w:shd w:val="clear" w:color="auto" w:fill="auto"/>
          </w:tcPr>
          <w:p w14:paraId="0432C38C" w14:textId="77777777" w:rsidR="009E7BCB" w:rsidRDefault="0058523D">
            <w:pPr>
              <w:rPr>
                <w:rFonts w:eastAsia="DengXian"/>
              </w:rPr>
            </w:pPr>
            <w:r>
              <w:rPr>
                <w:rFonts w:eastAsia="DengXian"/>
              </w:rPr>
              <w:t>S</w:t>
            </w:r>
            <w:r>
              <w:rPr>
                <w:rFonts w:eastAsia="DengXian" w:hint="eastAsia"/>
              </w:rPr>
              <w:t>ee the comments</w:t>
            </w:r>
          </w:p>
        </w:tc>
        <w:tc>
          <w:tcPr>
            <w:tcW w:w="5954" w:type="dxa"/>
            <w:shd w:val="clear" w:color="auto" w:fill="auto"/>
          </w:tcPr>
          <w:p w14:paraId="0432C38D" w14:textId="77777777" w:rsidR="009E7BCB" w:rsidRDefault="0058523D">
            <w:pPr>
              <w:rPr>
                <w:rFonts w:eastAsia="DengXian"/>
              </w:rPr>
            </w:pPr>
            <w:r>
              <w:rPr>
                <w:rFonts w:eastAsia="DengXian"/>
              </w:rPr>
              <w:t>A</w:t>
            </w:r>
            <w:r>
              <w:rPr>
                <w:rFonts w:eastAsia="DengXian" w:hint="eastAsia"/>
              </w:rPr>
              <w:t xml:space="preserve">gree the intention, but maybe the </w:t>
            </w:r>
            <w:r>
              <w:rPr>
                <w:rFonts w:eastAsia="DengXian"/>
              </w:rPr>
              <w:t>proposal</w:t>
            </w:r>
            <w:r>
              <w:rPr>
                <w:rFonts w:eastAsia="DengXian" w:hint="eastAsia"/>
              </w:rPr>
              <w:t xml:space="preserve"> should be:</w:t>
            </w:r>
          </w:p>
          <w:p w14:paraId="0432C38E" w14:textId="77777777" w:rsidR="009E7BCB" w:rsidRDefault="0058523D">
            <w:pPr>
              <w:rPr>
                <w:rFonts w:eastAsia="DengXian"/>
              </w:rPr>
            </w:pPr>
            <w:r>
              <w:rPr>
                <w:rFonts w:hint="eastAsia"/>
                <w:bCs/>
              </w:rPr>
              <w:t xml:space="preserve">Proposal 7: For eMTC NTN, it </w:t>
            </w:r>
            <w:r>
              <w:rPr>
                <w:bCs/>
              </w:rPr>
              <w:t>can be left to e</w:t>
            </w:r>
            <w:r>
              <w:rPr>
                <w:rFonts w:hint="eastAsia"/>
                <w:bCs/>
              </w:rPr>
              <w:t>NB</w:t>
            </w:r>
            <w:r>
              <w:rPr>
                <w:bCs/>
              </w:rPr>
              <w:t>’</w:t>
            </w:r>
            <w:r>
              <w:rPr>
                <w:rFonts w:hint="eastAsia"/>
                <w:bCs/>
              </w:rPr>
              <w:t>s</w:t>
            </w:r>
            <w:r>
              <w:rPr>
                <w:bCs/>
              </w:rPr>
              <w:t xml:space="preserve"> implementation </w:t>
            </w:r>
            <w:r>
              <w:rPr>
                <w:rFonts w:hint="eastAsia"/>
                <w:bCs/>
              </w:rPr>
              <w:t xml:space="preserve">to </w:t>
            </w:r>
            <w:r>
              <w:rPr>
                <w:rFonts w:hint="eastAsia"/>
                <w:bCs/>
                <w:strike/>
                <w:color w:val="FF0000"/>
              </w:rPr>
              <w:t>enable</w:t>
            </w:r>
            <w:r>
              <w:rPr>
                <w:rFonts w:hint="eastAsia"/>
                <w:bCs/>
              </w:rPr>
              <w:t xml:space="preserve"> </w:t>
            </w:r>
            <w:r>
              <w:rPr>
                <w:rFonts w:hint="eastAsia"/>
                <w:bCs/>
                <w:color w:val="FF0000"/>
              </w:rPr>
              <w:t>disable</w:t>
            </w:r>
            <w:r>
              <w:rPr>
                <w:rFonts w:hint="eastAsia"/>
                <w:bCs/>
              </w:rPr>
              <w:t xml:space="preserve"> HARQ feedback if mpdcch-UL-HARQ-ACK-FeedbackConfig is configured</w:t>
            </w:r>
            <w:r>
              <w:rPr>
                <w:bCs/>
              </w:rPr>
              <w:t>.</w:t>
            </w:r>
          </w:p>
        </w:tc>
      </w:tr>
      <w:tr w:rsidR="009E7BCB" w14:paraId="0432C393" w14:textId="77777777" w:rsidTr="0000077F">
        <w:tc>
          <w:tcPr>
            <w:tcW w:w="1426" w:type="dxa"/>
            <w:shd w:val="clear" w:color="auto" w:fill="auto"/>
          </w:tcPr>
          <w:p w14:paraId="0432C390" w14:textId="77777777" w:rsidR="009E7BCB" w:rsidRDefault="0058523D">
            <w:pPr>
              <w:rPr>
                <w:rFonts w:eastAsia="DengXian"/>
              </w:rPr>
            </w:pPr>
            <w:r>
              <w:rPr>
                <w:rFonts w:eastAsia="DengXian"/>
              </w:rPr>
              <w:t>Nokia</w:t>
            </w:r>
          </w:p>
        </w:tc>
        <w:tc>
          <w:tcPr>
            <w:tcW w:w="2113" w:type="dxa"/>
            <w:shd w:val="clear" w:color="auto" w:fill="auto"/>
          </w:tcPr>
          <w:p w14:paraId="0432C391" w14:textId="77777777" w:rsidR="009E7BCB" w:rsidRDefault="009E7BCB">
            <w:pPr>
              <w:rPr>
                <w:rFonts w:eastAsia="DengXian"/>
              </w:rPr>
            </w:pPr>
          </w:p>
        </w:tc>
        <w:tc>
          <w:tcPr>
            <w:tcW w:w="5954" w:type="dxa"/>
            <w:shd w:val="clear" w:color="auto" w:fill="auto"/>
          </w:tcPr>
          <w:p w14:paraId="0432C392" w14:textId="77777777" w:rsidR="009E7BCB" w:rsidRDefault="0058523D">
            <w:pPr>
              <w:rPr>
                <w:rFonts w:eastAsia="DengXian"/>
              </w:rPr>
            </w:pPr>
            <w:r>
              <w:rPr>
                <w:rFonts w:eastAsia="DengXian"/>
              </w:rPr>
              <w:t xml:space="preserve">We are not sure the issue is valid since the early termination for PUSCH repetition relies on the PDCCH-based Ack in DL instead of HARQ feedback in UL. </w:t>
            </w:r>
          </w:p>
        </w:tc>
      </w:tr>
      <w:tr w:rsidR="009E7BCB" w14:paraId="0432C397" w14:textId="77777777" w:rsidTr="0000077F">
        <w:tc>
          <w:tcPr>
            <w:tcW w:w="1426" w:type="dxa"/>
            <w:shd w:val="clear" w:color="auto" w:fill="auto"/>
          </w:tcPr>
          <w:p w14:paraId="0432C394"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395"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396" w14:textId="77777777" w:rsidR="009E7BCB" w:rsidRDefault="009E7BCB">
            <w:pPr>
              <w:rPr>
                <w:rFonts w:eastAsia="DengXian"/>
              </w:rPr>
            </w:pPr>
          </w:p>
        </w:tc>
      </w:tr>
      <w:tr w:rsidR="009E7BCB" w14:paraId="0432C39B" w14:textId="77777777" w:rsidTr="0000077F">
        <w:tc>
          <w:tcPr>
            <w:tcW w:w="1426" w:type="dxa"/>
            <w:shd w:val="clear" w:color="auto" w:fill="auto"/>
          </w:tcPr>
          <w:p w14:paraId="0432C398" w14:textId="77777777" w:rsidR="009E7BCB" w:rsidRDefault="0058523D">
            <w:pPr>
              <w:rPr>
                <w:rFonts w:eastAsia="DengXian"/>
              </w:rPr>
            </w:pPr>
            <w:r>
              <w:rPr>
                <w:rFonts w:eastAsia="DengXian"/>
              </w:rPr>
              <w:t>MediaTek</w:t>
            </w:r>
          </w:p>
        </w:tc>
        <w:tc>
          <w:tcPr>
            <w:tcW w:w="2113" w:type="dxa"/>
            <w:shd w:val="clear" w:color="auto" w:fill="auto"/>
          </w:tcPr>
          <w:p w14:paraId="0432C399" w14:textId="77777777" w:rsidR="009E7BCB" w:rsidRDefault="0058523D">
            <w:pPr>
              <w:rPr>
                <w:rFonts w:eastAsia="DengXian"/>
              </w:rPr>
            </w:pPr>
            <w:r>
              <w:rPr>
                <w:rFonts w:eastAsia="DengXian"/>
              </w:rPr>
              <w:t>Agree</w:t>
            </w:r>
          </w:p>
        </w:tc>
        <w:tc>
          <w:tcPr>
            <w:tcW w:w="5954" w:type="dxa"/>
            <w:shd w:val="clear" w:color="auto" w:fill="auto"/>
          </w:tcPr>
          <w:p w14:paraId="0432C39A" w14:textId="77777777" w:rsidR="009E7BCB" w:rsidRDefault="009E7BCB">
            <w:pPr>
              <w:jc w:val="left"/>
              <w:rPr>
                <w:rFonts w:eastAsia="DengXian"/>
              </w:rPr>
            </w:pPr>
          </w:p>
        </w:tc>
      </w:tr>
      <w:tr w:rsidR="009E7BCB" w14:paraId="0432C39F" w14:textId="77777777" w:rsidTr="0000077F">
        <w:tc>
          <w:tcPr>
            <w:tcW w:w="1426" w:type="dxa"/>
            <w:shd w:val="clear" w:color="auto" w:fill="auto"/>
          </w:tcPr>
          <w:p w14:paraId="0432C39C" w14:textId="77777777" w:rsidR="009E7BCB" w:rsidRDefault="0058523D">
            <w:pPr>
              <w:rPr>
                <w:rFonts w:eastAsia="DengXian"/>
              </w:rPr>
            </w:pPr>
            <w:r>
              <w:rPr>
                <w:rFonts w:eastAsia="DengXian"/>
              </w:rPr>
              <w:t>Qualcomm</w:t>
            </w:r>
          </w:p>
        </w:tc>
        <w:tc>
          <w:tcPr>
            <w:tcW w:w="2113" w:type="dxa"/>
            <w:shd w:val="clear" w:color="auto" w:fill="auto"/>
          </w:tcPr>
          <w:p w14:paraId="0432C39D" w14:textId="77777777" w:rsidR="009E7BCB" w:rsidRDefault="0058523D">
            <w:pPr>
              <w:rPr>
                <w:rFonts w:eastAsia="DengXian"/>
              </w:rPr>
            </w:pPr>
            <w:r>
              <w:rPr>
                <w:rFonts w:eastAsia="DengXian"/>
              </w:rPr>
              <w:t>No spec impact</w:t>
            </w:r>
          </w:p>
        </w:tc>
        <w:tc>
          <w:tcPr>
            <w:tcW w:w="5954" w:type="dxa"/>
            <w:shd w:val="clear" w:color="auto" w:fill="auto"/>
          </w:tcPr>
          <w:p w14:paraId="0432C39E" w14:textId="77777777" w:rsidR="009E7BCB" w:rsidRDefault="0058523D">
            <w:pPr>
              <w:rPr>
                <w:rFonts w:eastAsia="DengXian"/>
              </w:rPr>
            </w:pPr>
            <w:r>
              <w:rPr>
                <w:rFonts w:eastAsia="DengXian"/>
              </w:rPr>
              <w:t xml:space="preserve">There is nothing needs to be done. It is up to network whether it will send feedback in DL to UE or not. Regardless of HARQ mode, </w:t>
            </w:r>
            <w:r>
              <w:rPr>
                <w:rFonts w:eastAsia="DengXian"/>
              </w:rPr>
              <w:lastRenderedPageBreak/>
              <w:t xml:space="preserve">network can decide whether UE needs to terminate PUSCH transmission or not. </w:t>
            </w:r>
          </w:p>
        </w:tc>
      </w:tr>
      <w:tr w:rsidR="009E7BCB" w14:paraId="0432C3A3" w14:textId="77777777" w:rsidTr="0000077F">
        <w:tc>
          <w:tcPr>
            <w:tcW w:w="1426" w:type="dxa"/>
            <w:shd w:val="clear" w:color="auto" w:fill="auto"/>
          </w:tcPr>
          <w:p w14:paraId="0432C3A0" w14:textId="77777777" w:rsidR="009E7BCB" w:rsidRDefault="0058523D">
            <w:pPr>
              <w:rPr>
                <w:rFonts w:eastAsia="DengXian"/>
              </w:rPr>
            </w:pPr>
            <w:r>
              <w:rPr>
                <w:rFonts w:eastAsia="DengXian" w:hint="eastAsia"/>
              </w:rPr>
              <w:lastRenderedPageBreak/>
              <w:t>L</w:t>
            </w:r>
            <w:r>
              <w:rPr>
                <w:rFonts w:eastAsia="DengXian"/>
              </w:rPr>
              <w:t>enovo</w:t>
            </w:r>
          </w:p>
        </w:tc>
        <w:tc>
          <w:tcPr>
            <w:tcW w:w="2113" w:type="dxa"/>
            <w:shd w:val="clear" w:color="auto" w:fill="auto"/>
          </w:tcPr>
          <w:p w14:paraId="0432C3A1"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C3A2" w14:textId="77777777" w:rsidR="009E7BCB" w:rsidRDefault="009E7BCB">
            <w:pPr>
              <w:rPr>
                <w:rFonts w:eastAsia="DengXian"/>
              </w:rPr>
            </w:pPr>
          </w:p>
        </w:tc>
      </w:tr>
      <w:tr w:rsidR="009E7BCB" w14:paraId="0432C3A7" w14:textId="77777777" w:rsidTr="0000077F">
        <w:tc>
          <w:tcPr>
            <w:tcW w:w="1426" w:type="dxa"/>
            <w:shd w:val="clear" w:color="auto" w:fill="auto"/>
          </w:tcPr>
          <w:p w14:paraId="0432C3A4"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3A5" w14:textId="77777777" w:rsidR="009E7BCB" w:rsidRDefault="0058523D">
            <w:pPr>
              <w:rPr>
                <w:rFonts w:eastAsia="DengXian"/>
              </w:rPr>
            </w:pPr>
            <w:r>
              <w:rPr>
                <w:rFonts w:eastAsia="DengXian"/>
                <w:lang w:val="en-US"/>
              </w:rPr>
              <w:t>Agree</w:t>
            </w:r>
          </w:p>
        </w:tc>
        <w:tc>
          <w:tcPr>
            <w:tcW w:w="5954" w:type="dxa"/>
            <w:shd w:val="clear" w:color="auto" w:fill="auto"/>
          </w:tcPr>
          <w:p w14:paraId="0432C3A6" w14:textId="77777777" w:rsidR="009E7BCB" w:rsidRDefault="009E7BCB">
            <w:pPr>
              <w:rPr>
                <w:rFonts w:eastAsia="DengXian"/>
              </w:rPr>
            </w:pPr>
          </w:p>
        </w:tc>
      </w:tr>
      <w:tr w:rsidR="009E7BCB" w14:paraId="0432C3AB" w14:textId="77777777" w:rsidTr="0000077F">
        <w:tc>
          <w:tcPr>
            <w:tcW w:w="1426" w:type="dxa"/>
            <w:shd w:val="clear" w:color="auto" w:fill="auto"/>
          </w:tcPr>
          <w:p w14:paraId="0432C3A8" w14:textId="77777777" w:rsidR="009E7BCB" w:rsidRDefault="0058523D">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0432C3A9" w14:textId="77777777" w:rsidR="009E7BCB" w:rsidRDefault="0058523D">
            <w:pPr>
              <w:rPr>
                <w:rFonts w:eastAsia="DengXian"/>
                <w:lang w:val="en-US"/>
              </w:rPr>
            </w:pPr>
            <w:r>
              <w:rPr>
                <w:rFonts w:eastAsia="DengXian"/>
                <w:lang w:val="en-US"/>
              </w:rPr>
              <w:t>Agree</w:t>
            </w:r>
          </w:p>
        </w:tc>
        <w:tc>
          <w:tcPr>
            <w:tcW w:w="5954" w:type="dxa"/>
            <w:shd w:val="clear" w:color="auto" w:fill="auto"/>
          </w:tcPr>
          <w:p w14:paraId="0432C3AA" w14:textId="77777777" w:rsidR="009E7BCB" w:rsidRDefault="009E7BCB">
            <w:pPr>
              <w:rPr>
                <w:rFonts w:eastAsia="DengXian"/>
              </w:rPr>
            </w:pPr>
          </w:p>
        </w:tc>
      </w:tr>
      <w:tr w:rsidR="009E7BCB" w14:paraId="0432C3AF" w14:textId="77777777" w:rsidTr="0000077F">
        <w:tc>
          <w:tcPr>
            <w:tcW w:w="1426" w:type="dxa"/>
            <w:shd w:val="clear" w:color="auto" w:fill="auto"/>
          </w:tcPr>
          <w:p w14:paraId="0432C3AC" w14:textId="77777777" w:rsidR="009E7BCB" w:rsidRDefault="0058523D">
            <w:pPr>
              <w:rPr>
                <w:rFonts w:ascii="Calibri" w:eastAsiaTheme="minorEastAsia" w:hAnsi="Calibri" w:cs="Calibri"/>
                <w:sz w:val="22"/>
                <w:szCs w:val="22"/>
                <w:lang w:val="it-IT"/>
              </w:rPr>
            </w:pPr>
            <w:r>
              <w:rPr>
                <w:rFonts w:eastAsia="DengXian"/>
              </w:rPr>
              <w:t>Ericsson</w:t>
            </w:r>
          </w:p>
        </w:tc>
        <w:tc>
          <w:tcPr>
            <w:tcW w:w="2113" w:type="dxa"/>
            <w:shd w:val="clear" w:color="auto" w:fill="auto"/>
          </w:tcPr>
          <w:p w14:paraId="0432C3AD" w14:textId="77777777" w:rsidR="009E7BCB" w:rsidRDefault="0058523D">
            <w:pPr>
              <w:rPr>
                <w:rFonts w:eastAsia="DengXian"/>
                <w:lang w:val="en-US"/>
              </w:rPr>
            </w:pPr>
            <w:r>
              <w:rPr>
                <w:rFonts w:eastAsia="DengXian"/>
              </w:rPr>
              <w:t>Disagree</w:t>
            </w:r>
          </w:p>
        </w:tc>
        <w:tc>
          <w:tcPr>
            <w:tcW w:w="5954" w:type="dxa"/>
            <w:shd w:val="clear" w:color="auto" w:fill="auto"/>
          </w:tcPr>
          <w:p w14:paraId="0432C3AE" w14:textId="77777777" w:rsidR="009E7BCB" w:rsidRDefault="0058523D">
            <w:pPr>
              <w:rPr>
                <w:rFonts w:eastAsia="DengXian"/>
              </w:rPr>
            </w:pPr>
            <w:r>
              <w:t>Agree this is an issue, but solution is that the UE shall not start/restart drx-ULRetransmissionTimer in case HARQ mode B is configured for the HARQ process and UL HARQ -ACK feedback has not been received.</w:t>
            </w:r>
          </w:p>
        </w:tc>
      </w:tr>
      <w:tr w:rsidR="009E7BCB" w14:paraId="0432C3B3" w14:textId="77777777" w:rsidTr="0000077F">
        <w:tc>
          <w:tcPr>
            <w:tcW w:w="1426" w:type="dxa"/>
            <w:shd w:val="clear" w:color="auto" w:fill="auto"/>
          </w:tcPr>
          <w:p w14:paraId="0432C3B0" w14:textId="77777777" w:rsidR="009E7BCB" w:rsidRDefault="0058523D">
            <w:pPr>
              <w:rPr>
                <w:rFonts w:eastAsia="DengXian"/>
                <w:lang w:val="it-IT"/>
              </w:rPr>
            </w:pPr>
            <w:r>
              <w:rPr>
                <w:rFonts w:eastAsia="DengXian" w:hint="eastAsia"/>
                <w:lang w:val="en-US"/>
              </w:rPr>
              <w:t>CMCC</w:t>
            </w:r>
          </w:p>
        </w:tc>
        <w:tc>
          <w:tcPr>
            <w:tcW w:w="2113" w:type="dxa"/>
            <w:shd w:val="clear" w:color="auto" w:fill="auto"/>
          </w:tcPr>
          <w:p w14:paraId="0432C3B1"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3B2" w14:textId="77777777" w:rsidR="009E7BCB" w:rsidRDefault="009E7BCB">
            <w:pPr>
              <w:rPr>
                <w:rFonts w:eastAsia="DengXian"/>
              </w:rPr>
            </w:pPr>
          </w:p>
        </w:tc>
      </w:tr>
      <w:tr w:rsidR="009E7BCB" w14:paraId="0432C3B7" w14:textId="77777777" w:rsidTr="0000077F">
        <w:tc>
          <w:tcPr>
            <w:tcW w:w="1426" w:type="dxa"/>
            <w:shd w:val="clear" w:color="auto" w:fill="auto"/>
          </w:tcPr>
          <w:p w14:paraId="0432C3B4" w14:textId="77777777" w:rsidR="009E7BCB" w:rsidRDefault="0058523D">
            <w:pPr>
              <w:rPr>
                <w:rFonts w:eastAsia="DengXian"/>
                <w:lang w:val="en-US"/>
              </w:rPr>
            </w:pPr>
            <w:r>
              <w:rPr>
                <w:rFonts w:eastAsia="DengXian"/>
              </w:rPr>
              <w:t>Apple</w:t>
            </w:r>
          </w:p>
        </w:tc>
        <w:tc>
          <w:tcPr>
            <w:tcW w:w="2113" w:type="dxa"/>
            <w:shd w:val="clear" w:color="auto" w:fill="auto"/>
          </w:tcPr>
          <w:p w14:paraId="0432C3B5" w14:textId="77777777" w:rsidR="009E7BCB" w:rsidRDefault="0058523D">
            <w:pPr>
              <w:rPr>
                <w:rFonts w:eastAsia="DengXian"/>
                <w:lang w:val="en-US"/>
              </w:rPr>
            </w:pPr>
            <w:r>
              <w:rPr>
                <w:rFonts w:eastAsia="DengXian"/>
              </w:rPr>
              <w:t>Agree</w:t>
            </w:r>
          </w:p>
        </w:tc>
        <w:tc>
          <w:tcPr>
            <w:tcW w:w="5954" w:type="dxa"/>
            <w:shd w:val="clear" w:color="auto" w:fill="auto"/>
          </w:tcPr>
          <w:p w14:paraId="0432C3B6" w14:textId="77777777" w:rsidR="009E7BCB" w:rsidRDefault="009E7BCB">
            <w:pPr>
              <w:rPr>
                <w:rFonts w:eastAsia="DengXian"/>
              </w:rPr>
            </w:pPr>
          </w:p>
        </w:tc>
      </w:tr>
      <w:tr w:rsidR="009E7BCB" w14:paraId="0432C3BB" w14:textId="77777777" w:rsidTr="0000077F">
        <w:tc>
          <w:tcPr>
            <w:tcW w:w="1426" w:type="dxa"/>
            <w:shd w:val="clear" w:color="auto" w:fill="auto"/>
          </w:tcPr>
          <w:p w14:paraId="0432C3B8" w14:textId="77777777" w:rsidR="009E7BCB" w:rsidRDefault="0058523D">
            <w:pPr>
              <w:rPr>
                <w:rFonts w:eastAsia="DengXian"/>
              </w:rPr>
            </w:pPr>
            <w:r>
              <w:rPr>
                <w:rFonts w:eastAsia="DengXian"/>
              </w:rPr>
              <w:t>Turkcell</w:t>
            </w:r>
          </w:p>
        </w:tc>
        <w:tc>
          <w:tcPr>
            <w:tcW w:w="2113" w:type="dxa"/>
            <w:shd w:val="clear" w:color="auto" w:fill="auto"/>
          </w:tcPr>
          <w:p w14:paraId="0432C3B9" w14:textId="77777777" w:rsidR="009E7BCB" w:rsidRDefault="0058523D">
            <w:pPr>
              <w:rPr>
                <w:rFonts w:eastAsia="DengXian"/>
              </w:rPr>
            </w:pPr>
            <w:r>
              <w:rPr>
                <w:rFonts w:eastAsia="DengXian"/>
              </w:rPr>
              <w:t>Agree</w:t>
            </w:r>
          </w:p>
        </w:tc>
        <w:tc>
          <w:tcPr>
            <w:tcW w:w="5954" w:type="dxa"/>
            <w:shd w:val="clear" w:color="auto" w:fill="auto"/>
          </w:tcPr>
          <w:p w14:paraId="0432C3BA" w14:textId="77777777" w:rsidR="009E7BCB" w:rsidRDefault="009E7BCB">
            <w:pPr>
              <w:rPr>
                <w:rFonts w:eastAsia="DengXian"/>
              </w:rPr>
            </w:pPr>
          </w:p>
        </w:tc>
      </w:tr>
      <w:tr w:rsidR="0000077F" w14:paraId="0AAA521C" w14:textId="77777777" w:rsidTr="0000077F">
        <w:tc>
          <w:tcPr>
            <w:tcW w:w="1426" w:type="dxa"/>
            <w:tcBorders>
              <w:top w:val="single" w:sz="4" w:space="0" w:color="auto"/>
              <w:left w:val="single" w:sz="4" w:space="0" w:color="auto"/>
              <w:bottom w:val="single" w:sz="4" w:space="0" w:color="auto"/>
              <w:right w:val="single" w:sz="4" w:space="0" w:color="auto"/>
            </w:tcBorders>
            <w:shd w:val="clear" w:color="auto" w:fill="auto"/>
          </w:tcPr>
          <w:p w14:paraId="53D536B6" w14:textId="77777777" w:rsidR="0000077F" w:rsidRDefault="0000077F" w:rsidP="004C6E61">
            <w:pPr>
              <w:rPr>
                <w:rFonts w:eastAsia="DengXian"/>
              </w:rPr>
            </w:pPr>
            <w:r>
              <w:rPr>
                <w:rFonts w:eastAsia="DengXian"/>
              </w:rPr>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35A0B3C4" w14:textId="77777777" w:rsidR="0000077F" w:rsidRDefault="0000077F" w:rsidP="004C6E61">
            <w:pPr>
              <w:rPr>
                <w:rFonts w:eastAsia="DengXian"/>
              </w:rPr>
            </w:pPr>
            <w:r>
              <w:rPr>
                <w:rFonts w:eastAsia="DengXian"/>
              </w:rPr>
              <w:t>Agree</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11D4343" w14:textId="77777777" w:rsidR="0000077F" w:rsidRDefault="0000077F" w:rsidP="004C6E61">
            <w:pPr>
              <w:rPr>
                <w:rFonts w:eastAsia="DengXian"/>
              </w:rPr>
            </w:pPr>
          </w:p>
        </w:tc>
      </w:tr>
    </w:tbl>
    <w:p w14:paraId="0432C3BC" w14:textId="77777777" w:rsidR="009E7BCB" w:rsidRDefault="009E7BCB">
      <w:pPr>
        <w:pStyle w:val="BodyText"/>
        <w:spacing w:afterLines="50" w:after="156" w:line="280" w:lineRule="exact"/>
        <w:rPr>
          <w:rFonts w:eastAsiaTheme="minorEastAsia"/>
          <w:szCs w:val="22"/>
        </w:rPr>
      </w:pPr>
    </w:p>
    <w:p w14:paraId="0432C3BD"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3BE" w14:textId="77777777" w:rsidR="009E7BCB" w:rsidRDefault="0058523D">
      <w:pPr>
        <w:pStyle w:val="BodyText"/>
        <w:spacing w:afterLines="50" w:after="156" w:line="280" w:lineRule="exact"/>
        <w:rPr>
          <w:rFonts w:eastAsiaTheme="minorEastAsia"/>
          <w:color w:val="0070C0"/>
        </w:rPr>
      </w:pPr>
      <w:r>
        <w:rPr>
          <w:rFonts w:eastAsiaTheme="minorEastAsia"/>
          <w:color w:val="0070C0"/>
        </w:rPr>
        <w:t>Majority companies (10/13) agree to P7, and one company menti</w:t>
      </w:r>
      <w:r>
        <w:rPr>
          <w:rFonts w:eastAsiaTheme="minorEastAsia" w:hint="eastAsia"/>
          <w:color w:val="0070C0"/>
        </w:rPr>
        <w:t>o</w:t>
      </w:r>
      <w:r>
        <w:rPr>
          <w:rFonts w:eastAsiaTheme="minorEastAsia"/>
          <w:color w:val="0070C0"/>
        </w:rPr>
        <w:t>ned that there is no spec impact.</w:t>
      </w:r>
    </w:p>
    <w:p w14:paraId="0432C3BF"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 xml:space="preserve">Proposal 13: (10/13) </w:t>
      </w:r>
      <w:r>
        <w:rPr>
          <w:rFonts w:eastAsiaTheme="minorEastAsia" w:hint="eastAsia"/>
          <w:b/>
          <w:color w:val="0070C0"/>
        </w:rPr>
        <w:t xml:space="preserve">For eMTC NTN, it </w:t>
      </w:r>
      <w:r>
        <w:rPr>
          <w:rFonts w:eastAsiaTheme="minorEastAsia"/>
          <w:b/>
          <w:color w:val="0070C0"/>
        </w:rPr>
        <w:t>can be left to e</w:t>
      </w:r>
      <w:r>
        <w:rPr>
          <w:rFonts w:eastAsiaTheme="minorEastAsia" w:hint="eastAsia"/>
          <w:b/>
          <w:color w:val="0070C0"/>
        </w:rPr>
        <w:t>NB</w:t>
      </w:r>
      <w:r>
        <w:rPr>
          <w:rFonts w:eastAsiaTheme="minorEastAsia"/>
          <w:b/>
          <w:color w:val="0070C0"/>
        </w:rPr>
        <w:t>’</w:t>
      </w:r>
      <w:r>
        <w:rPr>
          <w:rFonts w:eastAsiaTheme="minorEastAsia" w:hint="eastAsia"/>
          <w:b/>
          <w:color w:val="0070C0"/>
        </w:rPr>
        <w:t>s</w:t>
      </w:r>
      <w:r>
        <w:rPr>
          <w:rFonts w:eastAsiaTheme="minorEastAsia"/>
          <w:b/>
          <w:color w:val="0070C0"/>
        </w:rPr>
        <w:t xml:space="preserve"> implementation </w:t>
      </w:r>
      <w:r>
        <w:rPr>
          <w:rFonts w:eastAsiaTheme="minorEastAsia" w:hint="eastAsia"/>
          <w:b/>
          <w:color w:val="0070C0"/>
        </w:rPr>
        <w:t>to enable HARQ feedback if mpdcch-UL-HARQ-ACK-FeedbackConfig is configured</w:t>
      </w:r>
      <w:r>
        <w:rPr>
          <w:rFonts w:eastAsiaTheme="minorEastAsia"/>
          <w:b/>
          <w:color w:val="0070C0"/>
        </w:rPr>
        <w:t>.</w:t>
      </w:r>
    </w:p>
    <w:p w14:paraId="0432C3C0" w14:textId="77777777" w:rsidR="009E7BCB" w:rsidRDefault="009E7BCB">
      <w:pPr>
        <w:rPr>
          <w:szCs w:val="21"/>
        </w:rPr>
      </w:pPr>
    </w:p>
    <w:p w14:paraId="0432C3C1" w14:textId="77777777" w:rsidR="009E7BCB" w:rsidRDefault="0058523D">
      <w:pPr>
        <w:jc w:val="left"/>
        <w:rPr>
          <w:rFonts w:cs="Arial"/>
          <w:b/>
          <w:i/>
          <w:u w:val="single"/>
        </w:rPr>
      </w:pPr>
      <w:r>
        <w:rPr>
          <w:rFonts w:cs="Arial"/>
          <w:b/>
          <w:i/>
          <w:u w:val="single"/>
        </w:rPr>
        <w:t>TA report transmission issue</w:t>
      </w:r>
    </w:p>
    <w:tbl>
      <w:tblPr>
        <w:tblStyle w:val="TableGrid"/>
        <w:tblW w:w="9629" w:type="dxa"/>
        <w:tblLayout w:type="fixed"/>
        <w:tblLook w:val="04A0" w:firstRow="1" w:lastRow="0" w:firstColumn="1" w:lastColumn="0" w:noHBand="0" w:noVBand="1"/>
      </w:tblPr>
      <w:tblGrid>
        <w:gridCol w:w="1395"/>
        <w:gridCol w:w="8234"/>
      </w:tblGrid>
      <w:tr w:rsidR="009E7BCB" w14:paraId="0432C3C4" w14:textId="77777777">
        <w:tc>
          <w:tcPr>
            <w:tcW w:w="1395" w:type="dxa"/>
          </w:tcPr>
          <w:p w14:paraId="0432C3C2" w14:textId="77777777" w:rsidR="009E7BCB" w:rsidRDefault="0058523D">
            <w:pPr>
              <w:jc w:val="left"/>
              <w:rPr>
                <w:rFonts w:cs="Arial"/>
              </w:rPr>
            </w:pPr>
            <w:r>
              <w:rPr>
                <w:rFonts w:cs="Arial"/>
              </w:rPr>
              <w:t xml:space="preserve">Contributions </w:t>
            </w:r>
          </w:p>
        </w:tc>
        <w:tc>
          <w:tcPr>
            <w:tcW w:w="8234" w:type="dxa"/>
          </w:tcPr>
          <w:p w14:paraId="0432C3C3" w14:textId="77777777" w:rsidR="009E7BCB" w:rsidRDefault="0058523D">
            <w:pPr>
              <w:jc w:val="left"/>
              <w:rPr>
                <w:rFonts w:cs="Arial"/>
              </w:rPr>
            </w:pPr>
            <w:r>
              <w:rPr>
                <w:rFonts w:cs="Arial"/>
              </w:rPr>
              <w:t>Relevant proposals:</w:t>
            </w:r>
          </w:p>
        </w:tc>
      </w:tr>
      <w:tr w:rsidR="009E7BCB" w14:paraId="0432C3CB" w14:textId="77777777">
        <w:tc>
          <w:tcPr>
            <w:tcW w:w="1395" w:type="dxa"/>
          </w:tcPr>
          <w:p w14:paraId="0432C3C5" w14:textId="77777777" w:rsidR="009E7BCB" w:rsidRDefault="0058523D">
            <w:pPr>
              <w:jc w:val="left"/>
              <w:rPr>
                <w:rFonts w:cs="Arial"/>
              </w:rPr>
            </w:pPr>
            <w:r>
              <w:rPr>
                <w:rFonts w:cs="Arial" w:hint="eastAsia"/>
              </w:rPr>
              <w:t>[</w:t>
            </w:r>
            <w:r>
              <w:rPr>
                <w:rFonts w:cs="Arial"/>
              </w:rPr>
              <w:t>8]</w:t>
            </w:r>
          </w:p>
        </w:tc>
        <w:tc>
          <w:tcPr>
            <w:tcW w:w="8234" w:type="dxa"/>
          </w:tcPr>
          <w:p w14:paraId="0432C3C6" w14:textId="77777777" w:rsidR="009E7BCB" w:rsidRDefault="0058523D">
            <w:pPr>
              <w:rPr>
                <w:bCs/>
              </w:rPr>
            </w:pPr>
            <w:r>
              <w:rPr>
                <w:bCs/>
              </w:rPr>
              <w:t>Observation 1: The eNB may maintain an outdated Timing Advance information if the TAR MAC CE was not transmitted to eNB successfully, especially when the MAC CE was transmitted in UL HARQ Mode B.</w:t>
            </w:r>
          </w:p>
          <w:p w14:paraId="0432C3C7" w14:textId="77777777" w:rsidR="009E7BCB" w:rsidRDefault="0058523D">
            <w:pPr>
              <w:rPr>
                <w:bCs/>
              </w:rPr>
            </w:pPr>
            <w:r>
              <w:rPr>
                <w:bCs/>
              </w:rPr>
              <w:t>Observation 2: The outdated Koffset will be used by UE for PUSCH transmission if the eNB maintain an outdated Timing Advance information.</w:t>
            </w:r>
          </w:p>
          <w:p w14:paraId="0432C3C8" w14:textId="77777777" w:rsidR="009E7BCB" w:rsidRDefault="0058523D">
            <w:pPr>
              <w:rPr>
                <w:bCs/>
              </w:rPr>
            </w:pPr>
            <w:r>
              <w:rPr>
                <w:bCs/>
              </w:rPr>
              <w:t>Observation 3: The outdated Koffset may cause PUSCH transmission failure in eMTC NTN.</w:t>
            </w:r>
          </w:p>
          <w:p w14:paraId="0432C3C9" w14:textId="77777777" w:rsidR="009E7BCB" w:rsidRDefault="0058523D">
            <w:pPr>
              <w:rPr>
                <w:bCs/>
              </w:rPr>
            </w:pPr>
            <w:r>
              <w:rPr>
                <w:bCs/>
              </w:rPr>
              <w:t>Proposal 1: RAN2 confirm that, if NR NTN solution is reused by eMTC NTN in which the LCP restriction based on allowed HARQ mode is not applicable for TAR MAC CE, the UE may suffer from PUSCH transmission failure.</w:t>
            </w:r>
          </w:p>
          <w:p w14:paraId="0432C3CA" w14:textId="77777777" w:rsidR="009E7BCB" w:rsidRDefault="0058523D">
            <w:r>
              <w:rPr>
                <w:bCs/>
              </w:rPr>
              <w:t>Proposal 2:  Enhancements on TAR MAC CE transmission should be considered for eMTC NTN to avoid or mitigate the outdated TA and Koffset impact.</w:t>
            </w:r>
          </w:p>
        </w:tc>
      </w:tr>
    </w:tbl>
    <w:p w14:paraId="0432C3CC" w14:textId="77777777" w:rsidR="009E7BCB" w:rsidRDefault="0058523D">
      <w:pPr>
        <w:rPr>
          <w:lang w:val="en-US"/>
        </w:rPr>
      </w:pPr>
      <w:r>
        <w:rPr>
          <w:szCs w:val="21"/>
        </w:rPr>
        <w:t xml:space="preserve">It is also mentioned in [8] that </w:t>
      </w:r>
      <w:r>
        <w:t xml:space="preserve">the relevant issue was discussed for NR NTN in late stage of Rel-17 while </w:t>
      </w:r>
      <w:r>
        <w:rPr>
          <w:lang w:val="en-US"/>
        </w:rPr>
        <w:t>the solution was not concluded due to time limitation. Therefore, the issue was not resolved in NR NTN as well.</w:t>
      </w:r>
    </w:p>
    <w:p w14:paraId="0432C3CD" w14:textId="77777777" w:rsidR="009E7BCB" w:rsidRDefault="009E7BCB">
      <w:pPr>
        <w:rPr>
          <w:szCs w:val="21"/>
        </w:rPr>
      </w:pPr>
    </w:p>
    <w:p w14:paraId="0432C3CE" w14:textId="77777777" w:rsidR="009E7BCB" w:rsidRDefault="0058523D">
      <w:pPr>
        <w:rPr>
          <w:rFonts w:cs="Arial"/>
          <w:b/>
          <w:lang w:val="en-US"/>
        </w:rPr>
      </w:pPr>
      <w:r>
        <w:rPr>
          <w:rFonts w:cs="Arial"/>
          <w:b/>
          <w:bCs/>
        </w:rPr>
        <w:t xml:space="preserve">Question </w:t>
      </w:r>
      <w:r>
        <w:rPr>
          <w:rFonts w:cs="Arial"/>
          <w:b/>
          <w:bCs/>
          <w:lang w:val="en-US"/>
        </w:rPr>
        <w:t>14</w:t>
      </w:r>
      <w:r>
        <w:rPr>
          <w:rFonts w:cs="Arial"/>
          <w:b/>
        </w:rPr>
        <w:t>: Do com</w:t>
      </w:r>
      <w:r>
        <w:rPr>
          <w:rFonts w:cs="Arial"/>
          <w:b/>
          <w:lang w:val="en-US"/>
        </w:rPr>
        <w:t>panies agree to P1 and P2 in [8]</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3D2" w14:textId="77777777" w:rsidTr="000E5C9A">
        <w:tc>
          <w:tcPr>
            <w:tcW w:w="1426" w:type="dxa"/>
            <w:shd w:val="clear" w:color="auto" w:fill="E7E6E6"/>
          </w:tcPr>
          <w:p w14:paraId="0432C3CF" w14:textId="77777777" w:rsidR="009E7BCB" w:rsidRDefault="0058523D">
            <w:pPr>
              <w:jc w:val="center"/>
              <w:rPr>
                <w:b/>
                <w:lang w:eastAsia="sv-SE"/>
              </w:rPr>
            </w:pPr>
            <w:r>
              <w:rPr>
                <w:b/>
                <w:lang w:eastAsia="sv-SE"/>
              </w:rPr>
              <w:t>Company</w:t>
            </w:r>
          </w:p>
        </w:tc>
        <w:tc>
          <w:tcPr>
            <w:tcW w:w="2113" w:type="dxa"/>
            <w:shd w:val="clear" w:color="auto" w:fill="E7E6E6"/>
          </w:tcPr>
          <w:p w14:paraId="0432C3D0" w14:textId="77777777" w:rsidR="009E7BCB" w:rsidRDefault="0058523D">
            <w:pPr>
              <w:jc w:val="center"/>
              <w:rPr>
                <w:b/>
                <w:lang w:eastAsia="sv-SE"/>
              </w:rPr>
            </w:pPr>
            <w:r>
              <w:rPr>
                <w:b/>
                <w:lang w:eastAsia="sv-SE"/>
              </w:rPr>
              <w:t>Agree/Disagree</w:t>
            </w:r>
          </w:p>
        </w:tc>
        <w:tc>
          <w:tcPr>
            <w:tcW w:w="5954" w:type="dxa"/>
            <w:shd w:val="clear" w:color="auto" w:fill="E7E6E6"/>
          </w:tcPr>
          <w:p w14:paraId="0432C3D1" w14:textId="77777777" w:rsidR="009E7BCB" w:rsidRDefault="0058523D">
            <w:pPr>
              <w:jc w:val="center"/>
              <w:rPr>
                <w:b/>
                <w:lang w:eastAsia="sv-SE"/>
              </w:rPr>
            </w:pPr>
            <w:r>
              <w:rPr>
                <w:b/>
                <w:lang w:eastAsia="sv-SE"/>
              </w:rPr>
              <w:t>Additional comments</w:t>
            </w:r>
          </w:p>
        </w:tc>
      </w:tr>
      <w:tr w:rsidR="009E7BCB" w14:paraId="0432C3D6" w14:textId="77777777" w:rsidTr="000E5C9A">
        <w:tc>
          <w:tcPr>
            <w:tcW w:w="1426" w:type="dxa"/>
            <w:shd w:val="clear" w:color="auto" w:fill="auto"/>
          </w:tcPr>
          <w:p w14:paraId="0432C3D3"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3D4" w14:textId="77777777" w:rsidR="009E7BCB" w:rsidRDefault="0058523D">
            <w:pPr>
              <w:rPr>
                <w:rFonts w:eastAsia="DengXian"/>
              </w:rPr>
            </w:pPr>
            <w:r>
              <w:rPr>
                <w:rFonts w:eastAsia="DengXian" w:hint="eastAsia"/>
              </w:rPr>
              <w:t>D</w:t>
            </w:r>
            <w:r>
              <w:rPr>
                <w:rFonts w:eastAsia="DengXian"/>
              </w:rPr>
              <w:t>isagree</w:t>
            </w:r>
          </w:p>
        </w:tc>
        <w:tc>
          <w:tcPr>
            <w:tcW w:w="5954" w:type="dxa"/>
            <w:shd w:val="clear" w:color="auto" w:fill="auto"/>
          </w:tcPr>
          <w:p w14:paraId="0432C3D5" w14:textId="77777777" w:rsidR="009E7BCB" w:rsidRDefault="0058523D">
            <w:pPr>
              <w:jc w:val="left"/>
              <w:rPr>
                <w:rFonts w:eastAsia="DengXian"/>
              </w:rPr>
            </w:pPr>
            <w:r>
              <w:rPr>
                <w:rFonts w:eastAsia="DengXian"/>
              </w:rPr>
              <w:t>Prefer to follow NR. We see no strong need for enhancement.</w:t>
            </w:r>
          </w:p>
        </w:tc>
      </w:tr>
      <w:tr w:rsidR="009E7BCB" w14:paraId="0432C3DA" w14:textId="77777777" w:rsidTr="000E5C9A">
        <w:tc>
          <w:tcPr>
            <w:tcW w:w="1426" w:type="dxa"/>
            <w:shd w:val="clear" w:color="auto" w:fill="auto"/>
          </w:tcPr>
          <w:p w14:paraId="0432C3D7" w14:textId="77777777" w:rsidR="009E7BCB" w:rsidRDefault="0058523D">
            <w:pPr>
              <w:rPr>
                <w:rFonts w:eastAsia="DengXian"/>
              </w:rPr>
            </w:pPr>
            <w:r>
              <w:rPr>
                <w:rFonts w:eastAsia="DengXian" w:hint="eastAsia"/>
              </w:rPr>
              <w:t>CATT</w:t>
            </w:r>
          </w:p>
        </w:tc>
        <w:tc>
          <w:tcPr>
            <w:tcW w:w="2113" w:type="dxa"/>
            <w:shd w:val="clear" w:color="auto" w:fill="auto"/>
          </w:tcPr>
          <w:p w14:paraId="0432C3D8" w14:textId="77777777" w:rsidR="009E7BCB" w:rsidRDefault="0058523D">
            <w:pPr>
              <w:rPr>
                <w:rFonts w:eastAsia="DengXian"/>
              </w:rPr>
            </w:pPr>
            <w:r>
              <w:rPr>
                <w:rFonts w:eastAsia="DengXian" w:hint="eastAsia"/>
              </w:rPr>
              <w:t>Disagree</w:t>
            </w:r>
          </w:p>
        </w:tc>
        <w:tc>
          <w:tcPr>
            <w:tcW w:w="5954" w:type="dxa"/>
            <w:shd w:val="clear" w:color="auto" w:fill="auto"/>
          </w:tcPr>
          <w:p w14:paraId="0432C3D9" w14:textId="77777777" w:rsidR="009E7BCB" w:rsidRDefault="009E7BCB">
            <w:pPr>
              <w:rPr>
                <w:rFonts w:eastAsia="DengXian"/>
              </w:rPr>
            </w:pPr>
          </w:p>
        </w:tc>
      </w:tr>
      <w:tr w:rsidR="009E7BCB" w14:paraId="0432C3E0" w14:textId="77777777" w:rsidTr="000E5C9A">
        <w:tc>
          <w:tcPr>
            <w:tcW w:w="1426" w:type="dxa"/>
            <w:shd w:val="clear" w:color="auto" w:fill="auto"/>
          </w:tcPr>
          <w:p w14:paraId="0432C3DB" w14:textId="77777777" w:rsidR="009E7BCB" w:rsidRDefault="0058523D">
            <w:pPr>
              <w:rPr>
                <w:rFonts w:eastAsia="DengXian"/>
              </w:rPr>
            </w:pPr>
            <w:r>
              <w:rPr>
                <w:rFonts w:eastAsia="DengXian"/>
              </w:rPr>
              <w:t>Nokia</w:t>
            </w:r>
          </w:p>
        </w:tc>
        <w:tc>
          <w:tcPr>
            <w:tcW w:w="2113" w:type="dxa"/>
            <w:shd w:val="clear" w:color="auto" w:fill="auto"/>
          </w:tcPr>
          <w:p w14:paraId="0432C3DC" w14:textId="77777777" w:rsidR="009E7BCB" w:rsidRDefault="0058523D">
            <w:pPr>
              <w:rPr>
                <w:rFonts w:eastAsia="DengXian"/>
              </w:rPr>
            </w:pPr>
            <w:r>
              <w:rPr>
                <w:rFonts w:eastAsia="DengXian"/>
              </w:rPr>
              <w:t>Agree (</w:t>
            </w:r>
            <w:r>
              <w:rPr>
                <w:bCs/>
              </w:rPr>
              <w:t>Proponent</w:t>
            </w:r>
            <w:r>
              <w:rPr>
                <w:rFonts w:eastAsia="DengXian"/>
              </w:rPr>
              <w:t>)</w:t>
            </w:r>
          </w:p>
        </w:tc>
        <w:tc>
          <w:tcPr>
            <w:tcW w:w="5954" w:type="dxa"/>
            <w:shd w:val="clear" w:color="auto" w:fill="auto"/>
          </w:tcPr>
          <w:p w14:paraId="0432C3DD" w14:textId="77777777" w:rsidR="009E7BCB" w:rsidRDefault="0058523D">
            <w:pPr>
              <w:jc w:val="left"/>
              <w:rPr>
                <w:bCs/>
              </w:rPr>
            </w:pPr>
            <w:r>
              <w:rPr>
                <w:bCs/>
              </w:rPr>
              <w:t xml:space="preserve">Indeed, the issue was discussed but not concluded for NR NTN due to time limitation in the late stage of Rel-17. We propose to </w:t>
            </w:r>
            <w:r>
              <w:rPr>
                <w:bCs/>
              </w:rPr>
              <w:lastRenderedPageBreak/>
              <w:t xml:space="preserve">discuss the issue now in Rel-18 since it may result in PUSCH transmission failure and waste system resource in vain because of TA Report transmission error.  </w:t>
            </w:r>
          </w:p>
          <w:p w14:paraId="0432C3DE" w14:textId="77777777" w:rsidR="009E7BCB" w:rsidRDefault="0058523D">
            <w:pPr>
              <w:jc w:val="left"/>
              <w:rPr>
                <w:rFonts w:eastAsia="DengXian"/>
              </w:rPr>
            </w:pPr>
            <w:r>
              <w:rPr>
                <w:bCs/>
              </w:rPr>
              <w:t>The typical case is that, when</w:t>
            </w:r>
            <w:r>
              <w:rPr>
                <w:rFonts w:eastAsia="DengXian"/>
              </w:rPr>
              <w:t xml:space="preserve"> the UE’s TA is increased due to the increase of UE-Satellite-eNB distance, the UE may trigger a TA report to update the latest TA to NW. However, if the TAR MAC CE was not transmitted to eNB successfully (</w:t>
            </w:r>
            <w:r>
              <w:rPr>
                <w:rFonts w:eastAsia="DengXian"/>
                <w:i/>
                <w:iCs/>
              </w:rPr>
              <w:t>e.g. due to MAC CE transmission in HARQ Mode B and MAC CE has no RLC retx</w:t>
            </w:r>
            <w:r>
              <w:rPr>
                <w:rFonts w:eastAsia="DengXian"/>
              </w:rPr>
              <w:t xml:space="preserve">), the eNB would not know TA is updated/increased in UE hence the outdated TA is maintained in eNB. Therefore, the eNB has no way to update/increase its Koffset based on the outdated TA.  In the end, when the </w:t>
            </w:r>
            <w:r>
              <w:rPr>
                <w:rFonts w:eastAsia="DengXian"/>
                <w:i/>
                <w:iCs/>
                <w:u w:val="single"/>
              </w:rPr>
              <w:t>UE’s actual TA</w:t>
            </w:r>
            <w:r>
              <w:rPr>
                <w:rFonts w:eastAsia="DengXian"/>
              </w:rPr>
              <w:t xml:space="preserve"> is larger than (</w:t>
            </w:r>
            <w:r>
              <w:rPr>
                <w:rFonts w:eastAsia="DengXian"/>
                <w:i/>
                <w:iCs/>
                <w:u w:val="single"/>
              </w:rPr>
              <w:t>UE's outdated Koffset + 4 - UE's UL processing delay</w:t>
            </w:r>
            <w:r>
              <w:rPr>
                <w:rFonts w:eastAsia="DengXian"/>
              </w:rPr>
              <w:t xml:space="preserve">), the UE cannot perform UL transmission at all due to not enough processing time in UE in between PDCCH grant and the corresponding PUSCH transmission. </w:t>
            </w:r>
          </w:p>
          <w:p w14:paraId="0432C3DF" w14:textId="77777777" w:rsidR="009E7BCB" w:rsidRDefault="0058523D">
            <w:pPr>
              <w:rPr>
                <w:rFonts w:eastAsia="DengXian"/>
              </w:rPr>
            </w:pPr>
            <w:r>
              <w:rPr>
                <w:rFonts w:eastAsia="DengXian"/>
              </w:rPr>
              <w:t xml:space="preserve">Furthermore, </w:t>
            </w:r>
            <w:r>
              <w:rPr>
                <w:rFonts w:eastAsia="DengXian" w:hint="eastAsia"/>
              </w:rPr>
              <w:t>t</w:t>
            </w:r>
            <w:r>
              <w:rPr>
                <w:rFonts w:eastAsia="DengXian"/>
              </w:rPr>
              <w:t>he motivation to report TA to NW is to facilitate NW configure proper Koffset hence reduce the latency for UE located in the cell centre. C</w:t>
            </w:r>
            <w:r>
              <w:t>onfiguring a larger Koffset to mitigate the issue is not a reasonable solution since NW has to configure a Koffset which can cover largest TA of all the UEs under the cell. While this solution will kill the motivation to support TA report which implies the TA report is not useful at all.</w:t>
            </w:r>
          </w:p>
        </w:tc>
      </w:tr>
      <w:tr w:rsidR="009E7BCB" w14:paraId="0432C3E4" w14:textId="77777777" w:rsidTr="000E5C9A">
        <w:tc>
          <w:tcPr>
            <w:tcW w:w="1426" w:type="dxa"/>
            <w:shd w:val="clear" w:color="auto" w:fill="auto"/>
          </w:tcPr>
          <w:p w14:paraId="0432C3E1" w14:textId="77777777" w:rsidR="009E7BCB" w:rsidRDefault="0058523D">
            <w:pPr>
              <w:rPr>
                <w:rFonts w:eastAsia="DengXian"/>
                <w:lang w:val="en-US"/>
              </w:rPr>
            </w:pPr>
            <w:r>
              <w:rPr>
                <w:rFonts w:eastAsia="DengXian" w:hint="eastAsia"/>
                <w:lang w:val="en-US"/>
              </w:rPr>
              <w:lastRenderedPageBreak/>
              <w:t>Xiaomi</w:t>
            </w:r>
          </w:p>
        </w:tc>
        <w:tc>
          <w:tcPr>
            <w:tcW w:w="2113" w:type="dxa"/>
            <w:shd w:val="clear" w:color="auto" w:fill="auto"/>
          </w:tcPr>
          <w:p w14:paraId="0432C3E2" w14:textId="77777777" w:rsidR="009E7BCB" w:rsidRDefault="0058523D">
            <w:pPr>
              <w:rPr>
                <w:rFonts w:eastAsia="DengXian"/>
                <w:lang w:val="en-US"/>
              </w:rPr>
            </w:pPr>
            <w:r>
              <w:rPr>
                <w:rFonts w:eastAsia="DengXian" w:hint="eastAsia"/>
                <w:lang w:val="en-US"/>
              </w:rPr>
              <w:t>No strong view</w:t>
            </w:r>
          </w:p>
        </w:tc>
        <w:tc>
          <w:tcPr>
            <w:tcW w:w="5954" w:type="dxa"/>
            <w:shd w:val="clear" w:color="auto" w:fill="auto"/>
          </w:tcPr>
          <w:p w14:paraId="0432C3E3" w14:textId="77777777" w:rsidR="009E7BCB" w:rsidRDefault="0058523D">
            <w:pPr>
              <w:rPr>
                <w:rFonts w:eastAsia="DengXian"/>
                <w:lang w:val="en-US"/>
              </w:rPr>
            </w:pPr>
            <w:r>
              <w:rPr>
                <w:rFonts w:eastAsia="DengXian" w:hint="eastAsia"/>
                <w:lang w:val="en-US"/>
              </w:rPr>
              <w:t>If time allow, we are ok to consider this.</w:t>
            </w:r>
          </w:p>
        </w:tc>
      </w:tr>
      <w:tr w:rsidR="009E7BCB" w14:paraId="0432C3E8" w14:textId="77777777" w:rsidTr="000E5C9A">
        <w:tc>
          <w:tcPr>
            <w:tcW w:w="1426" w:type="dxa"/>
            <w:shd w:val="clear" w:color="auto" w:fill="auto"/>
          </w:tcPr>
          <w:p w14:paraId="0432C3E5" w14:textId="77777777" w:rsidR="009E7BCB" w:rsidRDefault="0058523D">
            <w:pPr>
              <w:rPr>
                <w:rFonts w:eastAsia="DengXian"/>
              </w:rPr>
            </w:pPr>
            <w:r>
              <w:rPr>
                <w:rFonts w:eastAsia="DengXian"/>
              </w:rPr>
              <w:t>MediaTek</w:t>
            </w:r>
          </w:p>
        </w:tc>
        <w:tc>
          <w:tcPr>
            <w:tcW w:w="2113" w:type="dxa"/>
            <w:shd w:val="clear" w:color="auto" w:fill="auto"/>
          </w:tcPr>
          <w:p w14:paraId="0432C3E6" w14:textId="77777777" w:rsidR="009E7BCB" w:rsidRDefault="0058523D">
            <w:pPr>
              <w:rPr>
                <w:rFonts w:eastAsia="DengXian"/>
              </w:rPr>
            </w:pPr>
            <w:r>
              <w:rPr>
                <w:rFonts w:eastAsia="DengXian"/>
              </w:rPr>
              <w:t>No Strong Preference</w:t>
            </w:r>
          </w:p>
        </w:tc>
        <w:tc>
          <w:tcPr>
            <w:tcW w:w="5954" w:type="dxa"/>
            <w:shd w:val="clear" w:color="auto" w:fill="auto"/>
          </w:tcPr>
          <w:p w14:paraId="0432C3E7" w14:textId="77777777" w:rsidR="009E7BCB" w:rsidRDefault="009E7BCB">
            <w:pPr>
              <w:jc w:val="left"/>
              <w:rPr>
                <w:rFonts w:eastAsia="DengXian"/>
              </w:rPr>
            </w:pPr>
          </w:p>
        </w:tc>
      </w:tr>
      <w:tr w:rsidR="009E7BCB" w14:paraId="0432C3EC" w14:textId="77777777" w:rsidTr="000E5C9A">
        <w:tc>
          <w:tcPr>
            <w:tcW w:w="1426" w:type="dxa"/>
            <w:shd w:val="clear" w:color="auto" w:fill="auto"/>
          </w:tcPr>
          <w:p w14:paraId="0432C3E9" w14:textId="77777777" w:rsidR="009E7BCB" w:rsidRDefault="0058523D">
            <w:pPr>
              <w:rPr>
                <w:rFonts w:eastAsia="DengXian"/>
              </w:rPr>
            </w:pPr>
            <w:r>
              <w:rPr>
                <w:rFonts w:eastAsia="DengXian"/>
              </w:rPr>
              <w:t>Qualcomm</w:t>
            </w:r>
          </w:p>
        </w:tc>
        <w:tc>
          <w:tcPr>
            <w:tcW w:w="2113" w:type="dxa"/>
            <w:shd w:val="clear" w:color="auto" w:fill="auto"/>
          </w:tcPr>
          <w:p w14:paraId="0432C3EA" w14:textId="77777777" w:rsidR="009E7BCB" w:rsidRDefault="0058523D">
            <w:pPr>
              <w:rPr>
                <w:rFonts w:eastAsia="DengXian"/>
              </w:rPr>
            </w:pPr>
            <w:r>
              <w:rPr>
                <w:rFonts w:eastAsia="DengXian"/>
              </w:rPr>
              <w:t>Agree</w:t>
            </w:r>
          </w:p>
        </w:tc>
        <w:tc>
          <w:tcPr>
            <w:tcW w:w="5954" w:type="dxa"/>
            <w:shd w:val="clear" w:color="auto" w:fill="auto"/>
          </w:tcPr>
          <w:p w14:paraId="0432C3EB" w14:textId="77777777" w:rsidR="009E7BCB" w:rsidRDefault="0058523D">
            <w:pPr>
              <w:rPr>
                <w:rFonts w:eastAsia="DengXian"/>
              </w:rPr>
            </w:pPr>
            <w:r>
              <w:rPr>
                <w:rFonts w:eastAsia="DengXian"/>
              </w:rPr>
              <w:t>We agree with Nokia. Support of UE specific Koffset is important, that’s why we have TA report MAC CE.</w:t>
            </w:r>
          </w:p>
        </w:tc>
      </w:tr>
      <w:tr w:rsidR="009E7BCB" w14:paraId="0432C3F0" w14:textId="77777777" w:rsidTr="000E5C9A">
        <w:tc>
          <w:tcPr>
            <w:tcW w:w="1426" w:type="dxa"/>
            <w:shd w:val="clear" w:color="auto" w:fill="auto"/>
          </w:tcPr>
          <w:p w14:paraId="0432C3ED"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3EE" w14:textId="77777777" w:rsidR="009E7BCB" w:rsidRDefault="0058523D">
            <w:pPr>
              <w:rPr>
                <w:rFonts w:eastAsia="DengXian"/>
              </w:rPr>
            </w:pPr>
            <w:r>
              <w:rPr>
                <w:rFonts w:eastAsia="DengXian" w:hint="eastAsia"/>
                <w:lang w:val="en-US"/>
              </w:rPr>
              <w:t>No strong view</w:t>
            </w:r>
          </w:p>
        </w:tc>
        <w:tc>
          <w:tcPr>
            <w:tcW w:w="5954" w:type="dxa"/>
            <w:shd w:val="clear" w:color="auto" w:fill="auto"/>
          </w:tcPr>
          <w:p w14:paraId="0432C3EF" w14:textId="77777777" w:rsidR="009E7BCB" w:rsidRDefault="0058523D">
            <w:pPr>
              <w:rPr>
                <w:rFonts w:eastAsia="DengXian"/>
              </w:rPr>
            </w:pPr>
            <w:r>
              <w:rPr>
                <w:rFonts w:eastAsia="DengXian" w:hint="eastAsia"/>
              </w:rPr>
              <w:t>O</w:t>
            </w:r>
            <w:r>
              <w:rPr>
                <w:rFonts w:eastAsia="DengXian"/>
              </w:rPr>
              <w:t>K to discuss.</w:t>
            </w:r>
          </w:p>
        </w:tc>
      </w:tr>
      <w:tr w:rsidR="009E7BCB" w14:paraId="0432C3F4" w14:textId="77777777" w:rsidTr="000E5C9A">
        <w:tc>
          <w:tcPr>
            <w:tcW w:w="1426" w:type="dxa"/>
            <w:shd w:val="clear" w:color="auto" w:fill="auto"/>
          </w:tcPr>
          <w:p w14:paraId="0432C3F1"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3F2" w14:textId="77777777" w:rsidR="009E7BCB" w:rsidRDefault="0058523D">
            <w:pPr>
              <w:rPr>
                <w:rFonts w:eastAsia="DengXian"/>
              </w:rPr>
            </w:pPr>
            <w:r>
              <w:rPr>
                <w:rFonts w:eastAsia="DengXian"/>
                <w:lang w:val="en-US"/>
              </w:rPr>
              <w:t>Agree</w:t>
            </w:r>
          </w:p>
        </w:tc>
        <w:tc>
          <w:tcPr>
            <w:tcW w:w="5954" w:type="dxa"/>
            <w:shd w:val="clear" w:color="auto" w:fill="auto"/>
          </w:tcPr>
          <w:p w14:paraId="0432C3F3" w14:textId="77777777" w:rsidR="009E7BCB" w:rsidRDefault="0058523D">
            <w:pPr>
              <w:rPr>
                <w:rFonts w:eastAsia="DengXian"/>
              </w:rPr>
            </w:pPr>
            <w:r>
              <w:rPr>
                <w:rFonts w:eastAsia="DengXian" w:hint="eastAsia"/>
              </w:rPr>
              <w:t>A</w:t>
            </w:r>
            <w:r>
              <w:rPr>
                <w:rFonts w:eastAsia="DengXian"/>
              </w:rPr>
              <w:t>gree with Nokia and QC. This is something we should fix.</w:t>
            </w:r>
          </w:p>
        </w:tc>
      </w:tr>
      <w:tr w:rsidR="009E7BCB" w14:paraId="0432C3F8" w14:textId="77777777" w:rsidTr="000E5C9A">
        <w:tc>
          <w:tcPr>
            <w:tcW w:w="1426" w:type="dxa"/>
            <w:shd w:val="clear" w:color="auto" w:fill="auto"/>
          </w:tcPr>
          <w:p w14:paraId="0432C3F5" w14:textId="77777777" w:rsidR="009E7BCB" w:rsidRDefault="0058523D">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432C3F6" w14:textId="77777777" w:rsidR="009E7BCB" w:rsidRDefault="0058523D">
            <w:pPr>
              <w:rPr>
                <w:rFonts w:eastAsia="DengXian"/>
                <w:lang w:val="en-US"/>
              </w:rPr>
            </w:pPr>
            <w:r>
              <w:rPr>
                <w:rFonts w:eastAsia="DengXian"/>
              </w:rPr>
              <w:t>No strong view</w:t>
            </w:r>
          </w:p>
        </w:tc>
        <w:tc>
          <w:tcPr>
            <w:tcW w:w="5954" w:type="dxa"/>
            <w:shd w:val="clear" w:color="auto" w:fill="auto"/>
          </w:tcPr>
          <w:p w14:paraId="0432C3F7" w14:textId="77777777" w:rsidR="009E7BCB" w:rsidRDefault="0058523D">
            <w:pPr>
              <w:rPr>
                <w:rFonts w:eastAsia="DengXian"/>
              </w:rPr>
            </w:pPr>
            <w:r>
              <w:rPr>
                <w:rFonts w:eastAsia="DengXian"/>
              </w:rPr>
              <w:t>We do not see this enhancement as crucial, but we can consider it</w:t>
            </w:r>
          </w:p>
        </w:tc>
      </w:tr>
      <w:tr w:rsidR="009E7BCB" w14:paraId="0432C3FC" w14:textId="77777777" w:rsidTr="000E5C9A">
        <w:tc>
          <w:tcPr>
            <w:tcW w:w="1426" w:type="dxa"/>
            <w:shd w:val="clear" w:color="auto" w:fill="auto"/>
          </w:tcPr>
          <w:p w14:paraId="0432C3F9" w14:textId="77777777" w:rsidR="009E7BCB" w:rsidRDefault="0058523D">
            <w:pPr>
              <w:rPr>
                <w:rFonts w:eastAsia="DengXian"/>
              </w:rPr>
            </w:pPr>
            <w:r>
              <w:rPr>
                <w:rFonts w:eastAsia="DengXian"/>
              </w:rPr>
              <w:t>Ericsson</w:t>
            </w:r>
          </w:p>
        </w:tc>
        <w:tc>
          <w:tcPr>
            <w:tcW w:w="2113" w:type="dxa"/>
            <w:shd w:val="clear" w:color="auto" w:fill="auto"/>
          </w:tcPr>
          <w:p w14:paraId="0432C3FA" w14:textId="77777777" w:rsidR="009E7BCB" w:rsidRDefault="0058523D">
            <w:pPr>
              <w:rPr>
                <w:rFonts w:eastAsia="DengXian"/>
              </w:rPr>
            </w:pPr>
            <w:r>
              <w:rPr>
                <w:rFonts w:eastAsia="DengXian"/>
                <w:lang w:val="en-US"/>
              </w:rPr>
              <w:t>Strongly Disagree</w:t>
            </w:r>
          </w:p>
        </w:tc>
        <w:tc>
          <w:tcPr>
            <w:tcW w:w="5954" w:type="dxa"/>
            <w:shd w:val="clear" w:color="auto" w:fill="auto"/>
          </w:tcPr>
          <w:p w14:paraId="0432C3FB" w14:textId="77777777" w:rsidR="009E7BCB" w:rsidRDefault="0058523D">
            <w:pPr>
              <w:rPr>
                <w:rFonts w:eastAsia="DengXian"/>
              </w:rPr>
            </w:pPr>
            <w:r>
              <w:rPr>
                <w:rFonts w:eastAsia="DengXian"/>
              </w:rPr>
              <w:t xml:space="preserve">Was discussed and agreed in NR, no need to repeat that here. </w:t>
            </w:r>
          </w:p>
        </w:tc>
      </w:tr>
      <w:tr w:rsidR="009E7BCB" w14:paraId="0432C400" w14:textId="77777777" w:rsidTr="000E5C9A">
        <w:tc>
          <w:tcPr>
            <w:tcW w:w="1426" w:type="dxa"/>
            <w:shd w:val="clear" w:color="auto" w:fill="auto"/>
          </w:tcPr>
          <w:p w14:paraId="0432C3FD"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3FE" w14:textId="77777777" w:rsidR="009E7BCB" w:rsidRDefault="0058523D">
            <w:pPr>
              <w:rPr>
                <w:rFonts w:eastAsia="DengXian"/>
                <w:lang w:val="en-US"/>
              </w:rPr>
            </w:pPr>
            <w:r>
              <w:rPr>
                <w:rFonts w:eastAsia="DengXian" w:hint="eastAsia"/>
                <w:lang w:val="en-US"/>
              </w:rPr>
              <w:t>Disagree</w:t>
            </w:r>
          </w:p>
        </w:tc>
        <w:tc>
          <w:tcPr>
            <w:tcW w:w="5954" w:type="dxa"/>
            <w:shd w:val="clear" w:color="auto" w:fill="auto"/>
          </w:tcPr>
          <w:p w14:paraId="0432C3FF" w14:textId="77777777" w:rsidR="009E7BCB" w:rsidRDefault="009E7BCB">
            <w:pPr>
              <w:rPr>
                <w:rFonts w:eastAsia="DengXian"/>
              </w:rPr>
            </w:pPr>
          </w:p>
        </w:tc>
      </w:tr>
      <w:tr w:rsidR="009E7BCB" w14:paraId="0432C404" w14:textId="77777777" w:rsidTr="000E5C9A">
        <w:tc>
          <w:tcPr>
            <w:tcW w:w="1426" w:type="dxa"/>
            <w:shd w:val="clear" w:color="auto" w:fill="auto"/>
          </w:tcPr>
          <w:p w14:paraId="0432C401" w14:textId="77777777" w:rsidR="009E7BCB" w:rsidRDefault="0058523D">
            <w:pPr>
              <w:rPr>
                <w:rFonts w:eastAsia="DengXian"/>
                <w:lang w:val="en-US"/>
              </w:rPr>
            </w:pPr>
            <w:r>
              <w:rPr>
                <w:rFonts w:eastAsia="DengXian"/>
              </w:rPr>
              <w:t>Apple</w:t>
            </w:r>
          </w:p>
        </w:tc>
        <w:tc>
          <w:tcPr>
            <w:tcW w:w="2113" w:type="dxa"/>
            <w:shd w:val="clear" w:color="auto" w:fill="auto"/>
          </w:tcPr>
          <w:p w14:paraId="0432C402" w14:textId="77777777" w:rsidR="009E7BCB" w:rsidRDefault="0058523D">
            <w:pPr>
              <w:rPr>
                <w:rFonts w:eastAsia="DengXian"/>
                <w:lang w:val="en-US"/>
              </w:rPr>
            </w:pPr>
            <w:r>
              <w:rPr>
                <w:rFonts w:eastAsia="DengXian"/>
              </w:rPr>
              <w:t>No strong view</w:t>
            </w:r>
          </w:p>
        </w:tc>
        <w:tc>
          <w:tcPr>
            <w:tcW w:w="5954" w:type="dxa"/>
            <w:shd w:val="clear" w:color="auto" w:fill="auto"/>
          </w:tcPr>
          <w:p w14:paraId="0432C403" w14:textId="77777777" w:rsidR="009E7BCB" w:rsidRDefault="009E7BCB">
            <w:pPr>
              <w:rPr>
                <w:rFonts w:eastAsia="DengXian"/>
              </w:rPr>
            </w:pPr>
          </w:p>
        </w:tc>
      </w:tr>
      <w:tr w:rsidR="009E7BCB" w14:paraId="0432C408" w14:textId="77777777" w:rsidTr="000E5C9A">
        <w:tc>
          <w:tcPr>
            <w:tcW w:w="1426" w:type="dxa"/>
            <w:shd w:val="clear" w:color="auto" w:fill="auto"/>
          </w:tcPr>
          <w:p w14:paraId="0432C405" w14:textId="77777777" w:rsidR="009E7BCB" w:rsidRDefault="0058523D">
            <w:pPr>
              <w:rPr>
                <w:rFonts w:eastAsia="DengXian"/>
              </w:rPr>
            </w:pPr>
            <w:r>
              <w:rPr>
                <w:rFonts w:eastAsia="DengXian"/>
              </w:rPr>
              <w:t>Turkcell</w:t>
            </w:r>
          </w:p>
        </w:tc>
        <w:tc>
          <w:tcPr>
            <w:tcW w:w="2113" w:type="dxa"/>
            <w:shd w:val="clear" w:color="auto" w:fill="auto"/>
          </w:tcPr>
          <w:p w14:paraId="0432C406" w14:textId="77777777" w:rsidR="009E7BCB" w:rsidRDefault="0058523D">
            <w:pPr>
              <w:rPr>
                <w:rFonts w:eastAsia="DengXian"/>
              </w:rPr>
            </w:pPr>
            <w:r>
              <w:rPr>
                <w:rFonts w:eastAsia="DengXian"/>
              </w:rPr>
              <w:t>Agree</w:t>
            </w:r>
          </w:p>
        </w:tc>
        <w:tc>
          <w:tcPr>
            <w:tcW w:w="5954" w:type="dxa"/>
            <w:shd w:val="clear" w:color="auto" w:fill="auto"/>
          </w:tcPr>
          <w:p w14:paraId="0432C407" w14:textId="77777777" w:rsidR="009E7BCB" w:rsidRDefault="009E7BCB">
            <w:pPr>
              <w:rPr>
                <w:rFonts w:eastAsia="DengXian"/>
              </w:rPr>
            </w:pPr>
          </w:p>
        </w:tc>
      </w:tr>
      <w:tr w:rsidR="000E5C9A" w14:paraId="35CBB7B3" w14:textId="77777777" w:rsidTr="000E5C9A">
        <w:tc>
          <w:tcPr>
            <w:tcW w:w="1426" w:type="dxa"/>
            <w:tcBorders>
              <w:top w:val="single" w:sz="4" w:space="0" w:color="auto"/>
              <w:left w:val="single" w:sz="4" w:space="0" w:color="auto"/>
              <w:bottom w:val="single" w:sz="4" w:space="0" w:color="auto"/>
              <w:right w:val="single" w:sz="4" w:space="0" w:color="auto"/>
            </w:tcBorders>
            <w:shd w:val="clear" w:color="auto" w:fill="auto"/>
          </w:tcPr>
          <w:p w14:paraId="3A7E11EB" w14:textId="77777777" w:rsidR="000E5C9A" w:rsidRDefault="000E5C9A" w:rsidP="004C6E61">
            <w:pPr>
              <w:rPr>
                <w:rFonts w:eastAsia="DengXian"/>
              </w:rPr>
            </w:pPr>
            <w:r>
              <w:rPr>
                <w:rFonts w:eastAsia="DengXian"/>
              </w:rPr>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11822ABB" w14:textId="77777777" w:rsidR="000E5C9A" w:rsidRDefault="000E5C9A" w:rsidP="004C6E61">
            <w:pPr>
              <w:rPr>
                <w:rFonts w:eastAsia="DengXian"/>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9AE10EA" w14:textId="77777777" w:rsidR="000E5C9A" w:rsidRDefault="000E5C9A" w:rsidP="004C6E61">
            <w:pPr>
              <w:rPr>
                <w:rFonts w:eastAsia="DengXian"/>
              </w:rPr>
            </w:pPr>
            <w:r>
              <w:rPr>
                <w:rFonts w:eastAsia="DengXian"/>
              </w:rPr>
              <w:t>OK to consider it</w:t>
            </w:r>
          </w:p>
        </w:tc>
      </w:tr>
    </w:tbl>
    <w:p w14:paraId="0432C409" w14:textId="77777777" w:rsidR="009E7BCB" w:rsidRDefault="009E7BCB">
      <w:pPr>
        <w:rPr>
          <w:szCs w:val="21"/>
        </w:rPr>
      </w:pPr>
    </w:p>
    <w:p w14:paraId="0432C40A"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40B" w14:textId="77777777" w:rsidR="009E7BCB" w:rsidRDefault="0058523D">
      <w:pPr>
        <w:pStyle w:val="BodyText"/>
        <w:spacing w:afterLines="50" w:after="156" w:line="280" w:lineRule="exact"/>
        <w:rPr>
          <w:rFonts w:eastAsiaTheme="minorEastAsia"/>
          <w:color w:val="0070C0"/>
        </w:rPr>
      </w:pPr>
      <w:r>
        <w:rPr>
          <w:rFonts w:eastAsiaTheme="minorEastAsia"/>
          <w:color w:val="0070C0"/>
        </w:rPr>
        <w:t>Agree: 4</w:t>
      </w:r>
    </w:p>
    <w:p w14:paraId="0432C40C" w14:textId="77777777" w:rsidR="009E7BCB" w:rsidRDefault="0058523D">
      <w:pPr>
        <w:pStyle w:val="BodyText"/>
        <w:spacing w:afterLines="50" w:after="156" w:line="280" w:lineRule="exact"/>
        <w:rPr>
          <w:rFonts w:eastAsiaTheme="minorEastAsia"/>
          <w:color w:val="0070C0"/>
        </w:rPr>
      </w:pPr>
      <w:r>
        <w:rPr>
          <w:rFonts w:eastAsiaTheme="minorEastAsia"/>
          <w:color w:val="0070C0"/>
        </w:rPr>
        <w:t>Disagree: 4</w:t>
      </w:r>
    </w:p>
    <w:p w14:paraId="0432C40D" w14:textId="77777777" w:rsidR="009E7BCB" w:rsidRDefault="0058523D">
      <w:pPr>
        <w:pStyle w:val="BodyText"/>
        <w:spacing w:afterLines="50" w:after="156" w:line="280" w:lineRule="exact"/>
        <w:rPr>
          <w:rFonts w:eastAsiaTheme="minorEastAsia"/>
          <w:color w:val="0070C0"/>
        </w:rPr>
      </w:pPr>
      <w:r>
        <w:rPr>
          <w:rFonts w:eastAsiaTheme="minorEastAsia"/>
          <w:color w:val="0070C0"/>
        </w:rPr>
        <w:t>No strong view: 5</w:t>
      </w:r>
    </w:p>
    <w:p w14:paraId="0432C40E" w14:textId="77777777" w:rsidR="009E7BCB" w:rsidRDefault="0058523D">
      <w:pPr>
        <w:pStyle w:val="BodyText"/>
        <w:spacing w:afterLines="50" w:after="156" w:line="280" w:lineRule="exact"/>
        <w:rPr>
          <w:rFonts w:eastAsiaTheme="minorEastAsia"/>
          <w:color w:val="0070C0"/>
        </w:rPr>
      </w:pPr>
      <w:r>
        <w:rPr>
          <w:rFonts w:eastAsiaTheme="minorEastAsia"/>
          <w:color w:val="0070C0"/>
        </w:rPr>
        <w:t>Given no majority views, rapporteur suggests treating this online even though it was discussed and concluded not to have in NR.</w:t>
      </w:r>
    </w:p>
    <w:p w14:paraId="0432C40F"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Proposal 14: (4:4:5) Discuss online for IoT NTN whether to enhance the TAR MAC CE transmission which was discussed in Rel-17 NR NTN.</w:t>
      </w:r>
    </w:p>
    <w:p w14:paraId="0432C410" w14:textId="77777777" w:rsidR="009E7BCB" w:rsidRDefault="009E7BCB">
      <w:pPr>
        <w:rPr>
          <w:szCs w:val="21"/>
        </w:rPr>
      </w:pPr>
    </w:p>
    <w:p w14:paraId="0432C411" w14:textId="77777777" w:rsidR="009E7BCB" w:rsidRDefault="009E7BCB">
      <w:pPr>
        <w:rPr>
          <w:szCs w:val="21"/>
        </w:rPr>
      </w:pPr>
    </w:p>
    <w:p w14:paraId="0432C412" w14:textId="77777777" w:rsidR="009E7BCB" w:rsidRDefault="0058523D">
      <w:pPr>
        <w:jc w:val="left"/>
        <w:rPr>
          <w:rFonts w:cs="Arial"/>
          <w:b/>
          <w:i/>
          <w:u w:val="single"/>
        </w:rPr>
      </w:pPr>
      <w:r>
        <w:rPr>
          <w:rFonts w:cs="Arial"/>
          <w:b/>
          <w:i/>
          <w:u w:val="single"/>
        </w:rPr>
        <w:t>HARQ-based LCP restriction</w:t>
      </w:r>
    </w:p>
    <w:p w14:paraId="0432C413" w14:textId="77777777" w:rsidR="009E7BCB" w:rsidRDefault="0058523D">
      <w:pPr>
        <w:jc w:val="left"/>
        <w:rPr>
          <w:rFonts w:cs="Arial"/>
        </w:rPr>
      </w:pPr>
      <w:r>
        <w:rPr>
          <w:rFonts w:cs="Arial"/>
        </w:rPr>
        <w:t>In [9], it is observed that to minimise the risk of protocol stalling at RLC when using higher data rates, initial RLC transmission could be sent using HARQ processes configured with HARQ Mode B to improve throughput, and RLC retransmissions and RLC STATUS PDUs could be sent using HARQ processes configured with HARQ mode A to ensure reliable delivery. Following proposal are given.</w:t>
      </w:r>
    </w:p>
    <w:tbl>
      <w:tblPr>
        <w:tblStyle w:val="TableGrid"/>
        <w:tblW w:w="9629" w:type="dxa"/>
        <w:tblLayout w:type="fixed"/>
        <w:tblLook w:val="04A0" w:firstRow="1" w:lastRow="0" w:firstColumn="1" w:lastColumn="0" w:noHBand="0" w:noVBand="1"/>
      </w:tblPr>
      <w:tblGrid>
        <w:gridCol w:w="1395"/>
        <w:gridCol w:w="8234"/>
      </w:tblGrid>
      <w:tr w:rsidR="009E7BCB" w14:paraId="0432C416" w14:textId="77777777">
        <w:tc>
          <w:tcPr>
            <w:tcW w:w="1395" w:type="dxa"/>
          </w:tcPr>
          <w:p w14:paraId="0432C414" w14:textId="77777777" w:rsidR="009E7BCB" w:rsidRDefault="0058523D">
            <w:pPr>
              <w:jc w:val="left"/>
              <w:rPr>
                <w:rFonts w:cs="Arial"/>
              </w:rPr>
            </w:pPr>
            <w:r>
              <w:rPr>
                <w:rFonts w:cs="Arial"/>
              </w:rPr>
              <w:t xml:space="preserve">Contributions </w:t>
            </w:r>
          </w:p>
        </w:tc>
        <w:tc>
          <w:tcPr>
            <w:tcW w:w="8234" w:type="dxa"/>
          </w:tcPr>
          <w:p w14:paraId="0432C415" w14:textId="77777777" w:rsidR="009E7BCB" w:rsidRDefault="0058523D">
            <w:pPr>
              <w:jc w:val="left"/>
              <w:rPr>
                <w:rFonts w:cs="Arial"/>
              </w:rPr>
            </w:pPr>
            <w:r>
              <w:rPr>
                <w:rFonts w:cs="Arial"/>
              </w:rPr>
              <w:t>Relevant proposals:</w:t>
            </w:r>
          </w:p>
        </w:tc>
      </w:tr>
      <w:tr w:rsidR="009E7BCB" w14:paraId="0432C419" w14:textId="77777777">
        <w:tc>
          <w:tcPr>
            <w:tcW w:w="1395" w:type="dxa"/>
          </w:tcPr>
          <w:p w14:paraId="0432C417" w14:textId="77777777" w:rsidR="009E7BCB" w:rsidRDefault="0058523D">
            <w:pPr>
              <w:jc w:val="left"/>
              <w:rPr>
                <w:rFonts w:cs="Arial"/>
              </w:rPr>
            </w:pPr>
            <w:r>
              <w:rPr>
                <w:rFonts w:cs="Arial" w:hint="eastAsia"/>
              </w:rPr>
              <w:t>[</w:t>
            </w:r>
            <w:r>
              <w:rPr>
                <w:rFonts w:cs="Arial"/>
              </w:rPr>
              <w:t>9]</w:t>
            </w:r>
          </w:p>
        </w:tc>
        <w:tc>
          <w:tcPr>
            <w:tcW w:w="8234" w:type="dxa"/>
          </w:tcPr>
          <w:p w14:paraId="0432C418" w14:textId="77777777" w:rsidR="009E7BCB" w:rsidRDefault="0058523D">
            <w:r>
              <w:rPr>
                <w:bCs/>
              </w:rPr>
              <w:t>Proposal 1: At least for eMTC: LCP restriction based on uplinkHARQ-Mode can be configured for different RLC PDU types, such that RLC initial transmissions, retransmission, and STATUS PDUs can be restricted to a particular HARQ Mode.</w:t>
            </w:r>
          </w:p>
        </w:tc>
      </w:tr>
    </w:tbl>
    <w:p w14:paraId="0432C41A" w14:textId="77777777" w:rsidR="009E7BCB" w:rsidRDefault="009E7BCB">
      <w:pPr>
        <w:jc w:val="left"/>
        <w:rPr>
          <w:rFonts w:cs="Arial"/>
        </w:rPr>
      </w:pPr>
    </w:p>
    <w:p w14:paraId="0432C41B" w14:textId="77777777" w:rsidR="009E7BCB" w:rsidRDefault="0058523D">
      <w:pPr>
        <w:rPr>
          <w:rFonts w:cs="Arial"/>
          <w:b/>
          <w:lang w:val="en-US"/>
        </w:rPr>
      </w:pPr>
      <w:r>
        <w:rPr>
          <w:rFonts w:cs="Arial"/>
          <w:b/>
          <w:bCs/>
        </w:rPr>
        <w:t xml:space="preserve">Question </w:t>
      </w:r>
      <w:r>
        <w:rPr>
          <w:rFonts w:cs="Arial"/>
          <w:b/>
          <w:bCs/>
          <w:lang w:val="en-US"/>
        </w:rPr>
        <w:t>15</w:t>
      </w:r>
      <w:r>
        <w:rPr>
          <w:rFonts w:cs="Arial"/>
          <w:b/>
        </w:rPr>
        <w:t>: Do com</w:t>
      </w:r>
      <w:r>
        <w:rPr>
          <w:rFonts w:cs="Arial"/>
          <w:b/>
          <w:lang w:val="en-US"/>
        </w:rPr>
        <w:t>panies agree to P1 in [9]</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41F" w14:textId="77777777" w:rsidTr="004965AE">
        <w:tc>
          <w:tcPr>
            <w:tcW w:w="1426" w:type="dxa"/>
            <w:shd w:val="clear" w:color="auto" w:fill="E7E6E6"/>
          </w:tcPr>
          <w:p w14:paraId="0432C41C" w14:textId="77777777" w:rsidR="009E7BCB" w:rsidRDefault="0058523D">
            <w:pPr>
              <w:jc w:val="center"/>
              <w:rPr>
                <w:b/>
                <w:lang w:eastAsia="sv-SE"/>
              </w:rPr>
            </w:pPr>
            <w:r>
              <w:rPr>
                <w:b/>
                <w:lang w:eastAsia="sv-SE"/>
              </w:rPr>
              <w:t>Company</w:t>
            </w:r>
          </w:p>
        </w:tc>
        <w:tc>
          <w:tcPr>
            <w:tcW w:w="2113" w:type="dxa"/>
            <w:shd w:val="clear" w:color="auto" w:fill="E7E6E6"/>
          </w:tcPr>
          <w:p w14:paraId="0432C41D" w14:textId="77777777" w:rsidR="009E7BCB" w:rsidRDefault="0058523D">
            <w:pPr>
              <w:jc w:val="center"/>
              <w:rPr>
                <w:b/>
                <w:lang w:eastAsia="sv-SE"/>
              </w:rPr>
            </w:pPr>
            <w:r>
              <w:rPr>
                <w:b/>
                <w:lang w:eastAsia="sv-SE"/>
              </w:rPr>
              <w:t>Agree/Disagree</w:t>
            </w:r>
          </w:p>
        </w:tc>
        <w:tc>
          <w:tcPr>
            <w:tcW w:w="5954" w:type="dxa"/>
            <w:shd w:val="clear" w:color="auto" w:fill="E7E6E6"/>
          </w:tcPr>
          <w:p w14:paraId="0432C41E" w14:textId="77777777" w:rsidR="009E7BCB" w:rsidRDefault="0058523D">
            <w:pPr>
              <w:jc w:val="center"/>
              <w:rPr>
                <w:b/>
                <w:lang w:eastAsia="sv-SE"/>
              </w:rPr>
            </w:pPr>
            <w:r>
              <w:rPr>
                <w:b/>
                <w:lang w:eastAsia="sv-SE"/>
              </w:rPr>
              <w:t>Additional comments</w:t>
            </w:r>
          </w:p>
        </w:tc>
      </w:tr>
      <w:tr w:rsidR="009E7BCB" w14:paraId="0432C423" w14:textId="77777777" w:rsidTr="004965AE">
        <w:tc>
          <w:tcPr>
            <w:tcW w:w="1426" w:type="dxa"/>
            <w:shd w:val="clear" w:color="auto" w:fill="auto"/>
          </w:tcPr>
          <w:p w14:paraId="0432C420"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421" w14:textId="77777777" w:rsidR="009E7BCB" w:rsidRDefault="0058523D">
            <w:pPr>
              <w:rPr>
                <w:rFonts w:eastAsia="DengXian"/>
              </w:rPr>
            </w:pPr>
            <w:r>
              <w:rPr>
                <w:rFonts w:eastAsia="DengXian" w:hint="eastAsia"/>
              </w:rPr>
              <w:t>D</w:t>
            </w:r>
            <w:r>
              <w:rPr>
                <w:rFonts w:eastAsia="DengXian"/>
              </w:rPr>
              <w:t>isagree</w:t>
            </w:r>
          </w:p>
        </w:tc>
        <w:tc>
          <w:tcPr>
            <w:tcW w:w="5954" w:type="dxa"/>
            <w:shd w:val="clear" w:color="auto" w:fill="auto"/>
          </w:tcPr>
          <w:p w14:paraId="0432C422" w14:textId="77777777" w:rsidR="009E7BCB" w:rsidRDefault="0058523D">
            <w:pPr>
              <w:jc w:val="left"/>
              <w:rPr>
                <w:rFonts w:eastAsia="DengXian"/>
              </w:rPr>
            </w:pPr>
            <w:r>
              <w:rPr>
                <w:rFonts w:eastAsia="DengXian"/>
              </w:rPr>
              <w:t>This not IoT NTN-specific issue. Prefer to not have this enhancement.</w:t>
            </w:r>
          </w:p>
        </w:tc>
      </w:tr>
      <w:tr w:rsidR="009E7BCB" w14:paraId="0432C427" w14:textId="77777777" w:rsidTr="004965AE">
        <w:tc>
          <w:tcPr>
            <w:tcW w:w="1426" w:type="dxa"/>
            <w:shd w:val="clear" w:color="auto" w:fill="auto"/>
          </w:tcPr>
          <w:p w14:paraId="0432C424" w14:textId="77777777" w:rsidR="009E7BCB" w:rsidRDefault="0058523D">
            <w:pPr>
              <w:rPr>
                <w:rFonts w:eastAsia="DengXian"/>
              </w:rPr>
            </w:pPr>
            <w:r>
              <w:rPr>
                <w:rFonts w:eastAsia="DengXian" w:hint="eastAsia"/>
              </w:rPr>
              <w:t>CATT</w:t>
            </w:r>
          </w:p>
        </w:tc>
        <w:tc>
          <w:tcPr>
            <w:tcW w:w="2113" w:type="dxa"/>
            <w:shd w:val="clear" w:color="auto" w:fill="auto"/>
          </w:tcPr>
          <w:p w14:paraId="0432C425" w14:textId="77777777" w:rsidR="009E7BCB" w:rsidRDefault="0058523D">
            <w:pPr>
              <w:rPr>
                <w:rFonts w:eastAsia="DengXian"/>
              </w:rPr>
            </w:pPr>
            <w:r>
              <w:rPr>
                <w:rFonts w:eastAsia="DengXian" w:hint="eastAsia"/>
              </w:rPr>
              <w:t>Disagree</w:t>
            </w:r>
          </w:p>
        </w:tc>
        <w:tc>
          <w:tcPr>
            <w:tcW w:w="5954" w:type="dxa"/>
            <w:shd w:val="clear" w:color="auto" w:fill="auto"/>
          </w:tcPr>
          <w:p w14:paraId="0432C426" w14:textId="77777777" w:rsidR="009E7BCB" w:rsidRDefault="009E7BCB">
            <w:pPr>
              <w:rPr>
                <w:rFonts w:eastAsia="DengXian"/>
              </w:rPr>
            </w:pPr>
          </w:p>
        </w:tc>
      </w:tr>
      <w:tr w:rsidR="009E7BCB" w14:paraId="0432C42B" w14:textId="77777777" w:rsidTr="004965AE">
        <w:tc>
          <w:tcPr>
            <w:tcW w:w="1426" w:type="dxa"/>
            <w:shd w:val="clear" w:color="auto" w:fill="auto"/>
          </w:tcPr>
          <w:p w14:paraId="0432C428" w14:textId="77777777" w:rsidR="009E7BCB" w:rsidRDefault="0058523D">
            <w:pPr>
              <w:rPr>
                <w:rFonts w:eastAsia="DengXian"/>
              </w:rPr>
            </w:pPr>
            <w:r>
              <w:rPr>
                <w:rFonts w:eastAsia="DengXian"/>
              </w:rPr>
              <w:t>Nokia</w:t>
            </w:r>
          </w:p>
        </w:tc>
        <w:tc>
          <w:tcPr>
            <w:tcW w:w="2113" w:type="dxa"/>
            <w:shd w:val="clear" w:color="auto" w:fill="auto"/>
          </w:tcPr>
          <w:p w14:paraId="0432C429" w14:textId="77777777" w:rsidR="009E7BCB" w:rsidRDefault="0058523D">
            <w:pPr>
              <w:rPr>
                <w:rFonts w:eastAsia="DengXian"/>
              </w:rPr>
            </w:pPr>
            <w:bookmarkStart w:id="8" w:name="OLE_LINK1"/>
            <w:r>
              <w:rPr>
                <w:rFonts w:eastAsia="DengXian"/>
              </w:rPr>
              <w:t>Disagree</w:t>
            </w:r>
            <w:bookmarkEnd w:id="8"/>
          </w:p>
        </w:tc>
        <w:tc>
          <w:tcPr>
            <w:tcW w:w="5954" w:type="dxa"/>
            <w:shd w:val="clear" w:color="auto" w:fill="auto"/>
          </w:tcPr>
          <w:p w14:paraId="0432C42A" w14:textId="77777777" w:rsidR="009E7BCB" w:rsidRDefault="0058523D">
            <w:pPr>
              <w:rPr>
                <w:rFonts w:eastAsia="DengXian"/>
              </w:rPr>
            </w:pPr>
            <w:r>
              <w:rPr>
                <w:rFonts w:eastAsia="DengXian"/>
              </w:rPr>
              <w:t>It seems not reasonable to mix the RLC layer function and MAC layer function (LCP).</w:t>
            </w:r>
          </w:p>
        </w:tc>
      </w:tr>
      <w:tr w:rsidR="009E7BCB" w14:paraId="0432C42F" w14:textId="77777777" w:rsidTr="004965AE">
        <w:tc>
          <w:tcPr>
            <w:tcW w:w="1426" w:type="dxa"/>
            <w:shd w:val="clear" w:color="auto" w:fill="auto"/>
          </w:tcPr>
          <w:p w14:paraId="0432C42C"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42D" w14:textId="77777777" w:rsidR="009E7BCB" w:rsidRDefault="0058523D">
            <w:pPr>
              <w:rPr>
                <w:rFonts w:eastAsia="DengXian"/>
              </w:rPr>
            </w:pPr>
            <w:r>
              <w:rPr>
                <w:rFonts w:eastAsia="DengXian"/>
              </w:rPr>
              <w:t>Disagree</w:t>
            </w:r>
          </w:p>
        </w:tc>
        <w:tc>
          <w:tcPr>
            <w:tcW w:w="5954" w:type="dxa"/>
            <w:shd w:val="clear" w:color="auto" w:fill="auto"/>
          </w:tcPr>
          <w:p w14:paraId="0432C42E" w14:textId="77777777" w:rsidR="009E7BCB" w:rsidRDefault="009E7BCB">
            <w:pPr>
              <w:rPr>
                <w:rFonts w:eastAsia="DengXian"/>
              </w:rPr>
            </w:pPr>
          </w:p>
        </w:tc>
      </w:tr>
      <w:tr w:rsidR="009E7BCB" w14:paraId="0432C433" w14:textId="77777777" w:rsidTr="004965AE">
        <w:tc>
          <w:tcPr>
            <w:tcW w:w="1426" w:type="dxa"/>
            <w:shd w:val="clear" w:color="auto" w:fill="auto"/>
          </w:tcPr>
          <w:p w14:paraId="0432C430" w14:textId="77777777" w:rsidR="009E7BCB" w:rsidRDefault="0058523D">
            <w:pPr>
              <w:rPr>
                <w:rFonts w:eastAsia="DengXian"/>
              </w:rPr>
            </w:pPr>
            <w:r>
              <w:rPr>
                <w:rFonts w:eastAsia="DengXian"/>
              </w:rPr>
              <w:t>MediaTek</w:t>
            </w:r>
          </w:p>
        </w:tc>
        <w:tc>
          <w:tcPr>
            <w:tcW w:w="2113" w:type="dxa"/>
            <w:shd w:val="clear" w:color="auto" w:fill="auto"/>
          </w:tcPr>
          <w:p w14:paraId="0432C431" w14:textId="77777777" w:rsidR="009E7BCB" w:rsidRDefault="0058523D">
            <w:pPr>
              <w:rPr>
                <w:rFonts w:eastAsia="DengXian"/>
              </w:rPr>
            </w:pPr>
            <w:r>
              <w:rPr>
                <w:rFonts w:eastAsia="DengXian"/>
              </w:rPr>
              <w:t>Agree</w:t>
            </w:r>
          </w:p>
        </w:tc>
        <w:tc>
          <w:tcPr>
            <w:tcW w:w="5954" w:type="dxa"/>
            <w:shd w:val="clear" w:color="auto" w:fill="auto"/>
          </w:tcPr>
          <w:p w14:paraId="0432C432" w14:textId="77777777" w:rsidR="009E7BCB" w:rsidRDefault="009E7BCB">
            <w:pPr>
              <w:jc w:val="left"/>
              <w:rPr>
                <w:rFonts w:eastAsia="DengXian"/>
              </w:rPr>
            </w:pPr>
          </w:p>
        </w:tc>
      </w:tr>
      <w:tr w:rsidR="009E7BCB" w14:paraId="0432C437" w14:textId="77777777" w:rsidTr="004965AE">
        <w:tc>
          <w:tcPr>
            <w:tcW w:w="1426" w:type="dxa"/>
            <w:shd w:val="clear" w:color="auto" w:fill="auto"/>
          </w:tcPr>
          <w:p w14:paraId="0432C434" w14:textId="77777777" w:rsidR="009E7BCB" w:rsidRDefault="0058523D">
            <w:pPr>
              <w:rPr>
                <w:rFonts w:eastAsia="DengXian"/>
              </w:rPr>
            </w:pPr>
            <w:r>
              <w:rPr>
                <w:rFonts w:eastAsia="DengXian"/>
              </w:rPr>
              <w:t>Qualcomm</w:t>
            </w:r>
          </w:p>
        </w:tc>
        <w:tc>
          <w:tcPr>
            <w:tcW w:w="2113" w:type="dxa"/>
            <w:shd w:val="clear" w:color="auto" w:fill="auto"/>
          </w:tcPr>
          <w:p w14:paraId="0432C435" w14:textId="77777777" w:rsidR="009E7BCB" w:rsidRDefault="0058523D">
            <w:pPr>
              <w:rPr>
                <w:rFonts w:eastAsia="DengXian"/>
              </w:rPr>
            </w:pPr>
            <w:r>
              <w:rPr>
                <w:rFonts w:eastAsia="DengXian"/>
              </w:rPr>
              <w:t>Disagree</w:t>
            </w:r>
          </w:p>
        </w:tc>
        <w:tc>
          <w:tcPr>
            <w:tcW w:w="5954" w:type="dxa"/>
            <w:shd w:val="clear" w:color="auto" w:fill="auto"/>
          </w:tcPr>
          <w:p w14:paraId="0432C436" w14:textId="77777777" w:rsidR="009E7BCB" w:rsidRDefault="0058523D">
            <w:pPr>
              <w:rPr>
                <w:rFonts w:eastAsia="DengXian"/>
              </w:rPr>
            </w:pPr>
            <w:r>
              <w:rPr>
                <w:rFonts w:eastAsia="DengXian"/>
              </w:rPr>
              <w:t>It is sufficient to align with NR NTN. We prefer to avoid RLC impacts.</w:t>
            </w:r>
          </w:p>
        </w:tc>
      </w:tr>
      <w:tr w:rsidR="009E7BCB" w14:paraId="0432C43B" w14:textId="77777777" w:rsidTr="004965AE">
        <w:tc>
          <w:tcPr>
            <w:tcW w:w="1426" w:type="dxa"/>
            <w:shd w:val="clear" w:color="auto" w:fill="auto"/>
          </w:tcPr>
          <w:p w14:paraId="0432C438"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439" w14:textId="77777777" w:rsidR="009E7BCB" w:rsidRDefault="0058523D">
            <w:pPr>
              <w:rPr>
                <w:rFonts w:eastAsia="DengXian"/>
              </w:rPr>
            </w:pPr>
            <w:r>
              <w:rPr>
                <w:rFonts w:eastAsia="DengXian"/>
                <w:lang w:val="en-US"/>
              </w:rPr>
              <w:t>Disagree</w:t>
            </w:r>
          </w:p>
        </w:tc>
        <w:tc>
          <w:tcPr>
            <w:tcW w:w="5954" w:type="dxa"/>
            <w:shd w:val="clear" w:color="auto" w:fill="auto"/>
          </w:tcPr>
          <w:p w14:paraId="0432C43A" w14:textId="77777777" w:rsidR="009E7BCB" w:rsidRDefault="009E7BCB">
            <w:pPr>
              <w:rPr>
                <w:rFonts w:eastAsia="DengXian"/>
              </w:rPr>
            </w:pPr>
          </w:p>
        </w:tc>
      </w:tr>
      <w:tr w:rsidR="009E7BCB" w14:paraId="0432C43F" w14:textId="77777777" w:rsidTr="004965AE">
        <w:tc>
          <w:tcPr>
            <w:tcW w:w="1426" w:type="dxa"/>
            <w:shd w:val="clear" w:color="auto" w:fill="auto"/>
          </w:tcPr>
          <w:p w14:paraId="0432C43C"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43D" w14:textId="77777777" w:rsidR="009E7BCB" w:rsidRDefault="0058523D">
            <w:pPr>
              <w:rPr>
                <w:rFonts w:eastAsia="DengXian"/>
              </w:rPr>
            </w:pPr>
            <w:r>
              <w:rPr>
                <w:rFonts w:eastAsia="DengXian"/>
                <w:lang w:val="en-US"/>
              </w:rPr>
              <w:t>Disagree</w:t>
            </w:r>
          </w:p>
        </w:tc>
        <w:tc>
          <w:tcPr>
            <w:tcW w:w="5954" w:type="dxa"/>
            <w:shd w:val="clear" w:color="auto" w:fill="auto"/>
          </w:tcPr>
          <w:p w14:paraId="0432C43E" w14:textId="77777777" w:rsidR="009E7BCB" w:rsidRDefault="009E7BCB">
            <w:pPr>
              <w:rPr>
                <w:rFonts w:eastAsia="DengXian"/>
              </w:rPr>
            </w:pPr>
          </w:p>
        </w:tc>
      </w:tr>
      <w:tr w:rsidR="009E7BCB" w14:paraId="0432C443" w14:textId="77777777" w:rsidTr="004965AE">
        <w:tc>
          <w:tcPr>
            <w:tcW w:w="1426" w:type="dxa"/>
            <w:shd w:val="clear" w:color="auto" w:fill="auto"/>
          </w:tcPr>
          <w:p w14:paraId="0432C440" w14:textId="77777777" w:rsidR="009E7BCB" w:rsidRDefault="0058523D">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432C441" w14:textId="77777777" w:rsidR="009E7BCB" w:rsidRDefault="0058523D">
            <w:pPr>
              <w:rPr>
                <w:rFonts w:eastAsia="DengXian"/>
                <w:lang w:val="en-US"/>
              </w:rPr>
            </w:pPr>
            <w:r>
              <w:rPr>
                <w:rFonts w:eastAsia="DengXian"/>
              </w:rPr>
              <w:t>Disagree</w:t>
            </w:r>
          </w:p>
        </w:tc>
        <w:tc>
          <w:tcPr>
            <w:tcW w:w="5954" w:type="dxa"/>
            <w:shd w:val="clear" w:color="auto" w:fill="auto"/>
          </w:tcPr>
          <w:p w14:paraId="0432C442" w14:textId="77777777" w:rsidR="009E7BCB" w:rsidRDefault="0058523D">
            <w:pPr>
              <w:rPr>
                <w:rFonts w:eastAsia="DengXian"/>
              </w:rPr>
            </w:pPr>
            <w:r>
              <w:rPr>
                <w:rFonts w:eastAsia="DengXian"/>
              </w:rPr>
              <w:t xml:space="preserve">Similar LCP prioritization to mix RLC and LCP was discussed in Rel-16 NTN SI but it did not gain traction. </w:t>
            </w:r>
          </w:p>
        </w:tc>
      </w:tr>
      <w:tr w:rsidR="009E7BCB" w14:paraId="0432C447" w14:textId="77777777" w:rsidTr="004965AE">
        <w:tc>
          <w:tcPr>
            <w:tcW w:w="1426" w:type="dxa"/>
            <w:shd w:val="clear" w:color="auto" w:fill="auto"/>
          </w:tcPr>
          <w:p w14:paraId="0432C444" w14:textId="77777777" w:rsidR="009E7BCB" w:rsidRDefault="0058523D">
            <w:pPr>
              <w:rPr>
                <w:rFonts w:eastAsia="DengXian"/>
              </w:rPr>
            </w:pPr>
            <w:r>
              <w:rPr>
                <w:rFonts w:eastAsia="DengXian"/>
              </w:rPr>
              <w:t>Ericsson</w:t>
            </w:r>
          </w:p>
        </w:tc>
        <w:tc>
          <w:tcPr>
            <w:tcW w:w="2113" w:type="dxa"/>
            <w:shd w:val="clear" w:color="auto" w:fill="auto"/>
          </w:tcPr>
          <w:p w14:paraId="0432C445" w14:textId="77777777" w:rsidR="009E7BCB" w:rsidRDefault="0058523D">
            <w:pPr>
              <w:rPr>
                <w:rFonts w:eastAsia="DengXian"/>
              </w:rPr>
            </w:pPr>
            <w:r>
              <w:rPr>
                <w:rFonts w:eastAsia="DengXian"/>
                <w:lang w:val="en-US"/>
              </w:rPr>
              <w:t>Disagree</w:t>
            </w:r>
          </w:p>
        </w:tc>
        <w:tc>
          <w:tcPr>
            <w:tcW w:w="5954" w:type="dxa"/>
            <w:shd w:val="clear" w:color="auto" w:fill="auto"/>
          </w:tcPr>
          <w:p w14:paraId="0432C446" w14:textId="77777777" w:rsidR="009E7BCB" w:rsidRDefault="009E7BCB">
            <w:pPr>
              <w:rPr>
                <w:rFonts w:eastAsia="DengXian"/>
              </w:rPr>
            </w:pPr>
          </w:p>
        </w:tc>
      </w:tr>
      <w:tr w:rsidR="009E7BCB" w14:paraId="0432C44B" w14:textId="77777777" w:rsidTr="004965AE">
        <w:tc>
          <w:tcPr>
            <w:tcW w:w="1426" w:type="dxa"/>
            <w:shd w:val="clear" w:color="auto" w:fill="auto"/>
          </w:tcPr>
          <w:p w14:paraId="0432C448"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449" w14:textId="77777777" w:rsidR="009E7BCB" w:rsidRDefault="0058523D">
            <w:pPr>
              <w:rPr>
                <w:rFonts w:eastAsia="DengXian"/>
                <w:lang w:val="en-US"/>
              </w:rPr>
            </w:pPr>
            <w:r>
              <w:rPr>
                <w:rFonts w:eastAsia="DengXian" w:hint="eastAsia"/>
                <w:lang w:val="en-US"/>
              </w:rPr>
              <w:t>Disagree</w:t>
            </w:r>
          </w:p>
        </w:tc>
        <w:tc>
          <w:tcPr>
            <w:tcW w:w="5954" w:type="dxa"/>
            <w:shd w:val="clear" w:color="auto" w:fill="auto"/>
          </w:tcPr>
          <w:p w14:paraId="0432C44A" w14:textId="77777777" w:rsidR="009E7BCB" w:rsidRDefault="009E7BCB">
            <w:pPr>
              <w:rPr>
                <w:rFonts w:eastAsia="DengXian"/>
              </w:rPr>
            </w:pPr>
          </w:p>
        </w:tc>
      </w:tr>
      <w:tr w:rsidR="009E7BCB" w14:paraId="0432C44F" w14:textId="77777777" w:rsidTr="004965AE">
        <w:tc>
          <w:tcPr>
            <w:tcW w:w="1426" w:type="dxa"/>
            <w:shd w:val="clear" w:color="auto" w:fill="auto"/>
          </w:tcPr>
          <w:p w14:paraId="0432C44C" w14:textId="77777777" w:rsidR="009E7BCB" w:rsidRDefault="0058523D">
            <w:pPr>
              <w:rPr>
                <w:rFonts w:eastAsia="DengXian"/>
                <w:lang w:val="en-US"/>
              </w:rPr>
            </w:pPr>
            <w:r>
              <w:rPr>
                <w:rFonts w:eastAsia="DengXian"/>
              </w:rPr>
              <w:t>Apple</w:t>
            </w:r>
          </w:p>
        </w:tc>
        <w:tc>
          <w:tcPr>
            <w:tcW w:w="2113" w:type="dxa"/>
            <w:shd w:val="clear" w:color="auto" w:fill="auto"/>
          </w:tcPr>
          <w:p w14:paraId="0432C44D" w14:textId="77777777" w:rsidR="009E7BCB" w:rsidRDefault="0058523D">
            <w:pPr>
              <w:rPr>
                <w:rFonts w:eastAsia="DengXian"/>
                <w:lang w:val="en-US"/>
              </w:rPr>
            </w:pPr>
            <w:r>
              <w:rPr>
                <w:rFonts w:eastAsia="DengXian"/>
              </w:rPr>
              <w:t>Disagree</w:t>
            </w:r>
          </w:p>
        </w:tc>
        <w:tc>
          <w:tcPr>
            <w:tcW w:w="5954" w:type="dxa"/>
            <w:shd w:val="clear" w:color="auto" w:fill="auto"/>
          </w:tcPr>
          <w:p w14:paraId="0432C44E" w14:textId="77777777" w:rsidR="009E7BCB" w:rsidRDefault="0058523D">
            <w:pPr>
              <w:rPr>
                <w:rFonts w:eastAsia="DengXian"/>
              </w:rPr>
            </w:pPr>
            <w:r>
              <w:rPr>
                <w:rFonts w:eastAsia="DengXian"/>
              </w:rPr>
              <w:t>Agree with others that this is not NTN specific.</w:t>
            </w:r>
          </w:p>
        </w:tc>
      </w:tr>
      <w:tr w:rsidR="009E7BCB" w14:paraId="0432C453" w14:textId="77777777" w:rsidTr="004965AE">
        <w:tc>
          <w:tcPr>
            <w:tcW w:w="1426" w:type="dxa"/>
            <w:shd w:val="clear" w:color="auto" w:fill="auto"/>
          </w:tcPr>
          <w:p w14:paraId="0432C450" w14:textId="77777777" w:rsidR="009E7BCB" w:rsidRDefault="0058523D">
            <w:pPr>
              <w:rPr>
                <w:rFonts w:eastAsia="DengXian"/>
              </w:rPr>
            </w:pPr>
            <w:r>
              <w:rPr>
                <w:rFonts w:eastAsia="DengXian"/>
              </w:rPr>
              <w:t>Sequans</w:t>
            </w:r>
          </w:p>
        </w:tc>
        <w:tc>
          <w:tcPr>
            <w:tcW w:w="2113" w:type="dxa"/>
            <w:shd w:val="clear" w:color="auto" w:fill="auto"/>
          </w:tcPr>
          <w:p w14:paraId="0432C451" w14:textId="77777777" w:rsidR="009E7BCB" w:rsidRDefault="0058523D">
            <w:pPr>
              <w:rPr>
                <w:rFonts w:eastAsia="DengXian"/>
              </w:rPr>
            </w:pPr>
            <w:r>
              <w:rPr>
                <w:rFonts w:eastAsia="DengXian"/>
              </w:rPr>
              <w:t>Disagree</w:t>
            </w:r>
          </w:p>
        </w:tc>
        <w:tc>
          <w:tcPr>
            <w:tcW w:w="5954" w:type="dxa"/>
            <w:shd w:val="clear" w:color="auto" w:fill="auto"/>
          </w:tcPr>
          <w:p w14:paraId="0432C452" w14:textId="77777777" w:rsidR="009E7BCB" w:rsidRDefault="009E7BCB">
            <w:pPr>
              <w:rPr>
                <w:rFonts w:eastAsia="DengXian"/>
              </w:rPr>
            </w:pPr>
          </w:p>
        </w:tc>
      </w:tr>
      <w:tr w:rsidR="009E7BCB" w14:paraId="0432C457" w14:textId="77777777" w:rsidTr="004965AE">
        <w:tc>
          <w:tcPr>
            <w:tcW w:w="1426" w:type="dxa"/>
            <w:shd w:val="clear" w:color="auto" w:fill="auto"/>
          </w:tcPr>
          <w:p w14:paraId="0432C454" w14:textId="77777777" w:rsidR="009E7BCB" w:rsidRDefault="0058523D">
            <w:pPr>
              <w:rPr>
                <w:rFonts w:eastAsia="DengXian"/>
              </w:rPr>
            </w:pPr>
            <w:r>
              <w:rPr>
                <w:rFonts w:eastAsia="DengXian"/>
              </w:rPr>
              <w:t>Turkcell</w:t>
            </w:r>
          </w:p>
        </w:tc>
        <w:tc>
          <w:tcPr>
            <w:tcW w:w="2113" w:type="dxa"/>
            <w:shd w:val="clear" w:color="auto" w:fill="auto"/>
          </w:tcPr>
          <w:p w14:paraId="0432C455" w14:textId="77777777" w:rsidR="009E7BCB" w:rsidRDefault="0058523D">
            <w:pPr>
              <w:rPr>
                <w:rFonts w:eastAsia="DengXian"/>
              </w:rPr>
            </w:pPr>
            <w:r>
              <w:rPr>
                <w:rFonts w:eastAsia="DengXian"/>
              </w:rPr>
              <w:t>Disagree</w:t>
            </w:r>
          </w:p>
        </w:tc>
        <w:tc>
          <w:tcPr>
            <w:tcW w:w="5954" w:type="dxa"/>
            <w:shd w:val="clear" w:color="auto" w:fill="auto"/>
          </w:tcPr>
          <w:p w14:paraId="0432C456" w14:textId="77777777" w:rsidR="009E7BCB" w:rsidRDefault="009E7BCB">
            <w:pPr>
              <w:rPr>
                <w:rFonts w:eastAsia="DengXian"/>
              </w:rPr>
            </w:pPr>
          </w:p>
        </w:tc>
      </w:tr>
      <w:tr w:rsidR="004965AE" w14:paraId="2B0166BA" w14:textId="77777777" w:rsidTr="004965AE">
        <w:tc>
          <w:tcPr>
            <w:tcW w:w="1426" w:type="dxa"/>
            <w:tcBorders>
              <w:top w:val="single" w:sz="4" w:space="0" w:color="auto"/>
              <w:left w:val="single" w:sz="4" w:space="0" w:color="auto"/>
              <w:bottom w:val="single" w:sz="4" w:space="0" w:color="auto"/>
              <w:right w:val="single" w:sz="4" w:space="0" w:color="auto"/>
            </w:tcBorders>
            <w:shd w:val="clear" w:color="auto" w:fill="auto"/>
          </w:tcPr>
          <w:p w14:paraId="0690C39D" w14:textId="77777777" w:rsidR="004965AE" w:rsidRDefault="004965AE" w:rsidP="004C6E61">
            <w:pPr>
              <w:rPr>
                <w:rFonts w:eastAsia="DengXian"/>
              </w:rPr>
            </w:pPr>
            <w:r>
              <w:rPr>
                <w:rFonts w:eastAsia="DengXian"/>
              </w:rPr>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7AAD0E23" w14:textId="77777777" w:rsidR="004965AE" w:rsidRDefault="004965AE" w:rsidP="004C6E61">
            <w:pPr>
              <w:rPr>
                <w:rFonts w:eastAsia="DengXian"/>
              </w:rPr>
            </w:pPr>
            <w:r>
              <w:rPr>
                <w:rFonts w:eastAsia="DengXian"/>
              </w:rPr>
              <w:t>Agree</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C044614" w14:textId="77777777" w:rsidR="004965AE" w:rsidRDefault="004965AE" w:rsidP="004C6E61">
            <w:pPr>
              <w:rPr>
                <w:rFonts w:eastAsia="DengXian"/>
              </w:rPr>
            </w:pPr>
            <w:r>
              <w:rPr>
                <w:rFonts w:eastAsia="DengXian"/>
              </w:rPr>
              <w:t>Agree that the issue is not IoT specific, however the L2 buffer size limitation is more problematic for low complexity devices and the risk of protocol stalling is higher for this reason.</w:t>
            </w:r>
          </w:p>
        </w:tc>
      </w:tr>
    </w:tbl>
    <w:p w14:paraId="0432C458" w14:textId="77777777" w:rsidR="009E7BCB" w:rsidRDefault="009E7BCB">
      <w:pPr>
        <w:jc w:val="left"/>
        <w:rPr>
          <w:rFonts w:cs="Arial"/>
        </w:rPr>
      </w:pPr>
    </w:p>
    <w:p w14:paraId="0432C459"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45A" w14:textId="77777777" w:rsidR="009E7BCB" w:rsidRDefault="0058523D">
      <w:pPr>
        <w:pStyle w:val="BodyText"/>
        <w:spacing w:afterLines="50" w:after="156" w:line="280" w:lineRule="exact"/>
        <w:rPr>
          <w:rFonts w:eastAsiaTheme="minorEastAsia"/>
          <w:color w:val="0070C0"/>
        </w:rPr>
      </w:pPr>
      <w:r>
        <w:rPr>
          <w:rFonts w:eastAsiaTheme="minorEastAsia"/>
          <w:color w:val="0070C0"/>
        </w:rPr>
        <w:t>Majority companies (13/14) do not support the proposal.</w:t>
      </w:r>
    </w:p>
    <w:p w14:paraId="0432C45B"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Proposal 15: (13/14) P1 in R2-2303713 is not agreed, i.e. do not enhance the LCP restriction based on uplinkHARQ-Mode for different RLC PDU types.</w:t>
      </w:r>
    </w:p>
    <w:p w14:paraId="0432C45C" w14:textId="77777777" w:rsidR="009E7BCB" w:rsidRDefault="009E7BCB">
      <w:pPr>
        <w:jc w:val="left"/>
        <w:rPr>
          <w:rFonts w:cs="Arial"/>
        </w:rPr>
      </w:pPr>
    </w:p>
    <w:p w14:paraId="0432C45D" w14:textId="77777777" w:rsidR="009E7BCB" w:rsidRDefault="009E7BCB">
      <w:pPr>
        <w:jc w:val="left"/>
        <w:rPr>
          <w:rFonts w:cs="Arial"/>
        </w:rPr>
      </w:pPr>
    </w:p>
    <w:p w14:paraId="0432C45E" w14:textId="77777777" w:rsidR="009E7BCB" w:rsidRDefault="0058523D">
      <w:pPr>
        <w:pStyle w:val="Heading2"/>
      </w:pPr>
      <w:r>
        <w:t>3.3</w:t>
      </w:r>
      <w:r>
        <w:tab/>
        <w:t>Others</w:t>
      </w:r>
    </w:p>
    <w:p w14:paraId="0432C45F" w14:textId="77777777" w:rsidR="009E7BCB" w:rsidRDefault="0058523D">
      <w:pPr>
        <w:jc w:val="left"/>
        <w:rPr>
          <w:rFonts w:cs="Arial"/>
          <w:b/>
          <w:i/>
          <w:u w:val="single"/>
        </w:rPr>
      </w:pPr>
      <w:r>
        <w:rPr>
          <w:rFonts w:cs="Arial"/>
          <w:b/>
          <w:i/>
          <w:u w:val="single"/>
        </w:rPr>
        <w:t>LS to RAN1 to inform RAN2’s agreements?</w:t>
      </w:r>
    </w:p>
    <w:tbl>
      <w:tblPr>
        <w:tblStyle w:val="TableGrid"/>
        <w:tblW w:w="9629" w:type="dxa"/>
        <w:tblLayout w:type="fixed"/>
        <w:tblLook w:val="04A0" w:firstRow="1" w:lastRow="0" w:firstColumn="1" w:lastColumn="0" w:noHBand="0" w:noVBand="1"/>
      </w:tblPr>
      <w:tblGrid>
        <w:gridCol w:w="1395"/>
        <w:gridCol w:w="8234"/>
      </w:tblGrid>
      <w:tr w:rsidR="009E7BCB" w14:paraId="0432C462" w14:textId="77777777">
        <w:tc>
          <w:tcPr>
            <w:tcW w:w="1395" w:type="dxa"/>
          </w:tcPr>
          <w:p w14:paraId="0432C460" w14:textId="77777777" w:rsidR="009E7BCB" w:rsidRDefault="0058523D">
            <w:pPr>
              <w:jc w:val="left"/>
              <w:rPr>
                <w:rFonts w:cs="Arial"/>
              </w:rPr>
            </w:pPr>
            <w:r>
              <w:rPr>
                <w:rFonts w:cs="Arial"/>
              </w:rPr>
              <w:t xml:space="preserve">Contributions </w:t>
            </w:r>
          </w:p>
        </w:tc>
        <w:tc>
          <w:tcPr>
            <w:tcW w:w="8234" w:type="dxa"/>
          </w:tcPr>
          <w:p w14:paraId="0432C461" w14:textId="77777777" w:rsidR="009E7BCB" w:rsidRDefault="0058523D">
            <w:pPr>
              <w:jc w:val="left"/>
              <w:rPr>
                <w:rFonts w:cs="Arial"/>
              </w:rPr>
            </w:pPr>
            <w:r>
              <w:rPr>
                <w:rFonts w:cs="Arial"/>
              </w:rPr>
              <w:t>Relevant proposals:</w:t>
            </w:r>
          </w:p>
        </w:tc>
      </w:tr>
      <w:tr w:rsidR="009E7BCB" w14:paraId="0432C466" w14:textId="77777777">
        <w:tc>
          <w:tcPr>
            <w:tcW w:w="1395" w:type="dxa"/>
          </w:tcPr>
          <w:p w14:paraId="0432C463" w14:textId="77777777" w:rsidR="009E7BCB" w:rsidRDefault="0058523D">
            <w:pPr>
              <w:jc w:val="left"/>
              <w:rPr>
                <w:rFonts w:cs="Arial"/>
              </w:rPr>
            </w:pPr>
            <w:r>
              <w:rPr>
                <w:rFonts w:cs="Arial" w:hint="eastAsia"/>
              </w:rPr>
              <w:t>[</w:t>
            </w:r>
            <w:r>
              <w:rPr>
                <w:rFonts w:cs="Arial"/>
              </w:rPr>
              <w:t>1]</w:t>
            </w:r>
          </w:p>
        </w:tc>
        <w:tc>
          <w:tcPr>
            <w:tcW w:w="8234" w:type="dxa"/>
          </w:tcPr>
          <w:p w14:paraId="0432C464" w14:textId="77777777" w:rsidR="009E7BCB" w:rsidRDefault="0058523D">
            <w:pPr>
              <w:rPr>
                <w:bCs/>
              </w:rPr>
            </w:pPr>
            <w:r>
              <w:rPr>
                <w:bCs/>
              </w:rPr>
              <w:t xml:space="preserve">Proposal 7: Send a LS to RAN1 regarding RAN2 agreements on disabling HARQ feedback and UL HARQ mode B.  </w:t>
            </w:r>
          </w:p>
          <w:p w14:paraId="0432C465" w14:textId="77777777" w:rsidR="009E7BCB" w:rsidRDefault="009E7BCB"/>
        </w:tc>
      </w:tr>
      <w:tr w:rsidR="009E7BCB" w14:paraId="0432C46A" w14:textId="77777777">
        <w:tc>
          <w:tcPr>
            <w:tcW w:w="1395" w:type="dxa"/>
          </w:tcPr>
          <w:p w14:paraId="0432C467" w14:textId="77777777" w:rsidR="009E7BCB" w:rsidRDefault="0058523D">
            <w:pPr>
              <w:jc w:val="left"/>
              <w:rPr>
                <w:rFonts w:cs="Arial"/>
              </w:rPr>
            </w:pPr>
            <w:r>
              <w:rPr>
                <w:rFonts w:cs="Arial" w:hint="eastAsia"/>
              </w:rPr>
              <w:t>[</w:t>
            </w:r>
            <w:r>
              <w:rPr>
                <w:rFonts w:cs="Arial"/>
              </w:rPr>
              <w:t>4]</w:t>
            </w:r>
          </w:p>
        </w:tc>
        <w:tc>
          <w:tcPr>
            <w:tcW w:w="8234" w:type="dxa"/>
          </w:tcPr>
          <w:p w14:paraId="0432C468" w14:textId="77777777" w:rsidR="009E7BCB" w:rsidRDefault="0058523D">
            <w:pPr>
              <w:rPr>
                <w:bCs/>
              </w:rPr>
            </w:pPr>
            <w:r>
              <w:rPr>
                <w:bCs/>
              </w:rPr>
              <w:t>Proposal 6: RAN2 should send an LS to RAN1 to notify the RAN2’s agreement about HARQ mode B and the possible RAN1 spec impact.</w:t>
            </w:r>
          </w:p>
          <w:p w14:paraId="0432C469" w14:textId="77777777" w:rsidR="009E7BCB" w:rsidRDefault="009E7BCB">
            <w:pPr>
              <w:rPr>
                <w:bCs/>
              </w:rPr>
            </w:pPr>
          </w:p>
        </w:tc>
      </w:tr>
    </w:tbl>
    <w:p w14:paraId="0432C46B" w14:textId="77777777" w:rsidR="009E7BCB" w:rsidRDefault="0058523D">
      <w:pPr>
        <w:jc w:val="left"/>
        <w:rPr>
          <w:rFonts w:cs="Arial"/>
        </w:rPr>
      </w:pPr>
      <w:r>
        <w:rPr>
          <w:rFonts w:cs="Arial"/>
        </w:rPr>
        <w:t>Maybe the LS to RAN1 can include relevant RAN2 agreements and also questions to be checked with RAN1.</w:t>
      </w:r>
    </w:p>
    <w:p w14:paraId="0432C46C" w14:textId="77777777" w:rsidR="009E7BCB" w:rsidRDefault="0058523D">
      <w:pPr>
        <w:rPr>
          <w:rFonts w:cs="Arial"/>
          <w:b/>
          <w:lang w:val="en-US"/>
        </w:rPr>
      </w:pPr>
      <w:r>
        <w:rPr>
          <w:rFonts w:cs="Arial"/>
          <w:b/>
          <w:bCs/>
        </w:rPr>
        <w:t xml:space="preserve">Question </w:t>
      </w:r>
      <w:r>
        <w:rPr>
          <w:rFonts w:cs="Arial"/>
          <w:b/>
          <w:bCs/>
          <w:lang w:val="en-US"/>
        </w:rPr>
        <w:t>16</w:t>
      </w:r>
      <w:r>
        <w:rPr>
          <w:rFonts w:cs="Arial"/>
          <w:b/>
        </w:rPr>
        <w:t>: Do com</w:t>
      </w:r>
      <w:r>
        <w:rPr>
          <w:rFonts w:cs="Arial"/>
          <w:b/>
          <w:lang w:val="en-US"/>
        </w:rPr>
        <w:t>panies agree to send LS to RAN1 informing RAN2’s agreements together with questions to be checked with RAN1</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470" w14:textId="77777777" w:rsidTr="00DE7BE8">
        <w:tc>
          <w:tcPr>
            <w:tcW w:w="1426" w:type="dxa"/>
            <w:shd w:val="clear" w:color="auto" w:fill="E7E6E6"/>
          </w:tcPr>
          <w:p w14:paraId="0432C46D" w14:textId="77777777" w:rsidR="009E7BCB" w:rsidRDefault="0058523D">
            <w:pPr>
              <w:jc w:val="center"/>
              <w:rPr>
                <w:b/>
                <w:lang w:eastAsia="sv-SE"/>
              </w:rPr>
            </w:pPr>
            <w:r>
              <w:rPr>
                <w:b/>
                <w:lang w:eastAsia="sv-SE"/>
              </w:rPr>
              <w:t>Company</w:t>
            </w:r>
          </w:p>
        </w:tc>
        <w:tc>
          <w:tcPr>
            <w:tcW w:w="2113" w:type="dxa"/>
            <w:shd w:val="clear" w:color="auto" w:fill="E7E6E6"/>
          </w:tcPr>
          <w:p w14:paraId="0432C46E" w14:textId="77777777" w:rsidR="009E7BCB" w:rsidRDefault="0058523D">
            <w:pPr>
              <w:jc w:val="center"/>
              <w:rPr>
                <w:b/>
                <w:lang w:eastAsia="sv-SE"/>
              </w:rPr>
            </w:pPr>
            <w:r>
              <w:rPr>
                <w:b/>
                <w:lang w:eastAsia="sv-SE"/>
              </w:rPr>
              <w:t>Agree/Disagree</w:t>
            </w:r>
          </w:p>
        </w:tc>
        <w:tc>
          <w:tcPr>
            <w:tcW w:w="5954" w:type="dxa"/>
            <w:shd w:val="clear" w:color="auto" w:fill="E7E6E6"/>
          </w:tcPr>
          <w:p w14:paraId="0432C46F" w14:textId="77777777" w:rsidR="009E7BCB" w:rsidRDefault="0058523D">
            <w:pPr>
              <w:jc w:val="center"/>
              <w:rPr>
                <w:b/>
                <w:lang w:eastAsia="sv-SE"/>
              </w:rPr>
            </w:pPr>
            <w:r>
              <w:rPr>
                <w:b/>
                <w:lang w:eastAsia="sv-SE"/>
              </w:rPr>
              <w:t>Additional comments</w:t>
            </w:r>
          </w:p>
        </w:tc>
      </w:tr>
      <w:tr w:rsidR="009E7BCB" w14:paraId="0432C477" w14:textId="77777777" w:rsidTr="00DE7BE8">
        <w:tc>
          <w:tcPr>
            <w:tcW w:w="1426" w:type="dxa"/>
            <w:shd w:val="clear" w:color="auto" w:fill="auto"/>
          </w:tcPr>
          <w:p w14:paraId="0432C471"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472"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C473" w14:textId="77777777" w:rsidR="009E7BCB" w:rsidRDefault="0058523D">
            <w:pPr>
              <w:jc w:val="left"/>
              <w:rPr>
                <w:rFonts w:eastAsia="DengXian"/>
              </w:rPr>
            </w:pPr>
            <w:r>
              <w:rPr>
                <w:rFonts w:eastAsia="DengXian"/>
              </w:rPr>
              <w:t>In the LS, RAN2 can</w:t>
            </w:r>
          </w:p>
          <w:p w14:paraId="0432C474" w14:textId="77777777" w:rsidR="009E7BCB" w:rsidRDefault="0058523D">
            <w:pPr>
              <w:pStyle w:val="ListParagraph"/>
              <w:numPr>
                <w:ilvl w:val="0"/>
                <w:numId w:val="25"/>
              </w:numPr>
              <w:jc w:val="left"/>
              <w:rPr>
                <w:rFonts w:eastAsia="DengXian"/>
              </w:rPr>
            </w:pPr>
            <w:r>
              <w:rPr>
                <w:rFonts w:eastAsia="DengXian"/>
              </w:rPr>
              <w:t xml:space="preserve">inform RAN1 of RAN2’s agreements on UL HARQ mode B and check with RAN1 on the processing time </w:t>
            </w:r>
          </w:p>
          <w:p w14:paraId="0432C475" w14:textId="77777777" w:rsidR="009E7BCB" w:rsidRDefault="0058523D">
            <w:pPr>
              <w:pStyle w:val="ListParagraph"/>
              <w:numPr>
                <w:ilvl w:val="0"/>
                <w:numId w:val="25"/>
              </w:numPr>
              <w:jc w:val="left"/>
              <w:rPr>
                <w:rFonts w:eastAsia="DengXian"/>
              </w:rPr>
            </w:pPr>
            <w:r>
              <w:rPr>
                <w:rFonts w:eastAsia="DengXian"/>
              </w:rPr>
              <w:t>on DCI-based solution for indicating DL HARQ feedback enable/disable, check RAN1’s views on RRC signalling’s granularity, e.g. per UE or per HARQ process</w:t>
            </w:r>
          </w:p>
          <w:p w14:paraId="0432C476" w14:textId="77777777" w:rsidR="009E7BCB" w:rsidRDefault="0058523D">
            <w:pPr>
              <w:pStyle w:val="ListParagraph"/>
              <w:numPr>
                <w:ilvl w:val="0"/>
                <w:numId w:val="25"/>
              </w:numPr>
              <w:jc w:val="left"/>
              <w:rPr>
                <w:rFonts w:eastAsia="DengXian"/>
              </w:rPr>
            </w:pPr>
            <w:r>
              <w:rPr>
                <w:rFonts w:eastAsia="DengXian"/>
              </w:rPr>
              <w:t xml:space="preserve">check RAN1’s views on whether to introduce DCI-based solution for UL HARQ mode A/B indication </w:t>
            </w:r>
          </w:p>
        </w:tc>
      </w:tr>
      <w:tr w:rsidR="009E7BCB" w14:paraId="0432C47B" w14:textId="77777777" w:rsidTr="00DE7BE8">
        <w:tc>
          <w:tcPr>
            <w:tcW w:w="1426" w:type="dxa"/>
            <w:shd w:val="clear" w:color="auto" w:fill="auto"/>
          </w:tcPr>
          <w:p w14:paraId="0432C478" w14:textId="77777777" w:rsidR="009E7BCB" w:rsidRDefault="0058523D">
            <w:pPr>
              <w:rPr>
                <w:rFonts w:eastAsia="DengXian"/>
              </w:rPr>
            </w:pPr>
            <w:r>
              <w:rPr>
                <w:rFonts w:eastAsia="DengXian" w:hint="eastAsia"/>
              </w:rPr>
              <w:t>CATT</w:t>
            </w:r>
          </w:p>
        </w:tc>
        <w:tc>
          <w:tcPr>
            <w:tcW w:w="2113" w:type="dxa"/>
            <w:shd w:val="clear" w:color="auto" w:fill="auto"/>
          </w:tcPr>
          <w:p w14:paraId="0432C479" w14:textId="77777777" w:rsidR="009E7BCB" w:rsidRDefault="0058523D">
            <w:pPr>
              <w:rPr>
                <w:rFonts w:eastAsia="DengXian"/>
              </w:rPr>
            </w:pPr>
            <w:r>
              <w:rPr>
                <w:rFonts w:eastAsia="DengXian" w:hint="eastAsia"/>
              </w:rPr>
              <w:t>Agree</w:t>
            </w:r>
          </w:p>
        </w:tc>
        <w:tc>
          <w:tcPr>
            <w:tcW w:w="5954" w:type="dxa"/>
            <w:shd w:val="clear" w:color="auto" w:fill="auto"/>
          </w:tcPr>
          <w:p w14:paraId="0432C47A" w14:textId="77777777" w:rsidR="009E7BCB" w:rsidRDefault="0058523D">
            <w:pPr>
              <w:rPr>
                <w:rFonts w:eastAsia="DengXian"/>
              </w:rPr>
            </w:pPr>
            <w:r>
              <w:rPr>
                <w:rFonts w:eastAsia="DengXian"/>
              </w:rPr>
              <w:t>O</w:t>
            </w:r>
            <w:r>
              <w:rPr>
                <w:rFonts w:eastAsia="DengXian" w:hint="eastAsia"/>
              </w:rPr>
              <w:t xml:space="preserve">ne LS can be sent to inform RAN2 agreements, and check the view of RAN1 on RAN2 concerned issue, not only HARQ aspect. </w:t>
            </w:r>
          </w:p>
        </w:tc>
      </w:tr>
      <w:tr w:rsidR="009E7BCB" w14:paraId="0432C47F" w14:textId="77777777" w:rsidTr="00DE7BE8">
        <w:tc>
          <w:tcPr>
            <w:tcW w:w="1426" w:type="dxa"/>
            <w:shd w:val="clear" w:color="auto" w:fill="auto"/>
          </w:tcPr>
          <w:p w14:paraId="0432C47C" w14:textId="77777777" w:rsidR="009E7BCB" w:rsidRDefault="0058523D">
            <w:pPr>
              <w:rPr>
                <w:rFonts w:eastAsia="DengXian"/>
              </w:rPr>
            </w:pPr>
            <w:r>
              <w:rPr>
                <w:rFonts w:eastAsia="DengXian"/>
              </w:rPr>
              <w:t>Nokia</w:t>
            </w:r>
          </w:p>
        </w:tc>
        <w:tc>
          <w:tcPr>
            <w:tcW w:w="2113" w:type="dxa"/>
            <w:shd w:val="clear" w:color="auto" w:fill="auto"/>
          </w:tcPr>
          <w:p w14:paraId="0432C47D" w14:textId="77777777" w:rsidR="009E7BCB" w:rsidRDefault="0058523D">
            <w:pPr>
              <w:rPr>
                <w:rFonts w:eastAsia="DengXian"/>
              </w:rPr>
            </w:pPr>
            <w:r>
              <w:rPr>
                <w:rFonts w:eastAsia="DengXian"/>
              </w:rPr>
              <w:t>Agree with comments</w:t>
            </w:r>
          </w:p>
        </w:tc>
        <w:tc>
          <w:tcPr>
            <w:tcW w:w="5954" w:type="dxa"/>
            <w:shd w:val="clear" w:color="auto" w:fill="auto"/>
          </w:tcPr>
          <w:p w14:paraId="0432C47E" w14:textId="77777777" w:rsidR="009E7BCB" w:rsidRDefault="0058523D">
            <w:pPr>
              <w:rPr>
                <w:rFonts w:eastAsia="DengXian"/>
              </w:rPr>
            </w:pPr>
            <w:r>
              <w:rPr>
                <w:rFonts w:eastAsia="DengXian"/>
              </w:rPr>
              <w:t>Also the aspects discussed in Question 8 and Question 10 can be included.</w:t>
            </w:r>
          </w:p>
        </w:tc>
      </w:tr>
      <w:tr w:rsidR="009E7BCB" w14:paraId="0432C483" w14:textId="77777777" w:rsidTr="00DE7BE8">
        <w:tc>
          <w:tcPr>
            <w:tcW w:w="1426" w:type="dxa"/>
            <w:shd w:val="clear" w:color="auto" w:fill="auto"/>
          </w:tcPr>
          <w:p w14:paraId="0432C480"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481"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482" w14:textId="77777777" w:rsidR="009E7BCB" w:rsidRDefault="009E7BCB">
            <w:pPr>
              <w:rPr>
                <w:rFonts w:eastAsia="DengXian"/>
              </w:rPr>
            </w:pPr>
          </w:p>
        </w:tc>
      </w:tr>
      <w:tr w:rsidR="009E7BCB" w14:paraId="0432C487" w14:textId="77777777" w:rsidTr="00DE7BE8">
        <w:tc>
          <w:tcPr>
            <w:tcW w:w="1426" w:type="dxa"/>
            <w:shd w:val="clear" w:color="auto" w:fill="auto"/>
          </w:tcPr>
          <w:p w14:paraId="0432C484" w14:textId="77777777" w:rsidR="009E7BCB" w:rsidRDefault="0058523D">
            <w:pPr>
              <w:rPr>
                <w:rFonts w:eastAsia="DengXian"/>
              </w:rPr>
            </w:pPr>
            <w:r>
              <w:rPr>
                <w:rFonts w:eastAsia="DengXian"/>
              </w:rPr>
              <w:t>MediaTek</w:t>
            </w:r>
          </w:p>
        </w:tc>
        <w:tc>
          <w:tcPr>
            <w:tcW w:w="2113" w:type="dxa"/>
            <w:shd w:val="clear" w:color="auto" w:fill="auto"/>
          </w:tcPr>
          <w:p w14:paraId="0432C485" w14:textId="77777777" w:rsidR="009E7BCB" w:rsidRDefault="0058523D">
            <w:pPr>
              <w:rPr>
                <w:rFonts w:eastAsia="DengXian"/>
              </w:rPr>
            </w:pPr>
            <w:r>
              <w:rPr>
                <w:rFonts w:eastAsia="DengXian"/>
              </w:rPr>
              <w:t>Agree</w:t>
            </w:r>
          </w:p>
        </w:tc>
        <w:tc>
          <w:tcPr>
            <w:tcW w:w="5954" w:type="dxa"/>
            <w:shd w:val="clear" w:color="auto" w:fill="auto"/>
          </w:tcPr>
          <w:p w14:paraId="0432C486" w14:textId="77777777" w:rsidR="009E7BCB" w:rsidRDefault="009E7BCB">
            <w:pPr>
              <w:jc w:val="left"/>
              <w:rPr>
                <w:rFonts w:eastAsia="DengXian"/>
              </w:rPr>
            </w:pPr>
          </w:p>
        </w:tc>
      </w:tr>
      <w:tr w:rsidR="009E7BCB" w14:paraId="0432C48C" w14:textId="77777777" w:rsidTr="00DE7BE8">
        <w:tc>
          <w:tcPr>
            <w:tcW w:w="1426" w:type="dxa"/>
            <w:shd w:val="clear" w:color="auto" w:fill="auto"/>
          </w:tcPr>
          <w:p w14:paraId="0432C488" w14:textId="77777777" w:rsidR="009E7BCB" w:rsidRDefault="0058523D">
            <w:pPr>
              <w:rPr>
                <w:rFonts w:eastAsia="DengXian"/>
              </w:rPr>
            </w:pPr>
            <w:r>
              <w:rPr>
                <w:rFonts w:eastAsia="DengXian"/>
              </w:rPr>
              <w:t>Qualcomm</w:t>
            </w:r>
          </w:p>
        </w:tc>
        <w:tc>
          <w:tcPr>
            <w:tcW w:w="2113" w:type="dxa"/>
            <w:shd w:val="clear" w:color="auto" w:fill="auto"/>
          </w:tcPr>
          <w:p w14:paraId="0432C489" w14:textId="77777777" w:rsidR="009E7BCB" w:rsidRDefault="0058523D">
            <w:pPr>
              <w:rPr>
                <w:rFonts w:eastAsia="DengXian"/>
              </w:rPr>
            </w:pPr>
            <w:r>
              <w:rPr>
                <w:rFonts w:eastAsia="DengXian"/>
              </w:rPr>
              <w:t>See comments</w:t>
            </w:r>
          </w:p>
        </w:tc>
        <w:tc>
          <w:tcPr>
            <w:tcW w:w="5954" w:type="dxa"/>
            <w:shd w:val="clear" w:color="auto" w:fill="auto"/>
          </w:tcPr>
          <w:p w14:paraId="0432C48A" w14:textId="77777777" w:rsidR="009E7BCB" w:rsidRDefault="0058523D">
            <w:pPr>
              <w:rPr>
                <w:rFonts w:eastAsia="DengXian"/>
              </w:rPr>
            </w:pPr>
            <w:r>
              <w:rPr>
                <w:rFonts w:eastAsia="DengXian"/>
              </w:rPr>
              <w:t>RAN1 has not worked on UL HARQ process. It is because it is left to RAN2 as it is in RAN2 scope. There is no need to ask RAN1 on UL HARQ.</w:t>
            </w:r>
          </w:p>
          <w:p w14:paraId="0432C48B" w14:textId="77777777" w:rsidR="009E7BCB" w:rsidRDefault="0058523D">
            <w:pPr>
              <w:rPr>
                <w:rFonts w:eastAsia="DengXian"/>
              </w:rPr>
            </w:pPr>
            <w:r>
              <w:rPr>
                <w:rFonts w:eastAsia="DengXian"/>
              </w:rPr>
              <w:t>But sending LS on informing RAN2 agreements will be OK.</w:t>
            </w:r>
          </w:p>
        </w:tc>
      </w:tr>
      <w:tr w:rsidR="009E7BCB" w14:paraId="0432C490" w14:textId="77777777" w:rsidTr="00DE7BE8">
        <w:tc>
          <w:tcPr>
            <w:tcW w:w="1426" w:type="dxa"/>
            <w:shd w:val="clear" w:color="auto" w:fill="auto"/>
          </w:tcPr>
          <w:p w14:paraId="0432C48D"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48E" w14:textId="77777777" w:rsidR="009E7BCB" w:rsidRDefault="0058523D">
            <w:pPr>
              <w:rPr>
                <w:rFonts w:eastAsia="DengXian"/>
              </w:rPr>
            </w:pPr>
            <w:r>
              <w:rPr>
                <w:rFonts w:eastAsia="DengXian"/>
                <w:lang w:val="en-US"/>
              </w:rPr>
              <w:t>Agree</w:t>
            </w:r>
          </w:p>
        </w:tc>
        <w:tc>
          <w:tcPr>
            <w:tcW w:w="5954" w:type="dxa"/>
            <w:shd w:val="clear" w:color="auto" w:fill="auto"/>
          </w:tcPr>
          <w:p w14:paraId="0432C48F" w14:textId="77777777" w:rsidR="009E7BCB" w:rsidRDefault="009E7BCB">
            <w:pPr>
              <w:rPr>
                <w:rFonts w:eastAsia="DengXian"/>
              </w:rPr>
            </w:pPr>
          </w:p>
        </w:tc>
      </w:tr>
      <w:tr w:rsidR="009E7BCB" w14:paraId="0432C494" w14:textId="77777777" w:rsidTr="00DE7BE8">
        <w:tc>
          <w:tcPr>
            <w:tcW w:w="1426" w:type="dxa"/>
            <w:shd w:val="clear" w:color="auto" w:fill="auto"/>
          </w:tcPr>
          <w:p w14:paraId="0432C491"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492" w14:textId="77777777" w:rsidR="009E7BCB" w:rsidRDefault="0058523D">
            <w:pPr>
              <w:rPr>
                <w:rFonts w:eastAsia="DengXian"/>
              </w:rPr>
            </w:pPr>
            <w:r>
              <w:rPr>
                <w:rFonts w:eastAsia="DengXian"/>
                <w:lang w:val="en-US"/>
              </w:rPr>
              <w:t>Agree</w:t>
            </w:r>
          </w:p>
        </w:tc>
        <w:tc>
          <w:tcPr>
            <w:tcW w:w="5954" w:type="dxa"/>
            <w:shd w:val="clear" w:color="auto" w:fill="auto"/>
          </w:tcPr>
          <w:p w14:paraId="0432C493" w14:textId="77777777" w:rsidR="009E7BCB" w:rsidRDefault="009E7BCB">
            <w:pPr>
              <w:rPr>
                <w:rFonts w:eastAsia="DengXian"/>
              </w:rPr>
            </w:pPr>
          </w:p>
        </w:tc>
      </w:tr>
      <w:tr w:rsidR="009E7BCB" w14:paraId="0432C498" w14:textId="77777777" w:rsidTr="00DE7BE8">
        <w:tc>
          <w:tcPr>
            <w:tcW w:w="1426" w:type="dxa"/>
            <w:shd w:val="clear" w:color="auto" w:fill="auto"/>
          </w:tcPr>
          <w:p w14:paraId="0432C495" w14:textId="77777777" w:rsidR="009E7BCB" w:rsidRDefault="0058523D">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432C496" w14:textId="77777777" w:rsidR="009E7BCB" w:rsidRDefault="0058523D">
            <w:pPr>
              <w:rPr>
                <w:rFonts w:eastAsia="DengXian"/>
                <w:lang w:val="en-US"/>
              </w:rPr>
            </w:pPr>
            <w:r>
              <w:rPr>
                <w:rFonts w:eastAsia="DengXian"/>
              </w:rPr>
              <w:t>Agree</w:t>
            </w:r>
          </w:p>
        </w:tc>
        <w:tc>
          <w:tcPr>
            <w:tcW w:w="5954" w:type="dxa"/>
            <w:shd w:val="clear" w:color="auto" w:fill="auto"/>
          </w:tcPr>
          <w:p w14:paraId="0432C497" w14:textId="77777777" w:rsidR="009E7BCB" w:rsidRDefault="0058523D">
            <w:pPr>
              <w:rPr>
                <w:rFonts w:eastAsia="DengXian"/>
              </w:rPr>
            </w:pPr>
            <w:r>
              <w:rPr>
                <w:rFonts w:eastAsia="DengXian"/>
              </w:rPr>
              <w:t>There seem to be a need for a rather large LS to RAN1 on a range of issues. RAN2 should discuss which</w:t>
            </w:r>
          </w:p>
        </w:tc>
      </w:tr>
      <w:tr w:rsidR="009E7BCB" w14:paraId="0432C49C" w14:textId="77777777" w:rsidTr="00DE7BE8">
        <w:tc>
          <w:tcPr>
            <w:tcW w:w="1426" w:type="dxa"/>
            <w:shd w:val="clear" w:color="auto" w:fill="auto"/>
          </w:tcPr>
          <w:p w14:paraId="0432C499" w14:textId="77777777" w:rsidR="009E7BCB" w:rsidRDefault="0058523D">
            <w:pPr>
              <w:rPr>
                <w:rFonts w:eastAsia="DengXian"/>
              </w:rPr>
            </w:pPr>
            <w:r>
              <w:rPr>
                <w:rFonts w:eastAsia="DengXian"/>
              </w:rPr>
              <w:t>Ericsson</w:t>
            </w:r>
          </w:p>
        </w:tc>
        <w:tc>
          <w:tcPr>
            <w:tcW w:w="2113" w:type="dxa"/>
            <w:shd w:val="clear" w:color="auto" w:fill="auto"/>
          </w:tcPr>
          <w:p w14:paraId="0432C49A" w14:textId="77777777" w:rsidR="009E7BCB" w:rsidRDefault="0058523D">
            <w:pPr>
              <w:rPr>
                <w:rFonts w:eastAsia="DengXian"/>
              </w:rPr>
            </w:pPr>
            <w:r>
              <w:rPr>
                <w:rFonts w:eastAsia="DengXian"/>
                <w:lang w:val="en-US"/>
              </w:rPr>
              <w:t>Agree</w:t>
            </w:r>
          </w:p>
        </w:tc>
        <w:tc>
          <w:tcPr>
            <w:tcW w:w="5954" w:type="dxa"/>
            <w:shd w:val="clear" w:color="auto" w:fill="auto"/>
          </w:tcPr>
          <w:p w14:paraId="0432C49B" w14:textId="77777777" w:rsidR="009E7BCB" w:rsidRDefault="009E7BCB">
            <w:pPr>
              <w:rPr>
                <w:rFonts w:eastAsia="DengXian"/>
              </w:rPr>
            </w:pPr>
          </w:p>
        </w:tc>
      </w:tr>
      <w:tr w:rsidR="009E7BCB" w14:paraId="0432C4A0" w14:textId="77777777" w:rsidTr="00DE7BE8">
        <w:tc>
          <w:tcPr>
            <w:tcW w:w="1426" w:type="dxa"/>
            <w:shd w:val="clear" w:color="auto" w:fill="auto"/>
          </w:tcPr>
          <w:p w14:paraId="0432C49D"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49E"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49F" w14:textId="77777777" w:rsidR="009E7BCB" w:rsidRDefault="009E7BCB">
            <w:pPr>
              <w:rPr>
                <w:rFonts w:eastAsia="DengXian"/>
              </w:rPr>
            </w:pPr>
          </w:p>
        </w:tc>
      </w:tr>
      <w:tr w:rsidR="009E7BCB" w14:paraId="0432C4A4" w14:textId="77777777" w:rsidTr="00DE7BE8">
        <w:tc>
          <w:tcPr>
            <w:tcW w:w="1426" w:type="dxa"/>
            <w:shd w:val="clear" w:color="auto" w:fill="auto"/>
          </w:tcPr>
          <w:p w14:paraId="0432C4A1" w14:textId="77777777" w:rsidR="009E7BCB" w:rsidRDefault="0058523D">
            <w:pPr>
              <w:rPr>
                <w:rFonts w:eastAsia="DengXian"/>
                <w:lang w:val="en-US"/>
              </w:rPr>
            </w:pPr>
            <w:r>
              <w:rPr>
                <w:rFonts w:eastAsia="DengXian"/>
              </w:rPr>
              <w:t>Apple</w:t>
            </w:r>
          </w:p>
        </w:tc>
        <w:tc>
          <w:tcPr>
            <w:tcW w:w="2113" w:type="dxa"/>
            <w:shd w:val="clear" w:color="auto" w:fill="auto"/>
          </w:tcPr>
          <w:p w14:paraId="0432C4A2" w14:textId="77777777" w:rsidR="009E7BCB" w:rsidRDefault="0058523D">
            <w:pPr>
              <w:rPr>
                <w:rFonts w:eastAsia="DengXian"/>
                <w:lang w:val="en-US"/>
              </w:rPr>
            </w:pPr>
            <w:r>
              <w:rPr>
                <w:rFonts w:eastAsia="DengXian"/>
              </w:rPr>
              <w:t>Agree</w:t>
            </w:r>
          </w:p>
        </w:tc>
        <w:tc>
          <w:tcPr>
            <w:tcW w:w="5954" w:type="dxa"/>
            <w:shd w:val="clear" w:color="auto" w:fill="auto"/>
          </w:tcPr>
          <w:p w14:paraId="0432C4A3" w14:textId="77777777" w:rsidR="009E7BCB" w:rsidRDefault="009E7BCB">
            <w:pPr>
              <w:rPr>
                <w:rFonts w:eastAsia="DengXian"/>
              </w:rPr>
            </w:pPr>
          </w:p>
        </w:tc>
      </w:tr>
      <w:tr w:rsidR="009E7BCB" w14:paraId="0432C4A8" w14:textId="77777777" w:rsidTr="00DE7BE8">
        <w:tc>
          <w:tcPr>
            <w:tcW w:w="1426" w:type="dxa"/>
            <w:shd w:val="clear" w:color="auto" w:fill="auto"/>
          </w:tcPr>
          <w:p w14:paraId="0432C4A5" w14:textId="77777777" w:rsidR="009E7BCB" w:rsidRDefault="0058523D">
            <w:pPr>
              <w:rPr>
                <w:rFonts w:eastAsia="DengXian"/>
              </w:rPr>
            </w:pPr>
            <w:r>
              <w:rPr>
                <w:rFonts w:eastAsia="DengXian"/>
              </w:rPr>
              <w:lastRenderedPageBreak/>
              <w:t>Turkcell</w:t>
            </w:r>
          </w:p>
        </w:tc>
        <w:tc>
          <w:tcPr>
            <w:tcW w:w="2113" w:type="dxa"/>
            <w:shd w:val="clear" w:color="auto" w:fill="auto"/>
          </w:tcPr>
          <w:p w14:paraId="0432C4A6" w14:textId="77777777" w:rsidR="009E7BCB" w:rsidRDefault="0058523D">
            <w:pPr>
              <w:rPr>
                <w:rFonts w:eastAsia="DengXian"/>
              </w:rPr>
            </w:pPr>
            <w:r>
              <w:rPr>
                <w:rFonts w:eastAsia="DengXian"/>
              </w:rPr>
              <w:t>Agree</w:t>
            </w:r>
          </w:p>
        </w:tc>
        <w:tc>
          <w:tcPr>
            <w:tcW w:w="5954" w:type="dxa"/>
            <w:shd w:val="clear" w:color="auto" w:fill="auto"/>
          </w:tcPr>
          <w:p w14:paraId="0432C4A7" w14:textId="77777777" w:rsidR="009E7BCB" w:rsidRDefault="009E7BCB">
            <w:pPr>
              <w:rPr>
                <w:rFonts w:eastAsia="DengXian"/>
              </w:rPr>
            </w:pPr>
          </w:p>
        </w:tc>
      </w:tr>
      <w:tr w:rsidR="00DE7BE8" w14:paraId="43E8DDA0" w14:textId="77777777" w:rsidTr="00DE7BE8">
        <w:tc>
          <w:tcPr>
            <w:tcW w:w="1426" w:type="dxa"/>
            <w:tcBorders>
              <w:top w:val="single" w:sz="4" w:space="0" w:color="auto"/>
              <w:left w:val="single" w:sz="4" w:space="0" w:color="auto"/>
              <w:bottom w:val="single" w:sz="4" w:space="0" w:color="auto"/>
              <w:right w:val="single" w:sz="4" w:space="0" w:color="auto"/>
            </w:tcBorders>
            <w:shd w:val="clear" w:color="auto" w:fill="auto"/>
          </w:tcPr>
          <w:p w14:paraId="57B8CF7A" w14:textId="77777777" w:rsidR="00DE7BE8" w:rsidRDefault="00DE7BE8" w:rsidP="004C6E61">
            <w:pPr>
              <w:rPr>
                <w:rFonts w:eastAsia="DengXian"/>
              </w:rPr>
            </w:pPr>
            <w:r>
              <w:rPr>
                <w:rFonts w:eastAsia="DengXian"/>
              </w:rPr>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67FC50A9" w14:textId="77777777" w:rsidR="00DE7BE8" w:rsidRDefault="00DE7BE8" w:rsidP="004C6E61">
            <w:pPr>
              <w:rPr>
                <w:rFonts w:eastAsia="DengXian"/>
              </w:rPr>
            </w:pPr>
            <w:r>
              <w:rPr>
                <w:rFonts w:eastAsia="DengXian"/>
              </w:rPr>
              <w:t>Agree</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5AF5F53" w14:textId="77777777" w:rsidR="00DE7BE8" w:rsidRDefault="00DE7BE8" w:rsidP="004C6E61">
            <w:pPr>
              <w:rPr>
                <w:rFonts w:eastAsia="DengXian"/>
              </w:rPr>
            </w:pPr>
          </w:p>
        </w:tc>
      </w:tr>
    </w:tbl>
    <w:p w14:paraId="0432C4A9" w14:textId="77777777" w:rsidR="009E7BCB" w:rsidRDefault="009E7BCB">
      <w:pPr>
        <w:jc w:val="left"/>
        <w:rPr>
          <w:rFonts w:cs="Arial"/>
        </w:rPr>
      </w:pPr>
    </w:p>
    <w:p w14:paraId="0432C4AA"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4AB" w14:textId="77777777" w:rsidR="009E7BCB" w:rsidRDefault="0058523D">
      <w:pPr>
        <w:pStyle w:val="BodyText"/>
        <w:spacing w:afterLines="50" w:after="156" w:line="280" w:lineRule="exact"/>
        <w:rPr>
          <w:rFonts w:eastAsiaTheme="minorEastAsia"/>
          <w:color w:val="0070C0"/>
        </w:rPr>
      </w:pPr>
      <w:r>
        <w:rPr>
          <w:rFonts w:eastAsiaTheme="minorEastAsia"/>
          <w:color w:val="0070C0"/>
        </w:rPr>
        <w:t>Majority companies agree to send LS to RAN1 informing RAN2’s agreements. Some companies also mentioned the questions to checked with RAN1.</w:t>
      </w:r>
    </w:p>
    <w:p w14:paraId="0432C4AC"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Proposal 16: (13/13) Send LS to RAN1 informing RAN2’s agreements and also including potential questions to be checked with RAN1, e.g.:</w:t>
      </w:r>
    </w:p>
    <w:p w14:paraId="0432C4AD" w14:textId="77777777" w:rsidR="009E7BCB" w:rsidRDefault="0058523D">
      <w:pPr>
        <w:pStyle w:val="BodyText"/>
        <w:numPr>
          <w:ilvl w:val="0"/>
          <w:numId w:val="26"/>
        </w:numPr>
        <w:spacing w:afterLines="50" w:after="156" w:line="280" w:lineRule="exact"/>
        <w:rPr>
          <w:rFonts w:eastAsiaTheme="minorEastAsia"/>
          <w:b/>
          <w:color w:val="0070C0"/>
        </w:rPr>
      </w:pPr>
      <w:r>
        <w:rPr>
          <w:rFonts w:eastAsiaTheme="minorEastAsia"/>
          <w:b/>
          <w:color w:val="0070C0"/>
        </w:rPr>
        <w:t>the additional processing time for starting drx-InactivityTimer for NB-IoT UE with single HARQ process in HARQ mode B;</w:t>
      </w:r>
    </w:p>
    <w:p w14:paraId="0432C4AE" w14:textId="77777777" w:rsidR="009E7BCB" w:rsidRDefault="0058523D">
      <w:pPr>
        <w:pStyle w:val="BodyText"/>
        <w:numPr>
          <w:ilvl w:val="0"/>
          <w:numId w:val="26"/>
        </w:numPr>
        <w:spacing w:afterLines="50" w:after="156" w:line="280" w:lineRule="exact"/>
        <w:rPr>
          <w:rFonts w:eastAsiaTheme="minorEastAsia"/>
          <w:b/>
          <w:color w:val="0070C0"/>
        </w:rPr>
      </w:pPr>
      <w:r>
        <w:rPr>
          <w:rFonts w:eastAsiaTheme="minorEastAsia"/>
          <w:b/>
          <w:color w:val="0070C0"/>
        </w:rPr>
        <w:t>which UL HARQ mode combination(s) are supported for UL multiple TB scheduling;</w:t>
      </w:r>
    </w:p>
    <w:p w14:paraId="0432C4AF" w14:textId="77777777" w:rsidR="009E7BCB" w:rsidRDefault="0058523D">
      <w:pPr>
        <w:pStyle w:val="BodyText"/>
        <w:numPr>
          <w:ilvl w:val="0"/>
          <w:numId w:val="26"/>
        </w:numPr>
        <w:spacing w:afterLines="50" w:after="156" w:line="280" w:lineRule="exact"/>
        <w:rPr>
          <w:rFonts w:eastAsiaTheme="minorEastAsia"/>
          <w:b/>
          <w:color w:val="0070C0"/>
        </w:rPr>
      </w:pPr>
      <w:r>
        <w:rPr>
          <w:rFonts w:eastAsiaTheme="minorEastAsia"/>
          <w:b/>
          <w:color w:val="0070C0"/>
        </w:rPr>
        <w:t xml:space="preserve">whether RAN1 intends to introduce the DCI-based solution for indicating UL HARQ mode. </w:t>
      </w:r>
    </w:p>
    <w:p w14:paraId="0432C4B0" w14:textId="77777777" w:rsidR="009E7BCB" w:rsidRDefault="009E7BCB">
      <w:pPr>
        <w:pStyle w:val="BodyText"/>
        <w:spacing w:afterLines="50" w:after="156" w:line="280" w:lineRule="exact"/>
        <w:rPr>
          <w:rFonts w:eastAsiaTheme="minorEastAsia"/>
          <w:b/>
          <w:color w:val="0070C0"/>
        </w:rPr>
      </w:pPr>
    </w:p>
    <w:p w14:paraId="0432C4B1" w14:textId="77777777" w:rsidR="009E7BCB" w:rsidRDefault="009E7BCB">
      <w:pPr>
        <w:jc w:val="left"/>
        <w:rPr>
          <w:rFonts w:cs="Arial"/>
        </w:rPr>
      </w:pPr>
    </w:p>
    <w:bookmarkEnd w:id="4"/>
    <w:p w14:paraId="0432C4B2" w14:textId="77777777" w:rsidR="009E7BCB" w:rsidRDefault="0058523D">
      <w:pPr>
        <w:pStyle w:val="Heading1"/>
        <w:numPr>
          <w:ilvl w:val="0"/>
          <w:numId w:val="11"/>
        </w:numPr>
        <w:jc w:val="both"/>
      </w:pPr>
      <w:r>
        <w:t>Summary and Proposals</w:t>
      </w:r>
    </w:p>
    <w:p w14:paraId="0432C4B3" w14:textId="77777777" w:rsidR="009E7BCB" w:rsidRDefault="0058523D">
      <w:pPr>
        <w:pStyle w:val="Proposal"/>
        <w:overflowPunct/>
        <w:autoSpaceDE/>
        <w:autoSpaceDN/>
        <w:adjustRightInd/>
        <w:spacing w:line="259" w:lineRule="auto"/>
        <w:textAlignment w:val="auto"/>
        <w:rPr>
          <w:b w:val="0"/>
        </w:rPr>
      </w:pPr>
      <w:bookmarkStart w:id="9" w:name="_Hlk132988363"/>
      <w:r>
        <w:rPr>
          <w:b w:val="0"/>
        </w:rPr>
        <w:t>This section summarizes the main proposals:</w:t>
      </w:r>
    </w:p>
    <w:bookmarkEnd w:id="9"/>
    <w:p w14:paraId="0432C4B4" w14:textId="77777777" w:rsidR="009E7BCB" w:rsidRDefault="0058523D">
      <w:pPr>
        <w:pStyle w:val="BodyText"/>
        <w:spacing w:afterLines="50" w:after="156" w:line="280" w:lineRule="exact"/>
        <w:rPr>
          <w:rFonts w:eastAsiaTheme="minorEastAsia"/>
          <w:b/>
        </w:rPr>
      </w:pPr>
      <w:r>
        <w:rPr>
          <w:rFonts w:eastAsiaTheme="minorEastAsia"/>
          <w:b/>
        </w:rPr>
        <w:t>Proposal 1: [9/13] RAN2#121’s agreement is revised to “For NB-IoT NTN with single HARQ process when the HARQ feedback is disabled, the UE will start/restart drx-inactivity timer in the subframe containing the last repetition of the corresponding PDSCH reception plus 12 subframes plus deltaPDCCH”.</w:t>
      </w:r>
    </w:p>
    <w:p w14:paraId="0432C4B5" w14:textId="77777777" w:rsidR="009E7BCB" w:rsidRDefault="0058523D">
      <w:pPr>
        <w:pStyle w:val="BodyText"/>
        <w:spacing w:afterLines="50" w:after="156" w:line="280" w:lineRule="exact"/>
        <w:rPr>
          <w:rFonts w:eastAsiaTheme="minorEastAsia"/>
          <w:b/>
        </w:rPr>
      </w:pPr>
      <w:r>
        <w:rPr>
          <w:rFonts w:eastAsiaTheme="minorEastAsia"/>
          <w:b/>
        </w:rPr>
        <w:t>Proposal 2: [13/14] Wait for RAN1’s decision on the RRC signalling of enabling DCI-based solution to indicate HARQ feedback enabled/disabled, and the signalling granularity, e.g. per UE or per HARQ process.</w:t>
      </w:r>
    </w:p>
    <w:p w14:paraId="0432C4B6" w14:textId="77777777" w:rsidR="009E7BCB" w:rsidRDefault="0058523D">
      <w:pPr>
        <w:pStyle w:val="BodyText"/>
        <w:spacing w:afterLines="50" w:after="156" w:line="280" w:lineRule="exact"/>
        <w:rPr>
          <w:rFonts w:eastAsiaTheme="minorEastAsia"/>
          <w:b/>
        </w:rPr>
      </w:pPr>
      <w:r>
        <w:rPr>
          <w:rFonts w:eastAsiaTheme="minorEastAsia"/>
          <w:b/>
        </w:rPr>
        <w:t>Proposal 3: [11/13] P2 in R2-2302557 is not agreed.</w:t>
      </w:r>
    </w:p>
    <w:p w14:paraId="0432C4B7" w14:textId="77777777" w:rsidR="009E7BCB" w:rsidRDefault="0058523D">
      <w:pPr>
        <w:pStyle w:val="BodyText"/>
        <w:spacing w:afterLines="50" w:after="156" w:line="280" w:lineRule="exact"/>
        <w:rPr>
          <w:rFonts w:eastAsiaTheme="minorEastAsia"/>
          <w:b/>
        </w:rPr>
      </w:pPr>
      <w:r>
        <w:rPr>
          <w:rFonts w:eastAsiaTheme="minorEastAsia"/>
          <w:b/>
        </w:rPr>
        <w:t>Proposal 4: On DCI indication overriding RRC configuration for the HARQ feedback enabled/disabled, wait for RAN1’s progress on DCI-based solution before discussing related DRX impact in RAN2.</w:t>
      </w:r>
    </w:p>
    <w:p w14:paraId="0432C4B8" w14:textId="77777777" w:rsidR="009E7BCB" w:rsidRDefault="0058523D">
      <w:pPr>
        <w:pStyle w:val="BodyText"/>
        <w:spacing w:afterLines="50" w:after="156" w:line="280" w:lineRule="exact"/>
        <w:rPr>
          <w:rFonts w:eastAsiaTheme="minorEastAsia"/>
          <w:b/>
        </w:rPr>
      </w:pPr>
      <w:r>
        <w:rPr>
          <w:rFonts w:eastAsiaTheme="minorEastAsia"/>
          <w:b/>
        </w:rPr>
        <w:t>Proposal 5: [11/14] On DL multiple TB scheduling, wait for RAN1’s progress before discussing related DRX impact in RAN2.</w:t>
      </w:r>
    </w:p>
    <w:p w14:paraId="0432C4B9" w14:textId="77777777" w:rsidR="009E7BCB" w:rsidRDefault="0058523D">
      <w:pPr>
        <w:pStyle w:val="BodyText"/>
        <w:spacing w:afterLines="50" w:after="156" w:line="280" w:lineRule="exact"/>
        <w:rPr>
          <w:rFonts w:eastAsiaTheme="minorEastAsia"/>
          <w:b/>
        </w:rPr>
      </w:pPr>
      <w:r>
        <w:rPr>
          <w:rFonts w:eastAsiaTheme="minorEastAsia"/>
          <w:b/>
        </w:rPr>
        <w:t>Proposal 6: [11/14] P4 in R2-2302557 is not agreed, i.e. no special handling for single HARQ process for eMTC.</w:t>
      </w:r>
    </w:p>
    <w:p w14:paraId="0432C4BA" w14:textId="77777777" w:rsidR="009E7BCB" w:rsidRDefault="0058523D">
      <w:pPr>
        <w:pStyle w:val="BodyText"/>
        <w:spacing w:afterLines="50" w:after="156" w:line="280" w:lineRule="exact"/>
        <w:rPr>
          <w:rFonts w:eastAsiaTheme="minorEastAsia"/>
          <w:b/>
        </w:rPr>
      </w:pPr>
      <w:r>
        <w:rPr>
          <w:rFonts w:eastAsiaTheme="minorEastAsia"/>
          <w:b/>
        </w:rPr>
        <w:t>Proposal 7: [13/13] For eMTC NTN, a parameter harq-FeedbackEnablingforSPSactive could be configured for a UE. If harq-FeedbackEnablingforSPSactive is configured to enable HARQ feedback, UE reports ACK/NACK for the first SPS PDSCH after activation, regardless of if HARQ feedback is enabled or disabled corresponding to the first SPS PDSCH after activation.</w:t>
      </w:r>
    </w:p>
    <w:p w14:paraId="0432C4BB" w14:textId="77777777" w:rsidR="009E7BCB" w:rsidRDefault="0058523D">
      <w:pPr>
        <w:pStyle w:val="BodyText"/>
        <w:spacing w:afterLines="50" w:after="156" w:line="280" w:lineRule="exact"/>
        <w:rPr>
          <w:rFonts w:eastAsiaTheme="minorEastAsia"/>
          <w:b/>
        </w:rPr>
      </w:pPr>
      <w:r>
        <w:rPr>
          <w:rFonts w:eastAsiaTheme="minorEastAsia"/>
          <w:b/>
        </w:rPr>
        <w:t>Proposal 8: [11/14] For a NB-IoT UE configured with a single HARQ process in HARQ mode B, send LS to RAN1 and ask for the additional processing time for starting drx-InactivityTimer (i.e. start to monitor NPDCCH).</w:t>
      </w:r>
    </w:p>
    <w:p w14:paraId="0432C4BC" w14:textId="77777777" w:rsidR="009E7BCB" w:rsidRDefault="0058523D">
      <w:pPr>
        <w:pStyle w:val="BodyText"/>
        <w:spacing w:afterLines="50" w:after="156" w:line="280" w:lineRule="exact"/>
        <w:rPr>
          <w:rFonts w:eastAsiaTheme="minorEastAsia"/>
          <w:b/>
        </w:rPr>
      </w:pPr>
      <w:r>
        <w:rPr>
          <w:rFonts w:eastAsiaTheme="minorEastAsia"/>
          <w:b/>
        </w:rPr>
        <w:lastRenderedPageBreak/>
        <w:t>Proposal 9: [12/14] Network implementation resolves the issue of ambiguity on start of DRX inactivity timer after the PUSCH transmission by not scheduling the NPDCCH back-to-back during the ambiguity period (i.e., Koffset – UE’s TA).</w:t>
      </w:r>
    </w:p>
    <w:p w14:paraId="0432C4BD" w14:textId="77777777" w:rsidR="009E7BCB" w:rsidRDefault="0058523D">
      <w:pPr>
        <w:pStyle w:val="BodyText"/>
        <w:spacing w:afterLines="50" w:after="156" w:line="280" w:lineRule="exact"/>
        <w:rPr>
          <w:rFonts w:eastAsiaTheme="minorEastAsia"/>
          <w:b/>
        </w:rPr>
      </w:pPr>
      <w:r>
        <w:rPr>
          <w:rFonts w:eastAsiaTheme="minorEastAsia"/>
          <w:b/>
        </w:rPr>
        <w:t>Proposal 10: Send LS to RAN1 to check for UL multiple TB scheduling, which UL HARQ mode combination(s) are to be supported.</w:t>
      </w:r>
    </w:p>
    <w:p w14:paraId="0432C4BE" w14:textId="77777777" w:rsidR="009E7BCB" w:rsidRDefault="0058523D">
      <w:pPr>
        <w:pStyle w:val="BodyText"/>
        <w:spacing w:afterLines="50" w:after="156" w:line="280" w:lineRule="exact"/>
        <w:rPr>
          <w:rFonts w:eastAsiaTheme="minorEastAsia"/>
          <w:b/>
        </w:rPr>
      </w:pPr>
      <w:r>
        <w:rPr>
          <w:rFonts w:eastAsiaTheme="minorEastAsia"/>
          <w:b/>
        </w:rPr>
        <w:t>Proposal 11: For the UL HARQ mode, at least RRC configuration is supported. Send LS to RAN1 and ask whether RAN1 intends to introduce the DCI-based solution.</w:t>
      </w:r>
    </w:p>
    <w:p w14:paraId="0432C4BF" w14:textId="77777777" w:rsidR="009E7BCB" w:rsidRDefault="0058523D">
      <w:pPr>
        <w:pStyle w:val="BodyText"/>
        <w:spacing w:afterLines="50" w:after="156" w:line="280" w:lineRule="exact"/>
        <w:rPr>
          <w:rFonts w:eastAsiaTheme="minorEastAsia"/>
          <w:b/>
        </w:rPr>
      </w:pPr>
      <w:r>
        <w:rPr>
          <w:rFonts w:eastAsiaTheme="minorEastAsia"/>
          <w:b/>
        </w:rPr>
        <w:t xml:space="preserve">Proposal 12a: (14/14) UL transmission using SPS can be configured with HARQ mode B. </w:t>
      </w:r>
    </w:p>
    <w:p w14:paraId="0432C4C0" w14:textId="77777777" w:rsidR="009E7BCB" w:rsidRDefault="0058523D">
      <w:pPr>
        <w:pStyle w:val="BodyText"/>
        <w:spacing w:afterLines="50" w:after="156" w:line="280" w:lineRule="exact"/>
        <w:rPr>
          <w:rFonts w:eastAsiaTheme="minorEastAsia"/>
          <w:b/>
        </w:rPr>
      </w:pPr>
      <w:r>
        <w:rPr>
          <w:rFonts w:eastAsiaTheme="minorEastAsia"/>
          <w:b/>
        </w:rPr>
        <w:t>Proposal 12b: (13/14) UL transmission using PUR can be configured with HARQ mode B.</w:t>
      </w:r>
    </w:p>
    <w:p w14:paraId="0432C4C1" w14:textId="77777777" w:rsidR="009E7BCB" w:rsidRDefault="0058523D">
      <w:pPr>
        <w:pStyle w:val="BodyText"/>
        <w:spacing w:afterLines="50" w:after="156" w:line="280" w:lineRule="exact"/>
        <w:rPr>
          <w:rFonts w:eastAsiaTheme="minorEastAsia"/>
          <w:b/>
        </w:rPr>
      </w:pPr>
      <w:r>
        <w:rPr>
          <w:rFonts w:eastAsiaTheme="minorEastAsia"/>
          <w:b/>
        </w:rPr>
        <w:t xml:space="preserve">Proposal 13: (10/13) </w:t>
      </w:r>
      <w:r>
        <w:rPr>
          <w:rFonts w:eastAsiaTheme="minorEastAsia" w:hint="eastAsia"/>
          <w:b/>
        </w:rPr>
        <w:t xml:space="preserve">For eMTC NTN, it </w:t>
      </w:r>
      <w:r>
        <w:rPr>
          <w:rFonts w:eastAsiaTheme="minorEastAsia"/>
          <w:b/>
        </w:rPr>
        <w:t>can be left to e</w:t>
      </w:r>
      <w:r>
        <w:rPr>
          <w:rFonts w:eastAsiaTheme="minorEastAsia" w:hint="eastAsia"/>
          <w:b/>
        </w:rPr>
        <w:t>NB</w:t>
      </w:r>
      <w:r>
        <w:rPr>
          <w:rFonts w:eastAsiaTheme="minorEastAsia"/>
          <w:b/>
        </w:rPr>
        <w:t>’</w:t>
      </w:r>
      <w:r>
        <w:rPr>
          <w:rFonts w:eastAsiaTheme="minorEastAsia" w:hint="eastAsia"/>
          <w:b/>
        </w:rPr>
        <w:t>s</w:t>
      </w:r>
      <w:r>
        <w:rPr>
          <w:rFonts w:eastAsiaTheme="minorEastAsia"/>
          <w:b/>
        </w:rPr>
        <w:t xml:space="preserve"> implementation </w:t>
      </w:r>
      <w:r>
        <w:rPr>
          <w:rFonts w:eastAsiaTheme="minorEastAsia" w:hint="eastAsia"/>
          <w:b/>
        </w:rPr>
        <w:t>to enable HARQ feedback if mpdcch-UL-HARQ-ACK-FeedbackConfig is configured</w:t>
      </w:r>
      <w:r>
        <w:rPr>
          <w:rFonts w:eastAsiaTheme="minorEastAsia"/>
          <w:b/>
        </w:rPr>
        <w:t>.</w:t>
      </w:r>
    </w:p>
    <w:p w14:paraId="0432C4C2" w14:textId="77777777" w:rsidR="009E7BCB" w:rsidRDefault="0058523D">
      <w:pPr>
        <w:pStyle w:val="BodyText"/>
        <w:spacing w:afterLines="50" w:after="156" w:line="280" w:lineRule="exact"/>
        <w:rPr>
          <w:rFonts w:eastAsiaTheme="minorEastAsia"/>
          <w:b/>
        </w:rPr>
      </w:pPr>
      <w:r>
        <w:rPr>
          <w:rFonts w:eastAsiaTheme="minorEastAsia"/>
          <w:b/>
        </w:rPr>
        <w:t>Proposal 14: (4:4:5) Discuss online for IoT NTN whether to enhance the TAR MAC CE transmission which was discussed in Rel-17 NR NTN.</w:t>
      </w:r>
    </w:p>
    <w:p w14:paraId="0432C4C3" w14:textId="77777777" w:rsidR="009E7BCB" w:rsidRDefault="0058523D">
      <w:pPr>
        <w:pStyle w:val="BodyText"/>
        <w:spacing w:afterLines="50" w:after="156" w:line="280" w:lineRule="exact"/>
        <w:rPr>
          <w:rFonts w:eastAsiaTheme="minorEastAsia"/>
          <w:b/>
        </w:rPr>
      </w:pPr>
      <w:r>
        <w:rPr>
          <w:rFonts w:eastAsiaTheme="minorEastAsia"/>
          <w:b/>
        </w:rPr>
        <w:t>Proposal 15: (13/14) P1 in R2-2303713 is not agreed, i.e. do not enhance the LCP restriction based on uplinkHARQ-Mode for different RLC PDU types.</w:t>
      </w:r>
    </w:p>
    <w:p w14:paraId="0432C4C4" w14:textId="77777777" w:rsidR="009E7BCB" w:rsidRDefault="0058523D">
      <w:pPr>
        <w:pStyle w:val="BodyText"/>
        <w:spacing w:afterLines="50" w:after="156" w:line="280" w:lineRule="exact"/>
        <w:rPr>
          <w:rFonts w:eastAsiaTheme="minorEastAsia"/>
          <w:b/>
        </w:rPr>
      </w:pPr>
      <w:r>
        <w:rPr>
          <w:rFonts w:eastAsiaTheme="minorEastAsia"/>
          <w:b/>
        </w:rPr>
        <w:t>Proposal 16: (13/13) Send LS to RAN1 informing RAN2’s agreements and also including potential questions to be checked with RAN1, e.g.:</w:t>
      </w:r>
    </w:p>
    <w:p w14:paraId="0432C4C5" w14:textId="77777777" w:rsidR="009E7BCB" w:rsidRDefault="0058523D">
      <w:pPr>
        <w:pStyle w:val="BodyText"/>
        <w:numPr>
          <w:ilvl w:val="0"/>
          <w:numId w:val="26"/>
        </w:numPr>
        <w:spacing w:afterLines="50" w:after="156" w:line="280" w:lineRule="exact"/>
        <w:rPr>
          <w:rFonts w:eastAsiaTheme="minorEastAsia"/>
          <w:b/>
        </w:rPr>
      </w:pPr>
      <w:r>
        <w:rPr>
          <w:rFonts w:eastAsiaTheme="minorEastAsia"/>
          <w:b/>
        </w:rPr>
        <w:t>the additional processing time for starting drx-InactivityTimer for NB-IoT UE with single HARQ process in HARQ mode B;</w:t>
      </w:r>
    </w:p>
    <w:p w14:paraId="0432C4C6" w14:textId="77777777" w:rsidR="009E7BCB" w:rsidRDefault="0058523D">
      <w:pPr>
        <w:pStyle w:val="BodyText"/>
        <w:numPr>
          <w:ilvl w:val="0"/>
          <w:numId w:val="26"/>
        </w:numPr>
        <w:spacing w:afterLines="50" w:after="156" w:line="280" w:lineRule="exact"/>
        <w:rPr>
          <w:rFonts w:eastAsiaTheme="minorEastAsia"/>
          <w:b/>
        </w:rPr>
      </w:pPr>
      <w:r>
        <w:rPr>
          <w:rFonts w:eastAsiaTheme="minorEastAsia"/>
          <w:b/>
        </w:rPr>
        <w:t>which UL HARQ mode combination(s) are supported for UL multiple TB scheduling;</w:t>
      </w:r>
    </w:p>
    <w:p w14:paraId="0432C4C7" w14:textId="77777777" w:rsidR="009E7BCB" w:rsidRDefault="0058523D">
      <w:pPr>
        <w:pStyle w:val="BodyText"/>
        <w:numPr>
          <w:ilvl w:val="0"/>
          <w:numId w:val="26"/>
        </w:numPr>
        <w:spacing w:afterLines="50" w:after="156" w:line="280" w:lineRule="exact"/>
        <w:rPr>
          <w:rFonts w:eastAsiaTheme="minorEastAsia"/>
          <w:b/>
        </w:rPr>
      </w:pPr>
      <w:r>
        <w:rPr>
          <w:rFonts w:eastAsiaTheme="minorEastAsia"/>
          <w:b/>
        </w:rPr>
        <w:t xml:space="preserve">whether RAN1 intends to introduce the DCI-based solution for indicating UL HARQ mode. </w:t>
      </w:r>
    </w:p>
    <w:p w14:paraId="0432C4C8" w14:textId="77777777" w:rsidR="009E7BCB" w:rsidRDefault="009E7BCB">
      <w:pPr>
        <w:pStyle w:val="BodyText"/>
        <w:widowControl w:val="0"/>
        <w:overflowPunct/>
        <w:autoSpaceDE/>
        <w:autoSpaceDN/>
        <w:adjustRightInd/>
        <w:spacing w:beforeLines="50" w:before="156" w:afterLines="50" w:after="156" w:line="280" w:lineRule="exact"/>
        <w:textAlignment w:val="auto"/>
        <w:rPr>
          <w:color w:val="000000" w:themeColor="text1"/>
          <w:sz w:val="22"/>
          <w:szCs w:val="22"/>
        </w:rPr>
      </w:pPr>
    </w:p>
    <w:p w14:paraId="0432C4C9" w14:textId="77777777" w:rsidR="009E7BCB" w:rsidRDefault="0058523D">
      <w:pPr>
        <w:pStyle w:val="Heading1"/>
        <w:numPr>
          <w:ilvl w:val="0"/>
          <w:numId w:val="11"/>
        </w:numPr>
      </w:pPr>
      <w:r>
        <w:t>Round-2 discussion</w:t>
      </w:r>
      <w:r>
        <w:rPr>
          <w:rFonts w:hint="eastAsia"/>
        </w:rPr>
        <w:t xml:space="preserve"> </w:t>
      </w:r>
    </w:p>
    <w:tbl>
      <w:tblPr>
        <w:tblStyle w:val="TableGrid"/>
        <w:tblW w:w="9629" w:type="dxa"/>
        <w:tblLayout w:type="fixed"/>
        <w:tblLook w:val="04A0" w:firstRow="1" w:lastRow="0" w:firstColumn="1" w:lastColumn="0" w:noHBand="0" w:noVBand="1"/>
      </w:tblPr>
      <w:tblGrid>
        <w:gridCol w:w="9629"/>
      </w:tblGrid>
      <w:tr w:rsidR="009E7BCB" w14:paraId="0432C4D1" w14:textId="77777777">
        <w:tc>
          <w:tcPr>
            <w:tcW w:w="9629" w:type="dxa"/>
          </w:tcPr>
          <w:p w14:paraId="0432C4CA" w14:textId="77777777" w:rsidR="009E7BCB" w:rsidRDefault="0058523D">
            <w:pPr>
              <w:pStyle w:val="Comments"/>
            </w:pPr>
            <w:r>
              <w:t>Proposal 3: [11/13] P2 in R2-2302557 is not agreed.</w:t>
            </w:r>
          </w:p>
          <w:p w14:paraId="0432C4CB" w14:textId="77777777" w:rsidR="009E7BCB" w:rsidRDefault="0058523D">
            <w:pPr>
              <w:pStyle w:val="Doc-text2"/>
              <w:numPr>
                <w:ilvl w:val="0"/>
                <w:numId w:val="27"/>
              </w:numPr>
            </w:pPr>
            <w:r>
              <w:t>CATT would like to further discuss this</w:t>
            </w:r>
          </w:p>
          <w:p w14:paraId="0432C4CC" w14:textId="77777777" w:rsidR="009E7BCB" w:rsidRDefault="0058523D">
            <w:pPr>
              <w:pStyle w:val="Doc-text2"/>
              <w:numPr>
                <w:ilvl w:val="0"/>
                <w:numId w:val="27"/>
              </w:numPr>
            </w:pPr>
            <w:r>
              <w:t>P2 is about checking which option is RAN1 agreement “[1) If one HARQ process is disabled and the other not, UE should still monitor NPDCCH after NPDSCH (for other HARQ processes). 2) If one HARQ process is disabled and the other not, UE should stop monitoring NPDCCH for “Y=12(ms)” after NPDSCH (for all HARQ processes).”</w:t>
            </w:r>
          </w:p>
          <w:p w14:paraId="0432C4CD" w14:textId="77777777" w:rsidR="009E7BCB" w:rsidRDefault="0058523D">
            <w:pPr>
              <w:pStyle w:val="Doc-text2"/>
              <w:numPr>
                <w:ilvl w:val="0"/>
                <w:numId w:val="27"/>
              </w:numPr>
            </w:pPr>
            <w:r>
              <w:t>CATT thinks some update to legacy behaviour is needed</w:t>
            </w:r>
          </w:p>
          <w:p w14:paraId="0432C4CE" w14:textId="77777777" w:rsidR="009E7BCB" w:rsidRDefault="0058523D">
            <w:pPr>
              <w:pStyle w:val="Doc-text2"/>
              <w:numPr>
                <w:ilvl w:val="0"/>
                <w:numId w:val="27"/>
              </w:numPr>
            </w:pPr>
            <w:r>
              <w:t>ZTE has a different understanding on option 2 (this is only for HARQ process with disabled HARQ feedback) and no need to change anything. Nokia agrees</w:t>
            </w:r>
          </w:p>
          <w:p w14:paraId="0432C4CF" w14:textId="77777777" w:rsidR="009E7BCB" w:rsidRDefault="0058523D">
            <w:pPr>
              <w:pStyle w:val="Doc-text2"/>
              <w:numPr>
                <w:ilvl w:val="0"/>
                <w:numId w:val="28"/>
              </w:numPr>
            </w:pPr>
            <w:r>
              <w:t>Continue offline</w:t>
            </w:r>
          </w:p>
          <w:p w14:paraId="0432C4D0" w14:textId="77777777" w:rsidR="009E7BCB" w:rsidRDefault="009E7BCB">
            <w:pPr>
              <w:pStyle w:val="Comments"/>
            </w:pPr>
          </w:p>
        </w:tc>
      </w:tr>
    </w:tbl>
    <w:p w14:paraId="0432C4D2" w14:textId="77777777" w:rsidR="009E7BCB" w:rsidRDefault="009E7BCB">
      <w:pPr>
        <w:pStyle w:val="Comments"/>
        <w:rPr>
          <w:rFonts w:eastAsiaTheme="minorEastAsia"/>
          <w:lang w:eastAsia="zh-CN"/>
        </w:rPr>
      </w:pPr>
    </w:p>
    <w:p w14:paraId="0432C4D3" w14:textId="77777777" w:rsidR="009E7BCB" w:rsidRDefault="0058523D">
      <w:pPr>
        <w:jc w:val="left"/>
        <w:rPr>
          <w:color w:val="000000" w:themeColor="text1"/>
        </w:rPr>
      </w:pPr>
      <w:r>
        <w:t xml:space="preserve">P2 </w:t>
      </w:r>
      <w:r>
        <w:rPr>
          <w:color w:val="000000" w:themeColor="text1"/>
        </w:rPr>
        <w:t xml:space="preserve">in </w:t>
      </w:r>
      <w:r>
        <w:t>R2-2</w:t>
      </w:r>
      <w:r>
        <w:rPr>
          <w:color w:val="000000" w:themeColor="text1"/>
        </w:rPr>
        <w:t>302557 is related to drx-InactivityTimer for HARQ process with HARQ feedback disabled for NB</w:t>
      </w:r>
      <w:r>
        <w:rPr>
          <w:rFonts w:hint="eastAsia"/>
          <w:color w:val="000000" w:themeColor="text1"/>
        </w:rPr>
        <w:t>-</w:t>
      </w:r>
      <w:r>
        <w:rPr>
          <w:color w:val="000000" w:themeColor="text1"/>
        </w:rPr>
        <w:t>IoT UEs configured with two HARQ processes, considering the following RAN1 agreement:</w:t>
      </w:r>
    </w:p>
    <w:tbl>
      <w:tblPr>
        <w:tblStyle w:val="TableGrid"/>
        <w:tblW w:w="8522" w:type="dxa"/>
        <w:tblLayout w:type="fixed"/>
        <w:tblLook w:val="04A0" w:firstRow="1" w:lastRow="0" w:firstColumn="1" w:lastColumn="0" w:noHBand="0" w:noVBand="1"/>
      </w:tblPr>
      <w:tblGrid>
        <w:gridCol w:w="8522"/>
      </w:tblGrid>
      <w:tr w:rsidR="009E7BCB" w14:paraId="0432C4D6" w14:textId="77777777">
        <w:tc>
          <w:tcPr>
            <w:tcW w:w="8522" w:type="dxa"/>
          </w:tcPr>
          <w:p w14:paraId="0432C4D4" w14:textId="77777777" w:rsidR="009E7BCB" w:rsidRDefault="0058523D">
            <w:pPr>
              <w:rPr>
                <w:rFonts w:cs="Times"/>
                <w:b/>
                <w:u w:val="single"/>
              </w:rPr>
            </w:pPr>
            <w:r>
              <w:rPr>
                <w:rFonts w:cs="Times"/>
                <w:b/>
                <w:highlight w:val="green"/>
                <w:u w:val="single"/>
              </w:rPr>
              <w:t>Agreement</w:t>
            </w:r>
          </w:p>
          <w:p w14:paraId="0432C4D5" w14:textId="77777777" w:rsidR="009E7BCB" w:rsidRDefault="0058523D">
            <w:pPr>
              <w:rPr>
                <w:rFonts w:eastAsiaTheme="minorEastAsia"/>
              </w:rPr>
            </w:pPr>
            <w:r>
              <w:rPr>
                <w:rFonts w:cs="Times"/>
              </w:rPr>
              <w:t>For a DL HARQ process with disabled HARQ feedback in NB-IoT, UE is not required to monitor NPDCCH in a period of Y=12(ms) from the end of reception of the NPDSCH.</w:t>
            </w:r>
          </w:p>
        </w:tc>
      </w:tr>
    </w:tbl>
    <w:p w14:paraId="0432C4D7" w14:textId="77777777" w:rsidR="009E7BCB" w:rsidRDefault="009E7BCB">
      <w:pPr>
        <w:jc w:val="left"/>
        <w:rPr>
          <w:rFonts w:cs="Arial"/>
        </w:rPr>
      </w:pPr>
    </w:p>
    <w:p w14:paraId="0432C4D8" w14:textId="77777777" w:rsidR="009E7BCB" w:rsidRDefault="0058523D">
      <w:pPr>
        <w:pStyle w:val="BodyText"/>
        <w:widowControl w:val="0"/>
        <w:overflowPunct/>
        <w:autoSpaceDE/>
        <w:autoSpaceDN/>
        <w:adjustRightInd/>
        <w:spacing w:beforeLines="50" w:before="156" w:afterLines="50" w:after="156" w:line="280" w:lineRule="exact"/>
        <w:textAlignment w:val="auto"/>
        <w:rPr>
          <w:color w:val="000000" w:themeColor="text1"/>
        </w:rPr>
      </w:pPr>
      <w:r>
        <w:rPr>
          <w:color w:val="000000" w:themeColor="text1"/>
        </w:rPr>
        <w:lastRenderedPageBreak/>
        <w:t>During 1</w:t>
      </w:r>
      <w:r>
        <w:rPr>
          <w:color w:val="000000" w:themeColor="text1"/>
          <w:vertAlign w:val="superscript"/>
        </w:rPr>
        <w:t>st</w:t>
      </w:r>
      <w:r>
        <w:rPr>
          <w:color w:val="000000" w:themeColor="text1"/>
        </w:rPr>
        <w:t xml:space="preserve"> round offline and online discussion, some companies commented that there may be different understandings on RAN1 agreements, and thought RAN2 can clarify the understanding first before discussing the DRX impact. Therefore, following questions are asked.</w:t>
      </w:r>
    </w:p>
    <w:p w14:paraId="0432C4D9" w14:textId="77777777" w:rsidR="009E7BCB" w:rsidRDefault="0058523D">
      <w:pPr>
        <w:rPr>
          <w:rFonts w:cs="Arial"/>
          <w:b/>
          <w:color w:val="000000"/>
        </w:rPr>
      </w:pPr>
      <w:r>
        <w:rPr>
          <w:rFonts w:cs="Arial"/>
          <w:b/>
          <w:color w:val="000000"/>
        </w:rPr>
        <w:t>Question 1: Regarding the above RAN1 agreement, which is the preferred understanding?</w:t>
      </w:r>
    </w:p>
    <w:p w14:paraId="0432C4DA" w14:textId="77777777" w:rsidR="009E7BCB" w:rsidRDefault="0058523D">
      <w:pPr>
        <w:pStyle w:val="ListParagraph"/>
        <w:numPr>
          <w:ilvl w:val="0"/>
          <w:numId w:val="29"/>
        </w:numPr>
        <w:rPr>
          <w:rFonts w:cs="Arial"/>
          <w:b/>
          <w:color w:val="000000"/>
        </w:rPr>
      </w:pPr>
      <w:r>
        <w:rPr>
          <w:rFonts w:cs="Arial"/>
          <w:b/>
          <w:color w:val="000000"/>
        </w:rPr>
        <w:t>Option 1:</w:t>
      </w:r>
      <w:r>
        <w:rPr>
          <w:b/>
        </w:rPr>
        <w:t xml:space="preserve"> </w:t>
      </w:r>
      <w:r>
        <w:rPr>
          <w:rFonts w:cs="Times"/>
          <w:b/>
        </w:rPr>
        <w:t>For a DL HARQ process with disabled HARQ feedback in NB-IoT</w:t>
      </w:r>
      <w:r>
        <w:rPr>
          <w:b/>
        </w:rPr>
        <w:t>, UE should still monitor NPDCCH in a period of “Y=12(ms)” after NPDSCH, e.g. for other HARQ processes.</w:t>
      </w:r>
    </w:p>
    <w:p w14:paraId="0432C4DB" w14:textId="77777777" w:rsidR="009E7BCB" w:rsidRDefault="0058523D">
      <w:pPr>
        <w:pStyle w:val="ListParagraph"/>
        <w:numPr>
          <w:ilvl w:val="0"/>
          <w:numId w:val="29"/>
        </w:numPr>
        <w:rPr>
          <w:b/>
        </w:rPr>
      </w:pPr>
      <w:r>
        <w:rPr>
          <w:rFonts w:cs="Arial"/>
          <w:b/>
          <w:color w:val="000000"/>
        </w:rPr>
        <w:t>Option 2:</w:t>
      </w:r>
      <w:r>
        <w:rPr>
          <w:rFonts w:cs="Times"/>
          <w:b/>
        </w:rPr>
        <w:t xml:space="preserve"> For a DL HARQ process with disabled HARQ feedback in NB-IoT</w:t>
      </w:r>
      <w:r>
        <w:rPr>
          <w:b/>
        </w:rPr>
        <w:t>, UE should stop monitoring NPDCCH in a period of “Y=12(ms)” after NPDSCH for all HARQ processes.</w:t>
      </w:r>
    </w:p>
    <w:p w14:paraId="0432C4DC" w14:textId="77777777" w:rsidR="009E7BCB" w:rsidRDefault="0058523D">
      <w:pPr>
        <w:pStyle w:val="ListParagraph"/>
        <w:numPr>
          <w:ilvl w:val="0"/>
          <w:numId w:val="29"/>
        </w:numPr>
        <w:rPr>
          <w:rFonts w:cs="Arial"/>
          <w:b/>
          <w:color w:val="000000"/>
        </w:rPr>
      </w:pPr>
      <w:r>
        <w:rPr>
          <w:rFonts w:cs="Arial"/>
          <w:b/>
          <w:color w:val="000000"/>
        </w:rPr>
        <w:t xml:space="preserve">Option 3: check with RAN1, e.g. include this question in the LS.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4E0" w14:textId="77777777">
        <w:tc>
          <w:tcPr>
            <w:tcW w:w="1426" w:type="dxa"/>
            <w:shd w:val="clear" w:color="auto" w:fill="E7E6E6"/>
          </w:tcPr>
          <w:p w14:paraId="0432C4DD" w14:textId="77777777" w:rsidR="009E7BCB" w:rsidRDefault="0058523D">
            <w:pPr>
              <w:jc w:val="center"/>
              <w:rPr>
                <w:b/>
                <w:lang w:eastAsia="sv-SE"/>
              </w:rPr>
            </w:pPr>
            <w:r>
              <w:rPr>
                <w:b/>
                <w:lang w:eastAsia="sv-SE"/>
              </w:rPr>
              <w:t>Company</w:t>
            </w:r>
          </w:p>
        </w:tc>
        <w:tc>
          <w:tcPr>
            <w:tcW w:w="2113" w:type="dxa"/>
            <w:shd w:val="clear" w:color="auto" w:fill="E7E6E6"/>
          </w:tcPr>
          <w:p w14:paraId="0432C4DE" w14:textId="77777777" w:rsidR="009E7BCB" w:rsidRDefault="0058523D">
            <w:pPr>
              <w:jc w:val="center"/>
              <w:rPr>
                <w:b/>
              </w:rPr>
            </w:pPr>
            <w:r>
              <w:rPr>
                <w:b/>
              </w:rPr>
              <w:t>Option</w:t>
            </w:r>
          </w:p>
        </w:tc>
        <w:tc>
          <w:tcPr>
            <w:tcW w:w="5954" w:type="dxa"/>
            <w:shd w:val="clear" w:color="auto" w:fill="E7E6E6"/>
          </w:tcPr>
          <w:p w14:paraId="0432C4DF" w14:textId="77777777" w:rsidR="009E7BCB" w:rsidRDefault="0058523D">
            <w:pPr>
              <w:jc w:val="center"/>
              <w:rPr>
                <w:b/>
                <w:lang w:eastAsia="sv-SE"/>
              </w:rPr>
            </w:pPr>
            <w:r>
              <w:rPr>
                <w:b/>
                <w:lang w:eastAsia="sv-SE"/>
              </w:rPr>
              <w:t>Additional comments</w:t>
            </w:r>
          </w:p>
        </w:tc>
      </w:tr>
      <w:tr w:rsidR="009E7BCB" w14:paraId="0432C4E4" w14:textId="77777777">
        <w:tc>
          <w:tcPr>
            <w:tcW w:w="1426" w:type="dxa"/>
            <w:shd w:val="clear" w:color="auto" w:fill="auto"/>
          </w:tcPr>
          <w:p w14:paraId="0432C4E1" w14:textId="77777777" w:rsidR="009E7BCB" w:rsidRDefault="0058523D">
            <w:pPr>
              <w:rPr>
                <w:rFonts w:eastAsia="DengXian"/>
              </w:rPr>
            </w:pPr>
            <w:r>
              <w:rPr>
                <w:rFonts w:eastAsia="DengXian"/>
              </w:rPr>
              <w:t>Samsung</w:t>
            </w:r>
          </w:p>
        </w:tc>
        <w:tc>
          <w:tcPr>
            <w:tcW w:w="2113" w:type="dxa"/>
            <w:shd w:val="clear" w:color="auto" w:fill="auto"/>
          </w:tcPr>
          <w:p w14:paraId="0432C4E2" w14:textId="77777777" w:rsidR="009E7BCB" w:rsidRDefault="0058523D">
            <w:pPr>
              <w:rPr>
                <w:rFonts w:eastAsia="DengXian"/>
              </w:rPr>
            </w:pPr>
            <w:r>
              <w:rPr>
                <w:rFonts w:eastAsia="DengXian"/>
              </w:rPr>
              <w:t>1 (fine with Option 3)</w:t>
            </w:r>
          </w:p>
        </w:tc>
        <w:tc>
          <w:tcPr>
            <w:tcW w:w="5954" w:type="dxa"/>
            <w:shd w:val="clear" w:color="auto" w:fill="auto"/>
          </w:tcPr>
          <w:p w14:paraId="0432C4E3" w14:textId="77777777" w:rsidR="009E7BCB" w:rsidRDefault="0058523D">
            <w:pPr>
              <w:jc w:val="left"/>
              <w:rPr>
                <w:rFonts w:eastAsia="DengXian"/>
              </w:rPr>
            </w:pPr>
            <w:r>
              <w:rPr>
                <w:rFonts w:eastAsia="DengXian"/>
              </w:rPr>
              <w:t xml:space="preserve">We can see how the RAN1 agreement would have some ambiguities, but we doubt that they are trying to change legacy behaviour. If there are still doubts we can include this is in LS to RAN1. </w:t>
            </w:r>
          </w:p>
        </w:tc>
      </w:tr>
      <w:tr w:rsidR="009E7BCB" w14:paraId="0432C4EC" w14:textId="77777777">
        <w:tc>
          <w:tcPr>
            <w:tcW w:w="1426" w:type="dxa"/>
            <w:shd w:val="clear" w:color="auto" w:fill="auto"/>
          </w:tcPr>
          <w:p w14:paraId="0432C4E5" w14:textId="77777777" w:rsidR="009E7BCB" w:rsidRDefault="0058523D">
            <w:pPr>
              <w:rPr>
                <w:rFonts w:eastAsia="DengXian"/>
              </w:rPr>
            </w:pPr>
            <w:r>
              <w:rPr>
                <w:rFonts w:eastAsia="DengXian" w:hint="eastAsia"/>
              </w:rPr>
              <w:t>CATT</w:t>
            </w:r>
          </w:p>
        </w:tc>
        <w:tc>
          <w:tcPr>
            <w:tcW w:w="2113" w:type="dxa"/>
            <w:shd w:val="clear" w:color="auto" w:fill="auto"/>
          </w:tcPr>
          <w:p w14:paraId="0432C4E6" w14:textId="77777777" w:rsidR="009E7BCB" w:rsidRDefault="0058523D">
            <w:pPr>
              <w:rPr>
                <w:rFonts w:eastAsia="DengXian"/>
              </w:rPr>
            </w:pPr>
            <w:r>
              <w:rPr>
                <w:rFonts w:eastAsia="DengXian"/>
              </w:rPr>
              <w:t>Optio</w:t>
            </w:r>
            <w:r>
              <w:rPr>
                <w:rFonts w:eastAsia="DengXian" w:hint="eastAsia"/>
              </w:rPr>
              <w:t>n 2(fine with Option 3)</w:t>
            </w:r>
          </w:p>
        </w:tc>
        <w:tc>
          <w:tcPr>
            <w:tcW w:w="5954" w:type="dxa"/>
            <w:shd w:val="clear" w:color="auto" w:fill="auto"/>
          </w:tcPr>
          <w:p w14:paraId="0432C4E7" w14:textId="77777777" w:rsidR="009E7BCB" w:rsidRDefault="0058523D">
            <w:pPr>
              <w:rPr>
                <w:rFonts w:cs="Times"/>
              </w:rPr>
            </w:pPr>
            <w:r>
              <w:rPr>
                <w:rFonts w:eastAsia="DengXian" w:hint="eastAsia"/>
              </w:rPr>
              <w:t xml:space="preserve">We think that RAN1 agreement is clear that, the UE is not required to monitor NPDCCH </w:t>
            </w:r>
            <w:r>
              <w:rPr>
                <w:rFonts w:cs="Times"/>
              </w:rPr>
              <w:t>in a period of Y=12(ms) from the end of reception of the NPDSCH</w:t>
            </w:r>
            <w:r>
              <w:rPr>
                <w:rFonts w:cs="Times" w:hint="eastAsia"/>
              </w:rPr>
              <w:t xml:space="preserve">, for all HARQ process. </w:t>
            </w:r>
            <w:r>
              <w:rPr>
                <w:rFonts w:cs="Times"/>
              </w:rPr>
              <w:t>Otherwise</w:t>
            </w:r>
            <w:r>
              <w:rPr>
                <w:rFonts w:cs="Times" w:hint="eastAsia"/>
              </w:rPr>
              <w:t xml:space="preserve">, </w:t>
            </w:r>
            <w:r>
              <w:rPr>
                <w:rFonts w:cs="Times"/>
              </w:rPr>
              <w:t>“</w:t>
            </w:r>
            <w:r>
              <w:rPr>
                <w:rFonts w:cs="Times" w:hint="eastAsia"/>
              </w:rPr>
              <w:t>for given HARQ process</w:t>
            </w:r>
            <w:r>
              <w:rPr>
                <w:rFonts w:cs="Times"/>
              </w:rPr>
              <w:t>”</w:t>
            </w:r>
            <w:r>
              <w:rPr>
                <w:rFonts w:cs="Times" w:hint="eastAsia"/>
              </w:rPr>
              <w:t xml:space="preserve"> has to be used, as the agreement of eMTC:</w:t>
            </w:r>
          </w:p>
          <w:p w14:paraId="0432C4E8" w14:textId="77777777" w:rsidR="009E7BCB" w:rsidRDefault="0058523D">
            <w:pPr>
              <w:pBdr>
                <w:top w:val="single" w:sz="4" w:space="1" w:color="auto"/>
                <w:left w:val="single" w:sz="4" w:space="4" w:color="auto"/>
                <w:bottom w:val="single" w:sz="4" w:space="1" w:color="auto"/>
                <w:right w:val="single" w:sz="4" w:space="4" w:color="auto"/>
              </w:pBdr>
              <w:rPr>
                <w:rFonts w:eastAsia="Malgun Gothic"/>
                <w:b/>
                <w:iCs/>
              </w:rPr>
            </w:pPr>
            <w:r>
              <w:rPr>
                <w:rFonts w:eastAsia="Malgun Gothic"/>
                <w:b/>
                <w:iCs/>
                <w:highlight w:val="green"/>
              </w:rPr>
              <w:t>Agreement</w:t>
            </w:r>
          </w:p>
          <w:p w14:paraId="0432C4E9" w14:textId="77777777" w:rsidR="009E7BCB" w:rsidRDefault="0058523D">
            <w:pPr>
              <w:pBdr>
                <w:top w:val="single" w:sz="4" w:space="1" w:color="auto"/>
                <w:left w:val="single" w:sz="4" w:space="4" w:color="auto"/>
                <w:bottom w:val="single" w:sz="4" w:space="1" w:color="auto"/>
                <w:right w:val="single" w:sz="4" w:space="4" w:color="auto"/>
              </w:pBdr>
              <w:rPr>
                <w:rFonts w:eastAsiaTheme="minorEastAsia"/>
              </w:rPr>
            </w:pPr>
            <w:r>
              <w:t xml:space="preserve">For a DL HARQ process with disabled HARQ feedback in eMTC, UE is not expected to receive another </w:t>
            </w:r>
            <w:r>
              <w:rPr>
                <w:rFonts w:hint="eastAsia"/>
              </w:rPr>
              <w:t>M</w:t>
            </w:r>
            <w:r>
              <w:t xml:space="preserve">PDCCH carrying a DCI scheduling a PDSCH </w:t>
            </w:r>
            <w:r>
              <w:rPr>
                <w:color w:val="FF0000"/>
              </w:rPr>
              <w:t>for a given HARQ process</w:t>
            </w:r>
            <w:r>
              <w:t xml:space="preserve"> or to receive another PDSCH without corresponding </w:t>
            </w:r>
            <w:r>
              <w:rPr>
                <w:rFonts w:hint="eastAsia"/>
              </w:rPr>
              <w:t>M</w:t>
            </w:r>
            <w:r>
              <w:t xml:space="preserve">PDCCH </w:t>
            </w:r>
            <w:r>
              <w:rPr>
                <w:color w:val="FF0000"/>
              </w:rPr>
              <w:t>for the given HARQ process</w:t>
            </w:r>
            <w:r>
              <w:t xml:space="preserve"> </w:t>
            </w:r>
            <w:r>
              <w:rPr>
                <w:rFonts w:hint="eastAsia"/>
              </w:rPr>
              <w:t>that</w:t>
            </w:r>
            <w:r>
              <w:t xml:space="preserve"> </w:t>
            </w:r>
            <w:r>
              <w:rPr>
                <w:rFonts w:hint="eastAsia"/>
              </w:rPr>
              <w:t>starts</w:t>
            </w:r>
            <w:r>
              <w:t xml:space="preserve"> at a BL/CE DL subframe until </w:t>
            </w:r>
            <w:r>
              <w:rPr>
                <w:color w:val="FF0000"/>
              </w:rPr>
              <w:t xml:space="preserve">X=3 (ms) </w:t>
            </w:r>
            <w:r>
              <w:t>have passed after the end of the reception of the last PDSCH for that HARQ process.</w:t>
            </w:r>
            <w:r>
              <w:rPr>
                <w:rFonts w:eastAsiaTheme="minorEastAsia" w:hint="eastAsia"/>
              </w:rPr>
              <w:t xml:space="preserve"> </w:t>
            </w:r>
          </w:p>
          <w:p w14:paraId="0432C4EA" w14:textId="77777777" w:rsidR="009E7BCB" w:rsidRDefault="0058523D">
            <w:pPr>
              <w:pBdr>
                <w:top w:val="single" w:sz="4" w:space="1" w:color="auto"/>
                <w:left w:val="single" w:sz="4" w:space="4" w:color="auto"/>
                <w:bottom w:val="single" w:sz="4" w:space="1" w:color="auto"/>
                <w:right w:val="single" w:sz="4" w:space="4" w:color="auto"/>
              </w:pBdr>
              <w:rPr>
                <w:rFonts w:eastAsiaTheme="minorEastAsia"/>
              </w:rPr>
            </w:pPr>
            <w:r>
              <w:rPr>
                <w:rFonts w:eastAsiaTheme="minorEastAsia"/>
              </w:rPr>
              <w:t>B</w:t>
            </w:r>
            <w:r>
              <w:rPr>
                <w:rFonts w:eastAsiaTheme="minorEastAsia" w:hint="eastAsia"/>
              </w:rPr>
              <w:t xml:space="preserve">ut we are ok to </w:t>
            </w:r>
            <w:r>
              <w:rPr>
                <w:rFonts w:eastAsiaTheme="minorEastAsia"/>
              </w:rPr>
              <w:t>check</w:t>
            </w:r>
            <w:r>
              <w:rPr>
                <w:rFonts w:eastAsiaTheme="minorEastAsia" w:hint="eastAsia"/>
              </w:rPr>
              <w:t xml:space="preserve"> with RAN1 again. </w:t>
            </w:r>
            <w:r>
              <w:rPr>
                <w:rFonts w:eastAsiaTheme="minorEastAsia"/>
              </w:rPr>
              <w:t>A</w:t>
            </w:r>
            <w:r>
              <w:rPr>
                <w:rFonts w:eastAsiaTheme="minorEastAsia" w:hint="eastAsia"/>
              </w:rPr>
              <w:t xml:space="preserve">nyway, RAN2 has to </w:t>
            </w:r>
            <w:r>
              <w:rPr>
                <w:rFonts w:eastAsiaTheme="minorEastAsia"/>
              </w:rPr>
              <w:t>achieve</w:t>
            </w:r>
            <w:r>
              <w:rPr>
                <w:rFonts w:eastAsiaTheme="minorEastAsia" w:hint="eastAsia"/>
              </w:rPr>
              <w:t xml:space="preserve"> a common and correct understanding on the RAN1 agreement, before we confirm the legacy UE behaviour can be followed. </w:t>
            </w:r>
          </w:p>
          <w:p w14:paraId="0432C4EB" w14:textId="77777777" w:rsidR="009E7BCB" w:rsidRDefault="009E7BCB">
            <w:pPr>
              <w:rPr>
                <w:rFonts w:eastAsia="DengXian"/>
              </w:rPr>
            </w:pPr>
          </w:p>
        </w:tc>
      </w:tr>
      <w:tr w:rsidR="009E7BCB" w14:paraId="0432C4F0" w14:textId="77777777">
        <w:tc>
          <w:tcPr>
            <w:tcW w:w="1426" w:type="dxa"/>
            <w:shd w:val="clear" w:color="auto" w:fill="auto"/>
          </w:tcPr>
          <w:p w14:paraId="0432C4ED"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4EE" w14:textId="77777777" w:rsidR="009E7BCB" w:rsidRDefault="0058523D">
            <w:pPr>
              <w:rPr>
                <w:rFonts w:eastAsia="DengXian"/>
              </w:rPr>
            </w:pPr>
            <w:r>
              <w:rPr>
                <w:rFonts w:eastAsia="DengXian" w:hint="eastAsia"/>
              </w:rPr>
              <w:t>O</w:t>
            </w:r>
            <w:r>
              <w:rPr>
                <w:rFonts w:eastAsia="DengXian"/>
              </w:rPr>
              <w:t>ption 2</w:t>
            </w:r>
            <w:r>
              <w:rPr>
                <w:rFonts w:eastAsia="DengXian" w:hint="eastAsia"/>
              </w:rPr>
              <w:t>(fine with Option 3)</w:t>
            </w:r>
          </w:p>
        </w:tc>
        <w:tc>
          <w:tcPr>
            <w:tcW w:w="5954" w:type="dxa"/>
            <w:shd w:val="clear" w:color="auto" w:fill="auto"/>
          </w:tcPr>
          <w:p w14:paraId="0432C4EF" w14:textId="77777777" w:rsidR="009E7BCB" w:rsidRDefault="0058523D">
            <w:pPr>
              <w:rPr>
                <w:rFonts w:eastAsia="DengXian"/>
              </w:rPr>
            </w:pPr>
            <w:r>
              <w:rPr>
                <w:rFonts w:eastAsia="DengXian"/>
              </w:rPr>
              <w:t>Regarding RAN1 agreement, we have the same understanding as CATT. If RAN2 cannot achieve a common understanding, we are also ok to check with RAN1.</w:t>
            </w:r>
          </w:p>
        </w:tc>
      </w:tr>
      <w:tr w:rsidR="009E7BCB" w14:paraId="0432C4F4" w14:textId="77777777">
        <w:tc>
          <w:tcPr>
            <w:tcW w:w="1426" w:type="dxa"/>
            <w:shd w:val="clear" w:color="auto" w:fill="auto"/>
          </w:tcPr>
          <w:p w14:paraId="0432C4F1" w14:textId="77777777" w:rsidR="009E7BCB" w:rsidRDefault="0058523D">
            <w:pPr>
              <w:rPr>
                <w:rFonts w:eastAsia="DengXian"/>
                <w:lang w:val="en-US"/>
              </w:rPr>
            </w:pPr>
            <w:r>
              <w:rPr>
                <w:rFonts w:eastAsia="DengXian" w:hint="eastAsia"/>
                <w:lang w:val="en-US"/>
              </w:rPr>
              <w:t>Transsion Holdings</w:t>
            </w:r>
          </w:p>
        </w:tc>
        <w:tc>
          <w:tcPr>
            <w:tcW w:w="2113" w:type="dxa"/>
            <w:shd w:val="clear" w:color="auto" w:fill="auto"/>
          </w:tcPr>
          <w:p w14:paraId="0432C4F2" w14:textId="77777777" w:rsidR="009E7BCB" w:rsidRDefault="0058523D">
            <w:pPr>
              <w:rPr>
                <w:rFonts w:eastAsia="DengXian"/>
                <w:lang w:val="en-US"/>
              </w:rPr>
            </w:pPr>
            <w:r>
              <w:rPr>
                <w:rFonts w:eastAsia="DengXian" w:hint="eastAsia"/>
                <w:lang w:val="en-US"/>
              </w:rPr>
              <w:t>Option</w:t>
            </w:r>
            <w:r>
              <w:rPr>
                <w:rFonts w:eastAsia="DengXian"/>
              </w:rPr>
              <w:t>1</w:t>
            </w:r>
            <w:r>
              <w:rPr>
                <w:rFonts w:eastAsia="DengXian" w:hint="eastAsia"/>
                <w:lang w:val="en-US"/>
              </w:rPr>
              <w:t xml:space="preserve"> </w:t>
            </w:r>
            <w:r>
              <w:rPr>
                <w:rFonts w:eastAsia="DengXian"/>
              </w:rPr>
              <w:t>(fine with Option 3)</w:t>
            </w:r>
          </w:p>
        </w:tc>
        <w:tc>
          <w:tcPr>
            <w:tcW w:w="5954" w:type="dxa"/>
            <w:shd w:val="clear" w:color="auto" w:fill="auto"/>
          </w:tcPr>
          <w:p w14:paraId="0432C4F3" w14:textId="77777777" w:rsidR="009E7BCB" w:rsidRDefault="0058523D">
            <w:pPr>
              <w:rPr>
                <w:rFonts w:eastAsia="DengXian"/>
                <w:lang w:val="en-US"/>
              </w:rPr>
            </w:pPr>
            <w:r>
              <w:rPr>
                <w:rFonts w:eastAsia="DengXian" w:hint="eastAsia"/>
                <w:lang w:val="en-US"/>
              </w:rPr>
              <w:t>Our understanding is Option1, however to make more clear, we think it is better to check with RAN1.</w:t>
            </w:r>
          </w:p>
        </w:tc>
      </w:tr>
      <w:tr w:rsidR="009E7BCB" w14:paraId="0432C4F8" w14:textId="77777777">
        <w:tc>
          <w:tcPr>
            <w:tcW w:w="1426" w:type="dxa"/>
            <w:shd w:val="clear" w:color="auto" w:fill="auto"/>
          </w:tcPr>
          <w:p w14:paraId="0432C4F5"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4F6" w14:textId="77777777" w:rsidR="009E7BCB" w:rsidRDefault="0058523D">
            <w:pPr>
              <w:rPr>
                <w:rFonts w:eastAsia="DengXian"/>
                <w:lang w:val="en-US"/>
              </w:rPr>
            </w:pPr>
            <w:r>
              <w:rPr>
                <w:rFonts w:eastAsia="DengXian" w:hint="eastAsia"/>
                <w:lang w:val="en-US"/>
              </w:rPr>
              <w:t>Option 2</w:t>
            </w:r>
          </w:p>
        </w:tc>
        <w:tc>
          <w:tcPr>
            <w:tcW w:w="5954" w:type="dxa"/>
            <w:shd w:val="clear" w:color="auto" w:fill="auto"/>
          </w:tcPr>
          <w:p w14:paraId="0432C4F7" w14:textId="77777777" w:rsidR="009E7BCB" w:rsidRDefault="0058523D">
            <w:pPr>
              <w:jc w:val="left"/>
              <w:rPr>
                <w:rFonts w:eastAsia="DengXian"/>
                <w:lang w:val="en-US"/>
              </w:rPr>
            </w:pPr>
            <w:r>
              <w:rPr>
                <w:rFonts w:eastAsia="DengXian" w:hint="eastAsia"/>
                <w:lang w:val="en-US"/>
              </w:rPr>
              <w:t>Our understanding is option 2, 12ms is used for decoding NPDSCH. It is meaningless to ask UE to not monitor only NPDCCH for a specific HARQ process, since UE needs to decode the NPDCCH to know which HARQ process is scheduled (i.e. after NPDCCH monitoring).</w:t>
            </w:r>
          </w:p>
        </w:tc>
      </w:tr>
      <w:tr w:rsidR="009E7BCB" w14:paraId="0432C4FE" w14:textId="77777777">
        <w:tc>
          <w:tcPr>
            <w:tcW w:w="1426" w:type="dxa"/>
            <w:shd w:val="clear" w:color="auto" w:fill="auto"/>
          </w:tcPr>
          <w:p w14:paraId="0432C4F9" w14:textId="77777777" w:rsidR="009E7BCB" w:rsidRDefault="0058523D">
            <w:pPr>
              <w:rPr>
                <w:rFonts w:eastAsia="DengXian"/>
              </w:rPr>
            </w:pPr>
            <w:r>
              <w:rPr>
                <w:rFonts w:eastAsia="DengXian"/>
              </w:rPr>
              <w:t>ZTE</w:t>
            </w:r>
          </w:p>
        </w:tc>
        <w:tc>
          <w:tcPr>
            <w:tcW w:w="2113" w:type="dxa"/>
            <w:shd w:val="clear" w:color="auto" w:fill="auto"/>
          </w:tcPr>
          <w:p w14:paraId="0432C4FA" w14:textId="77777777" w:rsidR="009E7BCB" w:rsidRDefault="0058523D">
            <w:pPr>
              <w:rPr>
                <w:rFonts w:eastAsia="DengXian"/>
              </w:rPr>
            </w:pPr>
            <w:r>
              <w:rPr>
                <w:rFonts w:eastAsia="DengXian" w:hint="eastAsia"/>
                <w:lang w:val="en-US"/>
              </w:rPr>
              <w:t>Option</w:t>
            </w:r>
            <w:r>
              <w:rPr>
                <w:rFonts w:eastAsia="DengXian"/>
              </w:rPr>
              <w:t>1 (fine with Option 3)</w:t>
            </w:r>
          </w:p>
        </w:tc>
        <w:tc>
          <w:tcPr>
            <w:tcW w:w="5954" w:type="dxa"/>
            <w:shd w:val="clear" w:color="auto" w:fill="auto"/>
          </w:tcPr>
          <w:p w14:paraId="0432C4FB" w14:textId="77777777" w:rsidR="009E7BCB" w:rsidRDefault="0058523D">
            <w:pPr>
              <w:rPr>
                <w:rFonts w:cs="Times"/>
              </w:rPr>
            </w:pPr>
            <w:r>
              <w:rPr>
                <w:rFonts w:eastAsia="DengXian"/>
              </w:rPr>
              <w:t xml:space="preserve">We understand RAN1 agreement is only for the </w:t>
            </w:r>
            <w:r>
              <w:rPr>
                <w:rFonts w:cs="Times"/>
              </w:rPr>
              <w:t>HARQ process with disabled HARQ feedback</w:t>
            </w:r>
            <w:r>
              <w:rPr>
                <w:rFonts w:cs="Times" w:hint="eastAsia"/>
              </w:rPr>
              <w:t>.</w:t>
            </w:r>
            <w:r>
              <w:rPr>
                <w:rFonts w:cs="Times"/>
              </w:rPr>
              <w:t xml:space="preserve"> Therefore, for other HARQ processes, UE should still monitor NPDCCH after NPDSCH. We assume NB-IoT with two </w:t>
            </w:r>
            <w:r>
              <w:rPr>
                <w:rFonts w:eastAsia="DengXian"/>
              </w:rPr>
              <w:t>HARQ processes should have similar process as eMTC.</w:t>
            </w:r>
          </w:p>
          <w:p w14:paraId="0432C4FC" w14:textId="77777777" w:rsidR="009E7BCB" w:rsidRDefault="0058523D">
            <w:pPr>
              <w:rPr>
                <w:rFonts w:eastAsia="DengXian"/>
              </w:rPr>
            </w:pPr>
            <w:r>
              <w:rPr>
                <w:rFonts w:cs="Times"/>
              </w:rPr>
              <w:t xml:space="preserve">For NB-IoT with two </w:t>
            </w:r>
            <w:r>
              <w:rPr>
                <w:rFonts w:eastAsia="DengXian"/>
              </w:rPr>
              <w:t xml:space="preserve">HARQ processes, the most possible scenario is that one HARQ process is with HARQ feedback disabled while the other is with HARQ enabled. In this scenario, HARQ RTT timer should be started as legacy. And also the UE-specific </w:t>
            </w:r>
            <w:r>
              <w:rPr>
                <w:rFonts w:eastAsia="DengXian"/>
                <w:i/>
                <w:lang w:val="en-US"/>
              </w:rPr>
              <w:t>drx-inactivitiy</w:t>
            </w:r>
            <w:r>
              <w:rPr>
                <w:rFonts w:eastAsia="DengXian"/>
                <w:lang w:val="en-US"/>
              </w:rPr>
              <w:t xml:space="preserve"> timer</w:t>
            </w:r>
            <w:r>
              <w:rPr>
                <w:rFonts w:eastAsia="DengXian"/>
              </w:rPr>
              <w:t xml:space="preserve"> should keep running as UE needs to monitor </w:t>
            </w:r>
            <w:r>
              <w:rPr>
                <w:rFonts w:eastAsia="DengXian"/>
              </w:rPr>
              <w:lastRenderedPageBreak/>
              <w:t xml:space="preserve">PDCCH for the grant for the HARQ process with HARQ feedback enabled. </w:t>
            </w:r>
          </w:p>
          <w:p w14:paraId="0432C4FD" w14:textId="77777777" w:rsidR="009E7BCB" w:rsidRDefault="0058523D">
            <w:pPr>
              <w:jc w:val="left"/>
              <w:rPr>
                <w:rFonts w:cs="Times"/>
              </w:rPr>
            </w:pPr>
            <w:r>
              <w:rPr>
                <w:rFonts w:eastAsia="DengXian"/>
              </w:rPr>
              <w:t xml:space="preserve">Meanwhile, following the RAN1 agreement, for the </w:t>
            </w:r>
            <w:r>
              <w:rPr>
                <w:rFonts w:cs="Times"/>
              </w:rPr>
              <w:t>HARQ process with disabled HARQ feedback,</w:t>
            </w:r>
            <w:r>
              <w:rPr>
                <w:rFonts w:eastAsia="DengXian"/>
              </w:rPr>
              <w:t xml:space="preserve"> UE is not required to monitor NPDCCH in a period of Y=12(ms) from the end of reception of the NPDSCH. As there is no timer to control such UE’s process in this HARQ process, </w:t>
            </w:r>
            <w:r>
              <w:rPr>
                <w:rFonts w:eastAsia="DengXian" w:hint="eastAsia"/>
              </w:rPr>
              <w:t>it can</w:t>
            </w:r>
            <w:r>
              <w:rPr>
                <w:rFonts w:eastAsia="DengXian"/>
              </w:rPr>
              <w:t xml:space="preserve"> be left</w:t>
            </w:r>
            <w:r>
              <w:rPr>
                <w:rFonts w:eastAsia="DengXian" w:hint="eastAsia"/>
              </w:rPr>
              <w:t xml:space="preserve"> to gNB</w:t>
            </w:r>
            <w:r>
              <w:rPr>
                <w:rFonts w:eastAsia="DengXian"/>
              </w:rPr>
              <w:t>’</w:t>
            </w:r>
            <w:r>
              <w:rPr>
                <w:rFonts w:eastAsia="DengXian" w:hint="eastAsia"/>
              </w:rPr>
              <w:t>s implementation to schedule the next PDCCH after</w:t>
            </w:r>
            <w:r>
              <w:rPr>
                <w:rFonts w:eastAsia="DengXian"/>
              </w:rPr>
              <w:t xml:space="preserve"> Y=12(ms) </w:t>
            </w:r>
            <w:r>
              <w:rPr>
                <w:rFonts w:eastAsia="DengXian" w:hint="eastAsia"/>
              </w:rPr>
              <w:t>plus</w:t>
            </w:r>
            <w:r>
              <w:rPr>
                <w:rFonts w:eastAsia="DengXian" w:hint="eastAsia"/>
                <w:i/>
              </w:rPr>
              <w:t xml:space="preserve"> deltaPDCCH </w:t>
            </w:r>
            <w:r>
              <w:rPr>
                <w:rFonts w:eastAsia="DengXian" w:hint="eastAsia"/>
              </w:rPr>
              <w:t>from</w:t>
            </w:r>
            <w:r>
              <w:rPr>
                <w:rFonts w:eastAsia="DengXian"/>
              </w:rPr>
              <w:t xml:space="preserve"> the end</w:t>
            </w:r>
            <w:r>
              <w:rPr>
                <w:rFonts w:eastAsia="DengXian" w:hint="eastAsia"/>
              </w:rPr>
              <w:t>ing</w:t>
            </w:r>
            <w:r>
              <w:rPr>
                <w:rFonts w:eastAsia="DengXian"/>
              </w:rPr>
              <w:t xml:space="preserve"> of the last PDSCH for this HARQ process with HARQ feedback disabled</w:t>
            </w:r>
            <w:r>
              <w:rPr>
                <w:rFonts w:eastAsia="DengXian" w:hint="eastAsia"/>
              </w:rPr>
              <w:t>.</w:t>
            </w:r>
          </w:p>
        </w:tc>
      </w:tr>
      <w:tr w:rsidR="009E7BCB" w14:paraId="0432C506" w14:textId="77777777">
        <w:tc>
          <w:tcPr>
            <w:tcW w:w="1426" w:type="dxa"/>
            <w:shd w:val="clear" w:color="auto" w:fill="auto"/>
          </w:tcPr>
          <w:p w14:paraId="0432C4FF" w14:textId="77777777" w:rsidR="009E7BCB" w:rsidRDefault="0058523D">
            <w:pPr>
              <w:rPr>
                <w:rFonts w:eastAsia="DengXian"/>
              </w:rPr>
            </w:pPr>
            <w:r>
              <w:rPr>
                <w:rFonts w:eastAsia="DengXian" w:hint="eastAsia"/>
              </w:rPr>
              <w:lastRenderedPageBreak/>
              <w:t>M</w:t>
            </w:r>
            <w:r>
              <w:rPr>
                <w:rFonts w:eastAsia="DengXian"/>
              </w:rPr>
              <w:t>ediaTek</w:t>
            </w:r>
          </w:p>
        </w:tc>
        <w:tc>
          <w:tcPr>
            <w:tcW w:w="2113" w:type="dxa"/>
            <w:shd w:val="clear" w:color="auto" w:fill="auto"/>
          </w:tcPr>
          <w:p w14:paraId="0432C500" w14:textId="77777777" w:rsidR="009E7BCB" w:rsidRDefault="0058523D">
            <w:pPr>
              <w:rPr>
                <w:rFonts w:eastAsia="DengXian"/>
              </w:rPr>
            </w:pPr>
            <w:r>
              <w:rPr>
                <w:rFonts w:eastAsia="DengXian" w:hint="eastAsia"/>
              </w:rPr>
              <w:t>O</w:t>
            </w:r>
            <w:r>
              <w:rPr>
                <w:rFonts w:eastAsia="DengXian"/>
              </w:rPr>
              <w:t>ption 2</w:t>
            </w:r>
          </w:p>
        </w:tc>
        <w:tc>
          <w:tcPr>
            <w:tcW w:w="5954" w:type="dxa"/>
            <w:shd w:val="clear" w:color="auto" w:fill="auto"/>
          </w:tcPr>
          <w:p w14:paraId="0432C501" w14:textId="77777777" w:rsidR="009E7BCB" w:rsidRDefault="0058523D">
            <w:pPr>
              <w:jc w:val="left"/>
              <w:rPr>
                <w:rFonts w:eastAsia="DengXian"/>
              </w:rPr>
            </w:pPr>
            <w:r>
              <w:rPr>
                <w:rFonts w:eastAsia="DengXian" w:hint="eastAsia"/>
              </w:rPr>
              <w:t>T</w:t>
            </w:r>
            <w:r>
              <w:rPr>
                <w:rFonts w:eastAsia="DengXian"/>
              </w:rPr>
              <w:t>he agreement may be ambiguous, but the following specification in RAN1 is clear.</w:t>
            </w:r>
          </w:p>
          <w:p w14:paraId="0432C502" w14:textId="77777777" w:rsidR="009E7BCB" w:rsidRDefault="0058523D">
            <w:pPr>
              <w:jc w:val="left"/>
              <w:rPr>
                <w:rFonts w:eastAsia="DengXian"/>
              </w:rPr>
            </w:pPr>
            <w:r>
              <w:rPr>
                <w:rFonts w:eastAsia="DengXian"/>
              </w:rPr>
              <w:t>According to R</w:t>
            </w:r>
            <w:r>
              <w:rPr>
                <w:rFonts w:eastAsia="DengXian" w:hint="eastAsia"/>
              </w:rPr>
              <w:t>AN</w:t>
            </w:r>
            <w:r>
              <w:rPr>
                <w:rFonts w:eastAsia="DengXian"/>
              </w:rPr>
              <w:t>1 spec 36.213</w:t>
            </w:r>
          </w:p>
          <w:p w14:paraId="0432C503" w14:textId="77777777" w:rsidR="009E7BCB" w:rsidRDefault="0058523D">
            <w:pPr>
              <w:jc w:val="left"/>
              <w:rPr>
                <w:rStyle w:val="ui-provider"/>
                <w:i/>
                <w:iCs/>
              </w:rPr>
            </w:pPr>
            <w:r>
              <w:rPr>
                <w:rStyle w:val="ui-provider"/>
              </w:rPr>
              <w:t xml:space="preserve">If a NB-IoT UE receives a NPDSCH transmission ending in subframe </w:t>
            </w:r>
            <w:r>
              <w:rPr>
                <w:rStyle w:val="ui-provider"/>
                <w:i/>
                <w:iCs/>
              </w:rPr>
              <w:t>n, </w:t>
            </w:r>
            <w:r>
              <w:rPr>
                <w:rStyle w:val="ui-provider"/>
              </w:rPr>
              <w:t xml:space="preserve">and if the UE is not required to transmit a corresponding NPUSCH format 2, </w:t>
            </w:r>
            <w:r>
              <w:rPr>
                <w:rStyle w:val="ui-provider"/>
                <w:u w:val="single"/>
              </w:rPr>
              <w:t xml:space="preserve">the UE is not required to monitor NPDCCH in any subframe starting from subframe </w:t>
            </w:r>
            <w:r>
              <w:rPr>
                <w:rStyle w:val="ui-provider"/>
                <w:i/>
                <w:iCs/>
                <w:u w:val="single"/>
              </w:rPr>
              <w:t>n+1</w:t>
            </w:r>
            <w:r>
              <w:rPr>
                <w:rStyle w:val="ui-provider"/>
                <w:u w:val="single"/>
              </w:rPr>
              <w:t xml:space="preserve"> to subframe </w:t>
            </w:r>
            <w:r>
              <w:rPr>
                <w:rStyle w:val="ui-provider"/>
                <w:i/>
                <w:iCs/>
                <w:u w:val="single"/>
              </w:rPr>
              <w:t>n+12.</w:t>
            </w:r>
          </w:p>
          <w:p w14:paraId="0432C504" w14:textId="77777777" w:rsidR="009E7BCB" w:rsidRDefault="0058523D">
            <w:pPr>
              <w:jc w:val="left"/>
              <w:rPr>
                <w:rStyle w:val="ui-provider"/>
              </w:rPr>
            </w:pPr>
            <w:r>
              <w:rPr>
                <w:rStyle w:val="ui-provider"/>
                <w:rFonts w:hint="eastAsia"/>
              </w:rPr>
              <w:t>T</w:t>
            </w:r>
            <w:r>
              <w:rPr>
                <w:rStyle w:val="ui-provider"/>
              </w:rPr>
              <w:t xml:space="preserve">his spec in Rel-17 is for the case of SIB reception. This restriction of not monitoring PDCCH in 12ms was specified for DL process. The NTN capable UE should be as same level of capability of </w:t>
            </w:r>
            <w:r>
              <w:rPr>
                <w:rStyle w:val="ui-provider"/>
                <w:rFonts w:hint="eastAsia"/>
              </w:rPr>
              <w:t>legacy</w:t>
            </w:r>
            <w:r>
              <w:rPr>
                <w:rStyle w:val="ui-provider"/>
              </w:rPr>
              <w:t xml:space="preserve"> </w:t>
            </w:r>
            <w:r>
              <w:rPr>
                <w:rStyle w:val="ui-provider"/>
                <w:rFonts w:hint="eastAsia"/>
              </w:rPr>
              <w:t>UE.</w:t>
            </w:r>
            <w:r>
              <w:rPr>
                <w:rStyle w:val="ui-provider"/>
              </w:rPr>
              <w:t xml:space="preserve"> We think this restriction also applies to disabling </w:t>
            </w:r>
            <w:r>
              <w:rPr>
                <w:rStyle w:val="ui-provider"/>
                <w:rFonts w:hint="eastAsia"/>
              </w:rPr>
              <w:t>HARQ</w:t>
            </w:r>
            <w:r>
              <w:rPr>
                <w:rStyle w:val="ui-provider"/>
              </w:rPr>
              <w:t xml:space="preserve"> </w:t>
            </w:r>
            <w:r>
              <w:rPr>
                <w:rStyle w:val="ui-provider"/>
                <w:rFonts w:hint="eastAsia"/>
              </w:rPr>
              <w:t>feedback</w:t>
            </w:r>
            <w:r>
              <w:rPr>
                <w:rStyle w:val="ui-provider"/>
              </w:rPr>
              <w:t>.</w:t>
            </w:r>
          </w:p>
          <w:p w14:paraId="0432C505" w14:textId="77777777" w:rsidR="009E7BCB" w:rsidRDefault="0058523D">
            <w:pPr>
              <w:rPr>
                <w:rFonts w:eastAsia="DengXian"/>
              </w:rPr>
            </w:pPr>
            <w:r>
              <w:rPr>
                <w:rFonts w:eastAsia="DengXian" w:hint="eastAsia"/>
              </w:rPr>
              <w:t>H</w:t>
            </w:r>
            <w:r>
              <w:rPr>
                <w:rFonts w:eastAsia="DengXian"/>
              </w:rPr>
              <w:t>ence the understanding of this agreement should be option 2.</w:t>
            </w:r>
          </w:p>
        </w:tc>
      </w:tr>
      <w:tr w:rsidR="009E7BCB" w14:paraId="0432C50A" w14:textId="77777777">
        <w:tc>
          <w:tcPr>
            <w:tcW w:w="1426" w:type="dxa"/>
            <w:shd w:val="clear" w:color="auto" w:fill="auto"/>
          </w:tcPr>
          <w:p w14:paraId="0432C507" w14:textId="77777777" w:rsidR="009E7BCB" w:rsidRDefault="0058523D">
            <w:pPr>
              <w:rPr>
                <w:rFonts w:eastAsia="DengXian"/>
              </w:rPr>
            </w:pPr>
            <w:r>
              <w:rPr>
                <w:rFonts w:eastAsia="DengXian" w:hint="eastAsia"/>
              </w:rPr>
              <w:t>Lenovo</w:t>
            </w:r>
          </w:p>
        </w:tc>
        <w:tc>
          <w:tcPr>
            <w:tcW w:w="2113" w:type="dxa"/>
            <w:shd w:val="clear" w:color="auto" w:fill="auto"/>
          </w:tcPr>
          <w:p w14:paraId="0432C508" w14:textId="77777777" w:rsidR="009E7BCB" w:rsidRDefault="0058523D">
            <w:pPr>
              <w:rPr>
                <w:rFonts w:eastAsia="DengXian"/>
              </w:rPr>
            </w:pPr>
            <w:r>
              <w:rPr>
                <w:rFonts w:eastAsia="DengXian" w:hint="eastAsia"/>
              </w:rPr>
              <w:t>O</w:t>
            </w:r>
            <w:r>
              <w:rPr>
                <w:rFonts w:eastAsia="DengXian"/>
              </w:rPr>
              <w:t xml:space="preserve">ption 2 </w:t>
            </w:r>
            <w:r>
              <w:rPr>
                <w:rFonts w:eastAsia="DengXian" w:hint="eastAsia"/>
              </w:rPr>
              <w:t>(fine with Option 3)</w:t>
            </w:r>
          </w:p>
        </w:tc>
        <w:tc>
          <w:tcPr>
            <w:tcW w:w="5954" w:type="dxa"/>
            <w:shd w:val="clear" w:color="auto" w:fill="auto"/>
          </w:tcPr>
          <w:p w14:paraId="0432C509" w14:textId="77777777" w:rsidR="009E7BCB" w:rsidRDefault="0058523D">
            <w:pPr>
              <w:rPr>
                <w:rFonts w:eastAsia="DengXian"/>
              </w:rPr>
            </w:pPr>
            <w:r>
              <w:rPr>
                <w:rFonts w:eastAsia="DengXian"/>
              </w:rPr>
              <w:t>After checking with RAN1</w:t>
            </w:r>
            <w:r>
              <w:t xml:space="preserve"> </w:t>
            </w:r>
            <w:r>
              <w:rPr>
                <w:rFonts w:eastAsia="DengXian"/>
              </w:rPr>
              <w:t xml:space="preserve">colleague </w:t>
            </w:r>
            <w:r>
              <w:rPr>
                <w:rFonts w:eastAsia="DengXian" w:hint="eastAsia"/>
              </w:rPr>
              <w:t>our</w:t>
            </w:r>
            <w:r>
              <w:rPr>
                <w:rFonts w:eastAsia="DengXian"/>
              </w:rPr>
              <w:t xml:space="preserve"> </w:t>
            </w:r>
            <w:r>
              <w:rPr>
                <w:rFonts w:eastAsia="DengXian" w:hint="eastAsia"/>
              </w:rPr>
              <w:t>understanding</w:t>
            </w:r>
            <w:r>
              <w:rPr>
                <w:rFonts w:eastAsia="DengXian"/>
              </w:rPr>
              <w:t xml:space="preserve"> </w:t>
            </w:r>
            <w:r>
              <w:rPr>
                <w:rFonts w:eastAsia="DengXian" w:hint="eastAsia"/>
              </w:rPr>
              <w:t>is</w:t>
            </w:r>
            <w:r>
              <w:rPr>
                <w:rFonts w:eastAsia="DengXian"/>
              </w:rPr>
              <w:t xml:space="preserve"> </w:t>
            </w:r>
            <w:r>
              <w:rPr>
                <w:rFonts w:eastAsia="DengXian" w:hint="eastAsia"/>
              </w:rPr>
              <w:t>Option</w:t>
            </w:r>
            <w:r>
              <w:rPr>
                <w:rFonts w:eastAsia="DengXian"/>
              </w:rPr>
              <w:t xml:space="preserve"> 2, which is different from eMTC. We are OK to ask RAN1 to confirm.</w:t>
            </w:r>
          </w:p>
        </w:tc>
      </w:tr>
      <w:tr w:rsidR="009E7BCB" w14:paraId="0432C50E" w14:textId="77777777">
        <w:tc>
          <w:tcPr>
            <w:tcW w:w="1426" w:type="dxa"/>
            <w:shd w:val="clear" w:color="auto" w:fill="auto"/>
          </w:tcPr>
          <w:p w14:paraId="0432C50B" w14:textId="77777777" w:rsidR="009E7BCB" w:rsidRDefault="0058523D">
            <w:pPr>
              <w:rPr>
                <w:rFonts w:ascii="Calibri" w:eastAsiaTheme="minorEastAsia" w:hAnsi="Calibri" w:cs="Calibri"/>
                <w:sz w:val="22"/>
                <w:szCs w:val="22"/>
                <w:lang w:val="it-IT"/>
              </w:rPr>
            </w:pPr>
            <w:r>
              <w:rPr>
                <w:rFonts w:eastAsia="DengXian"/>
              </w:rPr>
              <w:t>Nokia</w:t>
            </w:r>
          </w:p>
        </w:tc>
        <w:tc>
          <w:tcPr>
            <w:tcW w:w="2113" w:type="dxa"/>
            <w:shd w:val="clear" w:color="auto" w:fill="auto"/>
          </w:tcPr>
          <w:p w14:paraId="0432C50C" w14:textId="77777777" w:rsidR="009E7BCB" w:rsidRDefault="0058523D">
            <w:pPr>
              <w:rPr>
                <w:rFonts w:eastAsia="DengXian"/>
                <w:lang w:val="en-US"/>
              </w:rPr>
            </w:pPr>
            <w:r>
              <w:rPr>
                <w:rFonts w:eastAsia="DengXian" w:hint="eastAsia"/>
                <w:lang w:val="en-US"/>
              </w:rPr>
              <w:t>Option</w:t>
            </w:r>
            <w:r>
              <w:rPr>
                <w:rFonts w:eastAsia="DengXian"/>
              </w:rPr>
              <w:t>1 (fine with Option 3)</w:t>
            </w:r>
          </w:p>
        </w:tc>
        <w:tc>
          <w:tcPr>
            <w:tcW w:w="5954" w:type="dxa"/>
            <w:shd w:val="clear" w:color="auto" w:fill="auto"/>
          </w:tcPr>
          <w:p w14:paraId="0432C50D" w14:textId="77777777" w:rsidR="009E7BCB" w:rsidRDefault="0058523D">
            <w:pPr>
              <w:rPr>
                <w:rFonts w:eastAsia="DengXian"/>
              </w:rPr>
            </w:pPr>
            <w:r>
              <w:rPr>
                <w:rFonts w:eastAsia="DengXian"/>
              </w:rPr>
              <w:t>Option1 makes more sense. But as the RAN1 agreement is ambiguous, we are OK to check with RAN1.</w:t>
            </w:r>
          </w:p>
        </w:tc>
      </w:tr>
      <w:tr w:rsidR="009E7BCB" w14:paraId="0432C512" w14:textId="77777777">
        <w:tc>
          <w:tcPr>
            <w:tcW w:w="1426" w:type="dxa"/>
            <w:shd w:val="clear" w:color="auto" w:fill="auto"/>
          </w:tcPr>
          <w:p w14:paraId="0432C50F"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510" w14:textId="77777777" w:rsidR="009E7BCB" w:rsidRDefault="0058523D">
            <w:pPr>
              <w:rPr>
                <w:rFonts w:eastAsia="DengXian"/>
              </w:rPr>
            </w:pPr>
            <w:r>
              <w:rPr>
                <w:rFonts w:eastAsia="DengXian" w:hint="eastAsia"/>
              </w:rPr>
              <w:t>O</w:t>
            </w:r>
            <w:r>
              <w:rPr>
                <w:rFonts w:eastAsia="DengXian"/>
              </w:rPr>
              <w:t>ption 2</w:t>
            </w:r>
            <w:r>
              <w:rPr>
                <w:rFonts w:eastAsia="DengXian" w:hint="eastAsia"/>
              </w:rPr>
              <w:t>(fine with Option 3)</w:t>
            </w:r>
          </w:p>
        </w:tc>
        <w:tc>
          <w:tcPr>
            <w:tcW w:w="5954" w:type="dxa"/>
            <w:shd w:val="clear" w:color="auto" w:fill="auto"/>
          </w:tcPr>
          <w:p w14:paraId="0432C511" w14:textId="77777777" w:rsidR="009E7BCB" w:rsidRDefault="0058523D">
            <w:pPr>
              <w:jc w:val="left"/>
              <w:rPr>
                <w:rFonts w:eastAsia="DengXian"/>
                <w:lang w:val="en-US"/>
              </w:rPr>
            </w:pPr>
            <w:r>
              <w:rPr>
                <w:rFonts w:eastAsia="DengXian" w:hint="eastAsia"/>
                <w:lang w:val="en-US"/>
              </w:rPr>
              <w:t>We have the same understanding as CATT that the agreements for NB-IoT and eMTC are different. And we are fine to check with RAN1.</w:t>
            </w:r>
          </w:p>
        </w:tc>
      </w:tr>
      <w:tr w:rsidR="009E7BCB" w14:paraId="0432C516" w14:textId="77777777">
        <w:tc>
          <w:tcPr>
            <w:tcW w:w="1426" w:type="dxa"/>
            <w:shd w:val="clear" w:color="auto" w:fill="auto"/>
          </w:tcPr>
          <w:p w14:paraId="0432C513" w14:textId="28BA0E25" w:rsidR="009E7BCB" w:rsidRDefault="00087197">
            <w:pPr>
              <w:rPr>
                <w:rFonts w:eastAsia="DengXian"/>
                <w:lang w:val="en-US"/>
              </w:rPr>
            </w:pPr>
            <w:r>
              <w:rPr>
                <w:rFonts w:eastAsia="DengXian"/>
                <w:lang w:val="en-US"/>
              </w:rPr>
              <w:t>InterDigital</w:t>
            </w:r>
          </w:p>
        </w:tc>
        <w:tc>
          <w:tcPr>
            <w:tcW w:w="2113" w:type="dxa"/>
            <w:shd w:val="clear" w:color="auto" w:fill="auto"/>
          </w:tcPr>
          <w:p w14:paraId="0432C514" w14:textId="23AEF111" w:rsidR="009E7BCB" w:rsidRDefault="00087197">
            <w:pPr>
              <w:rPr>
                <w:rFonts w:eastAsia="DengXian"/>
                <w:lang w:val="en-US"/>
              </w:rPr>
            </w:pPr>
            <w:r>
              <w:rPr>
                <w:rFonts w:eastAsia="DengXian"/>
                <w:lang w:val="en-US"/>
              </w:rPr>
              <w:t>Option 2</w:t>
            </w:r>
          </w:p>
        </w:tc>
        <w:tc>
          <w:tcPr>
            <w:tcW w:w="5954" w:type="dxa"/>
            <w:shd w:val="clear" w:color="auto" w:fill="auto"/>
          </w:tcPr>
          <w:p w14:paraId="0432C515" w14:textId="77777777" w:rsidR="009E7BCB" w:rsidRDefault="009E7BCB">
            <w:pPr>
              <w:rPr>
                <w:rFonts w:eastAsia="DengXian"/>
              </w:rPr>
            </w:pPr>
          </w:p>
        </w:tc>
      </w:tr>
      <w:tr w:rsidR="009E7BCB" w14:paraId="0432C51A" w14:textId="77777777">
        <w:tc>
          <w:tcPr>
            <w:tcW w:w="1426" w:type="dxa"/>
            <w:shd w:val="clear" w:color="auto" w:fill="auto"/>
          </w:tcPr>
          <w:p w14:paraId="0432C517" w14:textId="358346BA" w:rsidR="009E7BCB" w:rsidRDefault="003A75EA">
            <w:pPr>
              <w:rPr>
                <w:rFonts w:eastAsia="DengXian"/>
                <w:lang w:val="en-US"/>
              </w:rPr>
            </w:pPr>
            <w:r>
              <w:rPr>
                <w:rFonts w:eastAsia="DengXian"/>
                <w:lang w:val="en-US"/>
              </w:rPr>
              <w:t>Ericsson</w:t>
            </w:r>
          </w:p>
        </w:tc>
        <w:tc>
          <w:tcPr>
            <w:tcW w:w="2113" w:type="dxa"/>
            <w:shd w:val="clear" w:color="auto" w:fill="auto"/>
          </w:tcPr>
          <w:p w14:paraId="0432C518" w14:textId="0C168F52" w:rsidR="009E7BCB" w:rsidRDefault="003A75EA">
            <w:pPr>
              <w:rPr>
                <w:rFonts w:eastAsia="DengXian"/>
                <w:lang w:val="en-US"/>
              </w:rPr>
            </w:pPr>
            <w:r>
              <w:rPr>
                <w:rFonts w:eastAsia="DengXian"/>
                <w:lang w:val="en-US"/>
              </w:rPr>
              <w:t xml:space="preserve">Option </w:t>
            </w:r>
            <w:r w:rsidR="006F1363">
              <w:rPr>
                <w:rFonts w:eastAsia="DengXian"/>
                <w:lang w:val="en-US"/>
              </w:rPr>
              <w:t>2</w:t>
            </w:r>
            <w:r>
              <w:rPr>
                <w:rFonts w:eastAsia="DengXian"/>
                <w:lang w:val="en-US"/>
              </w:rPr>
              <w:t xml:space="preserve"> (fine with Option 3)</w:t>
            </w:r>
          </w:p>
        </w:tc>
        <w:tc>
          <w:tcPr>
            <w:tcW w:w="5954" w:type="dxa"/>
            <w:shd w:val="clear" w:color="auto" w:fill="auto"/>
          </w:tcPr>
          <w:p w14:paraId="0432C519" w14:textId="32C3ECE0" w:rsidR="009E7BCB" w:rsidRDefault="006F1363">
            <w:pPr>
              <w:rPr>
                <w:rFonts w:eastAsia="DengXian"/>
              </w:rPr>
            </w:pPr>
            <w:r>
              <w:rPr>
                <w:rFonts w:eastAsia="DengXian"/>
              </w:rPr>
              <w:t xml:space="preserve">See 36.213 clause 16.6 </w:t>
            </w:r>
          </w:p>
        </w:tc>
      </w:tr>
      <w:tr w:rsidR="000E33AE" w14:paraId="0432C51E" w14:textId="77777777">
        <w:tc>
          <w:tcPr>
            <w:tcW w:w="1426" w:type="dxa"/>
            <w:shd w:val="clear" w:color="auto" w:fill="auto"/>
          </w:tcPr>
          <w:p w14:paraId="0432C51B" w14:textId="6A25EAF9" w:rsidR="000E33AE" w:rsidRDefault="000E33AE" w:rsidP="000E33AE">
            <w:pPr>
              <w:rPr>
                <w:rFonts w:eastAsia="DengXian"/>
              </w:rPr>
            </w:pPr>
            <w:r>
              <w:rPr>
                <w:rFonts w:eastAsia="DengXian"/>
                <w:lang w:val="en-US"/>
              </w:rPr>
              <w:t>Qualcomm</w:t>
            </w:r>
          </w:p>
        </w:tc>
        <w:tc>
          <w:tcPr>
            <w:tcW w:w="2113" w:type="dxa"/>
            <w:shd w:val="clear" w:color="auto" w:fill="auto"/>
          </w:tcPr>
          <w:p w14:paraId="0432C51C" w14:textId="4BB44E17" w:rsidR="000E33AE" w:rsidRDefault="000E33AE" w:rsidP="000E33AE">
            <w:pPr>
              <w:rPr>
                <w:rFonts w:eastAsia="DengXian"/>
                <w:lang w:val="en-US"/>
              </w:rPr>
            </w:pPr>
            <w:r>
              <w:rPr>
                <w:rFonts w:eastAsia="DengXian"/>
                <w:lang w:val="en-US"/>
              </w:rPr>
              <w:t>Option 2</w:t>
            </w:r>
          </w:p>
        </w:tc>
        <w:tc>
          <w:tcPr>
            <w:tcW w:w="5954" w:type="dxa"/>
            <w:shd w:val="clear" w:color="auto" w:fill="auto"/>
          </w:tcPr>
          <w:p w14:paraId="0432C51D" w14:textId="77777777" w:rsidR="000E33AE" w:rsidRDefault="000E33AE" w:rsidP="000E33AE">
            <w:pPr>
              <w:rPr>
                <w:rFonts w:eastAsia="DengXian"/>
              </w:rPr>
            </w:pPr>
          </w:p>
        </w:tc>
      </w:tr>
      <w:tr w:rsidR="009E7BCB" w14:paraId="0432C522" w14:textId="77777777">
        <w:tc>
          <w:tcPr>
            <w:tcW w:w="1426" w:type="dxa"/>
            <w:shd w:val="clear" w:color="auto" w:fill="auto"/>
          </w:tcPr>
          <w:p w14:paraId="0432C51F" w14:textId="317BD411" w:rsidR="009E7BCB" w:rsidRDefault="00A32ACB">
            <w:pPr>
              <w:rPr>
                <w:rFonts w:eastAsia="DengXian"/>
              </w:rPr>
            </w:pPr>
            <w:r>
              <w:rPr>
                <w:rFonts w:eastAsia="DengXian"/>
              </w:rPr>
              <w:t>Sequans</w:t>
            </w:r>
          </w:p>
        </w:tc>
        <w:tc>
          <w:tcPr>
            <w:tcW w:w="2113" w:type="dxa"/>
            <w:shd w:val="clear" w:color="auto" w:fill="auto"/>
          </w:tcPr>
          <w:p w14:paraId="0432C520" w14:textId="3BD3C455" w:rsidR="009E7BCB" w:rsidRDefault="00A32ACB">
            <w:pPr>
              <w:rPr>
                <w:rFonts w:eastAsia="DengXian"/>
                <w:lang w:val="en-US"/>
              </w:rPr>
            </w:pPr>
            <w:r>
              <w:rPr>
                <w:rFonts w:eastAsia="DengXian"/>
                <w:lang w:val="en-US"/>
              </w:rPr>
              <w:t>Option 3</w:t>
            </w:r>
          </w:p>
        </w:tc>
        <w:tc>
          <w:tcPr>
            <w:tcW w:w="5954" w:type="dxa"/>
            <w:shd w:val="clear" w:color="auto" w:fill="auto"/>
          </w:tcPr>
          <w:p w14:paraId="0432C521" w14:textId="77777777" w:rsidR="009E7BCB" w:rsidRDefault="009E7BCB">
            <w:pPr>
              <w:rPr>
                <w:rFonts w:eastAsia="DengXian"/>
              </w:rPr>
            </w:pPr>
          </w:p>
        </w:tc>
      </w:tr>
    </w:tbl>
    <w:p w14:paraId="0432C523" w14:textId="77777777" w:rsidR="009E7BCB" w:rsidRDefault="009E7BCB">
      <w:pPr>
        <w:rPr>
          <w:i/>
          <w:szCs w:val="21"/>
          <w:u w:val="single"/>
        </w:rPr>
      </w:pPr>
    </w:p>
    <w:p w14:paraId="0432C524" w14:textId="77777777" w:rsidR="009E7BCB" w:rsidRDefault="0058523D">
      <w:pPr>
        <w:pStyle w:val="BodyText"/>
        <w:widowControl w:val="0"/>
        <w:overflowPunct/>
        <w:autoSpaceDE/>
        <w:autoSpaceDN/>
        <w:adjustRightInd/>
        <w:spacing w:beforeLines="50" w:before="156" w:afterLines="50" w:after="156" w:line="280" w:lineRule="exact"/>
        <w:textAlignment w:val="auto"/>
        <w:rPr>
          <w:color w:val="000000" w:themeColor="text1"/>
        </w:rPr>
      </w:pPr>
      <w:r>
        <w:rPr>
          <w:color w:val="000000" w:themeColor="text1"/>
        </w:rPr>
        <w:t xml:space="preserve">Rapporteur assumes that proposals in R2-2302557 are based on the above understanding option 2. Therefore, if option 2 is preferred in Question 1, companies are further asked whether to agree to the P2 in R2-2302557. </w:t>
      </w:r>
    </w:p>
    <w:p w14:paraId="0432C525" w14:textId="77777777" w:rsidR="009E7BCB" w:rsidRDefault="0058523D">
      <w:pPr>
        <w:rPr>
          <w:rFonts w:cs="Arial"/>
          <w:b/>
          <w:color w:val="000000"/>
        </w:rPr>
      </w:pPr>
      <w:r>
        <w:rPr>
          <w:rFonts w:cs="Arial"/>
          <w:b/>
          <w:color w:val="000000"/>
        </w:rPr>
        <w:t xml:space="preserve">Question 2: If option 2 is preferred in Question 1, </w:t>
      </w:r>
      <w:r>
        <w:rPr>
          <w:rFonts w:cs="Arial"/>
          <w:b/>
        </w:rPr>
        <w:t>do com</w:t>
      </w:r>
      <w:r>
        <w:rPr>
          <w:rFonts w:cs="Arial"/>
          <w:b/>
          <w:lang w:val="en-US"/>
        </w:rPr>
        <w:t>panies agree to P2 in R2-2302557</w:t>
      </w:r>
      <w:r>
        <w:rPr>
          <w:rFonts w:cs="Arial" w:hint="eastAsia"/>
          <w:b/>
          <w:lang w:val="en-US"/>
        </w:rPr>
        <w:t>?</w:t>
      </w:r>
      <w:r>
        <w:rPr>
          <w:rFonts w:cs="Arial"/>
          <w:b/>
          <w:color w:val="000000"/>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529" w14:textId="77777777">
        <w:tc>
          <w:tcPr>
            <w:tcW w:w="1426" w:type="dxa"/>
            <w:shd w:val="clear" w:color="auto" w:fill="E7E6E6"/>
          </w:tcPr>
          <w:p w14:paraId="0432C526" w14:textId="77777777" w:rsidR="009E7BCB" w:rsidRDefault="0058523D">
            <w:pPr>
              <w:jc w:val="center"/>
              <w:rPr>
                <w:b/>
                <w:lang w:eastAsia="sv-SE"/>
              </w:rPr>
            </w:pPr>
            <w:r>
              <w:rPr>
                <w:b/>
                <w:lang w:eastAsia="sv-SE"/>
              </w:rPr>
              <w:t>Company</w:t>
            </w:r>
          </w:p>
        </w:tc>
        <w:tc>
          <w:tcPr>
            <w:tcW w:w="2113" w:type="dxa"/>
            <w:shd w:val="clear" w:color="auto" w:fill="E7E6E6"/>
          </w:tcPr>
          <w:p w14:paraId="0432C527" w14:textId="77777777" w:rsidR="009E7BCB" w:rsidRDefault="0058523D">
            <w:pPr>
              <w:jc w:val="center"/>
              <w:rPr>
                <w:b/>
              </w:rPr>
            </w:pPr>
            <w:r>
              <w:rPr>
                <w:b/>
              </w:rPr>
              <w:t>Agree/Disagree</w:t>
            </w:r>
          </w:p>
        </w:tc>
        <w:tc>
          <w:tcPr>
            <w:tcW w:w="5954" w:type="dxa"/>
            <w:shd w:val="clear" w:color="auto" w:fill="E7E6E6"/>
          </w:tcPr>
          <w:p w14:paraId="0432C528" w14:textId="77777777" w:rsidR="009E7BCB" w:rsidRDefault="0058523D">
            <w:pPr>
              <w:jc w:val="center"/>
              <w:rPr>
                <w:b/>
                <w:lang w:eastAsia="sv-SE"/>
              </w:rPr>
            </w:pPr>
            <w:r>
              <w:rPr>
                <w:b/>
                <w:lang w:eastAsia="sv-SE"/>
              </w:rPr>
              <w:t>Additional comments</w:t>
            </w:r>
          </w:p>
        </w:tc>
      </w:tr>
      <w:tr w:rsidR="009E7BCB" w14:paraId="0432C52D" w14:textId="77777777">
        <w:tc>
          <w:tcPr>
            <w:tcW w:w="1426" w:type="dxa"/>
            <w:shd w:val="clear" w:color="auto" w:fill="auto"/>
          </w:tcPr>
          <w:p w14:paraId="0432C52A" w14:textId="77777777" w:rsidR="009E7BCB" w:rsidRDefault="0058523D">
            <w:pPr>
              <w:rPr>
                <w:rFonts w:eastAsia="DengXian"/>
              </w:rPr>
            </w:pPr>
            <w:r>
              <w:rPr>
                <w:rFonts w:eastAsia="DengXian" w:hint="eastAsia"/>
              </w:rPr>
              <w:t>CATT</w:t>
            </w:r>
          </w:p>
        </w:tc>
        <w:tc>
          <w:tcPr>
            <w:tcW w:w="2113" w:type="dxa"/>
            <w:shd w:val="clear" w:color="auto" w:fill="auto"/>
          </w:tcPr>
          <w:p w14:paraId="0432C52B" w14:textId="77777777" w:rsidR="009E7BCB" w:rsidRDefault="0058523D">
            <w:pPr>
              <w:rPr>
                <w:rFonts w:eastAsia="DengXian"/>
              </w:rPr>
            </w:pPr>
            <w:r>
              <w:rPr>
                <w:rFonts w:eastAsia="DengXian" w:hint="eastAsia"/>
              </w:rPr>
              <w:t>Agree (the proponent)</w:t>
            </w:r>
          </w:p>
        </w:tc>
        <w:tc>
          <w:tcPr>
            <w:tcW w:w="5954" w:type="dxa"/>
            <w:shd w:val="clear" w:color="auto" w:fill="auto"/>
          </w:tcPr>
          <w:p w14:paraId="0432C52C" w14:textId="5341223B" w:rsidR="009E7BCB" w:rsidRDefault="0058523D">
            <w:pPr>
              <w:jc w:val="left"/>
              <w:rPr>
                <w:rFonts w:eastAsia="DengXian"/>
              </w:rPr>
            </w:pPr>
            <w:r>
              <w:rPr>
                <w:rFonts w:eastAsia="DengXian" w:hint="eastAsia"/>
              </w:rPr>
              <w:t xml:space="preserve">HARQ feedback disabling is a new feature for NB-IoT, we </w:t>
            </w:r>
            <w:r>
              <w:rPr>
                <w:rFonts w:eastAsia="DengXian"/>
              </w:rPr>
              <w:t>don</w:t>
            </w:r>
            <w:r w:rsidR="003A75EA">
              <w:rPr>
                <w:rFonts w:eastAsia="DengXian"/>
              </w:rPr>
              <w:t>’</w:t>
            </w:r>
            <w:r>
              <w:rPr>
                <w:rFonts w:eastAsia="DengXian" w:hint="eastAsia"/>
              </w:rPr>
              <w:t xml:space="preserve">t think it is a forbidden zone to touch to give some update on the legacy UE behaviour. And as we have shown in previous round that, we should have the same or at least </w:t>
            </w:r>
            <w:r>
              <w:rPr>
                <w:rFonts w:eastAsia="DengXian"/>
              </w:rPr>
              <w:t>similar</w:t>
            </w:r>
            <w:r>
              <w:rPr>
                <w:rFonts w:eastAsia="DengXian" w:hint="eastAsia"/>
              </w:rPr>
              <w:t xml:space="preserve"> logic on the same even, that is, for a HARQ process with HARQ disabling, UE </w:t>
            </w:r>
            <w:r>
              <w:rPr>
                <w:b/>
              </w:rPr>
              <w:t>should stop monitoring NPDCCH in a period of “Y=12(ms)” after NPDSCH for all HARQ processes</w:t>
            </w:r>
            <w:r>
              <w:rPr>
                <w:rFonts w:hint="eastAsia"/>
                <w:b/>
              </w:rPr>
              <w:t>,</w:t>
            </w:r>
            <w:r>
              <w:rPr>
                <w:rFonts w:eastAsia="DengXian" w:hint="eastAsia"/>
              </w:rPr>
              <w:t xml:space="preserve"> no matter the UE is configured with one or two HARQ processes. </w:t>
            </w:r>
            <w:r>
              <w:rPr>
                <w:rFonts w:eastAsia="DengXian"/>
              </w:rPr>
              <w:t>A</w:t>
            </w:r>
            <w:r>
              <w:rPr>
                <w:rFonts w:eastAsia="DengXian" w:hint="eastAsia"/>
              </w:rPr>
              <w:t xml:space="preserve">nother </w:t>
            </w:r>
            <w:r>
              <w:rPr>
                <w:rFonts w:eastAsia="DengXian" w:hint="eastAsia"/>
              </w:rPr>
              <w:lastRenderedPageBreak/>
              <w:t xml:space="preserve">issue is, if configured with RAN1, we have to match with the RAN1 agreement, that, if the UE need not monitor the NPDDCH according the RAN1 agreement, RAN2 should at least avoid  </w:t>
            </w:r>
            <w:r>
              <w:rPr>
                <w:rFonts w:eastAsia="DengXian"/>
              </w:rPr>
              <w:t>ambiguit</w:t>
            </w:r>
            <w:r>
              <w:rPr>
                <w:rFonts w:eastAsia="DengXian" w:hint="eastAsia"/>
              </w:rPr>
              <w:t xml:space="preserve">y that UE may monitor NPDCCH according RAN2 spec. </w:t>
            </w:r>
          </w:p>
        </w:tc>
      </w:tr>
      <w:tr w:rsidR="009E7BCB" w14:paraId="0432C531" w14:textId="77777777">
        <w:tc>
          <w:tcPr>
            <w:tcW w:w="1426" w:type="dxa"/>
            <w:shd w:val="clear" w:color="auto" w:fill="auto"/>
          </w:tcPr>
          <w:p w14:paraId="0432C52E" w14:textId="77777777" w:rsidR="009E7BCB" w:rsidRDefault="0058523D">
            <w:pPr>
              <w:rPr>
                <w:rFonts w:eastAsia="DengXian"/>
              </w:rPr>
            </w:pPr>
            <w:r>
              <w:rPr>
                <w:rFonts w:eastAsia="DengXian" w:hint="eastAsia"/>
              </w:rPr>
              <w:lastRenderedPageBreak/>
              <w:t>O</w:t>
            </w:r>
            <w:r>
              <w:rPr>
                <w:rFonts w:eastAsia="DengXian"/>
              </w:rPr>
              <w:t>PPO</w:t>
            </w:r>
          </w:p>
        </w:tc>
        <w:tc>
          <w:tcPr>
            <w:tcW w:w="2113" w:type="dxa"/>
            <w:shd w:val="clear" w:color="auto" w:fill="auto"/>
          </w:tcPr>
          <w:p w14:paraId="0432C52F" w14:textId="77777777" w:rsidR="009E7BCB" w:rsidRDefault="0058523D">
            <w:pPr>
              <w:rPr>
                <w:rFonts w:eastAsia="DengXian"/>
              </w:rPr>
            </w:pPr>
            <w:r>
              <w:rPr>
                <w:rFonts w:eastAsia="DengXian" w:hint="eastAsia"/>
              </w:rPr>
              <w:t>D</w:t>
            </w:r>
            <w:r>
              <w:rPr>
                <w:rFonts w:eastAsia="DengXian"/>
              </w:rPr>
              <w:t>isagree</w:t>
            </w:r>
          </w:p>
        </w:tc>
        <w:tc>
          <w:tcPr>
            <w:tcW w:w="5954" w:type="dxa"/>
            <w:shd w:val="clear" w:color="auto" w:fill="auto"/>
          </w:tcPr>
          <w:p w14:paraId="0432C530" w14:textId="77777777" w:rsidR="009E7BCB" w:rsidRDefault="0058523D">
            <w:pPr>
              <w:rPr>
                <w:rFonts w:eastAsia="DengXian"/>
              </w:rPr>
            </w:pPr>
            <w:r>
              <w:rPr>
                <w:rFonts w:eastAsia="DengXian"/>
              </w:rPr>
              <w:t xml:space="preserve">As we commented in </w:t>
            </w:r>
            <w:r>
              <w:rPr>
                <w:rFonts w:eastAsia="DengXian" w:hint="eastAsia"/>
              </w:rPr>
              <w:t>p</w:t>
            </w:r>
            <w:r>
              <w:rPr>
                <w:rFonts w:eastAsia="DengXian"/>
              </w:rPr>
              <w:t xml:space="preserve">hase-1, we see no need to introduce such new stop and (re)start triggering condition for </w:t>
            </w:r>
            <w:r>
              <w:rPr>
                <w:color w:val="000000" w:themeColor="text1"/>
              </w:rPr>
              <w:t>drx-InactivityTimer</w:t>
            </w:r>
            <w:r>
              <w:rPr>
                <w:rFonts w:eastAsia="DengXian"/>
              </w:rPr>
              <w:t xml:space="preserve">. This agreement has already been captured in RAN1 spec. Anyway, UE would not monitor PDCCH during this period of 12ms after NPDSCH reception regardless of whether </w:t>
            </w:r>
            <w:r>
              <w:rPr>
                <w:color w:val="000000" w:themeColor="text1"/>
              </w:rPr>
              <w:t>drx-InactivityTimer is running or not</w:t>
            </w:r>
            <w:r>
              <w:rPr>
                <w:rFonts w:eastAsia="DengXian"/>
              </w:rPr>
              <w:t>.</w:t>
            </w:r>
          </w:p>
        </w:tc>
      </w:tr>
      <w:tr w:rsidR="009E7BCB" w14:paraId="0432C53C" w14:textId="77777777">
        <w:tc>
          <w:tcPr>
            <w:tcW w:w="1426" w:type="dxa"/>
            <w:shd w:val="clear" w:color="auto" w:fill="auto"/>
          </w:tcPr>
          <w:p w14:paraId="0432C532"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533" w14:textId="77777777" w:rsidR="009E7BCB" w:rsidRDefault="009E7BCB">
            <w:pPr>
              <w:rPr>
                <w:rFonts w:eastAsia="DengXian"/>
              </w:rPr>
            </w:pPr>
          </w:p>
        </w:tc>
        <w:tc>
          <w:tcPr>
            <w:tcW w:w="5954" w:type="dxa"/>
            <w:shd w:val="clear" w:color="auto" w:fill="auto"/>
          </w:tcPr>
          <w:p w14:paraId="0432C534" w14:textId="77777777" w:rsidR="009E7BCB" w:rsidRDefault="0058523D">
            <w:pPr>
              <w:rPr>
                <w:lang w:val="en-US"/>
              </w:rPr>
            </w:pPr>
            <w:r>
              <w:rPr>
                <w:rFonts w:eastAsia="DengXian" w:hint="eastAsia"/>
                <w:lang w:val="en-US"/>
              </w:rPr>
              <w:t xml:space="preserve">For two HARQ processes without multiple TB transmission,  </w:t>
            </w:r>
            <w:r>
              <w:rPr>
                <w:i/>
              </w:rPr>
              <w:t>drx-InactivityTimer</w:t>
            </w:r>
            <w:r>
              <w:rPr>
                <w:rFonts w:hint="eastAsia"/>
                <w:i/>
                <w:lang w:val="en-US"/>
              </w:rPr>
              <w:t xml:space="preserve"> </w:t>
            </w:r>
            <w:r>
              <w:rPr>
                <w:rFonts w:eastAsia="DengXian" w:hint="eastAsia"/>
                <w:lang w:val="en-US"/>
              </w:rPr>
              <w:t>is started after receiving PDCCH indicates a new transmission:</w:t>
            </w:r>
          </w:p>
          <w:tbl>
            <w:tblPr>
              <w:tblStyle w:val="TableGrid"/>
              <w:tblW w:w="0" w:type="auto"/>
              <w:tblLayout w:type="fixed"/>
              <w:tblLook w:val="04A0" w:firstRow="1" w:lastRow="0" w:firstColumn="1" w:lastColumn="0" w:noHBand="0" w:noVBand="1"/>
            </w:tblPr>
            <w:tblGrid>
              <w:gridCol w:w="5738"/>
            </w:tblGrid>
            <w:tr w:rsidR="009E7BCB" w14:paraId="0432C539" w14:textId="77777777">
              <w:tc>
                <w:tcPr>
                  <w:tcW w:w="5738" w:type="dxa"/>
                </w:tcPr>
                <w:p w14:paraId="0432C535" w14:textId="77777777" w:rsidR="009E7BCB" w:rsidRDefault="0058523D">
                  <w:pPr>
                    <w:pStyle w:val="B2"/>
                    <w:tabs>
                      <w:tab w:val="left" w:pos="7383"/>
                    </w:tabs>
                  </w:pPr>
                  <w:r>
                    <w:t>-</w:t>
                  </w:r>
                  <w:r>
                    <w:tab/>
                    <w:t>if the PDCCH indicates a new transmission (DL, UL or SL):</w:t>
                  </w:r>
                </w:p>
                <w:p w14:paraId="0432C536" w14:textId="77777777" w:rsidR="009E7BCB" w:rsidRDefault="0058523D">
                  <w:pPr>
                    <w:pStyle w:val="B3"/>
                  </w:pPr>
                  <w:r>
                    <w:t>-</w:t>
                  </w:r>
                  <w:r>
                    <w:tab/>
                    <w:t>except for an NB-IoT UE configured with a single DL and UL HARQ process and when PDCCH indicates the transmission is not for multiple TBs:</w:t>
                  </w:r>
                </w:p>
                <w:p w14:paraId="0432C537" w14:textId="77777777" w:rsidR="009E7BCB" w:rsidRDefault="0058523D">
                  <w:pPr>
                    <w:pStyle w:val="B4"/>
                  </w:pPr>
                  <w:r>
                    <w:t>-</w:t>
                  </w:r>
                  <w:r>
                    <w:tab/>
                    <w:t xml:space="preserve">start or restart </w:t>
                  </w:r>
                  <w:r>
                    <w:rPr>
                      <w:i/>
                    </w:rPr>
                    <w:t>drx-InactivityTimer</w:t>
                  </w:r>
                  <w:r>
                    <w:t>.</w:t>
                  </w:r>
                </w:p>
                <w:p w14:paraId="0432C538" w14:textId="77777777" w:rsidR="009E7BCB" w:rsidRDefault="009E7BCB">
                  <w:pPr>
                    <w:rPr>
                      <w:rFonts w:eastAsia="DengXian"/>
                      <w:lang w:val="en-US"/>
                    </w:rPr>
                  </w:pPr>
                </w:p>
              </w:tc>
            </w:tr>
          </w:tbl>
          <w:p w14:paraId="0432C53A" w14:textId="77777777" w:rsidR="009E7BCB" w:rsidRDefault="0058523D">
            <w:pPr>
              <w:rPr>
                <w:rFonts w:eastAsia="DengXian"/>
                <w:lang w:val="en-US"/>
              </w:rPr>
            </w:pPr>
            <w:r>
              <w:rPr>
                <w:rFonts w:eastAsia="DengXian" w:hint="eastAsia"/>
                <w:lang w:val="en-US"/>
              </w:rPr>
              <w:t xml:space="preserve"> </w:t>
            </w:r>
          </w:p>
          <w:p w14:paraId="0432C53B" w14:textId="77777777" w:rsidR="009E7BCB" w:rsidRDefault="0058523D">
            <w:pPr>
              <w:rPr>
                <w:iCs/>
                <w:lang w:val="en-US"/>
              </w:rPr>
            </w:pPr>
            <w:r>
              <w:rPr>
                <w:rFonts w:eastAsia="DengXian" w:hint="eastAsia"/>
                <w:lang w:val="en-US"/>
              </w:rPr>
              <w:t xml:space="preserve">Considering that we have done the alignment for one HARQ process case, we are generally fine to correct the start of </w:t>
            </w:r>
            <w:r>
              <w:rPr>
                <w:i/>
              </w:rPr>
              <w:t>drx-InactivityTimer</w:t>
            </w:r>
            <w:r>
              <w:rPr>
                <w:rFonts w:hint="eastAsia"/>
                <w:iCs/>
                <w:lang w:val="en-US"/>
              </w:rPr>
              <w:t xml:space="preserve"> for two HARQ process case to align with RAN1.</w:t>
            </w:r>
          </w:p>
        </w:tc>
      </w:tr>
      <w:tr w:rsidR="009E7BCB" w14:paraId="0432C542" w14:textId="77777777">
        <w:tc>
          <w:tcPr>
            <w:tcW w:w="1426" w:type="dxa"/>
            <w:shd w:val="clear" w:color="auto" w:fill="auto"/>
          </w:tcPr>
          <w:p w14:paraId="0432C53D" w14:textId="77777777" w:rsidR="009E7BCB" w:rsidRDefault="0058523D">
            <w:pPr>
              <w:rPr>
                <w:rFonts w:eastAsia="DengXian"/>
                <w:lang w:val="en-US"/>
              </w:rPr>
            </w:pPr>
            <w:r>
              <w:rPr>
                <w:rFonts w:eastAsia="DengXian"/>
                <w:lang w:val="en-US"/>
              </w:rPr>
              <w:t>MediaTek</w:t>
            </w:r>
          </w:p>
        </w:tc>
        <w:tc>
          <w:tcPr>
            <w:tcW w:w="2113" w:type="dxa"/>
            <w:shd w:val="clear" w:color="auto" w:fill="auto"/>
          </w:tcPr>
          <w:p w14:paraId="0432C53E" w14:textId="77777777" w:rsidR="009E7BCB" w:rsidRDefault="0058523D">
            <w:pPr>
              <w:rPr>
                <w:rFonts w:eastAsia="DengXian"/>
                <w:lang w:val="en-US"/>
              </w:rPr>
            </w:pPr>
            <w:r>
              <w:rPr>
                <w:rFonts w:eastAsia="DengXian"/>
              </w:rPr>
              <w:t>Disagree</w:t>
            </w:r>
          </w:p>
        </w:tc>
        <w:tc>
          <w:tcPr>
            <w:tcW w:w="5954" w:type="dxa"/>
            <w:shd w:val="clear" w:color="auto" w:fill="auto"/>
          </w:tcPr>
          <w:p w14:paraId="0432C53F" w14:textId="77777777" w:rsidR="009E7BCB" w:rsidRDefault="0058523D">
            <w:pPr>
              <w:jc w:val="left"/>
              <w:rPr>
                <w:rFonts w:eastAsia="DengXian"/>
              </w:rPr>
            </w:pPr>
            <w:r>
              <w:rPr>
                <w:rFonts w:eastAsia="DengXian" w:hint="eastAsia"/>
              </w:rPr>
              <w:t>If</w:t>
            </w:r>
            <w:r>
              <w:rPr>
                <w:rFonts w:eastAsia="DengXian"/>
              </w:rPr>
              <w:t xml:space="preserve"> option 2 is preferred in Q1, we don’t think the drx-inactivity timer should be stopped here.</w:t>
            </w:r>
          </w:p>
          <w:p w14:paraId="0432C540" w14:textId="77777777" w:rsidR="009E7BCB" w:rsidRDefault="0058523D">
            <w:pPr>
              <w:jc w:val="left"/>
              <w:rPr>
                <w:rFonts w:eastAsia="DengXian"/>
              </w:rPr>
            </w:pPr>
            <w:r>
              <w:rPr>
                <w:rFonts w:eastAsia="DengXian"/>
              </w:rPr>
              <w:t xml:space="preserve">For non-NTN case, drx-inactivity timer may be started for HARQ process 0 but was not stopped for HARQ process 1’s 12ms restriction of not monitoring PDCCH. </w:t>
            </w:r>
          </w:p>
          <w:p w14:paraId="0432C541" w14:textId="77777777" w:rsidR="009E7BCB" w:rsidRDefault="0058523D">
            <w:pPr>
              <w:rPr>
                <w:rFonts w:eastAsia="DengXian"/>
                <w:lang w:val="en-US"/>
              </w:rPr>
            </w:pPr>
            <w:r>
              <w:rPr>
                <w:rFonts w:eastAsia="DengXian" w:hint="eastAsia"/>
              </w:rPr>
              <w:t>S</w:t>
            </w:r>
            <w:r>
              <w:rPr>
                <w:rFonts w:eastAsia="DengXian"/>
              </w:rPr>
              <w:t>ince the RAN1 PDCCH monitoring restriction still works when DRX is configured, and in legacy the drx-inactivity timer was not stopped for this reason, we think it is not necessary to stop the drx-inactivity timer now either.</w:t>
            </w:r>
          </w:p>
        </w:tc>
      </w:tr>
      <w:tr w:rsidR="009E7BCB" w14:paraId="0432C546" w14:textId="77777777">
        <w:tc>
          <w:tcPr>
            <w:tcW w:w="1426" w:type="dxa"/>
            <w:shd w:val="clear" w:color="auto" w:fill="auto"/>
          </w:tcPr>
          <w:p w14:paraId="0432C543"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544" w14:textId="77777777" w:rsidR="009E7BCB" w:rsidRDefault="0058523D">
            <w:pPr>
              <w:rPr>
                <w:rFonts w:eastAsia="DengXian"/>
              </w:rPr>
            </w:pPr>
            <w:r>
              <w:rPr>
                <w:rFonts w:eastAsia="DengXian" w:hint="eastAsia"/>
              </w:rPr>
              <w:t>D</w:t>
            </w:r>
            <w:r>
              <w:rPr>
                <w:rFonts w:eastAsia="DengXian"/>
              </w:rPr>
              <w:t>isagree</w:t>
            </w:r>
          </w:p>
        </w:tc>
        <w:tc>
          <w:tcPr>
            <w:tcW w:w="5954" w:type="dxa"/>
            <w:shd w:val="clear" w:color="auto" w:fill="auto"/>
          </w:tcPr>
          <w:p w14:paraId="0432C545" w14:textId="77777777" w:rsidR="009E7BCB" w:rsidRDefault="0058523D">
            <w:pPr>
              <w:jc w:val="left"/>
              <w:rPr>
                <w:rFonts w:eastAsia="DengXian"/>
              </w:rPr>
            </w:pPr>
            <w:r>
              <w:rPr>
                <w:rFonts w:eastAsia="DengXian" w:hint="eastAsia"/>
              </w:rPr>
              <w:t>S</w:t>
            </w:r>
            <w:r>
              <w:rPr>
                <w:rFonts w:eastAsia="DengXian"/>
              </w:rPr>
              <w:t>top drx-inactivity timer is not necessary.</w:t>
            </w:r>
          </w:p>
        </w:tc>
      </w:tr>
      <w:tr w:rsidR="009E7BCB" w14:paraId="0432C54A" w14:textId="77777777">
        <w:tc>
          <w:tcPr>
            <w:tcW w:w="1426" w:type="dxa"/>
            <w:shd w:val="clear" w:color="auto" w:fill="auto"/>
          </w:tcPr>
          <w:p w14:paraId="0432C547" w14:textId="64CEB8A3" w:rsidR="009E7BCB" w:rsidRDefault="00087197">
            <w:pPr>
              <w:rPr>
                <w:rFonts w:eastAsia="DengXian"/>
              </w:rPr>
            </w:pPr>
            <w:r>
              <w:rPr>
                <w:rFonts w:eastAsia="DengXian"/>
              </w:rPr>
              <w:t>InterDigital</w:t>
            </w:r>
          </w:p>
        </w:tc>
        <w:tc>
          <w:tcPr>
            <w:tcW w:w="2113" w:type="dxa"/>
            <w:shd w:val="clear" w:color="auto" w:fill="auto"/>
          </w:tcPr>
          <w:p w14:paraId="0432C548" w14:textId="7DCEB3F8" w:rsidR="009E7BCB" w:rsidRDefault="00087197">
            <w:pPr>
              <w:rPr>
                <w:rFonts w:eastAsia="DengXian"/>
              </w:rPr>
            </w:pPr>
            <w:r>
              <w:rPr>
                <w:rFonts w:eastAsia="DengXian"/>
              </w:rPr>
              <w:t>Disagree</w:t>
            </w:r>
          </w:p>
        </w:tc>
        <w:tc>
          <w:tcPr>
            <w:tcW w:w="5954" w:type="dxa"/>
            <w:shd w:val="clear" w:color="auto" w:fill="auto"/>
          </w:tcPr>
          <w:p w14:paraId="0432C549" w14:textId="77777777" w:rsidR="009E7BCB" w:rsidRDefault="009E7BCB">
            <w:pPr>
              <w:rPr>
                <w:rFonts w:eastAsia="DengXian"/>
              </w:rPr>
            </w:pPr>
          </w:p>
        </w:tc>
      </w:tr>
      <w:tr w:rsidR="003A75EA" w14:paraId="702F46D8" w14:textId="77777777">
        <w:tc>
          <w:tcPr>
            <w:tcW w:w="1426" w:type="dxa"/>
            <w:shd w:val="clear" w:color="auto" w:fill="auto"/>
          </w:tcPr>
          <w:p w14:paraId="1E48684C" w14:textId="3406C9A3" w:rsidR="003A75EA" w:rsidRDefault="003A75EA">
            <w:pPr>
              <w:rPr>
                <w:rFonts w:eastAsia="DengXian"/>
              </w:rPr>
            </w:pPr>
            <w:r>
              <w:rPr>
                <w:rFonts w:eastAsia="DengXian"/>
              </w:rPr>
              <w:t>Ericsson</w:t>
            </w:r>
          </w:p>
        </w:tc>
        <w:tc>
          <w:tcPr>
            <w:tcW w:w="2113" w:type="dxa"/>
            <w:shd w:val="clear" w:color="auto" w:fill="auto"/>
          </w:tcPr>
          <w:p w14:paraId="5AD5F7F6" w14:textId="1B7E6AE4" w:rsidR="003A75EA" w:rsidRDefault="003A75EA">
            <w:pPr>
              <w:rPr>
                <w:rFonts w:eastAsia="DengXian"/>
              </w:rPr>
            </w:pPr>
            <w:r>
              <w:rPr>
                <w:rFonts w:eastAsia="DengXian"/>
              </w:rPr>
              <w:t>Disagree</w:t>
            </w:r>
          </w:p>
        </w:tc>
        <w:tc>
          <w:tcPr>
            <w:tcW w:w="5954" w:type="dxa"/>
            <w:shd w:val="clear" w:color="auto" w:fill="auto"/>
          </w:tcPr>
          <w:p w14:paraId="5D9675BA" w14:textId="77777777" w:rsidR="003A75EA" w:rsidRDefault="003A75EA">
            <w:pPr>
              <w:rPr>
                <w:rFonts w:eastAsia="DengXian"/>
              </w:rPr>
            </w:pPr>
          </w:p>
        </w:tc>
      </w:tr>
      <w:tr w:rsidR="00E4552A" w14:paraId="0432C54E" w14:textId="77777777">
        <w:tc>
          <w:tcPr>
            <w:tcW w:w="1426" w:type="dxa"/>
            <w:shd w:val="clear" w:color="auto" w:fill="auto"/>
          </w:tcPr>
          <w:p w14:paraId="0432C54B" w14:textId="513FB034" w:rsidR="00E4552A" w:rsidRDefault="00E4552A" w:rsidP="00E4552A">
            <w:pPr>
              <w:rPr>
                <w:rFonts w:eastAsia="DengXian"/>
              </w:rPr>
            </w:pPr>
            <w:r>
              <w:rPr>
                <w:rFonts w:eastAsia="DengXian"/>
              </w:rPr>
              <w:t>Qualcomm</w:t>
            </w:r>
          </w:p>
        </w:tc>
        <w:tc>
          <w:tcPr>
            <w:tcW w:w="2113" w:type="dxa"/>
            <w:shd w:val="clear" w:color="auto" w:fill="auto"/>
          </w:tcPr>
          <w:p w14:paraId="0432C54C" w14:textId="1357A9A3" w:rsidR="00E4552A" w:rsidRDefault="00E4552A" w:rsidP="00E4552A">
            <w:pPr>
              <w:rPr>
                <w:rFonts w:eastAsia="DengXian"/>
              </w:rPr>
            </w:pPr>
            <w:r>
              <w:rPr>
                <w:rFonts w:eastAsia="DengXian"/>
              </w:rPr>
              <w:t>Disagree</w:t>
            </w:r>
          </w:p>
        </w:tc>
        <w:tc>
          <w:tcPr>
            <w:tcW w:w="5954" w:type="dxa"/>
            <w:shd w:val="clear" w:color="auto" w:fill="auto"/>
          </w:tcPr>
          <w:p w14:paraId="0432C54D" w14:textId="25139787" w:rsidR="00E4552A" w:rsidRDefault="00E4552A" w:rsidP="00E4552A">
            <w:pPr>
              <w:rPr>
                <w:rFonts w:eastAsia="DengXian"/>
              </w:rPr>
            </w:pPr>
            <w:r>
              <w:rPr>
                <w:rFonts w:eastAsia="DengXian"/>
              </w:rPr>
              <w:t>In 2 HARQ processes, one HARQ process could be configured as HARQ feedback enabled.</w:t>
            </w:r>
          </w:p>
        </w:tc>
      </w:tr>
      <w:tr w:rsidR="00E4552A" w14:paraId="0432C552" w14:textId="77777777">
        <w:tc>
          <w:tcPr>
            <w:tcW w:w="1426" w:type="dxa"/>
            <w:shd w:val="clear" w:color="auto" w:fill="auto"/>
          </w:tcPr>
          <w:p w14:paraId="0432C54F" w14:textId="77777777" w:rsidR="00E4552A" w:rsidRDefault="00E4552A" w:rsidP="00E4552A">
            <w:pPr>
              <w:rPr>
                <w:rFonts w:eastAsia="DengXian"/>
              </w:rPr>
            </w:pPr>
          </w:p>
        </w:tc>
        <w:tc>
          <w:tcPr>
            <w:tcW w:w="2113" w:type="dxa"/>
            <w:shd w:val="clear" w:color="auto" w:fill="auto"/>
          </w:tcPr>
          <w:p w14:paraId="0432C550" w14:textId="77777777" w:rsidR="00E4552A" w:rsidRDefault="00E4552A" w:rsidP="00E4552A">
            <w:pPr>
              <w:rPr>
                <w:rFonts w:eastAsia="DengXian"/>
              </w:rPr>
            </w:pPr>
          </w:p>
        </w:tc>
        <w:tc>
          <w:tcPr>
            <w:tcW w:w="5954" w:type="dxa"/>
            <w:shd w:val="clear" w:color="auto" w:fill="auto"/>
          </w:tcPr>
          <w:p w14:paraId="0432C551" w14:textId="77777777" w:rsidR="00E4552A" w:rsidRDefault="00E4552A" w:rsidP="00E4552A">
            <w:pPr>
              <w:rPr>
                <w:rFonts w:eastAsia="DengXian"/>
              </w:rPr>
            </w:pPr>
          </w:p>
        </w:tc>
      </w:tr>
      <w:tr w:rsidR="00E4552A" w14:paraId="0432C556" w14:textId="77777777">
        <w:tc>
          <w:tcPr>
            <w:tcW w:w="1426" w:type="dxa"/>
            <w:shd w:val="clear" w:color="auto" w:fill="auto"/>
          </w:tcPr>
          <w:p w14:paraId="0432C553" w14:textId="77777777" w:rsidR="00E4552A" w:rsidRDefault="00E4552A" w:rsidP="00E4552A">
            <w:pPr>
              <w:rPr>
                <w:rFonts w:ascii="Calibri" w:eastAsiaTheme="minorEastAsia" w:hAnsi="Calibri" w:cs="Calibri"/>
                <w:sz w:val="22"/>
                <w:szCs w:val="22"/>
                <w:lang w:val="it-IT"/>
              </w:rPr>
            </w:pPr>
          </w:p>
        </w:tc>
        <w:tc>
          <w:tcPr>
            <w:tcW w:w="2113" w:type="dxa"/>
            <w:shd w:val="clear" w:color="auto" w:fill="auto"/>
          </w:tcPr>
          <w:p w14:paraId="0432C554" w14:textId="77777777" w:rsidR="00E4552A" w:rsidRDefault="00E4552A" w:rsidP="00E4552A">
            <w:pPr>
              <w:rPr>
                <w:rFonts w:eastAsia="DengXian"/>
                <w:lang w:val="en-US"/>
              </w:rPr>
            </w:pPr>
          </w:p>
        </w:tc>
        <w:tc>
          <w:tcPr>
            <w:tcW w:w="5954" w:type="dxa"/>
            <w:shd w:val="clear" w:color="auto" w:fill="auto"/>
          </w:tcPr>
          <w:p w14:paraId="0432C555" w14:textId="77777777" w:rsidR="00E4552A" w:rsidRDefault="00E4552A" w:rsidP="00E4552A">
            <w:pPr>
              <w:rPr>
                <w:rFonts w:eastAsia="DengXian"/>
              </w:rPr>
            </w:pPr>
          </w:p>
        </w:tc>
      </w:tr>
      <w:tr w:rsidR="00E4552A" w14:paraId="0432C55A" w14:textId="77777777">
        <w:tc>
          <w:tcPr>
            <w:tcW w:w="1426" w:type="dxa"/>
            <w:shd w:val="clear" w:color="auto" w:fill="auto"/>
          </w:tcPr>
          <w:p w14:paraId="0432C557" w14:textId="77777777" w:rsidR="00E4552A" w:rsidRDefault="00E4552A" w:rsidP="00E4552A">
            <w:pPr>
              <w:rPr>
                <w:rFonts w:eastAsia="DengXian"/>
              </w:rPr>
            </w:pPr>
          </w:p>
        </w:tc>
        <w:tc>
          <w:tcPr>
            <w:tcW w:w="2113" w:type="dxa"/>
            <w:shd w:val="clear" w:color="auto" w:fill="auto"/>
          </w:tcPr>
          <w:p w14:paraId="0432C558" w14:textId="77777777" w:rsidR="00E4552A" w:rsidRDefault="00E4552A" w:rsidP="00E4552A">
            <w:pPr>
              <w:rPr>
                <w:rFonts w:eastAsia="DengXian"/>
              </w:rPr>
            </w:pPr>
          </w:p>
        </w:tc>
        <w:tc>
          <w:tcPr>
            <w:tcW w:w="5954" w:type="dxa"/>
            <w:shd w:val="clear" w:color="auto" w:fill="auto"/>
          </w:tcPr>
          <w:p w14:paraId="0432C559" w14:textId="77777777" w:rsidR="00E4552A" w:rsidRDefault="00E4552A" w:rsidP="00E4552A">
            <w:pPr>
              <w:rPr>
                <w:rFonts w:eastAsia="DengXian"/>
              </w:rPr>
            </w:pPr>
          </w:p>
        </w:tc>
      </w:tr>
      <w:tr w:rsidR="00E4552A" w14:paraId="0432C55E" w14:textId="77777777">
        <w:tc>
          <w:tcPr>
            <w:tcW w:w="1426" w:type="dxa"/>
            <w:shd w:val="clear" w:color="auto" w:fill="auto"/>
          </w:tcPr>
          <w:p w14:paraId="0432C55B" w14:textId="77777777" w:rsidR="00E4552A" w:rsidRDefault="00E4552A" w:rsidP="00E4552A">
            <w:pPr>
              <w:rPr>
                <w:rFonts w:eastAsia="DengXian"/>
                <w:lang w:val="en-US"/>
              </w:rPr>
            </w:pPr>
          </w:p>
        </w:tc>
        <w:tc>
          <w:tcPr>
            <w:tcW w:w="2113" w:type="dxa"/>
            <w:shd w:val="clear" w:color="auto" w:fill="auto"/>
          </w:tcPr>
          <w:p w14:paraId="0432C55C" w14:textId="77777777" w:rsidR="00E4552A" w:rsidRDefault="00E4552A" w:rsidP="00E4552A">
            <w:pPr>
              <w:rPr>
                <w:rFonts w:eastAsia="DengXian"/>
                <w:lang w:val="en-US"/>
              </w:rPr>
            </w:pPr>
          </w:p>
        </w:tc>
        <w:tc>
          <w:tcPr>
            <w:tcW w:w="5954" w:type="dxa"/>
            <w:shd w:val="clear" w:color="auto" w:fill="auto"/>
          </w:tcPr>
          <w:p w14:paraId="0432C55D" w14:textId="77777777" w:rsidR="00E4552A" w:rsidRDefault="00E4552A" w:rsidP="00E4552A">
            <w:pPr>
              <w:rPr>
                <w:rFonts w:eastAsia="DengXian"/>
              </w:rPr>
            </w:pPr>
          </w:p>
        </w:tc>
      </w:tr>
      <w:tr w:rsidR="00E4552A" w14:paraId="0432C562" w14:textId="77777777">
        <w:tc>
          <w:tcPr>
            <w:tcW w:w="1426" w:type="dxa"/>
            <w:shd w:val="clear" w:color="auto" w:fill="auto"/>
          </w:tcPr>
          <w:p w14:paraId="0432C55F" w14:textId="77777777" w:rsidR="00E4552A" w:rsidRDefault="00E4552A" w:rsidP="00E4552A">
            <w:pPr>
              <w:rPr>
                <w:rFonts w:eastAsia="DengXian"/>
                <w:lang w:val="en-US"/>
              </w:rPr>
            </w:pPr>
          </w:p>
        </w:tc>
        <w:tc>
          <w:tcPr>
            <w:tcW w:w="2113" w:type="dxa"/>
            <w:shd w:val="clear" w:color="auto" w:fill="auto"/>
          </w:tcPr>
          <w:p w14:paraId="0432C560" w14:textId="77777777" w:rsidR="00E4552A" w:rsidRDefault="00E4552A" w:rsidP="00E4552A">
            <w:pPr>
              <w:rPr>
                <w:rFonts w:eastAsia="DengXian"/>
                <w:lang w:val="en-US"/>
              </w:rPr>
            </w:pPr>
          </w:p>
        </w:tc>
        <w:tc>
          <w:tcPr>
            <w:tcW w:w="5954" w:type="dxa"/>
            <w:shd w:val="clear" w:color="auto" w:fill="auto"/>
          </w:tcPr>
          <w:p w14:paraId="0432C561" w14:textId="77777777" w:rsidR="00E4552A" w:rsidRDefault="00E4552A" w:rsidP="00E4552A">
            <w:pPr>
              <w:rPr>
                <w:rFonts w:eastAsia="DengXian"/>
              </w:rPr>
            </w:pPr>
          </w:p>
        </w:tc>
      </w:tr>
      <w:tr w:rsidR="00E4552A" w14:paraId="0432C566" w14:textId="77777777">
        <w:tc>
          <w:tcPr>
            <w:tcW w:w="1426" w:type="dxa"/>
            <w:shd w:val="clear" w:color="auto" w:fill="auto"/>
          </w:tcPr>
          <w:p w14:paraId="0432C563" w14:textId="77777777" w:rsidR="00E4552A" w:rsidRDefault="00E4552A" w:rsidP="00E4552A">
            <w:pPr>
              <w:rPr>
                <w:rFonts w:eastAsia="DengXian"/>
              </w:rPr>
            </w:pPr>
          </w:p>
        </w:tc>
        <w:tc>
          <w:tcPr>
            <w:tcW w:w="2113" w:type="dxa"/>
            <w:shd w:val="clear" w:color="auto" w:fill="auto"/>
          </w:tcPr>
          <w:p w14:paraId="0432C564" w14:textId="77777777" w:rsidR="00E4552A" w:rsidRDefault="00E4552A" w:rsidP="00E4552A">
            <w:pPr>
              <w:rPr>
                <w:rFonts w:eastAsia="DengXian"/>
                <w:lang w:val="en-US"/>
              </w:rPr>
            </w:pPr>
          </w:p>
        </w:tc>
        <w:tc>
          <w:tcPr>
            <w:tcW w:w="5954" w:type="dxa"/>
            <w:shd w:val="clear" w:color="auto" w:fill="auto"/>
          </w:tcPr>
          <w:p w14:paraId="0432C565" w14:textId="77777777" w:rsidR="00E4552A" w:rsidRDefault="00E4552A" w:rsidP="00E4552A">
            <w:pPr>
              <w:rPr>
                <w:rFonts w:eastAsia="DengXian"/>
              </w:rPr>
            </w:pPr>
          </w:p>
        </w:tc>
      </w:tr>
      <w:tr w:rsidR="00E4552A" w14:paraId="0432C56A" w14:textId="77777777">
        <w:tc>
          <w:tcPr>
            <w:tcW w:w="1426" w:type="dxa"/>
            <w:shd w:val="clear" w:color="auto" w:fill="auto"/>
          </w:tcPr>
          <w:p w14:paraId="0432C567" w14:textId="77777777" w:rsidR="00E4552A" w:rsidRDefault="00E4552A" w:rsidP="00E4552A">
            <w:pPr>
              <w:rPr>
                <w:rFonts w:eastAsia="DengXian"/>
              </w:rPr>
            </w:pPr>
          </w:p>
        </w:tc>
        <w:tc>
          <w:tcPr>
            <w:tcW w:w="2113" w:type="dxa"/>
            <w:shd w:val="clear" w:color="auto" w:fill="auto"/>
          </w:tcPr>
          <w:p w14:paraId="0432C568" w14:textId="77777777" w:rsidR="00E4552A" w:rsidRDefault="00E4552A" w:rsidP="00E4552A">
            <w:pPr>
              <w:rPr>
                <w:rFonts w:eastAsia="DengXian"/>
                <w:lang w:val="en-US"/>
              </w:rPr>
            </w:pPr>
          </w:p>
        </w:tc>
        <w:tc>
          <w:tcPr>
            <w:tcW w:w="5954" w:type="dxa"/>
            <w:shd w:val="clear" w:color="auto" w:fill="auto"/>
          </w:tcPr>
          <w:p w14:paraId="0432C569" w14:textId="77777777" w:rsidR="00E4552A" w:rsidRDefault="00E4552A" w:rsidP="00E4552A">
            <w:pPr>
              <w:rPr>
                <w:rFonts w:eastAsia="DengXian"/>
              </w:rPr>
            </w:pPr>
          </w:p>
        </w:tc>
      </w:tr>
    </w:tbl>
    <w:p w14:paraId="0432C56B" w14:textId="77777777" w:rsidR="009E7BCB" w:rsidRDefault="009E7BCB">
      <w:pPr>
        <w:rPr>
          <w:i/>
          <w:szCs w:val="21"/>
          <w:u w:val="single"/>
        </w:rPr>
      </w:pPr>
    </w:p>
    <w:p w14:paraId="0432C56C" w14:textId="77777777" w:rsidR="009E7BCB" w:rsidRDefault="009E7BCB">
      <w:pPr>
        <w:rPr>
          <w:i/>
          <w:szCs w:val="21"/>
          <w:u w:val="single"/>
        </w:rPr>
      </w:pPr>
    </w:p>
    <w:tbl>
      <w:tblPr>
        <w:tblStyle w:val="TableGrid"/>
        <w:tblW w:w="9629" w:type="dxa"/>
        <w:tblLayout w:type="fixed"/>
        <w:tblLook w:val="04A0" w:firstRow="1" w:lastRow="0" w:firstColumn="1" w:lastColumn="0" w:noHBand="0" w:noVBand="1"/>
      </w:tblPr>
      <w:tblGrid>
        <w:gridCol w:w="9629"/>
      </w:tblGrid>
      <w:tr w:rsidR="009E7BCB" w14:paraId="0432C572" w14:textId="77777777">
        <w:tc>
          <w:tcPr>
            <w:tcW w:w="9629" w:type="dxa"/>
          </w:tcPr>
          <w:p w14:paraId="0432C56D" w14:textId="77777777" w:rsidR="009E7BCB" w:rsidRDefault="0058523D">
            <w:pPr>
              <w:pStyle w:val="Comments"/>
            </w:pPr>
            <w:r>
              <w:lastRenderedPageBreak/>
              <w:t>Proposal 12b: (13/14) UL transmission using PUR can be configured with HARQ mode B.</w:t>
            </w:r>
          </w:p>
          <w:p w14:paraId="0432C56E" w14:textId="77777777" w:rsidR="009E7BCB" w:rsidRDefault="0058523D">
            <w:pPr>
              <w:pStyle w:val="Doc-text2"/>
              <w:numPr>
                <w:ilvl w:val="0"/>
                <w:numId w:val="27"/>
              </w:numPr>
            </w:pPr>
            <w:r>
              <w:t>Samsung wonders what is the need for HARQ mode B for PUR.</w:t>
            </w:r>
          </w:p>
          <w:p w14:paraId="0432C56F" w14:textId="77777777" w:rsidR="009E7BCB" w:rsidRDefault="0058523D">
            <w:pPr>
              <w:pStyle w:val="Doc-text2"/>
              <w:numPr>
                <w:ilvl w:val="0"/>
                <w:numId w:val="27"/>
              </w:numPr>
            </w:pPr>
            <w:r>
              <w:t>MTK thinks this is to support blind retx</w:t>
            </w:r>
          </w:p>
          <w:p w14:paraId="0432C570" w14:textId="77777777" w:rsidR="009E7BCB" w:rsidRDefault="0058523D">
            <w:pPr>
              <w:pStyle w:val="Doc-text2"/>
              <w:numPr>
                <w:ilvl w:val="0"/>
                <w:numId w:val="28"/>
              </w:numPr>
              <w:rPr>
                <w:highlight w:val="yellow"/>
              </w:rPr>
            </w:pPr>
            <w:r>
              <w:rPr>
                <w:highlight w:val="yellow"/>
              </w:rPr>
              <w:t>Continue offline</w:t>
            </w:r>
          </w:p>
          <w:p w14:paraId="0432C571" w14:textId="77777777" w:rsidR="009E7BCB" w:rsidRDefault="009E7BCB">
            <w:pPr>
              <w:pStyle w:val="BodyText"/>
              <w:widowControl w:val="0"/>
              <w:overflowPunct/>
              <w:autoSpaceDE/>
              <w:autoSpaceDN/>
              <w:adjustRightInd/>
              <w:spacing w:beforeLines="50" w:before="156" w:afterLines="50" w:after="156" w:line="280" w:lineRule="exact"/>
              <w:textAlignment w:val="auto"/>
              <w:rPr>
                <w:color w:val="000000" w:themeColor="text1"/>
                <w:sz w:val="22"/>
                <w:szCs w:val="22"/>
              </w:rPr>
            </w:pPr>
          </w:p>
        </w:tc>
      </w:tr>
    </w:tbl>
    <w:p w14:paraId="0432C573" w14:textId="77777777" w:rsidR="009E7BCB" w:rsidRDefault="0058523D">
      <w:pPr>
        <w:pStyle w:val="BodyText"/>
        <w:widowControl w:val="0"/>
        <w:overflowPunct/>
        <w:autoSpaceDE/>
        <w:autoSpaceDN/>
        <w:adjustRightInd/>
        <w:spacing w:beforeLines="50" w:before="156" w:afterLines="50" w:after="156" w:line="280" w:lineRule="exact"/>
        <w:textAlignment w:val="auto"/>
        <w:rPr>
          <w:rFonts w:eastAsia="DengXian"/>
        </w:rPr>
      </w:pPr>
      <w:r>
        <w:rPr>
          <w:color w:val="000000" w:themeColor="text1"/>
        </w:rPr>
        <w:t>There is majority support for P12b in the 1</w:t>
      </w:r>
      <w:r>
        <w:rPr>
          <w:color w:val="000000" w:themeColor="text1"/>
          <w:vertAlign w:val="superscript"/>
        </w:rPr>
        <w:t>st</w:t>
      </w:r>
      <w:r>
        <w:rPr>
          <w:color w:val="000000" w:themeColor="text1"/>
        </w:rPr>
        <w:t xml:space="preserve"> round discussion. During online session, one company was not sure about the use case to support HARQ mode B for PUR. They thought that </w:t>
      </w:r>
      <w:r>
        <w:rPr>
          <w:rFonts w:eastAsia="DengXian"/>
        </w:rPr>
        <w:t>PUR is a special case of delivering a small message, however, turning off HARQ is expected to deliver high rates. They thought that the use of these two features collide and saw limited use of PUR in NTN.</w:t>
      </w:r>
    </w:p>
    <w:p w14:paraId="0432C574" w14:textId="77777777" w:rsidR="009E7BCB" w:rsidRDefault="0058523D">
      <w:pPr>
        <w:rPr>
          <w:rFonts w:cs="Arial"/>
          <w:b/>
          <w:color w:val="000000"/>
        </w:rPr>
      </w:pPr>
      <w:r>
        <w:rPr>
          <w:rFonts w:cs="Arial"/>
          <w:b/>
          <w:color w:val="000000"/>
        </w:rPr>
        <w:t xml:space="preserve">Question 3: </w:t>
      </w:r>
      <w:r>
        <w:rPr>
          <w:rFonts w:cs="Arial"/>
          <w:b/>
        </w:rPr>
        <w:t>Do com</w:t>
      </w:r>
      <w:r>
        <w:rPr>
          <w:rFonts w:cs="Arial"/>
          <w:b/>
          <w:lang w:val="en-US"/>
        </w:rPr>
        <w:t>panies agree that UL transmission using PUR can be configured with HARQ mode B</w:t>
      </w:r>
      <w:r>
        <w:rPr>
          <w:rFonts w:cs="Arial" w:hint="eastAsia"/>
          <w:b/>
          <w:lang w:val="en-US"/>
        </w:rPr>
        <w:t>?</w:t>
      </w:r>
      <w:r>
        <w:rPr>
          <w:rFonts w:cs="Arial"/>
          <w:b/>
          <w:lang w:val="en-US"/>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578" w14:textId="77777777">
        <w:tc>
          <w:tcPr>
            <w:tcW w:w="1426" w:type="dxa"/>
            <w:shd w:val="clear" w:color="auto" w:fill="E7E6E6"/>
          </w:tcPr>
          <w:p w14:paraId="0432C575" w14:textId="77777777" w:rsidR="009E7BCB" w:rsidRDefault="0058523D">
            <w:pPr>
              <w:jc w:val="center"/>
              <w:rPr>
                <w:b/>
                <w:lang w:eastAsia="sv-SE"/>
              </w:rPr>
            </w:pPr>
            <w:r>
              <w:rPr>
                <w:b/>
                <w:lang w:eastAsia="sv-SE"/>
              </w:rPr>
              <w:t>Company</w:t>
            </w:r>
          </w:p>
        </w:tc>
        <w:tc>
          <w:tcPr>
            <w:tcW w:w="2113" w:type="dxa"/>
            <w:shd w:val="clear" w:color="auto" w:fill="E7E6E6"/>
          </w:tcPr>
          <w:p w14:paraId="0432C576" w14:textId="77777777" w:rsidR="009E7BCB" w:rsidRDefault="0058523D">
            <w:pPr>
              <w:jc w:val="center"/>
              <w:rPr>
                <w:b/>
              </w:rPr>
            </w:pPr>
            <w:r>
              <w:rPr>
                <w:b/>
              </w:rPr>
              <w:t>Agree/Disagree</w:t>
            </w:r>
          </w:p>
        </w:tc>
        <w:tc>
          <w:tcPr>
            <w:tcW w:w="5954" w:type="dxa"/>
            <w:shd w:val="clear" w:color="auto" w:fill="E7E6E6"/>
          </w:tcPr>
          <w:p w14:paraId="0432C577" w14:textId="77777777" w:rsidR="009E7BCB" w:rsidRDefault="0058523D">
            <w:pPr>
              <w:jc w:val="center"/>
              <w:rPr>
                <w:b/>
                <w:lang w:eastAsia="sv-SE"/>
              </w:rPr>
            </w:pPr>
            <w:r>
              <w:rPr>
                <w:b/>
                <w:lang w:eastAsia="sv-SE"/>
              </w:rPr>
              <w:t>Additional comments</w:t>
            </w:r>
          </w:p>
        </w:tc>
      </w:tr>
      <w:tr w:rsidR="009E7BCB" w14:paraId="0432C581" w14:textId="77777777">
        <w:tc>
          <w:tcPr>
            <w:tcW w:w="1426" w:type="dxa"/>
            <w:shd w:val="clear" w:color="auto" w:fill="auto"/>
          </w:tcPr>
          <w:p w14:paraId="0432C579" w14:textId="77777777" w:rsidR="009E7BCB" w:rsidRDefault="0058523D">
            <w:pPr>
              <w:rPr>
                <w:rFonts w:eastAsia="DengXian"/>
              </w:rPr>
            </w:pPr>
            <w:r>
              <w:rPr>
                <w:rFonts w:eastAsia="DengXian"/>
              </w:rPr>
              <w:t>Samsung</w:t>
            </w:r>
          </w:p>
        </w:tc>
        <w:tc>
          <w:tcPr>
            <w:tcW w:w="2113" w:type="dxa"/>
            <w:shd w:val="clear" w:color="auto" w:fill="auto"/>
          </w:tcPr>
          <w:p w14:paraId="0432C57A" w14:textId="77777777" w:rsidR="009E7BCB" w:rsidRDefault="0058523D">
            <w:pPr>
              <w:rPr>
                <w:rFonts w:eastAsia="DengXian"/>
              </w:rPr>
            </w:pPr>
            <w:r>
              <w:rPr>
                <w:rFonts w:eastAsia="DengXian"/>
              </w:rPr>
              <w:t>FFS</w:t>
            </w:r>
          </w:p>
        </w:tc>
        <w:tc>
          <w:tcPr>
            <w:tcW w:w="5954" w:type="dxa"/>
            <w:shd w:val="clear" w:color="auto" w:fill="auto"/>
          </w:tcPr>
          <w:p w14:paraId="0432C57B" w14:textId="77777777" w:rsidR="009E7BCB" w:rsidRDefault="0058523D">
            <w:pPr>
              <w:jc w:val="left"/>
              <w:rPr>
                <w:rFonts w:eastAsia="DengXian"/>
              </w:rPr>
            </w:pPr>
            <w:r>
              <w:rPr>
                <w:rFonts w:eastAsia="DengXian"/>
              </w:rPr>
              <w:t xml:space="preserve">Pre-configured uplink was introduced to allow for a UE to deliver data in idle mode. In 36.300 the following can be seen: </w:t>
            </w:r>
          </w:p>
          <w:p w14:paraId="0432C57C" w14:textId="77777777" w:rsidR="009E7BCB" w:rsidRDefault="0058523D">
            <w:pPr>
              <w:rPr>
                <w:rFonts w:ascii="Times New Roman" w:hAnsi="Times New Roman"/>
                <w:i/>
              </w:rPr>
            </w:pPr>
            <w:r>
              <w:rPr>
                <w:rFonts w:ascii="Times New Roman" w:hAnsi="Times New Roman"/>
                <w:i/>
              </w:rPr>
              <w:t xml:space="preserve">Transmission using PUR allows </w:t>
            </w:r>
            <w:r>
              <w:rPr>
                <w:rFonts w:ascii="Times New Roman" w:hAnsi="Times New Roman"/>
                <w:i/>
                <w:highlight w:val="yellow"/>
              </w:rPr>
              <w:t>one uplink</w:t>
            </w:r>
            <w:r>
              <w:rPr>
                <w:rFonts w:ascii="Times New Roman" w:hAnsi="Times New Roman"/>
                <w:i/>
              </w:rPr>
              <w:t xml:space="preserve"> transmission from RRC_IDLE using a preconfigured uplink resource without performing the random access procedure.</w:t>
            </w:r>
          </w:p>
          <w:p w14:paraId="0432C57D" w14:textId="77777777" w:rsidR="009E7BCB" w:rsidRDefault="0058523D">
            <w:pPr>
              <w:jc w:val="left"/>
              <w:rPr>
                <w:rFonts w:eastAsia="DengXian"/>
              </w:rPr>
            </w:pPr>
            <w:r>
              <w:rPr>
                <w:rFonts w:eastAsia="DengXian"/>
              </w:rPr>
              <w:t xml:space="preserve">Turning OFF HARQ is useful because one does not want HARQ stalling to limit the data rates. </w:t>
            </w:r>
          </w:p>
          <w:p w14:paraId="0432C57E" w14:textId="77777777" w:rsidR="009E7BCB" w:rsidRDefault="0058523D">
            <w:pPr>
              <w:jc w:val="left"/>
              <w:rPr>
                <w:rFonts w:eastAsia="DengXian"/>
              </w:rPr>
            </w:pPr>
            <w:r>
              <w:rPr>
                <w:rFonts w:eastAsia="DengXian"/>
              </w:rPr>
              <w:t>So the question is what is the use to combine them?</w:t>
            </w:r>
          </w:p>
          <w:p w14:paraId="0432C57F" w14:textId="77777777" w:rsidR="009E7BCB" w:rsidRDefault="0058523D">
            <w:pPr>
              <w:jc w:val="left"/>
              <w:rPr>
                <w:rFonts w:eastAsia="DengXian"/>
              </w:rPr>
            </w:pPr>
            <w:r>
              <w:rPr>
                <w:rFonts w:eastAsia="DengXian"/>
              </w:rPr>
              <w:t xml:space="preserve">It was mentioned that it is being introduced to support blind retransmissions. However in our understanding, HARQ mode B is not needed in order for blind retransmissions to be supported in PUR as PUR retransmissions are more similar to Msg3 transmissions where a response window is started. Thus if we introduce blind PUR retransmissions, then it would be similar to blind msg3 retransmissions. </w:t>
            </w:r>
          </w:p>
          <w:p w14:paraId="0432C580" w14:textId="77777777" w:rsidR="009E7BCB" w:rsidRDefault="0058523D">
            <w:pPr>
              <w:jc w:val="left"/>
              <w:rPr>
                <w:rFonts w:eastAsia="DengXian"/>
              </w:rPr>
            </w:pPr>
            <w:r>
              <w:rPr>
                <w:rFonts w:eastAsia="DengXian"/>
              </w:rPr>
              <w:t xml:space="preserve">Unless we have misunderstood anything in the above, we think that the discussion shall be whether blind retransmissions in PUR is supported or not. We are not certain whether this requires some spec change, but we think it should be discussed.  </w:t>
            </w:r>
          </w:p>
        </w:tc>
      </w:tr>
      <w:tr w:rsidR="009E7BCB" w14:paraId="0432C585" w14:textId="77777777">
        <w:tc>
          <w:tcPr>
            <w:tcW w:w="1426" w:type="dxa"/>
            <w:shd w:val="clear" w:color="auto" w:fill="auto"/>
          </w:tcPr>
          <w:p w14:paraId="0432C582" w14:textId="77777777" w:rsidR="009E7BCB" w:rsidRDefault="0058523D">
            <w:pPr>
              <w:rPr>
                <w:rFonts w:eastAsia="DengXian"/>
              </w:rPr>
            </w:pPr>
            <w:r>
              <w:rPr>
                <w:rFonts w:eastAsia="DengXian" w:hint="eastAsia"/>
              </w:rPr>
              <w:t>CATT</w:t>
            </w:r>
          </w:p>
        </w:tc>
        <w:tc>
          <w:tcPr>
            <w:tcW w:w="2113" w:type="dxa"/>
            <w:shd w:val="clear" w:color="auto" w:fill="auto"/>
          </w:tcPr>
          <w:p w14:paraId="0432C583" w14:textId="77777777" w:rsidR="009E7BCB" w:rsidRDefault="0058523D">
            <w:pPr>
              <w:rPr>
                <w:rFonts w:eastAsia="DengXian"/>
              </w:rPr>
            </w:pPr>
            <w:r>
              <w:rPr>
                <w:rFonts w:eastAsia="DengXian" w:hint="eastAsia"/>
              </w:rPr>
              <w:t>Agree</w:t>
            </w:r>
          </w:p>
        </w:tc>
        <w:tc>
          <w:tcPr>
            <w:tcW w:w="5954" w:type="dxa"/>
            <w:shd w:val="clear" w:color="auto" w:fill="auto"/>
          </w:tcPr>
          <w:p w14:paraId="0432C584" w14:textId="77777777" w:rsidR="009E7BCB" w:rsidRDefault="0058523D">
            <w:pPr>
              <w:rPr>
                <w:rFonts w:eastAsia="DengXian"/>
              </w:rPr>
            </w:pPr>
            <w:r>
              <w:rPr>
                <w:rFonts w:eastAsia="DengXian"/>
              </w:rPr>
              <w:t>I</w:t>
            </w:r>
            <w:r>
              <w:rPr>
                <w:rFonts w:eastAsia="DengXian" w:hint="eastAsia"/>
              </w:rPr>
              <w:t xml:space="preserve">t can be left to network implementation, but just have no restriction on PUR. </w:t>
            </w:r>
          </w:p>
        </w:tc>
      </w:tr>
      <w:tr w:rsidR="009E7BCB" w14:paraId="0432C589" w14:textId="77777777">
        <w:tc>
          <w:tcPr>
            <w:tcW w:w="1426" w:type="dxa"/>
            <w:shd w:val="clear" w:color="auto" w:fill="auto"/>
          </w:tcPr>
          <w:p w14:paraId="0432C586"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587" w14:textId="77777777" w:rsidR="009E7BCB" w:rsidRDefault="0058523D">
            <w:pPr>
              <w:rPr>
                <w:rFonts w:eastAsia="DengXian"/>
              </w:rPr>
            </w:pPr>
            <w:r>
              <w:rPr>
                <w:rFonts w:eastAsia="DengXian" w:hint="eastAsia"/>
              </w:rPr>
              <w:t>F</w:t>
            </w:r>
            <w:r>
              <w:rPr>
                <w:rFonts w:eastAsia="DengXian"/>
              </w:rPr>
              <w:t>FS</w:t>
            </w:r>
          </w:p>
        </w:tc>
        <w:tc>
          <w:tcPr>
            <w:tcW w:w="5954" w:type="dxa"/>
            <w:shd w:val="clear" w:color="auto" w:fill="auto"/>
          </w:tcPr>
          <w:p w14:paraId="0432C588" w14:textId="77777777" w:rsidR="009E7BCB" w:rsidRDefault="0058523D">
            <w:pPr>
              <w:rPr>
                <w:rFonts w:eastAsia="DengXian"/>
              </w:rPr>
            </w:pPr>
            <w:r>
              <w:rPr>
                <w:rFonts w:eastAsia="DengXian"/>
              </w:rPr>
              <w:t>Now we kind of get Samsung’s point. For PUR transmission, as it is not scheduled via PDCCH by the NW, NW may not know exactly which PUR occasion the UE is using before NW receives the PUR transmission, therefore, NW may not blindly schedule the retransmission. In that sense, it seems that PUR best suits HARQ mode A.</w:t>
            </w:r>
          </w:p>
        </w:tc>
      </w:tr>
      <w:tr w:rsidR="009E7BCB" w14:paraId="0432C58D" w14:textId="77777777">
        <w:tc>
          <w:tcPr>
            <w:tcW w:w="1426" w:type="dxa"/>
            <w:shd w:val="clear" w:color="auto" w:fill="auto"/>
          </w:tcPr>
          <w:p w14:paraId="0432C58A" w14:textId="77777777" w:rsidR="009E7BCB" w:rsidRDefault="0058523D">
            <w:pPr>
              <w:rPr>
                <w:rFonts w:eastAsia="DengXian"/>
                <w:lang w:val="en-US"/>
              </w:rPr>
            </w:pPr>
            <w:r>
              <w:rPr>
                <w:rFonts w:eastAsia="DengXian" w:hint="eastAsia"/>
                <w:lang w:val="en-US"/>
              </w:rPr>
              <w:t>Transsion Holdings</w:t>
            </w:r>
          </w:p>
        </w:tc>
        <w:tc>
          <w:tcPr>
            <w:tcW w:w="2113" w:type="dxa"/>
            <w:shd w:val="clear" w:color="auto" w:fill="auto"/>
          </w:tcPr>
          <w:p w14:paraId="0432C58B" w14:textId="77777777" w:rsidR="009E7BCB" w:rsidRDefault="0058523D">
            <w:pPr>
              <w:rPr>
                <w:rFonts w:eastAsia="DengXian"/>
                <w:lang w:val="en-US"/>
              </w:rPr>
            </w:pPr>
            <w:r>
              <w:rPr>
                <w:rFonts w:eastAsia="DengXian"/>
              </w:rPr>
              <w:t>FFS</w:t>
            </w:r>
          </w:p>
        </w:tc>
        <w:tc>
          <w:tcPr>
            <w:tcW w:w="5954" w:type="dxa"/>
            <w:shd w:val="clear" w:color="auto" w:fill="auto"/>
          </w:tcPr>
          <w:p w14:paraId="0432C58C" w14:textId="77777777" w:rsidR="009E7BCB" w:rsidRDefault="0058523D">
            <w:pPr>
              <w:rPr>
                <w:rFonts w:eastAsia="DengXian"/>
                <w:lang w:val="en-US"/>
              </w:rPr>
            </w:pPr>
            <w:r>
              <w:rPr>
                <w:rFonts w:eastAsia="DengXian" w:hint="eastAsia"/>
                <w:lang w:val="en-US"/>
              </w:rPr>
              <w:t>Agree with Samsung that it should be discussed.</w:t>
            </w:r>
          </w:p>
        </w:tc>
      </w:tr>
      <w:tr w:rsidR="009E7BCB" w14:paraId="0432C591" w14:textId="77777777">
        <w:tc>
          <w:tcPr>
            <w:tcW w:w="1426" w:type="dxa"/>
            <w:shd w:val="clear" w:color="auto" w:fill="auto"/>
          </w:tcPr>
          <w:p w14:paraId="0432C58E"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58F" w14:textId="77777777" w:rsidR="009E7BCB" w:rsidRDefault="0058523D">
            <w:pPr>
              <w:rPr>
                <w:rFonts w:eastAsia="DengXian"/>
                <w:lang w:val="en-US"/>
              </w:rPr>
            </w:pPr>
            <w:r>
              <w:rPr>
                <w:rFonts w:eastAsia="DengXian" w:hint="eastAsia"/>
                <w:lang w:val="en-US"/>
              </w:rPr>
              <w:t>FFS</w:t>
            </w:r>
          </w:p>
        </w:tc>
        <w:tc>
          <w:tcPr>
            <w:tcW w:w="5954" w:type="dxa"/>
            <w:shd w:val="clear" w:color="auto" w:fill="auto"/>
          </w:tcPr>
          <w:p w14:paraId="0432C590" w14:textId="77777777" w:rsidR="009E7BCB" w:rsidRDefault="0058523D">
            <w:pPr>
              <w:jc w:val="left"/>
              <w:rPr>
                <w:rFonts w:eastAsia="DengXian"/>
                <w:lang w:val="en-US"/>
              </w:rPr>
            </w:pPr>
            <w:r>
              <w:rPr>
                <w:rFonts w:eastAsia="DengXian" w:hint="eastAsia"/>
                <w:lang w:val="en-US"/>
              </w:rPr>
              <w:t>For NR NTN, HARQ Mode B is only applicable to connected mode, applying HARQ Mode B to idle mode should be further discussed.</w:t>
            </w:r>
          </w:p>
        </w:tc>
      </w:tr>
      <w:tr w:rsidR="009E7BCB" w14:paraId="0432C596" w14:textId="77777777">
        <w:tc>
          <w:tcPr>
            <w:tcW w:w="1426" w:type="dxa"/>
            <w:shd w:val="clear" w:color="auto" w:fill="auto"/>
          </w:tcPr>
          <w:p w14:paraId="0432C592" w14:textId="77777777" w:rsidR="009E7BCB" w:rsidRDefault="0058523D">
            <w:pPr>
              <w:rPr>
                <w:rFonts w:eastAsia="DengXian"/>
              </w:rPr>
            </w:pPr>
            <w:r>
              <w:rPr>
                <w:rFonts w:eastAsia="DengXian" w:hint="eastAsia"/>
              </w:rPr>
              <w:t>Z</w:t>
            </w:r>
            <w:r>
              <w:rPr>
                <w:rFonts w:eastAsia="DengXian"/>
              </w:rPr>
              <w:t>TE</w:t>
            </w:r>
          </w:p>
        </w:tc>
        <w:tc>
          <w:tcPr>
            <w:tcW w:w="2113" w:type="dxa"/>
            <w:shd w:val="clear" w:color="auto" w:fill="auto"/>
          </w:tcPr>
          <w:p w14:paraId="0432C593" w14:textId="77777777" w:rsidR="009E7BCB" w:rsidRDefault="0058523D">
            <w:pPr>
              <w:rPr>
                <w:rFonts w:eastAsia="DengXian"/>
              </w:rPr>
            </w:pPr>
            <w:r>
              <w:rPr>
                <w:rFonts w:eastAsia="DengXian"/>
              </w:rPr>
              <w:t>FFS</w:t>
            </w:r>
          </w:p>
        </w:tc>
        <w:tc>
          <w:tcPr>
            <w:tcW w:w="5954" w:type="dxa"/>
            <w:shd w:val="clear" w:color="auto" w:fill="auto"/>
          </w:tcPr>
          <w:p w14:paraId="0432C594" w14:textId="77777777" w:rsidR="009E7BCB" w:rsidRDefault="0058523D">
            <w:pPr>
              <w:jc w:val="left"/>
              <w:rPr>
                <w:rFonts w:eastAsia="DengXian"/>
              </w:rPr>
            </w:pPr>
            <w:r>
              <w:rPr>
                <w:rFonts w:eastAsia="DengXian"/>
              </w:rPr>
              <w:t xml:space="preserve">Our initial thinking is also that either HARQ mode A or HARQ mode B is possible for HARQ process for transmission using PUR, e.g., HARQ process identifier 0. This can be left to eNB </w:t>
            </w:r>
            <w:r>
              <w:rPr>
                <w:rFonts w:eastAsia="DengXian" w:hint="eastAsia"/>
              </w:rPr>
              <w:t>implementation</w:t>
            </w:r>
            <w:r>
              <w:rPr>
                <w:rFonts w:eastAsia="DengXian"/>
              </w:rPr>
              <w:t xml:space="preserve">. </w:t>
            </w:r>
          </w:p>
          <w:p w14:paraId="0432C595" w14:textId="77777777" w:rsidR="009E7BCB" w:rsidRDefault="0058523D">
            <w:pPr>
              <w:jc w:val="left"/>
              <w:rPr>
                <w:rFonts w:eastAsia="DengXian"/>
              </w:rPr>
            </w:pPr>
            <w:r>
              <w:rPr>
                <w:rFonts w:eastAsia="DengXian"/>
              </w:rPr>
              <w:t xml:space="preserve">But yes, now we agree it’s unclear what specification impact will be when configuring HARQ mode B for HARQ process for PUR </w:t>
            </w:r>
            <w:r>
              <w:rPr>
                <w:rFonts w:eastAsia="DengXian"/>
              </w:rPr>
              <w:lastRenderedPageBreak/>
              <w:t xml:space="preserve">transmission. For example, is there any intention not to start </w:t>
            </w:r>
            <w:r>
              <w:rPr>
                <w:i/>
              </w:rPr>
              <w:t>pur-ResponseWindowTimer</w:t>
            </w:r>
            <w:r>
              <w:t xml:space="preserve">? If this is the case, we disagree. Or </w:t>
            </w:r>
            <w:r>
              <w:rPr>
                <w:rFonts w:eastAsia="DengXian"/>
              </w:rPr>
              <w:t xml:space="preserve">is it just not to </w:t>
            </w:r>
            <w:r>
              <w:t xml:space="preserve">plus UE-eNB RTT before the </w:t>
            </w:r>
            <w:r>
              <w:rPr>
                <w:i/>
              </w:rPr>
              <w:t>pur-ResponseWindowTimer</w:t>
            </w:r>
            <w:r>
              <w:t>? We agree to further check and discuss it in next meeting.</w:t>
            </w:r>
          </w:p>
        </w:tc>
      </w:tr>
      <w:tr w:rsidR="009E7BCB" w14:paraId="0432C59D" w14:textId="77777777">
        <w:tc>
          <w:tcPr>
            <w:tcW w:w="1426" w:type="dxa"/>
            <w:shd w:val="clear" w:color="auto" w:fill="auto"/>
          </w:tcPr>
          <w:p w14:paraId="0432C597" w14:textId="77777777" w:rsidR="009E7BCB" w:rsidRDefault="0058523D">
            <w:pPr>
              <w:rPr>
                <w:rFonts w:eastAsia="DengXian"/>
              </w:rPr>
            </w:pPr>
            <w:r>
              <w:rPr>
                <w:rFonts w:eastAsia="DengXian" w:hint="eastAsia"/>
              </w:rPr>
              <w:lastRenderedPageBreak/>
              <w:t>M</w:t>
            </w:r>
            <w:r>
              <w:rPr>
                <w:rFonts w:eastAsia="DengXian"/>
              </w:rPr>
              <w:t>ediaTek</w:t>
            </w:r>
          </w:p>
        </w:tc>
        <w:tc>
          <w:tcPr>
            <w:tcW w:w="2113" w:type="dxa"/>
            <w:shd w:val="clear" w:color="auto" w:fill="auto"/>
          </w:tcPr>
          <w:p w14:paraId="0432C598" w14:textId="77777777" w:rsidR="009E7BCB" w:rsidRDefault="0058523D">
            <w:pPr>
              <w:rPr>
                <w:rFonts w:eastAsia="DengXian"/>
              </w:rPr>
            </w:pPr>
            <w:r>
              <w:rPr>
                <w:rFonts w:eastAsia="DengXian" w:hint="eastAsia"/>
              </w:rPr>
              <w:t>A</w:t>
            </w:r>
            <w:r>
              <w:rPr>
                <w:rFonts w:eastAsia="DengXian"/>
              </w:rPr>
              <w:t>gree (Proponent)</w:t>
            </w:r>
          </w:p>
        </w:tc>
        <w:tc>
          <w:tcPr>
            <w:tcW w:w="5954" w:type="dxa"/>
            <w:shd w:val="clear" w:color="auto" w:fill="auto"/>
          </w:tcPr>
          <w:p w14:paraId="0432C599" w14:textId="77777777" w:rsidR="009E7BCB" w:rsidRDefault="0058523D">
            <w:pPr>
              <w:jc w:val="left"/>
              <w:rPr>
                <w:rFonts w:eastAsia="DengXian"/>
              </w:rPr>
            </w:pPr>
            <w:r>
              <w:rPr>
                <w:rFonts w:eastAsia="DengXian" w:hint="eastAsia"/>
              </w:rPr>
              <w:t>T</w:t>
            </w:r>
            <w:r>
              <w:rPr>
                <w:rFonts w:eastAsia="DengXian"/>
              </w:rPr>
              <w:t>hanks to Samsung for the response.</w:t>
            </w:r>
          </w:p>
          <w:p w14:paraId="0432C59A" w14:textId="77777777" w:rsidR="009E7BCB" w:rsidRDefault="0058523D">
            <w:pPr>
              <w:jc w:val="left"/>
              <w:rPr>
                <w:rFonts w:eastAsia="DengXian"/>
              </w:rPr>
            </w:pPr>
            <w:r>
              <w:rPr>
                <w:rFonts w:eastAsia="DengXian" w:hint="eastAsia"/>
              </w:rPr>
              <w:t>T</w:t>
            </w:r>
            <w:r>
              <w:rPr>
                <w:rFonts w:eastAsia="DengXian"/>
              </w:rPr>
              <w:t>he blind retransmission for PUR we proposed here is different from the msg3. The blind retransmiss</w:t>
            </w:r>
            <w:r>
              <w:rPr>
                <w:rFonts w:eastAsia="DengXian" w:hint="eastAsia"/>
              </w:rPr>
              <w:t>i</w:t>
            </w:r>
            <w:r>
              <w:rPr>
                <w:rFonts w:eastAsia="DengXian"/>
              </w:rPr>
              <w:t>on for msg3 is referring to the second retransmission that can be blind (i.e., the transmission sequence is msg3, the retransmission of msg3, the blind retransmission of msg3). What we propose for PUR here is the first retransmission (i.e., the transmission sequence is PUR, the blind retransmission of PUR).</w:t>
            </w:r>
          </w:p>
          <w:p w14:paraId="0432C59B" w14:textId="77777777" w:rsidR="009E7BCB" w:rsidRDefault="0058523D">
            <w:pPr>
              <w:jc w:val="left"/>
              <w:rPr>
                <w:rFonts w:eastAsia="DengXian"/>
              </w:rPr>
            </w:pPr>
            <w:r>
              <w:rPr>
                <w:rFonts w:eastAsia="DengXian" w:hint="eastAsia"/>
              </w:rPr>
              <w:t>I</w:t>
            </w:r>
            <w:r>
              <w:rPr>
                <w:rFonts w:eastAsia="DengXian"/>
              </w:rPr>
              <w:t>f HARQ mode B is configured for PUR, UE should start the PUR response window without a delay of UE-eNB RTT, even if UE supports delaying the start of the PUR response window timer.</w:t>
            </w:r>
          </w:p>
          <w:p w14:paraId="0432C59C" w14:textId="77777777" w:rsidR="009E7BCB" w:rsidRDefault="0058523D">
            <w:pPr>
              <w:rPr>
                <w:rFonts w:eastAsia="DengXian"/>
              </w:rPr>
            </w:pPr>
            <w:r>
              <w:rPr>
                <w:rFonts w:eastAsia="DengXian"/>
              </w:rPr>
              <w:t>Based on this understanding, companies can continue to discuss whether to support HARQ mode B for PUR transmission.</w:t>
            </w:r>
          </w:p>
        </w:tc>
      </w:tr>
      <w:tr w:rsidR="009E7BCB" w14:paraId="0432C5A1" w14:textId="77777777">
        <w:tc>
          <w:tcPr>
            <w:tcW w:w="1426" w:type="dxa"/>
            <w:shd w:val="clear" w:color="auto" w:fill="auto"/>
          </w:tcPr>
          <w:p w14:paraId="0432C59E"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59F" w14:textId="77777777" w:rsidR="009E7BCB" w:rsidRDefault="0058523D">
            <w:pPr>
              <w:rPr>
                <w:rFonts w:eastAsia="DengXian"/>
              </w:rPr>
            </w:pPr>
            <w:r>
              <w:rPr>
                <w:rFonts w:eastAsia="DengXian" w:hint="eastAsia"/>
              </w:rPr>
              <w:t>F</w:t>
            </w:r>
            <w:r>
              <w:rPr>
                <w:rFonts w:eastAsia="DengXian"/>
              </w:rPr>
              <w:t>FS</w:t>
            </w:r>
          </w:p>
        </w:tc>
        <w:tc>
          <w:tcPr>
            <w:tcW w:w="5954" w:type="dxa"/>
            <w:shd w:val="clear" w:color="auto" w:fill="auto"/>
          </w:tcPr>
          <w:p w14:paraId="0432C5A0" w14:textId="77777777" w:rsidR="009E7BCB" w:rsidRDefault="0058523D">
            <w:pPr>
              <w:rPr>
                <w:rFonts w:eastAsia="DengXian"/>
              </w:rPr>
            </w:pPr>
            <w:r>
              <w:rPr>
                <w:rFonts w:eastAsia="DengXian" w:hint="eastAsia"/>
              </w:rPr>
              <w:t>W</w:t>
            </w:r>
            <w:r>
              <w:rPr>
                <w:rFonts w:eastAsia="DengXian"/>
              </w:rPr>
              <w:t>e prefer to leave it open to NW implementation (no restriction is introduced).</w:t>
            </w:r>
          </w:p>
        </w:tc>
      </w:tr>
      <w:tr w:rsidR="009E7BCB" w14:paraId="0432C5A5" w14:textId="77777777">
        <w:tc>
          <w:tcPr>
            <w:tcW w:w="1426" w:type="dxa"/>
            <w:shd w:val="clear" w:color="auto" w:fill="auto"/>
          </w:tcPr>
          <w:p w14:paraId="0432C5A2" w14:textId="77777777" w:rsidR="009E7BCB" w:rsidRDefault="0058523D">
            <w:pPr>
              <w:rPr>
                <w:rFonts w:ascii="Calibri" w:eastAsiaTheme="minorEastAsia" w:hAnsi="Calibri" w:cs="Calibri"/>
                <w:sz w:val="22"/>
                <w:szCs w:val="22"/>
                <w:lang w:val="it-IT"/>
              </w:rPr>
            </w:pPr>
            <w:r>
              <w:rPr>
                <w:rFonts w:eastAsia="DengXian"/>
              </w:rPr>
              <w:t>Nokia</w:t>
            </w:r>
          </w:p>
        </w:tc>
        <w:tc>
          <w:tcPr>
            <w:tcW w:w="2113" w:type="dxa"/>
            <w:shd w:val="clear" w:color="auto" w:fill="auto"/>
          </w:tcPr>
          <w:p w14:paraId="0432C5A3" w14:textId="77777777" w:rsidR="009E7BCB" w:rsidRDefault="0058523D">
            <w:pPr>
              <w:rPr>
                <w:rFonts w:eastAsia="DengXian"/>
                <w:lang w:val="en-US"/>
              </w:rPr>
            </w:pPr>
            <w:r>
              <w:rPr>
                <w:rFonts w:eastAsia="DengXian" w:hint="eastAsia"/>
              </w:rPr>
              <w:t>FFS</w:t>
            </w:r>
          </w:p>
        </w:tc>
        <w:tc>
          <w:tcPr>
            <w:tcW w:w="5954" w:type="dxa"/>
            <w:shd w:val="clear" w:color="auto" w:fill="auto"/>
          </w:tcPr>
          <w:p w14:paraId="0432C5A4" w14:textId="77777777" w:rsidR="009E7BCB" w:rsidRDefault="0058523D">
            <w:pPr>
              <w:rPr>
                <w:rFonts w:eastAsia="DengXian"/>
              </w:rPr>
            </w:pPr>
            <w:r>
              <w:rPr>
                <w:rFonts w:eastAsia="DengXian"/>
              </w:rPr>
              <w:t xml:space="preserve">OK to have further check. </w:t>
            </w:r>
          </w:p>
        </w:tc>
      </w:tr>
      <w:tr w:rsidR="009E7BCB" w14:paraId="0432C5A9" w14:textId="77777777">
        <w:tc>
          <w:tcPr>
            <w:tcW w:w="1426" w:type="dxa"/>
            <w:shd w:val="clear" w:color="auto" w:fill="auto"/>
          </w:tcPr>
          <w:p w14:paraId="0432C5A6"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5A7" w14:textId="77777777" w:rsidR="009E7BCB" w:rsidRDefault="0058523D">
            <w:pPr>
              <w:rPr>
                <w:rFonts w:eastAsia="DengXian"/>
                <w:lang w:val="en-US"/>
              </w:rPr>
            </w:pPr>
            <w:r>
              <w:rPr>
                <w:rFonts w:eastAsia="DengXian" w:hint="eastAsia"/>
                <w:lang w:val="en-US"/>
              </w:rPr>
              <w:t>FFS</w:t>
            </w:r>
          </w:p>
        </w:tc>
        <w:tc>
          <w:tcPr>
            <w:tcW w:w="5954" w:type="dxa"/>
            <w:shd w:val="clear" w:color="auto" w:fill="auto"/>
          </w:tcPr>
          <w:p w14:paraId="0432C5A8" w14:textId="77777777" w:rsidR="009E7BCB" w:rsidRDefault="0058523D">
            <w:pPr>
              <w:rPr>
                <w:rFonts w:eastAsia="DengXian"/>
                <w:lang w:val="en-US"/>
              </w:rPr>
            </w:pPr>
            <w:r>
              <w:rPr>
                <w:rFonts w:eastAsia="DengXian" w:hint="eastAsia"/>
                <w:lang w:val="en-US"/>
              </w:rPr>
              <w:t>It can be further discussed.</w:t>
            </w:r>
          </w:p>
        </w:tc>
      </w:tr>
      <w:tr w:rsidR="009E7BCB" w14:paraId="0432C5AD" w14:textId="77777777">
        <w:tc>
          <w:tcPr>
            <w:tcW w:w="1426" w:type="dxa"/>
            <w:shd w:val="clear" w:color="auto" w:fill="auto"/>
          </w:tcPr>
          <w:p w14:paraId="0432C5AA" w14:textId="07DB7EBE" w:rsidR="009E7BCB" w:rsidRDefault="00087197">
            <w:pPr>
              <w:rPr>
                <w:rFonts w:eastAsia="DengXian"/>
                <w:lang w:val="en-US"/>
              </w:rPr>
            </w:pPr>
            <w:r>
              <w:rPr>
                <w:rFonts w:eastAsia="DengXian"/>
                <w:lang w:val="en-US"/>
              </w:rPr>
              <w:t>InterDigital</w:t>
            </w:r>
          </w:p>
        </w:tc>
        <w:tc>
          <w:tcPr>
            <w:tcW w:w="2113" w:type="dxa"/>
            <w:shd w:val="clear" w:color="auto" w:fill="auto"/>
          </w:tcPr>
          <w:p w14:paraId="0432C5AB" w14:textId="49779DBF" w:rsidR="009E7BCB" w:rsidRDefault="00087197">
            <w:pPr>
              <w:rPr>
                <w:rFonts w:eastAsia="DengXian"/>
                <w:lang w:val="en-US"/>
              </w:rPr>
            </w:pPr>
            <w:r>
              <w:rPr>
                <w:rFonts w:eastAsia="DengXian"/>
                <w:lang w:val="en-US"/>
              </w:rPr>
              <w:t>FFS</w:t>
            </w:r>
          </w:p>
        </w:tc>
        <w:tc>
          <w:tcPr>
            <w:tcW w:w="5954" w:type="dxa"/>
            <w:shd w:val="clear" w:color="auto" w:fill="auto"/>
          </w:tcPr>
          <w:p w14:paraId="0432C5AC" w14:textId="4E8D0D75" w:rsidR="009E7BCB" w:rsidRDefault="00087197">
            <w:pPr>
              <w:rPr>
                <w:rFonts w:eastAsia="DengXian"/>
              </w:rPr>
            </w:pPr>
            <w:r>
              <w:rPr>
                <w:rFonts w:eastAsia="DengXian"/>
              </w:rPr>
              <w:t>Postpone this to the next meeting</w:t>
            </w:r>
          </w:p>
        </w:tc>
      </w:tr>
      <w:tr w:rsidR="003A75EA" w14:paraId="275947C2" w14:textId="77777777">
        <w:tc>
          <w:tcPr>
            <w:tcW w:w="1426" w:type="dxa"/>
            <w:shd w:val="clear" w:color="auto" w:fill="auto"/>
          </w:tcPr>
          <w:p w14:paraId="30646E5E" w14:textId="73614D8F" w:rsidR="003A75EA" w:rsidRDefault="003A75EA">
            <w:pPr>
              <w:rPr>
                <w:rFonts w:eastAsia="DengXian"/>
                <w:lang w:val="en-US"/>
              </w:rPr>
            </w:pPr>
            <w:r>
              <w:rPr>
                <w:rFonts w:eastAsia="DengXian"/>
                <w:lang w:val="en-US"/>
              </w:rPr>
              <w:t>Ericsson</w:t>
            </w:r>
          </w:p>
        </w:tc>
        <w:tc>
          <w:tcPr>
            <w:tcW w:w="2113" w:type="dxa"/>
            <w:shd w:val="clear" w:color="auto" w:fill="auto"/>
          </w:tcPr>
          <w:p w14:paraId="17EAEB4F" w14:textId="16577B50" w:rsidR="003A75EA" w:rsidRDefault="003A75EA">
            <w:pPr>
              <w:rPr>
                <w:rFonts w:eastAsia="DengXian"/>
                <w:lang w:val="en-US"/>
              </w:rPr>
            </w:pPr>
            <w:r>
              <w:rPr>
                <w:rFonts w:eastAsia="DengXian"/>
                <w:lang w:val="en-US"/>
              </w:rPr>
              <w:t>FFS</w:t>
            </w:r>
          </w:p>
        </w:tc>
        <w:tc>
          <w:tcPr>
            <w:tcW w:w="5954" w:type="dxa"/>
            <w:shd w:val="clear" w:color="auto" w:fill="auto"/>
          </w:tcPr>
          <w:p w14:paraId="2A520367" w14:textId="77777777" w:rsidR="003A75EA" w:rsidRDefault="003A75EA">
            <w:pPr>
              <w:rPr>
                <w:rFonts w:eastAsia="DengXian"/>
              </w:rPr>
            </w:pPr>
          </w:p>
        </w:tc>
      </w:tr>
      <w:tr w:rsidR="0090366A" w14:paraId="0432C5B1" w14:textId="77777777">
        <w:tc>
          <w:tcPr>
            <w:tcW w:w="1426" w:type="dxa"/>
            <w:shd w:val="clear" w:color="auto" w:fill="auto"/>
          </w:tcPr>
          <w:p w14:paraId="0432C5AE" w14:textId="7A5FA599" w:rsidR="0090366A" w:rsidRDefault="0090366A" w:rsidP="0090366A">
            <w:pPr>
              <w:rPr>
                <w:rFonts w:eastAsia="DengXian"/>
                <w:lang w:val="en-US"/>
              </w:rPr>
            </w:pPr>
            <w:r>
              <w:rPr>
                <w:rFonts w:eastAsia="DengXian"/>
                <w:lang w:val="en-US"/>
              </w:rPr>
              <w:t>Qualcomm</w:t>
            </w:r>
          </w:p>
        </w:tc>
        <w:tc>
          <w:tcPr>
            <w:tcW w:w="2113" w:type="dxa"/>
            <w:shd w:val="clear" w:color="auto" w:fill="auto"/>
          </w:tcPr>
          <w:p w14:paraId="0432C5AF" w14:textId="77777777" w:rsidR="0090366A" w:rsidRDefault="0090366A" w:rsidP="0090366A">
            <w:pPr>
              <w:rPr>
                <w:rFonts w:eastAsia="DengXian"/>
                <w:lang w:val="en-US"/>
              </w:rPr>
            </w:pPr>
          </w:p>
        </w:tc>
        <w:tc>
          <w:tcPr>
            <w:tcW w:w="5954" w:type="dxa"/>
            <w:shd w:val="clear" w:color="auto" w:fill="auto"/>
          </w:tcPr>
          <w:p w14:paraId="0432C5B0" w14:textId="7DB1EF17" w:rsidR="0090366A" w:rsidRDefault="0090366A" w:rsidP="0090366A">
            <w:pPr>
              <w:rPr>
                <w:rFonts w:eastAsia="DengXian"/>
              </w:rPr>
            </w:pPr>
            <w:r>
              <w:rPr>
                <w:rFonts w:eastAsia="DengXian"/>
              </w:rPr>
              <w:t>As MediaTek explained, we should discuss as whether UE can be configured to monitor PDCCH during the gap between PUR transmission and start of PUR response window.</w:t>
            </w:r>
          </w:p>
        </w:tc>
      </w:tr>
      <w:tr w:rsidR="009E7BCB" w14:paraId="0432C5B5" w14:textId="77777777">
        <w:tc>
          <w:tcPr>
            <w:tcW w:w="1426" w:type="dxa"/>
            <w:shd w:val="clear" w:color="auto" w:fill="auto"/>
          </w:tcPr>
          <w:p w14:paraId="0432C5B2" w14:textId="0F212DEA" w:rsidR="009E7BCB" w:rsidRDefault="00A32ACB">
            <w:pPr>
              <w:rPr>
                <w:rFonts w:eastAsia="DengXian"/>
              </w:rPr>
            </w:pPr>
            <w:r>
              <w:rPr>
                <w:rFonts w:eastAsia="DengXian"/>
              </w:rPr>
              <w:t>Sequans</w:t>
            </w:r>
          </w:p>
        </w:tc>
        <w:tc>
          <w:tcPr>
            <w:tcW w:w="2113" w:type="dxa"/>
            <w:shd w:val="clear" w:color="auto" w:fill="auto"/>
          </w:tcPr>
          <w:p w14:paraId="0432C5B3" w14:textId="3541E482" w:rsidR="009E7BCB" w:rsidRDefault="00A32ACB">
            <w:pPr>
              <w:rPr>
                <w:rFonts w:eastAsia="DengXian"/>
                <w:lang w:val="en-US"/>
              </w:rPr>
            </w:pPr>
            <w:r>
              <w:rPr>
                <w:rFonts w:eastAsia="DengXian"/>
                <w:lang w:val="en-US"/>
              </w:rPr>
              <w:t>FFS</w:t>
            </w:r>
          </w:p>
        </w:tc>
        <w:tc>
          <w:tcPr>
            <w:tcW w:w="5954" w:type="dxa"/>
            <w:shd w:val="clear" w:color="auto" w:fill="auto"/>
          </w:tcPr>
          <w:p w14:paraId="0432C5B4" w14:textId="77777777" w:rsidR="009E7BCB" w:rsidRDefault="009E7BCB">
            <w:pPr>
              <w:rPr>
                <w:rFonts w:eastAsia="DengXian"/>
              </w:rPr>
            </w:pPr>
          </w:p>
        </w:tc>
      </w:tr>
      <w:tr w:rsidR="009E7BCB" w14:paraId="0432C5B9" w14:textId="77777777">
        <w:tc>
          <w:tcPr>
            <w:tcW w:w="1426" w:type="dxa"/>
            <w:shd w:val="clear" w:color="auto" w:fill="auto"/>
          </w:tcPr>
          <w:p w14:paraId="0432C5B6" w14:textId="77777777" w:rsidR="009E7BCB" w:rsidRDefault="009E7BCB">
            <w:pPr>
              <w:rPr>
                <w:rFonts w:eastAsia="DengXian"/>
              </w:rPr>
            </w:pPr>
          </w:p>
        </w:tc>
        <w:tc>
          <w:tcPr>
            <w:tcW w:w="2113" w:type="dxa"/>
            <w:shd w:val="clear" w:color="auto" w:fill="auto"/>
          </w:tcPr>
          <w:p w14:paraId="0432C5B7" w14:textId="77777777" w:rsidR="009E7BCB" w:rsidRDefault="009E7BCB">
            <w:pPr>
              <w:rPr>
                <w:rFonts w:eastAsia="DengXian"/>
                <w:lang w:val="en-US"/>
              </w:rPr>
            </w:pPr>
          </w:p>
        </w:tc>
        <w:tc>
          <w:tcPr>
            <w:tcW w:w="5954" w:type="dxa"/>
            <w:shd w:val="clear" w:color="auto" w:fill="auto"/>
          </w:tcPr>
          <w:p w14:paraId="0432C5B8" w14:textId="77777777" w:rsidR="009E7BCB" w:rsidRDefault="009E7BCB">
            <w:pPr>
              <w:rPr>
                <w:rFonts w:eastAsia="DengXian"/>
              </w:rPr>
            </w:pPr>
          </w:p>
        </w:tc>
      </w:tr>
    </w:tbl>
    <w:p w14:paraId="0432C5BA" w14:textId="77777777" w:rsidR="009E7BCB" w:rsidRDefault="009E7BCB">
      <w:pPr>
        <w:pStyle w:val="BodyText"/>
        <w:widowControl w:val="0"/>
        <w:overflowPunct/>
        <w:autoSpaceDE/>
        <w:autoSpaceDN/>
        <w:adjustRightInd/>
        <w:spacing w:beforeLines="50" w:before="156" w:afterLines="50" w:after="156" w:line="280" w:lineRule="exact"/>
        <w:textAlignment w:val="auto"/>
        <w:rPr>
          <w:color w:val="000000" w:themeColor="text1"/>
        </w:rPr>
      </w:pPr>
    </w:p>
    <w:tbl>
      <w:tblPr>
        <w:tblStyle w:val="TableGrid"/>
        <w:tblW w:w="9629" w:type="dxa"/>
        <w:tblLayout w:type="fixed"/>
        <w:tblLook w:val="04A0" w:firstRow="1" w:lastRow="0" w:firstColumn="1" w:lastColumn="0" w:noHBand="0" w:noVBand="1"/>
      </w:tblPr>
      <w:tblGrid>
        <w:gridCol w:w="9629"/>
      </w:tblGrid>
      <w:tr w:rsidR="009E7BCB" w14:paraId="0432C5BE" w14:textId="77777777">
        <w:tc>
          <w:tcPr>
            <w:tcW w:w="9629" w:type="dxa"/>
          </w:tcPr>
          <w:p w14:paraId="0432C5BB" w14:textId="77777777" w:rsidR="009E7BCB" w:rsidRDefault="0058523D">
            <w:pPr>
              <w:pStyle w:val="Comments"/>
            </w:pPr>
            <w:r>
              <w:t>Proposal 13: (10/13) For eMTC NTN, it can be left to eNB’s implementation to enable HARQ feedback if mpdcch-UL-HARQ-ACK-FeedbackConfig is configured.</w:t>
            </w:r>
          </w:p>
          <w:p w14:paraId="0432C5BC" w14:textId="77777777" w:rsidR="009E7BCB" w:rsidRDefault="0058523D">
            <w:pPr>
              <w:pStyle w:val="Doc-text2"/>
              <w:numPr>
                <w:ilvl w:val="0"/>
                <w:numId w:val="27"/>
              </w:numPr>
            </w:pPr>
            <w:r>
              <w:t>Ericsson thinks that if we do this then this is not applicable to eMTC</w:t>
            </w:r>
          </w:p>
          <w:p w14:paraId="0432C5BD" w14:textId="77777777" w:rsidR="009E7BCB" w:rsidRDefault="0058523D">
            <w:pPr>
              <w:pStyle w:val="Doc-text2"/>
              <w:numPr>
                <w:ilvl w:val="0"/>
                <w:numId w:val="28"/>
              </w:numPr>
              <w:rPr>
                <w:highlight w:val="yellow"/>
              </w:rPr>
            </w:pPr>
            <w:r>
              <w:rPr>
                <w:highlight w:val="yellow"/>
              </w:rPr>
              <w:t>Continue offline</w:t>
            </w:r>
          </w:p>
        </w:tc>
      </w:tr>
    </w:tbl>
    <w:p w14:paraId="0432C5BF" w14:textId="77777777" w:rsidR="009E7BCB" w:rsidRDefault="0058523D">
      <w:pPr>
        <w:rPr>
          <w:rFonts w:eastAsiaTheme="minorEastAsia"/>
          <w:szCs w:val="24"/>
        </w:rPr>
      </w:pPr>
      <w:r>
        <w:rPr>
          <w:rFonts w:eastAsiaTheme="minorEastAsia"/>
          <w:szCs w:val="24"/>
        </w:rPr>
        <w:t xml:space="preserve">Rapporteur realises that the configuration of </w:t>
      </w:r>
      <w:r>
        <w:t xml:space="preserve">mpdcch-UL-HARQ-ACK-FeedbackConfig applies to UL, so the original wording is not so accurate and it should be </w:t>
      </w:r>
      <w:r>
        <w:rPr>
          <w:rFonts w:eastAsiaTheme="minorEastAsia"/>
          <w:szCs w:val="24"/>
        </w:rPr>
        <w:t>reformulated as below.</w:t>
      </w:r>
    </w:p>
    <w:p w14:paraId="0432C5C0" w14:textId="77777777" w:rsidR="009E7BCB" w:rsidRDefault="0058523D">
      <w:pPr>
        <w:pStyle w:val="Comments"/>
      </w:pPr>
      <w:r>
        <w:t xml:space="preserve">Proposal 13: (10/13) For eMTC NTN, it can be left to eNB’s implementation to </w:t>
      </w:r>
      <w:r>
        <w:rPr>
          <w:strike/>
        </w:rPr>
        <w:t>enable HARQ feedback</w:t>
      </w:r>
      <w:r>
        <w:t xml:space="preserve"> </w:t>
      </w:r>
      <w:r>
        <w:rPr>
          <w:color w:val="FF0000"/>
        </w:rPr>
        <w:t>configure HARQ mode A</w:t>
      </w:r>
      <w:r>
        <w:t xml:space="preserve"> if mpdcch-UL-HARQ-ACK-FeedbackConfig is configured.</w:t>
      </w:r>
    </w:p>
    <w:p w14:paraId="0432C5C1" w14:textId="77777777" w:rsidR="009E7BCB" w:rsidRDefault="009E7BCB">
      <w:pPr>
        <w:rPr>
          <w:rFonts w:eastAsiaTheme="minorEastAsia"/>
          <w:szCs w:val="24"/>
        </w:rPr>
      </w:pPr>
    </w:p>
    <w:p w14:paraId="0432C5C2" w14:textId="77777777" w:rsidR="009E7BCB" w:rsidRDefault="0058523D">
      <w:pPr>
        <w:rPr>
          <w:rFonts w:cs="Arial"/>
          <w:b/>
          <w:lang w:val="en-US"/>
        </w:rPr>
      </w:pPr>
      <w:r>
        <w:rPr>
          <w:rFonts w:cs="Arial"/>
          <w:b/>
          <w:lang w:val="en-US"/>
        </w:rPr>
        <w:t>Question 4: Do companies agree that for eMTC NTN, it can be left to eNB’s implementation to configure HARQ mode A if mpdcch-UL-HARQ-ACK-FeedbackConfig is configured</w:t>
      </w:r>
      <w:r>
        <w:rPr>
          <w:rFonts w:cs="Arial" w:hint="eastAsia"/>
          <w:b/>
          <w:lang w:val="en-US"/>
        </w:rPr>
        <w:t>?</w:t>
      </w:r>
      <w:r>
        <w:rPr>
          <w:rFonts w:cs="Arial"/>
          <w:b/>
          <w:lang w:val="en-US"/>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5C6" w14:textId="77777777">
        <w:tc>
          <w:tcPr>
            <w:tcW w:w="1426" w:type="dxa"/>
            <w:shd w:val="clear" w:color="auto" w:fill="E7E6E6"/>
          </w:tcPr>
          <w:p w14:paraId="0432C5C3" w14:textId="77777777" w:rsidR="009E7BCB" w:rsidRDefault="0058523D">
            <w:pPr>
              <w:jc w:val="center"/>
              <w:rPr>
                <w:b/>
                <w:lang w:eastAsia="sv-SE"/>
              </w:rPr>
            </w:pPr>
            <w:r>
              <w:rPr>
                <w:b/>
                <w:lang w:eastAsia="sv-SE"/>
              </w:rPr>
              <w:t>Company</w:t>
            </w:r>
          </w:p>
        </w:tc>
        <w:tc>
          <w:tcPr>
            <w:tcW w:w="2113" w:type="dxa"/>
            <w:shd w:val="clear" w:color="auto" w:fill="E7E6E6"/>
          </w:tcPr>
          <w:p w14:paraId="0432C5C4" w14:textId="77777777" w:rsidR="009E7BCB" w:rsidRDefault="0058523D">
            <w:pPr>
              <w:jc w:val="center"/>
              <w:rPr>
                <w:b/>
              </w:rPr>
            </w:pPr>
            <w:r>
              <w:rPr>
                <w:b/>
              </w:rPr>
              <w:t>Agree/Disagree</w:t>
            </w:r>
          </w:p>
        </w:tc>
        <w:tc>
          <w:tcPr>
            <w:tcW w:w="5954" w:type="dxa"/>
            <w:shd w:val="clear" w:color="auto" w:fill="E7E6E6"/>
          </w:tcPr>
          <w:p w14:paraId="0432C5C5" w14:textId="77777777" w:rsidR="009E7BCB" w:rsidRDefault="0058523D">
            <w:pPr>
              <w:jc w:val="center"/>
              <w:rPr>
                <w:b/>
                <w:lang w:eastAsia="sv-SE"/>
              </w:rPr>
            </w:pPr>
            <w:r>
              <w:rPr>
                <w:b/>
                <w:lang w:eastAsia="sv-SE"/>
              </w:rPr>
              <w:t>Additional comments</w:t>
            </w:r>
          </w:p>
        </w:tc>
      </w:tr>
      <w:tr w:rsidR="009E7BCB" w14:paraId="0432C5CA" w14:textId="77777777">
        <w:tc>
          <w:tcPr>
            <w:tcW w:w="1426" w:type="dxa"/>
            <w:shd w:val="clear" w:color="auto" w:fill="auto"/>
          </w:tcPr>
          <w:p w14:paraId="0432C5C7" w14:textId="77777777" w:rsidR="009E7BCB" w:rsidRDefault="0058523D">
            <w:pPr>
              <w:rPr>
                <w:rFonts w:eastAsia="DengXian"/>
              </w:rPr>
            </w:pPr>
            <w:r>
              <w:rPr>
                <w:rFonts w:eastAsia="DengXian"/>
              </w:rPr>
              <w:t>Samsung</w:t>
            </w:r>
          </w:p>
        </w:tc>
        <w:tc>
          <w:tcPr>
            <w:tcW w:w="2113" w:type="dxa"/>
            <w:shd w:val="clear" w:color="auto" w:fill="auto"/>
          </w:tcPr>
          <w:p w14:paraId="0432C5C8" w14:textId="77777777" w:rsidR="009E7BCB" w:rsidRDefault="0058523D">
            <w:pPr>
              <w:rPr>
                <w:rFonts w:eastAsia="DengXian"/>
              </w:rPr>
            </w:pPr>
            <w:r>
              <w:rPr>
                <w:rFonts w:eastAsia="DengXian"/>
              </w:rPr>
              <w:t>Agree</w:t>
            </w:r>
          </w:p>
        </w:tc>
        <w:tc>
          <w:tcPr>
            <w:tcW w:w="5954" w:type="dxa"/>
            <w:shd w:val="clear" w:color="auto" w:fill="auto"/>
          </w:tcPr>
          <w:p w14:paraId="0432C5C9" w14:textId="77777777" w:rsidR="009E7BCB" w:rsidRDefault="009E7BCB">
            <w:pPr>
              <w:jc w:val="left"/>
              <w:rPr>
                <w:rFonts w:eastAsia="DengXian"/>
              </w:rPr>
            </w:pPr>
          </w:p>
        </w:tc>
      </w:tr>
      <w:tr w:rsidR="009E7BCB" w14:paraId="0432C5D2" w14:textId="77777777">
        <w:tc>
          <w:tcPr>
            <w:tcW w:w="1426" w:type="dxa"/>
            <w:shd w:val="clear" w:color="auto" w:fill="auto"/>
          </w:tcPr>
          <w:p w14:paraId="0432C5CB" w14:textId="77777777" w:rsidR="009E7BCB" w:rsidRDefault="0058523D">
            <w:pPr>
              <w:rPr>
                <w:rFonts w:eastAsia="DengXian"/>
              </w:rPr>
            </w:pPr>
            <w:r>
              <w:rPr>
                <w:rFonts w:eastAsia="DengXian" w:hint="eastAsia"/>
              </w:rPr>
              <w:lastRenderedPageBreak/>
              <w:t>CATT</w:t>
            </w:r>
          </w:p>
        </w:tc>
        <w:tc>
          <w:tcPr>
            <w:tcW w:w="2113" w:type="dxa"/>
            <w:shd w:val="clear" w:color="auto" w:fill="auto"/>
          </w:tcPr>
          <w:p w14:paraId="0432C5CC" w14:textId="77777777" w:rsidR="009E7BCB" w:rsidRDefault="009E7BCB">
            <w:pPr>
              <w:rPr>
                <w:rFonts w:eastAsia="DengXian"/>
              </w:rPr>
            </w:pPr>
          </w:p>
        </w:tc>
        <w:tc>
          <w:tcPr>
            <w:tcW w:w="5954" w:type="dxa"/>
            <w:shd w:val="clear" w:color="auto" w:fill="auto"/>
          </w:tcPr>
          <w:p w14:paraId="0432C5CD" w14:textId="77777777" w:rsidR="009E7BCB" w:rsidRDefault="0058523D">
            <w:pPr>
              <w:pStyle w:val="TAL"/>
              <w:jc w:val="both"/>
              <w:rPr>
                <w:rFonts w:eastAsia="DengXian"/>
                <w:lang w:eastAsia="zh-CN"/>
              </w:rPr>
            </w:pPr>
            <w:r>
              <w:rPr>
                <w:rFonts w:eastAsia="DengXian"/>
              </w:rPr>
              <w:t>W</w:t>
            </w:r>
            <w:r>
              <w:rPr>
                <w:rFonts w:eastAsia="DengXian" w:hint="eastAsia"/>
              </w:rPr>
              <w:t xml:space="preserve">e still have some confusion on the description, </w:t>
            </w:r>
            <w:r>
              <w:rPr>
                <w:rFonts w:eastAsia="DengXian" w:hint="eastAsia"/>
                <w:lang w:eastAsia="zh-CN"/>
              </w:rPr>
              <w:t xml:space="preserve">according to the description of the </w:t>
            </w:r>
            <w:r>
              <w:rPr>
                <w:rFonts w:cs="Arial"/>
                <w:b/>
                <w:lang w:val="en-US"/>
              </w:rPr>
              <w:t>mpdcch-UL-HARQ-ACK-FeedbackConfig</w:t>
            </w:r>
            <w:r>
              <w:rPr>
                <w:rFonts w:eastAsia="DengXian" w:hint="eastAsia"/>
                <w:lang w:eastAsia="zh-CN"/>
              </w:rPr>
              <w:t xml:space="preserve">, </w:t>
            </w:r>
          </w:p>
          <w:p w14:paraId="0432C5CE" w14:textId="77777777" w:rsidR="009E7BCB" w:rsidRDefault="0058523D">
            <w:pPr>
              <w:pStyle w:val="TAL"/>
              <w:jc w:val="both"/>
              <w:rPr>
                <w:rFonts w:cs="Arial"/>
                <w:lang w:eastAsia="zh-CN"/>
              </w:rPr>
            </w:pPr>
            <w:r>
              <w:rPr>
                <w:rFonts w:cs="Arial"/>
                <w:lang w:eastAsia="zh-CN"/>
              </w:rPr>
              <w:t>“</w:t>
            </w:r>
            <w:r>
              <w:rPr>
                <w:rFonts w:cs="Arial"/>
              </w:rPr>
              <w:t>TRUE indicates E-UTRAN may send UL HARQ-ACK feedback or UL grant corresponding to a new transmission for early termination of PUSCH transmission, or positive acknowledgement of completed PUSCH transmissions as specified in TS 36.321 [6] and TS 36.212 [22]</w:t>
            </w:r>
            <w:r>
              <w:rPr>
                <w:rFonts w:cs="Arial"/>
                <w:lang w:eastAsia="zh-CN"/>
              </w:rPr>
              <w:t>”</w:t>
            </w:r>
          </w:p>
          <w:p w14:paraId="0432C5CF" w14:textId="77777777" w:rsidR="009E7BCB" w:rsidRDefault="0058523D">
            <w:pPr>
              <w:pStyle w:val="TAL"/>
              <w:jc w:val="both"/>
              <w:rPr>
                <w:rFonts w:eastAsia="DengXian"/>
                <w:lang w:eastAsia="zh-CN"/>
              </w:rPr>
            </w:pPr>
            <w:r>
              <w:rPr>
                <w:rFonts w:eastAsia="DengXian"/>
                <w:lang w:eastAsia="zh-CN"/>
              </w:rPr>
              <w:t>I</w:t>
            </w:r>
            <w:r>
              <w:rPr>
                <w:rFonts w:eastAsia="DengXian" w:hint="eastAsia"/>
                <w:lang w:eastAsia="zh-CN"/>
              </w:rPr>
              <w:t xml:space="preserve">f </w:t>
            </w:r>
            <w:r>
              <w:rPr>
                <w:rFonts w:cs="Arial"/>
                <w:b/>
                <w:lang w:val="en-US"/>
              </w:rPr>
              <w:t>mpdcch-UL-HARQ-ACK-FeedbackConfig</w:t>
            </w:r>
            <w:r>
              <w:rPr>
                <w:rFonts w:cs="Arial" w:hint="eastAsia"/>
                <w:b/>
                <w:lang w:val="en-US" w:eastAsia="zh-CN"/>
              </w:rPr>
              <w:t xml:space="preserve"> </w:t>
            </w:r>
            <w:r>
              <w:rPr>
                <w:rFonts w:cs="Arial" w:hint="eastAsia"/>
                <w:lang w:val="en-US" w:eastAsia="zh-CN"/>
              </w:rPr>
              <w:t xml:space="preserve">is configured with value TRUE, the </w:t>
            </w:r>
            <w:r>
              <w:rPr>
                <w:rFonts w:cs="Arial"/>
                <w:lang w:val="en-US" w:eastAsia="zh-CN"/>
              </w:rPr>
              <w:t>network</w:t>
            </w:r>
            <w:r>
              <w:rPr>
                <w:rFonts w:cs="Arial" w:hint="eastAsia"/>
                <w:lang w:val="en-US" w:eastAsia="zh-CN"/>
              </w:rPr>
              <w:t xml:space="preserve"> can send ACK to UE, </w:t>
            </w:r>
            <w:r>
              <w:rPr>
                <w:rFonts w:cs="Arial"/>
                <w:lang w:val="en-US" w:eastAsia="zh-CN"/>
              </w:rPr>
              <w:t>early</w:t>
            </w:r>
            <w:r>
              <w:rPr>
                <w:rFonts w:cs="Arial" w:hint="eastAsia"/>
                <w:lang w:val="en-US" w:eastAsia="zh-CN"/>
              </w:rPr>
              <w:t xml:space="preserve">. </w:t>
            </w:r>
            <w:r>
              <w:rPr>
                <w:rFonts w:cs="Arial"/>
                <w:lang w:val="en-US" w:eastAsia="zh-CN"/>
              </w:rPr>
              <w:t>S</w:t>
            </w:r>
            <w:r>
              <w:rPr>
                <w:rFonts w:cs="Arial" w:hint="eastAsia"/>
                <w:lang w:val="en-US" w:eastAsia="zh-CN"/>
              </w:rPr>
              <w:t xml:space="preserve">o </w:t>
            </w:r>
            <w:r>
              <w:rPr>
                <w:rFonts w:eastAsia="DengXian"/>
                <w:lang w:eastAsia="zh-CN"/>
              </w:rPr>
              <w:t>I</w:t>
            </w:r>
            <w:r>
              <w:rPr>
                <w:rFonts w:eastAsia="DengXian" w:hint="eastAsia"/>
                <w:lang w:eastAsia="zh-CN"/>
              </w:rPr>
              <w:t xml:space="preserve">f </w:t>
            </w:r>
            <w:r>
              <w:rPr>
                <w:rFonts w:cs="Arial"/>
                <w:b/>
                <w:lang w:val="en-US"/>
              </w:rPr>
              <w:t>mpdcch-UL-HARQ-ACK-FeedbackConfig</w:t>
            </w:r>
            <w:r>
              <w:rPr>
                <w:rFonts w:cs="Arial" w:hint="eastAsia"/>
                <w:b/>
                <w:lang w:val="en-US" w:eastAsia="zh-CN"/>
              </w:rPr>
              <w:t xml:space="preserve"> </w:t>
            </w:r>
            <w:r>
              <w:rPr>
                <w:rFonts w:cs="Arial" w:hint="eastAsia"/>
                <w:lang w:val="en-US" w:eastAsia="zh-CN"/>
              </w:rPr>
              <w:t xml:space="preserve">is configured, HARQ mode A can of course be </w:t>
            </w:r>
            <w:r>
              <w:rPr>
                <w:rFonts w:cs="Arial"/>
                <w:lang w:val="en-US" w:eastAsia="zh-CN"/>
              </w:rPr>
              <w:t>configured</w:t>
            </w:r>
            <w:r>
              <w:rPr>
                <w:rFonts w:cs="Arial" w:hint="eastAsia"/>
                <w:lang w:val="en-US" w:eastAsia="zh-CN"/>
              </w:rPr>
              <w:t xml:space="preserve">. </w:t>
            </w:r>
            <w:r>
              <w:rPr>
                <w:rFonts w:cs="Arial"/>
                <w:lang w:val="en-US" w:eastAsia="zh-CN"/>
              </w:rPr>
              <w:t>W</w:t>
            </w:r>
            <w:r>
              <w:rPr>
                <w:rFonts w:cs="Arial" w:hint="eastAsia"/>
                <w:lang w:val="en-US" w:eastAsia="zh-CN"/>
              </w:rPr>
              <w:t xml:space="preserve">e are not sure what </w:t>
            </w:r>
            <w:r>
              <w:rPr>
                <w:rFonts w:cs="Arial"/>
                <w:lang w:val="en-US" w:eastAsia="zh-CN"/>
              </w:rPr>
              <w:t>the issue here is</w:t>
            </w:r>
            <w:r>
              <w:rPr>
                <w:rFonts w:cs="Arial" w:hint="eastAsia"/>
                <w:lang w:val="en-US" w:eastAsia="zh-CN"/>
              </w:rPr>
              <w:t xml:space="preserve">. </w:t>
            </w:r>
          </w:p>
          <w:p w14:paraId="0432C5D0" w14:textId="77777777" w:rsidR="009E7BCB" w:rsidRDefault="0058523D">
            <w:pPr>
              <w:pStyle w:val="TAL"/>
              <w:jc w:val="both"/>
              <w:rPr>
                <w:rFonts w:eastAsia="DengXian"/>
                <w:lang w:eastAsia="zh-CN"/>
              </w:rPr>
            </w:pPr>
            <w:r>
              <w:rPr>
                <w:rFonts w:eastAsia="DengXian"/>
                <w:lang w:eastAsia="zh-CN"/>
              </w:rPr>
              <w:t>I</w:t>
            </w:r>
            <w:r>
              <w:rPr>
                <w:rFonts w:eastAsia="DengXian" w:hint="eastAsia"/>
                <w:lang w:eastAsia="zh-CN"/>
              </w:rPr>
              <w:t xml:space="preserve">n NR, there is </w:t>
            </w:r>
            <w:r>
              <w:rPr>
                <w:rFonts w:eastAsia="DengXian"/>
              </w:rPr>
              <w:t>“</w:t>
            </w:r>
            <w:r>
              <w:rPr>
                <w:b/>
                <w:bCs/>
                <w:i/>
                <w:lang w:eastAsia="zh-CN"/>
              </w:rPr>
              <w:t>harq-FeedbackEnablingforSPSactive</w:t>
            </w:r>
            <w:r>
              <w:rPr>
                <w:rFonts w:eastAsia="DengXian"/>
              </w:rPr>
              <w:t>”</w:t>
            </w:r>
            <w:r>
              <w:rPr>
                <w:rFonts w:eastAsia="DengXian" w:hint="eastAsia"/>
                <w:lang w:eastAsia="zh-CN"/>
              </w:rPr>
              <w:t xml:space="preserve"> for SPS, if this IE is configured with value TRUE, for the first transmission on the SPS, the UE will report ACK/NACK, regardless of if HARQ feedback is enabled or disabled. </w:t>
            </w:r>
          </w:p>
          <w:p w14:paraId="0432C5D1" w14:textId="77777777" w:rsidR="009E7BCB" w:rsidRDefault="0058523D">
            <w:pPr>
              <w:pStyle w:val="TAL"/>
              <w:jc w:val="both"/>
              <w:rPr>
                <w:rFonts w:eastAsia="DengXian"/>
                <w:lang w:eastAsia="zh-CN"/>
              </w:rPr>
            </w:pPr>
            <w:r>
              <w:rPr>
                <w:rFonts w:eastAsia="DengXian"/>
                <w:lang w:eastAsia="zh-CN"/>
              </w:rPr>
              <w:t>W</w:t>
            </w:r>
            <w:r>
              <w:rPr>
                <w:rFonts w:eastAsia="DengXian" w:hint="eastAsia"/>
                <w:lang w:eastAsia="zh-CN"/>
              </w:rPr>
              <w:t xml:space="preserve">e think, the same logic can be reused that, if </w:t>
            </w:r>
            <w:r>
              <w:rPr>
                <w:rFonts w:cs="Arial"/>
                <w:b/>
                <w:lang w:val="en-US"/>
              </w:rPr>
              <w:t>mpdcch-UL-HARQ-ACK-FeedbackConfig</w:t>
            </w:r>
            <w:r>
              <w:rPr>
                <w:rFonts w:cs="Arial" w:hint="eastAsia"/>
                <w:b/>
                <w:lang w:val="en-US"/>
              </w:rPr>
              <w:t xml:space="preserve"> </w:t>
            </w:r>
            <w:r>
              <w:rPr>
                <w:rFonts w:eastAsia="DengXian" w:hint="eastAsia"/>
              </w:rPr>
              <w:t>is configured</w:t>
            </w:r>
            <w:r>
              <w:rPr>
                <w:rFonts w:eastAsia="DengXian" w:hint="eastAsia"/>
                <w:lang w:eastAsia="zh-CN"/>
              </w:rPr>
              <w:t xml:space="preserve">, the network can terminate the PUSCH repetition based on its determination, regardless the HARQ mode. </w:t>
            </w:r>
            <w:r>
              <w:rPr>
                <w:rFonts w:eastAsia="DengXian" w:hint="eastAsia"/>
              </w:rPr>
              <w:t xml:space="preserve"> </w:t>
            </w:r>
          </w:p>
        </w:tc>
      </w:tr>
      <w:tr w:rsidR="009E7BCB" w14:paraId="0432C5D6" w14:textId="77777777">
        <w:tc>
          <w:tcPr>
            <w:tcW w:w="1426" w:type="dxa"/>
            <w:shd w:val="clear" w:color="auto" w:fill="auto"/>
          </w:tcPr>
          <w:p w14:paraId="0432C5D3"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5D4"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C5D5" w14:textId="77777777" w:rsidR="009E7BCB" w:rsidRDefault="009E7BCB">
            <w:pPr>
              <w:rPr>
                <w:rFonts w:eastAsia="DengXian"/>
              </w:rPr>
            </w:pPr>
          </w:p>
        </w:tc>
      </w:tr>
      <w:tr w:rsidR="009E7BCB" w14:paraId="0432C5DA" w14:textId="77777777">
        <w:tc>
          <w:tcPr>
            <w:tcW w:w="1426" w:type="dxa"/>
            <w:shd w:val="clear" w:color="auto" w:fill="auto"/>
          </w:tcPr>
          <w:p w14:paraId="0432C5D7" w14:textId="77777777" w:rsidR="009E7BCB" w:rsidRDefault="0058523D">
            <w:pPr>
              <w:rPr>
                <w:rFonts w:eastAsia="DengXian"/>
                <w:lang w:val="en-US"/>
              </w:rPr>
            </w:pPr>
            <w:r>
              <w:rPr>
                <w:rFonts w:eastAsia="DengXian" w:hint="eastAsia"/>
                <w:lang w:val="en-US"/>
              </w:rPr>
              <w:t>Transsion Holdings</w:t>
            </w:r>
          </w:p>
        </w:tc>
        <w:tc>
          <w:tcPr>
            <w:tcW w:w="2113" w:type="dxa"/>
            <w:shd w:val="clear" w:color="auto" w:fill="auto"/>
          </w:tcPr>
          <w:p w14:paraId="0432C5D8"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5D9" w14:textId="77777777" w:rsidR="009E7BCB" w:rsidRDefault="009E7BCB">
            <w:pPr>
              <w:rPr>
                <w:rFonts w:eastAsia="DengXian"/>
                <w:lang w:val="en-US"/>
              </w:rPr>
            </w:pPr>
          </w:p>
        </w:tc>
      </w:tr>
      <w:tr w:rsidR="009E7BCB" w14:paraId="0432C5DE" w14:textId="77777777">
        <w:tc>
          <w:tcPr>
            <w:tcW w:w="1426" w:type="dxa"/>
            <w:shd w:val="clear" w:color="auto" w:fill="auto"/>
          </w:tcPr>
          <w:p w14:paraId="0432C5DB"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5DC"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5DD" w14:textId="77777777" w:rsidR="009E7BCB" w:rsidRDefault="009E7BCB">
            <w:pPr>
              <w:jc w:val="left"/>
              <w:rPr>
                <w:rFonts w:eastAsia="DengXian"/>
              </w:rPr>
            </w:pPr>
          </w:p>
        </w:tc>
      </w:tr>
      <w:tr w:rsidR="009E7BCB" w14:paraId="0432C5E2" w14:textId="77777777">
        <w:tc>
          <w:tcPr>
            <w:tcW w:w="1426" w:type="dxa"/>
            <w:shd w:val="clear" w:color="auto" w:fill="auto"/>
          </w:tcPr>
          <w:p w14:paraId="0432C5DF" w14:textId="77777777" w:rsidR="009E7BCB" w:rsidRDefault="0058523D">
            <w:pPr>
              <w:rPr>
                <w:rFonts w:eastAsia="DengXian"/>
              </w:rPr>
            </w:pPr>
            <w:r>
              <w:rPr>
                <w:rFonts w:eastAsia="DengXian" w:hint="eastAsia"/>
              </w:rPr>
              <w:t>Z</w:t>
            </w:r>
            <w:r>
              <w:rPr>
                <w:rFonts w:eastAsia="DengXian"/>
              </w:rPr>
              <w:t>TE</w:t>
            </w:r>
          </w:p>
        </w:tc>
        <w:tc>
          <w:tcPr>
            <w:tcW w:w="2113" w:type="dxa"/>
            <w:shd w:val="clear" w:color="auto" w:fill="auto"/>
          </w:tcPr>
          <w:p w14:paraId="0432C5E0" w14:textId="77777777" w:rsidR="009E7BCB" w:rsidRDefault="0058523D">
            <w:pPr>
              <w:rPr>
                <w:rFonts w:eastAsia="DengXian"/>
              </w:rPr>
            </w:pPr>
            <w:r>
              <w:rPr>
                <w:rFonts w:eastAsia="DengXian" w:hint="eastAsia"/>
                <w:lang w:val="en-US"/>
              </w:rPr>
              <w:t>Agree</w:t>
            </w:r>
          </w:p>
        </w:tc>
        <w:tc>
          <w:tcPr>
            <w:tcW w:w="5954" w:type="dxa"/>
            <w:shd w:val="clear" w:color="auto" w:fill="auto"/>
          </w:tcPr>
          <w:p w14:paraId="0432C5E1" w14:textId="77777777" w:rsidR="009E7BCB" w:rsidRDefault="0058523D">
            <w:pPr>
              <w:jc w:val="left"/>
              <w:rPr>
                <w:rFonts w:eastAsia="DengXian"/>
              </w:rPr>
            </w:pPr>
            <w:r>
              <w:rPr>
                <w:rFonts w:eastAsia="DengXian"/>
              </w:rPr>
              <w:t xml:space="preserve">The main intention of the proposal is to clarify that, it can be left to eNB's implementation </w:t>
            </w:r>
            <w:r>
              <w:rPr>
                <w:rFonts w:eastAsia="DengXian"/>
                <w:b/>
              </w:rPr>
              <w:t>not</w:t>
            </w:r>
            <w:r>
              <w:rPr>
                <w:rFonts w:eastAsia="DengXian"/>
              </w:rPr>
              <w:t xml:space="preserve"> to configure </w:t>
            </w:r>
            <w:r>
              <w:rPr>
                <w:rFonts w:eastAsia="DengXian"/>
                <w:i/>
              </w:rPr>
              <w:t>mpdcch-UL-HARQ-ACK-FeedbackConfig</w:t>
            </w:r>
            <w:r>
              <w:rPr>
                <w:rFonts w:eastAsia="DengXian"/>
              </w:rPr>
              <w:t xml:space="preserve"> and HARQ mode B at the same time.</w:t>
            </w:r>
          </w:p>
        </w:tc>
      </w:tr>
      <w:tr w:rsidR="009E7BCB" w14:paraId="0432C5E6" w14:textId="77777777">
        <w:tc>
          <w:tcPr>
            <w:tcW w:w="1426" w:type="dxa"/>
            <w:shd w:val="clear" w:color="auto" w:fill="auto"/>
          </w:tcPr>
          <w:p w14:paraId="0432C5E3" w14:textId="77777777" w:rsidR="009E7BCB" w:rsidRDefault="0058523D">
            <w:pPr>
              <w:rPr>
                <w:rFonts w:eastAsia="DengXian"/>
              </w:rPr>
            </w:pPr>
            <w:r>
              <w:rPr>
                <w:rFonts w:eastAsia="DengXian" w:hint="eastAsia"/>
              </w:rPr>
              <w:t>MediaTek</w:t>
            </w:r>
          </w:p>
        </w:tc>
        <w:tc>
          <w:tcPr>
            <w:tcW w:w="2113" w:type="dxa"/>
            <w:shd w:val="clear" w:color="auto" w:fill="auto"/>
          </w:tcPr>
          <w:p w14:paraId="0432C5E4" w14:textId="77777777" w:rsidR="009E7BCB" w:rsidRDefault="0058523D">
            <w:pPr>
              <w:rPr>
                <w:rFonts w:eastAsia="DengXian"/>
              </w:rPr>
            </w:pPr>
            <w:r>
              <w:rPr>
                <w:rFonts w:eastAsia="DengXian" w:hint="eastAsia"/>
              </w:rPr>
              <w:t>Agree</w:t>
            </w:r>
          </w:p>
        </w:tc>
        <w:tc>
          <w:tcPr>
            <w:tcW w:w="5954" w:type="dxa"/>
            <w:shd w:val="clear" w:color="auto" w:fill="auto"/>
          </w:tcPr>
          <w:p w14:paraId="0432C5E5" w14:textId="77777777" w:rsidR="009E7BCB" w:rsidRDefault="009E7BCB">
            <w:pPr>
              <w:rPr>
                <w:rFonts w:eastAsia="DengXian"/>
              </w:rPr>
            </w:pPr>
          </w:p>
        </w:tc>
      </w:tr>
      <w:tr w:rsidR="009E7BCB" w14:paraId="0432C5EA" w14:textId="77777777">
        <w:tc>
          <w:tcPr>
            <w:tcW w:w="1426" w:type="dxa"/>
            <w:shd w:val="clear" w:color="auto" w:fill="auto"/>
          </w:tcPr>
          <w:p w14:paraId="0432C5E7"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5E8"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C5E9" w14:textId="77777777" w:rsidR="009E7BCB" w:rsidRDefault="009E7BCB">
            <w:pPr>
              <w:rPr>
                <w:rFonts w:eastAsia="DengXian"/>
              </w:rPr>
            </w:pPr>
          </w:p>
        </w:tc>
      </w:tr>
      <w:tr w:rsidR="009E7BCB" w14:paraId="0432C5F1" w14:textId="77777777">
        <w:tc>
          <w:tcPr>
            <w:tcW w:w="1426" w:type="dxa"/>
            <w:shd w:val="clear" w:color="auto" w:fill="auto"/>
          </w:tcPr>
          <w:p w14:paraId="0432C5EB" w14:textId="77777777" w:rsidR="009E7BCB" w:rsidRDefault="0058523D">
            <w:pPr>
              <w:rPr>
                <w:rFonts w:ascii="Calibri" w:eastAsiaTheme="minorEastAsia" w:hAnsi="Calibri" w:cs="Calibri"/>
                <w:sz w:val="22"/>
                <w:szCs w:val="22"/>
                <w:lang w:val="it-IT"/>
              </w:rPr>
            </w:pPr>
            <w:r>
              <w:rPr>
                <w:rFonts w:eastAsia="DengXian"/>
              </w:rPr>
              <w:t>Nokia</w:t>
            </w:r>
          </w:p>
        </w:tc>
        <w:tc>
          <w:tcPr>
            <w:tcW w:w="2113" w:type="dxa"/>
            <w:shd w:val="clear" w:color="auto" w:fill="auto"/>
          </w:tcPr>
          <w:p w14:paraId="0432C5EC" w14:textId="77777777" w:rsidR="009E7BCB" w:rsidRDefault="0058523D">
            <w:pPr>
              <w:rPr>
                <w:rFonts w:eastAsia="DengXian"/>
                <w:lang w:val="en-US"/>
              </w:rPr>
            </w:pPr>
            <w:r>
              <w:rPr>
                <w:rFonts w:eastAsia="DengXian"/>
              </w:rPr>
              <w:t>Agree with revision</w:t>
            </w:r>
          </w:p>
        </w:tc>
        <w:tc>
          <w:tcPr>
            <w:tcW w:w="5954" w:type="dxa"/>
            <w:shd w:val="clear" w:color="auto" w:fill="auto"/>
          </w:tcPr>
          <w:p w14:paraId="0432C5ED" w14:textId="77777777" w:rsidR="009E7BCB" w:rsidRDefault="0058523D">
            <w:pPr>
              <w:rPr>
                <w:rFonts w:eastAsia="DengXian"/>
              </w:rPr>
            </w:pPr>
            <w:r>
              <w:rPr>
                <w:rFonts w:eastAsia="DengXian"/>
              </w:rPr>
              <w:t>For ZTE’s comment, in our understanding, even network configure a HARQ process with HARQ mode B, it does not prevent NW send DL Ack to early terminate the PUSCH repetitions.</w:t>
            </w:r>
          </w:p>
          <w:p w14:paraId="0432C5EE" w14:textId="77777777" w:rsidR="009E7BCB" w:rsidRDefault="0058523D">
            <w:pPr>
              <w:rPr>
                <w:rFonts w:eastAsia="DengXian"/>
              </w:rPr>
            </w:pPr>
            <w:r>
              <w:rPr>
                <w:rFonts w:eastAsia="DengXian"/>
              </w:rPr>
              <w:t>In our view, HARQ mode B is to schedule the retx which is not based on the decoding results but it has no restriction to limit when NW can send DL ack in early termination case.</w:t>
            </w:r>
          </w:p>
          <w:p w14:paraId="0432C5EF" w14:textId="77777777" w:rsidR="009E7BCB" w:rsidRDefault="0058523D">
            <w:pPr>
              <w:rPr>
                <w:rFonts w:eastAsia="DengXian"/>
              </w:rPr>
            </w:pPr>
            <w:r>
              <w:rPr>
                <w:rFonts w:eastAsia="DengXian"/>
              </w:rPr>
              <w:t>So, we propose to modify as below:</w:t>
            </w:r>
          </w:p>
          <w:p w14:paraId="0432C5F0" w14:textId="77777777" w:rsidR="009E7BCB" w:rsidRDefault="0058523D">
            <w:pPr>
              <w:rPr>
                <w:rFonts w:eastAsia="DengXian"/>
              </w:rPr>
            </w:pPr>
            <w:r>
              <w:rPr>
                <w:rFonts w:cs="Arial"/>
                <w:b/>
                <w:lang w:val="en-US"/>
              </w:rPr>
              <w:t xml:space="preserve">it can be left to eNB’s implementation to configure HARQ mode </w:t>
            </w:r>
            <w:r>
              <w:rPr>
                <w:rFonts w:cs="Arial"/>
                <w:b/>
                <w:color w:val="FF0000"/>
                <w:lang w:val="en-US"/>
              </w:rPr>
              <w:t>for UL transmission</w:t>
            </w:r>
            <w:r>
              <w:rPr>
                <w:rFonts w:cs="Arial"/>
                <w:b/>
                <w:strike/>
                <w:color w:val="FF0000"/>
                <w:lang w:val="en-US"/>
              </w:rPr>
              <w:t xml:space="preserve"> A </w:t>
            </w:r>
            <w:r>
              <w:rPr>
                <w:rFonts w:cs="Arial"/>
                <w:b/>
                <w:lang w:val="en-US"/>
              </w:rPr>
              <w:t>if mpdcch-UL-HARQ-ACK-FeedbackConfig is configured</w:t>
            </w:r>
          </w:p>
        </w:tc>
      </w:tr>
      <w:tr w:rsidR="009E7BCB" w14:paraId="0432C5F5" w14:textId="77777777">
        <w:tc>
          <w:tcPr>
            <w:tcW w:w="1426" w:type="dxa"/>
            <w:shd w:val="clear" w:color="auto" w:fill="auto"/>
          </w:tcPr>
          <w:p w14:paraId="0432C5F2"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5F3"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5F4" w14:textId="77777777" w:rsidR="009E7BCB" w:rsidRDefault="009E7BCB">
            <w:pPr>
              <w:rPr>
                <w:rFonts w:eastAsia="DengXian"/>
              </w:rPr>
            </w:pPr>
          </w:p>
        </w:tc>
      </w:tr>
      <w:tr w:rsidR="009E7BCB" w14:paraId="0432C5F9" w14:textId="77777777">
        <w:tc>
          <w:tcPr>
            <w:tcW w:w="1426" w:type="dxa"/>
            <w:shd w:val="clear" w:color="auto" w:fill="auto"/>
          </w:tcPr>
          <w:p w14:paraId="0432C5F6" w14:textId="06AEC701" w:rsidR="009E7BCB" w:rsidRDefault="0058523D">
            <w:pPr>
              <w:rPr>
                <w:rFonts w:eastAsia="DengXian"/>
                <w:lang w:val="en-US"/>
              </w:rPr>
            </w:pPr>
            <w:r>
              <w:rPr>
                <w:rFonts w:eastAsia="DengXian"/>
                <w:lang w:val="en-US"/>
              </w:rPr>
              <w:t>InterDigital</w:t>
            </w:r>
          </w:p>
        </w:tc>
        <w:tc>
          <w:tcPr>
            <w:tcW w:w="2113" w:type="dxa"/>
            <w:shd w:val="clear" w:color="auto" w:fill="auto"/>
          </w:tcPr>
          <w:p w14:paraId="0432C5F7" w14:textId="6C911C81" w:rsidR="009E7BCB" w:rsidRDefault="0058523D">
            <w:pPr>
              <w:rPr>
                <w:rFonts w:eastAsia="DengXian"/>
                <w:lang w:val="en-US"/>
              </w:rPr>
            </w:pPr>
            <w:r>
              <w:rPr>
                <w:rFonts w:eastAsia="DengXian"/>
                <w:lang w:val="en-US"/>
              </w:rPr>
              <w:t>Agree</w:t>
            </w:r>
          </w:p>
        </w:tc>
        <w:tc>
          <w:tcPr>
            <w:tcW w:w="5954" w:type="dxa"/>
            <w:shd w:val="clear" w:color="auto" w:fill="auto"/>
          </w:tcPr>
          <w:p w14:paraId="0432C5F8" w14:textId="77777777" w:rsidR="009E7BCB" w:rsidRDefault="009E7BCB">
            <w:pPr>
              <w:rPr>
                <w:rFonts w:eastAsia="DengXian"/>
              </w:rPr>
            </w:pPr>
          </w:p>
        </w:tc>
      </w:tr>
      <w:tr w:rsidR="009E7BCB" w14:paraId="0432C5FD" w14:textId="77777777">
        <w:tc>
          <w:tcPr>
            <w:tcW w:w="1426" w:type="dxa"/>
            <w:shd w:val="clear" w:color="auto" w:fill="auto"/>
          </w:tcPr>
          <w:p w14:paraId="0432C5FA" w14:textId="57627770" w:rsidR="009E7BCB" w:rsidRDefault="003A75EA">
            <w:pPr>
              <w:rPr>
                <w:rFonts w:eastAsia="DengXian"/>
                <w:lang w:val="en-US"/>
              </w:rPr>
            </w:pPr>
            <w:r>
              <w:rPr>
                <w:rFonts w:eastAsia="DengXian"/>
                <w:lang w:val="en-US"/>
              </w:rPr>
              <w:t>Ericsson</w:t>
            </w:r>
          </w:p>
        </w:tc>
        <w:tc>
          <w:tcPr>
            <w:tcW w:w="2113" w:type="dxa"/>
            <w:shd w:val="clear" w:color="auto" w:fill="auto"/>
          </w:tcPr>
          <w:p w14:paraId="0432C5FB" w14:textId="4389281D" w:rsidR="009E7BCB" w:rsidRDefault="0007354F">
            <w:pPr>
              <w:rPr>
                <w:rFonts w:eastAsia="DengXian"/>
                <w:lang w:val="en-US"/>
              </w:rPr>
            </w:pPr>
            <w:r>
              <w:rPr>
                <w:rFonts w:eastAsia="DengXian"/>
                <w:lang w:val="en-US"/>
              </w:rPr>
              <w:t>Disagree</w:t>
            </w:r>
          </w:p>
        </w:tc>
        <w:tc>
          <w:tcPr>
            <w:tcW w:w="5954" w:type="dxa"/>
            <w:shd w:val="clear" w:color="auto" w:fill="auto"/>
          </w:tcPr>
          <w:p w14:paraId="6B70BF80" w14:textId="6696F586" w:rsidR="009E7BCB" w:rsidRDefault="0007354F">
            <w:pPr>
              <w:rPr>
                <w:rFonts w:eastAsia="DengXian"/>
              </w:rPr>
            </w:pPr>
            <w:r>
              <w:rPr>
                <w:rFonts w:eastAsia="DengXian"/>
              </w:rPr>
              <w:t>We think</w:t>
            </w:r>
            <w:r w:rsidR="0030275A">
              <w:rPr>
                <w:rFonts w:eastAsia="DengXian"/>
              </w:rPr>
              <w:t xml:space="preserve"> HARQ processes configured with either </w:t>
            </w:r>
            <w:r>
              <w:rPr>
                <w:rFonts w:eastAsia="DengXian"/>
              </w:rPr>
              <w:t xml:space="preserve">HARQ mode A </w:t>
            </w:r>
            <w:r w:rsidR="002B099F">
              <w:rPr>
                <w:rFonts w:eastAsia="DengXian"/>
              </w:rPr>
              <w:t xml:space="preserve">or </w:t>
            </w:r>
            <w:r>
              <w:rPr>
                <w:rFonts w:eastAsia="DengXian"/>
              </w:rPr>
              <w:t>HARQ mode B may benefit from early termination of repetitions</w:t>
            </w:r>
            <w:r w:rsidR="002B099F">
              <w:rPr>
                <w:rFonts w:eastAsia="DengXian"/>
              </w:rPr>
              <w:t xml:space="preserve"> (especially in LEO and HAPS use cases)</w:t>
            </w:r>
            <w:r>
              <w:rPr>
                <w:rFonts w:eastAsia="DengXian"/>
              </w:rPr>
              <w:t>, however spec now reads:</w:t>
            </w:r>
          </w:p>
          <w:p w14:paraId="379FD5BE" w14:textId="77777777" w:rsidR="0007354F" w:rsidRPr="00197298" w:rsidRDefault="0007354F" w:rsidP="0007354F">
            <w:pPr>
              <w:pStyle w:val="B3"/>
              <w:ind w:left="284"/>
              <w:rPr>
                <w:noProof/>
              </w:rPr>
            </w:pPr>
            <w:r w:rsidRPr="00197298">
              <w:rPr>
                <w:noProof/>
              </w:rPr>
              <w:t>-</w:t>
            </w:r>
            <w:r w:rsidRPr="00197298">
              <w:rPr>
                <w:noProof/>
              </w:rPr>
              <w:tab/>
              <w:t xml:space="preserve">if </w:t>
            </w:r>
            <w:r w:rsidRPr="00197298">
              <w:rPr>
                <w:i/>
                <w:noProof/>
              </w:rPr>
              <w:t>mpdcch-UL-HARQ-ACK-FeedbackConfig</w:t>
            </w:r>
            <w:r w:rsidRPr="00197298">
              <w:rPr>
                <w:noProof/>
              </w:rPr>
              <w:t xml:space="preserve"> is configured and an UL HARQ-ACK feedback has not been received on PDCCH until the last repetition of the corresponding PUSCH transmission:</w:t>
            </w:r>
          </w:p>
          <w:p w14:paraId="09D7A9E7" w14:textId="77777777" w:rsidR="0007354F" w:rsidRPr="00197298" w:rsidRDefault="0007354F" w:rsidP="0007354F">
            <w:pPr>
              <w:pStyle w:val="B4"/>
              <w:ind w:left="567"/>
              <w:rPr>
                <w:noProof/>
              </w:rPr>
            </w:pPr>
            <w:r w:rsidRPr="00197298">
              <w:rPr>
                <w:noProof/>
              </w:rPr>
              <w:t>-</w:t>
            </w:r>
            <w:r w:rsidRPr="00197298">
              <w:rPr>
                <w:noProof/>
              </w:rPr>
              <w:tab/>
              <w:t xml:space="preserve">start or restart the </w:t>
            </w:r>
            <w:r w:rsidRPr="00197298">
              <w:rPr>
                <w:i/>
                <w:noProof/>
              </w:rPr>
              <w:t>drx-ULRetransmissionTimer</w:t>
            </w:r>
            <w:r w:rsidRPr="00197298">
              <w:rPr>
                <w:noProof/>
              </w:rPr>
              <w:t xml:space="preserve"> for the corresponding HARQ process in the subframe containing the last repetition of the corresponding PUSCH transmission;</w:t>
            </w:r>
          </w:p>
          <w:p w14:paraId="3AD6947C" w14:textId="520B1C60" w:rsidR="0007354F" w:rsidRDefault="0007354F">
            <w:pPr>
              <w:rPr>
                <w:rFonts w:eastAsia="DengXian"/>
              </w:rPr>
            </w:pPr>
            <w:r>
              <w:rPr>
                <w:rFonts w:eastAsia="DengXian"/>
              </w:rPr>
              <w:t>To support HARQ mode B for this case we need something like:</w:t>
            </w:r>
          </w:p>
          <w:p w14:paraId="1C2573BA" w14:textId="77777777" w:rsidR="0007354F" w:rsidRPr="00197298" w:rsidRDefault="0007354F" w:rsidP="0007354F">
            <w:pPr>
              <w:pStyle w:val="B3"/>
              <w:ind w:left="284"/>
              <w:rPr>
                <w:noProof/>
              </w:rPr>
            </w:pPr>
            <w:r w:rsidRPr="00197298">
              <w:rPr>
                <w:noProof/>
              </w:rPr>
              <w:t>-</w:t>
            </w:r>
            <w:r w:rsidRPr="00197298">
              <w:rPr>
                <w:noProof/>
              </w:rPr>
              <w:tab/>
              <w:t xml:space="preserve">if </w:t>
            </w:r>
            <w:r w:rsidRPr="00197298">
              <w:rPr>
                <w:i/>
                <w:noProof/>
              </w:rPr>
              <w:t>mpdcch-UL-HARQ-ACK-FeedbackConfig</w:t>
            </w:r>
            <w:r w:rsidRPr="00197298">
              <w:rPr>
                <w:noProof/>
              </w:rPr>
              <w:t xml:space="preserve"> is configured and an UL HARQ-ACK feedback has not been received on </w:t>
            </w:r>
            <w:r w:rsidRPr="00197298">
              <w:rPr>
                <w:noProof/>
              </w:rPr>
              <w:lastRenderedPageBreak/>
              <w:t>PDCCH until the last repetition of the corresponding PUSCH transmission:</w:t>
            </w:r>
          </w:p>
          <w:p w14:paraId="576B67DA" w14:textId="0E174344" w:rsidR="0007354F" w:rsidRPr="0007354F" w:rsidRDefault="0007354F" w:rsidP="0007354F">
            <w:pPr>
              <w:pStyle w:val="B4"/>
              <w:ind w:left="567"/>
              <w:rPr>
                <w:noProof/>
                <w:color w:val="FF0000"/>
              </w:rPr>
            </w:pPr>
            <w:r w:rsidRPr="0007354F">
              <w:rPr>
                <w:noProof/>
                <w:color w:val="FF0000"/>
              </w:rPr>
              <w:t>-</w:t>
            </w:r>
            <w:r w:rsidRPr="0007354F">
              <w:rPr>
                <w:noProof/>
                <w:color w:val="FF0000"/>
              </w:rPr>
              <w:tab/>
              <w:t xml:space="preserve">if </w:t>
            </w:r>
            <w:r w:rsidRPr="0007354F">
              <w:rPr>
                <w:i/>
                <w:iCs/>
                <w:noProof/>
                <w:color w:val="FF0000"/>
              </w:rPr>
              <w:t>uplinqHARQ-Mode</w:t>
            </w:r>
            <w:r w:rsidRPr="0007354F">
              <w:rPr>
                <w:noProof/>
                <w:color w:val="FF0000"/>
              </w:rPr>
              <w:t xml:space="preserve"> is not configured, or if the corresponding HARQ process is configured with </w:t>
            </w:r>
            <w:r w:rsidRPr="0007354F">
              <w:rPr>
                <w:i/>
                <w:iCs/>
                <w:noProof/>
                <w:color w:val="FF0000"/>
              </w:rPr>
              <w:t>HARQmodeA</w:t>
            </w:r>
            <w:r w:rsidRPr="0007354F">
              <w:rPr>
                <w:noProof/>
                <w:color w:val="FF0000"/>
              </w:rPr>
              <w:t>:</w:t>
            </w:r>
          </w:p>
          <w:p w14:paraId="63D571A6" w14:textId="77777777" w:rsidR="0007354F" w:rsidRPr="00197298" w:rsidRDefault="0007354F" w:rsidP="0007354F">
            <w:pPr>
              <w:pStyle w:val="B4"/>
              <w:ind w:left="851"/>
              <w:rPr>
                <w:noProof/>
              </w:rPr>
            </w:pPr>
            <w:r w:rsidRPr="00197298">
              <w:rPr>
                <w:noProof/>
              </w:rPr>
              <w:t>-</w:t>
            </w:r>
            <w:r w:rsidRPr="00197298">
              <w:rPr>
                <w:noProof/>
              </w:rPr>
              <w:tab/>
              <w:t xml:space="preserve">start or restart the </w:t>
            </w:r>
            <w:r w:rsidRPr="00197298">
              <w:rPr>
                <w:i/>
                <w:noProof/>
              </w:rPr>
              <w:t>drx-ULRetransmissionTimer</w:t>
            </w:r>
            <w:r w:rsidRPr="00197298">
              <w:rPr>
                <w:noProof/>
              </w:rPr>
              <w:t xml:space="preserve"> for the corresponding HARQ process in the subframe containing the last repetition of the corresponding PUSCH transmission;</w:t>
            </w:r>
          </w:p>
          <w:p w14:paraId="0432C5FC" w14:textId="5B648887" w:rsidR="0007354F" w:rsidRDefault="0007354F">
            <w:pPr>
              <w:rPr>
                <w:rFonts w:eastAsia="DengXian"/>
              </w:rPr>
            </w:pPr>
          </w:p>
        </w:tc>
      </w:tr>
      <w:tr w:rsidR="00AF39AC" w14:paraId="0432C601" w14:textId="77777777">
        <w:tc>
          <w:tcPr>
            <w:tcW w:w="1426" w:type="dxa"/>
            <w:shd w:val="clear" w:color="auto" w:fill="auto"/>
          </w:tcPr>
          <w:p w14:paraId="0432C5FE" w14:textId="60167A01" w:rsidR="00AF39AC" w:rsidRDefault="00AF39AC" w:rsidP="00AF39AC">
            <w:pPr>
              <w:rPr>
                <w:rFonts w:eastAsia="DengXian"/>
              </w:rPr>
            </w:pPr>
            <w:r>
              <w:rPr>
                <w:rFonts w:eastAsia="DengXian"/>
                <w:lang w:val="en-US"/>
              </w:rPr>
              <w:lastRenderedPageBreak/>
              <w:t>Qualcomm</w:t>
            </w:r>
          </w:p>
        </w:tc>
        <w:tc>
          <w:tcPr>
            <w:tcW w:w="2113" w:type="dxa"/>
            <w:shd w:val="clear" w:color="auto" w:fill="auto"/>
          </w:tcPr>
          <w:p w14:paraId="0432C5FF" w14:textId="14CCCEB3" w:rsidR="00AF39AC" w:rsidRDefault="00F971A3" w:rsidP="00AF39AC">
            <w:pPr>
              <w:rPr>
                <w:rFonts w:eastAsia="DengXian"/>
                <w:lang w:val="en-US"/>
              </w:rPr>
            </w:pPr>
            <w:r>
              <w:rPr>
                <w:rFonts w:eastAsia="DengXian"/>
                <w:lang w:val="en-US"/>
              </w:rPr>
              <w:t>Disagree</w:t>
            </w:r>
          </w:p>
        </w:tc>
        <w:tc>
          <w:tcPr>
            <w:tcW w:w="5954" w:type="dxa"/>
            <w:shd w:val="clear" w:color="auto" w:fill="auto"/>
          </w:tcPr>
          <w:p w14:paraId="711FF189" w14:textId="36B56556" w:rsidR="00AF39AC" w:rsidRDefault="00AF39AC" w:rsidP="00AF39AC">
            <w:pPr>
              <w:rPr>
                <w:rFonts w:eastAsia="DengXian"/>
              </w:rPr>
            </w:pPr>
            <w:r>
              <w:rPr>
                <w:rFonts w:eastAsia="DengXian"/>
              </w:rPr>
              <w:t xml:space="preserve">When </w:t>
            </w:r>
            <w:r w:rsidRPr="005B17D9">
              <w:rPr>
                <w:rFonts w:eastAsia="DengXian"/>
              </w:rPr>
              <w:t>mpdcch-UL-HARQ-ACK-FeedbackConfig</w:t>
            </w:r>
            <w:r>
              <w:rPr>
                <w:rFonts w:eastAsia="DengXian"/>
              </w:rPr>
              <w:t xml:space="preserve"> is configured, then network already enabled the PUSCH early termination feature. So this should be honoured in the first place regardless of HARQ mode until the PUSCH repetition is complete.</w:t>
            </w:r>
          </w:p>
          <w:p w14:paraId="261AE9D4" w14:textId="7248E289" w:rsidR="00AF39AC" w:rsidRDefault="000C20D9" w:rsidP="00AF39AC">
            <w:pPr>
              <w:rPr>
                <w:rFonts w:eastAsia="DengXian"/>
              </w:rPr>
            </w:pPr>
            <w:r>
              <w:rPr>
                <w:rFonts w:eastAsia="DengXian"/>
              </w:rPr>
              <w:t>Following should be clear in the first place:</w:t>
            </w:r>
          </w:p>
          <w:p w14:paraId="62384814" w14:textId="77777777" w:rsidR="00AF39AC" w:rsidRDefault="00AF39AC" w:rsidP="00AF39AC">
            <w:pPr>
              <w:rPr>
                <w:rFonts w:cs="Arial"/>
                <w:b/>
                <w:lang w:val="en-US"/>
              </w:rPr>
            </w:pPr>
            <w:r>
              <w:rPr>
                <w:rFonts w:cs="Arial"/>
                <w:b/>
                <w:lang w:val="en-US"/>
              </w:rPr>
              <w:t xml:space="preserve">it can be left to eNB’s implementation to </w:t>
            </w:r>
            <w:r w:rsidRPr="00530B6A">
              <w:rPr>
                <w:rFonts w:cs="Arial"/>
                <w:b/>
                <w:color w:val="FF0000"/>
                <w:lang w:val="en-US"/>
              </w:rPr>
              <w:t xml:space="preserve">transmit the HARQ feedback </w:t>
            </w:r>
            <w:r>
              <w:rPr>
                <w:rFonts w:cs="Arial"/>
                <w:b/>
                <w:lang w:val="en-US"/>
              </w:rPr>
              <w:t>if mpdcch-UL-HARQ-ACK-FeedbackConfig is configured</w:t>
            </w:r>
          </w:p>
          <w:p w14:paraId="24320527" w14:textId="2AC08A16" w:rsidR="00F971A3" w:rsidRDefault="00F971A3" w:rsidP="00F971A3">
            <w:pPr>
              <w:rPr>
                <w:rFonts w:eastAsia="DengXian"/>
              </w:rPr>
            </w:pPr>
            <w:r>
              <w:rPr>
                <w:rFonts w:eastAsia="DengXian"/>
              </w:rPr>
              <w:t xml:space="preserve">After PUSCH repetition is complete, we can work on the HARQ mode behavior as </w:t>
            </w:r>
            <w:r w:rsidR="00460A50">
              <w:rPr>
                <w:rFonts w:eastAsia="DengXian"/>
              </w:rPr>
              <w:t>any other</w:t>
            </w:r>
            <w:r>
              <w:rPr>
                <w:rFonts w:eastAsia="DengXian"/>
              </w:rPr>
              <w:t xml:space="preserve"> HARQ process but not before PUSCH repetition is finished !</w:t>
            </w:r>
          </w:p>
          <w:p w14:paraId="0432C600" w14:textId="290C918B" w:rsidR="00F971A3" w:rsidRDefault="00F971A3" w:rsidP="00AF39AC">
            <w:pPr>
              <w:rPr>
                <w:rFonts w:eastAsia="DengXian"/>
              </w:rPr>
            </w:pPr>
          </w:p>
        </w:tc>
      </w:tr>
      <w:tr w:rsidR="009E7BCB" w14:paraId="0432C605" w14:textId="77777777">
        <w:tc>
          <w:tcPr>
            <w:tcW w:w="1426" w:type="dxa"/>
            <w:shd w:val="clear" w:color="auto" w:fill="auto"/>
          </w:tcPr>
          <w:p w14:paraId="0432C602" w14:textId="77777777" w:rsidR="009E7BCB" w:rsidRDefault="009E7BCB">
            <w:pPr>
              <w:rPr>
                <w:rFonts w:eastAsia="DengXian"/>
              </w:rPr>
            </w:pPr>
          </w:p>
        </w:tc>
        <w:tc>
          <w:tcPr>
            <w:tcW w:w="2113" w:type="dxa"/>
            <w:shd w:val="clear" w:color="auto" w:fill="auto"/>
          </w:tcPr>
          <w:p w14:paraId="0432C603" w14:textId="77777777" w:rsidR="009E7BCB" w:rsidRDefault="009E7BCB">
            <w:pPr>
              <w:rPr>
                <w:rFonts w:eastAsia="DengXian"/>
                <w:lang w:val="en-US"/>
              </w:rPr>
            </w:pPr>
          </w:p>
        </w:tc>
        <w:tc>
          <w:tcPr>
            <w:tcW w:w="5954" w:type="dxa"/>
            <w:shd w:val="clear" w:color="auto" w:fill="auto"/>
          </w:tcPr>
          <w:p w14:paraId="0432C604" w14:textId="77777777" w:rsidR="009E7BCB" w:rsidRDefault="009E7BCB">
            <w:pPr>
              <w:rPr>
                <w:rFonts w:eastAsia="DengXian"/>
              </w:rPr>
            </w:pPr>
          </w:p>
        </w:tc>
      </w:tr>
    </w:tbl>
    <w:p w14:paraId="0432C606" w14:textId="77777777" w:rsidR="009E7BCB" w:rsidRDefault="009E7BCB">
      <w:pPr>
        <w:pStyle w:val="BodyText"/>
        <w:widowControl w:val="0"/>
        <w:overflowPunct/>
        <w:autoSpaceDE/>
        <w:autoSpaceDN/>
        <w:adjustRightInd/>
        <w:spacing w:beforeLines="50" w:before="156" w:afterLines="50" w:after="156" w:line="280" w:lineRule="exact"/>
        <w:textAlignment w:val="auto"/>
        <w:rPr>
          <w:color w:val="000000" w:themeColor="text1"/>
        </w:rPr>
      </w:pPr>
    </w:p>
    <w:p w14:paraId="0432C607" w14:textId="77777777" w:rsidR="009E7BCB" w:rsidRDefault="0058523D">
      <w:pPr>
        <w:pStyle w:val="BodyText"/>
        <w:widowControl w:val="0"/>
        <w:overflowPunct/>
        <w:autoSpaceDE/>
        <w:autoSpaceDN/>
        <w:adjustRightInd/>
        <w:spacing w:beforeLines="50" w:before="156" w:afterLines="50" w:after="156" w:line="280" w:lineRule="exact"/>
        <w:textAlignment w:val="auto"/>
        <w:rPr>
          <w:rFonts w:eastAsiaTheme="minorEastAsia"/>
        </w:rPr>
      </w:pPr>
      <w:r>
        <w:rPr>
          <w:rFonts w:eastAsiaTheme="minorEastAsia"/>
        </w:rPr>
        <w:t>On Tuesday’s online session, RAN2 has agreed to send LS to RAN1 rega</w:t>
      </w:r>
      <w:r>
        <w:rPr>
          <w:rFonts w:eastAsiaTheme="minorEastAsia" w:hint="eastAsia"/>
        </w:rPr>
        <w:t>r</w:t>
      </w:r>
      <w:r>
        <w:rPr>
          <w:rFonts w:eastAsiaTheme="minorEastAsia"/>
        </w:rPr>
        <w:t>ding HARQ mode B. Relevant agreements are as below.</w:t>
      </w:r>
    </w:p>
    <w:p w14:paraId="0432C608" w14:textId="77777777" w:rsidR="009E7BCB" w:rsidRDefault="0058523D">
      <w:pPr>
        <w:pStyle w:val="Doc-text2"/>
        <w:pBdr>
          <w:top w:val="single" w:sz="4" w:space="1" w:color="auto"/>
          <w:left w:val="single" w:sz="4" w:space="4" w:color="auto"/>
          <w:bottom w:val="single" w:sz="4" w:space="1" w:color="auto"/>
          <w:right w:val="single" w:sz="4" w:space="4" w:color="auto"/>
        </w:pBdr>
      </w:pPr>
      <w:r>
        <w:t>Agreements:</w:t>
      </w:r>
    </w:p>
    <w:p w14:paraId="0432C609" w14:textId="77777777" w:rsidR="009E7BCB" w:rsidRDefault="0058523D">
      <w:pPr>
        <w:pStyle w:val="Doc-text2"/>
        <w:numPr>
          <w:ilvl w:val="0"/>
          <w:numId w:val="30"/>
        </w:numPr>
        <w:pBdr>
          <w:top w:val="single" w:sz="4" w:space="1" w:color="auto"/>
          <w:left w:val="single" w:sz="4" w:space="4" w:color="auto"/>
          <w:bottom w:val="single" w:sz="4" w:space="1" w:color="auto"/>
          <w:right w:val="single" w:sz="4" w:space="4" w:color="auto"/>
        </w:pBdr>
      </w:pPr>
      <w:r>
        <w:t>For a NB-IoT UE configured with a single HARQ process in HARQ mode B, send LS to RAN1 and ask for the “processing time for starting drx-InactivityTimer (i.e. start to monitor NPDCCH)”. (can further check the detailed wording of the question)</w:t>
      </w:r>
    </w:p>
    <w:p w14:paraId="0432C60A" w14:textId="77777777" w:rsidR="009E7BCB" w:rsidRDefault="0058523D">
      <w:pPr>
        <w:pStyle w:val="Doc-text2"/>
        <w:numPr>
          <w:ilvl w:val="0"/>
          <w:numId w:val="30"/>
        </w:numPr>
        <w:pBdr>
          <w:top w:val="single" w:sz="4" w:space="1" w:color="auto"/>
          <w:left w:val="single" w:sz="4" w:space="4" w:color="auto"/>
          <w:bottom w:val="single" w:sz="4" w:space="1" w:color="auto"/>
          <w:right w:val="single" w:sz="4" w:space="4" w:color="auto"/>
        </w:pBdr>
      </w:pPr>
      <w:r>
        <w:t>Send LS to RAN1 to check for UL multiple TB scheduling, which UL HARQ mode combination(s) are to be supported.</w:t>
      </w:r>
    </w:p>
    <w:p w14:paraId="0432C60B" w14:textId="77777777" w:rsidR="009E7BCB" w:rsidRDefault="0058523D">
      <w:pPr>
        <w:pStyle w:val="Doc-text2"/>
        <w:numPr>
          <w:ilvl w:val="0"/>
          <w:numId w:val="30"/>
        </w:numPr>
        <w:pBdr>
          <w:top w:val="single" w:sz="4" w:space="1" w:color="auto"/>
          <w:left w:val="single" w:sz="4" w:space="4" w:color="auto"/>
          <w:bottom w:val="single" w:sz="4" w:space="1" w:color="auto"/>
          <w:right w:val="single" w:sz="4" w:space="4" w:color="auto"/>
        </w:pBdr>
      </w:pPr>
      <w:r>
        <w:t>Send LS to RAN1 informing RAN2’s agreements and also including potential questions to be checked with RAN1</w:t>
      </w:r>
    </w:p>
    <w:p w14:paraId="0432C60C" w14:textId="77777777" w:rsidR="009E7BCB" w:rsidRDefault="0058523D">
      <w:pPr>
        <w:pStyle w:val="BodyText"/>
        <w:widowControl w:val="0"/>
        <w:overflowPunct/>
        <w:autoSpaceDE/>
        <w:autoSpaceDN/>
        <w:adjustRightInd/>
        <w:spacing w:beforeLines="50" w:before="156" w:afterLines="50" w:after="156" w:line="280" w:lineRule="exact"/>
        <w:textAlignment w:val="auto"/>
        <w:rPr>
          <w:color w:val="000000" w:themeColor="text1"/>
        </w:rPr>
      </w:pPr>
      <w:r>
        <w:rPr>
          <w:color w:val="000000" w:themeColor="text1"/>
        </w:rPr>
        <w:t>Based on the agreement, a draft LS is provided in [14].</w:t>
      </w:r>
    </w:p>
    <w:p w14:paraId="0432C60D" w14:textId="77777777" w:rsidR="009E7BCB" w:rsidRDefault="0058523D">
      <w:pPr>
        <w:rPr>
          <w:rFonts w:cs="Arial"/>
          <w:b/>
          <w:lang w:val="en-US"/>
        </w:rPr>
      </w:pPr>
      <w:r>
        <w:rPr>
          <w:rFonts w:cs="Arial"/>
          <w:b/>
          <w:lang w:val="en-US"/>
        </w:rPr>
        <w:t>Question 5: Do companies agree to the content in the draft LS</w:t>
      </w:r>
      <w:r>
        <w:rPr>
          <w:rFonts w:cs="Arial" w:hint="eastAsia"/>
          <w:b/>
          <w:lang w:val="en-US"/>
        </w:rPr>
        <w:t>?</w:t>
      </w:r>
      <w:r>
        <w:rPr>
          <w:rFonts w:cs="Arial"/>
          <w:b/>
          <w:lang w:val="en-US"/>
        </w:rPr>
        <w:t xml:space="preserve"> If not, please indicate the suggested changes to the concerned part.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611" w14:textId="77777777">
        <w:tc>
          <w:tcPr>
            <w:tcW w:w="1426" w:type="dxa"/>
            <w:shd w:val="clear" w:color="auto" w:fill="E7E6E6"/>
          </w:tcPr>
          <w:p w14:paraId="0432C60E" w14:textId="77777777" w:rsidR="009E7BCB" w:rsidRDefault="0058523D">
            <w:pPr>
              <w:jc w:val="center"/>
              <w:rPr>
                <w:b/>
                <w:lang w:eastAsia="sv-SE"/>
              </w:rPr>
            </w:pPr>
            <w:r>
              <w:rPr>
                <w:b/>
                <w:lang w:eastAsia="sv-SE"/>
              </w:rPr>
              <w:t>Company</w:t>
            </w:r>
          </w:p>
        </w:tc>
        <w:tc>
          <w:tcPr>
            <w:tcW w:w="2113" w:type="dxa"/>
            <w:shd w:val="clear" w:color="auto" w:fill="E7E6E6"/>
          </w:tcPr>
          <w:p w14:paraId="0432C60F" w14:textId="77777777" w:rsidR="009E7BCB" w:rsidRDefault="0058523D">
            <w:pPr>
              <w:jc w:val="center"/>
              <w:rPr>
                <w:b/>
              </w:rPr>
            </w:pPr>
            <w:r>
              <w:rPr>
                <w:b/>
              </w:rPr>
              <w:t>Agree/Disagree</w:t>
            </w:r>
          </w:p>
        </w:tc>
        <w:tc>
          <w:tcPr>
            <w:tcW w:w="5954" w:type="dxa"/>
            <w:shd w:val="clear" w:color="auto" w:fill="E7E6E6"/>
          </w:tcPr>
          <w:p w14:paraId="0432C610" w14:textId="77777777" w:rsidR="009E7BCB" w:rsidRDefault="0058523D">
            <w:pPr>
              <w:jc w:val="center"/>
              <w:rPr>
                <w:b/>
                <w:lang w:eastAsia="sv-SE"/>
              </w:rPr>
            </w:pPr>
            <w:r>
              <w:rPr>
                <w:b/>
                <w:lang w:eastAsia="sv-SE"/>
              </w:rPr>
              <w:t>Additional comments</w:t>
            </w:r>
          </w:p>
        </w:tc>
      </w:tr>
      <w:tr w:rsidR="009E7BCB" w14:paraId="0432C615" w14:textId="77777777">
        <w:tc>
          <w:tcPr>
            <w:tcW w:w="1426" w:type="dxa"/>
            <w:shd w:val="clear" w:color="auto" w:fill="auto"/>
          </w:tcPr>
          <w:p w14:paraId="0432C612" w14:textId="77777777" w:rsidR="009E7BCB" w:rsidRDefault="0058523D">
            <w:pPr>
              <w:rPr>
                <w:rFonts w:eastAsia="DengXian"/>
              </w:rPr>
            </w:pPr>
            <w:r>
              <w:rPr>
                <w:rFonts w:eastAsia="DengXian"/>
              </w:rPr>
              <w:t>Samsung</w:t>
            </w:r>
          </w:p>
        </w:tc>
        <w:tc>
          <w:tcPr>
            <w:tcW w:w="2113" w:type="dxa"/>
            <w:shd w:val="clear" w:color="auto" w:fill="auto"/>
          </w:tcPr>
          <w:p w14:paraId="0432C613" w14:textId="77777777" w:rsidR="009E7BCB" w:rsidRDefault="0058523D">
            <w:pPr>
              <w:rPr>
                <w:rFonts w:eastAsia="DengXian"/>
              </w:rPr>
            </w:pPr>
            <w:r>
              <w:rPr>
                <w:rFonts w:eastAsia="DengXian"/>
              </w:rPr>
              <w:t>Agree</w:t>
            </w:r>
          </w:p>
        </w:tc>
        <w:tc>
          <w:tcPr>
            <w:tcW w:w="5954" w:type="dxa"/>
            <w:shd w:val="clear" w:color="auto" w:fill="auto"/>
          </w:tcPr>
          <w:p w14:paraId="0432C614" w14:textId="77777777" w:rsidR="009E7BCB" w:rsidRDefault="0058523D">
            <w:pPr>
              <w:jc w:val="left"/>
              <w:rPr>
                <w:rFonts w:eastAsia="DengXian"/>
              </w:rPr>
            </w:pPr>
            <w:r>
              <w:rPr>
                <w:rFonts w:eastAsia="DengXian"/>
              </w:rPr>
              <w:t xml:space="preserve">May need to add depending on outcome of Q1. </w:t>
            </w:r>
          </w:p>
        </w:tc>
      </w:tr>
      <w:tr w:rsidR="009E7BCB" w14:paraId="0432C619" w14:textId="77777777">
        <w:tc>
          <w:tcPr>
            <w:tcW w:w="1426" w:type="dxa"/>
            <w:shd w:val="clear" w:color="auto" w:fill="auto"/>
          </w:tcPr>
          <w:p w14:paraId="0432C616" w14:textId="77777777" w:rsidR="009E7BCB" w:rsidRDefault="0058523D">
            <w:pPr>
              <w:rPr>
                <w:rFonts w:eastAsia="DengXian"/>
              </w:rPr>
            </w:pPr>
            <w:r>
              <w:rPr>
                <w:rFonts w:eastAsia="DengXian" w:hint="eastAsia"/>
              </w:rPr>
              <w:t>CATT</w:t>
            </w:r>
          </w:p>
        </w:tc>
        <w:tc>
          <w:tcPr>
            <w:tcW w:w="2113" w:type="dxa"/>
            <w:shd w:val="clear" w:color="auto" w:fill="auto"/>
          </w:tcPr>
          <w:p w14:paraId="0432C617" w14:textId="77777777" w:rsidR="009E7BCB" w:rsidRDefault="0058523D">
            <w:pPr>
              <w:rPr>
                <w:rFonts w:eastAsia="DengXian"/>
              </w:rPr>
            </w:pPr>
            <w:r>
              <w:rPr>
                <w:rFonts w:eastAsia="DengXian" w:hint="eastAsia"/>
              </w:rPr>
              <w:t>Agree with comments</w:t>
            </w:r>
          </w:p>
        </w:tc>
        <w:tc>
          <w:tcPr>
            <w:tcW w:w="5954" w:type="dxa"/>
            <w:shd w:val="clear" w:color="auto" w:fill="auto"/>
          </w:tcPr>
          <w:p w14:paraId="0432C618" w14:textId="77777777" w:rsidR="009E7BCB" w:rsidRDefault="0058523D">
            <w:pPr>
              <w:rPr>
                <w:rFonts w:eastAsia="DengXian"/>
              </w:rPr>
            </w:pPr>
            <w:r>
              <w:rPr>
                <w:rFonts w:eastAsia="DengXian"/>
              </w:rPr>
              <w:t>I</w:t>
            </w:r>
            <w:r>
              <w:rPr>
                <w:rFonts w:eastAsia="DengXian" w:hint="eastAsia"/>
              </w:rPr>
              <w:t xml:space="preserve">f RAN2 have a common understanding on the RAN1 agreement on Q1, no content related with Q1 is needed. </w:t>
            </w:r>
          </w:p>
        </w:tc>
      </w:tr>
      <w:tr w:rsidR="009E7BCB" w14:paraId="0432C61D" w14:textId="77777777">
        <w:tc>
          <w:tcPr>
            <w:tcW w:w="1426" w:type="dxa"/>
            <w:shd w:val="clear" w:color="auto" w:fill="auto"/>
          </w:tcPr>
          <w:p w14:paraId="0432C61A"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61B" w14:textId="77777777" w:rsidR="009E7BCB" w:rsidRDefault="0058523D">
            <w:pPr>
              <w:rPr>
                <w:rFonts w:eastAsia="DengXian"/>
              </w:rPr>
            </w:pPr>
            <w:r>
              <w:rPr>
                <w:rFonts w:eastAsia="DengXian"/>
              </w:rPr>
              <w:t>Agree with comments</w:t>
            </w:r>
          </w:p>
        </w:tc>
        <w:tc>
          <w:tcPr>
            <w:tcW w:w="5954" w:type="dxa"/>
            <w:shd w:val="clear" w:color="auto" w:fill="auto"/>
          </w:tcPr>
          <w:p w14:paraId="0432C61C" w14:textId="77777777" w:rsidR="009E7BCB" w:rsidRDefault="0058523D">
            <w:pPr>
              <w:rPr>
                <w:rFonts w:eastAsia="DengXian"/>
              </w:rPr>
            </w:pPr>
            <w:r>
              <w:rPr>
                <w:rFonts w:eastAsia="DengXian"/>
              </w:rPr>
              <w:t>May add Q1 in the LS depending on the discussion outcome.</w:t>
            </w:r>
          </w:p>
        </w:tc>
      </w:tr>
      <w:tr w:rsidR="009E7BCB" w14:paraId="0432C621" w14:textId="77777777">
        <w:tc>
          <w:tcPr>
            <w:tcW w:w="1426" w:type="dxa"/>
            <w:shd w:val="clear" w:color="auto" w:fill="auto"/>
          </w:tcPr>
          <w:p w14:paraId="0432C61E" w14:textId="77777777" w:rsidR="009E7BCB" w:rsidRDefault="0058523D">
            <w:pPr>
              <w:rPr>
                <w:rFonts w:eastAsia="DengXian"/>
                <w:lang w:val="en-US"/>
              </w:rPr>
            </w:pPr>
            <w:r>
              <w:rPr>
                <w:rFonts w:eastAsia="DengXian" w:hint="eastAsia"/>
                <w:lang w:val="en-US"/>
              </w:rPr>
              <w:t>Transsion Holdings</w:t>
            </w:r>
          </w:p>
        </w:tc>
        <w:tc>
          <w:tcPr>
            <w:tcW w:w="2113" w:type="dxa"/>
            <w:shd w:val="clear" w:color="auto" w:fill="auto"/>
          </w:tcPr>
          <w:p w14:paraId="0432C61F"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620" w14:textId="77777777" w:rsidR="009E7BCB" w:rsidRDefault="0058523D">
            <w:pPr>
              <w:rPr>
                <w:rFonts w:eastAsia="DengXian"/>
                <w:lang w:val="en-US"/>
              </w:rPr>
            </w:pPr>
            <w:r>
              <w:rPr>
                <w:rFonts w:eastAsia="DengXian" w:hint="eastAsia"/>
                <w:lang w:val="en-US"/>
              </w:rPr>
              <w:t>The outcome of Q1 may needed to be added.</w:t>
            </w:r>
          </w:p>
        </w:tc>
      </w:tr>
      <w:tr w:rsidR="009E7BCB" w14:paraId="0432C63A" w14:textId="77777777">
        <w:tc>
          <w:tcPr>
            <w:tcW w:w="1426" w:type="dxa"/>
            <w:shd w:val="clear" w:color="auto" w:fill="auto"/>
          </w:tcPr>
          <w:p w14:paraId="0432C622" w14:textId="77777777" w:rsidR="009E7BCB" w:rsidRDefault="0058523D">
            <w:pPr>
              <w:rPr>
                <w:rFonts w:eastAsia="DengXian"/>
                <w:lang w:val="en-US"/>
              </w:rPr>
            </w:pPr>
            <w:r>
              <w:rPr>
                <w:rFonts w:eastAsia="DengXian" w:hint="eastAsia"/>
                <w:lang w:val="en-US"/>
              </w:rPr>
              <w:lastRenderedPageBreak/>
              <w:t>Xiaomi</w:t>
            </w:r>
          </w:p>
        </w:tc>
        <w:tc>
          <w:tcPr>
            <w:tcW w:w="2113" w:type="dxa"/>
            <w:shd w:val="clear" w:color="auto" w:fill="auto"/>
          </w:tcPr>
          <w:p w14:paraId="0432C623" w14:textId="77777777" w:rsidR="009E7BCB" w:rsidRDefault="0058523D">
            <w:pPr>
              <w:rPr>
                <w:rFonts w:eastAsia="DengXian"/>
                <w:lang w:val="en-US"/>
              </w:rPr>
            </w:pPr>
            <w:r>
              <w:rPr>
                <w:rFonts w:eastAsia="DengXian" w:hint="eastAsia"/>
                <w:lang w:val="en-US"/>
              </w:rPr>
              <w:t>No</w:t>
            </w:r>
          </w:p>
        </w:tc>
        <w:tc>
          <w:tcPr>
            <w:tcW w:w="5954" w:type="dxa"/>
            <w:shd w:val="clear" w:color="auto" w:fill="auto"/>
          </w:tcPr>
          <w:p w14:paraId="0432C624" w14:textId="77777777" w:rsidR="009E7BCB" w:rsidRDefault="0058523D">
            <w:pPr>
              <w:rPr>
                <w:rFonts w:eastAsia="DengXian"/>
                <w:lang w:val="en-US"/>
              </w:rPr>
            </w:pPr>
            <w:r>
              <w:rPr>
                <w:rFonts w:eastAsia="DengXian" w:hint="eastAsia"/>
                <w:lang w:val="en-US"/>
              </w:rPr>
              <w:t>The current Question 1 in the LS is misleading:</w:t>
            </w:r>
          </w:p>
          <w:tbl>
            <w:tblPr>
              <w:tblStyle w:val="TableGrid"/>
              <w:tblW w:w="0" w:type="auto"/>
              <w:tblLayout w:type="fixed"/>
              <w:tblLook w:val="04A0" w:firstRow="1" w:lastRow="0" w:firstColumn="1" w:lastColumn="0" w:noHBand="0" w:noVBand="1"/>
            </w:tblPr>
            <w:tblGrid>
              <w:gridCol w:w="5738"/>
            </w:tblGrid>
            <w:tr w:rsidR="009E7BCB" w14:paraId="0432C626" w14:textId="77777777">
              <w:tc>
                <w:tcPr>
                  <w:tcW w:w="5738" w:type="dxa"/>
                </w:tcPr>
                <w:p w14:paraId="0432C625" w14:textId="77777777" w:rsidR="009E7BCB" w:rsidRDefault="0058523D">
                  <w:pPr>
                    <w:rPr>
                      <w:rFonts w:eastAsia="DengXian"/>
                      <w:lang w:val="en-US"/>
                    </w:rPr>
                  </w:pPr>
                  <w:r>
                    <w:rPr>
                      <w:rFonts w:eastAsia="DengXian"/>
                      <w:lang w:val="en-US"/>
                    </w:rPr>
                    <w:t>“</w:t>
                  </w:r>
                  <w:r>
                    <w:rPr>
                      <w:rFonts w:cs="Arial" w:hint="eastAsia"/>
                      <w:b/>
                      <w:color w:val="000000"/>
                      <w:lang w:val="sv-SE" w:eastAsia="ko-KR"/>
                    </w:rPr>
                    <w:t>Q</w:t>
                  </w:r>
                  <w:r>
                    <w:rPr>
                      <w:rFonts w:cs="Arial"/>
                      <w:b/>
                      <w:color w:val="000000"/>
                      <w:lang w:val="sv-SE" w:eastAsia="ko-KR"/>
                    </w:rPr>
                    <w:t>uestion 1</w:t>
                  </w:r>
                  <w:r>
                    <w:rPr>
                      <w:rFonts w:cs="Arial"/>
                      <w:color w:val="000000"/>
                      <w:lang w:val="sv-SE" w:eastAsia="ko-KR"/>
                    </w:rPr>
                    <w:t>:</w:t>
                  </w:r>
                  <w:r>
                    <w:rPr>
                      <w:rFonts w:eastAsiaTheme="minorEastAsia" w:cs="Arial" w:hint="eastAsia"/>
                      <w:color w:val="000000"/>
                      <w:lang w:val="sv-SE"/>
                    </w:rPr>
                    <w:t xml:space="preserve"> </w:t>
                  </w:r>
                  <w:r>
                    <w:rPr>
                      <w:rFonts w:eastAsiaTheme="minorEastAsia" w:cs="Arial"/>
                      <w:color w:val="000000"/>
                      <w:lang w:val="sv-SE"/>
                    </w:rPr>
                    <w:t>For a</w:t>
                  </w:r>
                  <w:r>
                    <w:rPr>
                      <w:rFonts w:eastAsiaTheme="minorEastAsia" w:cs="Arial" w:hint="eastAsia"/>
                      <w:color w:val="000000"/>
                      <w:lang w:val="sv-SE"/>
                    </w:rPr>
                    <w:t>n</w:t>
                  </w:r>
                  <w:r>
                    <w:rPr>
                      <w:rFonts w:eastAsiaTheme="minorEastAsia" w:cs="Arial"/>
                      <w:color w:val="000000"/>
                      <w:lang w:val="sv-SE"/>
                    </w:rPr>
                    <w:t xml:space="preserve"> UL HARQ process with HARQ mode B for </w:t>
                  </w:r>
                  <w:r>
                    <w:rPr>
                      <w:rFonts w:cs="Arial"/>
                      <w:color w:val="000000"/>
                      <w:lang w:val="sv-SE" w:eastAsia="ko-KR"/>
                    </w:rPr>
                    <w:t xml:space="preserve">NB-IoT UEs, what is the minimum time between the end of NPUSCH transmission and NPDCCH reception for the same HARQ process?  </w:t>
                  </w:r>
                  <w:r>
                    <w:rPr>
                      <w:rFonts w:eastAsia="DengXian"/>
                      <w:lang w:val="en-US"/>
                    </w:rPr>
                    <w:t>”</w:t>
                  </w:r>
                </w:p>
              </w:tc>
            </w:tr>
          </w:tbl>
          <w:p w14:paraId="0432C627" w14:textId="77777777" w:rsidR="009E7BCB" w:rsidRDefault="009E7BCB">
            <w:pPr>
              <w:rPr>
                <w:rFonts w:eastAsia="DengXian"/>
                <w:lang w:val="en-US"/>
              </w:rPr>
            </w:pPr>
          </w:p>
          <w:p w14:paraId="0432C628" w14:textId="77777777" w:rsidR="009E7BCB" w:rsidRDefault="0058523D">
            <w:pPr>
              <w:rPr>
                <w:rFonts w:eastAsia="DengXian"/>
                <w:lang w:val="en-US"/>
              </w:rPr>
            </w:pPr>
            <w:r>
              <w:rPr>
                <w:rFonts w:eastAsia="DengXian" w:hint="eastAsia"/>
                <w:lang w:val="en-US"/>
              </w:rPr>
              <w:t>Because we can see from the current 36.213 that the time gap between NPUSCH reception and NPDCCH monitoring is not per HARQ process:</w:t>
            </w:r>
          </w:p>
          <w:tbl>
            <w:tblPr>
              <w:tblStyle w:val="TableGrid"/>
              <w:tblW w:w="0" w:type="auto"/>
              <w:tblLayout w:type="fixed"/>
              <w:tblLook w:val="04A0" w:firstRow="1" w:lastRow="0" w:firstColumn="1" w:lastColumn="0" w:noHBand="0" w:noVBand="1"/>
            </w:tblPr>
            <w:tblGrid>
              <w:gridCol w:w="5738"/>
            </w:tblGrid>
            <w:tr w:rsidR="009E7BCB" w14:paraId="0432C62B" w14:textId="77777777">
              <w:tc>
                <w:tcPr>
                  <w:tcW w:w="5738" w:type="dxa"/>
                </w:tcPr>
                <w:p w14:paraId="0432C629" w14:textId="77777777" w:rsidR="009E7BCB" w:rsidRDefault="0058523D">
                  <w:pPr>
                    <w:rPr>
                      <w:rFonts w:eastAsia="DengXian"/>
                      <w:lang w:val="en-US"/>
                    </w:rPr>
                  </w:pPr>
                  <w:r>
                    <w:t xml:space="preserve">if the NB-IoT UE has a NPUSCH transmission ending in subframe </w:t>
                  </w:r>
                  <w:r>
                    <w:rPr>
                      <w:i/>
                    </w:rPr>
                    <w:t>n</w:t>
                  </w:r>
                  <w:r>
                    <w:t xml:space="preserve"> , the UE is not required to monitor NPDCCH in any subframe starting from subframe </w:t>
                  </w:r>
                  <w:r>
                    <w:rPr>
                      <w:i/>
                    </w:rPr>
                    <w:t xml:space="preserve">n+1 </w:t>
                  </w:r>
                  <w:r>
                    <w:t xml:space="preserve">to subframe </w:t>
                  </w:r>
                  <w:r>
                    <w:rPr>
                      <w:i/>
                    </w:rPr>
                    <w:t xml:space="preserve">n+3 </w:t>
                  </w:r>
                  <w:r>
                    <w:rPr>
                      <w:rFonts w:eastAsia="MS Mincho"/>
                    </w:rPr>
                    <w:t xml:space="preserve">or in a NTN </w:t>
                  </w:r>
                  <w:r>
                    <w:rPr>
                      <w:iCs/>
                    </w:rPr>
                    <w:t>serving cell</w:t>
                  </w:r>
                  <w:r>
                    <w:rPr>
                      <w:rFonts w:eastAsia="MS Mincho"/>
                    </w:rPr>
                    <w:t xml:space="preserve">, in any downlink subframe </w:t>
                  </w:r>
                  <w:r>
                    <w:t>that</w:t>
                  </w:r>
                  <w:r>
                    <w:rPr>
                      <w:iCs/>
                    </w:rPr>
                    <w:t xml:space="preserve"> </w:t>
                  </w:r>
                  <w:r>
                    <w:t>overlaps with uplink</w:t>
                  </w:r>
                  <w:r>
                    <w:rPr>
                      <w:rFonts w:eastAsia="MS Mincho"/>
                    </w:rPr>
                    <w:t xml:space="preserve"> subframe </w:t>
                  </w:r>
                  <w:r>
                    <w:rPr>
                      <w:rFonts w:eastAsia="MS Mincho"/>
                      <w:i/>
                      <w:iCs/>
                    </w:rPr>
                    <w:t>n</w:t>
                  </w:r>
                  <w:r>
                    <w:rPr>
                      <w:rFonts w:eastAsia="MS Mincho"/>
                    </w:rPr>
                    <w:t>+</w:t>
                  </w:r>
                  <w:r>
                    <w:rPr>
                      <w:rFonts w:eastAsia="MS Mincho"/>
                      <w:i/>
                      <w:iCs/>
                    </w:rPr>
                    <w:t>1</w:t>
                  </w:r>
                  <w:r>
                    <w:rPr>
                      <w:rFonts w:eastAsia="MS Mincho"/>
                    </w:rPr>
                    <w:t xml:space="preserve"> to subframe </w:t>
                  </w:r>
                  <w:r>
                    <w:rPr>
                      <w:rFonts w:eastAsia="MS Mincho"/>
                      <w:i/>
                      <w:iCs/>
                    </w:rPr>
                    <w:t>n</w:t>
                  </w:r>
                  <w:r>
                    <w:rPr>
                      <w:rFonts w:eastAsia="MS Mincho"/>
                    </w:rPr>
                    <w:t>+</w:t>
                  </w:r>
                  <w:r>
                    <w:rPr>
                      <w:i/>
                      <w:lang w:val="en-US"/>
                    </w:rPr>
                    <w:t>K</w:t>
                  </w:r>
                  <w:r>
                    <w:rPr>
                      <w:iCs/>
                      <w:vertAlign w:val="subscript"/>
                      <w:lang w:val="en-US"/>
                    </w:rPr>
                    <w:t>mac</w:t>
                  </w:r>
                  <w:r>
                    <w:rPr>
                      <w:rFonts w:eastAsia="MS Mincho"/>
                    </w:rPr>
                    <w:t>+</w:t>
                  </w:r>
                  <w:r>
                    <w:rPr>
                      <w:rFonts w:eastAsia="MS Mincho"/>
                      <w:i/>
                      <w:iCs/>
                    </w:rPr>
                    <w:t>3</w:t>
                  </w:r>
                  <w:r>
                    <w:t>.</w:t>
                  </w:r>
                </w:p>
                <w:p w14:paraId="0432C62A" w14:textId="77777777" w:rsidR="009E7BCB" w:rsidRDefault="009E7BCB">
                  <w:pPr>
                    <w:rPr>
                      <w:rFonts w:eastAsia="DengXian"/>
                      <w:lang w:val="en-US"/>
                    </w:rPr>
                  </w:pPr>
                </w:p>
              </w:tc>
            </w:tr>
          </w:tbl>
          <w:p w14:paraId="0432C62C" w14:textId="77777777" w:rsidR="009E7BCB" w:rsidRDefault="009E7BCB">
            <w:pPr>
              <w:rPr>
                <w:rFonts w:eastAsia="DengXian"/>
                <w:lang w:val="en-US"/>
              </w:rPr>
            </w:pPr>
          </w:p>
          <w:p w14:paraId="0432C62D" w14:textId="77777777" w:rsidR="009E7BCB" w:rsidRDefault="0058523D">
            <w:pPr>
              <w:rPr>
                <w:rFonts w:eastAsia="DengXian"/>
                <w:lang w:val="en-US"/>
              </w:rPr>
            </w:pPr>
            <w:r>
              <w:rPr>
                <w:rFonts w:eastAsia="DengXian" w:hint="eastAsia"/>
                <w:lang w:val="en-US"/>
              </w:rPr>
              <w:t>Suggested Q1:</w:t>
            </w:r>
          </w:p>
          <w:p w14:paraId="0432C62E" w14:textId="77777777" w:rsidR="009E7BCB" w:rsidRDefault="0058523D">
            <w:pPr>
              <w:rPr>
                <w:ins w:id="10" w:author="OPPO" w:date="2023-04-24T14:44:00Z"/>
                <w:rFonts w:cs="Arial"/>
                <w:color w:val="000000"/>
                <w:lang w:val="sv-SE" w:eastAsia="ko-KR"/>
              </w:rPr>
            </w:pPr>
            <w:r>
              <w:rPr>
                <w:rFonts w:cs="Arial" w:hint="eastAsia"/>
                <w:b/>
                <w:color w:val="000000"/>
                <w:lang w:val="sv-SE" w:eastAsia="ko-KR"/>
              </w:rPr>
              <w:t>Q</w:t>
            </w:r>
            <w:r>
              <w:rPr>
                <w:rFonts w:cs="Arial"/>
                <w:b/>
                <w:color w:val="000000"/>
                <w:lang w:val="sv-SE" w:eastAsia="ko-KR"/>
              </w:rPr>
              <w:t>uestion 1</w:t>
            </w:r>
            <w:r>
              <w:rPr>
                <w:rFonts w:cs="Arial"/>
                <w:color w:val="000000"/>
                <w:lang w:val="sv-SE" w:eastAsia="ko-KR"/>
              </w:rPr>
              <w:t>:</w:t>
            </w:r>
            <w:r>
              <w:rPr>
                <w:rFonts w:eastAsiaTheme="minorEastAsia" w:cs="Arial" w:hint="eastAsia"/>
                <w:color w:val="000000"/>
                <w:lang w:val="sv-SE"/>
              </w:rPr>
              <w:t xml:space="preserve"> </w:t>
            </w:r>
            <w:r>
              <w:rPr>
                <w:rFonts w:eastAsiaTheme="minorEastAsia" w:cs="Arial"/>
                <w:color w:val="000000"/>
                <w:lang w:val="sv-SE"/>
              </w:rPr>
              <w:t>For a</w:t>
            </w:r>
            <w:r>
              <w:rPr>
                <w:rFonts w:eastAsiaTheme="minorEastAsia" w:cs="Arial" w:hint="eastAsia"/>
                <w:color w:val="000000"/>
                <w:lang w:val="sv-SE"/>
              </w:rPr>
              <w:t>n</w:t>
            </w:r>
            <w:r>
              <w:rPr>
                <w:rFonts w:eastAsiaTheme="minorEastAsia" w:cs="Arial"/>
                <w:color w:val="000000"/>
                <w:lang w:val="sv-SE"/>
              </w:rPr>
              <w:t xml:space="preserve"> UL HARQ process with HARQ mode B for </w:t>
            </w:r>
            <w:r>
              <w:rPr>
                <w:rFonts w:cs="Arial"/>
                <w:color w:val="000000"/>
                <w:lang w:val="sv-SE" w:eastAsia="ko-KR"/>
              </w:rPr>
              <w:t xml:space="preserve">NB-IoT UEs, what is the minimum time </w:t>
            </w:r>
            <w:r>
              <w:rPr>
                <w:rFonts w:cs="Arial" w:hint="eastAsia"/>
                <w:color w:val="000000"/>
                <w:lang w:val="en-US"/>
              </w:rPr>
              <w:t xml:space="preserve">gap </w:t>
            </w:r>
            <w:r>
              <w:rPr>
                <w:rFonts w:cs="Arial"/>
                <w:color w:val="000000"/>
                <w:lang w:val="sv-SE" w:eastAsia="ko-KR"/>
              </w:rPr>
              <w:t xml:space="preserve">between the end of NPUSCH transmission and </w:t>
            </w:r>
            <w:r>
              <w:rPr>
                <w:rFonts w:cs="Arial" w:hint="eastAsia"/>
                <w:color w:val="000000"/>
                <w:lang w:val="en-US"/>
              </w:rPr>
              <w:t xml:space="preserve">the start of </w:t>
            </w:r>
            <w:r>
              <w:rPr>
                <w:rFonts w:cs="Arial"/>
                <w:color w:val="000000"/>
                <w:lang w:val="sv-SE" w:eastAsia="ko-KR"/>
              </w:rPr>
              <w:t xml:space="preserve">NPDCCH </w:t>
            </w:r>
            <w:r>
              <w:rPr>
                <w:rFonts w:cs="Arial" w:hint="eastAsia"/>
                <w:color w:val="000000"/>
                <w:lang w:val="en-US"/>
              </w:rPr>
              <w:t>monitoring</w:t>
            </w:r>
            <w:r>
              <w:rPr>
                <w:rFonts w:cs="Arial"/>
                <w:color w:val="000000"/>
                <w:lang w:val="sv-SE" w:eastAsia="ko-KR"/>
              </w:rPr>
              <w:t xml:space="preserve">? </w:t>
            </w:r>
          </w:p>
          <w:p w14:paraId="0432C62F" w14:textId="77777777" w:rsidR="009E7BCB" w:rsidRDefault="0058523D">
            <w:pPr>
              <w:rPr>
                <w:ins w:id="11" w:author="OPPO" w:date="2023-04-24T14:44:00Z"/>
                <w:rFonts w:eastAsia="DengXian"/>
                <w:color w:val="0070C0"/>
                <w:lang w:val="en-US"/>
              </w:rPr>
            </w:pPr>
            <w:ins w:id="12" w:author="OPPO" w:date="2023-04-24T14:44:00Z">
              <w:r>
                <w:rPr>
                  <w:rFonts w:eastAsia="DengXian"/>
                  <w:color w:val="0070C0"/>
                  <w:lang w:val="en-US"/>
                </w:rPr>
                <w:t>Rapp’s response:</w:t>
              </w:r>
            </w:ins>
          </w:p>
          <w:p w14:paraId="0432C630" w14:textId="77777777" w:rsidR="009E7BCB" w:rsidRDefault="0058523D">
            <w:pPr>
              <w:rPr>
                <w:ins w:id="13" w:author="OPPO" w:date="2023-04-24T14:48:00Z"/>
                <w:rFonts w:eastAsia="DengXian"/>
                <w:color w:val="0070C0"/>
                <w:lang w:val="en-US"/>
              </w:rPr>
            </w:pPr>
            <w:ins w:id="14" w:author="OPPO" w:date="2023-04-24T14:49:00Z">
              <w:r>
                <w:rPr>
                  <w:rFonts w:eastAsia="DengXian"/>
                  <w:color w:val="0070C0"/>
                  <w:lang w:val="en-US"/>
                </w:rPr>
                <w:t>The text</w:t>
              </w:r>
            </w:ins>
            <w:ins w:id="15" w:author="OPPO" w:date="2023-04-24T14:45:00Z">
              <w:r>
                <w:rPr>
                  <w:rFonts w:eastAsia="DengXian"/>
                  <w:color w:val="0070C0"/>
                  <w:lang w:val="en-US"/>
                </w:rPr>
                <w:t xml:space="preserve"> Xiaomi quoted in 36.213 is</w:t>
              </w:r>
              <w:r>
                <w:rPr>
                  <w:rFonts w:eastAsia="DengXian"/>
                  <w:color w:val="0070C0"/>
                  <w:highlight w:val="yellow"/>
                  <w:lang w:val="en-US"/>
                </w:rPr>
                <w:t xml:space="preserve"> corres</w:t>
              </w:r>
            </w:ins>
            <w:ins w:id="16" w:author="OPPO" w:date="2023-04-24T14:46:00Z">
              <w:r>
                <w:rPr>
                  <w:rFonts w:eastAsia="DengXian"/>
                  <w:color w:val="0070C0"/>
                  <w:highlight w:val="yellow"/>
                  <w:lang w:val="en-US"/>
                </w:rPr>
                <w:t xml:space="preserve">ponding to the branch where NB-IoT UE is configured with </w:t>
              </w:r>
            </w:ins>
            <w:ins w:id="17" w:author="OPPO" w:date="2023-04-24T14:47:00Z">
              <w:r>
                <w:rPr>
                  <w:rFonts w:eastAsia="DengXian"/>
                  <w:color w:val="0070C0"/>
                  <w:highlight w:val="yellow"/>
                  <w:lang w:val="en-US"/>
                </w:rPr>
                <w:t>single</w:t>
              </w:r>
            </w:ins>
            <w:ins w:id="18" w:author="OPPO" w:date="2023-04-24T14:46:00Z">
              <w:r>
                <w:rPr>
                  <w:rFonts w:eastAsia="DengXian"/>
                  <w:color w:val="0070C0"/>
                  <w:highlight w:val="yellow"/>
                  <w:lang w:val="en-US"/>
                </w:rPr>
                <w:t xml:space="preserve"> HARQ process</w:t>
              </w:r>
            </w:ins>
            <w:ins w:id="19" w:author="OPPO" w:date="2023-04-24T14:47:00Z">
              <w:r>
                <w:rPr>
                  <w:rFonts w:eastAsia="DengXian"/>
                  <w:color w:val="0070C0"/>
                  <w:lang w:val="en-US"/>
                </w:rPr>
                <w:t>, which is why “for the same HARQ process</w:t>
              </w:r>
            </w:ins>
            <w:ins w:id="20" w:author="OPPO" w:date="2023-04-24T14:54:00Z">
              <w:r>
                <w:rPr>
                  <w:rFonts w:eastAsia="DengXian"/>
                  <w:color w:val="0070C0"/>
                  <w:lang w:val="en-US"/>
                </w:rPr>
                <w:t xml:space="preserve"> ID</w:t>
              </w:r>
            </w:ins>
            <w:ins w:id="21" w:author="OPPO" w:date="2023-04-24T14:47:00Z">
              <w:r>
                <w:rPr>
                  <w:rFonts w:eastAsia="DengXian"/>
                  <w:color w:val="0070C0"/>
                  <w:lang w:val="en-US"/>
                </w:rPr>
                <w:t xml:space="preserve">” is not </w:t>
              </w:r>
            </w:ins>
            <w:ins w:id="22" w:author="OPPO" w:date="2023-04-24T14:54:00Z">
              <w:r>
                <w:rPr>
                  <w:rFonts w:eastAsia="DengXian"/>
                  <w:color w:val="0070C0"/>
                  <w:lang w:val="en-US"/>
                </w:rPr>
                <w:t>mentioned</w:t>
              </w:r>
            </w:ins>
            <w:ins w:id="23" w:author="OPPO" w:date="2023-04-24T14:47:00Z">
              <w:r>
                <w:rPr>
                  <w:rFonts w:eastAsia="DengXian"/>
                  <w:color w:val="0070C0"/>
                  <w:lang w:val="en-US"/>
                </w:rPr>
                <w:t xml:space="preserve"> there</w:t>
              </w:r>
            </w:ins>
            <w:ins w:id="24" w:author="OPPO" w:date="2023-04-24T14:46:00Z">
              <w:r>
                <w:rPr>
                  <w:rFonts w:eastAsia="DengXian"/>
                  <w:color w:val="0070C0"/>
                  <w:lang w:val="en-US"/>
                </w:rPr>
                <w:t>.</w:t>
              </w:r>
            </w:ins>
            <w:ins w:id="25" w:author="OPPO" w:date="2023-04-24T14:50:00Z">
              <w:r>
                <w:rPr>
                  <w:rFonts w:eastAsia="DengXian"/>
                  <w:color w:val="0070C0"/>
                  <w:lang w:val="en-US"/>
                </w:rPr>
                <w:t xml:space="preserve"> </w:t>
              </w:r>
              <w:r>
                <w:rPr>
                  <w:rFonts w:eastAsia="DengXian"/>
                  <w:color w:val="0070C0"/>
                  <w:highlight w:val="green"/>
                  <w:lang w:val="en-US"/>
                </w:rPr>
                <w:t>For the two HARQ processes case</w:t>
              </w:r>
              <w:r>
                <w:rPr>
                  <w:rFonts w:eastAsia="DengXian"/>
                  <w:color w:val="0070C0"/>
                  <w:lang w:val="en-US"/>
                </w:rPr>
                <w:t>, the minimum time applies to</w:t>
              </w:r>
              <w:r>
                <w:rPr>
                  <w:rFonts w:eastAsia="DengXian"/>
                  <w:color w:val="0070C0"/>
                  <w:highlight w:val="magenta"/>
                  <w:lang w:val="en-US"/>
                </w:rPr>
                <w:t xml:space="preserve"> the same HARQ process</w:t>
              </w:r>
              <w:r>
                <w:rPr>
                  <w:rFonts w:eastAsia="DengXian"/>
                  <w:color w:val="0070C0"/>
                  <w:lang w:val="en-US"/>
                </w:rPr>
                <w:t>.</w:t>
              </w:r>
            </w:ins>
            <w:ins w:id="26" w:author="OPPO" w:date="2023-04-24T14:46:00Z">
              <w:r>
                <w:rPr>
                  <w:rFonts w:eastAsia="DengXian"/>
                  <w:color w:val="0070C0"/>
                  <w:lang w:val="en-US"/>
                </w:rPr>
                <w:t xml:space="preserve"> Please check below.</w:t>
              </w:r>
            </w:ins>
          </w:p>
          <w:tbl>
            <w:tblPr>
              <w:tblStyle w:val="TableGrid"/>
              <w:tblW w:w="0" w:type="auto"/>
              <w:tblLayout w:type="fixed"/>
              <w:tblLook w:val="04A0" w:firstRow="1" w:lastRow="0" w:firstColumn="1" w:lastColumn="0" w:noHBand="0" w:noVBand="1"/>
            </w:tblPr>
            <w:tblGrid>
              <w:gridCol w:w="5728"/>
            </w:tblGrid>
            <w:tr w:rsidR="009E7BCB" w14:paraId="0432C637" w14:textId="77777777">
              <w:trPr>
                <w:ins w:id="27" w:author="OPPO" w:date="2023-04-24T14:49:00Z"/>
              </w:trPr>
              <w:tc>
                <w:tcPr>
                  <w:tcW w:w="5728" w:type="dxa"/>
                </w:tcPr>
                <w:p w14:paraId="0432C631" w14:textId="77777777" w:rsidR="009E7BCB" w:rsidRDefault="0058523D">
                  <w:pPr>
                    <w:rPr>
                      <w:ins w:id="28" w:author="OPPO" w:date="2023-04-24T14:49:00Z"/>
                    </w:rPr>
                  </w:pPr>
                  <w:ins w:id="29" w:author="OPPO" w:date="2023-04-24T14:49:00Z">
                    <w:r>
                      <w:rPr>
                        <w:highlight w:val="green"/>
                      </w:rPr>
                      <w:t xml:space="preserve">If a NB-IoT UE is configured with higher layer parameter </w:t>
                    </w:r>
                    <w:r>
                      <w:rPr>
                        <w:i/>
                        <w:highlight w:val="green"/>
                      </w:rPr>
                      <w:t>twoHARQ-ProcessesConfig</w:t>
                    </w:r>
                  </w:ins>
                </w:p>
                <w:p w14:paraId="0432C632" w14:textId="77777777" w:rsidR="009E7BCB" w:rsidRDefault="0058523D">
                  <w:pPr>
                    <w:pStyle w:val="B1"/>
                    <w:rPr>
                      <w:ins w:id="30" w:author="OPPO" w:date="2023-04-24T14:49:00Z"/>
                    </w:rPr>
                  </w:pPr>
                  <w:ins w:id="31" w:author="OPPO" w:date="2023-04-24T14:49:00Z">
                    <w:r>
                      <w:t>-</w:t>
                    </w:r>
                    <w:r>
                      <w:tab/>
                      <w:t xml:space="preserve">and if the UE has a NPUSCH transmission ending in subframe </w:t>
                    </w:r>
                    <w:r>
                      <w:rPr>
                        <w:i/>
                      </w:rPr>
                      <w:t>n</w:t>
                    </w:r>
                    <w:r>
                      <w:t>,</w:t>
                    </w:r>
                  </w:ins>
                </w:p>
                <w:p w14:paraId="0432C633" w14:textId="77777777" w:rsidR="009E7BCB" w:rsidRDefault="0058523D">
                  <w:pPr>
                    <w:pStyle w:val="B2"/>
                    <w:rPr>
                      <w:ins w:id="32" w:author="OPPO" w:date="2023-04-24T14:49:00Z"/>
                    </w:rPr>
                  </w:pPr>
                  <w:ins w:id="33" w:author="OPPO" w:date="2023-04-24T14:49:00Z">
                    <w:r>
                      <w:t>-</w:t>
                    </w:r>
                    <w:r>
                      <w:tab/>
                      <w:t>the UE is not required to receive transmissions in the Type B half-duplex guard periods as specified in [3]for FDD ; and</w:t>
                    </w:r>
                  </w:ins>
                </w:p>
                <w:p w14:paraId="0432C634" w14:textId="77777777" w:rsidR="009E7BCB" w:rsidRDefault="0058523D">
                  <w:pPr>
                    <w:pStyle w:val="B2"/>
                    <w:rPr>
                      <w:ins w:id="34" w:author="OPPO" w:date="2023-04-24T14:49:00Z"/>
                    </w:rPr>
                  </w:pPr>
                  <w:ins w:id="35" w:author="OPPO" w:date="2023-04-24T14:49:00Z">
                    <w:r>
                      <w:t>-</w:t>
                    </w:r>
                    <w:r>
                      <w:tab/>
                      <w:t xml:space="preserve">the UE is not </w:t>
                    </w:r>
                    <w:r>
                      <w:rPr>
                        <w:rFonts w:hint="eastAsia"/>
                        <w:lang w:eastAsia="zh-CN"/>
                      </w:rPr>
                      <w:t>expected</w:t>
                    </w:r>
                    <w:r>
                      <w:t xml:space="preserve"> to receive a</w:t>
                    </w:r>
                    <w:r>
                      <w:rPr>
                        <w:rFonts w:hint="eastAsia"/>
                        <w:lang w:eastAsia="zh-CN"/>
                      </w:rPr>
                      <w:t xml:space="preserve">n NPDCCH with DCI format N0/N1 </w:t>
                    </w:r>
                    <w:r>
                      <w:rPr>
                        <w:highlight w:val="magenta"/>
                      </w:rPr>
                      <w:t>for the same HARQ process</w:t>
                    </w:r>
                    <w:r>
                      <w:rPr>
                        <w:rFonts w:hint="eastAsia"/>
                        <w:highlight w:val="magenta"/>
                        <w:lang w:eastAsia="zh-CN"/>
                      </w:rPr>
                      <w:t xml:space="preserve"> ID</w:t>
                    </w:r>
                    <w:r>
                      <w:rPr>
                        <w:rFonts w:hint="eastAsia"/>
                        <w:lang w:eastAsia="zh-CN"/>
                      </w:rPr>
                      <w:t xml:space="preserve"> as the NPUSCH transmission</w:t>
                    </w:r>
                    <w:r>
                      <w:t xml:space="preserve"> in any subframe starting from subframe n+1 to subframe n+3 </w:t>
                    </w:r>
                    <w:r>
                      <w:rPr>
                        <w:rFonts w:eastAsia="MS Mincho"/>
                      </w:rPr>
                      <w:t xml:space="preserve">or in a NTN </w:t>
                    </w:r>
                    <w:r>
                      <w:rPr>
                        <w:iCs/>
                      </w:rPr>
                      <w:t>serving cell</w:t>
                    </w:r>
                    <w:r>
                      <w:rPr>
                        <w:rFonts w:eastAsia="MS Mincho"/>
                      </w:rPr>
                      <w:t xml:space="preserve">, in any downlink subframe </w:t>
                    </w:r>
                    <w:r>
                      <w:t>that</w:t>
                    </w:r>
                    <w:r>
                      <w:rPr>
                        <w:iCs/>
                      </w:rPr>
                      <w:t xml:space="preserve"> </w:t>
                    </w:r>
                    <w:r>
                      <w:t>overlaps with uplink</w:t>
                    </w:r>
                    <w:r>
                      <w:rPr>
                        <w:rFonts w:eastAsia="MS Mincho"/>
                      </w:rPr>
                      <w:t xml:space="preserve"> subframe </w:t>
                    </w:r>
                    <w:r>
                      <w:rPr>
                        <w:rFonts w:eastAsia="MS Mincho"/>
                        <w:i/>
                        <w:iCs/>
                      </w:rPr>
                      <w:t>n</w:t>
                    </w:r>
                    <w:r>
                      <w:rPr>
                        <w:rFonts w:eastAsia="MS Mincho"/>
                      </w:rPr>
                      <w:t xml:space="preserve">+1 to subframe </w:t>
                    </w:r>
                    <w:r>
                      <w:rPr>
                        <w:rFonts w:eastAsia="MS Mincho"/>
                        <w:i/>
                        <w:iCs/>
                      </w:rPr>
                      <w:t>n</w:t>
                    </w:r>
                    <w:r>
                      <w:rPr>
                        <w:rFonts w:eastAsia="MS Mincho"/>
                      </w:rPr>
                      <w:t>+</w:t>
                    </w:r>
                    <w:r>
                      <w:rPr>
                        <w:i/>
                        <w:lang w:val="en-US" w:eastAsia="zh-CN"/>
                      </w:rPr>
                      <w:t>K</w:t>
                    </w:r>
                    <w:r>
                      <w:rPr>
                        <w:iCs/>
                        <w:vertAlign w:val="subscript"/>
                        <w:lang w:val="en-US" w:eastAsia="zh-CN"/>
                      </w:rPr>
                      <w:t>mac</w:t>
                    </w:r>
                    <w:r>
                      <w:rPr>
                        <w:rFonts w:eastAsia="MS Mincho"/>
                      </w:rPr>
                      <w:t>+3</w:t>
                    </w:r>
                    <w:r>
                      <w:rPr>
                        <w:i/>
                      </w:rPr>
                      <w:t>;</w:t>
                    </w:r>
                  </w:ins>
                </w:p>
                <w:p w14:paraId="0432C635" w14:textId="77777777" w:rsidR="009E7BCB" w:rsidRDefault="0058523D">
                  <w:pPr>
                    <w:rPr>
                      <w:ins w:id="36" w:author="OPPO" w:date="2023-04-24T14:49:00Z"/>
                    </w:rPr>
                  </w:pPr>
                  <w:ins w:id="37" w:author="OPPO" w:date="2023-04-24T14:49:00Z">
                    <w:r>
                      <w:rPr>
                        <w:highlight w:val="yellow"/>
                      </w:rPr>
                      <w:t>else</w:t>
                    </w:r>
                    <w:r>
                      <w:t xml:space="preserve"> if the UE is not using higher layer parameter </w:t>
                    </w:r>
                    <w:r>
                      <w:rPr>
                        <w:i/>
                      </w:rPr>
                      <w:t>edt-Parameters</w:t>
                    </w:r>
                    <w:r>
                      <w:rPr>
                        <w:rFonts w:eastAsia="MS Mincho"/>
                      </w:rPr>
                      <w:t xml:space="preserve"> or if </w:t>
                    </w:r>
                    <w:r>
                      <w:t xml:space="preserve">the UE is using higher layer parameter </w:t>
                    </w:r>
                    <w:r>
                      <w:rPr>
                        <w:i/>
                      </w:rPr>
                      <w:t xml:space="preserve">edt-Parameters </w:t>
                    </w:r>
                    <w:r>
                      <w:t xml:space="preserve">and </w:t>
                    </w:r>
                  </w:ins>
                  <w:ins w:id="38" w:author="OPPO" w:date="2023-04-24T14:49:00Z">
                    <w:r>
                      <w:rPr>
                        <w:position w:val="-12"/>
                      </w:rPr>
                      <w:object w:dxaOrig="1157" w:dyaOrig="292" w14:anchorId="0432C67A">
                        <v:shape id="_x0000_i1028" type="#_x0000_t75" style="width:57.75pt;height:14.95pt" o:ole="">
                          <v:imagedata r:id="rId10" o:title=""/>
                        </v:shape>
                        <o:OLEObject Type="Embed" ProgID="Equation.DSMT4" ShapeID="_x0000_i1028" DrawAspect="Content" ObjectID="_1743941289" r:id="rId16"/>
                      </w:object>
                    </w:r>
                  </w:ins>
                  <w:ins w:id="39" w:author="OPPO" w:date="2023-04-24T14:49:00Z">
                    <w:r>
                      <w:t xml:space="preserve"> </w:t>
                    </w:r>
                  </w:ins>
                </w:p>
                <w:p w14:paraId="0432C636" w14:textId="77777777" w:rsidR="009E7BCB" w:rsidRDefault="0058523D">
                  <w:pPr>
                    <w:pStyle w:val="B1"/>
                    <w:rPr>
                      <w:ins w:id="40" w:author="OPPO" w:date="2023-04-24T14:49:00Z"/>
                    </w:rPr>
                  </w:pPr>
                  <w:ins w:id="41" w:author="OPPO" w:date="2023-04-24T14:49:00Z">
                    <w:r>
                      <w:t>-</w:t>
                    </w:r>
                    <w:r>
                      <w:tab/>
                      <w:t xml:space="preserve">if the NB-IoT UE has a NPUSCH transmission ending in subframe </w:t>
                    </w:r>
                    <w:r>
                      <w:rPr>
                        <w:i/>
                      </w:rPr>
                      <w:t>n</w:t>
                    </w:r>
                    <w:r>
                      <w:t xml:space="preserve"> , the UE is not required to monitor NPDCCH in any subframe starting from subframe </w:t>
                    </w:r>
                    <w:r>
                      <w:rPr>
                        <w:i/>
                      </w:rPr>
                      <w:t xml:space="preserve">n+1 </w:t>
                    </w:r>
                    <w:r>
                      <w:t xml:space="preserve">to subframe </w:t>
                    </w:r>
                    <w:r>
                      <w:rPr>
                        <w:i/>
                      </w:rPr>
                      <w:t xml:space="preserve">n+3 </w:t>
                    </w:r>
                    <w:r>
                      <w:rPr>
                        <w:rFonts w:eastAsia="MS Mincho"/>
                      </w:rPr>
                      <w:t xml:space="preserve">or in a NTN </w:t>
                    </w:r>
                    <w:r>
                      <w:rPr>
                        <w:iCs/>
                      </w:rPr>
                      <w:t>serving cell</w:t>
                    </w:r>
                    <w:r>
                      <w:rPr>
                        <w:rFonts w:eastAsia="MS Mincho"/>
                      </w:rPr>
                      <w:t xml:space="preserve">, in any downlink subframe </w:t>
                    </w:r>
                    <w:r>
                      <w:t>that</w:t>
                    </w:r>
                    <w:r>
                      <w:rPr>
                        <w:iCs/>
                      </w:rPr>
                      <w:t xml:space="preserve"> </w:t>
                    </w:r>
                    <w:r>
                      <w:t>overlaps with uplink</w:t>
                    </w:r>
                    <w:r>
                      <w:rPr>
                        <w:rFonts w:eastAsia="MS Mincho"/>
                      </w:rPr>
                      <w:t xml:space="preserve"> subframe </w:t>
                    </w:r>
                    <w:r>
                      <w:rPr>
                        <w:rFonts w:eastAsia="MS Mincho"/>
                        <w:i/>
                        <w:iCs/>
                      </w:rPr>
                      <w:t>n</w:t>
                    </w:r>
                    <w:r>
                      <w:rPr>
                        <w:rFonts w:eastAsia="MS Mincho"/>
                      </w:rPr>
                      <w:t>+</w:t>
                    </w:r>
                    <w:r>
                      <w:rPr>
                        <w:rFonts w:eastAsia="MS Mincho"/>
                        <w:i/>
                        <w:iCs/>
                      </w:rPr>
                      <w:t>1</w:t>
                    </w:r>
                    <w:r>
                      <w:rPr>
                        <w:rFonts w:eastAsia="MS Mincho"/>
                      </w:rPr>
                      <w:t xml:space="preserve"> to subframe </w:t>
                    </w:r>
                    <w:r>
                      <w:rPr>
                        <w:rFonts w:eastAsia="MS Mincho"/>
                        <w:i/>
                        <w:iCs/>
                      </w:rPr>
                      <w:t>n</w:t>
                    </w:r>
                    <w:r>
                      <w:rPr>
                        <w:rFonts w:eastAsia="MS Mincho"/>
                      </w:rPr>
                      <w:t>+</w:t>
                    </w:r>
                    <w:r>
                      <w:rPr>
                        <w:i/>
                        <w:lang w:val="en-US" w:eastAsia="zh-CN"/>
                      </w:rPr>
                      <w:t>K</w:t>
                    </w:r>
                    <w:r>
                      <w:rPr>
                        <w:iCs/>
                        <w:vertAlign w:val="subscript"/>
                        <w:lang w:val="en-US" w:eastAsia="zh-CN"/>
                      </w:rPr>
                      <w:t>mac</w:t>
                    </w:r>
                    <w:r>
                      <w:rPr>
                        <w:rFonts w:eastAsia="MS Mincho"/>
                      </w:rPr>
                      <w:t>+</w:t>
                    </w:r>
                    <w:r>
                      <w:rPr>
                        <w:rFonts w:eastAsia="MS Mincho"/>
                        <w:i/>
                        <w:iCs/>
                      </w:rPr>
                      <w:t>3</w:t>
                    </w:r>
                    <w:r>
                      <w:t xml:space="preserve">. </w:t>
                    </w:r>
                  </w:ins>
                </w:p>
              </w:tc>
            </w:tr>
          </w:tbl>
          <w:p w14:paraId="0432C638" w14:textId="77777777" w:rsidR="009E7BCB" w:rsidRDefault="009E7BCB">
            <w:pPr>
              <w:rPr>
                <w:ins w:id="42" w:author="OPPO" w:date="2023-04-24T14:48:00Z"/>
                <w:rFonts w:eastAsia="DengXian"/>
                <w:lang w:val="en-US"/>
              </w:rPr>
            </w:pPr>
          </w:p>
          <w:p w14:paraId="0432C639" w14:textId="77777777" w:rsidR="009E7BCB" w:rsidRDefault="0058523D">
            <w:pPr>
              <w:rPr>
                <w:rFonts w:eastAsia="DengXian"/>
                <w:color w:val="0070C0"/>
                <w:lang w:val="en-US"/>
              </w:rPr>
            </w:pPr>
            <w:ins w:id="43" w:author="OPPO" w:date="2023-04-24T14:51:00Z">
              <w:r>
                <w:rPr>
                  <w:rFonts w:eastAsia="DengXian"/>
                  <w:color w:val="0070C0"/>
                  <w:lang w:val="en-US"/>
                </w:rPr>
                <w:lastRenderedPageBreak/>
                <w:t>Therefore, the current wording</w:t>
              </w:r>
            </w:ins>
            <w:ins w:id="44" w:author="OPPO" w:date="2023-04-24T14:52:00Z">
              <w:r>
                <w:rPr>
                  <w:rFonts w:eastAsia="DengXian"/>
                  <w:color w:val="0070C0"/>
                  <w:lang w:val="en-US"/>
                </w:rPr>
                <w:t xml:space="preserve"> for Q1</w:t>
              </w:r>
            </w:ins>
            <w:ins w:id="45" w:author="OPPO" w:date="2023-04-24T14:51:00Z">
              <w:r>
                <w:rPr>
                  <w:rFonts w:eastAsia="DengXian"/>
                  <w:color w:val="0070C0"/>
                  <w:lang w:val="en-US"/>
                </w:rPr>
                <w:t xml:space="preserve"> in the draft LS covers both single-HARQ-process and two-HARQ-process cases.</w:t>
              </w:r>
            </w:ins>
          </w:p>
        </w:tc>
      </w:tr>
      <w:tr w:rsidR="009E7BCB" w14:paraId="0432C641" w14:textId="77777777">
        <w:tc>
          <w:tcPr>
            <w:tcW w:w="1426" w:type="dxa"/>
            <w:shd w:val="clear" w:color="auto" w:fill="auto"/>
          </w:tcPr>
          <w:p w14:paraId="0432C63B" w14:textId="77777777" w:rsidR="009E7BCB" w:rsidRDefault="0058523D">
            <w:pPr>
              <w:rPr>
                <w:rFonts w:eastAsia="DengXian"/>
              </w:rPr>
            </w:pPr>
            <w:r>
              <w:rPr>
                <w:rFonts w:eastAsia="DengXian" w:hint="eastAsia"/>
              </w:rPr>
              <w:lastRenderedPageBreak/>
              <w:t>Z</w:t>
            </w:r>
            <w:r>
              <w:rPr>
                <w:rFonts w:eastAsia="DengXian"/>
              </w:rPr>
              <w:t>TE</w:t>
            </w:r>
          </w:p>
        </w:tc>
        <w:tc>
          <w:tcPr>
            <w:tcW w:w="2113" w:type="dxa"/>
            <w:shd w:val="clear" w:color="auto" w:fill="auto"/>
          </w:tcPr>
          <w:p w14:paraId="0432C63C" w14:textId="77777777" w:rsidR="009E7BCB" w:rsidRDefault="0058523D">
            <w:pPr>
              <w:rPr>
                <w:rFonts w:eastAsia="DengXian"/>
                <w:lang w:val="en-US"/>
              </w:rPr>
            </w:pPr>
            <w:r>
              <w:rPr>
                <w:rFonts w:eastAsia="DengXian"/>
                <w:lang w:val="en-US"/>
              </w:rPr>
              <w:t>Generally fine.</w:t>
            </w:r>
          </w:p>
        </w:tc>
        <w:tc>
          <w:tcPr>
            <w:tcW w:w="5954" w:type="dxa"/>
            <w:shd w:val="clear" w:color="auto" w:fill="auto"/>
          </w:tcPr>
          <w:p w14:paraId="0432C63D" w14:textId="77777777" w:rsidR="009E7BCB" w:rsidRDefault="0058523D">
            <w:pPr>
              <w:rPr>
                <w:rFonts w:eastAsia="DengXian"/>
              </w:rPr>
            </w:pPr>
            <w:r>
              <w:rPr>
                <w:rFonts w:eastAsia="DengXian"/>
              </w:rPr>
              <w:t>Taking into account the Xiaomi’s concern, we’d better to firstly ask RAN1 the processing time in the case of NB-IoT NTN with single HARQ process and it’s configured with HARQ mode B.</w:t>
            </w:r>
          </w:p>
          <w:p w14:paraId="0432C63E" w14:textId="77777777" w:rsidR="009E7BCB" w:rsidRDefault="0058523D">
            <w:pPr>
              <w:rPr>
                <w:ins w:id="46" w:author="OPPO" w:date="2023-04-24T14:52:00Z"/>
                <w:rFonts w:eastAsia="DengXian"/>
              </w:rPr>
            </w:pPr>
            <w:r>
              <w:rPr>
                <w:rFonts w:eastAsia="DengXian"/>
              </w:rPr>
              <w:t>Then we can ask RAN1 to further clarify the case of NB-IoT NTN with two HARQ processes, which may be similar as the issue in the Q1 in this Round-2 discussion.</w:t>
            </w:r>
          </w:p>
          <w:p w14:paraId="0432C63F" w14:textId="77777777" w:rsidR="009E7BCB" w:rsidRDefault="0058523D">
            <w:pPr>
              <w:rPr>
                <w:ins w:id="47" w:author="OPPO" w:date="2023-04-24T14:52:00Z"/>
                <w:rFonts w:eastAsia="DengXian"/>
                <w:color w:val="0070C0"/>
                <w:lang w:val="en-US"/>
              </w:rPr>
            </w:pPr>
            <w:ins w:id="48" w:author="OPPO" w:date="2023-04-24T14:52:00Z">
              <w:r>
                <w:rPr>
                  <w:rFonts w:eastAsia="DengXian"/>
                  <w:color w:val="0070C0"/>
                  <w:lang w:val="en-US"/>
                </w:rPr>
                <w:t>Rapp’s response:</w:t>
              </w:r>
            </w:ins>
          </w:p>
          <w:p w14:paraId="0432C640" w14:textId="77777777" w:rsidR="009E7BCB" w:rsidRDefault="0058523D">
            <w:pPr>
              <w:rPr>
                <w:rFonts w:eastAsia="DengXian"/>
              </w:rPr>
            </w:pPr>
            <w:ins w:id="49" w:author="OPPO" w:date="2023-04-24T14:52:00Z">
              <w:r>
                <w:rPr>
                  <w:rFonts w:eastAsia="DengXian"/>
                  <w:color w:val="0070C0"/>
                </w:rPr>
                <w:t>Please check above response to Xiaomi’s comments.</w:t>
              </w:r>
            </w:ins>
          </w:p>
        </w:tc>
      </w:tr>
      <w:tr w:rsidR="009E7BCB" w14:paraId="0432C645" w14:textId="77777777">
        <w:tc>
          <w:tcPr>
            <w:tcW w:w="1426" w:type="dxa"/>
            <w:shd w:val="clear" w:color="auto" w:fill="auto"/>
          </w:tcPr>
          <w:p w14:paraId="0432C642" w14:textId="77777777" w:rsidR="009E7BCB" w:rsidRDefault="0058523D">
            <w:pPr>
              <w:rPr>
                <w:rFonts w:eastAsia="DengXian"/>
              </w:rPr>
            </w:pPr>
            <w:r>
              <w:rPr>
                <w:rFonts w:eastAsia="DengXian" w:hint="eastAsia"/>
              </w:rPr>
              <w:t>MediaTek</w:t>
            </w:r>
          </w:p>
        </w:tc>
        <w:tc>
          <w:tcPr>
            <w:tcW w:w="2113" w:type="dxa"/>
            <w:shd w:val="clear" w:color="auto" w:fill="auto"/>
          </w:tcPr>
          <w:p w14:paraId="0432C643" w14:textId="77777777" w:rsidR="009E7BCB" w:rsidRDefault="0058523D">
            <w:pPr>
              <w:rPr>
                <w:rFonts w:eastAsia="DengXian"/>
              </w:rPr>
            </w:pPr>
            <w:r>
              <w:rPr>
                <w:rFonts w:eastAsia="DengXian" w:hint="eastAsia"/>
              </w:rPr>
              <w:t>Agree</w:t>
            </w:r>
          </w:p>
        </w:tc>
        <w:tc>
          <w:tcPr>
            <w:tcW w:w="5954" w:type="dxa"/>
            <w:shd w:val="clear" w:color="auto" w:fill="auto"/>
          </w:tcPr>
          <w:p w14:paraId="0432C644" w14:textId="77777777" w:rsidR="009E7BCB" w:rsidRDefault="009E7BCB">
            <w:pPr>
              <w:rPr>
                <w:rFonts w:eastAsia="DengXian"/>
              </w:rPr>
            </w:pPr>
          </w:p>
        </w:tc>
      </w:tr>
      <w:tr w:rsidR="009E7BCB" w14:paraId="0432C649" w14:textId="77777777">
        <w:tc>
          <w:tcPr>
            <w:tcW w:w="1426" w:type="dxa"/>
            <w:shd w:val="clear" w:color="auto" w:fill="auto"/>
          </w:tcPr>
          <w:p w14:paraId="0432C646"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647" w14:textId="77777777" w:rsidR="009E7BCB" w:rsidRDefault="0058523D">
            <w:pPr>
              <w:rPr>
                <w:rFonts w:eastAsia="DengXian"/>
              </w:rPr>
            </w:pPr>
            <w:r>
              <w:rPr>
                <w:rFonts w:eastAsia="DengXian" w:hint="eastAsia"/>
              </w:rPr>
              <w:t>A</w:t>
            </w:r>
            <w:r>
              <w:rPr>
                <w:rFonts w:eastAsia="DengXian"/>
              </w:rPr>
              <w:t>gree</w:t>
            </w:r>
            <w:r>
              <w:rPr>
                <w:rFonts w:eastAsia="DengXian" w:hint="eastAsia"/>
              </w:rPr>
              <w:t xml:space="preserve"> with comments</w:t>
            </w:r>
          </w:p>
        </w:tc>
        <w:tc>
          <w:tcPr>
            <w:tcW w:w="5954" w:type="dxa"/>
            <w:shd w:val="clear" w:color="auto" w:fill="auto"/>
          </w:tcPr>
          <w:p w14:paraId="0432C648" w14:textId="77777777" w:rsidR="009E7BCB" w:rsidRDefault="0058523D">
            <w:pPr>
              <w:rPr>
                <w:rFonts w:eastAsia="DengXian"/>
              </w:rPr>
            </w:pPr>
            <w:r>
              <w:rPr>
                <w:rFonts w:eastAsia="DengXian"/>
              </w:rPr>
              <w:t>May also include outcome of RAN1.</w:t>
            </w:r>
          </w:p>
        </w:tc>
      </w:tr>
      <w:tr w:rsidR="009E7BCB" w14:paraId="0432C64D" w14:textId="77777777">
        <w:tc>
          <w:tcPr>
            <w:tcW w:w="1426" w:type="dxa"/>
            <w:shd w:val="clear" w:color="auto" w:fill="auto"/>
          </w:tcPr>
          <w:p w14:paraId="0432C64A" w14:textId="77777777" w:rsidR="009E7BCB" w:rsidRDefault="0058523D">
            <w:pPr>
              <w:rPr>
                <w:rFonts w:ascii="Calibri" w:eastAsiaTheme="minorEastAsia" w:hAnsi="Calibri" w:cs="Calibri"/>
                <w:sz w:val="22"/>
                <w:szCs w:val="22"/>
                <w:lang w:val="it-IT"/>
              </w:rPr>
            </w:pPr>
            <w:r>
              <w:rPr>
                <w:rFonts w:eastAsia="DengXian"/>
              </w:rPr>
              <w:t>Nokia</w:t>
            </w:r>
          </w:p>
        </w:tc>
        <w:tc>
          <w:tcPr>
            <w:tcW w:w="2113" w:type="dxa"/>
            <w:shd w:val="clear" w:color="auto" w:fill="auto"/>
          </w:tcPr>
          <w:p w14:paraId="0432C64B" w14:textId="77777777" w:rsidR="009E7BCB" w:rsidRDefault="009E7BCB">
            <w:pPr>
              <w:rPr>
                <w:rFonts w:eastAsia="DengXian"/>
                <w:lang w:val="en-US"/>
              </w:rPr>
            </w:pPr>
          </w:p>
        </w:tc>
        <w:tc>
          <w:tcPr>
            <w:tcW w:w="5954" w:type="dxa"/>
            <w:shd w:val="clear" w:color="auto" w:fill="auto"/>
          </w:tcPr>
          <w:p w14:paraId="0432C64C" w14:textId="77777777" w:rsidR="009E7BCB" w:rsidRDefault="0058523D">
            <w:pPr>
              <w:rPr>
                <w:rFonts w:eastAsia="DengXian"/>
              </w:rPr>
            </w:pPr>
            <w:r>
              <w:rPr>
                <w:rFonts w:eastAsia="DengXian"/>
              </w:rPr>
              <w:t>Also need to add the outcome of Q1.</w:t>
            </w:r>
          </w:p>
        </w:tc>
      </w:tr>
      <w:tr w:rsidR="009E7BCB" w14:paraId="0432C651" w14:textId="77777777">
        <w:tc>
          <w:tcPr>
            <w:tcW w:w="1426" w:type="dxa"/>
            <w:shd w:val="clear" w:color="auto" w:fill="auto"/>
          </w:tcPr>
          <w:p w14:paraId="0432C64E"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64F" w14:textId="77777777" w:rsidR="009E7BCB" w:rsidRDefault="0058523D">
            <w:pPr>
              <w:rPr>
                <w:rFonts w:eastAsia="DengXian"/>
              </w:rPr>
            </w:pPr>
            <w:r>
              <w:rPr>
                <w:rFonts w:eastAsia="DengXian"/>
              </w:rPr>
              <w:t>Agree with comments</w:t>
            </w:r>
          </w:p>
        </w:tc>
        <w:tc>
          <w:tcPr>
            <w:tcW w:w="5954" w:type="dxa"/>
            <w:shd w:val="clear" w:color="auto" w:fill="auto"/>
          </w:tcPr>
          <w:p w14:paraId="0432C650" w14:textId="77777777" w:rsidR="009E7BCB" w:rsidRDefault="0058523D">
            <w:pPr>
              <w:rPr>
                <w:rFonts w:eastAsia="DengXian"/>
                <w:lang w:val="en-US"/>
              </w:rPr>
            </w:pPr>
            <w:r>
              <w:rPr>
                <w:rFonts w:eastAsia="DengXian" w:hint="eastAsia"/>
                <w:lang w:val="en-US"/>
              </w:rPr>
              <w:t>May add the outcome of Q1.</w:t>
            </w:r>
          </w:p>
        </w:tc>
      </w:tr>
      <w:tr w:rsidR="009E7BCB" w14:paraId="0432C655" w14:textId="77777777">
        <w:tc>
          <w:tcPr>
            <w:tcW w:w="1426" w:type="dxa"/>
            <w:shd w:val="clear" w:color="auto" w:fill="auto"/>
          </w:tcPr>
          <w:p w14:paraId="0432C652" w14:textId="5F8702BE" w:rsidR="009E7BCB" w:rsidRDefault="0058523D">
            <w:pPr>
              <w:rPr>
                <w:rFonts w:eastAsia="DengXian"/>
                <w:lang w:val="en-US"/>
              </w:rPr>
            </w:pPr>
            <w:r>
              <w:rPr>
                <w:rFonts w:eastAsia="DengXian"/>
                <w:lang w:val="en-US"/>
              </w:rPr>
              <w:t>InterDigital</w:t>
            </w:r>
          </w:p>
        </w:tc>
        <w:tc>
          <w:tcPr>
            <w:tcW w:w="2113" w:type="dxa"/>
            <w:shd w:val="clear" w:color="auto" w:fill="auto"/>
          </w:tcPr>
          <w:p w14:paraId="0432C653" w14:textId="62E96623" w:rsidR="009E7BCB" w:rsidRDefault="0058523D">
            <w:pPr>
              <w:rPr>
                <w:rFonts w:eastAsia="DengXian"/>
                <w:lang w:val="en-US"/>
              </w:rPr>
            </w:pPr>
            <w:r>
              <w:rPr>
                <w:rFonts w:eastAsia="DengXian"/>
                <w:lang w:val="en-US"/>
              </w:rPr>
              <w:t>Agree</w:t>
            </w:r>
          </w:p>
        </w:tc>
        <w:tc>
          <w:tcPr>
            <w:tcW w:w="5954" w:type="dxa"/>
            <w:shd w:val="clear" w:color="auto" w:fill="auto"/>
          </w:tcPr>
          <w:p w14:paraId="0432C654" w14:textId="1C102BC8" w:rsidR="009E7BCB" w:rsidRDefault="009E7BCB">
            <w:pPr>
              <w:rPr>
                <w:rFonts w:eastAsia="DengXian"/>
              </w:rPr>
            </w:pPr>
          </w:p>
        </w:tc>
      </w:tr>
      <w:tr w:rsidR="009E7BCB" w14:paraId="0432C659" w14:textId="77777777">
        <w:tc>
          <w:tcPr>
            <w:tcW w:w="1426" w:type="dxa"/>
            <w:shd w:val="clear" w:color="auto" w:fill="auto"/>
          </w:tcPr>
          <w:p w14:paraId="0432C656" w14:textId="4EE985D8" w:rsidR="009E7BCB" w:rsidRDefault="0030275A">
            <w:pPr>
              <w:rPr>
                <w:rFonts w:eastAsia="DengXian"/>
                <w:lang w:val="en-US"/>
              </w:rPr>
            </w:pPr>
            <w:r>
              <w:rPr>
                <w:rFonts w:eastAsia="DengXian"/>
                <w:lang w:val="en-US"/>
              </w:rPr>
              <w:t>Ericsson</w:t>
            </w:r>
          </w:p>
        </w:tc>
        <w:tc>
          <w:tcPr>
            <w:tcW w:w="2113" w:type="dxa"/>
            <w:shd w:val="clear" w:color="auto" w:fill="auto"/>
          </w:tcPr>
          <w:p w14:paraId="0432C657" w14:textId="18606DFA" w:rsidR="009E7BCB" w:rsidRPr="00C2257C" w:rsidRDefault="0030275A">
            <w:pPr>
              <w:rPr>
                <w:rFonts w:eastAsia="DengXian"/>
              </w:rPr>
            </w:pPr>
            <w:r w:rsidRPr="00C2257C">
              <w:rPr>
                <w:rFonts w:eastAsia="DengXian"/>
              </w:rPr>
              <w:t xml:space="preserve">Partly </w:t>
            </w:r>
          </w:p>
        </w:tc>
        <w:tc>
          <w:tcPr>
            <w:tcW w:w="5954" w:type="dxa"/>
            <w:shd w:val="clear" w:color="auto" w:fill="auto"/>
          </w:tcPr>
          <w:p w14:paraId="52FBD15E" w14:textId="7F4D9C67" w:rsidR="009E7BCB" w:rsidRDefault="00626C74">
            <w:pPr>
              <w:rPr>
                <w:rFonts w:eastAsia="DengXian"/>
              </w:rPr>
            </w:pPr>
            <w:r>
              <w:rPr>
                <w:rFonts w:eastAsia="DengXian"/>
              </w:rPr>
              <w:t xml:space="preserve">Either 1) </w:t>
            </w:r>
            <w:r w:rsidR="0030275A">
              <w:rPr>
                <w:rFonts w:eastAsia="DengXian"/>
              </w:rPr>
              <w:t xml:space="preserve">Remove (N) in front of PDCCH and PUSCH. PDCCH is defined to be NPDCCH, MPDCCH etc. and similar for PUSCH. </w:t>
            </w:r>
            <w:r>
              <w:rPr>
                <w:rFonts w:eastAsia="DengXian"/>
              </w:rPr>
              <w:t>Or 2) write both correct channel names for eMTC respectively for NB-IoT.</w:t>
            </w:r>
          </w:p>
          <w:p w14:paraId="7BB633AE" w14:textId="3337F2AB" w:rsidR="00190D79" w:rsidRDefault="00190D79">
            <w:pPr>
              <w:rPr>
                <w:rFonts w:eastAsia="DengXian"/>
              </w:rPr>
            </w:pPr>
            <w:r>
              <w:rPr>
                <w:rFonts w:eastAsia="DengXian"/>
              </w:rPr>
              <w:t>We think this agreement from RAN2#119 is relevant to include:</w:t>
            </w:r>
          </w:p>
          <w:p w14:paraId="3D021A82" w14:textId="77777777" w:rsidR="00190D79" w:rsidRPr="00C2257C" w:rsidRDefault="00190D79" w:rsidP="00190D79">
            <w:pPr>
              <w:pStyle w:val="Doc-text2"/>
              <w:numPr>
                <w:ilvl w:val="0"/>
                <w:numId w:val="32"/>
              </w:numPr>
              <w:pBdr>
                <w:top w:val="single" w:sz="4" w:space="1" w:color="auto"/>
                <w:left w:val="single" w:sz="4" w:space="4" w:color="auto"/>
                <w:bottom w:val="single" w:sz="4" w:space="1" w:color="auto"/>
                <w:right w:val="single" w:sz="4" w:space="4" w:color="auto"/>
              </w:pBdr>
              <w:rPr>
                <w:rFonts w:eastAsia="DengXian"/>
                <w:szCs w:val="20"/>
                <w:lang w:eastAsia="zh-CN"/>
              </w:rPr>
            </w:pPr>
            <w:r w:rsidRPr="00C2257C">
              <w:rPr>
                <w:rFonts w:eastAsia="DengXian"/>
                <w:szCs w:val="20"/>
                <w:lang w:eastAsia="zh-CN"/>
              </w:rPr>
              <w:t>RAN2 agree to take R17 NR NTN DRX solution as baseline for IoT NTN, e.g. for HARQ process in HARQ mode B, the UE will not start the corresponding UL HARQ RTT timer.</w:t>
            </w:r>
          </w:p>
          <w:p w14:paraId="4A51BE66" w14:textId="64F76D15" w:rsidR="00190D79" w:rsidRDefault="00C2257C">
            <w:pPr>
              <w:rPr>
                <w:rFonts w:eastAsia="DengXian"/>
              </w:rPr>
            </w:pPr>
            <w:r>
              <w:rPr>
                <w:rFonts w:eastAsia="DengXian"/>
              </w:rPr>
              <w:t xml:space="preserve">As this the only effect on the spec that HARQ mode B has. </w:t>
            </w:r>
          </w:p>
          <w:p w14:paraId="7199F352" w14:textId="77777777" w:rsidR="00C2257C" w:rsidRDefault="00C2257C">
            <w:pPr>
              <w:rPr>
                <w:rFonts w:eastAsia="DengXian"/>
              </w:rPr>
            </w:pPr>
          </w:p>
          <w:p w14:paraId="02BE4872" w14:textId="0583C291" w:rsidR="0030275A" w:rsidRDefault="00626C74">
            <w:pPr>
              <w:rPr>
                <w:rFonts w:eastAsia="DengXian"/>
              </w:rPr>
            </w:pPr>
            <w:r>
              <w:rPr>
                <w:rFonts w:eastAsia="DengXian"/>
              </w:rPr>
              <w:t xml:space="preserve">Question 1 need to be asked for eMTC as well as for NB-IoT. We suggest </w:t>
            </w:r>
            <w:r w:rsidR="00F01483">
              <w:rPr>
                <w:rFonts w:eastAsia="DengXian"/>
              </w:rPr>
              <w:t>having</w:t>
            </w:r>
            <w:r>
              <w:rPr>
                <w:rFonts w:eastAsia="DengXian"/>
              </w:rPr>
              <w:t xml:space="preserve"> a Q1a for NB-IoT and Q1b for eMTC</w:t>
            </w:r>
            <w:r w:rsidR="00C2257C">
              <w:rPr>
                <w:rFonts w:eastAsia="DengXian"/>
              </w:rPr>
              <w:t>:</w:t>
            </w:r>
          </w:p>
          <w:p w14:paraId="0DE5E324" w14:textId="5EBC74B6" w:rsidR="00C2257C" w:rsidRPr="00C2257C" w:rsidRDefault="00C2257C" w:rsidP="00C2257C">
            <w:pPr>
              <w:rPr>
                <w:rFonts w:eastAsia="DengXian"/>
              </w:rPr>
            </w:pPr>
            <w:r w:rsidRPr="00C2257C">
              <w:rPr>
                <w:rFonts w:eastAsia="DengXian" w:hint="eastAsia"/>
                <w:b/>
                <w:bCs/>
              </w:rPr>
              <w:t>Q</w:t>
            </w:r>
            <w:r w:rsidRPr="00C2257C">
              <w:rPr>
                <w:rFonts w:eastAsia="DengXian"/>
                <w:b/>
                <w:bCs/>
              </w:rPr>
              <w:t>uestion 1a:</w:t>
            </w:r>
            <w:r w:rsidRPr="00C2257C">
              <w:rPr>
                <w:rFonts w:eastAsia="DengXian" w:hint="eastAsia"/>
              </w:rPr>
              <w:t xml:space="preserve"> </w:t>
            </w:r>
            <w:r w:rsidRPr="00C2257C">
              <w:rPr>
                <w:rFonts w:eastAsia="DengXian"/>
              </w:rPr>
              <w:t>For a</w:t>
            </w:r>
            <w:r w:rsidRPr="00C2257C">
              <w:rPr>
                <w:rFonts w:eastAsia="DengXian" w:hint="eastAsia"/>
              </w:rPr>
              <w:t>n</w:t>
            </w:r>
            <w:r w:rsidRPr="00C2257C">
              <w:rPr>
                <w:rFonts w:eastAsia="DengXian"/>
              </w:rPr>
              <w:t xml:space="preserve"> UL HARQ process with HARQ mode B for NB-IoT UEs, what is the minimum time between the end of NPUSCH transmission and NPDCCH reception for the same HARQ process?  </w:t>
            </w:r>
          </w:p>
          <w:p w14:paraId="7CEE6031" w14:textId="767D03FF" w:rsidR="00C2257C" w:rsidRPr="00C2257C" w:rsidRDefault="00C2257C" w:rsidP="00C2257C">
            <w:pPr>
              <w:rPr>
                <w:rFonts w:eastAsia="DengXian"/>
              </w:rPr>
            </w:pPr>
            <w:r w:rsidRPr="00C2257C">
              <w:rPr>
                <w:rFonts w:eastAsia="DengXian" w:hint="eastAsia"/>
                <w:b/>
                <w:bCs/>
              </w:rPr>
              <w:t>Q</w:t>
            </w:r>
            <w:r w:rsidRPr="00C2257C">
              <w:rPr>
                <w:rFonts w:eastAsia="DengXian"/>
                <w:b/>
                <w:bCs/>
              </w:rPr>
              <w:t>uestion 1</w:t>
            </w:r>
            <w:r>
              <w:rPr>
                <w:rFonts w:eastAsia="DengXian"/>
                <w:b/>
                <w:bCs/>
              </w:rPr>
              <w:t>b</w:t>
            </w:r>
            <w:r w:rsidRPr="00C2257C">
              <w:rPr>
                <w:rFonts w:eastAsia="DengXian"/>
                <w:b/>
                <w:bCs/>
              </w:rPr>
              <w:t>:</w:t>
            </w:r>
            <w:r w:rsidRPr="00C2257C">
              <w:rPr>
                <w:rFonts w:eastAsia="DengXian" w:hint="eastAsia"/>
              </w:rPr>
              <w:t xml:space="preserve"> </w:t>
            </w:r>
            <w:r w:rsidRPr="00C2257C">
              <w:rPr>
                <w:rFonts w:eastAsia="DengXian"/>
              </w:rPr>
              <w:t>For a</w:t>
            </w:r>
            <w:r w:rsidRPr="00C2257C">
              <w:rPr>
                <w:rFonts w:eastAsia="DengXian" w:hint="eastAsia"/>
              </w:rPr>
              <w:t>n</w:t>
            </w:r>
            <w:r w:rsidRPr="00C2257C">
              <w:rPr>
                <w:rFonts w:eastAsia="DengXian"/>
              </w:rPr>
              <w:t xml:space="preserve"> UL HARQ process with HARQ mode B for eMTC UEs, what is the minimum time between the end of PUSCH transmission and MPDCCH reception for the same HARQ process?</w:t>
            </w:r>
          </w:p>
          <w:p w14:paraId="0432C658" w14:textId="42278FA3" w:rsidR="00626C74" w:rsidRDefault="00626C74">
            <w:pPr>
              <w:rPr>
                <w:rFonts w:eastAsia="DengXian"/>
              </w:rPr>
            </w:pPr>
          </w:p>
        </w:tc>
      </w:tr>
      <w:tr w:rsidR="0050185F" w14:paraId="0432C65D" w14:textId="77777777">
        <w:tc>
          <w:tcPr>
            <w:tcW w:w="1426" w:type="dxa"/>
            <w:shd w:val="clear" w:color="auto" w:fill="auto"/>
          </w:tcPr>
          <w:p w14:paraId="0432C65A" w14:textId="3FA22163" w:rsidR="0050185F" w:rsidRDefault="0050185F" w:rsidP="0050185F">
            <w:pPr>
              <w:rPr>
                <w:rFonts w:eastAsia="DengXian"/>
              </w:rPr>
            </w:pPr>
            <w:r>
              <w:rPr>
                <w:rFonts w:eastAsia="DengXian"/>
                <w:lang w:val="en-US"/>
              </w:rPr>
              <w:t>Qualcomm</w:t>
            </w:r>
          </w:p>
        </w:tc>
        <w:tc>
          <w:tcPr>
            <w:tcW w:w="2113" w:type="dxa"/>
            <w:shd w:val="clear" w:color="auto" w:fill="auto"/>
          </w:tcPr>
          <w:p w14:paraId="0432C65B" w14:textId="49E79E6B" w:rsidR="0050185F" w:rsidRDefault="0050185F" w:rsidP="0050185F">
            <w:pPr>
              <w:rPr>
                <w:rFonts w:eastAsia="DengXian"/>
                <w:lang w:val="en-US"/>
              </w:rPr>
            </w:pPr>
            <w:r>
              <w:rPr>
                <w:rFonts w:eastAsia="DengXian"/>
                <w:lang w:val="en-US"/>
              </w:rPr>
              <w:t>Agree</w:t>
            </w:r>
          </w:p>
        </w:tc>
        <w:tc>
          <w:tcPr>
            <w:tcW w:w="5954" w:type="dxa"/>
            <w:shd w:val="clear" w:color="auto" w:fill="auto"/>
          </w:tcPr>
          <w:p w14:paraId="0432C65C" w14:textId="77777777" w:rsidR="0050185F" w:rsidRDefault="0050185F" w:rsidP="0050185F">
            <w:pPr>
              <w:rPr>
                <w:rFonts w:eastAsia="DengXian"/>
              </w:rPr>
            </w:pPr>
          </w:p>
        </w:tc>
      </w:tr>
      <w:tr w:rsidR="009E7BCB" w14:paraId="0432C661" w14:textId="77777777">
        <w:tc>
          <w:tcPr>
            <w:tcW w:w="1426" w:type="dxa"/>
            <w:shd w:val="clear" w:color="auto" w:fill="auto"/>
          </w:tcPr>
          <w:p w14:paraId="0432C65E" w14:textId="56BB6362" w:rsidR="009E7BCB" w:rsidRDefault="00A32ACB">
            <w:pPr>
              <w:rPr>
                <w:rFonts w:eastAsia="DengXian"/>
              </w:rPr>
            </w:pPr>
            <w:r>
              <w:rPr>
                <w:rFonts w:eastAsia="DengXian"/>
              </w:rPr>
              <w:t>Sequans</w:t>
            </w:r>
          </w:p>
        </w:tc>
        <w:tc>
          <w:tcPr>
            <w:tcW w:w="2113" w:type="dxa"/>
            <w:shd w:val="clear" w:color="auto" w:fill="auto"/>
          </w:tcPr>
          <w:p w14:paraId="0432C65F" w14:textId="6893278A" w:rsidR="009E7BCB" w:rsidRDefault="00A32ACB">
            <w:pPr>
              <w:rPr>
                <w:rFonts w:eastAsia="DengXian"/>
                <w:lang w:val="en-US"/>
              </w:rPr>
            </w:pPr>
            <w:r>
              <w:rPr>
                <w:rFonts w:eastAsia="DengXian"/>
              </w:rPr>
              <w:t>Agree with comments</w:t>
            </w:r>
          </w:p>
        </w:tc>
        <w:tc>
          <w:tcPr>
            <w:tcW w:w="5954" w:type="dxa"/>
            <w:shd w:val="clear" w:color="auto" w:fill="auto"/>
          </w:tcPr>
          <w:p w14:paraId="0432C660" w14:textId="22F04B20" w:rsidR="009E7BCB" w:rsidRDefault="00A32ACB">
            <w:pPr>
              <w:rPr>
                <w:rFonts w:eastAsia="DengXian"/>
              </w:rPr>
            </w:pPr>
            <w:r>
              <w:rPr>
                <w:rFonts w:eastAsia="DengXian"/>
              </w:rPr>
              <w:t>Add Q1 question.</w:t>
            </w:r>
          </w:p>
        </w:tc>
      </w:tr>
    </w:tbl>
    <w:p w14:paraId="0432C662" w14:textId="77777777" w:rsidR="009E7BCB" w:rsidRDefault="009E7BCB">
      <w:pPr>
        <w:pStyle w:val="BodyText"/>
        <w:widowControl w:val="0"/>
        <w:overflowPunct/>
        <w:autoSpaceDE/>
        <w:autoSpaceDN/>
        <w:adjustRightInd/>
        <w:spacing w:beforeLines="50" w:before="156" w:afterLines="50" w:after="156" w:line="280" w:lineRule="exact"/>
        <w:textAlignment w:val="auto"/>
        <w:rPr>
          <w:color w:val="000000" w:themeColor="text1"/>
        </w:rPr>
      </w:pPr>
    </w:p>
    <w:p w14:paraId="0432C663" w14:textId="77777777" w:rsidR="009E7BCB" w:rsidRDefault="009E7BCB">
      <w:pPr>
        <w:pStyle w:val="BodyText"/>
        <w:widowControl w:val="0"/>
        <w:overflowPunct/>
        <w:autoSpaceDE/>
        <w:autoSpaceDN/>
        <w:adjustRightInd/>
        <w:spacing w:beforeLines="50" w:before="156" w:afterLines="50" w:after="156" w:line="280" w:lineRule="exact"/>
        <w:textAlignment w:val="auto"/>
        <w:rPr>
          <w:color w:val="000000" w:themeColor="text1"/>
        </w:rPr>
      </w:pPr>
    </w:p>
    <w:p w14:paraId="0432C664" w14:textId="77777777" w:rsidR="009E7BCB" w:rsidRDefault="0058523D">
      <w:pPr>
        <w:pStyle w:val="Heading1"/>
        <w:numPr>
          <w:ilvl w:val="0"/>
          <w:numId w:val="11"/>
        </w:numPr>
        <w:jc w:val="both"/>
      </w:pPr>
      <w:r>
        <w:t>Round-2 Summary and Proposals</w:t>
      </w:r>
    </w:p>
    <w:p w14:paraId="0432C665" w14:textId="77777777" w:rsidR="009E7BCB" w:rsidRDefault="0058523D">
      <w:pPr>
        <w:pStyle w:val="BodyText"/>
        <w:widowControl w:val="0"/>
        <w:overflowPunct/>
        <w:autoSpaceDE/>
        <w:autoSpaceDN/>
        <w:adjustRightInd/>
        <w:spacing w:beforeLines="50" w:before="156" w:afterLines="50" w:after="156" w:line="280" w:lineRule="exact"/>
        <w:textAlignment w:val="auto"/>
        <w:rPr>
          <w:color w:val="000000" w:themeColor="text1"/>
        </w:rPr>
      </w:pPr>
      <w:r>
        <w:rPr>
          <w:color w:val="000000" w:themeColor="text1"/>
        </w:rPr>
        <w:t>This section summarizes the main proposals:</w:t>
      </w:r>
    </w:p>
    <w:p w14:paraId="0432C666" w14:textId="77777777" w:rsidR="009E7BCB" w:rsidRDefault="009E7BCB">
      <w:pPr>
        <w:pStyle w:val="BodyText"/>
        <w:widowControl w:val="0"/>
        <w:overflowPunct/>
        <w:autoSpaceDE/>
        <w:autoSpaceDN/>
        <w:adjustRightInd/>
        <w:spacing w:beforeLines="50" w:before="156" w:afterLines="50" w:after="156" w:line="280" w:lineRule="exact"/>
        <w:textAlignment w:val="auto"/>
        <w:rPr>
          <w:color w:val="000000" w:themeColor="text1"/>
        </w:rPr>
      </w:pPr>
    </w:p>
    <w:p w14:paraId="0432C667" w14:textId="77777777" w:rsidR="009E7BCB" w:rsidRDefault="0058523D">
      <w:pPr>
        <w:pStyle w:val="Heading1"/>
        <w:numPr>
          <w:ilvl w:val="0"/>
          <w:numId w:val="11"/>
        </w:numPr>
      </w:pPr>
      <w:r>
        <w:lastRenderedPageBreak/>
        <w:t>References</w:t>
      </w:r>
    </w:p>
    <w:p w14:paraId="0432C668" w14:textId="77777777" w:rsidR="009E7BCB" w:rsidRDefault="0058523D">
      <w:pPr>
        <w:pStyle w:val="Doc-title"/>
        <w:numPr>
          <w:ilvl w:val="0"/>
          <w:numId w:val="31"/>
        </w:numPr>
      </w:pPr>
      <w:bookmarkStart w:id="50" w:name="_Hlk132536748"/>
      <w:bookmarkStart w:id="51" w:name="_Hlk132536824"/>
      <w:r>
        <w:t>R2-2302533</w:t>
      </w:r>
      <w:r>
        <w:tab/>
        <w:t>Discussion on HARQ enhancement for IoT NTN</w:t>
      </w:r>
      <w:r>
        <w:tab/>
        <w:t>OPPO</w:t>
      </w:r>
      <w:r>
        <w:tab/>
        <w:t>discussion</w:t>
      </w:r>
      <w:r>
        <w:tab/>
        <w:t>Rel-18</w:t>
      </w:r>
      <w:r>
        <w:tab/>
        <w:t>IoT_NTN_enh-Core</w:t>
      </w:r>
    </w:p>
    <w:p w14:paraId="0432C669" w14:textId="77777777" w:rsidR="009E7BCB" w:rsidRDefault="0058523D">
      <w:pPr>
        <w:pStyle w:val="Doc-title"/>
        <w:numPr>
          <w:ilvl w:val="0"/>
          <w:numId w:val="31"/>
        </w:numPr>
      </w:pPr>
      <w:r>
        <w:t>R2-2302534</w:t>
      </w:r>
      <w:r>
        <w:tab/>
        <w:t>Draft LS to RAN1 on HARQ enhancement for IoT NTN</w:t>
      </w:r>
      <w:r>
        <w:tab/>
        <w:t>OPPO</w:t>
      </w:r>
      <w:r>
        <w:tab/>
        <w:t>LS out</w:t>
      </w:r>
      <w:r>
        <w:tab/>
        <w:t>Rel-18</w:t>
      </w:r>
      <w:r>
        <w:tab/>
        <w:t>IoT_NTN_enh-Core</w:t>
      </w:r>
      <w:r>
        <w:tab/>
        <w:t>To:RAN1</w:t>
      </w:r>
    </w:p>
    <w:p w14:paraId="0432C66A" w14:textId="77777777" w:rsidR="009E7BCB" w:rsidRDefault="0058523D">
      <w:pPr>
        <w:pStyle w:val="Doc-title"/>
        <w:numPr>
          <w:ilvl w:val="0"/>
          <w:numId w:val="31"/>
        </w:numPr>
      </w:pPr>
      <w:r>
        <w:t>R2-2302557</w:t>
      </w:r>
      <w:r>
        <w:tab/>
        <w:t>Discussion on the HARQ enhancements in IoT NTN</w:t>
      </w:r>
      <w:r>
        <w:tab/>
        <w:t>CATT</w:t>
      </w:r>
      <w:r>
        <w:tab/>
        <w:t>discussion</w:t>
      </w:r>
      <w:r>
        <w:tab/>
        <w:t>Rel-18</w:t>
      </w:r>
      <w:r>
        <w:tab/>
        <w:t>IoT_NTN_enh-Core</w:t>
      </w:r>
    </w:p>
    <w:p w14:paraId="0432C66B" w14:textId="77777777" w:rsidR="009E7BCB" w:rsidRDefault="0058523D">
      <w:pPr>
        <w:pStyle w:val="Doc-title"/>
        <w:numPr>
          <w:ilvl w:val="0"/>
          <w:numId w:val="31"/>
        </w:numPr>
      </w:pPr>
      <w:r>
        <w:t>R2-2302672</w:t>
      </w:r>
      <w:r>
        <w:tab/>
        <w:t>On Disabling HARQ Feedback in IoT-NTN</w:t>
      </w:r>
      <w:r>
        <w:tab/>
        <w:t>MediaTek Inc.</w:t>
      </w:r>
      <w:r>
        <w:tab/>
        <w:t>discussion</w:t>
      </w:r>
    </w:p>
    <w:p w14:paraId="0432C66C" w14:textId="77777777" w:rsidR="009E7BCB" w:rsidRDefault="0058523D">
      <w:pPr>
        <w:pStyle w:val="Doc-title"/>
        <w:numPr>
          <w:ilvl w:val="0"/>
          <w:numId w:val="31"/>
        </w:numPr>
      </w:pPr>
      <w:r>
        <w:t>R2-2302819</w:t>
      </w:r>
      <w:r>
        <w:tab/>
        <w:t>Further discussion on HARQ enhancements</w:t>
      </w:r>
      <w:r>
        <w:tab/>
        <w:t>ZTE Corporation, Sanechips</w:t>
      </w:r>
      <w:r>
        <w:tab/>
        <w:t>discussion</w:t>
      </w:r>
      <w:r>
        <w:tab/>
        <w:t>Rel-18</w:t>
      </w:r>
      <w:r>
        <w:tab/>
        <w:t>IoT_NTN_enh-Core</w:t>
      </w:r>
    </w:p>
    <w:p w14:paraId="0432C66D" w14:textId="77777777" w:rsidR="009E7BCB" w:rsidRDefault="0058523D">
      <w:pPr>
        <w:pStyle w:val="Doc-title"/>
        <w:numPr>
          <w:ilvl w:val="0"/>
          <w:numId w:val="31"/>
        </w:numPr>
      </w:pPr>
      <w:r>
        <w:t>R2-2303041</w:t>
      </w:r>
      <w:r>
        <w:tab/>
        <w:t>Enhancement for UL and DL HARQ processes</w:t>
      </w:r>
      <w:r>
        <w:tab/>
        <w:t>Qualcomm Incorporated</w:t>
      </w:r>
      <w:r>
        <w:tab/>
        <w:t>discussion</w:t>
      </w:r>
      <w:r>
        <w:tab/>
        <w:t>Rel-18</w:t>
      </w:r>
      <w:r>
        <w:tab/>
        <w:t>IoT_NTN_enh-Core</w:t>
      </w:r>
      <w:r>
        <w:tab/>
        <w:t>R2-2300889</w:t>
      </w:r>
    </w:p>
    <w:p w14:paraId="0432C66E" w14:textId="77777777" w:rsidR="009E7BCB" w:rsidRDefault="0058523D">
      <w:pPr>
        <w:pStyle w:val="Doc-title"/>
        <w:numPr>
          <w:ilvl w:val="0"/>
          <w:numId w:val="31"/>
        </w:numPr>
      </w:pPr>
      <w:r>
        <w:t>R2-2303517</w:t>
      </w:r>
      <w:r>
        <w:tab/>
        <w:t>Discussion on the HARQ enhancement for IoT-NTN</w:t>
      </w:r>
      <w:r>
        <w:tab/>
        <w:t>CMCC</w:t>
      </w:r>
      <w:r>
        <w:tab/>
        <w:t>discussion</w:t>
      </w:r>
      <w:r>
        <w:tab/>
        <w:t>Rel-18</w:t>
      </w:r>
      <w:r>
        <w:tab/>
        <w:t>IoT_NTN_enh-Core</w:t>
      </w:r>
    </w:p>
    <w:p w14:paraId="0432C66F" w14:textId="77777777" w:rsidR="009E7BCB" w:rsidRDefault="0058523D">
      <w:pPr>
        <w:pStyle w:val="Doc-title"/>
        <w:numPr>
          <w:ilvl w:val="0"/>
          <w:numId w:val="31"/>
        </w:numPr>
      </w:pPr>
      <w:r>
        <w:t>R2-2303644</w:t>
      </w:r>
      <w:r>
        <w:tab/>
        <w:t>Discussion on Timing Advance Report MAC CE transmission in eMTC NTN</w:t>
      </w:r>
      <w:r>
        <w:tab/>
        <w:t>Nokia, Nokia Shanghai Bell, Huawei, HiSilicon</w:t>
      </w:r>
      <w:r>
        <w:tab/>
        <w:t>discussion</w:t>
      </w:r>
      <w:r>
        <w:tab/>
        <w:t>Rel-18</w:t>
      </w:r>
      <w:r>
        <w:tab/>
        <w:t>IoT_NTN_enh-Core</w:t>
      </w:r>
      <w:r>
        <w:tab/>
        <w:t>R2-2301659</w:t>
      </w:r>
    </w:p>
    <w:p w14:paraId="0432C670" w14:textId="77777777" w:rsidR="009E7BCB" w:rsidRDefault="0058523D">
      <w:pPr>
        <w:pStyle w:val="Doc-title"/>
        <w:numPr>
          <w:ilvl w:val="0"/>
          <w:numId w:val="31"/>
        </w:numPr>
      </w:pPr>
      <w:r>
        <w:t>R2-2303713</w:t>
      </w:r>
      <w:r>
        <w:tab/>
        <w:t>Disabling HARQ feedback for IoT-NTN</w:t>
      </w:r>
      <w:r>
        <w:tab/>
        <w:t>Interdigital, Inc.</w:t>
      </w:r>
      <w:r>
        <w:tab/>
        <w:t>discussion</w:t>
      </w:r>
      <w:r>
        <w:tab/>
        <w:t>Rel-18</w:t>
      </w:r>
      <w:r>
        <w:tab/>
        <w:t>IoT_NTN_enh-Core</w:t>
      </w:r>
    </w:p>
    <w:p w14:paraId="0432C671" w14:textId="77777777" w:rsidR="009E7BCB" w:rsidRDefault="0058523D">
      <w:pPr>
        <w:pStyle w:val="Doc-title"/>
        <w:numPr>
          <w:ilvl w:val="0"/>
          <w:numId w:val="31"/>
        </w:numPr>
      </w:pPr>
      <w:r>
        <w:t>R2-2303837</w:t>
      </w:r>
      <w:r>
        <w:tab/>
        <w:t>R18 IoT NTN HARQ enhancements</w:t>
      </w:r>
      <w:r>
        <w:tab/>
        <w:t>Ericsson</w:t>
      </w:r>
      <w:r>
        <w:tab/>
        <w:t>discussion</w:t>
      </w:r>
      <w:r>
        <w:tab/>
        <w:t>Rel-18</w:t>
      </w:r>
      <w:r>
        <w:tab/>
        <w:t>IoT_NTN_enh</w:t>
      </w:r>
    </w:p>
    <w:bookmarkEnd w:id="50"/>
    <w:p w14:paraId="0432C672" w14:textId="77777777" w:rsidR="009E7BCB" w:rsidRDefault="0058523D">
      <w:pPr>
        <w:pStyle w:val="Doc-title"/>
        <w:numPr>
          <w:ilvl w:val="0"/>
          <w:numId w:val="31"/>
        </w:numPr>
      </w:pPr>
      <w:r>
        <w:t>R2-2303964</w:t>
      </w:r>
      <w:r>
        <w:tab/>
        <w:t>Discussion on HARQ enhancements</w:t>
      </w:r>
      <w:r>
        <w:tab/>
        <w:t>Huawei, HiSilicon</w:t>
      </w:r>
      <w:r>
        <w:tab/>
        <w:t>discussion</w:t>
      </w:r>
      <w:r>
        <w:tab/>
        <w:t>Rel-18</w:t>
      </w:r>
      <w:r>
        <w:tab/>
        <w:t>IoT_NTN_enh-Core</w:t>
      </w:r>
    </w:p>
    <w:p w14:paraId="0432C673" w14:textId="77777777" w:rsidR="009E7BCB" w:rsidRDefault="0058523D">
      <w:pPr>
        <w:pStyle w:val="Doc-title"/>
        <w:numPr>
          <w:ilvl w:val="0"/>
          <w:numId w:val="31"/>
        </w:numPr>
      </w:pPr>
      <w:r>
        <w:t>R2-2304030</w:t>
      </w:r>
      <w:r>
        <w:tab/>
        <w:t>Discussion on HARQ enhancement</w:t>
      </w:r>
      <w:r>
        <w:tab/>
        <w:t>Xiaomi</w:t>
      </w:r>
      <w:r>
        <w:tab/>
        <w:t>discussion</w:t>
      </w:r>
      <w:r>
        <w:tab/>
        <w:t>Rel-18</w:t>
      </w:r>
    </w:p>
    <w:p w14:paraId="0432C674" w14:textId="77777777" w:rsidR="009E7BCB" w:rsidRDefault="0058523D">
      <w:pPr>
        <w:pStyle w:val="Doc-title"/>
        <w:numPr>
          <w:ilvl w:val="0"/>
          <w:numId w:val="31"/>
        </w:numPr>
      </w:pPr>
      <w:r>
        <w:t>R2-2304032</w:t>
      </w:r>
      <w:r>
        <w:tab/>
        <w:t>LS on NPDCCH monitoring for HARQ mode B</w:t>
      </w:r>
      <w:r>
        <w:tab/>
        <w:t>Xiaomi</w:t>
      </w:r>
      <w:r>
        <w:tab/>
        <w:t>LS out</w:t>
      </w:r>
      <w:r>
        <w:tab/>
        <w:t>Rel-18</w:t>
      </w:r>
      <w:r>
        <w:tab/>
        <w:t>To:RAN1</w:t>
      </w:r>
    </w:p>
    <w:bookmarkEnd w:id="51"/>
    <w:p w14:paraId="0432C675" w14:textId="77777777" w:rsidR="009E7BCB" w:rsidRDefault="0058523D">
      <w:pPr>
        <w:pStyle w:val="Doc-title"/>
        <w:ind w:left="0" w:firstLine="0"/>
        <w:rPr>
          <w:rFonts w:eastAsiaTheme="minorEastAsia"/>
          <w:lang w:eastAsia="zh-CN"/>
        </w:rPr>
      </w:pPr>
      <w:r>
        <w:rPr>
          <w:rFonts w:eastAsiaTheme="minorEastAsia" w:hint="eastAsia"/>
          <w:lang w:eastAsia="zh-CN"/>
        </w:rPr>
        <w:t>[</w:t>
      </w:r>
      <w:r>
        <w:rPr>
          <w:rFonts w:eastAsiaTheme="minorEastAsia"/>
          <w:lang w:eastAsia="zh-CN"/>
        </w:rPr>
        <w:t>14] R2-230xxxx</w:t>
      </w:r>
      <w:r>
        <w:rPr>
          <w:rFonts w:eastAsiaTheme="minorEastAsia" w:hint="eastAsia"/>
          <w:lang w:eastAsia="zh-CN"/>
        </w:rPr>
        <w:t>,</w:t>
      </w:r>
      <w:r>
        <w:rPr>
          <w:rFonts w:eastAsiaTheme="minorEastAsia"/>
          <w:lang w:eastAsia="zh-CN"/>
        </w:rPr>
        <w:t xml:space="preserve"> Draft LS to RAN1 on HARQ enhancement for IoT NTN</w:t>
      </w:r>
    </w:p>
    <w:p w14:paraId="0432C676" w14:textId="77777777" w:rsidR="009E7BCB" w:rsidRDefault="009E7BCB">
      <w:pPr>
        <w:pStyle w:val="Doc-title"/>
        <w:ind w:left="0" w:firstLine="0"/>
      </w:pPr>
    </w:p>
    <w:sectPr w:rsidR="009E7BCB">
      <w:headerReference w:type="even" r:id="rId17"/>
      <w:footerReference w:type="default" r:id="rId18"/>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8FF37" w14:textId="77777777" w:rsidR="00976D34" w:rsidRDefault="00976D34">
      <w:pPr>
        <w:spacing w:after="0"/>
      </w:pPr>
      <w:r>
        <w:separator/>
      </w:r>
    </w:p>
  </w:endnote>
  <w:endnote w:type="continuationSeparator" w:id="0">
    <w:p w14:paraId="1858EC93" w14:textId="77777777" w:rsidR="00976D34" w:rsidRDefault="00976D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BatangChe"/>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C67E" w14:textId="77777777" w:rsidR="009E7BCB" w:rsidRDefault="0058523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35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36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049AA" w14:textId="77777777" w:rsidR="00976D34" w:rsidRDefault="00976D34">
      <w:pPr>
        <w:spacing w:after="0"/>
      </w:pPr>
      <w:r>
        <w:separator/>
      </w:r>
    </w:p>
  </w:footnote>
  <w:footnote w:type="continuationSeparator" w:id="0">
    <w:p w14:paraId="6DDBB6BC" w14:textId="77777777" w:rsidR="00976D34" w:rsidRDefault="00976D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C67D" w14:textId="77777777" w:rsidR="009E7BCB" w:rsidRDefault="0058523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953"/>
    <w:multiLevelType w:val="multilevel"/>
    <w:tmpl w:val="01930953"/>
    <w:lvl w:ilvl="0">
      <w:numFmt w:val="bullet"/>
      <w:lvlText w:val="•"/>
      <w:lvlJc w:val="left"/>
      <w:pPr>
        <w:ind w:left="520" w:hanging="420"/>
      </w:pPr>
      <w:rPr>
        <w:rFonts w:ascii="Times New Roman" w:eastAsiaTheme="minorHAnsi" w:hAnsi="Times New Roman"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 w15:restartNumberingAfterBreak="0">
    <w:nsid w:val="10F079D9"/>
    <w:multiLevelType w:val="multilevel"/>
    <w:tmpl w:val="10F079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3" w15:restartNumberingAfterBreak="0">
    <w:nsid w:val="17C51EC1"/>
    <w:multiLevelType w:val="multilevel"/>
    <w:tmpl w:val="17C51EC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9D24D0A"/>
    <w:multiLevelType w:val="multilevel"/>
    <w:tmpl w:val="19D24D0A"/>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5" w15:restartNumberingAfterBreak="0">
    <w:nsid w:val="20191D58"/>
    <w:multiLevelType w:val="multilevel"/>
    <w:tmpl w:val="20191D5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AC802AE"/>
    <w:multiLevelType w:val="multilevel"/>
    <w:tmpl w:val="2AC802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5844018"/>
    <w:multiLevelType w:val="multilevel"/>
    <w:tmpl w:val="20191D5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1" w15:restartNumberingAfterBreak="0">
    <w:nsid w:val="3D825517"/>
    <w:multiLevelType w:val="multilevel"/>
    <w:tmpl w:val="3D82551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896691A"/>
    <w:multiLevelType w:val="multilevel"/>
    <w:tmpl w:val="4896691A"/>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BA550EE"/>
    <w:multiLevelType w:val="multilevel"/>
    <w:tmpl w:val="4BA550E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B883B82"/>
    <w:multiLevelType w:val="multilevel"/>
    <w:tmpl w:val="5B883B8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D2E7153"/>
    <w:multiLevelType w:val="multilevel"/>
    <w:tmpl w:val="5D2E715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5D5B249C"/>
    <w:multiLevelType w:val="multilevel"/>
    <w:tmpl w:val="5D5B249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60A32A63"/>
    <w:multiLevelType w:val="multilevel"/>
    <w:tmpl w:val="60A32A63"/>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37247E8"/>
    <w:multiLevelType w:val="multilevel"/>
    <w:tmpl w:val="637247E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64E86404"/>
    <w:multiLevelType w:val="multilevel"/>
    <w:tmpl w:val="64E86404"/>
    <w:lvl w:ilvl="0">
      <w:start w:val="1"/>
      <w:numFmt w:val="bullet"/>
      <w:lvlText w:val=""/>
      <w:lvlJc w:val="left"/>
      <w:pPr>
        <w:ind w:left="986" w:hanging="420"/>
      </w:pPr>
      <w:rPr>
        <w:rFonts w:ascii="Wingdings" w:hAnsi="Wingdings" w:hint="default"/>
      </w:rPr>
    </w:lvl>
    <w:lvl w:ilvl="1">
      <w:start w:val="1"/>
      <w:numFmt w:val="bullet"/>
      <w:lvlText w:val=""/>
      <w:lvlJc w:val="left"/>
      <w:pPr>
        <w:ind w:left="1406" w:hanging="420"/>
      </w:pPr>
      <w:rPr>
        <w:rFonts w:ascii="Wingdings" w:hAnsi="Wingdings" w:hint="default"/>
      </w:rPr>
    </w:lvl>
    <w:lvl w:ilvl="2">
      <w:start w:val="1"/>
      <w:numFmt w:val="bullet"/>
      <w:lvlText w:val=""/>
      <w:lvlJc w:val="left"/>
      <w:pPr>
        <w:ind w:left="1826" w:hanging="420"/>
      </w:pPr>
      <w:rPr>
        <w:rFonts w:ascii="Wingdings" w:hAnsi="Wingdings" w:hint="default"/>
      </w:rPr>
    </w:lvl>
    <w:lvl w:ilvl="3">
      <w:start w:val="1"/>
      <w:numFmt w:val="bullet"/>
      <w:lvlText w:val=""/>
      <w:lvlJc w:val="left"/>
      <w:pPr>
        <w:ind w:left="2246" w:hanging="420"/>
      </w:pPr>
      <w:rPr>
        <w:rFonts w:ascii="Wingdings" w:hAnsi="Wingdings" w:hint="default"/>
      </w:rPr>
    </w:lvl>
    <w:lvl w:ilvl="4">
      <w:start w:val="1"/>
      <w:numFmt w:val="bullet"/>
      <w:lvlText w:val=""/>
      <w:lvlJc w:val="left"/>
      <w:pPr>
        <w:ind w:left="2666" w:hanging="420"/>
      </w:pPr>
      <w:rPr>
        <w:rFonts w:ascii="Wingdings" w:hAnsi="Wingdings" w:hint="default"/>
      </w:rPr>
    </w:lvl>
    <w:lvl w:ilvl="5">
      <w:start w:val="1"/>
      <w:numFmt w:val="bullet"/>
      <w:lvlText w:val=""/>
      <w:lvlJc w:val="left"/>
      <w:pPr>
        <w:ind w:left="3086" w:hanging="420"/>
      </w:pPr>
      <w:rPr>
        <w:rFonts w:ascii="Wingdings" w:hAnsi="Wingdings" w:hint="default"/>
      </w:rPr>
    </w:lvl>
    <w:lvl w:ilvl="6">
      <w:start w:val="1"/>
      <w:numFmt w:val="bullet"/>
      <w:lvlText w:val=""/>
      <w:lvlJc w:val="left"/>
      <w:pPr>
        <w:ind w:left="3506" w:hanging="420"/>
      </w:pPr>
      <w:rPr>
        <w:rFonts w:ascii="Wingdings" w:hAnsi="Wingdings" w:hint="default"/>
      </w:rPr>
    </w:lvl>
    <w:lvl w:ilvl="7">
      <w:start w:val="1"/>
      <w:numFmt w:val="bullet"/>
      <w:lvlText w:val=""/>
      <w:lvlJc w:val="left"/>
      <w:pPr>
        <w:ind w:left="3926" w:hanging="420"/>
      </w:pPr>
      <w:rPr>
        <w:rFonts w:ascii="Wingdings" w:hAnsi="Wingdings" w:hint="default"/>
      </w:rPr>
    </w:lvl>
    <w:lvl w:ilvl="8">
      <w:start w:val="1"/>
      <w:numFmt w:val="bullet"/>
      <w:lvlText w:val=""/>
      <w:lvlJc w:val="left"/>
      <w:pPr>
        <w:ind w:left="4346" w:hanging="420"/>
      </w:pPr>
      <w:rPr>
        <w:rFonts w:ascii="Wingdings" w:hAnsi="Wingdings" w:hint="default"/>
      </w:rPr>
    </w:lvl>
  </w:abstractNum>
  <w:abstractNum w:abstractNumId="22" w15:restartNumberingAfterBreak="0">
    <w:nsid w:val="65024C5B"/>
    <w:multiLevelType w:val="multilevel"/>
    <w:tmpl w:val="65024C5B"/>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3" w15:restartNumberingAfterBreak="0">
    <w:nsid w:val="6E6B4FDE"/>
    <w:multiLevelType w:val="multilevel"/>
    <w:tmpl w:val="6E6B4FDE"/>
    <w:lvl w:ilvl="0">
      <w:numFmt w:val="bullet"/>
      <w:lvlText w:val="•"/>
      <w:lvlJc w:val="left"/>
      <w:pPr>
        <w:ind w:left="420" w:hanging="420"/>
      </w:pPr>
      <w:rPr>
        <w:rFonts w:ascii="Times New Roman" w:eastAsiaTheme="minorHAns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4CD287A"/>
    <w:multiLevelType w:val="multilevel"/>
    <w:tmpl w:val="74CD287A"/>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7"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60C788E"/>
    <w:multiLevelType w:val="multilevel"/>
    <w:tmpl w:val="760C78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0" w15:restartNumberingAfterBreak="0">
    <w:nsid w:val="7E887833"/>
    <w:multiLevelType w:val="multilevel"/>
    <w:tmpl w:val="7E887833"/>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1609388011">
    <w:abstractNumId w:val="8"/>
  </w:num>
  <w:num w:numId="2" w16cid:durableId="266738625">
    <w:abstractNumId w:val="15"/>
  </w:num>
  <w:num w:numId="3" w16cid:durableId="1186945748">
    <w:abstractNumId w:val="7"/>
  </w:num>
  <w:num w:numId="4" w16cid:durableId="670137462">
    <w:abstractNumId w:val="10"/>
  </w:num>
  <w:num w:numId="5" w16cid:durableId="1178811397">
    <w:abstractNumId w:val="31"/>
  </w:num>
  <w:num w:numId="6" w16cid:durableId="2013024288">
    <w:abstractNumId w:val="24"/>
  </w:num>
  <w:num w:numId="7" w16cid:durableId="626862563">
    <w:abstractNumId w:val="25"/>
  </w:num>
  <w:num w:numId="8" w16cid:durableId="1093402748">
    <w:abstractNumId w:val="14"/>
  </w:num>
  <w:num w:numId="9" w16cid:durableId="325281027">
    <w:abstractNumId w:val="29"/>
  </w:num>
  <w:num w:numId="10" w16cid:durableId="1225870292">
    <w:abstractNumId w:val="27"/>
  </w:num>
  <w:num w:numId="11" w16cid:durableId="1739745932">
    <w:abstractNumId w:val="19"/>
  </w:num>
  <w:num w:numId="12" w16cid:durableId="629631678">
    <w:abstractNumId w:val="20"/>
  </w:num>
  <w:num w:numId="13" w16cid:durableId="459495802">
    <w:abstractNumId w:val="30"/>
  </w:num>
  <w:num w:numId="14" w16cid:durableId="554043972">
    <w:abstractNumId w:val="22"/>
  </w:num>
  <w:num w:numId="15" w16cid:durableId="1973364140">
    <w:abstractNumId w:val="2"/>
  </w:num>
  <w:num w:numId="16" w16cid:durableId="1197502284">
    <w:abstractNumId w:val="21"/>
  </w:num>
  <w:num w:numId="17" w16cid:durableId="367461902">
    <w:abstractNumId w:val="18"/>
  </w:num>
  <w:num w:numId="18" w16cid:durableId="11221861">
    <w:abstractNumId w:val="23"/>
  </w:num>
  <w:num w:numId="19" w16cid:durableId="1805466202">
    <w:abstractNumId w:val="28"/>
  </w:num>
  <w:num w:numId="20" w16cid:durableId="152575245">
    <w:abstractNumId w:val="12"/>
  </w:num>
  <w:num w:numId="21" w16cid:durableId="275528414">
    <w:abstractNumId w:val="1"/>
  </w:num>
  <w:num w:numId="22" w16cid:durableId="828443873">
    <w:abstractNumId w:val="5"/>
  </w:num>
  <w:num w:numId="23" w16cid:durableId="1238787542">
    <w:abstractNumId w:val="6"/>
  </w:num>
  <w:num w:numId="24" w16cid:durableId="1029062677">
    <w:abstractNumId w:val="11"/>
  </w:num>
  <w:num w:numId="25" w16cid:durableId="1295909212">
    <w:abstractNumId w:val="0"/>
  </w:num>
  <w:num w:numId="26" w16cid:durableId="1779832696">
    <w:abstractNumId w:val="17"/>
  </w:num>
  <w:num w:numId="27" w16cid:durableId="1815026465">
    <w:abstractNumId w:val="4"/>
  </w:num>
  <w:num w:numId="28" w16cid:durableId="934636227">
    <w:abstractNumId w:val="26"/>
  </w:num>
  <w:num w:numId="29" w16cid:durableId="1739748995">
    <w:abstractNumId w:val="16"/>
  </w:num>
  <w:num w:numId="30" w16cid:durableId="151066927">
    <w:abstractNumId w:val="13"/>
  </w:num>
  <w:num w:numId="31" w16cid:durableId="1602882149">
    <w:abstractNumId w:val="3"/>
  </w:num>
  <w:num w:numId="32" w16cid:durableId="16489917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 w:name="commondata" w:val="eyJoZGlkIjoiNThlMGFjMWNjMTQxZGRjZDBmMDU3M2M1MWJiYjlhNzEifQ=="/>
  </w:docVars>
  <w:rsids>
    <w:rsidRoot w:val="002804D3"/>
    <w:rsid w:val="000006E1"/>
    <w:rsid w:val="0000077F"/>
    <w:rsid w:val="000013AA"/>
    <w:rsid w:val="00002A37"/>
    <w:rsid w:val="000030C0"/>
    <w:rsid w:val="000037A1"/>
    <w:rsid w:val="000046E3"/>
    <w:rsid w:val="00004F98"/>
    <w:rsid w:val="00005113"/>
    <w:rsid w:val="0000515A"/>
    <w:rsid w:val="00005353"/>
    <w:rsid w:val="000054F2"/>
    <w:rsid w:val="0000629F"/>
    <w:rsid w:val="00006446"/>
    <w:rsid w:val="000066CF"/>
    <w:rsid w:val="00006896"/>
    <w:rsid w:val="00007CDC"/>
    <w:rsid w:val="000109FA"/>
    <w:rsid w:val="000112BC"/>
    <w:rsid w:val="00011B28"/>
    <w:rsid w:val="00014EF7"/>
    <w:rsid w:val="00015870"/>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331"/>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6F0E"/>
    <w:rsid w:val="0004746B"/>
    <w:rsid w:val="00047DA2"/>
    <w:rsid w:val="00050C0F"/>
    <w:rsid w:val="00050D29"/>
    <w:rsid w:val="000512AA"/>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438"/>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E1A"/>
    <w:rsid w:val="00066044"/>
    <w:rsid w:val="000667BD"/>
    <w:rsid w:val="00066BAB"/>
    <w:rsid w:val="00066D04"/>
    <w:rsid w:val="00066F56"/>
    <w:rsid w:val="00067944"/>
    <w:rsid w:val="000712AE"/>
    <w:rsid w:val="00071CEF"/>
    <w:rsid w:val="000721C1"/>
    <w:rsid w:val="00072BEF"/>
    <w:rsid w:val="0007354F"/>
    <w:rsid w:val="00073AF3"/>
    <w:rsid w:val="00073B24"/>
    <w:rsid w:val="00073F52"/>
    <w:rsid w:val="0007593F"/>
    <w:rsid w:val="00076004"/>
    <w:rsid w:val="0007620B"/>
    <w:rsid w:val="00076CDD"/>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143"/>
    <w:rsid w:val="000855EB"/>
    <w:rsid w:val="00085B52"/>
    <w:rsid w:val="0008626F"/>
    <w:rsid w:val="000866F2"/>
    <w:rsid w:val="000870DA"/>
    <w:rsid w:val="00087197"/>
    <w:rsid w:val="00087C7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4ED"/>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063"/>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5CEA"/>
    <w:rsid w:val="000B61E9"/>
    <w:rsid w:val="000B627D"/>
    <w:rsid w:val="000C165A"/>
    <w:rsid w:val="000C19D6"/>
    <w:rsid w:val="000C1AAE"/>
    <w:rsid w:val="000C1C86"/>
    <w:rsid w:val="000C20D9"/>
    <w:rsid w:val="000C240D"/>
    <w:rsid w:val="000C2E19"/>
    <w:rsid w:val="000C3060"/>
    <w:rsid w:val="000C3BA5"/>
    <w:rsid w:val="000C3EEF"/>
    <w:rsid w:val="000C45D0"/>
    <w:rsid w:val="000C4617"/>
    <w:rsid w:val="000C53A0"/>
    <w:rsid w:val="000C57A2"/>
    <w:rsid w:val="000C6324"/>
    <w:rsid w:val="000C64BD"/>
    <w:rsid w:val="000C66FC"/>
    <w:rsid w:val="000C7251"/>
    <w:rsid w:val="000C7913"/>
    <w:rsid w:val="000C7BAD"/>
    <w:rsid w:val="000D0509"/>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4C27"/>
    <w:rsid w:val="000D5545"/>
    <w:rsid w:val="000D5C36"/>
    <w:rsid w:val="000E0527"/>
    <w:rsid w:val="000E07DA"/>
    <w:rsid w:val="000E14FA"/>
    <w:rsid w:val="000E19AB"/>
    <w:rsid w:val="000E1E92"/>
    <w:rsid w:val="000E223F"/>
    <w:rsid w:val="000E296A"/>
    <w:rsid w:val="000E2D88"/>
    <w:rsid w:val="000E2E79"/>
    <w:rsid w:val="000E33AE"/>
    <w:rsid w:val="000E3648"/>
    <w:rsid w:val="000E36B0"/>
    <w:rsid w:val="000E3B0E"/>
    <w:rsid w:val="000E4338"/>
    <w:rsid w:val="000E4379"/>
    <w:rsid w:val="000E53F9"/>
    <w:rsid w:val="000E546A"/>
    <w:rsid w:val="000E58A8"/>
    <w:rsid w:val="000E5C9A"/>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337"/>
    <w:rsid w:val="000F5EB7"/>
    <w:rsid w:val="000F628C"/>
    <w:rsid w:val="000F642B"/>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0C7C"/>
    <w:rsid w:val="001110A6"/>
    <w:rsid w:val="001114D0"/>
    <w:rsid w:val="00111647"/>
    <w:rsid w:val="00111671"/>
    <w:rsid w:val="001116C6"/>
    <w:rsid w:val="00112042"/>
    <w:rsid w:val="00112475"/>
    <w:rsid w:val="001129A9"/>
    <w:rsid w:val="00113092"/>
    <w:rsid w:val="0011394D"/>
    <w:rsid w:val="00113CF4"/>
    <w:rsid w:val="00114286"/>
    <w:rsid w:val="00114988"/>
    <w:rsid w:val="00114A7A"/>
    <w:rsid w:val="00114E1C"/>
    <w:rsid w:val="001153EA"/>
    <w:rsid w:val="00115643"/>
    <w:rsid w:val="001158A9"/>
    <w:rsid w:val="00116143"/>
    <w:rsid w:val="00116765"/>
    <w:rsid w:val="001178A7"/>
    <w:rsid w:val="00117B4D"/>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0A05"/>
    <w:rsid w:val="001320AA"/>
    <w:rsid w:val="0013223A"/>
    <w:rsid w:val="00132419"/>
    <w:rsid w:val="00132EDB"/>
    <w:rsid w:val="00132FD0"/>
    <w:rsid w:val="0013347A"/>
    <w:rsid w:val="001344C0"/>
    <w:rsid w:val="001346FA"/>
    <w:rsid w:val="00135252"/>
    <w:rsid w:val="001365F8"/>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B6B"/>
    <w:rsid w:val="00163E03"/>
    <w:rsid w:val="0016406B"/>
    <w:rsid w:val="00164D9C"/>
    <w:rsid w:val="001650A0"/>
    <w:rsid w:val="00165545"/>
    <w:rsid w:val="001658AC"/>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ABB"/>
    <w:rsid w:val="00173E4C"/>
    <w:rsid w:val="0017595C"/>
    <w:rsid w:val="001760DB"/>
    <w:rsid w:val="00176A65"/>
    <w:rsid w:val="0017791E"/>
    <w:rsid w:val="0018015C"/>
    <w:rsid w:val="0018143F"/>
    <w:rsid w:val="00181694"/>
    <w:rsid w:val="00181BA6"/>
    <w:rsid w:val="0018259F"/>
    <w:rsid w:val="0018290D"/>
    <w:rsid w:val="00183C22"/>
    <w:rsid w:val="00184227"/>
    <w:rsid w:val="00184258"/>
    <w:rsid w:val="0018482B"/>
    <w:rsid w:val="00184BE4"/>
    <w:rsid w:val="00184D7D"/>
    <w:rsid w:val="001850DE"/>
    <w:rsid w:val="00185578"/>
    <w:rsid w:val="001857D0"/>
    <w:rsid w:val="00185DE9"/>
    <w:rsid w:val="00186B4A"/>
    <w:rsid w:val="001875EB"/>
    <w:rsid w:val="00190664"/>
    <w:rsid w:val="00190858"/>
    <w:rsid w:val="00190AC1"/>
    <w:rsid w:val="00190B1D"/>
    <w:rsid w:val="00190D79"/>
    <w:rsid w:val="0019112B"/>
    <w:rsid w:val="00191775"/>
    <w:rsid w:val="00192CD0"/>
    <w:rsid w:val="0019341A"/>
    <w:rsid w:val="00193513"/>
    <w:rsid w:val="001938D2"/>
    <w:rsid w:val="00193C22"/>
    <w:rsid w:val="00193C64"/>
    <w:rsid w:val="00193EC9"/>
    <w:rsid w:val="0019425E"/>
    <w:rsid w:val="001964B8"/>
    <w:rsid w:val="001973F3"/>
    <w:rsid w:val="00197DF9"/>
    <w:rsid w:val="00197E05"/>
    <w:rsid w:val="001A01E7"/>
    <w:rsid w:val="001A04AA"/>
    <w:rsid w:val="001A075A"/>
    <w:rsid w:val="001A0948"/>
    <w:rsid w:val="001A0B78"/>
    <w:rsid w:val="001A0C72"/>
    <w:rsid w:val="001A0CB8"/>
    <w:rsid w:val="001A0CCE"/>
    <w:rsid w:val="001A1987"/>
    <w:rsid w:val="001A1A07"/>
    <w:rsid w:val="001A1A90"/>
    <w:rsid w:val="001A1D2E"/>
    <w:rsid w:val="001A2489"/>
    <w:rsid w:val="001A2564"/>
    <w:rsid w:val="001A2FFD"/>
    <w:rsid w:val="001A3164"/>
    <w:rsid w:val="001A4878"/>
    <w:rsid w:val="001A5AEC"/>
    <w:rsid w:val="001A6173"/>
    <w:rsid w:val="001A6633"/>
    <w:rsid w:val="001A67F9"/>
    <w:rsid w:val="001A6CBA"/>
    <w:rsid w:val="001B04D5"/>
    <w:rsid w:val="001B05F9"/>
    <w:rsid w:val="001B0B5A"/>
    <w:rsid w:val="001B0B6C"/>
    <w:rsid w:val="001B0D97"/>
    <w:rsid w:val="001B16EB"/>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BCC"/>
    <w:rsid w:val="001C3D2A"/>
    <w:rsid w:val="001C4315"/>
    <w:rsid w:val="001C447D"/>
    <w:rsid w:val="001C47F2"/>
    <w:rsid w:val="001C4875"/>
    <w:rsid w:val="001C496F"/>
    <w:rsid w:val="001C78F3"/>
    <w:rsid w:val="001D074F"/>
    <w:rsid w:val="001D1424"/>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1BC"/>
    <w:rsid w:val="001E027A"/>
    <w:rsid w:val="001E0376"/>
    <w:rsid w:val="001E0A0F"/>
    <w:rsid w:val="001E1805"/>
    <w:rsid w:val="001E3012"/>
    <w:rsid w:val="001E4418"/>
    <w:rsid w:val="001E49BF"/>
    <w:rsid w:val="001E51FB"/>
    <w:rsid w:val="001E58E2"/>
    <w:rsid w:val="001E64F9"/>
    <w:rsid w:val="001E6984"/>
    <w:rsid w:val="001E6F4F"/>
    <w:rsid w:val="001E724A"/>
    <w:rsid w:val="001E73CD"/>
    <w:rsid w:val="001E7AED"/>
    <w:rsid w:val="001F0892"/>
    <w:rsid w:val="001F0AFC"/>
    <w:rsid w:val="001F1400"/>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502"/>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3CFB"/>
    <w:rsid w:val="00213DF4"/>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477"/>
    <w:rsid w:val="00223A58"/>
    <w:rsid w:val="00223C14"/>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37A51"/>
    <w:rsid w:val="00241559"/>
    <w:rsid w:val="002422A0"/>
    <w:rsid w:val="002435B3"/>
    <w:rsid w:val="0024373E"/>
    <w:rsid w:val="00243B26"/>
    <w:rsid w:val="002443AC"/>
    <w:rsid w:val="0024558E"/>
    <w:rsid w:val="002458EB"/>
    <w:rsid w:val="0024591B"/>
    <w:rsid w:val="00245A75"/>
    <w:rsid w:val="002465D4"/>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59D9"/>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380C"/>
    <w:rsid w:val="0028454D"/>
    <w:rsid w:val="002862DB"/>
    <w:rsid w:val="00286ACD"/>
    <w:rsid w:val="00287378"/>
    <w:rsid w:val="00287838"/>
    <w:rsid w:val="002879DB"/>
    <w:rsid w:val="0029012D"/>
    <w:rsid w:val="002907B5"/>
    <w:rsid w:val="00290944"/>
    <w:rsid w:val="002909E6"/>
    <w:rsid w:val="00290CBE"/>
    <w:rsid w:val="00290E78"/>
    <w:rsid w:val="002920F3"/>
    <w:rsid w:val="00292CEF"/>
    <w:rsid w:val="00292EB7"/>
    <w:rsid w:val="0029432E"/>
    <w:rsid w:val="00295CD9"/>
    <w:rsid w:val="00296227"/>
    <w:rsid w:val="00296538"/>
    <w:rsid w:val="002968FC"/>
    <w:rsid w:val="00296F44"/>
    <w:rsid w:val="0029777D"/>
    <w:rsid w:val="00297817"/>
    <w:rsid w:val="0029793D"/>
    <w:rsid w:val="00297E0E"/>
    <w:rsid w:val="00297FB1"/>
    <w:rsid w:val="002A055E"/>
    <w:rsid w:val="002A134C"/>
    <w:rsid w:val="002A1D4E"/>
    <w:rsid w:val="002A2072"/>
    <w:rsid w:val="002A2869"/>
    <w:rsid w:val="002A39E0"/>
    <w:rsid w:val="002A3FBD"/>
    <w:rsid w:val="002A444D"/>
    <w:rsid w:val="002A517B"/>
    <w:rsid w:val="002A5348"/>
    <w:rsid w:val="002A630C"/>
    <w:rsid w:val="002A70E7"/>
    <w:rsid w:val="002A78D9"/>
    <w:rsid w:val="002B042B"/>
    <w:rsid w:val="002B099F"/>
    <w:rsid w:val="002B14CE"/>
    <w:rsid w:val="002B1903"/>
    <w:rsid w:val="002B20CE"/>
    <w:rsid w:val="002B24D6"/>
    <w:rsid w:val="002B254D"/>
    <w:rsid w:val="002B2B79"/>
    <w:rsid w:val="002B2EE2"/>
    <w:rsid w:val="002B333E"/>
    <w:rsid w:val="002B3A8F"/>
    <w:rsid w:val="002B3E10"/>
    <w:rsid w:val="002B3F42"/>
    <w:rsid w:val="002B4D04"/>
    <w:rsid w:val="002B55F8"/>
    <w:rsid w:val="002B625A"/>
    <w:rsid w:val="002B6C7F"/>
    <w:rsid w:val="002C0ED0"/>
    <w:rsid w:val="002C0F30"/>
    <w:rsid w:val="002C19DB"/>
    <w:rsid w:val="002C2AE2"/>
    <w:rsid w:val="002C2DE8"/>
    <w:rsid w:val="002C32D7"/>
    <w:rsid w:val="002C3CF6"/>
    <w:rsid w:val="002C3D0E"/>
    <w:rsid w:val="002C41E6"/>
    <w:rsid w:val="002C426C"/>
    <w:rsid w:val="002C4AB9"/>
    <w:rsid w:val="002C563A"/>
    <w:rsid w:val="002C5EC3"/>
    <w:rsid w:val="002C6BBB"/>
    <w:rsid w:val="002C6CF9"/>
    <w:rsid w:val="002C7540"/>
    <w:rsid w:val="002C7AA5"/>
    <w:rsid w:val="002D071A"/>
    <w:rsid w:val="002D07B6"/>
    <w:rsid w:val="002D10D4"/>
    <w:rsid w:val="002D1508"/>
    <w:rsid w:val="002D15AD"/>
    <w:rsid w:val="002D24EE"/>
    <w:rsid w:val="002D2921"/>
    <w:rsid w:val="002D2D59"/>
    <w:rsid w:val="002D34B2"/>
    <w:rsid w:val="002D39C7"/>
    <w:rsid w:val="002D5C38"/>
    <w:rsid w:val="002D5D04"/>
    <w:rsid w:val="002D5E68"/>
    <w:rsid w:val="002D6000"/>
    <w:rsid w:val="002D64F9"/>
    <w:rsid w:val="002D66F1"/>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C4A"/>
    <w:rsid w:val="002E674C"/>
    <w:rsid w:val="002E7710"/>
    <w:rsid w:val="002E7713"/>
    <w:rsid w:val="002E7A01"/>
    <w:rsid w:val="002E7C4D"/>
    <w:rsid w:val="002E7CAE"/>
    <w:rsid w:val="002E7E3F"/>
    <w:rsid w:val="002F0249"/>
    <w:rsid w:val="002F0DEA"/>
    <w:rsid w:val="002F17C7"/>
    <w:rsid w:val="002F1918"/>
    <w:rsid w:val="002F1BE3"/>
    <w:rsid w:val="002F2771"/>
    <w:rsid w:val="002F2DF0"/>
    <w:rsid w:val="002F37A9"/>
    <w:rsid w:val="002F37F2"/>
    <w:rsid w:val="002F4310"/>
    <w:rsid w:val="002F4CFF"/>
    <w:rsid w:val="002F4DEA"/>
    <w:rsid w:val="002F57AF"/>
    <w:rsid w:val="002F5DE8"/>
    <w:rsid w:val="002F6251"/>
    <w:rsid w:val="002F671E"/>
    <w:rsid w:val="002F6E1A"/>
    <w:rsid w:val="002F6E28"/>
    <w:rsid w:val="002F6EC7"/>
    <w:rsid w:val="002F702F"/>
    <w:rsid w:val="002F718B"/>
    <w:rsid w:val="00300234"/>
    <w:rsid w:val="00300832"/>
    <w:rsid w:val="003015E0"/>
    <w:rsid w:val="00301CE6"/>
    <w:rsid w:val="00301E69"/>
    <w:rsid w:val="0030256B"/>
    <w:rsid w:val="0030275A"/>
    <w:rsid w:val="00302976"/>
    <w:rsid w:val="00302B8D"/>
    <w:rsid w:val="003034C3"/>
    <w:rsid w:val="00303FF3"/>
    <w:rsid w:val="0030501F"/>
    <w:rsid w:val="00305C1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507A"/>
    <w:rsid w:val="00315214"/>
    <w:rsid w:val="00315678"/>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8E2"/>
    <w:rsid w:val="00330EB6"/>
    <w:rsid w:val="00331751"/>
    <w:rsid w:val="00331939"/>
    <w:rsid w:val="00331DBC"/>
    <w:rsid w:val="00332239"/>
    <w:rsid w:val="003323B2"/>
    <w:rsid w:val="00332DBA"/>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2B7"/>
    <w:rsid w:val="0034474A"/>
    <w:rsid w:val="00344FEC"/>
    <w:rsid w:val="00345261"/>
    <w:rsid w:val="00346DB5"/>
    <w:rsid w:val="003477B1"/>
    <w:rsid w:val="00351499"/>
    <w:rsid w:val="00352392"/>
    <w:rsid w:val="003528CC"/>
    <w:rsid w:val="00353C21"/>
    <w:rsid w:val="00353E5B"/>
    <w:rsid w:val="00354D4C"/>
    <w:rsid w:val="00354EB9"/>
    <w:rsid w:val="00355178"/>
    <w:rsid w:val="00355D32"/>
    <w:rsid w:val="00356686"/>
    <w:rsid w:val="00356957"/>
    <w:rsid w:val="00356A88"/>
    <w:rsid w:val="00356CB6"/>
    <w:rsid w:val="00357380"/>
    <w:rsid w:val="003573D9"/>
    <w:rsid w:val="003578D8"/>
    <w:rsid w:val="003602D9"/>
    <w:rsid w:val="0036033A"/>
    <w:rsid w:val="003604CE"/>
    <w:rsid w:val="003607CD"/>
    <w:rsid w:val="003612AB"/>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2DF5"/>
    <w:rsid w:val="003730E5"/>
    <w:rsid w:val="00373C67"/>
    <w:rsid w:val="00374294"/>
    <w:rsid w:val="003742AC"/>
    <w:rsid w:val="00375570"/>
    <w:rsid w:val="00377CE1"/>
    <w:rsid w:val="00382B7F"/>
    <w:rsid w:val="00382BE0"/>
    <w:rsid w:val="00382D5A"/>
    <w:rsid w:val="0038303C"/>
    <w:rsid w:val="003831E2"/>
    <w:rsid w:val="003832F1"/>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5E7E"/>
    <w:rsid w:val="003A67F5"/>
    <w:rsid w:val="003A6BAC"/>
    <w:rsid w:val="003A75EA"/>
    <w:rsid w:val="003A77E2"/>
    <w:rsid w:val="003A7EF3"/>
    <w:rsid w:val="003B0033"/>
    <w:rsid w:val="003B0225"/>
    <w:rsid w:val="003B0326"/>
    <w:rsid w:val="003B07A7"/>
    <w:rsid w:val="003B0DF5"/>
    <w:rsid w:val="003B159C"/>
    <w:rsid w:val="003B1B11"/>
    <w:rsid w:val="003B1EE8"/>
    <w:rsid w:val="003B369F"/>
    <w:rsid w:val="003B36A3"/>
    <w:rsid w:val="003B4D7E"/>
    <w:rsid w:val="003B542D"/>
    <w:rsid w:val="003B5D72"/>
    <w:rsid w:val="003B6326"/>
    <w:rsid w:val="003B6501"/>
    <w:rsid w:val="003B66DA"/>
    <w:rsid w:val="003B71C1"/>
    <w:rsid w:val="003B77DF"/>
    <w:rsid w:val="003B7E35"/>
    <w:rsid w:val="003B7FE5"/>
    <w:rsid w:val="003C0E53"/>
    <w:rsid w:val="003C11C8"/>
    <w:rsid w:val="003C19DA"/>
    <w:rsid w:val="003C23C9"/>
    <w:rsid w:val="003C2702"/>
    <w:rsid w:val="003C327D"/>
    <w:rsid w:val="003C38EB"/>
    <w:rsid w:val="003C3E43"/>
    <w:rsid w:val="003C411B"/>
    <w:rsid w:val="003C5070"/>
    <w:rsid w:val="003C5215"/>
    <w:rsid w:val="003C74C8"/>
    <w:rsid w:val="003C7806"/>
    <w:rsid w:val="003D0471"/>
    <w:rsid w:val="003D109F"/>
    <w:rsid w:val="003D135B"/>
    <w:rsid w:val="003D2478"/>
    <w:rsid w:val="003D24DC"/>
    <w:rsid w:val="003D2688"/>
    <w:rsid w:val="003D27F0"/>
    <w:rsid w:val="003D2B79"/>
    <w:rsid w:val="003D33B4"/>
    <w:rsid w:val="003D3AFB"/>
    <w:rsid w:val="003D3C45"/>
    <w:rsid w:val="003D3F86"/>
    <w:rsid w:val="003D4E4F"/>
    <w:rsid w:val="003D59E0"/>
    <w:rsid w:val="003D5B1F"/>
    <w:rsid w:val="003D5CEB"/>
    <w:rsid w:val="003D5FB0"/>
    <w:rsid w:val="003D62C8"/>
    <w:rsid w:val="003D764B"/>
    <w:rsid w:val="003D7900"/>
    <w:rsid w:val="003E01F7"/>
    <w:rsid w:val="003E1007"/>
    <w:rsid w:val="003E1499"/>
    <w:rsid w:val="003E15FA"/>
    <w:rsid w:val="003E1BB6"/>
    <w:rsid w:val="003E2466"/>
    <w:rsid w:val="003E2B9B"/>
    <w:rsid w:val="003E2EC0"/>
    <w:rsid w:val="003E3C77"/>
    <w:rsid w:val="003E4AF8"/>
    <w:rsid w:val="003E4D35"/>
    <w:rsid w:val="003E4DD1"/>
    <w:rsid w:val="003E4F46"/>
    <w:rsid w:val="003E55E4"/>
    <w:rsid w:val="003E6405"/>
    <w:rsid w:val="003E6B41"/>
    <w:rsid w:val="003E74E3"/>
    <w:rsid w:val="003F05C7"/>
    <w:rsid w:val="003F13A4"/>
    <w:rsid w:val="003F1455"/>
    <w:rsid w:val="003F1F72"/>
    <w:rsid w:val="003F2904"/>
    <w:rsid w:val="003F2C3C"/>
    <w:rsid w:val="003F2CD4"/>
    <w:rsid w:val="003F3A0D"/>
    <w:rsid w:val="003F3DD8"/>
    <w:rsid w:val="003F3F5A"/>
    <w:rsid w:val="003F435A"/>
    <w:rsid w:val="003F4C16"/>
    <w:rsid w:val="003F56C1"/>
    <w:rsid w:val="003F6BBE"/>
    <w:rsid w:val="003F7F51"/>
    <w:rsid w:val="004000E8"/>
    <w:rsid w:val="00400664"/>
    <w:rsid w:val="00401ACA"/>
    <w:rsid w:val="00401CEA"/>
    <w:rsid w:val="00402058"/>
    <w:rsid w:val="00402E2B"/>
    <w:rsid w:val="00403378"/>
    <w:rsid w:val="004035E4"/>
    <w:rsid w:val="00404835"/>
    <w:rsid w:val="0040498B"/>
    <w:rsid w:val="0040512B"/>
    <w:rsid w:val="004052DE"/>
    <w:rsid w:val="004052E5"/>
    <w:rsid w:val="00405357"/>
    <w:rsid w:val="00405CA5"/>
    <w:rsid w:val="00405F23"/>
    <w:rsid w:val="00406CB3"/>
    <w:rsid w:val="0040734A"/>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40F0"/>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3CD"/>
    <w:rsid w:val="00425B88"/>
    <w:rsid w:val="00426565"/>
    <w:rsid w:val="004270CD"/>
    <w:rsid w:val="00427248"/>
    <w:rsid w:val="00427572"/>
    <w:rsid w:val="00427629"/>
    <w:rsid w:val="004276D1"/>
    <w:rsid w:val="0043252F"/>
    <w:rsid w:val="00433B21"/>
    <w:rsid w:val="0043408E"/>
    <w:rsid w:val="00435A80"/>
    <w:rsid w:val="00435E43"/>
    <w:rsid w:val="00436CF8"/>
    <w:rsid w:val="00437447"/>
    <w:rsid w:val="00437D2D"/>
    <w:rsid w:val="00437DA4"/>
    <w:rsid w:val="004413C3"/>
    <w:rsid w:val="004415AE"/>
    <w:rsid w:val="00441A92"/>
    <w:rsid w:val="00443897"/>
    <w:rsid w:val="004441AE"/>
    <w:rsid w:val="00444F56"/>
    <w:rsid w:val="00445B22"/>
    <w:rsid w:val="00445B72"/>
    <w:rsid w:val="00446488"/>
    <w:rsid w:val="00446D86"/>
    <w:rsid w:val="0044780B"/>
    <w:rsid w:val="00447CAE"/>
    <w:rsid w:val="00447DE8"/>
    <w:rsid w:val="00450337"/>
    <w:rsid w:val="00450790"/>
    <w:rsid w:val="004511DB"/>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5BDC"/>
    <w:rsid w:val="0045600C"/>
    <w:rsid w:val="00456EC0"/>
    <w:rsid w:val="00457565"/>
    <w:rsid w:val="004575A7"/>
    <w:rsid w:val="00457B71"/>
    <w:rsid w:val="00460A50"/>
    <w:rsid w:val="00460C5F"/>
    <w:rsid w:val="00460C7F"/>
    <w:rsid w:val="0046181F"/>
    <w:rsid w:val="00463066"/>
    <w:rsid w:val="00464003"/>
    <w:rsid w:val="004645BD"/>
    <w:rsid w:val="004652FD"/>
    <w:rsid w:val="004657A4"/>
    <w:rsid w:val="0046653D"/>
    <w:rsid w:val="004669E2"/>
    <w:rsid w:val="0046755E"/>
    <w:rsid w:val="00467573"/>
    <w:rsid w:val="00467FCF"/>
    <w:rsid w:val="00470C31"/>
    <w:rsid w:val="0047121E"/>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90C"/>
    <w:rsid w:val="00483F9B"/>
    <w:rsid w:val="0048432B"/>
    <w:rsid w:val="0048464E"/>
    <w:rsid w:val="00484CE7"/>
    <w:rsid w:val="00484DB3"/>
    <w:rsid w:val="004866A5"/>
    <w:rsid w:val="00486862"/>
    <w:rsid w:val="00486DE6"/>
    <w:rsid w:val="00487225"/>
    <w:rsid w:val="00487256"/>
    <w:rsid w:val="004874D0"/>
    <w:rsid w:val="00490DE1"/>
    <w:rsid w:val="00490EFB"/>
    <w:rsid w:val="004914F6"/>
    <w:rsid w:val="004914F8"/>
    <w:rsid w:val="00491624"/>
    <w:rsid w:val="00491C6E"/>
    <w:rsid w:val="00492BC5"/>
    <w:rsid w:val="00495900"/>
    <w:rsid w:val="00495973"/>
    <w:rsid w:val="004964F1"/>
    <w:rsid w:val="004965AE"/>
    <w:rsid w:val="00496ABA"/>
    <w:rsid w:val="00497C8F"/>
    <w:rsid w:val="00497CA7"/>
    <w:rsid w:val="00497EBA"/>
    <w:rsid w:val="00497EDD"/>
    <w:rsid w:val="00497FE7"/>
    <w:rsid w:val="004A0C4B"/>
    <w:rsid w:val="004A16BC"/>
    <w:rsid w:val="004A1D86"/>
    <w:rsid w:val="004A2370"/>
    <w:rsid w:val="004A2B94"/>
    <w:rsid w:val="004A3A03"/>
    <w:rsid w:val="004A3B30"/>
    <w:rsid w:val="004A4277"/>
    <w:rsid w:val="004A5819"/>
    <w:rsid w:val="004A61DA"/>
    <w:rsid w:val="004A6744"/>
    <w:rsid w:val="004B059A"/>
    <w:rsid w:val="004B08EB"/>
    <w:rsid w:val="004B0F34"/>
    <w:rsid w:val="004B0F93"/>
    <w:rsid w:val="004B236F"/>
    <w:rsid w:val="004B2DC8"/>
    <w:rsid w:val="004B4D75"/>
    <w:rsid w:val="004B572C"/>
    <w:rsid w:val="004B5C2F"/>
    <w:rsid w:val="004B5D8E"/>
    <w:rsid w:val="004B661D"/>
    <w:rsid w:val="004B6F1D"/>
    <w:rsid w:val="004B766C"/>
    <w:rsid w:val="004B7C0C"/>
    <w:rsid w:val="004B7DDE"/>
    <w:rsid w:val="004C0AC5"/>
    <w:rsid w:val="004C0E15"/>
    <w:rsid w:val="004C1E36"/>
    <w:rsid w:val="004C1F6B"/>
    <w:rsid w:val="004C20CA"/>
    <w:rsid w:val="004C284C"/>
    <w:rsid w:val="004C2CCC"/>
    <w:rsid w:val="004C2EA4"/>
    <w:rsid w:val="004C33AD"/>
    <w:rsid w:val="004C3898"/>
    <w:rsid w:val="004C3E40"/>
    <w:rsid w:val="004C4246"/>
    <w:rsid w:val="004C4D4F"/>
    <w:rsid w:val="004C50FE"/>
    <w:rsid w:val="004C5255"/>
    <w:rsid w:val="004C60D7"/>
    <w:rsid w:val="004C6FC1"/>
    <w:rsid w:val="004C7485"/>
    <w:rsid w:val="004C7EC1"/>
    <w:rsid w:val="004D045C"/>
    <w:rsid w:val="004D0CE8"/>
    <w:rsid w:val="004D1E7F"/>
    <w:rsid w:val="004D2022"/>
    <w:rsid w:val="004D22F6"/>
    <w:rsid w:val="004D24D8"/>
    <w:rsid w:val="004D3697"/>
    <w:rsid w:val="004D36B1"/>
    <w:rsid w:val="004D38A9"/>
    <w:rsid w:val="004D3F54"/>
    <w:rsid w:val="004D4484"/>
    <w:rsid w:val="004D541A"/>
    <w:rsid w:val="004D5B4A"/>
    <w:rsid w:val="004D6769"/>
    <w:rsid w:val="004D69DC"/>
    <w:rsid w:val="004D6AC5"/>
    <w:rsid w:val="004D761C"/>
    <w:rsid w:val="004D7EBD"/>
    <w:rsid w:val="004E0CAE"/>
    <w:rsid w:val="004E0F4D"/>
    <w:rsid w:val="004E143B"/>
    <w:rsid w:val="004E1900"/>
    <w:rsid w:val="004E1FAA"/>
    <w:rsid w:val="004E2680"/>
    <w:rsid w:val="004E28F9"/>
    <w:rsid w:val="004E2A21"/>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386"/>
    <w:rsid w:val="004F4DA3"/>
    <w:rsid w:val="004F5A97"/>
    <w:rsid w:val="004F6375"/>
    <w:rsid w:val="004F64CD"/>
    <w:rsid w:val="004F69DA"/>
    <w:rsid w:val="004F70C8"/>
    <w:rsid w:val="004F7C46"/>
    <w:rsid w:val="004F7FE2"/>
    <w:rsid w:val="00500028"/>
    <w:rsid w:val="005012C2"/>
    <w:rsid w:val="00501301"/>
    <w:rsid w:val="0050159F"/>
    <w:rsid w:val="0050185F"/>
    <w:rsid w:val="00501F3C"/>
    <w:rsid w:val="00502F76"/>
    <w:rsid w:val="00503242"/>
    <w:rsid w:val="00505110"/>
    <w:rsid w:val="005058F7"/>
    <w:rsid w:val="00506557"/>
    <w:rsid w:val="005065C9"/>
    <w:rsid w:val="0050677A"/>
    <w:rsid w:val="005072E3"/>
    <w:rsid w:val="00510129"/>
    <w:rsid w:val="00510738"/>
    <w:rsid w:val="005108D8"/>
    <w:rsid w:val="00511098"/>
    <w:rsid w:val="005116F9"/>
    <w:rsid w:val="00511892"/>
    <w:rsid w:val="00511DA8"/>
    <w:rsid w:val="00511DD1"/>
    <w:rsid w:val="00511E55"/>
    <w:rsid w:val="00511F77"/>
    <w:rsid w:val="00512506"/>
    <w:rsid w:val="00512AB7"/>
    <w:rsid w:val="0051348B"/>
    <w:rsid w:val="005135A4"/>
    <w:rsid w:val="00513821"/>
    <w:rsid w:val="00513FFB"/>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5A1F"/>
    <w:rsid w:val="00536726"/>
    <w:rsid w:val="00536759"/>
    <w:rsid w:val="00536A2A"/>
    <w:rsid w:val="00536B1E"/>
    <w:rsid w:val="00537228"/>
    <w:rsid w:val="00537C62"/>
    <w:rsid w:val="005400A0"/>
    <w:rsid w:val="0054126D"/>
    <w:rsid w:val="00541791"/>
    <w:rsid w:val="00541A35"/>
    <w:rsid w:val="005424E6"/>
    <w:rsid w:val="005428C6"/>
    <w:rsid w:val="005429C3"/>
    <w:rsid w:val="00542BCE"/>
    <w:rsid w:val="00543134"/>
    <w:rsid w:val="005432BF"/>
    <w:rsid w:val="00543B6D"/>
    <w:rsid w:val="00543D55"/>
    <w:rsid w:val="00543FD9"/>
    <w:rsid w:val="0054469B"/>
    <w:rsid w:val="00544B59"/>
    <w:rsid w:val="0054556B"/>
    <w:rsid w:val="00545D05"/>
    <w:rsid w:val="00546970"/>
    <w:rsid w:val="00546B4D"/>
    <w:rsid w:val="00546E69"/>
    <w:rsid w:val="00550BC1"/>
    <w:rsid w:val="0055129E"/>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99"/>
    <w:rsid w:val="005649FD"/>
    <w:rsid w:val="00564E60"/>
    <w:rsid w:val="00564F70"/>
    <w:rsid w:val="00565564"/>
    <w:rsid w:val="005655E9"/>
    <w:rsid w:val="00566735"/>
    <w:rsid w:val="00567D93"/>
    <w:rsid w:val="0057098F"/>
    <w:rsid w:val="005710B2"/>
    <w:rsid w:val="0057126F"/>
    <w:rsid w:val="005712B0"/>
    <w:rsid w:val="00572439"/>
    <w:rsid w:val="00572505"/>
    <w:rsid w:val="00572986"/>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23D"/>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4BA0"/>
    <w:rsid w:val="00595DCA"/>
    <w:rsid w:val="005975B0"/>
    <w:rsid w:val="0059779B"/>
    <w:rsid w:val="005A011C"/>
    <w:rsid w:val="005A035E"/>
    <w:rsid w:val="005A04E2"/>
    <w:rsid w:val="005A0DF4"/>
    <w:rsid w:val="005A19A7"/>
    <w:rsid w:val="005A209A"/>
    <w:rsid w:val="005A210E"/>
    <w:rsid w:val="005A2139"/>
    <w:rsid w:val="005A2A2F"/>
    <w:rsid w:val="005A2C28"/>
    <w:rsid w:val="005A2F9F"/>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1E8"/>
    <w:rsid w:val="005D06AD"/>
    <w:rsid w:val="005D12EC"/>
    <w:rsid w:val="005D1602"/>
    <w:rsid w:val="005D1649"/>
    <w:rsid w:val="005D2389"/>
    <w:rsid w:val="005D23D1"/>
    <w:rsid w:val="005D28F9"/>
    <w:rsid w:val="005D2993"/>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660"/>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E5C"/>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C74"/>
    <w:rsid w:val="00626EA2"/>
    <w:rsid w:val="00630001"/>
    <w:rsid w:val="00630942"/>
    <w:rsid w:val="006311B3"/>
    <w:rsid w:val="006315D5"/>
    <w:rsid w:val="00632442"/>
    <w:rsid w:val="006324A3"/>
    <w:rsid w:val="006324DB"/>
    <w:rsid w:val="0063284C"/>
    <w:rsid w:val="00632B50"/>
    <w:rsid w:val="00632BE1"/>
    <w:rsid w:val="00632E33"/>
    <w:rsid w:val="00633502"/>
    <w:rsid w:val="0063366C"/>
    <w:rsid w:val="00634BA8"/>
    <w:rsid w:val="00635B05"/>
    <w:rsid w:val="00636398"/>
    <w:rsid w:val="0063645F"/>
    <w:rsid w:val="006368D3"/>
    <w:rsid w:val="00637011"/>
    <w:rsid w:val="006377EC"/>
    <w:rsid w:val="006409D3"/>
    <w:rsid w:val="0064151F"/>
    <w:rsid w:val="00641533"/>
    <w:rsid w:val="00641D12"/>
    <w:rsid w:val="00641F07"/>
    <w:rsid w:val="0064208D"/>
    <w:rsid w:val="00643475"/>
    <w:rsid w:val="0064396A"/>
    <w:rsid w:val="0064404D"/>
    <w:rsid w:val="00644379"/>
    <w:rsid w:val="00645EA0"/>
    <w:rsid w:val="0064608A"/>
    <w:rsid w:val="0064624E"/>
    <w:rsid w:val="00650AB9"/>
    <w:rsid w:val="00650DCF"/>
    <w:rsid w:val="00651D27"/>
    <w:rsid w:val="00652BFB"/>
    <w:rsid w:val="00652F57"/>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4E75"/>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50C"/>
    <w:rsid w:val="006827A1"/>
    <w:rsid w:val="00683ECE"/>
    <w:rsid w:val="00683FE2"/>
    <w:rsid w:val="00685333"/>
    <w:rsid w:val="00685AED"/>
    <w:rsid w:val="00686494"/>
    <w:rsid w:val="006867F6"/>
    <w:rsid w:val="00687865"/>
    <w:rsid w:val="0069055A"/>
    <w:rsid w:val="006915E7"/>
    <w:rsid w:val="00691672"/>
    <w:rsid w:val="00692374"/>
    <w:rsid w:val="00692537"/>
    <w:rsid w:val="00692F1D"/>
    <w:rsid w:val="0069409C"/>
    <w:rsid w:val="00694221"/>
    <w:rsid w:val="00695FC2"/>
    <w:rsid w:val="00696532"/>
    <w:rsid w:val="00696949"/>
    <w:rsid w:val="00696D26"/>
    <w:rsid w:val="00697013"/>
    <w:rsid w:val="00697052"/>
    <w:rsid w:val="006976F4"/>
    <w:rsid w:val="006A12D1"/>
    <w:rsid w:val="006A2E65"/>
    <w:rsid w:val="006A35C0"/>
    <w:rsid w:val="006A46FB"/>
    <w:rsid w:val="006A5016"/>
    <w:rsid w:val="006A545A"/>
    <w:rsid w:val="006A5E28"/>
    <w:rsid w:val="006A68A0"/>
    <w:rsid w:val="006A697B"/>
    <w:rsid w:val="006A7AFF"/>
    <w:rsid w:val="006B1816"/>
    <w:rsid w:val="006B1B8A"/>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D32"/>
    <w:rsid w:val="006C7E3E"/>
    <w:rsid w:val="006D1081"/>
    <w:rsid w:val="006D13F6"/>
    <w:rsid w:val="006D181A"/>
    <w:rsid w:val="006D1FDB"/>
    <w:rsid w:val="006D20BF"/>
    <w:rsid w:val="006D2F43"/>
    <w:rsid w:val="006D3C8D"/>
    <w:rsid w:val="006D40AA"/>
    <w:rsid w:val="006D49E1"/>
    <w:rsid w:val="006D50EC"/>
    <w:rsid w:val="006D5127"/>
    <w:rsid w:val="006D5270"/>
    <w:rsid w:val="006D59E9"/>
    <w:rsid w:val="006D5B2C"/>
    <w:rsid w:val="006D5D0F"/>
    <w:rsid w:val="006D5D9A"/>
    <w:rsid w:val="006D6037"/>
    <w:rsid w:val="006D64CF"/>
    <w:rsid w:val="006D6597"/>
    <w:rsid w:val="006D6CA0"/>
    <w:rsid w:val="006D6E78"/>
    <w:rsid w:val="006D6F08"/>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363"/>
    <w:rsid w:val="006F1B70"/>
    <w:rsid w:val="006F2F08"/>
    <w:rsid w:val="006F3185"/>
    <w:rsid w:val="006F341D"/>
    <w:rsid w:val="006F3620"/>
    <w:rsid w:val="006F3CDE"/>
    <w:rsid w:val="006F431B"/>
    <w:rsid w:val="006F43A4"/>
    <w:rsid w:val="006F4D96"/>
    <w:rsid w:val="006F4FB0"/>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59D3"/>
    <w:rsid w:val="00705BD9"/>
    <w:rsid w:val="00706101"/>
    <w:rsid w:val="00706636"/>
    <w:rsid w:val="00706DDB"/>
    <w:rsid w:val="00707072"/>
    <w:rsid w:val="00707870"/>
    <w:rsid w:val="00707BA7"/>
    <w:rsid w:val="00707D61"/>
    <w:rsid w:val="00711296"/>
    <w:rsid w:val="00711C2E"/>
    <w:rsid w:val="00712287"/>
    <w:rsid w:val="00712772"/>
    <w:rsid w:val="007129D8"/>
    <w:rsid w:val="0071340C"/>
    <w:rsid w:val="00713AEA"/>
    <w:rsid w:val="00713D85"/>
    <w:rsid w:val="007148D3"/>
    <w:rsid w:val="007149CF"/>
    <w:rsid w:val="0071579B"/>
    <w:rsid w:val="00715B9A"/>
    <w:rsid w:val="00716101"/>
    <w:rsid w:val="00716138"/>
    <w:rsid w:val="00716199"/>
    <w:rsid w:val="0071688C"/>
    <w:rsid w:val="00716B85"/>
    <w:rsid w:val="007177D1"/>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BAD"/>
    <w:rsid w:val="00733EAC"/>
    <w:rsid w:val="00734084"/>
    <w:rsid w:val="007348B1"/>
    <w:rsid w:val="00734FE4"/>
    <w:rsid w:val="007355B6"/>
    <w:rsid w:val="0073617B"/>
    <w:rsid w:val="007362A6"/>
    <w:rsid w:val="00736D7D"/>
    <w:rsid w:val="007375F2"/>
    <w:rsid w:val="007402E0"/>
    <w:rsid w:val="0074038B"/>
    <w:rsid w:val="007406E6"/>
    <w:rsid w:val="00740E58"/>
    <w:rsid w:val="007429B1"/>
    <w:rsid w:val="00742B6F"/>
    <w:rsid w:val="00742F37"/>
    <w:rsid w:val="00742FD1"/>
    <w:rsid w:val="00743630"/>
    <w:rsid w:val="00743938"/>
    <w:rsid w:val="00743BEC"/>
    <w:rsid w:val="007445A0"/>
    <w:rsid w:val="0074524B"/>
    <w:rsid w:val="00745AFA"/>
    <w:rsid w:val="007469BA"/>
    <w:rsid w:val="0074783E"/>
    <w:rsid w:val="00747D8B"/>
    <w:rsid w:val="007504C4"/>
    <w:rsid w:val="00751228"/>
    <w:rsid w:val="00751EDE"/>
    <w:rsid w:val="007528FE"/>
    <w:rsid w:val="00752976"/>
    <w:rsid w:val="00753E2D"/>
    <w:rsid w:val="0075567F"/>
    <w:rsid w:val="00756836"/>
    <w:rsid w:val="00756DA9"/>
    <w:rsid w:val="007571E1"/>
    <w:rsid w:val="007573FE"/>
    <w:rsid w:val="007577B4"/>
    <w:rsid w:val="007604B2"/>
    <w:rsid w:val="007605F1"/>
    <w:rsid w:val="007605F2"/>
    <w:rsid w:val="00760784"/>
    <w:rsid w:val="00761075"/>
    <w:rsid w:val="007612D1"/>
    <w:rsid w:val="00761BA4"/>
    <w:rsid w:val="00764050"/>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570"/>
    <w:rsid w:val="00771B71"/>
    <w:rsid w:val="007726CE"/>
    <w:rsid w:val="00772D54"/>
    <w:rsid w:val="00772F7E"/>
    <w:rsid w:val="007748DE"/>
    <w:rsid w:val="00774F26"/>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9BF"/>
    <w:rsid w:val="00787E00"/>
    <w:rsid w:val="007903CB"/>
    <w:rsid w:val="007915CE"/>
    <w:rsid w:val="00791B4E"/>
    <w:rsid w:val="0079249E"/>
    <w:rsid w:val="007925EA"/>
    <w:rsid w:val="00793AA1"/>
    <w:rsid w:val="00793CD8"/>
    <w:rsid w:val="007946DD"/>
    <w:rsid w:val="00794A9F"/>
    <w:rsid w:val="00794C5E"/>
    <w:rsid w:val="00795151"/>
    <w:rsid w:val="007951D1"/>
    <w:rsid w:val="00795B22"/>
    <w:rsid w:val="00795C92"/>
    <w:rsid w:val="00795D6E"/>
    <w:rsid w:val="00795EDB"/>
    <w:rsid w:val="00796231"/>
    <w:rsid w:val="007969E9"/>
    <w:rsid w:val="00797D34"/>
    <w:rsid w:val="007A0B89"/>
    <w:rsid w:val="007A0CC2"/>
    <w:rsid w:val="007A0DF6"/>
    <w:rsid w:val="007A1CB3"/>
    <w:rsid w:val="007A306F"/>
    <w:rsid w:val="007A3ED1"/>
    <w:rsid w:val="007A42A0"/>
    <w:rsid w:val="007A43A6"/>
    <w:rsid w:val="007A5473"/>
    <w:rsid w:val="007A58A6"/>
    <w:rsid w:val="007A5D82"/>
    <w:rsid w:val="007A6C76"/>
    <w:rsid w:val="007B01CF"/>
    <w:rsid w:val="007B05B3"/>
    <w:rsid w:val="007B0E7F"/>
    <w:rsid w:val="007B1A42"/>
    <w:rsid w:val="007B1ABB"/>
    <w:rsid w:val="007B2F1C"/>
    <w:rsid w:val="007B3D2D"/>
    <w:rsid w:val="007B3ECC"/>
    <w:rsid w:val="007B4002"/>
    <w:rsid w:val="007B4560"/>
    <w:rsid w:val="007B462A"/>
    <w:rsid w:val="007B46F7"/>
    <w:rsid w:val="007B4A11"/>
    <w:rsid w:val="007B4B5A"/>
    <w:rsid w:val="007B4BE2"/>
    <w:rsid w:val="007B4D8E"/>
    <w:rsid w:val="007B501F"/>
    <w:rsid w:val="007B50AE"/>
    <w:rsid w:val="007B51DF"/>
    <w:rsid w:val="007B5B53"/>
    <w:rsid w:val="007B5ECD"/>
    <w:rsid w:val="007B674D"/>
    <w:rsid w:val="007B69DC"/>
    <w:rsid w:val="007C05DD"/>
    <w:rsid w:val="007C0799"/>
    <w:rsid w:val="007C0D65"/>
    <w:rsid w:val="007C232B"/>
    <w:rsid w:val="007C25C7"/>
    <w:rsid w:val="007C3319"/>
    <w:rsid w:val="007C3D18"/>
    <w:rsid w:val="007C4656"/>
    <w:rsid w:val="007C4CF2"/>
    <w:rsid w:val="007C60BF"/>
    <w:rsid w:val="007C6531"/>
    <w:rsid w:val="007C6619"/>
    <w:rsid w:val="007C6A07"/>
    <w:rsid w:val="007C6CD5"/>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455C"/>
    <w:rsid w:val="007D45D5"/>
    <w:rsid w:val="007D5410"/>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3509"/>
    <w:rsid w:val="007E4412"/>
    <w:rsid w:val="007E4610"/>
    <w:rsid w:val="007E4715"/>
    <w:rsid w:val="007E505B"/>
    <w:rsid w:val="007E5377"/>
    <w:rsid w:val="007E5EFF"/>
    <w:rsid w:val="007E6BEA"/>
    <w:rsid w:val="007E7091"/>
    <w:rsid w:val="007E777B"/>
    <w:rsid w:val="007E7F7C"/>
    <w:rsid w:val="007F007D"/>
    <w:rsid w:val="007F0615"/>
    <w:rsid w:val="007F0827"/>
    <w:rsid w:val="007F1CE9"/>
    <w:rsid w:val="007F22C6"/>
    <w:rsid w:val="007F2AB2"/>
    <w:rsid w:val="007F2E47"/>
    <w:rsid w:val="007F3A50"/>
    <w:rsid w:val="007F439D"/>
    <w:rsid w:val="007F5108"/>
    <w:rsid w:val="007F6224"/>
    <w:rsid w:val="007F7230"/>
    <w:rsid w:val="007F74E4"/>
    <w:rsid w:val="007F74F7"/>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018"/>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2B9"/>
    <w:rsid w:val="0082742E"/>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1691"/>
    <w:rsid w:val="008424C3"/>
    <w:rsid w:val="00843D92"/>
    <w:rsid w:val="00843F75"/>
    <w:rsid w:val="008444E8"/>
    <w:rsid w:val="0084481A"/>
    <w:rsid w:val="00844E80"/>
    <w:rsid w:val="00845754"/>
    <w:rsid w:val="00845EC0"/>
    <w:rsid w:val="008467E3"/>
    <w:rsid w:val="00846B02"/>
    <w:rsid w:val="00846B15"/>
    <w:rsid w:val="00846CEA"/>
    <w:rsid w:val="00846F93"/>
    <w:rsid w:val="00846FE7"/>
    <w:rsid w:val="00847682"/>
    <w:rsid w:val="00847895"/>
    <w:rsid w:val="00847903"/>
    <w:rsid w:val="00852AF5"/>
    <w:rsid w:val="00853286"/>
    <w:rsid w:val="00853FD9"/>
    <w:rsid w:val="0085416B"/>
    <w:rsid w:val="00854E8D"/>
    <w:rsid w:val="008550FC"/>
    <w:rsid w:val="008561D0"/>
    <w:rsid w:val="00856866"/>
    <w:rsid w:val="00856911"/>
    <w:rsid w:val="00856BFA"/>
    <w:rsid w:val="00857276"/>
    <w:rsid w:val="00857F50"/>
    <w:rsid w:val="00860D88"/>
    <w:rsid w:val="008617E4"/>
    <w:rsid w:val="0086281F"/>
    <w:rsid w:val="0086318D"/>
    <w:rsid w:val="0086347D"/>
    <w:rsid w:val="00864023"/>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3C2C"/>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1A5E"/>
    <w:rsid w:val="0088205D"/>
    <w:rsid w:val="00882393"/>
    <w:rsid w:val="00883219"/>
    <w:rsid w:val="00885B0E"/>
    <w:rsid w:val="00885BD5"/>
    <w:rsid w:val="00887637"/>
    <w:rsid w:val="00887F18"/>
    <w:rsid w:val="00890223"/>
    <w:rsid w:val="00891973"/>
    <w:rsid w:val="00891A15"/>
    <w:rsid w:val="00891C3C"/>
    <w:rsid w:val="00891C82"/>
    <w:rsid w:val="00891F58"/>
    <w:rsid w:val="00892165"/>
    <w:rsid w:val="00892324"/>
    <w:rsid w:val="0089292C"/>
    <w:rsid w:val="00892F30"/>
    <w:rsid w:val="008931A2"/>
    <w:rsid w:val="00893329"/>
    <w:rsid w:val="00893365"/>
    <w:rsid w:val="00893442"/>
    <w:rsid w:val="00893E22"/>
    <w:rsid w:val="00894A88"/>
    <w:rsid w:val="00894B05"/>
    <w:rsid w:val="00895386"/>
    <w:rsid w:val="0089561B"/>
    <w:rsid w:val="00895AD2"/>
    <w:rsid w:val="00895CF2"/>
    <w:rsid w:val="00895E44"/>
    <w:rsid w:val="00895EAC"/>
    <w:rsid w:val="008967C3"/>
    <w:rsid w:val="008968B5"/>
    <w:rsid w:val="00897469"/>
    <w:rsid w:val="00897B38"/>
    <w:rsid w:val="00897E0A"/>
    <w:rsid w:val="008A0D44"/>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7CC"/>
    <w:rsid w:val="008B592A"/>
    <w:rsid w:val="008B5D78"/>
    <w:rsid w:val="008B6FB9"/>
    <w:rsid w:val="008B758A"/>
    <w:rsid w:val="008B7997"/>
    <w:rsid w:val="008B7B5C"/>
    <w:rsid w:val="008B7DBD"/>
    <w:rsid w:val="008C0B84"/>
    <w:rsid w:val="008C0C99"/>
    <w:rsid w:val="008C1012"/>
    <w:rsid w:val="008C15CD"/>
    <w:rsid w:val="008C1739"/>
    <w:rsid w:val="008C1C91"/>
    <w:rsid w:val="008C2017"/>
    <w:rsid w:val="008C2363"/>
    <w:rsid w:val="008C314A"/>
    <w:rsid w:val="008C3B74"/>
    <w:rsid w:val="008C432A"/>
    <w:rsid w:val="008C4958"/>
    <w:rsid w:val="008C4BA6"/>
    <w:rsid w:val="008C4BAA"/>
    <w:rsid w:val="008C4F2C"/>
    <w:rsid w:val="008C54B7"/>
    <w:rsid w:val="008C5B10"/>
    <w:rsid w:val="008C6206"/>
    <w:rsid w:val="008C62BD"/>
    <w:rsid w:val="008C6AE8"/>
    <w:rsid w:val="008C6C9F"/>
    <w:rsid w:val="008C7573"/>
    <w:rsid w:val="008D1668"/>
    <w:rsid w:val="008D1EFC"/>
    <w:rsid w:val="008D1FC8"/>
    <w:rsid w:val="008D269F"/>
    <w:rsid w:val="008D2BBF"/>
    <w:rsid w:val="008D2F84"/>
    <w:rsid w:val="008D34F1"/>
    <w:rsid w:val="008D39D8"/>
    <w:rsid w:val="008D3D25"/>
    <w:rsid w:val="008D507D"/>
    <w:rsid w:val="008D508C"/>
    <w:rsid w:val="008D560F"/>
    <w:rsid w:val="008D68BC"/>
    <w:rsid w:val="008D6AA8"/>
    <w:rsid w:val="008D6D1A"/>
    <w:rsid w:val="008E0512"/>
    <w:rsid w:val="008E065E"/>
    <w:rsid w:val="008E0927"/>
    <w:rsid w:val="008E16ED"/>
    <w:rsid w:val="008E1909"/>
    <w:rsid w:val="008E1990"/>
    <w:rsid w:val="008E2426"/>
    <w:rsid w:val="008E2A1E"/>
    <w:rsid w:val="008E45FC"/>
    <w:rsid w:val="008E4B9A"/>
    <w:rsid w:val="008E4D7C"/>
    <w:rsid w:val="008E53B4"/>
    <w:rsid w:val="008E56A4"/>
    <w:rsid w:val="008E5BF6"/>
    <w:rsid w:val="008E645B"/>
    <w:rsid w:val="008E6B42"/>
    <w:rsid w:val="008F0CC9"/>
    <w:rsid w:val="008F0DA9"/>
    <w:rsid w:val="008F159A"/>
    <w:rsid w:val="008F1EAB"/>
    <w:rsid w:val="008F2432"/>
    <w:rsid w:val="008F2ADB"/>
    <w:rsid w:val="008F2B0F"/>
    <w:rsid w:val="008F2D7E"/>
    <w:rsid w:val="008F3348"/>
    <w:rsid w:val="008F33DC"/>
    <w:rsid w:val="008F39DD"/>
    <w:rsid w:val="008F3FBF"/>
    <w:rsid w:val="008F4062"/>
    <w:rsid w:val="008F477F"/>
    <w:rsid w:val="008F5B03"/>
    <w:rsid w:val="00900A7E"/>
    <w:rsid w:val="00900FA3"/>
    <w:rsid w:val="00901A35"/>
    <w:rsid w:val="00902350"/>
    <w:rsid w:val="00902696"/>
    <w:rsid w:val="00902A4F"/>
    <w:rsid w:val="0090336B"/>
    <w:rsid w:val="00903640"/>
    <w:rsid w:val="0090366A"/>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4CC6"/>
    <w:rsid w:val="00915297"/>
    <w:rsid w:val="0091538F"/>
    <w:rsid w:val="0091551F"/>
    <w:rsid w:val="00916079"/>
    <w:rsid w:val="00916206"/>
    <w:rsid w:val="00917170"/>
    <w:rsid w:val="00917CE9"/>
    <w:rsid w:val="00920077"/>
    <w:rsid w:val="00920BF2"/>
    <w:rsid w:val="00921065"/>
    <w:rsid w:val="009216AE"/>
    <w:rsid w:val="00921D86"/>
    <w:rsid w:val="00922010"/>
    <w:rsid w:val="00922314"/>
    <w:rsid w:val="009231A6"/>
    <w:rsid w:val="0092347D"/>
    <w:rsid w:val="00923DDB"/>
    <w:rsid w:val="00924B46"/>
    <w:rsid w:val="00925F09"/>
    <w:rsid w:val="0092645C"/>
    <w:rsid w:val="00927D85"/>
    <w:rsid w:val="009305EA"/>
    <w:rsid w:val="009306E7"/>
    <w:rsid w:val="00931196"/>
    <w:rsid w:val="00931623"/>
    <w:rsid w:val="00931BD9"/>
    <w:rsid w:val="00932285"/>
    <w:rsid w:val="00932336"/>
    <w:rsid w:val="0093233C"/>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D3C"/>
    <w:rsid w:val="00944EEE"/>
    <w:rsid w:val="00945C05"/>
    <w:rsid w:val="00945C1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51E"/>
    <w:rsid w:val="0095681E"/>
    <w:rsid w:val="009569CE"/>
    <w:rsid w:val="00956D63"/>
    <w:rsid w:val="009572D4"/>
    <w:rsid w:val="0096001B"/>
    <w:rsid w:val="009601EC"/>
    <w:rsid w:val="0096073A"/>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069C"/>
    <w:rsid w:val="00971626"/>
    <w:rsid w:val="00971F08"/>
    <w:rsid w:val="00972289"/>
    <w:rsid w:val="00972DBF"/>
    <w:rsid w:val="00972DC9"/>
    <w:rsid w:val="00973C82"/>
    <w:rsid w:val="00973D68"/>
    <w:rsid w:val="0097446E"/>
    <w:rsid w:val="009756EE"/>
    <w:rsid w:val="00975B60"/>
    <w:rsid w:val="00975E3B"/>
    <w:rsid w:val="0097603D"/>
    <w:rsid w:val="0097621C"/>
    <w:rsid w:val="00976949"/>
    <w:rsid w:val="00976D34"/>
    <w:rsid w:val="009770BA"/>
    <w:rsid w:val="00980477"/>
    <w:rsid w:val="009806B1"/>
    <w:rsid w:val="00980EA2"/>
    <w:rsid w:val="0098202D"/>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3A"/>
    <w:rsid w:val="00992A90"/>
    <w:rsid w:val="009937A0"/>
    <w:rsid w:val="0099381D"/>
    <w:rsid w:val="00993A34"/>
    <w:rsid w:val="00993A85"/>
    <w:rsid w:val="00994B72"/>
    <w:rsid w:val="00994DCA"/>
    <w:rsid w:val="00995513"/>
    <w:rsid w:val="009956F2"/>
    <w:rsid w:val="00995775"/>
    <w:rsid w:val="009960EC"/>
    <w:rsid w:val="009968B5"/>
    <w:rsid w:val="009970DD"/>
    <w:rsid w:val="009974C1"/>
    <w:rsid w:val="009A0FBA"/>
    <w:rsid w:val="009A11A5"/>
    <w:rsid w:val="009A1601"/>
    <w:rsid w:val="009A1E11"/>
    <w:rsid w:val="009A3903"/>
    <w:rsid w:val="009A4570"/>
    <w:rsid w:val="009A45BD"/>
    <w:rsid w:val="009A4600"/>
    <w:rsid w:val="009A462D"/>
    <w:rsid w:val="009A5066"/>
    <w:rsid w:val="009A5B25"/>
    <w:rsid w:val="009A5CBA"/>
    <w:rsid w:val="009A5E01"/>
    <w:rsid w:val="009A61A8"/>
    <w:rsid w:val="009A69C1"/>
    <w:rsid w:val="009A6AE3"/>
    <w:rsid w:val="009A7541"/>
    <w:rsid w:val="009B058E"/>
    <w:rsid w:val="009B0839"/>
    <w:rsid w:val="009B0CDE"/>
    <w:rsid w:val="009B1F30"/>
    <w:rsid w:val="009B2018"/>
    <w:rsid w:val="009B2D06"/>
    <w:rsid w:val="009B3611"/>
    <w:rsid w:val="009B3AC2"/>
    <w:rsid w:val="009B3F2D"/>
    <w:rsid w:val="009B46F4"/>
    <w:rsid w:val="009B4C87"/>
    <w:rsid w:val="009B4DF4"/>
    <w:rsid w:val="009B4E01"/>
    <w:rsid w:val="009B564E"/>
    <w:rsid w:val="009B579F"/>
    <w:rsid w:val="009B5C66"/>
    <w:rsid w:val="009B715A"/>
    <w:rsid w:val="009B798F"/>
    <w:rsid w:val="009B7E87"/>
    <w:rsid w:val="009C0096"/>
    <w:rsid w:val="009C0E03"/>
    <w:rsid w:val="009C0E0E"/>
    <w:rsid w:val="009C132A"/>
    <w:rsid w:val="009C2F60"/>
    <w:rsid w:val="009C326D"/>
    <w:rsid w:val="009C3E25"/>
    <w:rsid w:val="009C403E"/>
    <w:rsid w:val="009C44DC"/>
    <w:rsid w:val="009C5565"/>
    <w:rsid w:val="009C56EE"/>
    <w:rsid w:val="009C5E10"/>
    <w:rsid w:val="009C6C61"/>
    <w:rsid w:val="009C731D"/>
    <w:rsid w:val="009C7518"/>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3E50"/>
    <w:rsid w:val="009E47A3"/>
    <w:rsid w:val="009E4A80"/>
    <w:rsid w:val="009E5457"/>
    <w:rsid w:val="009E55BD"/>
    <w:rsid w:val="009E5816"/>
    <w:rsid w:val="009E6D44"/>
    <w:rsid w:val="009E724E"/>
    <w:rsid w:val="009E7310"/>
    <w:rsid w:val="009E7A5A"/>
    <w:rsid w:val="009E7AEF"/>
    <w:rsid w:val="009E7BCB"/>
    <w:rsid w:val="009F08F3"/>
    <w:rsid w:val="009F0CDA"/>
    <w:rsid w:val="009F1796"/>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F49"/>
    <w:rsid w:val="00A051D2"/>
    <w:rsid w:val="00A055B5"/>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6271"/>
    <w:rsid w:val="00A17DBA"/>
    <w:rsid w:val="00A17F63"/>
    <w:rsid w:val="00A21261"/>
    <w:rsid w:val="00A2170F"/>
    <w:rsid w:val="00A2193B"/>
    <w:rsid w:val="00A21A5A"/>
    <w:rsid w:val="00A221F8"/>
    <w:rsid w:val="00A231A6"/>
    <w:rsid w:val="00A232C0"/>
    <w:rsid w:val="00A2351A"/>
    <w:rsid w:val="00A23BA4"/>
    <w:rsid w:val="00A240EC"/>
    <w:rsid w:val="00A24C03"/>
    <w:rsid w:val="00A25BC5"/>
    <w:rsid w:val="00A264A9"/>
    <w:rsid w:val="00A27785"/>
    <w:rsid w:val="00A27E0D"/>
    <w:rsid w:val="00A30187"/>
    <w:rsid w:val="00A30E31"/>
    <w:rsid w:val="00A31688"/>
    <w:rsid w:val="00A32ACB"/>
    <w:rsid w:val="00A32B03"/>
    <w:rsid w:val="00A34005"/>
    <w:rsid w:val="00A3448A"/>
    <w:rsid w:val="00A34C7F"/>
    <w:rsid w:val="00A351D7"/>
    <w:rsid w:val="00A36297"/>
    <w:rsid w:val="00A36C3E"/>
    <w:rsid w:val="00A36EC1"/>
    <w:rsid w:val="00A36F6D"/>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1EE"/>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8C0"/>
    <w:rsid w:val="00A71B99"/>
    <w:rsid w:val="00A71E97"/>
    <w:rsid w:val="00A724D6"/>
    <w:rsid w:val="00A72A8A"/>
    <w:rsid w:val="00A7368D"/>
    <w:rsid w:val="00A739D0"/>
    <w:rsid w:val="00A746B4"/>
    <w:rsid w:val="00A749F1"/>
    <w:rsid w:val="00A74F35"/>
    <w:rsid w:val="00A7520C"/>
    <w:rsid w:val="00A752CC"/>
    <w:rsid w:val="00A75799"/>
    <w:rsid w:val="00A760F1"/>
    <w:rsid w:val="00A761D4"/>
    <w:rsid w:val="00A76593"/>
    <w:rsid w:val="00A767D4"/>
    <w:rsid w:val="00A76E42"/>
    <w:rsid w:val="00A77769"/>
    <w:rsid w:val="00A77906"/>
    <w:rsid w:val="00A77EC4"/>
    <w:rsid w:val="00A80521"/>
    <w:rsid w:val="00A80687"/>
    <w:rsid w:val="00A81A37"/>
    <w:rsid w:val="00A82BB1"/>
    <w:rsid w:val="00A82DDC"/>
    <w:rsid w:val="00A8300A"/>
    <w:rsid w:val="00A833D6"/>
    <w:rsid w:val="00A838B0"/>
    <w:rsid w:val="00A83E2A"/>
    <w:rsid w:val="00A8454E"/>
    <w:rsid w:val="00A84D6B"/>
    <w:rsid w:val="00A84E3D"/>
    <w:rsid w:val="00A85511"/>
    <w:rsid w:val="00A8555A"/>
    <w:rsid w:val="00A85E7C"/>
    <w:rsid w:val="00A866A5"/>
    <w:rsid w:val="00A86DA2"/>
    <w:rsid w:val="00A87427"/>
    <w:rsid w:val="00A87C5B"/>
    <w:rsid w:val="00A9099A"/>
    <w:rsid w:val="00A9206D"/>
    <w:rsid w:val="00A92879"/>
    <w:rsid w:val="00A92BEC"/>
    <w:rsid w:val="00A92F39"/>
    <w:rsid w:val="00A93885"/>
    <w:rsid w:val="00A93DF0"/>
    <w:rsid w:val="00A93EA4"/>
    <w:rsid w:val="00A9442A"/>
    <w:rsid w:val="00A94C5C"/>
    <w:rsid w:val="00A956D0"/>
    <w:rsid w:val="00A95ACB"/>
    <w:rsid w:val="00A95B80"/>
    <w:rsid w:val="00A97A7D"/>
    <w:rsid w:val="00A97C01"/>
    <w:rsid w:val="00AA016F"/>
    <w:rsid w:val="00AA04F4"/>
    <w:rsid w:val="00AA0800"/>
    <w:rsid w:val="00AA1ED6"/>
    <w:rsid w:val="00AA24C4"/>
    <w:rsid w:val="00AA2626"/>
    <w:rsid w:val="00AA33DF"/>
    <w:rsid w:val="00AA35B9"/>
    <w:rsid w:val="00AA494C"/>
    <w:rsid w:val="00AA51D6"/>
    <w:rsid w:val="00AA5754"/>
    <w:rsid w:val="00AA5B3B"/>
    <w:rsid w:val="00AA61A5"/>
    <w:rsid w:val="00AA6C8B"/>
    <w:rsid w:val="00AA7238"/>
    <w:rsid w:val="00AA7EAF"/>
    <w:rsid w:val="00AB08EB"/>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D7E7B"/>
    <w:rsid w:val="00AE032F"/>
    <w:rsid w:val="00AE1FD1"/>
    <w:rsid w:val="00AE23D8"/>
    <w:rsid w:val="00AE27AC"/>
    <w:rsid w:val="00AE2CAC"/>
    <w:rsid w:val="00AE3E2D"/>
    <w:rsid w:val="00AE40E0"/>
    <w:rsid w:val="00AE42B2"/>
    <w:rsid w:val="00AE4DBA"/>
    <w:rsid w:val="00AE4F07"/>
    <w:rsid w:val="00AE63AB"/>
    <w:rsid w:val="00AE66BB"/>
    <w:rsid w:val="00AE728A"/>
    <w:rsid w:val="00AE739C"/>
    <w:rsid w:val="00AE748F"/>
    <w:rsid w:val="00AE7BDB"/>
    <w:rsid w:val="00AF0508"/>
    <w:rsid w:val="00AF163B"/>
    <w:rsid w:val="00AF1787"/>
    <w:rsid w:val="00AF1C5D"/>
    <w:rsid w:val="00AF1E6F"/>
    <w:rsid w:val="00AF2B22"/>
    <w:rsid w:val="00AF39AC"/>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6E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5E38"/>
    <w:rsid w:val="00B364BB"/>
    <w:rsid w:val="00B36CF5"/>
    <w:rsid w:val="00B372AA"/>
    <w:rsid w:val="00B37EE5"/>
    <w:rsid w:val="00B4013C"/>
    <w:rsid w:val="00B40445"/>
    <w:rsid w:val="00B40A39"/>
    <w:rsid w:val="00B41888"/>
    <w:rsid w:val="00B420FF"/>
    <w:rsid w:val="00B42A16"/>
    <w:rsid w:val="00B42D91"/>
    <w:rsid w:val="00B43349"/>
    <w:rsid w:val="00B4382F"/>
    <w:rsid w:val="00B44C7C"/>
    <w:rsid w:val="00B44E30"/>
    <w:rsid w:val="00B45870"/>
    <w:rsid w:val="00B45A52"/>
    <w:rsid w:val="00B46175"/>
    <w:rsid w:val="00B47D5E"/>
    <w:rsid w:val="00B47FE3"/>
    <w:rsid w:val="00B5126F"/>
    <w:rsid w:val="00B51973"/>
    <w:rsid w:val="00B51D02"/>
    <w:rsid w:val="00B51FE9"/>
    <w:rsid w:val="00B52102"/>
    <w:rsid w:val="00B533B8"/>
    <w:rsid w:val="00B53ECF"/>
    <w:rsid w:val="00B5474F"/>
    <w:rsid w:val="00B5511B"/>
    <w:rsid w:val="00B557AE"/>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64C7"/>
    <w:rsid w:val="00B70061"/>
    <w:rsid w:val="00B717BF"/>
    <w:rsid w:val="00B72960"/>
    <w:rsid w:val="00B72F63"/>
    <w:rsid w:val="00B73110"/>
    <w:rsid w:val="00B73968"/>
    <w:rsid w:val="00B739F6"/>
    <w:rsid w:val="00B74E1E"/>
    <w:rsid w:val="00B74EB2"/>
    <w:rsid w:val="00B75BB5"/>
    <w:rsid w:val="00B75C81"/>
    <w:rsid w:val="00B765B1"/>
    <w:rsid w:val="00B76F8E"/>
    <w:rsid w:val="00B77703"/>
    <w:rsid w:val="00B77E97"/>
    <w:rsid w:val="00B804AE"/>
    <w:rsid w:val="00B80594"/>
    <w:rsid w:val="00B814BF"/>
    <w:rsid w:val="00B81A6C"/>
    <w:rsid w:val="00B8255D"/>
    <w:rsid w:val="00B82630"/>
    <w:rsid w:val="00B8303C"/>
    <w:rsid w:val="00B831F2"/>
    <w:rsid w:val="00B83A8B"/>
    <w:rsid w:val="00B83ED7"/>
    <w:rsid w:val="00B84DBD"/>
    <w:rsid w:val="00B8534A"/>
    <w:rsid w:val="00B85DE5"/>
    <w:rsid w:val="00B85E85"/>
    <w:rsid w:val="00B8620A"/>
    <w:rsid w:val="00B869D5"/>
    <w:rsid w:val="00B86B0E"/>
    <w:rsid w:val="00B87522"/>
    <w:rsid w:val="00B87834"/>
    <w:rsid w:val="00B90737"/>
    <w:rsid w:val="00B90757"/>
    <w:rsid w:val="00B90F73"/>
    <w:rsid w:val="00B914B1"/>
    <w:rsid w:val="00B918BD"/>
    <w:rsid w:val="00B92B31"/>
    <w:rsid w:val="00B93B59"/>
    <w:rsid w:val="00B9406A"/>
    <w:rsid w:val="00B94CD1"/>
    <w:rsid w:val="00B96135"/>
    <w:rsid w:val="00B962A5"/>
    <w:rsid w:val="00B966D4"/>
    <w:rsid w:val="00B969CB"/>
    <w:rsid w:val="00B969F5"/>
    <w:rsid w:val="00B97447"/>
    <w:rsid w:val="00BA0D16"/>
    <w:rsid w:val="00BA131A"/>
    <w:rsid w:val="00BA203D"/>
    <w:rsid w:val="00BA2280"/>
    <w:rsid w:val="00BA2A08"/>
    <w:rsid w:val="00BA37AA"/>
    <w:rsid w:val="00BA4669"/>
    <w:rsid w:val="00BA56D2"/>
    <w:rsid w:val="00BA5AC8"/>
    <w:rsid w:val="00BA6847"/>
    <w:rsid w:val="00BA7506"/>
    <w:rsid w:val="00BA76E0"/>
    <w:rsid w:val="00BB0233"/>
    <w:rsid w:val="00BB09DF"/>
    <w:rsid w:val="00BB0B7E"/>
    <w:rsid w:val="00BB1993"/>
    <w:rsid w:val="00BB1BAE"/>
    <w:rsid w:val="00BB23D8"/>
    <w:rsid w:val="00BB2A25"/>
    <w:rsid w:val="00BB2EE5"/>
    <w:rsid w:val="00BB3C14"/>
    <w:rsid w:val="00BB3EB3"/>
    <w:rsid w:val="00BB517C"/>
    <w:rsid w:val="00BB51E9"/>
    <w:rsid w:val="00BB7AC5"/>
    <w:rsid w:val="00BB7C1C"/>
    <w:rsid w:val="00BC0FDC"/>
    <w:rsid w:val="00BC1399"/>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81F"/>
    <w:rsid w:val="00BD5EAC"/>
    <w:rsid w:val="00BD5F1A"/>
    <w:rsid w:val="00BD5F65"/>
    <w:rsid w:val="00BD61B8"/>
    <w:rsid w:val="00BD628B"/>
    <w:rsid w:val="00BD6F66"/>
    <w:rsid w:val="00BD7094"/>
    <w:rsid w:val="00BE0062"/>
    <w:rsid w:val="00BE0366"/>
    <w:rsid w:val="00BE1234"/>
    <w:rsid w:val="00BE12E2"/>
    <w:rsid w:val="00BE1446"/>
    <w:rsid w:val="00BE19A5"/>
    <w:rsid w:val="00BE2650"/>
    <w:rsid w:val="00BE2E9C"/>
    <w:rsid w:val="00BE2FA6"/>
    <w:rsid w:val="00BE333F"/>
    <w:rsid w:val="00BE47C2"/>
    <w:rsid w:val="00BE4C64"/>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7F2"/>
    <w:rsid w:val="00C15ABD"/>
    <w:rsid w:val="00C15FD6"/>
    <w:rsid w:val="00C17A11"/>
    <w:rsid w:val="00C17B4E"/>
    <w:rsid w:val="00C2029A"/>
    <w:rsid w:val="00C202C0"/>
    <w:rsid w:val="00C20C98"/>
    <w:rsid w:val="00C2257C"/>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2EDE"/>
    <w:rsid w:val="00C3354C"/>
    <w:rsid w:val="00C34745"/>
    <w:rsid w:val="00C36352"/>
    <w:rsid w:val="00C369B2"/>
    <w:rsid w:val="00C370CD"/>
    <w:rsid w:val="00C3719D"/>
    <w:rsid w:val="00C374D5"/>
    <w:rsid w:val="00C37912"/>
    <w:rsid w:val="00C37F69"/>
    <w:rsid w:val="00C40156"/>
    <w:rsid w:val="00C41154"/>
    <w:rsid w:val="00C41779"/>
    <w:rsid w:val="00C41B67"/>
    <w:rsid w:val="00C42679"/>
    <w:rsid w:val="00C427DB"/>
    <w:rsid w:val="00C42FFC"/>
    <w:rsid w:val="00C43014"/>
    <w:rsid w:val="00C4413A"/>
    <w:rsid w:val="00C443D9"/>
    <w:rsid w:val="00C44A8D"/>
    <w:rsid w:val="00C45055"/>
    <w:rsid w:val="00C460EB"/>
    <w:rsid w:val="00C4626F"/>
    <w:rsid w:val="00C4713A"/>
    <w:rsid w:val="00C47FDA"/>
    <w:rsid w:val="00C5152F"/>
    <w:rsid w:val="00C516E0"/>
    <w:rsid w:val="00C52487"/>
    <w:rsid w:val="00C524F7"/>
    <w:rsid w:val="00C52EE4"/>
    <w:rsid w:val="00C53DF7"/>
    <w:rsid w:val="00C5493C"/>
    <w:rsid w:val="00C54995"/>
    <w:rsid w:val="00C54D41"/>
    <w:rsid w:val="00C5532A"/>
    <w:rsid w:val="00C554CF"/>
    <w:rsid w:val="00C555AF"/>
    <w:rsid w:val="00C55A4B"/>
    <w:rsid w:val="00C5607A"/>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584"/>
    <w:rsid w:val="00C84B86"/>
    <w:rsid w:val="00C8500D"/>
    <w:rsid w:val="00C867C0"/>
    <w:rsid w:val="00C874E6"/>
    <w:rsid w:val="00C87EE9"/>
    <w:rsid w:val="00C9027A"/>
    <w:rsid w:val="00C9068E"/>
    <w:rsid w:val="00C91149"/>
    <w:rsid w:val="00C914C4"/>
    <w:rsid w:val="00C92603"/>
    <w:rsid w:val="00C93599"/>
    <w:rsid w:val="00C9365E"/>
    <w:rsid w:val="00C93C4B"/>
    <w:rsid w:val="00C940AB"/>
    <w:rsid w:val="00C944AB"/>
    <w:rsid w:val="00C950AA"/>
    <w:rsid w:val="00C953E0"/>
    <w:rsid w:val="00C958BA"/>
    <w:rsid w:val="00C95A32"/>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A13"/>
    <w:rsid w:val="00CB18C1"/>
    <w:rsid w:val="00CB1F63"/>
    <w:rsid w:val="00CB3778"/>
    <w:rsid w:val="00CB3C2D"/>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9F4"/>
    <w:rsid w:val="00CC3EA0"/>
    <w:rsid w:val="00CC4601"/>
    <w:rsid w:val="00CC5602"/>
    <w:rsid w:val="00CC5666"/>
    <w:rsid w:val="00CC5F2D"/>
    <w:rsid w:val="00CC7B45"/>
    <w:rsid w:val="00CD1188"/>
    <w:rsid w:val="00CD19CB"/>
    <w:rsid w:val="00CD237A"/>
    <w:rsid w:val="00CD2691"/>
    <w:rsid w:val="00CD2ED1"/>
    <w:rsid w:val="00CD337B"/>
    <w:rsid w:val="00CD463E"/>
    <w:rsid w:val="00CD4FD6"/>
    <w:rsid w:val="00CD542A"/>
    <w:rsid w:val="00CD5C17"/>
    <w:rsid w:val="00CD5C7A"/>
    <w:rsid w:val="00CD66D6"/>
    <w:rsid w:val="00CE0086"/>
    <w:rsid w:val="00CE0424"/>
    <w:rsid w:val="00CE1123"/>
    <w:rsid w:val="00CE21B9"/>
    <w:rsid w:val="00CE2B0B"/>
    <w:rsid w:val="00CE33C5"/>
    <w:rsid w:val="00CE440C"/>
    <w:rsid w:val="00CE4EBA"/>
    <w:rsid w:val="00CE5023"/>
    <w:rsid w:val="00CE722E"/>
    <w:rsid w:val="00CE7561"/>
    <w:rsid w:val="00CE7C8E"/>
    <w:rsid w:val="00CF0526"/>
    <w:rsid w:val="00CF0635"/>
    <w:rsid w:val="00CF0E2B"/>
    <w:rsid w:val="00CF1354"/>
    <w:rsid w:val="00CF1366"/>
    <w:rsid w:val="00CF1D42"/>
    <w:rsid w:val="00CF2BFC"/>
    <w:rsid w:val="00CF3B1F"/>
    <w:rsid w:val="00CF3BF6"/>
    <w:rsid w:val="00CF3CEC"/>
    <w:rsid w:val="00CF4282"/>
    <w:rsid w:val="00CF5542"/>
    <w:rsid w:val="00CF57E5"/>
    <w:rsid w:val="00CF5A46"/>
    <w:rsid w:val="00CF625B"/>
    <w:rsid w:val="00CF65D0"/>
    <w:rsid w:val="00CF687E"/>
    <w:rsid w:val="00CF7490"/>
    <w:rsid w:val="00CF7929"/>
    <w:rsid w:val="00CF7AC9"/>
    <w:rsid w:val="00CF7B37"/>
    <w:rsid w:val="00CF7C16"/>
    <w:rsid w:val="00D00D7D"/>
    <w:rsid w:val="00D014FD"/>
    <w:rsid w:val="00D0182F"/>
    <w:rsid w:val="00D02113"/>
    <w:rsid w:val="00D02520"/>
    <w:rsid w:val="00D02913"/>
    <w:rsid w:val="00D02C0E"/>
    <w:rsid w:val="00D03368"/>
    <w:rsid w:val="00D0349B"/>
    <w:rsid w:val="00D06C40"/>
    <w:rsid w:val="00D0742D"/>
    <w:rsid w:val="00D07E7B"/>
    <w:rsid w:val="00D10249"/>
    <w:rsid w:val="00D10835"/>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108B"/>
    <w:rsid w:val="00D211A2"/>
    <w:rsid w:val="00D21692"/>
    <w:rsid w:val="00D216B9"/>
    <w:rsid w:val="00D21B7F"/>
    <w:rsid w:val="00D21D4C"/>
    <w:rsid w:val="00D22127"/>
    <w:rsid w:val="00D2232E"/>
    <w:rsid w:val="00D2339F"/>
    <w:rsid w:val="00D239A7"/>
    <w:rsid w:val="00D23A2C"/>
    <w:rsid w:val="00D23F47"/>
    <w:rsid w:val="00D25216"/>
    <w:rsid w:val="00D254B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0C8D"/>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52"/>
    <w:rsid w:val="00D576CA"/>
    <w:rsid w:val="00D57C44"/>
    <w:rsid w:val="00D60DC0"/>
    <w:rsid w:val="00D60EF3"/>
    <w:rsid w:val="00D6106D"/>
    <w:rsid w:val="00D61AF5"/>
    <w:rsid w:val="00D63714"/>
    <w:rsid w:val="00D63B8D"/>
    <w:rsid w:val="00D64085"/>
    <w:rsid w:val="00D6435C"/>
    <w:rsid w:val="00D652B5"/>
    <w:rsid w:val="00D65796"/>
    <w:rsid w:val="00D66155"/>
    <w:rsid w:val="00D67E64"/>
    <w:rsid w:val="00D700EF"/>
    <w:rsid w:val="00D70174"/>
    <w:rsid w:val="00D70659"/>
    <w:rsid w:val="00D708B0"/>
    <w:rsid w:val="00D70A04"/>
    <w:rsid w:val="00D719B4"/>
    <w:rsid w:val="00D71CFA"/>
    <w:rsid w:val="00D71EDE"/>
    <w:rsid w:val="00D71FA5"/>
    <w:rsid w:val="00D72243"/>
    <w:rsid w:val="00D73455"/>
    <w:rsid w:val="00D73672"/>
    <w:rsid w:val="00D73974"/>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3566"/>
    <w:rsid w:val="00D9453C"/>
    <w:rsid w:val="00D94AA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461"/>
    <w:rsid w:val="00DA6DC8"/>
    <w:rsid w:val="00DA6F6D"/>
    <w:rsid w:val="00DB03D2"/>
    <w:rsid w:val="00DB0A9F"/>
    <w:rsid w:val="00DB1361"/>
    <w:rsid w:val="00DB1A26"/>
    <w:rsid w:val="00DB249C"/>
    <w:rsid w:val="00DB2D12"/>
    <w:rsid w:val="00DB2D67"/>
    <w:rsid w:val="00DB3185"/>
    <w:rsid w:val="00DB377D"/>
    <w:rsid w:val="00DB3FD0"/>
    <w:rsid w:val="00DB404D"/>
    <w:rsid w:val="00DB4AA0"/>
    <w:rsid w:val="00DB57B5"/>
    <w:rsid w:val="00DB5F1F"/>
    <w:rsid w:val="00DB74AC"/>
    <w:rsid w:val="00DB7680"/>
    <w:rsid w:val="00DB7F51"/>
    <w:rsid w:val="00DC06B9"/>
    <w:rsid w:val="00DC0F09"/>
    <w:rsid w:val="00DC120C"/>
    <w:rsid w:val="00DC1C55"/>
    <w:rsid w:val="00DC1FA9"/>
    <w:rsid w:val="00DC2CB7"/>
    <w:rsid w:val="00DC2D36"/>
    <w:rsid w:val="00DC2D88"/>
    <w:rsid w:val="00DC3113"/>
    <w:rsid w:val="00DC3927"/>
    <w:rsid w:val="00DC489D"/>
    <w:rsid w:val="00DC53EF"/>
    <w:rsid w:val="00DC5BC1"/>
    <w:rsid w:val="00DC7EDF"/>
    <w:rsid w:val="00DD0DA3"/>
    <w:rsid w:val="00DD1315"/>
    <w:rsid w:val="00DD184D"/>
    <w:rsid w:val="00DD1D98"/>
    <w:rsid w:val="00DD2063"/>
    <w:rsid w:val="00DD22BC"/>
    <w:rsid w:val="00DD250B"/>
    <w:rsid w:val="00DD3020"/>
    <w:rsid w:val="00DD350B"/>
    <w:rsid w:val="00DD444F"/>
    <w:rsid w:val="00DD56D7"/>
    <w:rsid w:val="00DD62C0"/>
    <w:rsid w:val="00DD7086"/>
    <w:rsid w:val="00DD71B0"/>
    <w:rsid w:val="00DD7512"/>
    <w:rsid w:val="00DD7FAE"/>
    <w:rsid w:val="00DE00AA"/>
    <w:rsid w:val="00DE0EBF"/>
    <w:rsid w:val="00DE1399"/>
    <w:rsid w:val="00DE295D"/>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62C"/>
    <w:rsid w:val="00DE774D"/>
    <w:rsid w:val="00DE7913"/>
    <w:rsid w:val="00DE7BE8"/>
    <w:rsid w:val="00DF0343"/>
    <w:rsid w:val="00DF0B6E"/>
    <w:rsid w:val="00DF15E0"/>
    <w:rsid w:val="00DF1E5B"/>
    <w:rsid w:val="00DF291E"/>
    <w:rsid w:val="00DF37A0"/>
    <w:rsid w:val="00DF3CFC"/>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3A8"/>
    <w:rsid w:val="00E14DFB"/>
    <w:rsid w:val="00E1528F"/>
    <w:rsid w:val="00E15EEC"/>
    <w:rsid w:val="00E165D2"/>
    <w:rsid w:val="00E16AFA"/>
    <w:rsid w:val="00E17509"/>
    <w:rsid w:val="00E17A3D"/>
    <w:rsid w:val="00E17FA2"/>
    <w:rsid w:val="00E209E4"/>
    <w:rsid w:val="00E20AE3"/>
    <w:rsid w:val="00E218DB"/>
    <w:rsid w:val="00E21AC1"/>
    <w:rsid w:val="00E22330"/>
    <w:rsid w:val="00E22410"/>
    <w:rsid w:val="00E24373"/>
    <w:rsid w:val="00E247E3"/>
    <w:rsid w:val="00E25242"/>
    <w:rsid w:val="00E25748"/>
    <w:rsid w:val="00E25C86"/>
    <w:rsid w:val="00E2682A"/>
    <w:rsid w:val="00E26A6D"/>
    <w:rsid w:val="00E26EE8"/>
    <w:rsid w:val="00E2763B"/>
    <w:rsid w:val="00E30B5A"/>
    <w:rsid w:val="00E30EAC"/>
    <w:rsid w:val="00E31134"/>
    <w:rsid w:val="00E3123D"/>
    <w:rsid w:val="00E31245"/>
    <w:rsid w:val="00E3135D"/>
    <w:rsid w:val="00E31461"/>
    <w:rsid w:val="00E31625"/>
    <w:rsid w:val="00E31CEF"/>
    <w:rsid w:val="00E31D43"/>
    <w:rsid w:val="00E31DB9"/>
    <w:rsid w:val="00E32608"/>
    <w:rsid w:val="00E329C0"/>
    <w:rsid w:val="00E32A3E"/>
    <w:rsid w:val="00E33452"/>
    <w:rsid w:val="00E34188"/>
    <w:rsid w:val="00E34715"/>
    <w:rsid w:val="00E34AFC"/>
    <w:rsid w:val="00E34B6E"/>
    <w:rsid w:val="00E34D5F"/>
    <w:rsid w:val="00E35559"/>
    <w:rsid w:val="00E3581C"/>
    <w:rsid w:val="00E35ABC"/>
    <w:rsid w:val="00E35F0F"/>
    <w:rsid w:val="00E3723A"/>
    <w:rsid w:val="00E37824"/>
    <w:rsid w:val="00E37860"/>
    <w:rsid w:val="00E37E68"/>
    <w:rsid w:val="00E37FA2"/>
    <w:rsid w:val="00E42212"/>
    <w:rsid w:val="00E434B5"/>
    <w:rsid w:val="00E43E29"/>
    <w:rsid w:val="00E446F1"/>
    <w:rsid w:val="00E4552A"/>
    <w:rsid w:val="00E45977"/>
    <w:rsid w:val="00E46886"/>
    <w:rsid w:val="00E46A57"/>
    <w:rsid w:val="00E47513"/>
    <w:rsid w:val="00E477D0"/>
    <w:rsid w:val="00E47AEF"/>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59CD"/>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B0E"/>
    <w:rsid w:val="00E84C4B"/>
    <w:rsid w:val="00E85928"/>
    <w:rsid w:val="00E86861"/>
    <w:rsid w:val="00E86E00"/>
    <w:rsid w:val="00E87822"/>
    <w:rsid w:val="00E90080"/>
    <w:rsid w:val="00E90395"/>
    <w:rsid w:val="00E90985"/>
    <w:rsid w:val="00E909E9"/>
    <w:rsid w:val="00E90E49"/>
    <w:rsid w:val="00E91070"/>
    <w:rsid w:val="00E912C5"/>
    <w:rsid w:val="00E91615"/>
    <w:rsid w:val="00E916EC"/>
    <w:rsid w:val="00E917F9"/>
    <w:rsid w:val="00E91B7D"/>
    <w:rsid w:val="00E92031"/>
    <w:rsid w:val="00E9291C"/>
    <w:rsid w:val="00E92FC4"/>
    <w:rsid w:val="00E9377E"/>
    <w:rsid w:val="00E93FFE"/>
    <w:rsid w:val="00E941EB"/>
    <w:rsid w:val="00E94244"/>
    <w:rsid w:val="00E94341"/>
    <w:rsid w:val="00E94A68"/>
    <w:rsid w:val="00E94D4F"/>
    <w:rsid w:val="00E94F0D"/>
    <w:rsid w:val="00E94F8A"/>
    <w:rsid w:val="00E96A26"/>
    <w:rsid w:val="00E96B19"/>
    <w:rsid w:val="00E97663"/>
    <w:rsid w:val="00E97BFF"/>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2A1"/>
    <w:rsid w:val="00EB35B7"/>
    <w:rsid w:val="00EB3762"/>
    <w:rsid w:val="00EB3C82"/>
    <w:rsid w:val="00EB3DA2"/>
    <w:rsid w:val="00EB42F5"/>
    <w:rsid w:val="00EB4AB2"/>
    <w:rsid w:val="00EB4EA2"/>
    <w:rsid w:val="00EB4EF4"/>
    <w:rsid w:val="00EB50A9"/>
    <w:rsid w:val="00EB50BE"/>
    <w:rsid w:val="00EB5158"/>
    <w:rsid w:val="00EB57FF"/>
    <w:rsid w:val="00EB6317"/>
    <w:rsid w:val="00EC06CC"/>
    <w:rsid w:val="00EC08EA"/>
    <w:rsid w:val="00EC109F"/>
    <w:rsid w:val="00EC1529"/>
    <w:rsid w:val="00EC15C4"/>
    <w:rsid w:val="00EC27C6"/>
    <w:rsid w:val="00EC2BDE"/>
    <w:rsid w:val="00EC30E6"/>
    <w:rsid w:val="00EC39F2"/>
    <w:rsid w:val="00EC4207"/>
    <w:rsid w:val="00EC444A"/>
    <w:rsid w:val="00EC47E9"/>
    <w:rsid w:val="00EC5653"/>
    <w:rsid w:val="00EC5671"/>
    <w:rsid w:val="00EC6232"/>
    <w:rsid w:val="00EC71CE"/>
    <w:rsid w:val="00EC7370"/>
    <w:rsid w:val="00EC7ECD"/>
    <w:rsid w:val="00ED0393"/>
    <w:rsid w:val="00ED074E"/>
    <w:rsid w:val="00ED0822"/>
    <w:rsid w:val="00ED1006"/>
    <w:rsid w:val="00ED16BF"/>
    <w:rsid w:val="00ED17E5"/>
    <w:rsid w:val="00ED1D0A"/>
    <w:rsid w:val="00ED3441"/>
    <w:rsid w:val="00ED354D"/>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052"/>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58AA"/>
    <w:rsid w:val="00EF60D0"/>
    <w:rsid w:val="00EF6B9B"/>
    <w:rsid w:val="00EF718B"/>
    <w:rsid w:val="00EF7957"/>
    <w:rsid w:val="00EF7EFF"/>
    <w:rsid w:val="00F007E9"/>
    <w:rsid w:val="00F01483"/>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0796A"/>
    <w:rsid w:val="00F10629"/>
    <w:rsid w:val="00F11477"/>
    <w:rsid w:val="00F114B7"/>
    <w:rsid w:val="00F1198B"/>
    <w:rsid w:val="00F11DB6"/>
    <w:rsid w:val="00F123EE"/>
    <w:rsid w:val="00F13913"/>
    <w:rsid w:val="00F13CE9"/>
    <w:rsid w:val="00F1490D"/>
    <w:rsid w:val="00F157CD"/>
    <w:rsid w:val="00F15920"/>
    <w:rsid w:val="00F15EA4"/>
    <w:rsid w:val="00F15FA5"/>
    <w:rsid w:val="00F16074"/>
    <w:rsid w:val="00F16CDF"/>
    <w:rsid w:val="00F17716"/>
    <w:rsid w:val="00F17B84"/>
    <w:rsid w:val="00F17EBF"/>
    <w:rsid w:val="00F200AE"/>
    <w:rsid w:val="00F207C2"/>
    <w:rsid w:val="00F2081A"/>
    <w:rsid w:val="00F209B7"/>
    <w:rsid w:val="00F210F2"/>
    <w:rsid w:val="00F213C5"/>
    <w:rsid w:val="00F2146B"/>
    <w:rsid w:val="00F21721"/>
    <w:rsid w:val="00F22B02"/>
    <w:rsid w:val="00F22BD5"/>
    <w:rsid w:val="00F22D23"/>
    <w:rsid w:val="00F2376F"/>
    <w:rsid w:val="00F243D8"/>
    <w:rsid w:val="00F24BEF"/>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CD7"/>
    <w:rsid w:val="00F36D37"/>
    <w:rsid w:val="00F36FBA"/>
    <w:rsid w:val="00F37ACA"/>
    <w:rsid w:val="00F40412"/>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5AC"/>
    <w:rsid w:val="00F65648"/>
    <w:rsid w:val="00F660DA"/>
    <w:rsid w:val="00F66468"/>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A7E"/>
    <w:rsid w:val="00F77ED4"/>
    <w:rsid w:val="00F803BE"/>
    <w:rsid w:val="00F804BE"/>
    <w:rsid w:val="00F811D7"/>
    <w:rsid w:val="00F817CE"/>
    <w:rsid w:val="00F81883"/>
    <w:rsid w:val="00F81FCB"/>
    <w:rsid w:val="00F82482"/>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1A3"/>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0B0"/>
    <w:rsid w:val="00FB6136"/>
    <w:rsid w:val="00FB6349"/>
    <w:rsid w:val="00FB6691"/>
    <w:rsid w:val="00FB6742"/>
    <w:rsid w:val="00FB6A6A"/>
    <w:rsid w:val="00FC12ED"/>
    <w:rsid w:val="00FC21FA"/>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1AB"/>
    <w:rsid w:val="00FD5701"/>
    <w:rsid w:val="00FD6CA1"/>
    <w:rsid w:val="00FD700D"/>
    <w:rsid w:val="00FD74DB"/>
    <w:rsid w:val="00FD7660"/>
    <w:rsid w:val="00FD78E7"/>
    <w:rsid w:val="00FE0655"/>
    <w:rsid w:val="00FE08D3"/>
    <w:rsid w:val="00FE0E12"/>
    <w:rsid w:val="00FE1364"/>
    <w:rsid w:val="00FE1694"/>
    <w:rsid w:val="00FE209C"/>
    <w:rsid w:val="00FE2365"/>
    <w:rsid w:val="00FE2C24"/>
    <w:rsid w:val="00FE3199"/>
    <w:rsid w:val="00FE37D7"/>
    <w:rsid w:val="00FE400F"/>
    <w:rsid w:val="00FE464A"/>
    <w:rsid w:val="00FE4712"/>
    <w:rsid w:val="00FE4C7B"/>
    <w:rsid w:val="00FE51BD"/>
    <w:rsid w:val="00FE7336"/>
    <w:rsid w:val="00FE787C"/>
    <w:rsid w:val="00FF116B"/>
    <w:rsid w:val="00FF1987"/>
    <w:rsid w:val="00FF2169"/>
    <w:rsid w:val="00FF2E90"/>
    <w:rsid w:val="00FF2FED"/>
    <w:rsid w:val="00FF33B0"/>
    <w:rsid w:val="00FF3964"/>
    <w:rsid w:val="00FF3C97"/>
    <w:rsid w:val="00FF443D"/>
    <w:rsid w:val="00FF45A5"/>
    <w:rsid w:val="00FF4C0C"/>
    <w:rsid w:val="00FF4F59"/>
    <w:rsid w:val="00FF519D"/>
    <w:rsid w:val="00FF5C91"/>
    <w:rsid w:val="00FF5E62"/>
    <w:rsid w:val="00FF6B96"/>
    <w:rsid w:val="00FF6BBA"/>
    <w:rsid w:val="00FF78CB"/>
    <w:rsid w:val="00FF7C4E"/>
    <w:rsid w:val="056A609F"/>
    <w:rsid w:val="0AC37636"/>
    <w:rsid w:val="164B1574"/>
    <w:rsid w:val="458A03A9"/>
    <w:rsid w:val="46590A99"/>
    <w:rsid w:val="46B72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2BEBC"/>
  <w15:docId w15:val="{D90C5BA2-AC51-4386-A223-979F769F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hAnsi="Arial"/>
      <w:lang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eastAsia="zh-CN"/>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spacing w:before="120"/>
      <w:outlineLvl w:val="5"/>
    </w:pPr>
    <w:rPr>
      <w:rFonts w:cs="Arial"/>
    </w:rPr>
  </w:style>
  <w:style w:type="paragraph" w:styleId="Heading7">
    <w:name w:val="heading 7"/>
    <w:basedOn w:val="Normal"/>
    <w:next w:val="Normal"/>
    <w:qFormat/>
    <w:pPr>
      <w:keepNext/>
      <w:keepLines/>
      <w:spacing w:before="120"/>
      <w:outlineLvl w:val="6"/>
    </w:pPr>
    <w:rPr>
      <w:rFonts w:cs="Arial"/>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qFormat/>
    <w:pPr>
      <w:tabs>
        <w:tab w:val="left" w:pos="794"/>
      </w:tabs>
      <w:ind w:left="794"/>
    </w:pPr>
  </w:style>
  <w:style w:type="paragraph" w:styleId="ListBullet">
    <w:name w:val="List Bullet"/>
    <w:basedOn w:val="BodyText"/>
    <w:qFormat/>
    <w:pPr>
      <w:numPr>
        <w:numId w:val="3"/>
      </w:numPr>
    </w:pPr>
  </w:style>
  <w:style w:type="paragraph" w:styleId="BodyText">
    <w:name w:val="Body Text"/>
    <w:basedOn w:val="Normal"/>
    <w:link w:val="BodyTextChar"/>
    <w:qFormat/>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ListBullet5">
    <w:name w:val="List Bullet 5"/>
    <w:basedOn w:val="ListBullet4"/>
    <w:qFormat/>
    <w:pPr>
      <w:numPr>
        <w:numId w:val="4"/>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cs="Arial"/>
      <w:b/>
      <w:bCs/>
      <w:sz w:val="18"/>
      <w:szCs w:val="18"/>
      <w:lang w:val="en-US" w:eastAsia="zh-CN"/>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Heading1Char">
    <w:name w:val="Heading 1 Char"/>
    <w:link w:val="Heading1"/>
    <w:qFormat/>
    <w:rPr>
      <w:rFonts w:ascii="Arial"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link w:val="ProposalChar"/>
    <w:qFormat/>
    <w:pPr>
      <w:tabs>
        <w:tab w:val="left" w:pos="1701"/>
      </w:tabs>
    </w:pPr>
    <w:rPr>
      <w:b/>
      <w:bCs/>
    </w:rPr>
  </w:style>
  <w:style w:type="character" w:customStyle="1" w:styleId="BodyTextChar">
    <w:name w:val="Body Text Char"/>
    <w:link w:val="BodyText"/>
    <w:qFormat/>
    <w:rPr>
      <w:rFonts w:ascii="Arial" w:hAnsi="Arial"/>
      <w:lang w:val="en-GB"/>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basedOn w:val="Normal"/>
    <w:link w:val="ListParagraphCh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CN"/>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HeaderChar">
    <w:name w:val="Header Char"/>
    <w:link w:val="Header"/>
    <w:uiPriority w:val="99"/>
    <w:qFormat/>
    <w:locked/>
    <w:rPr>
      <w:rFonts w:ascii="Arial" w:hAnsi="Arial" w:cs="Arial"/>
      <w:b/>
      <w:bCs/>
      <w:sz w:val="18"/>
      <w:szCs w:val="18"/>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
    <w:name w:val="书籍标题1"/>
    <w:uiPriority w:val="33"/>
    <w:qFormat/>
    <w:rPr>
      <w:b/>
      <w:bCs/>
      <w:i/>
      <w:iCs/>
      <w:spacing w:val="5"/>
    </w:rPr>
  </w:style>
  <w:style w:type="paragraph" w:customStyle="1" w:styleId="10">
    <w:name w:val="修订1"/>
    <w:hidden/>
    <w:uiPriority w:val="99"/>
    <w:semiHidden/>
    <w:qFormat/>
    <w:rPr>
      <w:rFonts w:ascii="Arial" w:hAnsi="Arial"/>
      <w:lang w:eastAsia="zh-CN"/>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Heading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link w:val="ListParagraph"/>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uiPriority w:val="34"/>
    <w:qFormat/>
    <w:locked/>
    <w:rPr>
      <w:rFonts w:ascii="Times New Roman" w:eastAsia="SimSun" w:hAnsi="Times New Roman" w:cs="Times New Roman"/>
    </w:rPr>
  </w:style>
  <w:style w:type="character" w:customStyle="1" w:styleId="CommentTextChar">
    <w:name w:val="Comment Text Char"/>
    <w:link w:val="CommentText"/>
    <w:semiHidden/>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1">
    <w:name w:val="正文文本 字符1"/>
    <w:qFormat/>
    <w:rPr>
      <w:rFonts w:ascii="Arial" w:hAnsi="Arial"/>
      <w:lang w:val="en-GB"/>
    </w:rPr>
  </w:style>
  <w:style w:type="paragraph" w:customStyle="1" w:styleId="Agreement">
    <w:name w:val="Agreement"/>
    <w:basedOn w:val="Normal"/>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semiHidden/>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2">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aptionChar">
    <w:name w:val="Caption Char"/>
    <w:link w:val="Caption"/>
    <w:qFormat/>
    <w:rPr>
      <w:rFonts w:ascii="Arial" w:hAnsi="Arial"/>
      <w:b/>
      <w:bCs/>
      <w:lang w:val="en-GB"/>
    </w:rPr>
  </w:style>
  <w:style w:type="character" w:customStyle="1" w:styleId="13">
    <w:name w:val="未处理的提及1"/>
    <w:basedOn w:val="DefaultParagraphFont"/>
    <w:uiPriority w:val="99"/>
    <w:semiHidden/>
    <w:unhideWhenUsed/>
    <w:qFormat/>
    <w:rPr>
      <w:color w:val="605E5C"/>
      <w:shd w:val="clear" w:color="auto" w:fill="E1DFDD"/>
    </w:rPr>
  </w:style>
  <w:style w:type="paragraph" w:customStyle="1" w:styleId="ReviewText">
    <w:name w:val="ReviewText"/>
    <w:basedOn w:val="Normal"/>
    <w:link w:val="ReviewTextChar"/>
    <w:qFormat/>
    <w:pPr>
      <w:spacing w:after="80"/>
      <w:ind w:left="567"/>
      <w:jc w:val="left"/>
    </w:pPr>
    <w:rPr>
      <w:rFonts w:eastAsia="Times New Roman"/>
    </w:rPr>
  </w:style>
  <w:style w:type="character" w:customStyle="1" w:styleId="ReviewTextChar">
    <w:name w:val="ReviewText Char"/>
    <w:basedOn w:val="DefaultParagraphFont"/>
    <w:link w:val="ReviewText"/>
    <w:qFormat/>
    <w:rPr>
      <w:rFonts w:ascii="Arial" w:eastAsia="Times New Roman" w:hAnsi="Arial"/>
      <w:lang w:val="en-GB"/>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ing.1.Yuan@nokia-sbell.com"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83D88-B3C7-44B7-822D-8D7D751AC72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OPPO1.dotx</Template>
  <TotalTime>109</TotalTime>
  <Pages>39</Pages>
  <Words>13036</Words>
  <Characters>74307</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87169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Sequans - Olivier Marco</cp:lastModifiedBy>
  <cp:revision>14</cp:revision>
  <cp:lastPrinted>2008-01-31T00:09:00Z</cp:lastPrinted>
  <dcterms:created xsi:type="dcterms:W3CDTF">2023-04-24T19:02:00Z</dcterms:created>
  <dcterms:modified xsi:type="dcterms:W3CDTF">2023-04-25T05:56:00Z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KSOProductBuildVer">
    <vt:lpwstr>2052-11.8.2.11716</vt:lpwstr>
  </property>
  <property fmtid="{D5CDD505-2E9C-101B-9397-08002B2CF9AE}" pid="9" name="ICV">
    <vt:lpwstr>42E1C6D2CB3542DB80A76E920DAA35CC</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2023-04-18T12:55:59Z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ba7b0f93-c978-41be-9aa6-5e01ec320d1e</vt:lpwstr>
  </property>
  <property fmtid="{D5CDD505-2E9C-101B-9397-08002B2CF9AE}" pid="16" name="MSIP_Label_83bcef13-7cac-433f-ba1d-47a323951816_ContentBits">
    <vt:lpwstr>0</vt:lpwstr>
  </property>
</Properties>
</file>