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D1D1" w14:textId="77777777" w:rsidR="00AA0800" w:rsidRDefault="00992A3A">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14:paraId="45DBF46D" w14:textId="77777777" w:rsidR="00AA0800" w:rsidRDefault="00992A3A">
      <w:pPr>
        <w:pStyle w:val="3GPPHeader"/>
        <w:rPr>
          <w:szCs w:val="24"/>
          <w:lang w:eastAsia="ko-KR"/>
        </w:rPr>
      </w:pPr>
      <w:r>
        <w:rPr>
          <w:szCs w:val="24"/>
          <w:lang w:eastAsia="ko-KR"/>
        </w:rPr>
        <w:t>Electronic, 17th – 26th April, 2023</w:t>
      </w:r>
    </w:p>
    <w:p w14:paraId="223CC79A" w14:textId="77777777" w:rsidR="00AA0800" w:rsidRDefault="00AA0800">
      <w:pPr>
        <w:tabs>
          <w:tab w:val="left" w:pos="1980"/>
        </w:tabs>
        <w:spacing w:after="180"/>
        <w:rPr>
          <w:rFonts w:cs="Arial"/>
          <w:b/>
          <w:bCs/>
          <w:sz w:val="24"/>
          <w:lang w:val="en-US" w:eastAsia="en-US"/>
        </w:rPr>
      </w:pPr>
    </w:p>
    <w:p w14:paraId="10C215CC" w14:textId="77777777" w:rsidR="00AA0800" w:rsidRDefault="00992A3A">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00CAE517" w14:textId="77777777" w:rsidR="00AA0800" w:rsidRDefault="00992A3A">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02C35CC1" w14:textId="77777777" w:rsidR="00AA0800" w:rsidRDefault="00992A3A">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1BCA10D6" w14:textId="77777777" w:rsidR="00AA0800" w:rsidRDefault="00992A3A">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1F4B3FA" w14:textId="77777777" w:rsidR="00AA0800" w:rsidRDefault="00992A3A">
      <w:pPr>
        <w:pStyle w:val="1"/>
        <w:numPr>
          <w:ilvl w:val="0"/>
          <w:numId w:val="10"/>
        </w:numPr>
      </w:pPr>
      <w:bookmarkStart w:id="1" w:name="_Ref488331639"/>
      <w:r>
        <w:t>Introduction</w:t>
      </w:r>
      <w:bookmarkEnd w:id="1"/>
    </w:p>
    <w:p w14:paraId="13A93AED" w14:textId="77777777" w:rsidR="00AA0800" w:rsidRDefault="00992A3A">
      <w:pPr>
        <w:spacing w:before="120" w:afterLines="50" w:after="156"/>
        <w:rPr>
          <w:rFonts w:eastAsia="Arial Unicode MS"/>
        </w:rPr>
      </w:pPr>
      <w:bookmarkStart w:id="2" w:name="_Ref178064866"/>
      <w:r>
        <w:rPr>
          <w:rFonts w:eastAsia="Arial Unicode MS"/>
        </w:rPr>
        <w:t>This document is to kick off the following offline discussion..</w:t>
      </w:r>
    </w:p>
    <w:p w14:paraId="5E4661A9" w14:textId="77777777" w:rsidR="00AA0800" w:rsidRDefault="00992A3A">
      <w:pPr>
        <w:pStyle w:val="EmailDiscussion"/>
        <w:rPr>
          <w:lang w:val="en-US" w:eastAsia="en-US"/>
        </w:rPr>
      </w:pPr>
      <w:r>
        <w:rPr>
          <w:lang w:val="en-US" w:eastAsia="en-US"/>
        </w:rPr>
        <w:t xml:space="preserve">[AT121bis-e][103][IoT NTN </w:t>
      </w:r>
      <w:proofErr w:type="spellStart"/>
      <w:r>
        <w:rPr>
          <w:lang w:val="en-US" w:eastAsia="en-US"/>
        </w:rPr>
        <w:t>Enh</w:t>
      </w:r>
      <w:proofErr w:type="spellEnd"/>
      <w:r>
        <w:rPr>
          <w:lang w:val="en-US" w:eastAsia="en-US"/>
        </w:rPr>
        <w:t>] HARQ enhancements (</w:t>
      </w:r>
      <w:proofErr w:type="spellStart"/>
      <w:r>
        <w:rPr>
          <w:lang w:val="en-US" w:eastAsia="en-US"/>
        </w:rPr>
        <w:t>Oppo</w:t>
      </w:r>
      <w:proofErr w:type="spellEnd"/>
      <w:r>
        <w:rPr>
          <w:lang w:val="en-US" w:eastAsia="en-US"/>
        </w:rPr>
        <w:t>)</w:t>
      </w:r>
    </w:p>
    <w:p w14:paraId="4D1D847F" w14:textId="77777777" w:rsidR="00AA0800" w:rsidRDefault="00992A3A">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14:paraId="0070D41B" w14:textId="77777777" w:rsidR="00AA0800" w:rsidRDefault="00992A3A">
      <w:pPr>
        <w:pStyle w:val="EmailDiscussion2"/>
        <w:ind w:left="1619" w:firstLine="0"/>
        <w:rPr>
          <w:color w:val="000000" w:themeColor="text1"/>
        </w:rPr>
      </w:pPr>
      <w:r>
        <w:rPr>
          <w:color w:val="000000" w:themeColor="text1"/>
        </w:rPr>
        <w:t>Updated intended outcome: Summary of the offline discussion and Draft LS to RAN1</w:t>
      </w:r>
    </w:p>
    <w:p w14:paraId="0385CCBB" w14:textId="77777777"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14:paraId="3F0BC8E6" w14:textId="77777777"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14:paraId="4226EFE9" w14:textId="77777777" w:rsidR="00AA0800" w:rsidRDefault="00992A3A">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14:paraId="6ACE9BC1" w14:textId="77777777" w:rsidR="00AA0800" w:rsidRDefault="00AA0800">
      <w:pPr>
        <w:spacing w:before="120" w:afterLines="50" w:after="156"/>
        <w:rPr>
          <w:rFonts w:eastAsia="Arial Unicode MS"/>
        </w:rPr>
      </w:pPr>
    </w:p>
    <w:p w14:paraId="133A1A5A" w14:textId="77777777" w:rsidR="00AA0800" w:rsidRDefault="00992A3A">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AA0800" w14:paraId="27873CDC" w14:textId="77777777">
        <w:trPr>
          <w:jc w:val="center"/>
        </w:trPr>
        <w:tc>
          <w:tcPr>
            <w:tcW w:w="1980" w:type="dxa"/>
            <w:shd w:val="clear" w:color="auto" w:fill="BFBFBF"/>
            <w:tcMar>
              <w:top w:w="0" w:type="dxa"/>
              <w:left w:w="108" w:type="dxa"/>
              <w:bottom w:w="0" w:type="dxa"/>
              <w:right w:w="108" w:type="dxa"/>
            </w:tcMar>
            <w:vAlign w:val="center"/>
          </w:tcPr>
          <w:p w14:paraId="37119D14" w14:textId="77777777" w:rsidR="00AA0800" w:rsidRDefault="00992A3A">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39C3CC73" w14:textId="77777777" w:rsidR="00AA0800" w:rsidRDefault="00992A3A">
            <w:pPr>
              <w:spacing w:line="252" w:lineRule="auto"/>
              <w:jc w:val="center"/>
              <w:rPr>
                <w:rFonts w:eastAsia="Calibri" w:cs="Arial"/>
                <w:sz w:val="22"/>
                <w:szCs w:val="22"/>
              </w:rPr>
            </w:pPr>
            <w:r>
              <w:rPr>
                <w:rFonts w:eastAsia="Calibri" w:cs="Arial"/>
                <w:color w:val="000000"/>
                <w:sz w:val="22"/>
                <w:szCs w:val="22"/>
              </w:rPr>
              <w:t>Delegate contact</w:t>
            </w:r>
          </w:p>
        </w:tc>
      </w:tr>
      <w:tr w:rsidR="00AA0800" w14:paraId="7685A219" w14:textId="77777777">
        <w:trPr>
          <w:jc w:val="center"/>
        </w:trPr>
        <w:tc>
          <w:tcPr>
            <w:tcW w:w="1980" w:type="dxa"/>
            <w:tcMar>
              <w:top w:w="0" w:type="dxa"/>
              <w:left w:w="108" w:type="dxa"/>
              <w:bottom w:w="0" w:type="dxa"/>
              <w:right w:w="108" w:type="dxa"/>
            </w:tcMar>
            <w:vAlign w:val="center"/>
          </w:tcPr>
          <w:p w14:paraId="0A3678AD" w14:textId="77777777" w:rsidR="00AA0800" w:rsidRDefault="00992A3A">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66C03387" w14:textId="77777777" w:rsidR="00AA0800" w:rsidRDefault="00992A3A">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6867F6">
              <w:fldChar w:fldCharType="begin"/>
            </w:r>
            <w:r w:rsidR="006867F6">
              <w:instrText xml:space="preserve"> HYPERLINK "mailto:email@address.com" </w:instrText>
            </w:r>
            <w:r w:rsidR="006867F6">
              <w:fldChar w:fldCharType="separate"/>
            </w:r>
            <w:r>
              <w:rPr>
                <w:rFonts w:ascii="Calibri" w:eastAsia="Calibri" w:hAnsi="Calibri" w:cs="Calibri"/>
                <w:color w:val="0563C1"/>
                <w:sz w:val="22"/>
                <w:szCs w:val="22"/>
                <w:u w:val="single"/>
                <w:lang w:val="de-DE"/>
              </w:rPr>
              <w:t>email@address.com</w:t>
            </w:r>
            <w:r w:rsidR="006867F6">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AA0800" w14:paraId="2D98B7CA" w14:textId="77777777">
        <w:trPr>
          <w:jc w:val="center"/>
        </w:trPr>
        <w:tc>
          <w:tcPr>
            <w:tcW w:w="1980" w:type="dxa"/>
            <w:tcMar>
              <w:top w:w="0" w:type="dxa"/>
              <w:left w:w="108" w:type="dxa"/>
              <w:bottom w:w="0" w:type="dxa"/>
              <w:right w:w="108" w:type="dxa"/>
            </w:tcMar>
            <w:vAlign w:val="center"/>
          </w:tcPr>
          <w:p w14:paraId="7FA89409"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01442053"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AA0800" w14:paraId="555191E4" w14:textId="77777777">
        <w:trPr>
          <w:jc w:val="center"/>
        </w:trPr>
        <w:tc>
          <w:tcPr>
            <w:tcW w:w="1980" w:type="dxa"/>
            <w:tcMar>
              <w:top w:w="0" w:type="dxa"/>
              <w:left w:w="108" w:type="dxa"/>
              <w:bottom w:w="0" w:type="dxa"/>
              <w:right w:w="108" w:type="dxa"/>
            </w:tcMar>
            <w:vAlign w:val="center"/>
          </w:tcPr>
          <w:p w14:paraId="56CF9D98"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5DDB40F"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AA0800" w14:paraId="4E2B799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6CE24"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F0DA6" w14:textId="77777777" w:rsidR="00AA0800" w:rsidRDefault="00992A3A">
            <w:pPr>
              <w:spacing w:after="0"/>
              <w:jc w:val="center"/>
              <w:rPr>
                <w:rFonts w:ascii="Calibri" w:hAnsi="Calibri" w:cs="Calibri"/>
                <w:sz w:val="22"/>
                <w:szCs w:val="22"/>
                <w:lang w:val="it-IT"/>
              </w:rPr>
            </w:pPr>
            <w:r>
              <w:rPr>
                <w:rFonts w:ascii="Calibri" w:hAnsi="Calibri" w:cs="Calibri"/>
                <w:sz w:val="22"/>
                <w:szCs w:val="22"/>
                <w:lang w:val="it-IT"/>
              </w:rPr>
              <w:t>Ping Yuan (</w:t>
            </w:r>
            <w:r w:rsidR="006867F6">
              <w:fldChar w:fldCharType="begin"/>
            </w:r>
            <w:r w:rsidR="006867F6">
              <w:instrText xml:space="preserve"> HYPERLINK "mailto:Ping.1.Yuan@nokia-sbell.com" </w:instrText>
            </w:r>
            <w:r w:rsidR="006867F6">
              <w:fldChar w:fldCharType="separate"/>
            </w:r>
            <w:r>
              <w:rPr>
                <w:rStyle w:val="af8"/>
                <w:rFonts w:ascii="Calibri" w:hAnsi="Calibri" w:cs="Calibri"/>
                <w:sz w:val="22"/>
                <w:szCs w:val="22"/>
                <w:lang w:val="it-IT"/>
              </w:rPr>
              <w:t>Ping.1.Yuan@nokia-sbell.com</w:t>
            </w:r>
            <w:r w:rsidR="006867F6">
              <w:rPr>
                <w:rStyle w:val="af8"/>
                <w:rFonts w:ascii="Calibri" w:hAnsi="Calibri" w:cs="Calibri"/>
                <w:sz w:val="22"/>
                <w:szCs w:val="22"/>
                <w:lang w:val="it-IT"/>
              </w:rPr>
              <w:fldChar w:fldCharType="end"/>
            </w:r>
            <w:r>
              <w:rPr>
                <w:rFonts w:ascii="Calibri" w:hAnsi="Calibri" w:cs="Calibri"/>
                <w:sz w:val="22"/>
                <w:szCs w:val="22"/>
                <w:lang w:val="it-IT"/>
              </w:rPr>
              <w:t xml:space="preserve">) </w:t>
            </w:r>
          </w:p>
        </w:tc>
      </w:tr>
      <w:tr w:rsidR="00AA0800" w14:paraId="0E1D54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E458FD" w14:textId="77777777" w:rsidR="00AA0800" w:rsidRDefault="00992A3A">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6D885" w14:textId="77777777" w:rsidR="00AA0800" w:rsidRDefault="00992A3A">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Xiaowei jiang(jiangxiaowei@xiaomi.com)</w:t>
            </w:r>
          </w:p>
        </w:tc>
      </w:tr>
      <w:tr w:rsidR="00AA0800" w14:paraId="34639E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C6C96"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E7DFA"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AA0800" w14:paraId="005C39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A4966"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EB395"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AA0800" w14:paraId="7CD81FE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0D77C"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7B499"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AA0800" w14:paraId="066E357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4BF3D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5AD8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AA0800" w14:paraId="14D76E02" w14:textId="77777777">
        <w:trPr>
          <w:jc w:val="center"/>
        </w:trPr>
        <w:tc>
          <w:tcPr>
            <w:tcW w:w="1980" w:type="dxa"/>
            <w:tcMar>
              <w:top w:w="0" w:type="dxa"/>
              <w:left w:w="108" w:type="dxa"/>
              <w:bottom w:w="0" w:type="dxa"/>
              <w:right w:w="108" w:type="dxa"/>
            </w:tcMar>
            <w:vAlign w:val="center"/>
          </w:tcPr>
          <w:p w14:paraId="4D06A70B"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14:paraId="13433866"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AA0800" w:rsidRPr="002F0DEA" w14:paraId="65DEA73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A40B1C"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AF67B" w14:textId="77777777" w:rsidR="00AA0800" w:rsidRDefault="00992A3A">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AA0800" w14:paraId="6BBFFE0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C11330" w14:textId="77777777" w:rsidR="00AA0800" w:rsidRDefault="00992A3A">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9F319" w14:textId="77777777" w:rsidR="00AA0800" w:rsidRDefault="00992A3A">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AA0800" w14:paraId="1380367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1BE7E" w14:textId="77777777"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5C129" w14:textId="77777777"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A0800" w14:paraId="12B87EA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6FECD" w14:textId="77777777" w:rsidR="00AA0800" w:rsidRDefault="00992A3A">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9CA73" w14:textId="77777777" w:rsidR="00AA0800" w:rsidRDefault="00992A3A">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A0800" w14:paraId="067A74C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FEDEA" w14:textId="77777777"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6FFA8" w14:textId="77777777"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A0800" w14:paraId="1FBBA53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D9D61" w14:textId="77777777" w:rsidR="00AA0800" w:rsidRDefault="00992A3A">
            <w:pPr>
              <w:spacing w:after="0"/>
              <w:jc w:val="center"/>
              <w:rPr>
                <w:rFonts w:ascii="Calibri" w:eastAsia="MS Mincho" w:hAnsi="Calibri" w:cs="Calibri"/>
                <w:sz w:val="22"/>
                <w:szCs w:val="22"/>
                <w:lang w:val="it-IT" w:eastAsia="ja-JP"/>
              </w:rPr>
            </w:pPr>
            <w:proofErr w:type="spellStart"/>
            <w:r>
              <w:rPr>
                <w:rFonts w:ascii="Calibri" w:hAnsi="Calibri" w:cs="Calibri" w:hint="eastAsia"/>
                <w:sz w:val="22"/>
                <w:szCs w:val="22"/>
                <w:lang w:val="en-US"/>
              </w:rPr>
              <w:t>Transsion</w:t>
            </w:r>
            <w:proofErr w:type="spellEnd"/>
            <w:r>
              <w:rPr>
                <w:rFonts w:ascii="Calibri" w:hAnsi="Calibri" w:cs="Calibri" w:hint="eastAsia"/>
                <w:sz w:val="22"/>
                <w:szCs w:val="22"/>
                <w:lang w:val="en-US"/>
              </w:rPr>
              <w:t xml:space="preserve">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B4B7C" w14:textId="77777777" w:rsidR="00AA0800" w:rsidRDefault="00992A3A">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 xml:space="preserve">Wen </w:t>
            </w:r>
            <w:proofErr w:type="spellStart"/>
            <w:r>
              <w:rPr>
                <w:rFonts w:ascii="Calibri" w:hAnsi="Calibri" w:cs="Calibri" w:hint="eastAsia"/>
                <w:sz w:val="22"/>
                <w:szCs w:val="22"/>
                <w:lang w:val="en-US"/>
              </w:rPr>
              <w:t>wu</w:t>
            </w:r>
            <w:proofErr w:type="spellEnd"/>
            <w:r>
              <w:rPr>
                <w:rFonts w:ascii="Calibri" w:hAnsi="Calibri" w:cs="Calibri" w:hint="eastAsia"/>
                <w:sz w:val="22"/>
                <w:szCs w:val="22"/>
                <w:lang w:val="en-US"/>
              </w:rPr>
              <w:t>(wen.wu5@transsion.com)</w:t>
            </w:r>
          </w:p>
        </w:tc>
      </w:tr>
      <w:tr w:rsidR="00AA0800" w14:paraId="0C35A1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BD3E2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5AFCB" w14:textId="77777777" w:rsidR="00AA0800" w:rsidRDefault="00992A3A">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bl>
    <w:p w14:paraId="0084E319" w14:textId="77777777" w:rsidR="00AA0800" w:rsidRDefault="00992A3A">
      <w:pPr>
        <w:pStyle w:val="1"/>
        <w:numPr>
          <w:ilvl w:val="0"/>
          <w:numId w:val="11"/>
        </w:numPr>
        <w:jc w:val="both"/>
      </w:pPr>
      <w:r>
        <w:t>Discussion</w:t>
      </w:r>
      <w:bookmarkEnd w:id="2"/>
      <w:r>
        <w:rPr>
          <w:rFonts w:hint="eastAsia"/>
        </w:rPr>
        <w:t xml:space="preserve"> </w:t>
      </w:r>
    </w:p>
    <w:p w14:paraId="0508D3E6" w14:textId="77777777" w:rsidR="00AA0800" w:rsidRDefault="00992A3A">
      <w:pPr>
        <w:pStyle w:val="2"/>
      </w:pPr>
      <w:bookmarkStart w:id="3" w:name="_Hlk111505141"/>
      <w:r>
        <w:t>3.1</w:t>
      </w:r>
      <w:r>
        <w:tab/>
        <w:t>DL HARQ enhancements</w:t>
      </w:r>
    </w:p>
    <w:p w14:paraId="3EB5CE04" w14:textId="77777777" w:rsidR="00AA0800" w:rsidRDefault="00992A3A">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5FAD3502" w14:textId="77777777" w:rsidR="00AA0800" w:rsidRDefault="00992A3A">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12D77CEC" w14:textId="77777777" w:rsidR="00AA0800" w:rsidRDefault="00992A3A">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6FE0327D" w14:textId="77777777" w:rsidR="00AA0800" w:rsidRDefault="00AA0800">
      <w:pPr>
        <w:jc w:val="left"/>
        <w:rPr>
          <w:rFonts w:cs="Arial"/>
        </w:rPr>
      </w:pPr>
    </w:p>
    <w:tbl>
      <w:tblPr>
        <w:tblStyle w:val="af4"/>
        <w:tblW w:w="9753" w:type="dxa"/>
        <w:tblLayout w:type="fixed"/>
        <w:tblLook w:val="04A0" w:firstRow="1" w:lastRow="0" w:firstColumn="1" w:lastColumn="0" w:noHBand="0" w:noVBand="1"/>
      </w:tblPr>
      <w:tblGrid>
        <w:gridCol w:w="1395"/>
        <w:gridCol w:w="8358"/>
      </w:tblGrid>
      <w:tr w:rsidR="00AA0800" w14:paraId="6090B6FB" w14:textId="77777777">
        <w:tc>
          <w:tcPr>
            <w:tcW w:w="1395" w:type="dxa"/>
          </w:tcPr>
          <w:p w14:paraId="06FDCD90" w14:textId="77777777" w:rsidR="00AA0800" w:rsidRDefault="00992A3A">
            <w:pPr>
              <w:jc w:val="left"/>
              <w:rPr>
                <w:rFonts w:cs="Arial"/>
              </w:rPr>
            </w:pPr>
            <w:r>
              <w:rPr>
                <w:rFonts w:cs="Arial"/>
              </w:rPr>
              <w:t xml:space="preserve">Contributions </w:t>
            </w:r>
          </w:p>
        </w:tc>
        <w:tc>
          <w:tcPr>
            <w:tcW w:w="8358" w:type="dxa"/>
          </w:tcPr>
          <w:p w14:paraId="51C3D35F" w14:textId="77777777" w:rsidR="00AA0800" w:rsidRDefault="00992A3A">
            <w:pPr>
              <w:jc w:val="left"/>
              <w:rPr>
                <w:rFonts w:cs="Arial"/>
              </w:rPr>
            </w:pPr>
            <w:r>
              <w:rPr>
                <w:rFonts w:cs="Arial"/>
              </w:rPr>
              <w:t>Relevant proposals:</w:t>
            </w:r>
          </w:p>
        </w:tc>
      </w:tr>
      <w:tr w:rsidR="00AA0800" w14:paraId="478698E2" w14:textId="77777777">
        <w:tc>
          <w:tcPr>
            <w:tcW w:w="1395" w:type="dxa"/>
          </w:tcPr>
          <w:p w14:paraId="2AC8A25D" w14:textId="77777777" w:rsidR="00AA0800" w:rsidRDefault="00992A3A">
            <w:pPr>
              <w:jc w:val="left"/>
              <w:rPr>
                <w:rFonts w:cs="Arial"/>
              </w:rPr>
            </w:pPr>
            <w:r>
              <w:rPr>
                <w:rFonts w:cs="Arial" w:hint="eastAsia"/>
              </w:rPr>
              <w:t>[</w:t>
            </w:r>
            <w:r>
              <w:rPr>
                <w:rFonts w:cs="Arial"/>
              </w:rPr>
              <w:t>5]</w:t>
            </w:r>
          </w:p>
        </w:tc>
        <w:tc>
          <w:tcPr>
            <w:tcW w:w="8358" w:type="dxa"/>
          </w:tcPr>
          <w:p w14:paraId="6E0981D4" w14:textId="77777777" w:rsidR="00AA0800" w:rsidRDefault="00992A3A">
            <w:pPr>
              <w:spacing w:after="100" w:line="264" w:lineRule="auto"/>
              <w:rPr>
                <w:bCs/>
              </w:rPr>
            </w:pPr>
            <w:r>
              <w:rPr>
                <w:rFonts w:hint="eastAsia"/>
                <w:bCs/>
              </w:rPr>
              <w:t xml:space="preserve">Proposal 1: </w:t>
            </w:r>
            <w:r>
              <w:rPr>
                <w:bCs/>
              </w:rPr>
              <w:t>To correct a previous agreement as below:</w:t>
            </w:r>
          </w:p>
          <w:p w14:paraId="7DC69D1F" w14:textId="77777777" w:rsidR="00AA0800" w:rsidRDefault="00992A3A">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 subframe containing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AA0800" w14:paraId="5CA26F7C" w14:textId="77777777">
        <w:tc>
          <w:tcPr>
            <w:tcW w:w="1395" w:type="dxa"/>
          </w:tcPr>
          <w:p w14:paraId="11A4023A" w14:textId="77777777" w:rsidR="00AA0800" w:rsidRDefault="00992A3A">
            <w:pPr>
              <w:jc w:val="left"/>
              <w:rPr>
                <w:rFonts w:cs="Arial"/>
              </w:rPr>
            </w:pPr>
            <w:r>
              <w:rPr>
                <w:rFonts w:cs="Arial" w:hint="eastAsia"/>
              </w:rPr>
              <w:t>[</w:t>
            </w:r>
            <w:r>
              <w:rPr>
                <w:rFonts w:cs="Arial"/>
              </w:rPr>
              <w:t>4]</w:t>
            </w:r>
          </w:p>
        </w:tc>
        <w:tc>
          <w:tcPr>
            <w:tcW w:w="8358" w:type="dxa"/>
          </w:tcPr>
          <w:p w14:paraId="5BF622AA" w14:textId="77777777" w:rsidR="00AA0800" w:rsidRDefault="00992A3A">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0C9CCB6C" w14:textId="77777777" w:rsidR="00AA0800" w:rsidRDefault="00992A3A">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7634A4C7" w14:textId="77777777" w:rsidR="00AA0800" w:rsidRDefault="00992A3A">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subframe containing the last repetition of the corresponding PDSCH reception + 12 subframes </w:t>
            </w:r>
            <w:r>
              <w:rPr>
                <w:bCs/>
                <w:color w:val="FF0000"/>
              </w:rPr>
              <w:t>+ PDCCH offset.</w:t>
            </w:r>
          </w:p>
        </w:tc>
      </w:tr>
    </w:tbl>
    <w:p w14:paraId="5E9BD85D" w14:textId="77777777" w:rsidR="00AA0800" w:rsidRDefault="00AA0800">
      <w:pPr>
        <w:jc w:val="left"/>
        <w:rPr>
          <w:rFonts w:cs="Arial"/>
        </w:rPr>
      </w:pPr>
    </w:p>
    <w:p w14:paraId="1BC84C57" w14:textId="77777777" w:rsidR="00AA0800" w:rsidRDefault="00992A3A">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af4"/>
        <w:tblW w:w="9629" w:type="dxa"/>
        <w:tblLayout w:type="fixed"/>
        <w:tblLook w:val="04A0" w:firstRow="1" w:lastRow="0" w:firstColumn="1" w:lastColumn="0" w:noHBand="0" w:noVBand="1"/>
      </w:tblPr>
      <w:tblGrid>
        <w:gridCol w:w="9629"/>
      </w:tblGrid>
      <w:tr w:rsidR="00AA0800" w14:paraId="2ADF6737" w14:textId="77777777">
        <w:tc>
          <w:tcPr>
            <w:tcW w:w="9629" w:type="dxa"/>
          </w:tcPr>
          <w:p w14:paraId="6E25764D" w14:textId="77777777" w:rsidR="00AA0800" w:rsidRDefault="00992A3A">
            <w:pPr>
              <w:pStyle w:val="Comments"/>
            </w:pPr>
            <w:r>
              <w:t>Proposal 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2E3859DD" w14:textId="77777777" w:rsidR="00AA0800" w:rsidRDefault="00992A3A">
            <w:pPr>
              <w:pStyle w:val="Doc-comment"/>
              <w:numPr>
                <w:ilvl w:val="0"/>
                <w:numId w:val="13"/>
              </w:numPr>
              <w:rPr>
                <w:i w:val="0"/>
                <w:highlight w:val="yellow"/>
              </w:rPr>
            </w:pPr>
            <w:proofErr w:type="spellStart"/>
            <w:r>
              <w:rPr>
                <w:i w:val="0"/>
                <w:highlight w:val="yellow"/>
              </w:rPr>
              <w:t>Oppo</w:t>
            </w:r>
            <w:proofErr w:type="spellEnd"/>
            <w:r>
              <w:rPr>
                <w:i w:val="0"/>
                <w:highlight w:val="yellow"/>
              </w:rPr>
              <w:t xml:space="preserve"> wonders if we need to take into account </w:t>
            </w:r>
            <w:proofErr w:type="spellStart"/>
            <w:r>
              <w:rPr>
                <w:i w:val="0"/>
                <w:highlight w:val="yellow"/>
              </w:rPr>
              <w:t>deltaPDCCH</w:t>
            </w:r>
            <w:proofErr w:type="spellEnd"/>
            <w:r>
              <w:rPr>
                <w:i w:val="0"/>
                <w:highlight w:val="yellow"/>
              </w:rPr>
              <w:t>. Nokia thinks this should not be considered</w:t>
            </w:r>
          </w:p>
          <w:p w14:paraId="42DC50B9" w14:textId="77777777" w:rsidR="00AA0800" w:rsidRDefault="00992A3A">
            <w:pPr>
              <w:pStyle w:val="Doc-text2"/>
              <w:numPr>
                <w:ilvl w:val="0"/>
                <w:numId w:val="13"/>
              </w:numPr>
            </w:pPr>
            <w:r>
              <w:t>CATT supports this</w:t>
            </w:r>
          </w:p>
          <w:p w14:paraId="19119018" w14:textId="77777777" w:rsidR="00AA0800" w:rsidRDefault="00992A3A">
            <w:pPr>
              <w:pStyle w:val="Doc-text2"/>
              <w:numPr>
                <w:ilvl w:val="0"/>
                <w:numId w:val="13"/>
              </w:numPr>
            </w:pPr>
            <w:r>
              <w:t xml:space="preserve">ZTE would like to reconsider this </w:t>
            </w:r>
          </w:p>
          <w:p w14:paraId="51D195C0" w14:textId="77777777" w:rsidR="00AA0800" w:rsidRDefault="00992A3A">
            <w:pPr>
              <w:pStyle w:val="Doc-text2"/>
              <w:numPr>
                <w:ilvl w:val="0"/>
                <w:numId w:val="13"/>
              </w:numPr>
            </w:pPr>
            <w:proofErr w:type="spellStart"/>
            <w:r>
              <w:t>Oppo</w:t>
            </w:r>
            <w:proofErr w:type="spellEnd"/>
            <w:r>
              <w:t xml:space="preserve"> thinks we should keep it simple and align to RAN1. Samsung agrees with </w:t>
            </w:r>
            <w:proofErr w:type="spellStart"/>
            <w:r>
              <w:t>Oppo</w:t>
            </w:r>
            <w:proofErr w:type="spellEnd"/>
          </w:p>
          <w:p w14:paraId="706AC6F5" w14:textId="77777777" w:rsidR="00AA0800" w:rsidRDefault="00992A3A">
            <w:pPr>
              <w:pStyle w:val="Doc-text2"/>
              <w:numPr>
                <w:ilvl w:val="0"/>
                <w:numId w:val="13"/>
              </w:numPr>
            </w:pPr>
            <w:r>
              <w:t xml:space="preserve">Ericsson wonders about the situation for </w:t>
            </w:r>
            <w:proofErr w:type="spellStart"/>
            <w:r>
              <w:t>eMTC</w:t>
            </w:r>
            <w:proofErr w:type="spellEnd"/>
          </w:p>
          <w:p w14:paraId="4B5F8789" w14:textId="77777777" w:rsidR="00AA0800" w:rsidRDefault="00992A3A">
            <w:pPr>
              <w:pStyle w:val="Doc-text2"/>
              <w:numPr>
                <w:ilvl w:val="0"/>
                <w:numId w:val="14"/>
              </w:numPr>
            </w:pPr>
            <w:r>
              <w:t>Agreed</w:t>
            </w:r>
          </w:p>
        </w:tc>
      </w:tr>
    </w:tbl>
    <w:p w14:paraId="578777A7" w14:textId="77777777" w:rsidR="00AA0800" w:rsidRDefault="00AA0800">
      <w:pPr>
        <w:jc w:val="left"/>
        <w:rPr>
          <w:rFonts w:cs="Arial"/>
        </w:rPr>
      </w:pPr>
    </w:p>
    <w:p w14:paraId="0306373C" w14:textId="77777777" w:rsidR="00AA0800" w:rsidRDefault="00992A3A">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68BD0A9" w14:textId="77777777">
        <w:tc>
          <w:tcPr>
            <w:tcW w:w="1426" w:type="dxa"/>
            <w:shd w:val="clear" w:color="auto" w:fill="E7E6E6"/>
          </w:tcPr>
          <w:p w14:paraId="2081AC0D" w14:textId="77777777" w:rsidR="00AA0800" w:rsidRDefault="00992A3A">
            <w:pPr>
              <w:jc w:val="center"/>
              <w:rPr>
                <w:b/>
                <w:lang w:eastAsia="sv-SE"/>
              </w:rPr>
            </w:pPr>
            <w:r>
              <w:rPr>
                <w:b/>
                <w:lang w:eastAsia="sv-SE"/>
              </w:rPr>
              <w:t>Company</w:t>
            </w:r>
          </w:p>
        </w:tc>
        <w:tc>
          <w:tcPr>
            <w:tcW w:w="2113" w:type="dxa"/>
            <w:shd w:val="clear" w:color="auto" w:fill="E7E6E6"/>
          </w:tcPr>
          <w:p w14:paraId="29B22B7E" w14:textId="77777777" w:rsidR="00AA0800" w:rsidRDefault="00992A3A">
            <w:pPr>
              <w:jc w:val="center"/>
              <w:rPr>
                <w:b/>
                <w:lang w:eastAsia="sv-SE"/>
              </w:rPr>
            </w:pPr>
            <w:r>
              <w:rPr>
                <w:b/>
                <w:lang w:eastAsia="sv-SE"/>
              </w:rPr>
              <w:t>Agree/Disagree</w:t>
            </w:r>
          </w:p>
        </w:tc>
        <w:tc>
          <w:tcPr>
            <w:tcW w:w="5954" w:type="dxa"/>
            <w:shd w:val="clear" w:color="auto" w:fill="E7E6E6"/>
          </w:tcPr>
          <w:p w14:paraId="333B572B" w14:textId="77777777" w:rsidR="00AA0800" w:rsidRDefault="00992A3A">
            <w:pPr>
              <w:jc w:val="center"/>
              <w:rPr>
                <w:b/>
                <w:lang w:eastAsia="sv-SE"/>
              </w:rPr>
            </w:pPr>
            <w:r>
              <w:rPr>
                <w:b/>
                <w:lang w:eastAsia="sv-SE"/>
              </w:rPr>
              <w:t>Additional comments</w:t>
            </w:r>
          </w:p>
        </w:tc>
      </w:tr>
      <w:tr w:rsidR="00AA0800" w14:paraId="53301EA8" w14:textId="77777777">
        <w:tc>
          <w:tcPr>
            <w:tcW w:w="1426" w:type="dxa"/>
            <w:shd w:val="clear" w:color="auto" w:fill="auto"/>
          </w:tcPr>
          <w:p w14:paraId="3CD0942C" w14:textId="77777777" w:rsidR="00AA0800" w:rsidRDefault="00992A3A">
            <w:pPr>
              <w:tabs>
                <w:tab w:val="left" w:pos="100"/>
              </w:tabs>
              <w:rPr>
                <w:rFonts w:eastAsia="等线"/>
              </w:rPr>
            </w:pPr>
            <w:r>
              <w:rPr>
                <w:rFonts w:eastAsia="等线"/>
              </w:rPr>
              <w:tab/>
              <w:t>OPPO</w:t>
            </w:r>
          </w:p>
        </w:tc>
        <w:tc>
          <w:tcPr>
            <w:tcW w:w="2113" w:type="dxa"/>
            <w:shd w:val="clear" w:color="auto" w:fill="auto"/>
          </w:tcPr>
          <w:p w14:paraId="28D13F57" w14:textId="77777777" w:rsidR="00AA0800" w:rsidRDefault="00992A3A">
            <w:pPr>
              <w:rPr>
                <w:rFonts w:eastAsia="等线"/>
              </w:rPr>
            </w:pPr>
            <w:r>
              <w:rPr>
                <w:rFonts w:eastAsia="等线" w:hint="eastAsia"/>
              </w:rPr>
              <w:t>Agree</w:t>
            </w:r>
          </w:p>
        </w:tc>
        <w:tc>
          <w:tcPr>
            <w:tcW w:w="5954" w:type="dxa"/>
            <w:shd w:val="clear" w:color="auto" w:fill="auto"/>
          </w:tcPr>
          <w:p w14:paraId="7E77C0E5" w14:textId="77777777" w:rsidR="00AA0800" w:rsidRDefault="00992A3A">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AA0800" w14:paraId="4DECCD35" w14:textId="77777777">
        <w:tc>
          <w:tcPr>
            <w:tcW w:w="1426" w:type="dxa"/>
            <w:shd w:val="clear" w:color="auto" w:fill="auto"/>
          </w:tcPr>
          <w:p w14:paraId="7814EA78" w14:textId="77777777" w:rsidR="00AA0800" w:rsidRDefault="00992A3A">
            <w:pPr>
              <w:rPr>
                <w:rFonts w:eastAsia="等线"/>
              </w:rPr>
            </w:pPr>
            <w:r>
              <w:rPr>
                <w:rFonts w:eastAsia="等线" w:hint="eastAsia"/>
              </w:rPr>
              <w:lastRenderedPageBreak/>
              <w:t>CATT</w:t>
            </w:r>
          </w:p>
        </w:tc>
        <w:tc>
          <w:tcPr>
            <w:tcW w:w="2113" w:type="dxa"/>
            <w:shd w:val="clear" w:color="auto" w:fill="auto"/>
          </w:tcPr>
          <w:p w14:paraId="5573FCD2" w14:textId="77777777" w:rsidR="00AA0800" w:rsidRDefault="00AA0800">
            <w:pPr>
              <w:rPr>
                <w:rFonts w:eastAsia="等线"/>
              </w:rPr>
            </w:pPr>
          </w:p>
        </w:tc>
        <w:tc>
          <w:tcPr>
            <w:tcW w:w="5954" w:type="dxa"/>
            <w:shd w:val="clear" w:color="auto" w:fill="auto"/>
          </w:tcPr>
          <w:p w14:paraId="5DB6EE9C" w14:textId="77777777" w:rsidR="00AA0800" w:rsidRDefault="00992A3A">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AA0800" w14:paraId="7E17550B" w14:textId="77777777">
        <w:tc>
          <w:tcPr>
            <w:tcW w:w="1426" w:type="dxa"/>
            <w:shd w:val="clear" w:color="auto" w:fill="auto"/>
          </w:tcPr>
          <w:p w14:paraId="108951BC" w14:textId="77777777" w:rsidR="00AA0800" w:rsidRDefault="00992A3A">
            <w:pPr>
              <w:rPr>
                <w:rFonts w:eastAsia="等线"/>
              </w:rPr>
            </w:pPr>
            <w:r>
              <w:rPr>
                <w:rFonts w:eastAsia="等线"/>
              </w:rPr>
              <w:t>Nokia</w:t>
            </w:r>
          </w:p>
        </w:tc>
        <w:tc>
          <w:tcPr>
            <w:tcW w:w="2113" w:type="dxa"/>
            <w:shd w:val="clear" w:color="auto" w:fill="auto"/>
          </w:tcPr>
          <w:p w14:paraId="7F1146DA" w14:textId="77777777" w:rsidR="00AA0800" w:rsidRDefault="00AA0800">
            <w:pPr>
              <w:rPr>
                <w:rFonts w:eastAsia="等线"/>
              </w:rPr>
            </w:pPr>
          </w:p>
        </w:tc>
        <w:tc>
          <w:tcPr>
            <w:tcW w:w="5954" w:type="dxa"/>
            <w:shd w:val="clear" w:color="auto" w:fill="auto"/>
          </w:tcPr>
          <w:p w14:paraId="54D803D1" w14:textId="77777777" w:rsidR="00AA0800" w:rsidRDefault="00992A3A">
            <w:pPr>
              <w:rPr>
                <w:rFonts w:eastAsia="等线"/>
              </w:rPr>
            </w:pPr>
            <w:r>
              <w:rPr>
                <w:rFonts w:eastAsia="等线"/>
              </w:rPr>
              <w:t>Though it is a further optimization, we can accept the proposal to revise the agreement if this is the majority review.</w:t>
            </w:r>
          </w:p>
        </w:tc>
      </w:tr>
      <w:tr w:rsidR="00AA0800" w14:paraId="3588C688" w14:textId="77777777">
        <w:tc>
          <w:tcPr>
            <w:tcW w:w="1426" w:type="dxa"/>
            <w:shd w:val="clear" w:color="auto" w:fill="auto"/>
          </w:tcPr>
          <w:p w14:paraId="60268B51"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1BB9A3D" w14:textId="77777777" w:rsidR="00AA0800" w:rsidRDefault="00AA0800">
            <w:pPr>
              <w:rPr>
                <w:rFonts w:eastAsia="等线"/>
              </w:rPr>
            </w:pPr>
          </w:p>
        </w:tc>
        <w:tc>
          <w:tcPr>
            <w:tcW w:w="5954" w:type="dxa"/>
            <w:shd w:val="clear" w:color="auto" w:fill="auto"/>
          </w:tcPr>
          <w:p w14:paraId="5518DAA5" w14:textId="77777777" w:rsidR="00AA0800" w:rsidRDefault="00992A3A">
            <w:pPr>
              <w:rPr>
                <w:rFonts w:eastAsia="等线"/>
                <w:lang w:val="en-US"/>
              </w:rPr>
            </w:pPr>
            <w:r>
              <w:rPr>
                <w:rFonts w:eastAsia="等线" w:hint="eastAsia"/>
                <w:lang w:val="en-US"/>
              </w:rPr>
              <w:t>Do not see strong need to further optimize this.</w:t>
            </w:r>
          </w:p>
        </w:tc>
      </w:tr>
      <w:tr w:rsidR="00AA0800" w14:paraId="7BD9A8AA" w14:textId="77777777">
        <w:tc>
          <w:tcPr>
            <w:tcW w:w="1426" w:type="dxa"/>
            <w:shd w:val="clear" w:color="auto" w:fill="auto"/>
          </w:tcPr>
          <w:p w14:paraId="5B351A09" w14:textId="77777777" w:rsidR="00AA0800" w:rsidRDefault="00992A3A">
            <w:pPr>
              <w:rPr>
                <w:rFonts w:eastAsia="等线"/>
              </w:rPr>
            </w:pPr>
            <w:r>
              <w:rPr>
                <w:rFonts w:eastAsia="等线"/>
              </w:rPr>
              <w:t>MediaTek</w:t>
            </w:r>
          </w:p>
        </w:tc>
        <w:tc>
          <w:tcPr>
            <w:tcW w:w="2113" w:type="dxa"/>
            <w:shd w:val="clear" w:color="auto" w:fill="auto"/>
          </w:tcPr>
          <w:p w14:paraId="1F34A1D0" w14:textId="77777777" w:rsidR="00AA0800" w:rsidRDefault="00992A3A">
            <w:pPr>
              <w:rPr>
                <w:rFonts w:eastAsia="等线"/>
              </w:rPr>
            </w:pPr>
            <w:r>
              <w:rPr>
                <w:rFonts w:eastAsia="等线"/>
              </w:rPr>
              <w:t>Agree</w:t>
            </w:r>
          </w:p>
        </w:tc>
        <w:tc>
          <w:tcPr>
            <w:tcW w:w="5954" w:type="dxa"/>
            <w:shd w:val="clear" w:color="auto" w:fill="auto"/>
          </w:tcPr>
          <w:p w14:paraId="41307A89" w14:textId="77777777" w:rsidR="00AA0800" w:rsidRDefault="00992A3A">
            <w:pPr>
              <w:jc w:val="left"/>
              <w:rPr>
                <w:rFonts w:eastAsia="等线"/>
              </w:rPr>
            </w:pPr>
            <w:r>
              <w:rPr>
                <w:rFonts w:eastAsia="等线"/>
              </w:rPr>
              <w:t xml:space="preserve">As mentioned in our </w:t>
            </w:r>
            <w:proofErr w:type="spellStart"/>
            <w:r>
              <w:rPr>
                <w:rFonts w:eastAsia="等线"/>
              </w:rPr>
              <w:t>Tdoc</w:t>
            </w:r>
            <w:proofErr w:type="spellEnd"/>
            <w:r>
              <w:rPr>
                <w:rFonts w:eastAsia="等线"/>
              </w:rPr>
              <w:t xml:space="preserve"> [4], to avoid monitoring partial PDCCH occasion, PDCCH offset is required.</w:t>
            </w:r>
          </w:p>
        </w:tc>
      </w:tr>
      <w:tr w:rsidR="00AA0800" w14:paraId="6E18E155" w14:textId="77777777">
        <w:tc>
          <w:tcPr>
            <w:tcW w:w="1426" w:type="dxa"/>
            <w:shd w:val="clear" w:color="auto" w:fill="auto"/>
          </w:tcPr>
          <w:p w14:paraId="68288C39" w14:textId="77777777" w:rsidR="00AA0800" w:rsidRDefault="00992A3A">
            <w:pPr>
              <w:rPr>
                <w:rFonts w:eastAsia="等线"/>
              </w:rPr>
            </w:pPr>
            <w:r>
              <w:rPr>
                <w:rFonts w:eastAsia="等线"/>
              </w:rPr>
              <w:t>Qualcomm</w:t>
            </w:r>
          </w:p>
        </w:tc>
        <w:tc>
          <w:tcPr>
            <w:tcW w:w="2113" w:type="dxa"/>
            <w:shd w:val="clear" w:color="auto" w:fill="auto"/>
          </w:tcPr>
          <w:p w14:paraId="76985A52" w14:textId="77777777" w:rsidR="00AA0800" w:rsidRDefault="00992A3A">
            <w:pPr>
              <w:rPr>
                <w:rFonts w:eastAsia="等线"/>
              </w:rPr>
            </w:pPr>
            <w:r>
              <w:rPr>
                <w:rFonts w:eastAsia="等线"/>
              </w:rPr>
              <w:t>Agree</w:t>
            </w:r>
          </w:p>
        </w:tc>
        <w:tc>
          <w:tcPr>
            <w:tcW w:w="5954" w:type="dxa"/>
            <w:shd w:val="clear" w:color="auto" w:fill="auto"/>
          </w:tcPr>
          <w:p w14:paraId="4DCDE00B" w14:textId="77777777" w:rsidR="00AA0800" w:rsidRDefault="00992A3A">
            <w:pPr>
              <w:rPr>
                <w:rFonts w:eastAsia="等线"/>
              </w:rPr>
            </w:pPr>
            <w:r>
              <w:rPr>
                <w:rFonts w:eastAsia="等线"/>
              </w:rPr>
              <w:t xml:space="preserve">This is needed to start the timer from the PDCCH occasion. The value of </w:t>
            </w:r>
            <w:proofErr w:type="spellStart"/>
            <w:r>
              <w:rPr>
                <w:rFonts w:eastAsia="等线"/>
              </w:rPr>
              <w:t>deltaPDCCH</w:t>
            </w:r>
            <w:proofErr w:type="spellEnd"/>
            <w:r>
              <w:rPr>
                <w:rFonts w:eastAsia="等线"/>
              </w:rPr>
              <w:t xml:space="preserve"> can be zero.</w:t>
            </w:r>
          </w:p>
        </w:tc>
      </w:tr>
      <w:tr w:rsidR="00AA0800" w14:paraId="5B8FCDB8" w14:textId="77777777">
        <w:tc>
          <w:tcPr>
            <w:tcW w:w="1426" w:type="dxa"/>
            <w:shd w:val="clear" w:color="auto" w:fill="auto"/>
          </w:tcPr>
          <w:p w14:paraId="4B8963D4"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70C78FDC" w14:textId="77777777" w:rsidR="00AA0800" w:rsidRDefault="00AA0800">
            <w:pPr>
              <w:rPr>
                <w:rFonts w:eastAsia="等线"/>
              </w:rPr>
            </w:pPr>
          </w:p>
        </w:tc>
        <w:tc>
          <w:tcPr>
            <w:tcW w:w="5954" w:type="dxa"/>
            <w:shd w:val="clear" w:color="auto" w:fill="auto"/>
          </w:tcPr>
          <w:p w14:paraId="32E6CE94" w14:textId="77777777" w:rsidR="00AA0800" w:rsidRDefault="00992A3A">
            <w:pPr>
              <w:rPr>
                <w:rFonts w:eastAsia="等线"/>
              </w:rPr>
            </w:pPr>
            <w:r>
              <w:rPr>
                <w:rFonts w:eastAsia="等线" w:hint="eastAsia"/>
              </w:rPr>
              <w:t>W</w:t>
            </w:r>
            <w:r>
              <w:rPr>
                <w:rFonts w:eastAsia="等线"/>
              </w:rPr>
              <w:t>e see no essential need but can follow majority’s view</w:t>
            </w:r>
          </w:p>
        </w:tc>
      </w:tr>
      <w:tr w:rsidR="00AA0800" w14:paraId="4E9F3D03" w14:textId="77777777">
        <w:tc>
          <w:tcPr>
            <w:tcW w:w="1426" w:type="dxa"/>
            <w:shd w:val="clear" w:color="auto" w:fill="auto"/>
          </w:tcPr>
          <w:p w14:paraId="36D3F066"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BBA49C0"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34AC3CA4" w14:textId="77777777" w:rsidR="00AA0800" w:rsidRDefault="00992A3A">
            <w:pPr>
              <w:rPr>
                <w:rFonts w:eastAsia="等线"/>
              </w:rPr>
            </w:pPr>
            <w:r>
              <w:rPr>
                <w:rFonts w:eastAsia="等线" w:hint="eastAsia"/>
              </w:rPr>
              <w:t>N</w:t>
            </w:r>
            <w:r>
              <w:rPr>
                <w:rFonts w:eastAsia="等线"/>
              </w:rPr>
              <w:t>ot essential but reasonable.</w:t>
            </w:r>
          </w:p>
        </w:tc>
      </w:tr>
      <w:tr w:rsidR="00AA0800" w14:paraId="09749DC5" w14:textId="77777777">
        <w:tc>
          <w:tcPr>
            <w:tcW w:w="1426" w:type="dxa"/>
            <w:shd w:val="clear" w:color="auto" w:fill="auto"/>
          </w:tcPr>
          <w:p w14:paraId="4DF48956"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39457BA3" w14:textId="77777777" w:rsidR="00AA0800" w:rsidRDefault="00AA0800">
            <w:pPr>
              <w:rPr>
                <w:rFonts w:eastAsia="等线"/>
              </w:rPr>
            </w:pPr>
          </w:p>
        </w:tc>
        <w:tc>
          <w:tcPr>
            <w:tcW w:w="5954" w:type="dxa"/>
            <w:shd w:val="clear" w:color="auto" w:fill="auto"/>
          </w:tcPr>
          <w:p w14:paraId="39A4FC6C" w14:textId="77777777" w:rsidR="00AA0800" w:rsidRDefault="00992A3A">
            <w:pPr>
              <w:rPr>
                <w:rFonts w:eastAsia="等线"/>
              </w:rPr>
            </w:pPr>
            <w:r>
              <w:rPr>
                <w:rFonts w:eastAsia="等线"/>
              </w:rPr>
              <w:t>Same view as others – not essential but acceptable</w:t>
            </w:r>
          </w:p>
        </w:tc>
      </w:tr>
      <w:tr w:rsidR="00AA0800" w14:paraId="2D9B1905" w14:textId="77777777">
        <w:tc>
          <w:tcPr>
            <w:tcW w:w="1426" w:type="dxa"/>
            <w:shd w:val="clear" w:color="auto" w:fill="auto"/>
          </w:tcPr>
          <w:p w14:paraId="59D53C92"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64819B1B" w14:textId="77777777" w:rsidR="00AA0800" w:rsidRDefault="00992A3A">
            <w:pPr>
              <w:rPr>
                <w:rFonts w:eastAsia="等线"/>
              </w:rPr>
            </w:pPr>
            <w:r>
              <w:rPr>
                <w:rFonts w:eastAsia="等线"/>
              </w:rPr>
              <w:t>Disagree</w:t>
            </w:r>
          </w:p>
        </w:tc>
        <w:tc>
          <w:tcPr>
            <w:tcW w:w="5954" w:type="dxa"/>
            <w:shd w:val="clear" w:color="auto" w:fill="auto"/>
          </w:tcPr>
          <w:p w14:paraId="5B28547E" w14:textId="77777777" w:rsidR="00AA0800" w:rsidRDefault="00992A3A">
            <w:pPr>
              <w:rPr>
                <w:rFonts w:eastAsia="等线"/>
              </w:rPr>
            </w:pPr>
            <w:r>
              <w:rPr>
                <w:rFonts w:eastAsia="等线"/>
              </w:rPr>
              <w:t xml:space="preserve">This is a possible optimization, but the same issue seems to be there for legacy too. For </w:t>
            </w:r>
            <w:proofErr w:type="spellStart"/>
            <w:r>
              <w:rPr>
                <w:rFonts w:eastAsia="等线"/>
              </w:rPr>
              <w:t>onDurationTimer</w:t>
            </w:r>
            <w:proofErr w:type="spellEnd"/>
            <w:r>
              <w:rPr>
                <w:rFonts w:eastAsia="等线"/>
              </w:rPr>
              <w:t xml:space="preserve"> there is this clarification in MAC 5.7:</w:t>
            </w:r>
          </w:p>
          <w:p w14:paraId="353E3F04" w14:textId="77777777" w:rsidR="00AA0800" w:rsidRDefault="00992A3A">
            <w:pPr>
              <w:ind w:left="567"/>
            </w:pPr>
            <w:r>
              <w:t xml:space="preserve">For NB-IoT,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30043CBE" w14:textId="77777777" w:rsidR="00AA0800" w:rsidRDefault="00992A3A">
            <w:pPr>
              <w:rPr>
                <w:rFonts w:eastAsia="等线"/>
              </w:rPr>
            </w:pPr>
            <w:r>
              <w:rPr>
                <w:rFonts w:eastAsia="等线"/>
              </w:rPr>
              <w:t xml:space="preserve">We may include a similar statement for </w:t>
            </w:r>
            <w:proofErr w:type="spellStart"/>
            <w:r>
              <w:rPr>
                <w:rFonts w:eastAsia="等线"/>
              </w:rPr>
              <w:t>InactivityTimer</w:t>
            </w:r>
            <w:proofErr w:type="spellEnd"/>
            <w:r>
              <w:rPr>
                <w:rFonts w:eastAsia="等线"/>
              </w:rPr>
              <w:t xml:space="preserve"> instead, to make it clear how the UE shall behave. </w:t>
            </w:r>
          </w:p>
        </w:tc>
      </w:tr>
      <w:tr w:rsidR="00AA0800" w14:paraId="4281CD58" w14:textId="77777777">
        <w:tc>
          <w:tcPr>
            <w:tcW w:w="1426" w:type="dxa"/>
            <w:shd w:val="clear" w:color="auto" w:fill="auto"/>
          </w:tcPr>
          <w:p w14:paraId="321BA00C"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68D7ADEB" w14:textId="77777777" w:rsidR="00AA0800" w:rsidRDefault="00AA0800">
            <w:pPr>
              <w:rPr>
                <w:rFonts w:eastAsia="等线"/>
              </w:rPr>
            </w:pPr>
          </w:p>
        </w:tc>
        <w:tc>
          <w:tcPr>
            <w:tcW w:w="5954" w:type="dxa"/>
            <w:shd w:val="clear" w:color="auto" w:fill="auto"/>
          </w:tcPr>
          <w:p w14:paraId="35380E1A" w14:textId="77777777" w:rsidR="00AA0800" w:rsidRDefault="00992A3A">
            <w:pPr>
              <w:rPr>
                <w:rFonts w:eastAsia="等线"/>
                <w:lang w:val="en-US"/>
              </w:rPr>
            </w:pPr>
            <w:r>
              <w:rPr>
                <w:rFonts w:eastAsia="等线" w:hint="eastAsia"/>
                <w:lang w:val="en-US"/>
              </w:rPr>
              <w:t>Share similar view with CATT.</w:t>
            </w:r>
          </w:p>
        </w:tc>
      </w:tr>
      <w:tr w:rsidR="00AA0800" w14:paraId="102AA12F" w14:textId="77777777">
        <w:tc>
          <w:tcPr>
            <w:tcW w:w="1426" w:type="dxa"/>
            <w:shd w:val="clear" w:color="auto" w:fill="auto"/>
          </w:tcPr>
          <w:p w14:paraId="08AF70E7" w14:textId="77777777" w:rsidR="00AA0800" w:rsidRDefault="00992A3A">
            <w:pPr>
              <w:rPr>
                <w:rFonts w:eastAsia="等线"/>
                <w:lang w:val="en-US"/>
              </w:rPr>
            </w:pPr>
            <w:r>
              <w:rPr>
                <w:rFonts w:eastAsia="等线"/>
              </w:rPr>
              <w:t>Apple</w:t>
            </w:r>
          </w:p>
        </w:tc>
        <w:tc>
          <w:tcPr>
            <w:tcW w:w="2113" w:type="dxa"/>
            <w:shd w:val="clear" w:color="auto" w:fill="auto"/>
          </w:tcPr>
          <w:p w14:paraId="4D8B0FC8" w14:textId="77777777" w:rsidR="00AA0800" w:rsidRDefault="00992A3A">
            <w:pPr>
              <w:rPr>
                <w:rFonts w:eastAsia="等线"/>
              </w:rPr>
            </w:pPr>
            <w:r>
              <w:rPr>
                <w:rFonts w:eastAsia="等线"/>
              </w:rPr>
              <w:t>No strong views</w:t>
            </w:r>
          </w:p>
        </w:tc>
        <w:tc>
          <w:tcPr>
            <w:tcW w:w="5954" w:type="dxa"/>
            <w:shd w:val="clear" w:color="auto" w:fill="auto"/>
          </w:tcPr>
          <w:p w14:paraId="6AE93888" w14:textId="77777777" w:rsidR="00AA0800" w:rsidRDefault="00AA0800">
            <w:pPr>
              <w:rPr>
                <w:rFonts w:eastAsia="等线"/>
                <w:lang w:val="en-US"/>
              </w:rPr>
            </w:pPr>
          </w:p>
        </w:tc>
      </w:tr>
      <w:tr w:rsidR="00AA0800" w14:paraId="37DDA8F8" w14:textId="77777777">
        <w:tc>
          <w:tcPr>
            <w:tcW w:w="1426" w:type="dxa"/>
            <w:shd w:val="clear" w:color="auto" w:fill="auto"/>
          </w:tcPr>
          <w:p w14:paraId="4E765194" w14:textId="77777777" w:rsidR="00AA0800" w:rsidRDefault="00992A3A">
            <w:pPr>
              <w:rPr>
                <w:rFonts w:eastAsia="等线"/>
              </w:rPr>
            </w:pPr>
            <w:proofErr w:type="spellStart"/>
            <w:r>
              <w:rPr>
                <w:rFonts w:eastAsia="等线"/>
              </w:rPr>
              <w:t>Turkcell</w:t>
            </w:r>
            <w:proofErr w:type="spellEnd"/>
          </w:p>
        </w:tc>
        <w:tc>
          <w:tcPr>
            <w:tcW w:w="2113" w:type="dxa"/>
            <w:shd w:val="clear" w:color="auto" w:fill="auto"/>
          </w:tcPr>
          <w:p w14:paraId="2C247BE0" w14:textId="77777777" w:rsidR="00AA0800" w:rsidRDefault="00992A3A">
            <w:pPr>
              <w:rPr>
                <w:rFonts w:eastAsia="等线"/>
              </w:rPr>
            </w:pPr>
            <w:r>
              <w:rPr>
                <w:rFonts w:eastAsia="等线"/>
              </w:rPr>
              <w:t>Agree</w:t>
            </w:r>
          </w:p>
        </w:tc>
        <w:tc>
          <w:tcPr>
            <w:tcW w:w="5954" w:type="dxa"/>
            <w:shd w:val="clear" w:color="auto" w:fill="auto"/>
          </w:tcPr>
          <w:p w14:paraId="0EB10370" w14:textId="77777777" w:rsidR="00AA0800" w:rsidRDefault="00AA0800">
            <w:pPr>
              <w:rPr>
                <w:rFonts w:eastAsia="等线"/>
                <w:lang w:val="en-US"/>
              </w:rPr>
            </w:pPr>
          </w:p>
        </w:tc>
      </w:tr>
    </w:tbl>
    <w:p w14:paraId="4DA7FE4C" w14:textId="77777777" w:rsidR="00AA0800" w:rsidRDefault="00AA0800">
      <w:pPr>
        <w:jc w:val="left"/>
        <w:rPr>
          <w:rFonts w:cs="Arial"/>
        </w:rPr>
      </w:pPr>
    </w:p>
    <w:p w14:paraId="40D37909"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0BD7166E" w14:textId="77777777" w:rsidR="00AA0800" w:rsidRDefault="00992A3A">
      <w:pPr>
        <w:pStyle w:val="a6"/>
        <w:spacing w:afterLines="50" w:after="156" w:line="280" w:lineRule="exact"/>
        <w:rPr>
          <w:rFonts w:eastAsiaTheme="minorEastAsia"/>
          <w:color w:val="0070C0"/>
        </w:rPr>
      </w:pPr>
      <w:r>
        <w:rPr>
          <w:rFonts w:eastAsiaTheme="minorEastAsia"/>
          <w:color w:val="0070C0"/>
        </w:rPr>
        <w:t xml:space="preserve">Majority companies (9/13) agree or can accept adding </w:t>
      </w:r>
      <w:proofErr w:type="spellStart"/>
      <w:r>
        <w:rPr>
          <w:rFonts w:eastAsiaTheme="minorEastAsia"/>
          <w:color w:val="0070C0"/>
        </w:rPr>
        <w:t>deltaPDCCH</w:t>
      </w:r>
      <w:proofErr w:type="spellEnd"/>
      <w:r>
        <w:rPr>
          <w:rFonts w:eastAsiaTheme="minorEastAsia"/>
          <w:color w:val="0070C0"/>
        </w:rPr>
        <w:t>.</w:t>
      </w:r>
    </w:p>
    <w:p w14:paraId="55842A5D" w14:textId="77777777" w:rsidR="00AA0800" w:rsidRDefault="00992A3A">
      <w:pPr>
        <w:pStyle w:val="a6"/>
        <w:spacing w:afterLines="50" w:after="156" w:line="280" w:lineRule="exact"/>
        <w:rPr>
          <w:rFonts w:eastAsiaTheme="minorEastAsia"/>
          <w:b/>
          <w:color w:val="0070C0"/>
        </w:rPr>
      </w:pPr>
      <w:r>
        <w:rPr>
          <w:rFonts w:eastAsiaTheme="minorEastAsia"/>
          <w:b/>
          <w:color w:val="0070C0"/>
        </w:rPr>
        <w:t xml:space="preserve">Proposal 1: [9/13] RAN2#121’s agreement is revised to “For NB-IoT NTN with single HARQ process when the HARQ feedback is disabled, the UE will start/restart </w:t>
      </w:r>
      <w:proofErr w:type="spellStart"/>
      <w:r>
        <w:rPr>
          <w:rFonts w:eastAsiaTheme="minorEastAsia"/>
          <w:b/>
          <w:color w:val="0070C0"/>
        </w:rPr>
        <w:t>drx</w:t>
      </w:r>
      <w:proofErr w:type="spellEnd"/>
      <w:r>
        <w:rPr>
          <w:rFonts w:eastAsiaTheme="minorEastAsia"/>
          <w:b/>
          <w:color w:val="0070C0"/>
        </w:rPr>
        <w:t xml:space="preserve">-inactivity timer in the subframe containing the last repetition of the corresponding PDSCH reception plus 12 subframes plus </w:t>
      </w:r>
      <w:proofErr w:type="spellStart"/>
      <w:r>
        <w:rPr>
          <w:rFonts w:eastAsiaTheme="minorEastAsia"/>
          <w:b/>
          <w:color w:val="0070C0"/>
        </w:rPr>
        <w:t>deltaPDCCH</w:t>
      </w:r>
      <w:proofErr w:type="spellEnd"/>
      <w:r>
        <w:rPr>
          <w:rFonts w:eastAsiaTheme="minorEastAsia"/>
          <w:b/>
          <w:color w:val="0070C0"/>
        </w:rPr>
        <w:t>”.</w:t>
      </w:r>
    </w:p>
    <w:p w14:paraId="4A5A18A9" w14:textId="77777777" w:rsidR="00AA0800" w:rsidRDefault="00AA0800">
      <w:pPr>
        <w:jc w:val="left"/>
        <w:rPr>
          <w:rFonts w:cs="Arial"/>
        </w:rPr>
      </w:pPr>
    </w:p>
    <w:p w14:paraId="7D70F44A" w14:textId="77777777" w:rsidR="00AA0800" w:rsidRDefault="00992A3A">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7158C679" w14:textId="77777777" w:rsidR="00AA0800" w:rsidRDefault="00992A3A">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4"/>
        <w:tblW w:w="9629" w:type="dxa"/>
        <w:tblLayout w:type="fixed"/>
        <w:tblLook w:val="04A0" w:firstRow="1" w:lastRow="0" w:firstColumn="1" w:lastColumn="0" w:noHBand="0" w:noVBand="1"/>
      </w:tblPr>
      <w:tblGrid>
        <w:gridCol w:w="9629"/>
      </w:tblGrid>
      <w:tr w:rsidR="00AA0800" w14:paraId="13F10ED3" w14:textId="77777777">
        <w:tc>
          <w:tcPr>
            <w:tcW w:w="9629" w:type="dxa"/>
          </w:tcPr>
          <w:p w14:paraId="75C2F914" w14:textId="77777777" w:rsidR="00AA0800" w:rsidRDefault="00992A3A">
            <w:r>
              <w:t>Confirm the following working assumption with the following update:</w:t>
            </w:r>
          </w:p>
          <w:p w14:paraId="53DA6E79" w14:textId="77777777" w:rsidR="00AA0800" w:rsidRDefault="00992A3A">
            <w:pPr>
              <w:ind w:leftChars="100" w:left="200"/>
              <w:rPr>
                <w:iCs/>
              </w:rPr>
            </w:pPr>
            <w:r>
              <w:rPr>
                <w:iCs/>
                <w:highlight w:val="darkYellow"/>
              </w:rPr>
              <w:t>Working assumption</w:t>
            </w:r>
          </w:p>
          <w:p w14:paraId="7DCCFBAF" w14:textId="77777777" w:rsidR="00AA0800" w:rsidRDefault="00992A3A">
            <w:pPr>
              <w:ind w:leftChars="100" w:left="200"/>
              <w:rPr>
                <w:rFonts w:eastAsia="Calibri"/>
                <w:iCs/>
                <w:sz w:val="18"/>
                <w:szCs w:val="18"/>
                <w:lang w:val="en-US"/>
              </w:rPr>
            </w:pPr>
            <w:r>
              <w:rPr>
                <w:rFonts w:eastAsia="Calibri"/>
                <w:iCs/>
                <w:sz w:val="18"/>
                <w:szCs w:val="18"/>
                <w:lang w:val="en-US"/>
              </w:rPr>
              <w:t xml:space="preserve">For NB-IoT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3BE05FB6"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29C49BC4"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76986F17"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50EAAABC"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lastRenderedPageBreak/>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55A4BEFE"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C40082A"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2F8610B2" w14:textId="77777777" w:rsidR="00AA0800" w:rsidRDefault="00992A3A">
            <w:pPr>
              <w:ind w:leftChars="100" w:left="200"/>
              <w:rPr>
                <w:sz w:val="18"/>
                <w:szCs w:val="18"/>
              </w:rPr>
            </w:pPr>
            <w:r>
              <w:rPr>
                <w:sz w:val="18"/>
                <w:szCs w:val="18"/>
              </w:rPr>
              <w:t>RAN1 strives to have a common design (in terms of DCI design, PDCCH monitoring, etc.) for “Option 3” and “Option 3 + Option 1”.</w:t>
            </w:r>
          </w:p>
          <w:p w14:paraId="453B438C" w14:textId="77777777" w:rsidR="00AA0800" w:rsidRDefault="00992A3A">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0D9B2542" w14:textId="77777777" w:rsidR="00AA0800" w:rsidRDefault="00AA0800">
            <w:pPr>
              <w:rPr>
                <w:rFonts w:asciiTheme="minorHAnsi" w:hAnsiTheme="minorHAnsi" w:cstheme="minorHAnsi"/>
                <w:sz w:val="22"/>
                <w:szCs w:val="22"/>
              </w:rPr>
            </w:pPr>
          </w:p>
        </w:tc>
      </w:tr>
    </w:tbl>
    <w:p w14:paraId="21D270D2" w14:textId="77777777" w:rsidR="00AA0800" w:rsidRDefault="00AA0800">
      <w:pPr>
        <w:jc w:val="left"/>
        <w:rPr>
          <w:rFonts w:cs="Arial"/>
        </w:rPr>
      </w:pPr>
    </w:p>
    <w:p w14:paraId="213EFCA9" w14:textId="77777777" w:rsidR="00AA0800" w:rsidRDefault="00992A3A">
      <w:pPr>
        <w:jc w:val="left"/>
        <w:rPr>
          <w:rFonts w:cs="Arial"/>
        </w:rPr>
      </w:pPr>
      <w:r>
        <w:rPr>
          <w:rFonts w:cs="Arial"/>
        </w:rPr>
        <w:t>Some proposals have been raised by companies in RAN2 on the RRC signalling (e.g. per UE or per HARQ process) to enable the DCI-based solution as follows.</w:t>
      </w:r>
    </w:p>
    <w:p w14:paraId="086FA71B" w14:textId="77777777" w:rsidR="00AA0800" w:rsidRDefault="00992A3A">
      <w:pPr>
        <w:pStyle w:val="a6"/>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3E6A63C4" w14:textId="77777777" w:rsidR="00AA0800" w:rsidRDefault="00992A3A">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12822F72" w14:textId="77777777" w:rsidR="00AA0800" w:rsidRDefault="00AA0800">
      <w:pPr>
        <w:jc w:val="left"/>
        <w:rPr>
          <w:rFonts w:cs="Arial"/>
        </w:rPr>
      </w:pPr>
    </w:p>
    <w:tbl>
      <w:tblPr>
        <w:tblStyle w:val="af4"/>
        <w:tblW w:w="9753" w:type="dxa"/>
        <w:tblLayout w:type="fixed"/>
        <w:tblLook w:val="04A0" w:firstRow="1" w:lastRow="0" w:firstColumn="1" w:lastColumn="0" w:noHBand="0" w:noVBand="1"/>
      </w:tblPr>
      <w:tblGrid>
        <w:gridCol w:w="1395"/>
        <w:gridCol w:w="8358"/>
      </w:tblGrid>
      <w:tr w:rsidR="00AA0800" w14:paraId="6AEF4231" w14:textId="77777777">
        <w:tc>
          <w:tcPr>
            <w:tcW w:w="1395" w:type="dxa"/>
          </w:tcPr>
          <w:p w14:paraId="2762E8B4" w14:textId="77777777" w:rsidR="00AA0800" w:rsidRDefault="00992A3A">
            <w:pPr>
              <w:jc w:val="left"/>
              <w:rPr>
                <w:rFonts w:cs="Arial"/>
              </w:rPr>
            </w:pPr>
            <w:r>
              <w:rPr>
                <w:rFonts w:cs="Arial"/>
              </w:rPr>
              <w:t xml:space="preserve">Contributions </w:t>
            </w:r>
          </w:p>
        </w:tc>
        <w:tc>
          <w:tcPr>
            <w:tcW w:w="8358" w:type="dxa"/>
          </w:tcPr>
          <w:p w14:paraId="18861563" w14:textId="77777777" w:rsidR="00AA0800" w:rsidRDefault="00992A3A">
            <w:pPr>
              <w:jc w:val="left"/>
              <w:rPr>
                <w:rFonts w:cs="Arial"/>
              </w:rPr>
            </w:pPr>
            <w:r>
              <w:rPr>
                <w:rFonts w:cs="Arial"/>
              </w:rPr>
              <w:t>Relevant proposals:</w:t>
            </w:r>
          </w:p>
        </w:tc>
      </w:tr>
      <w:tr w:rsidR="00AA0800" w14:paraId="7AFE15D0" w14:textId="77777777">
        <w:tc>
          <w:tcPr>
            <w:tcW w:w="1395" w:type="dxa"/>
          </w:tcPr>
          <w:p w14:paraId="77CB39B9" w14:textId="77777777" w:rsidR="00AA0800" w:rsidRDefault="00992A3A">
            <w:pPr>
              <w:jc w:val="left"/>
              <w:rPr>
                <w:rFonts w:cs="Arial"/>
              </w:rPr>
            </w:pPr>
            <w:r>
              <w:rPr>
                <w:rFonts w:cs="Arial" w:hint="eastAsia"/>
              </w:rPr>
              <w:t>[</w:t>
            </w:r>
            <w:r>
              <w:rPr>
                <w:rFonts w:cs="Arial"/>
              </w:rPr>
              <w:t>3]</w:t>
            </w:r>
          </w:p>
        </w:tc>
        <w:tc>
          <w:tcPr>
            <w:tcW w:w="8358" w:type="dxa"/>
          </w:tcPr>
          <w:p w14:paraId="4A726C03" w14:textId="77777777" w:rsidR="00AA0800" w:rsidRDefault="00992A3A">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22A68808" w14:textId="77777777" w:rsidR="00AA0800" w:rsidRDefault="00992A3A">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69BD65AF" w14:textId="77777777" w:rsidR="00AA0800" w:rsidRDefault="00992A3A">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1F2CF0E" w14:textId="77777777" w:rsidR="00AA0800" w:rsidRDefault="00AA0800">
            <w:pPr>
              <w:pStyle w:val="a6"/>
              <w:overflowPunct/>
              <w:autoSpaceDE/>
              <w:autoSpaceDN/>
              <w:adjustRightInd/>
              <w:ind w:left="840"/>
              <w:textAlignment w:val="auto"/>
              <w:rPr>
                <w:rFonts w:eastAsiaTheme="minorEastAsia"/>
              </w:rPr>
            </w:pPr>
          </w:p>
        </w:tc>
      </w:tr>
      <w:tr w:rsidR="00AA0800" w14:paraId="6407A581" w14:textId="77777777">
        <w:tc>
          <w:tcPr>
            <w:tcW w:w="1395" w:type="dxa"/>
          </w:tcPr>
          <w:p w14:paraId="0097C294" w14:textId="77777777" w:rsidR="00AA0800" w:rsidRDefault="00992A3A">
            <w:pPr>
              <w:jc w:val="left"/>
              <w:rPr>
                <w:rFonts w:cs="Arial"/>
              </w:rPr>
            </w:pPr>
            <w:r>
              <w:rPr>
                <w:rFonts w:cs="Arial" w:hint="eastAsia"/>
              </w:rPr>
              <w:t>[</w:t>
            </w:r>
            <w:r>
              <w:rPr>
                <w:rFonts w:cs="Arial"/>
              </w:rPr>
              <w:t>9]</w:t>
            </w:r>
          </w:p>
        </w:tc>
        <w:tc>
          <w:tcPr>
            <w:tcW w:w="8358" w:type="dxa"/>
          </w:tcPr>
          <w:p w14:paraId="59105E89" w14:textId="77777777" w:rsidR="00AA0800" w:rsidRDefault="00992A3A">
            <w:pPr>
              <w:pStyle w:val="a6"/>
            </w:pPr>
            <w:r>
              <w:t>Proposal 3a: A single bit is introduced for configuring DCI based HARQ feedback enable/disable.</w:t>
            </w:r>
          </w:p>
        </w:tc>
      </w:tr>
    </w:tbl>
    <w:p w14:paraId="14653536" w14:textId="77777777" w:rsidR="00AA0800" w:rsidRDefault="00992A3A">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9B708F3" w14:textId="77777777" w:rsidR="00AA0800" w:rsidRDefault="00AA0800">
      <w:pPr>
        <w:jc w:val="left"/>
        <w:rPr>
          <w:rFonts w:cs="Arial"/>
        </w:rPr>
      </w:pPr>
    </w:p>
    <w:p w14:paraId="4DDF0BD2" w14:textId="77777777" w:rsidR="00AA0800" w:rsidRDefault="00992A3A">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00D56450" w14:textId="77777777" w:rsidR="00AA0800" w:rsidRDefault="00992A3A">
      <w:pPr>
        <w:pStyle w:val="afb"/>
        <w:numPr>
          <w:ilvl w:val="0"/>
          <w:numId w:val="18"/>
        </w:numPr>
        <w:rPr>
          <w:rFonts w:cs="Arial"/>
          <w:b/>
          <w:lang w:val="en-US"/>
        </w:rPr>
      </w:pPr>
      <w:r>
        <w:rPr>
          <w:rFonts w:cs="Arial"/>
          <w:b/>
          <w:lang w:val="en-US"/>
        </w:rPr>
        <w:t>Option 1: per UE (using a single bit)</w:t>
      </w:r>
    </w:p>
    <w:p w14:paraId="15760F8E" w14:textId="77777777" w:rsidR="00AA0800" w:rsidRDefault="00992A3A">
      <w:pPr>
        <w:pStyle w:val="afb"/>
        <w:numPr>
          <w:ilvl w:val="0"/>
          <w:numId w:val="18"/>
        </w:numPr>
        <w:rPr>
          <w:rFonts w:cs="Arial"/>
          <w:b/>
          <w:lang w:val="en-US"/>
        </w:rPr>
      </w:pPr>
      <w:r>
        <w:rPr>
          <w:rFonts w:cs="Arial"/>
          <w:b/>
          <w:lang w:val="en-US"/>
        </w:rPr>
        <w:t>Option 2: per HARQ process</w:t>
      </w:r>
    </w:p>
    <w:p w14:paraId="6D3F80CB" w14:textId="77777777" w:rsidR="00AA0800" w:rsidRDefault="00992A3A">
      <w:pPr>
        <w:pStyle w:val="afb"/>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ADD3815" w14:textId="77777777">
        <w:tc>
          <w:tcPr>
            <w:tcW w:w="1426" w:type="dxa"/>
            <w:shd w:val="clear" w:color="auto" w:fill="E7E6E6"/>
          </w:tcPr>
          <w:p w14:paraId="383CD8A8" w14:textId="77777777" w:rsidR="00AA0800" w:rsidRDefault="00992A3A">
            <w:pPr>
              <w:jc w:val="center"/>
              <w:rPr>
                <w:b/>
                <w:lang w:eastAsia="sv-SE"/>
              </w:rPr>
            </w:pPr>
            <w:r>
              <w:rPr>
                <w:b/>
                <w:lang w:eastAsia="sv-SE"/>
              </w:rPr>
              <w:t>Company</w:t>
            </w:r>
          </w:p>
        </w:tc>
        <w:tc>
          <w:tcPr>
            <w:tcW w:w="2113" w:type="dxa"/>
            <w:shd w:val="clear" w:color="auto" w:fill="E7E6E6"/>
          </w:tcPr>
          <w:p w14:paraId="11506C4B" w14:textId="77777777" w:rsidR="00AA0800" w:rsidRDefault="00992A3A">
            <w:pPr>
              <w:jc w:val="center"/>
              <w:rPr>
                <w:b/>
              </w:rPr>
            </w:pPr>
            <w:r>
              <w:rPr>
                <w:b/>
              </w:rPr>
              <w:t>Option</w:t>
            </w:r>
          </w:p>
        </w:tc>
        <w:tc>
          <w:tcPr>
            <w:tcW w:w="5954" w:type="dxa"/>
            <w:shd w:val="clear" w:color="auto" w:fill="E7E6E6"/>
          </w:tcPr>
          <w:p w14:paraId="555722C1" w14:textId="77777777" w:rsidR="00AA0800" w:rsidRDefault="00992A3A">
            <w:pPr>
              <w:jc w:val="center"/>
              <w:rPr>
                <w:b/>
                <w:lang w:eastAsia="sv-SE"/>
              </w:rPr>
            </w:pPr>
            <w:r>
              <w:rPr>
                <w:b/>
                <w:lang w:eastAsia="sv-SE"/>
              </w:rPr>
              <w:t>Additional comments</w:t>
            </w:r>
          </w:p>
        </w:tc>
      </w:tr>
      <w:tr w:rsidR="00AA0800" w14:paraId="258575DF" w14:textId="77777777">
        <w:tc>
          <w:tcPr>
            <w:tcW w:w="1426" w:type="dxa"/>
            <w:shd w:val="clear" w:color="auto" w:fill="auto"/>
          </w:tcPr>
          <w:p w14:paraId="63BD3BAB" w14:textId="77777777" w:rsidR="00AA0800" w:rsidRDefault="00992A3A">
            <w:pPr>
              <w:rPr>
                <w:rFonts w:eastAsia="等线"/>
              </w:rPr>
            </w:pPr>
            <w:r>
              <w:rPr>
                <w:rFonts w:eastAsia="等线"/>
              </w:rPr>
              <w:t>OPPO</w:t>
            </w:r>
          </w:p>
        </w:tc>
        <w:tc>
          <w:tcPr>
            <w:tcW w:w="2113" w:type="dxa"/>
            <w:shd w:val="clear" w:color="auto" w:fill="auto"/>
          </w:tcPr>
          <w:p w14:paraId="6DA6F83E"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398E5CA8" w14:textId="77777777" w:rsidR="00AA0800" w:rsidRDefault="00992A3A">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AA0800" w14:paraId="1CCB57FC" w14:textId="77777777">
        <w:tc>
          <w:tcPr>
            <w:tcW w:w="1426" w:type="dxa"/>
            <w:shd w:val="clear" w:color="auto" w:fill="auto"/>
          </w:tcPr>
          <w:p w14:paraId="0C07A184" w14:textId="77777777" w:rsidR="00AA0800" w:rsidRDefault="00992A3A">
            <w:pPr>
              <w:rPr>
                <w:rFonts w:eastAsia="等线"/>
              </w:rPr>
            </w:pPr>
            <w:r>
              <w:rPr>
                <w:rFonts w:eastAsia="等线" w:hint="eastAsia"/>
              </w:rPr>
              <w:lastRenderedPageBreak/>
              <w:t>CATT</w:t>
            </w:r>
          </w:p>
        </w:tc>
        <w:tc>
          <w:tcPr>
            <w:tcW w:w="2113" w:type="dxa"/>
            <w:shd w:val="clear" w:color="auto" w:fill="auto"/>
          </w:tcPr>
          <w:p w14:paraId="1BCBEC98" w14:textId="77777777" w:rsidR="00AA0800" w:rsidRDefault="00992A3A">
            <w:pPr>
              <w:rPr>
                <w:rFonts w:eastAsia="等线"/>
              </w:rPr>
            </w:pPr>
            <w:r>
              <w:rPr>
                <w:rFonts w:eastAsia="等线"/>
              </w:rPr>
              <w:t>Option</w:t>
            </w:r>
            <w:r>
              <w:rPr>
                <w:rFonts w:eastAsia="等线" w:hint="eastAsia"/>
              </w:rPr>
              <w:t xml:space="preserve"> 2/Option 3</w:t>
            </w:r>
          </w:p>
        </w:tc>
        <w:tc>
          <w:tcPr>
            <w:tcW w:w="5954" w:type="dxa"/>
            <w:shd w:val="clear" w:color="auto" w:fill="auto"/>
          </w:tcPr>
          <w:p w14:paraId="79403A10" w14:textId="77777777" w:rsidR="00AA0800" w:rsidRDefault="00992A3A">
            <w:pPr>
              <w:rPr>
                <w:rFonts w:eastAsia="等线"/>
              </w:rPr>
            </w:pPr>
            <w:r>
              <w:rPr>
                <w:rFonts w:eastAsia="等线"/>
              </w:rPr>
              <w:t>F</w:t>
            </w:r>
            <w:r>
              <w:rPr>
                <w:rFonts w:eastAsia="等线" w:hint="eastAsia"/>
              </w:rPr>
              <w:t xml:space="preserve">irstly, if a new DCI format is used,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4"/>
              <w:tblW w:w="5723" w:type="dxa"/>
              <w:tblLayout w:type="fixed"/>
              <w:tblLook w:val="04A0" w:firstRow="1" w:lastRow="0" w:firstColumn="1" w:lastColumn="0" w:noHBand="0" w:noVBand="1"/>
            </w:tblPr>
            <w:tblGrid>
              <w:gridCol w:w="5723"/>
            </w:tblGrid>
            <w:tr w:rsidR="00AA0800" w14:paraId="1B499DF3" w14:textId="77777777">
              <w:tc>
                <w:tcPr>
                  <w:tcW w:w="5723" w:type="dxa"/>
                </w:tcPr>
                <w:p w14:paraId="30007684" w14:textId="77777777" w:rsidR="00AA0800" w:rsidRDefault="00992A3A">
                  <w:pPr>
                    <w:rPr>
                      <w:b/>
                    </w:rPr>
                  </w:pPr>
                  <w:r>
                    <w:rPr>
                      <w:b/>
                      <w:highlight w:val="green"/>
                    </w:rPr>
                    <w:t>Agreement</w:t>
                  </w:r>
                </w:p>
                <w:p w14:paraId="1CCF85CA" w14:textId="77777777" w:rsidR="00AA0800" w:rsidRDefault="00992A3A">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impact on scheduling flexibility, UE implementation complexity, etc</w:t>
                  </w:r>
                </w:p>
                <w:p w14:paraId="604C5612" w14:textId="77777777" w:rsidR="00AA0800" w:rsidRDefault="00992A3A">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6B8ED983" w14:textId="77777777" w:rsidR="00AA0800" w:rsidRDefault="00992A3A">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623B62C9" w14:textId="77777777" w:rsidR="00AA0800" w:rsidRDefault="00AA0800">
                  <w:pPr>
                    <w:rPr>
                      <w:rFonts w:eastAsia="等线"/>
                    </w:rPr>
                  </w:pPr>
                </w:p>
              </w:tc>
            </w:tr>
          </w:tbl>
          <w:p w14:paraId="723D4073" w14:textId="77777777" w:rsidR="00AA0800" w:rsidRDefault="00992A3A">
            <w:pPr>
              <w:rPr>
                <w:rFonts w:eastAsia="等线"/>
              </w:rPr>
            </w:pPr>
            <w:r>
              <w:rPr>
                <w:rFonts w:eastAsia="等线"/>
              </w:rPr>
              <w:t>S</w:t>
            </w:r>
            <w:r>
              <w:rPr>
                <w:rFonts w:eastAsia="等线" w:hint="eastAsia"/>
              </w:rPr>
              <w:t>o at least we can wait for RAN1 (Option 3).</w:t>
            </w:r>
          </w:p>
          <w:p w14:paraId="32DE7F6D" w14:textId="77777777" w:rsidR="00AA0800" w:rsidRDefault="00992A3A">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AA0800" w14:paraId="60FBED70" w14:textId="77777777">
        <w:tc>
          <w:tcPr>
            <w:tcW w:w="1426" w:type="dxa"/>
            <w:shd w:val="clear" w:color="auto" w:fill="auto"/>
          </w:tcPr>
          <w:p w14:paraId="3FFB1ACA" w14:textId="77777777" w:rsidR="00AA0800" w:rsidRDefault="00992A3A">
            <w:pPr>
              <w:rPr>
                <w:rFonts w:eastAsia="等线"/>
              </w:rPr>
            </w:pPr>
            <w:r>
              <w:rPr>
                <w:rFonts w:eastAsia="等线"/>
              </w:rPr>
              <w:t>Nokia</w:t>
            </w:r>
          </w:p>
        </w:tc>
        <w:tc>
          <w:tcPr>
            <w:tcW w:w="2113" w:type="dxa"/>
            <w:shd w:val="clear" w:color="auto" w:fill="auto"/>
          </w:tcPr>
          <w:p w14:paraId="1F3F92B9" w14:textId="77777777" w:rsidR="00AA0800" w:rsidRDefault="00992A3A">
            <w:pPr>
              <w:rPr>
                <w:rFonts w:eastAsia="等线"/>
              </w:rPr>
            </w:pPr>
            <w:r>
              <w:rPr>
                <w:rFonts w:eastAsia="等线"/>
              </w:rPr>
              <w:t>Option 3</w:t>
            </w:r>
          </w:p>
        </w:tc>
        <w:tc>
          <w:tcPr>
            <w:tcW w:w="5954" w:type="dxa"/>
            <w:shd w:val="clear" w:color="auto" w:fill="auto"/>
          </w:tcPr>
          <w:p w14:paraId="64EC86CA" w14:textId="77777777" w:rsidR="00AA0800" w:rsidRDefault="00992A3A">
            <w:pPr>
              <w:rPr>
                <w:rFonts w:eastAsia="等线"/>
              </w:rPr>
            </w:pPr>
            <w:r>
              <w:rPr>
                <w:rFonts w:eastAsia="等线"/>
              </w:rPr>
              <w:t>How to configure Option3 (DCI direct indication of HARQ feedback enable/disable) is still open in RAN1.</w:t>
            </w:r>
          </w:p>
        </w:tc>
      </w:tr>
      <w:tr w:rsidR="00AA0800" w14:paraId="5B4289E6" w14:textId="77777777">
        <w:tc>
          <w:tcPr>
            <w:tcW w:w="1426" w:type="dxa"/>
            <w:shd w:val="clear" w:color="auto" w:fill="auto"/>
          </w:tcPr>
          <w:p w14:paraId="3BD0DDC5"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6D8A09D" w14:textId="77777777" w:rsidR="00AA0800" w:rsidRDefault="00992A3A">
            <w:pPr>
              <w:rPr>
                <w:rFonts w:eastAsia="等线"/>
                <w:lang w:val="en-US"/>
              </w:rPr>
            </w:pPr>
            <w:r>
              <w:rPr>
                <w:rFonts w:eastAsia="等线" w:hint="eastAsia"/>
                <w:lang w:val="en-US"/>
              </w:rPr>
              <w:t>Option 3</w:t>
            </w:r>
          </w:p>
        </w:tc>
        <w:tc>
          <w:tcPr>
            <w:tcW w:w="5954" w:type="dxa"/>
            <w:shd w:val="clear" w:color="auto" w:fill="auto"/>
          </w:tcPr>
          <w:p w14:paraId="4F967CE7" w14:textId="77777777" w:rsidR="00AA0800" w:rsidRDefault="00992A3A">
            <w:pPr>
              <w:rPr>
                <w:rFonts w:eastAsia="等线"/>
                <w:lang w:val="en-US"/>
              </w:rPr>
            </w:pPr>
            <w:r>
              <w:rPr>
                <w:rFonts w:eastAsia="等线" w:hint="eastAsia"/>
                <w:lang w:val="en-US"/>
              </w:rPr>
              <w:t xml:space="preserve">We are not sure RAN1 has any intention to use RRC </w:t>
            </w:r>
            <w:proofErr w:type="spellStart"/>
            <w:r>
              <w:rPr>
                <w:rFonts w:eastAsia="等线" w:hint="eastAsia"/>
                <w:lang w:val="en-US"/>
              </w:rPr>
              <w:t>signalling</w:t>
            </w:r>
            <w:proofErr w:type="spellEnd"/>
            <w:r>
              <w:rPr>
                <w:rFonts w:eastAsia="等线" w:hint="eastAsia"/>
                <w:lang w:val="en-US"/>
              </w:rPr>
              <w:t xml:space="preserve"> to configure option 3. But we are ok to wait for RAN1 further progress on this. </w:t>
            </w:r>
          </w:p>
        </w:tc>
      </w:tr>
      <w:tr w:rsidR="00AA0800" w14:paraId="0D69EA58" w14:textId="77777777">
        <w:tc>
          <w:tcPr>
            <w:tcW w:w="1426" w:type="dxa"/>
            <w:shd w:val="clear" w:color="auto" w:fill="auto"/>
          </w:tcPr>
          <w:p w14:paraId="22B1308C" w14:textId="77777777" w:rsidR="00AA0800" w:rsidRDefault="00992A3A">
            <w:pPr>
              <w:rPr>
                <w:rFonts w:eastAsia="等线"/>
              </w:rPr>
            </w:pPr>
            <w:r>
              <w:rPr>
                <w:rFonts w:eastAsia="等线"/>
              </w:rPr>
              <w:t>MediaTek</w:t>
            </w:r>
          </w:p>
        </w:tc>
        <w:tc>
          <w:tcPr>
            <w:tcW w:w="2113" w:type="dxa"/>
            <w:shd w:val="clear" w:color="auto" w:fill="auto"/>
          </w:tcPr>
          <w:p w14:paraId="02A0253C" w14:textId="77777777" w:rsidR="00AA0800" w:rsidRDefault="00992A3A">
            <w:pPr>
              <w:rPr>
                <w:rFonts w:eastAsia="等线"/>
              </w:rPr>
            </w:pPr>
            <w:r>
              <w:rPr>
                <w:rFonts w:eastAsia="等线"/>
              </w:rPr>
              <w:t>Option 3</w:t>
            </w:r>
          </w:p>
        </w:tc>
        <w:tc>
          <w:tcPr>
            <w:tcW w:w="5954" w:type="dxa"/>
            <w:shd w:val="clear" w:color="auto" w:fill="auto"/>
          </w:tcPr>
          <w:p w14:paraId="54C10F04" w14:textId="77777777" w:rsidR="00AA0800" w:rsidRDefault="00992A3A">
            <w:pPr>
              <w:jc w:val="left"/>
              <w:rPr>
                <w:rFonts w:eastAsia="等线"/>
              </w:rPr>
            </w:pPr>
            <w:r>
              <w:rPr>
                <w:rFonts w:eastAsia="等线"/>
              </w:rPr>
              <w:t>We need to wait for RAN1 regarding this, as RAN1 has brought this out and is already discussing this one since quite long.</w:t>
            </w:r>
          </w:p>
        </w:tc>
      </w:tr>
      <w:tr w:rsidR="00AA0800" w14:paraId="00C31B1C" w14:textId="77777777">
        <w:tc>
          <w:tcPr>
            <w:tcW w:w="1426" w:type="dxa"/>
            <w:shd w:val="clear" w:color="auto" w:fill="auto"/>
          </w:tcPr>
          <w:p w14:paraId="334FECF0" w14:textId="77777777" w:rsidR="00AA0800" w:rsidRDefault="00992A3A">
            <w:pPr>
              <w:rPr>
                <w:rFonts w:eastAsia="等线"/>
              </w:rPr>
            </w:pPr>
            <w:r>
              <w:rPr>
                <w:rFonts w:eastAsia="等线"/>
              </w:rPr>
              <w:t>Qualcomm</w:t>
            </w:r>
          </w:p>
        </w:tc>
        <w:tc>
          <w:tcPr>
            <w:tcW w:w="2113" w:type="dxa"/>
            <w:shd w:val="clear" w:color="auto" w:fill="auto"/>
          </w:tcPr>
          <w:p w14:paraId="1C418B28" w14:textId="77777777" w:rsidR="00AA0800" w:rsidRDefault="00992A3A">
            <w:pPr>
              <w:rPr>
                <w:rFonts w:eastAsia="等线"/>
              </w:rPr>
            </w:pPr>
            <w:r>
              <w:rPr>
                <w:rFonts w:eastAsia="等线"/>
              </w:rPr>
              <w:t>Option 3</w:t>
            </w:r>
          </w:p>
        </w:tc>
        <w:tc>
          <w:tcPr>
            <w:tcW w:w="5954" w:type="dxa"/>
            <w:shd w:val="clear" w:color="auto" w:fill="auto"/>
          </w:tcPr>
          <w:p w14:paraId="19843A73" w14:textId="77777777" w:rsidR="00AA0800" w:rsidRDefault="00992A3A">
            <w:pPr>
              <w:rPr>
                <w:rFonts w:eastAsia="等线"/>
              </w:rPr>
            </w:pPr>
            <w:r>
              <w:rPr>
                <w:rFonts w:eastAsia="等线"/>
              </w:rPr>
              <w:t>Let them settle the DCI based solution.</w:t>
            </w:r>
          </w:p>
        </w:tc>
      </w:tr>
      <w:tr w:rsidR="00AA0800" w14:paraId="06238649" w14:textId="77777777">
        <w:tc>
          <w:tcPr>
            <w:tcW w:w="1426" w:type="dxa"/>
            <w:shd w:val="clear" w:color="auto" w:fill="auto"/>
          </w:tcPr>
          <w:p w14:paraId="57F39FAB"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8413A31" w14:textId="77777777" w:rsidR="00AA0800" w:rsidRDefault="00992A3A">
            <w:pPr>
              <w:rPr>
                <w:rFonts w:eastAsia="等线"/>
              </w:rPr>
            </w:pPr>
            <w:r>
              <w:rPr>
                <w:rFonts w:eastAsia="等线" w:hint="eastAsia"/>
              </w:rPr>
              <w:t>O</w:t>
            </w:r>
            <w:r>
              <w:rPr>
                <w:rFonts w:eastAsia="等线"/>
              </w:rPr>
              <w:t>ption 3</w:t>
            </w:r>
          </w:p>
        </w:tc>
        <w:tc>
          <w:tcPr>
            <w:tcW w:w="5954" w:type="dxa"/>
            <w:shd w:val="clear" w:color="auto" w:fill="auto"/>
          </w:tcPr>
          <w:p w14:paraId="39622B4A" w14:textId="77777777" w:rsidR="00AA0800" w:rsidRDefault="00992A3A">
            <w:pPr>
              <w:rPr>
                <w:rFonts w:eastAsia="等线"/>
              </w:rPr>
            </w:pPr>
            <w:r>
              <w:rPr>
                <w:rFonts w:eastAsia="等线" w:hint="eastAsia"/>
              </w:rPr>
              <w:t>B</w:t>
            </w:r>
            <w:r>
              <w:rPr>
                <w:rFonts w:eastAsia="等线"/>
              </w:rPr>
              <w:t>etter to wait for RAN1 on the DCI-based option.</w:t>
            </w:r>
          </w:p>
        </w:tc>
      </w:tr>
      <w:tr w:rsidR="00AA0800" w14:paraId="5AA61363" w14:textId="77777777">
        <w:tc>
          <w:tcPr>
            <w:tcW w:w="1426" w:type="dxa"/>
            <w:shd w:val="clear" w:color="auto" w:fill="auto"/>
          </w:tcPr>
          <w:p w14:paraId="1BE34E2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A3ADBE7" w14:textId="77777777" w:rsidR="00AA0800" w:rsidRDefault="00992A3A">
            <w:pPr>
              <w:rPr>
                <w:rFonts w:eastAsia="等线"/>
              </w:rPr>
            </w:pPr>
            <w:r>
              <w:rPr>
                <w:rFonts w:eastAsia="等线"/>
              </w:rPr>
              <w:t>Option 3</w:t>
            </w:r>
          </w:p>
        </w:tc>
        <w:tc>
          <w:tcPr>
            <w:tcW w:w="5954" w:type="dxa"/>
            <w:shd w:val="clear" w:color="auto" w:fill="auto"/>
          </w:tcPr>
          <w:p w14:paraId="3F1318AA" w14:textId="77777777" w:rsidR="00AA0800" w:rsidRDefault="00992A3A">
            <w:pPr>
              <w:rPr>
                <w:rFonts w:eastAsia="等线"/>
              </w:rPr>
            </w:pPr>
            <w:r>
              <w:rPr>
                <w:rFonts w:eastAsia="等线" w:hint="eastAsia"/>
              </w:rPr>
              <w:t>W</w:t>
            </w:r>
            <w:r>
              <w:rPr>
                <w:rFonts w:eastAsia="等线"/>
              </w:rPr>
              <w:t>ait for RAN1 to avoid any potential misalignment and unnecessary coordination.</w:t>
            </w:r>
          </w:p>
        </w:tc>
      </w:tr>
      <w:tr w:rsidR="00AA0800" w14:paraId="3985D3FC" w14:textId="77777777">
        <w:tc>
          <w:tcPr>
            <w:tcW w:w="1426" w:type="dxa"/>
            <w:shd w:val="clear" w:color="auto" w:fill="auto"/>
          </w:tcPr>
          <w:p w14:paraId="3042B0CE"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985A1A3" w14:textId="77777777" w:rsidR="00AA0800" w:rsidRDefault="00992A3A">
            <w:pPr>
              <w:rPr>
                <w:rFonts w:eastAsia="等线"/>
              </w:rPr>
            </w:pPr>
            <w:r>
              <w:rPr>
                <w:rFonts w:eastAsia="等线"/>
              </w:rPr>
              <w:t>Option 1</w:t>
            </w:r>
          </w:p>
        </w:tc>
        <w:tc>
          <w:tcPr>
            <w:tcW w:w="5954" w:type="dxa"/>
            <w:shd w:val="clear" w:color="auto" w:fill="auto"/>
          </w:tcPr>
          <w:p w14:paraId="669692AD" w14:textId="77777777" w:rsidR="00AA0800" w:rsidRDefault="00992A3A">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AA0800" w14:paraId="7F2F829E" w14:textId="77777777">
        <w:tc>
          <w:tcPr>
            <w:tcW w:w="1426" w:type="dxa"/>
            <w:shd w:val="clear" w:color="auto" w:fill="auto"/>
          </w:tcPr>
          <w:p w14:paraId="5E223BEB" w14:textId="77777777" w:rsidR="00AA0800" w:rsidRDefault="00992A3A">
            <w:pPr>
              <w:rPr>
                <w:rFonts w:eastAsia="等线"/>
              </w:rPr>
            </w:pPr>
            <w:r>
              <w:rPr>
                <w:rFonts w:eastAsia="等线"/>
              </w:rPr>
              <w:t>Ericsson</w:t>
            </w:r>
          </w:p>
        </w:tc>
        <w:tc>
          <w:tcPr>
            <w:tcW w:w="2113" w:type="dxa"/>
            <w:shd w:val="clear" w:color="auto" w:fill="auto"/>
          </w:tcPr>
          <w:p w14:paraId="62618A40" w14:textId="77777777" w:rsidR="00AA0800" w:rsidRDefault="00992A3A">
            <w:pPr>
              <w:rPr>
                <w:rFonts w:eastAsia="等线"/>
              </w:rPr>
            </w:pPr>
            <w:r>
              <w:rPr>
                <w:rFonts w:eastAsia="等线"/>
              </w:rPr>
              <w:t>Option 1 but fine to wait for RAN1 (option 3)</w:t>
            </w:r>
          </w:p>
        </w:tc>
        <w:tc>
          <w:tcPr>
            <w:tcW w:w="5954" w:type="dxa"/>
            <w:shd w:val="clear" w:color="auto" w:fill="auto"/>
          </w:tcPr>
          <w:p w14:paraId="530197F5" w14:textId="77777777" w:rsidR="00AA0800" w:rsidRDefault="00AA0800">
            <w:pPr>
              <w:rPr>
                <w:rFonts w:eastAsia="等线"/>
              </w:rPr>
            </w:pPr>
          </w:p>
        </w:tc>
      </w:tr>
      <w:tr w:rsidR="00AA0800" w14:paraId="6CFBD5FF" w14:textId="77777777">
        <w:tc>
          <w:tcPr>
            <w:tcW w:w="1426" w:type="dxa"/>
            <w:shd w:val="clear" w:color="auto" w:fill="auto"/>
          </w:tcPr>
          <w:p w14:paraId="5CB2E7D3"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56747061" w14:textId="77777777" w:rsidR="00AA0800" w:rsidRDefault="00992A3A">
            <w:pPr>
              <w:rPr>
                <w:rFonts w:eastAsia="等线"/>
                <w:lang w:val="en-US"/>
              </w:rPr>
            </w:pPr>
            <w:r>
              <w:rPr>
                <w:rFonts w:eastAsia="等线" w:hint="eastAsia"/>
                <w:lang w:val="en-US"/>
              </w:rPr>
              <w:t>Option 3</w:t>
            </w:r>
          </w:p>
        </w:tc>
        <w:tc>
          <w:tcPr>
            <w:tcW w:w="5954" w:type="dxa"/>
            <w:shd w:val="clear" w:color="auto" w:fill="auto"/>
          </w:tcPr>
          <w:p w14:paraId="4C081433" w14:textId="77777777" w:rsidR="00AA0800" w:rsidRDefault="00992A3A">
            <w:pPr>
              <w:rPr>
                <w:rFonts w:eastAsia="等线"/>
                <w:lang w:val="en-US"/>
              </w:rPr>
            </w:pPr>
            <w:r>
              <w:rPr>
                <w:rFonts w:eastAsia="等线" w:hint="eastAsia"/>
                <w:lang w:val="en-US"/>
              </w:rPr>
              <w:t>Prefer to wait for RAN1.</w:t>
            </w:r>
          </w:p>
        </w:tc>
      </w:tr>
      <w:tr w:rsidR="00AA0800" w14:paraId="786E3A43" w14:textId="77777777">
        <w:tc>
          <w:tcPr>
            <w:tcW w:w="1426" w:type="dxa"/>
            <w:shd w:val="clear" w:color="auto" w:fill="auto"/>
          </w:tcPr>
          <w:p w14:paraId="144D7FF1" w14:textId="77777777" w:rsidR="00AA0800" w:rsidRDefault="00992A3A">
            <w:pPr>
              <w:rPr>
                <w:rFonts w:eastAsia="等线"/>
                <w:lang w:val="en-US"/>
              </w:rPr>
            </w:pPr>
            <w:r>
              <w:rPr>
                <w:rFonts w:eastAsia="等线"/>
              </w:rPr>
              <w:t>Apple</w:t>
            </w:r>
          </w:p>
        </w:tc>
        <w:tc>
          <w:tcPr>
            <w:tcW w:w="2113" w:type="dxa"/>
            <w:shd w:val="clear" w:color="auto" w:fill="auto"/>
          </w:tcPr>
          <w:p w14:paraId="7C31EE07" w14:textId="77777777" w:rsidR="00AA0800" w:rsidRDefault="00992A3A">
            <w:pPr>
              <w:rPr>
                <w:rFonts w:eastAsia="等线"/>
                <w:lang w:val="en-US"/>
              </w:rPr>
            </w:pPr>
            <w:r>
              <w:rPr>
                <w:rFonts w:eastAsia="等线"/>
              </w:rPr>
              <w:t>Option 3</w:t>
            </w:r>
          </w:p>
        </w:tc>
        <w:tc>
          <w:tcPr>
            <w:tcW w:w="5954" w:type="dxa"/>
            <w:shd w:val="clear" w:color="auto" w:fill="auto"/>
          </w:tcPr>
          <w:p w14:paraId="22858C90" w14:textId="77777777" w:rsidR="00AA0800" w:rsidRDefault="00992A3A">
            <w:pPr>
              <w:rPr>
                <w:rFonts w:eastAsia="等线"/>
                <w:lang w:val="en-US"/>
              </w:rPr>
            </w:pPr>
            <w:r>
              <w:rPr>
                <w:rFonts w:eastAsia="等线"/>
              </w:rPr>
              <w:t>Also prefer waiting for RAN1.</w:t>
            </w:r>
          </w:p>
        </w:tc>
      </w:tr>
      <w:tr w:rsidR="00AA0800" w14:paraId="31EF0318" w14:textId="77777777">
        <w:tc>
          <w:tcPr>
            <w:tcW w:w="1426" w:type="dxa"/>
            <w:shd w:val="clear" w:color="auto" w:fill="auto"/>
          </w:tcPr>
          <w:p w14:paraId="37BE2742" w14:textId="77777777" w:rsidR="00AA0800" w:rsidRDefault="00992A3A">
            <w:pPr>
              <w:rPr>
                <w:rFonts w:eastAsia="等线"/>
              </w:rPr>
            </w:pPr>
            <w:r>
              <w:rPr>
                <w:rFonts w:eastAsia="等线"/>
              </w:rPr>
              <w:t>Sequans</w:t>
            </w:r>
          </w:p>
        </w:tc>
        <w:tc>
          <w:tcPr>
            <w:tcW w:w="2113" w:type="dxa"/>
            <w:shd w:val="clear" w:color="auto" w:fill="auto"/>
          </w:tcPr>
          <w:p w14:paraId="14F4DFD4" w14:textId="77777777" w:rsidR="00AA0800" w:rsidRDefault="00992A3A">
            <w:pPr>
              <w:rPr>
                <w:rFonts w:eastAsia="等线"/>
              </w:rPr>
            </w:pPr>
            <w:r>
              <w:rPr>
                <w:rFonts w:eastAsia="等线"/>
              </w:rPr>
              <w:t>Option 3</w:t>
            </w:r>
          </w:p>
        </w:tc>
        <w:tc>
          <w:tcPr>
            <w:tcW w:w="5954" w:type="dxa"/>
            <w:shd w:val="clear" w:color="auto" w:fill="auto"/>
          </w:tcPr>
          <w:p w14:paraId="113B7B1F" w14:textId="77777777" w:rsidR="00AA0800" w:rsidRDefault="00992A3A">
            <w:pPr>
              <w:rPr>
                <w:rFonts w:eastAsia="等线"/>
              </w:rPr>
            </w:pPr>
            <w:r>
              <w:rPr>
                <w:rFonts w:eastAsia="等线"/>
              </w:rPr>
              <w:t>We prefer to wait for RAN1.</w:t>
            </w:r>
          </w:p>
        </w:tc>
      </w:tr>
      <w:tr w:rsidR="00AA0800" w14:paraId="03C28220" w14:textId="77777777">
        <w:tc>
          <w:tcPr>
            <w:tcW w:w="1426" w:type="dxa"/>
            <w:shd w:val="clear" w:color="auto" w:fill="auto"/>
          </w:tcPr>
          <w:p w14:paraId="3956775A" w14:textId="77777777" w:rsidR="00AA0800" w:rsidRDefault="00992A3A">
            <w:pPr>
              <w:rPr>
                <w:rFonts w:eastAsia="等线"/>
              </w:rPr>
            </w:pPr>
            <w:proofErr w:type="spellStart"/>
            <w:r>
              <w:rPr>
                <w:rFonts w:eastAsia="等线"/>
              </w:rPr>
              <w:t>Turkcell</w:t>
            </w:r>
            <w:proofErr w:type="spellEnd"/>
          </w:p>
        </w:tc>
        <w:tc>
          <w:tcPr>
            <w:tcW w:w="2113" w:type="dxa"/>
            <w:shd w:val="clear" w:color="auto" w:fill="auto"/>
          </w:tcPr>
          <w:p w14:paraId="452D840C" w14:textId="77777777" w:rsidR="00AA0800" w:rsidRDefault="00992A3A">
            <w:pPr>
              <w:rPr>
                <w:rFonts w:eastAsia="等线"/>
              </w:rPr>
            </w:pPr>
            <w:r>
              <w:rPr>
                <w:rFonts w:eastAsia="等线"/>
              </w:rPr>
              <w:t>Option 3</w:t>
            </w:r>
          </w:p>
        </w:tc>
        <w:tc>
          <w:tcPr>
            <w:tcW w:w="5954" w:type="dxa"/>
            <w:shd w:val="clear" w:color="auto" w:fill="auto"/>
          </w:tcPr>
          <w:p w14:paraId="7E2F9DB7" w14:textId="77777777" w:rsidR="00AA0800" w:rsidRDefault="00992A3A">
            <w:pPr>
              <w:rPr>
                <w:rFonts w:eastAsia="等线"/>
              </w:rPr>
            </w:pPr>
            <w:r>
              <w:rPr>
                <w:rFonts w:eastAsia="等线"/>
              </w:rPr>
              <w:t>We prefer to wait for RAN1.</w:t>
            </w:r>
          </w:p>
        </w:tc>
      </w:tr>
    </w:tbl>
    <w:p w14:paraId="5806B6DA" w14:textId="77777777" w:rsidR="00AA0800" w:rsidRDefault="00AA0800">
      <w:pPr>
        <w:jc w:val="left"/>
        <w:rPr>
          <w:rFonts w:cs="Arial"/>
        </w:rPr>
      </w:pPr>
    </w:p>
    <w:p w14:paraId="14A1B000"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19E9AB92"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(13/14) prefer or are ok with waiting for RAN1.</w:t>
      </w:r>
    </w:p>
    <w:p w14:paraId="3467C307" w14:textId="77777777"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2: [13/14] Wait for RAN1’s decision on the RRC signalling of enabling DCI-based solution to indicate HARQ feedback enabled/disabled, and the signalling granularity, e.g. per UE or per HARQ process</w:t>
      </w:r>
      <w:r>
        <w:rPr>
          <w:rFonts w:eastAsiaTheme="minorEastAsia" w:hint="eastAsia"/>
          <w:b/>
          <w:color w:val="0070C0"/>
        </w:rPr>
        <w:t>.</w:t>
      </w:r>
    </w:p>
    <w:p w14:paraId="0BB1A5DC" w14:textId="77777777" w:rsidR="00AA0800" w:rsidRDefault="00AA0800">
      <w:pPr>
        <w:jc w:val="left"/>
        <w:rPr>
          <w:rFonts w:cs="Arial"/>
        </w:rPr>
      </w:pPr>
    </w:p>
    <w:p w14:paraId="393492E2" w14:textId="77777777" w:rsidR="00AA0800" w:rsidRDefault="00992A3A">
      <w:pPr>
        <w:jc w:val="left"/>
        <w:rPr>
          <w:rFonts w:cs="Arial"/>
          <w:b/>
          <w:i/>
          <w:u w:val="single"/>
        </w:rPr>
      </w:pPr>
      <w:r>
        <w:rPr>
          <w:rFonts w:cs="Arial" w:hint="eastAsia"/>
          <w:b/>
          <w:i/>
          <w:u w:val="single"/>
        </w:rPr>
        <w:t>D</w:t>
      </w:r>
      <w:r>
        <w:rPr>
          <w:rFonts w:cs="Arial"/>
          <w:b/>
          <w:i/>
          <w:u w:val="single"/>
        </w:rPr>
        <w:t>RX for HARQ process with HARQ feedback disabled</w:t>
      </w:r>
    </w:p>
    <w:p w14:paraId="30F3B727" w14:textId="77777777" w:rsidR="00AA0800" w:rsidRDefault="00992A3A">
      <w:pPr>
        <w:pStyle w:val="a6"/>
        <w:spacing w:beforeLines="100" w:before="312"/>
        <w:rPr>
          <w:lang w:bidi="ar"/>
        </w:rPr>
      </w:pPr>
      <w:r>
        <w:rPr>
          <w:rFonts w:hint="eastAsia"/>
          <w:lang w:bidi="ar"/>
        </w:rPr>
        <w:t>RAN1 has the following agreement in RAN1#110bist meeting:</w:t>
      </w:r>
    </w:p>
    <w:tbl>
      <w:tblPr>
        <w:tblStyle w:val="af4"/>
        <w:tblW w:w="8522" w:type="dxa"/>
        <w:tblLayout w:type="fixed"/>
        <w:tblLook w:val="04A0" w:firstRow="1" w:lastRow="0" w:firstColumn="1" w:lastColumn="0" w:noHBand="0" w:noVBand="1"/>
      </w:tblPr>
      <w:tblGrid>
        <w:gridCol w:w="8522"/>
      </w:tblGrid>
      <w:tr w:rsidR="00AA0800" w14:paraId="052A301D" w14:textId="77777777">
        <w:tc>
          <w:tcPr>
            <w:tcW w:w="8522" w:type="dxa"/>
          </w:tcPr>
          <w:p w14:paraId="10C61ED9" w14:textId="77777777" w:rsidR="00AA0800" w:rsidRDefault="00992A3A">
            <w:pPr>
              <w:rPr>
                <w:rFonts w:cs="Times"/>
                <w:b/>
                <w:u w:val="single"/>
              </w:rPr>
            </w:pPr>
            <w:r>
              <w:rPr>
                <w:rFonts w:cs="Times"/>
                <w:b/>
                <w:highlight w:val="green"/>
                <w:u w:val="single"/>
              </w:rPr>
              <w:t>Agreement</w:t>
            </w:r>
          </w:p>
          <w:p w14:paraId="1B9A2FD8" w14:textId="77777777" w:rsidR="00AA0800" w:rsidRDefault="00992A3A">
            <w:pPr>
              <w:rPr>
                <w:rFonts w:eastAsiaTheme="minorEastAsia"/>
              </w:rPr>
            </w:pPr>
            <w:r>
              <w:rPr>
                <w:rFonts w:cs="Times"/>
              </w:rPr>
              <w:t>For a DL HARQ process with disabled HARQ feedback in NB-IoT, UE is not required to monitor NPDCCH in a period of Y=12(</w:t>
            </w:r>
            <w:proofErr w:type="spellStart"/>
            <w:r>
              <w:rPr>
                <w:rFonts w:cs="Times"/>
              </w:rPr>
              <w:t>ms</w:t>
            </w:r>
            <w:proofErr w:type="spellEnd"/>
            <w:r>
              <w:rPr>
                <w:rFonts w:cs="Times"/>
              </w:rPr>
              <w:t>) from the end of reception of the NPDSCH.</w:t>
            </w:r>
          </w:p>
        </w:tc>
      </w:tr>
    </w:tbl>
    <w:p w14:paraId="3E847651" w14:textId="77777777" w:rsidR="00AA0800" w:rsidRDefault="00AA0800">
      <w:pPr>
        <w:jc w:val="left"/>
        <w:rPr>
          <w:rFonts w:cs="Arial"/>
        </w:rPr>
      </w:pPr>
    </w:p>
    <w:p w14:paraId="7ABBDA96" w14:textId="77777777" w:rsidR="00AA0800" w:rsidRDefault="00992A3A">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13BDB28B" w14:textId="77777777" w:rsidR="00AA0800" w:rsidRDefault="00992A3A">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af4"/>
        <w:tblW w:w="9629" w:type="dxa"/>
        <w:tblLayout w:type="fixed"/>
        <w:tblLook w:val="04A0" w:firstRow="1" w:lastRow="0" w:firstColumn="1" w:lastColumn="0" w:noHBand="0" w:noVBand="1"/>
      </w:tblPr>
      <w:tblGrid>
        <w:gridCol w:w="1395"/>
        <w:gridCol w:w="8234"/>
      </w:tblGrid>
      <w:tr w:rsidR="00AA0800" w14:paraId="060984C9" w14:textId="77777777">
        <w:tc>
          <w:tcPr>
            <w:tcW w:w="1395" w:type="dxa"/>
          </w:tcPr>
          <w:p w14:paraId="6F773052" w14:textId="77777777" w:rsidR="00AA0800" w:rsidRDefault="00992A3A">
            <w:pPr>
              <w:jc w:val="left"/>
              <w:rPr>
                <w:rFonts w:cs="Arial"/>
              </w:rPr>
            </w:pPr>
            <w:r>
              <w:rPr>
                <w:rFonts w:cs="Arial"/>
              </w:rPr>
              <w:t xml:space="preserve">Contributions </w:t>
            </w:r>
          </w:p>
        </w:tc>
        <w:tc>
          <w:tcPr>
            <w:tcW w:w="8234" w:type="dxa"/>
          </w:tcPr>
          <w:p w14:paraId="4A85B1F9" w14:textId="77777777" w:rsidR="00AA0800" w:rsidRDefault="00992A3A">
            <w:pPr>
              <w:jc w:val="left"/>
              <w:rPr>
                <w:rFonts w:cs="Arial"/>
              </w:rPr>
            </w:pPr>
            <w:r>
              <w:rPr>
                <w:rFonts w:cs="Arial"/>
              </w:rPr>
              <w:t>Relevant proposals:</w:t>
            </w:r>
          </w:p>
        </w:tc>
      </w:tr>
      <w:tr w:rsidR="00AA0800" w14:paraId="08C08A79" w14:textId="77777777">
        <w:tc>
          <w:tcPr>
            <w:tcW w:w="1395" w:type="dxa"/>
          </w:tcPr>
          <w:p w14:paraId="3637D901" w14:textId="77777777" w:rsidR="00AA0800" w:rsidRDefault="00992A3A">
            <w:pPr>
              <w:jc w:val="left"/>
              <w:rPr>
                <w:rFonts w:cs="Arial"/>
              </w:rPr>
            </w:pPr>
            <w:r>
              <w:rPr>
                <w:rFonts w:cs="Arial" w:hint="eastAsia"/>
              </w:rPr>
              <w:t>[</w:t>
            </w:r>
            <w:r>
              <w:rPr>
                <w:rFonts w:cs="Arial"/>
              </w:rPr>
              <w:t>3]</w:t>
            </w:r>
          </w:p>
        </w:tc>
        <w:tc>
          <w:tcPr>
            <w:tcW w:w="8234" w:type="dxa"/>
          </w:tcPr>
          <w:p w14:paraId="178CC7DE" w14:textId="77777777" w:rsidR="00AA0800" w:rsidRDefault="00992A3A">
            <w:pPr>
              <w:pStyle w:val="a6"/>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0EDC5496" w14:textId="77777777" w:rsidR="00AA0800" w:rsidRDefault="00992A3A">
            <w:pPr>
              <w:pStyle w:val="a6"/>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35A5B62A" w14:textId="77777777" w:rsidR="00AA0800" w:rsidRDefault="00992A3A">
            <w:pPr>
              <w:pStyle w:val="a6"/>
              <w:numPr>
                <w:ilvl w:val="0"/>
                <w:numId w:val="20"/>
              </w:numPr>
              <w:overflowPunct/>
              <w:autoSpaceDE/>
              <w:autoSpaceDN/>
              <w:adjustRightInd/>
              <w:textAlignment w:val="auto"/>
            </w:pPr>
            <w:r>
              <w:rPr>
                <w:rFonts w:hint="eastAsia"/>
              </w:rPr>
              <w:t>w</w:t>
            </w:r>
            <w:r>
              <w:t>hen HARQ RTT Timer expires for the HARQ process with HARQ feedback enabled.</w:t>
            </w:r>
          </w:p>
          <w:p w14:paraId="314A4186" w14:textId="77777777" w:rsidR="00AA0800" w:rsidRDefault="00AA0800"/>
        </w:tc>
      </w:tr>
    </w:tbl>
    <w:p w14:paraId="5D8D00CC" w14:textId="77777777" w:rsidR="00AA0800" w:rsidRDefault="00AA0800">
      <w:pPr>
        <w:jc w:val="left"/>
        <w:rPr>
          <w:rFonts w:cs="Arial"/>
        </w:rPr>
      </w:pPr>
    </w:p>
    <w:p w14:paraId="05647ED6" w14:textId="77777777" w:rsidR="00AA0800" w:rsidRDefault="00992A3A">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7B627A5B" w14:textId="77777777" w:rsidR="00AA0800" w:rsidRDefault="00AA0800">
      <w:pPr>
        <w:jc w:val="left"/>
        <w:rPr>
          <w:rFonts w:cs="Arial"/>
        </w:rPr>
      </w:pPr>
    </w:p>
    <w:p w14:paraId="0BFCF21E" w14:textId="77777777" w:rsidR="00AA0800" w:rsidRDefault="00992A3A">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2F4F911B" w14:textId="77777777">
        <w:tc>
          <w:tcPr>
            <w:tcW w:w="1426" w:type="dxa"/>
            <w:shd w:val="clear" w:color="auto" w:fill="E7E6E6"/>
          </w:tcPr>
          <w:p w14:paraId="01E12286" w14:textId="77777777" w:rsidR="00AA0800" w:rsidRDefault="00992A3A">
            <w:pPr>
              <w:jc w:val="center"/>
              <w:rPr>
                <w:b/>
                <w:lang w:eastAsia="sv-SE"/>
              </w:rPr>
            </w:pPr>
            <w:r>
              <w:rPr>
                <w:b/>
                <w:lang w:eastAsia="sv-SE"/>
              </w:rPr>
              <w:t>Company</w:t>
            </w:r>
          </w:p>
        </w:tc>
        <w:tc>
          <w:tcPr>
            <w:tcW w:w="2113" w:type="dxa"/>
            <w:shd w:val="clear" w:color="auto" w:fill="E7E6E6"/>
          </w:tcPr>
          <w:p w14:paraId="34F615F1" w14:textId="77777777" w:rsidR="00AA0800" w:rsidRDefault="00992A3A">
            <w:pPr>
              <w:jc w:val="center"/>
              <w:rPr>
                <w:b/>
                <w:lang w:eastAsia="sv-SE"/>
              </w:rPr>
            </w:pPr>
            <w:r>
              <w:rPr>
                <w:b/>
                <w:lang w:eastAsia="sv-SE"/>
              </w:rPr>
              <w:t>Agree/Disagree</w:t>
            </w:r>
          </w:p>
        </w:tc>
        <w:tc>
          <w:tcPr>
            <w:tcW w:w="5954" w:type="dxa"/>
            <w:shd w:val="clear" w:color="auto" w:fill="E7E6E6"/>
          </w:tcPr>
          <w:p w14:paraId="5FB49F49" w14:textId="77777777" w:rsidR="00AA0800" w:rsidRDefault="00992A3A">
            <w:pPr>
              <w:jc w:val="center"/>
              <w:rPr>
                <w:b/>
                <w:lang w:eastAsia="sv-SE"/>
              </w:rPr>
            </w:pPr>
            <w:r>
              <w:rPr>
                <w:b/>
                <w:lang w:eastAsia="sv-SE"/>
              </w:rPr>
              <w:t>Additional comments</w:t>
            </w:r>
          </w:p>
        </w:tc>
      </w:tr>
      <w:tr w:rsidR="00AA0800" w14:paraId="59E0B782" w14:textId="77777777">
        <w:tc>
          <w:tcPr>
            <w:tcW w:w="1426" w:type="dxa"/>
            <w:shd w:val="clear" w:color="auto" w:fill="auto"/>
          </w:tcPr>
          <w:p w14:paraId="1A7E8DA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040C24A5"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60E68889" w14:textId="77777777" w:rsidR="00AA0800" w:rsidRDefault="00992A3A">
            <w:pPr>
              <w:jc w:val="left"/>
            </w:pPr>
            <w:r>
              <w:rPr>
                <w:rFonts w:eastAsia="等线"/>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0710CB43" w14:textId="77777777" w:rsidR="00AA0800" w:rsidRDefault="00992A3A">
            <w:pPr>
              <w:jc w:val="left"/>
            </w:pPr>
            <w:r>
              <w:t>Note that in legacy, a NB-I</w:t>
            </w:r>
            <w:r>
              <w:rPr>
                <w:rFonts w:hint="eastAsia"/>
              </w:rPr>
              <w:t>o</w:t>
            </w:r>
            <w:r>
              <w:t xml:space="preserve">T UE is not required to monitor PDCCH during PDSCH reception or PUSCH transmission even if the UE is DRX Active Time due to e.g. </w:t>
            </w:r>
            <w:proofErr w:type="spellStart"/>
            <w:r>
              <w:t>drx</w:t>
            </w:r>
            <w:proofErr w:type="spellEnd"/>
            <w:r>
              <w:t xml:space="preserve">-inactivity timer is running. </w:t>
            </w:r>
          </w:p>
          <w:tbl>
            <w:tblPr>
              <w:tblStyle w:val="af4"/>
              <w:tblW w:w="5728" w:type="dxa"/>
              <w:tblLayout w:type="fixed"/>
              <w:tblLook w:val="04A0" w:firstRow="1" w:lastRow="0" w:firstColumn="1" w:lastColumn="0" w:noHBand="0" w:noVBand="1"/>
            </w:tblPr>
            <w:tblGrid>
              <w:gridCol w:w="5728"/>
            </w:tblGrid>
            <w:tr w:rsidR="00AA0800" w14:paraId="5B25F01B" w14:textId="77777777">
              <w:tc>
                <w:tcPr>
                  <w:tcW w:w="5728" w:type="dxa"/>
                </w:tcPr>
                <w:p w14:paraId="2A527480" w14:textId="77777777" w:rsidR="00AA0800" w:rsidRDefault="00992A3A">
                  <w:pPr>
                    <w:pStyle w:val="B1"/>
                  </w:pPr>
                  <w:r>
                    <w:t>-</w:t>
                  </w:r>
                  <w:r>
                    <w:tab/>
                  </w:r>
                  <w:r>
                    <w:rPr>
                      <w:highlight w:val="yellow"/>
                    </w:rPr>
                    <w:t>during the Active Time, for a PDCCH-subframe,</w:t>
                  </w:r>
                  <w:r>
                    <w:t xml:space="preserve"> if the subframe is not required for uplink transmission for half-</w:t>
                  </w:r>
                  <w:r>
                    <w:lastRenderedPageBreak/>
                    <w:t xml:space="preserve">duplex FDD UE operation, and if the subframe is not a half-duplex guard subframe, as specified in TS 36.211 [7], and if the subframe is not part of a configured measurement gap and if the subframe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384C1DF4" w14:textId="77777777" w:rsidR="00AA0800" w:rsidRDefault="00992A3A">
                  <w:pPr>
                    <w:pStyle w:val="B2"/>
                  </w:pPr>
                  <w:r>
                    <w:t>-</w:t>
                  </w:r>
                  <w:r>
                    <w:tab/>
                    <w:t>monitor the PDCCH;</w:t>
                  </w:r>
                </w:p>
              </w:tc>
            </w:tr>
          </w:tbl>
          <w:p w14:paraId="59792D2D" w14:textId="77777777" w:rsidR="00AA0800" w:rsidRDefault="00AA0800">
            <w:pPr>
              <w:jc w:val="left"/>
            </w:pPr>
          </w:p>
          <w:p w14:paraId="18C6EA5F" w14:textId="77777777" w:rsidR="00AA0800" w:rsidRDefault="00992A3A">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2219FBE1" w14:textId="77777777" w:rsidR="00AA0800" w:rsidRDefault="00992A3A">
            <w:pPr>
              <w:jc w:val="left"/>
              <w:rPr>
                <w:rFonts w:eastAsia="等线"/>
              </w:rPr>
            </w:pPr>
            <w:r>
              <w:rPr>
                <w:rFonts w:eastAsia="等线"/>
              </w:rPr>
              <w:t xml:space="preserve">In our understanding, for the case mentioned in [3], operation of </w:t>
            </w:r>
            <w:proofErr w:type="spellStart"/>
            <w:r>
              <w:rPr>
                <w:rFonts w:eastAsia="等线"/>
              </w:rPr>
              <w:t>drx</w:t>
            </w:r>
            <w:proofErr w:type="spellEnd"/>
            <w:r>
              <w:rPr>
                <w:rFonts w:eastAsia="等线"/>
              </w:rPr>
              <w:t xml:space="preserve">-Inactivity Timer should follow legacy, i.e. start the timer after PDCCH reception and no need to introduce the new stop and </w:t>
            </w:r>
            <w:r>
              <w:t>start/restart</w:t>
            </w:r>
            <w:r>
              <w:rPr>
                <w:rFonts w:eastAsia="等线"/>
              </w:rPr>
              <w:t xml:space="preserve"> operation.</w:t>
            </w:r>
          </w:p>
        </w:tc>
      </w:tr>
      <w:tr w:rsidR="00AA0800" w14:paraId="306CA01E" w14:textId="77777777">
        <w:tc>
          <w:tcPr>
            <w:tcW w:w="1426" w:type="dxa"/>
            <w:shd w:val="clear" w:color="auto" w:fill="auto"/>
          </w:tcPr>
          <w:p w14:paraId="1CECEF17" w14:textId="77777777" w:rsidR="00AA0800" w:rsidRDefault="00992A3A">
            <w:pPr>
              <w:rPr>
                <w:rFonts w:eastAsia="等线"/>
              </w:rPr>
            </w:pPr>
            <w:r>
              <w:rPr>
                <w:rFonts w:eastAsia="等线" w:hint="eastAsia"/>
              </w:rPr>
              <w:lastRenderedPageBreak/>
              <w:t xml:space="preserve">CATT </w:t>
            </w:r>
          </w:p>
        </w:tc>
        <w:tc>
          <w:tcPr>
            <w:tcW w:w="2113" w:type="dxa"/>
            <w:shd w:val="clear" w:color="auto" w:fill="auto"/>
          </w:tcPr>
          <w:p w14:paraId="489CF84E" w14:textId="77777777" w:rsidR="00AA0800" w:rsidRDefault="00992A3A">
            <w:pPr>
              <w:rPr>
                <w:rFonts w:eastAsia="等线"/>
              </w:rPr>
            </w:pPr>
            <w:r>
              <w:rPr>
                <w:rFonts w:eastAsia="等线"/>
              </w:rPr>
              <w:t>A</w:t>
            </w:r>
            <w:r>
              <w:rPr>
                <w:rFonts w:eastAsia="等线" w:hint="eastAsia"/>
              </w:rPr>
              <w:t>gree (the proponent)</w:t>
            </w:r>
          </w:p>
        </w:tc>
        <w:tc>
          <w:tcPr>
            <w:tcW w:w="5954" w:type="dxa"/>
            <w:shd w:val="clear" w:color="auto" w:fill="auto"/>
          </w:tcPr>
          <w:p w14:paraId="48EEB5F5" w14:textId="77777777" w:rsidR="00AA0800" w:rsidRDefault="00992A3A">
            <w:pPr>
              <w:rPr>
                <w:rFonts w:eastAsia="等线"/>
              </w:rPr>
            </w:pPr>
            <w:r>
              <w:rPr>
                <w:rFonts w:eastAsia="等线" w:hint="eastAsia"/>
              </w:rPr>
              <w:t>Yes, the proposal is only related with single TB scheduling, thanks to the Rapporteur for the clarification.</w:t>
            </w:r>
          </w:p>
          <w:p w14:paraId="08C747E2" w14:textId="77777777" w:rsidR="00AA0800" w:rsidRDefault="00992A3A">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w:t>
            </w:r>
            <w:proofErr w:type="spellStart"/>
            <w:r>
              <w:rPr>
                <w:rFonts w:eastAsia="等线"/>
              </w:rPr>
              <w:t>ms</w:t>
            </w:r>
            <w:proofErr w:type="spellEnd"/>
            <w:r>
              <w:rPr>
                <w:rFonts w:eastAsia="等线"/>
              </w:rPr>
              <w:t>)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601D4E57" w14:textId="77777777" w:rsidR="00AA0800" w:rsidRDefault="00992A3A">
            <w:pPr>
              <w:rPr>
                <w:rFonts w:eastAsia="等线"/>
              </w:rPr>
            </w:pPr>
            <w:r>
              <w:rPr>
                <w:rFonts w:eastAsia="等线"/>
              </w:rPr>
              <w:t>S</w:t>
            </w:r>
            <w:r>
              <w:rPr>
                <w:rFonts w:eastAsia="等线" w:hint="eastAsia"/>
              </w:rPr>
              <w:t>econdly, according the current 36.321:</w:t>
            </w:r>
          </w:p>
          <w:p w14:paraId="5F534402" w14:textId="77777777" w:rsidR="00AA0800" w:rsidRDefault="00992A3A">
            <w:r>
              <w:rPr>
                <w:b/>
              </w:rPr>
              <w:t xml:space="preserve">Active Time: </w:t>
            </w:r>
            <w:r>
              <w:t xml:space="preserve">Time related to DRX operation, as defined in clause 5.7, </w:t>
            </w:r>
            <w:r>
              <w:rPr>
                <w:color w:val="FF0000"/>
              </w:rPr>
              <w:t>during which the MAC entity monitors the PDCCH</w:t>
            </w:r>
            <w:r>
              <w:t>.</w:t>
            </w:r>
          </w:p>
          <w:p w14:paraId="1864E9DB" w14:textId="77777777" w:rsidR="00AA0800" w:rsidRDefault="00992A3A">
            <w:pPr>
              <w:rPr>
                <w:rFonts w:eastAsia="等线"/>
              </w:rPr>
            </w:pPr>
            <w:r>
              <w:rPr>
                <w:rFonts w:eastAsia="等线"/>
              </w:rPr>
              <w:t>A</w:t>
            </w:r>
            <w:r>
              <w:rPr>
                <w:rFonts w:eastAsia="等线" w:hint="eastAsia"/>
              </w:rPr>
              <w:t>nd</w:t>
            </w:r>
          </w:p>
          <w:p w14:paraId="726C23F6" w14:textId="77777777" w:rsidR="00AA0800" w:rsidRDefault="00992A3A">
            <w:r>
              <w:t xml:space="preserve">When a DRX cycle is configured, </w:t>
            </w:r>
            <w:r>
              <w:rPr>
                <w:color w:val="FF0000"/>
              </w:rPr>
              <w:t>the Active Time includes the time while</w:t>
            </w:r>
            <w:r>
              <w:t>:</w:t>
            </w:r>
          </w:p>
          <w:p w14:paraId="39AC976B" w14:textId="77777777" w:rsidR="00AA0800" w:rsidRDefault="00992A3A">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2D39B1DF" w14:textId="77777777" w:rsidR="00AA0800" w:rsidRDefault="00992A3A">
            <w:pPr>
              <w:rPr>
                <w:rFonts w:eastAsia="等线"/>
              </w:rPr>
            </w:pPr>
            <w:r>
              <w:rPr>
                <w:rFonts w:eastAsia="等线"/>
              </w:rPr>
              <w:t>…</w:t>
            </w:r>
            <w:r>
              <w:rPr>
                <w:rFonts w:eastAsia="等线" w:hint="eastAsia"/>
              </w:rPr>
              <w:t>..</w:t>
            </w:r>
          </w:p>
          <w:p w14:paraId="1969953A" w14:textId="77777777" w:rsidR="00AA0800" w:rsidRDefault="00992A3A">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w:t>
            </w:r>
            <w:proofErr w:type="spellStart"/>
            <w:r>
              <w:rPr>
                <w:rFonts w:eastAsia="等线" w:hint="eastAsia"/>
              </w:rPr>
              <w:t>drx</w:t>
            </w:r>
            <w:proofErr w:type="spellEnd"/>
            <w:r>
              <w:rPr>
                <w:rFonts w:eastAsia="等线" w:hint="eastAsia"/>
              </w:rPr>
              <w:t xml:space="preserve">-Inactivity Timer is to monitor potentially blind re-transmission, to guarantee the </w:t>
            </w:r>
            <w:r>
              <w:rPr>
                <w:rFonts w:eastAsia="等线"/>
              </w:rPr>
              <w:t>reliability</w:t>
            </w:r>
            <w:r>
              <w:rPr>
                <w:rFonts w:eastAsia="等线" w:hint="eastAsia"/>
              </w:rPr>
              <w:t>.</w:t>
            </w:r>
          </w:p>
          <w:p w14:paraId="028E840D" w14:textId="77777777" w:rsidR="00AA0800" w:rsidRDefault="00992A3A">
            <w:pPr>
              <w:rPr>
                <w:rFonts w:eastAsia="等线"/>
              </w:rPr>
            </w:pPr>
            <w:r>
              <w:rPr>
                <w:rFonts w:eastAsia="等线" w:hint="eastAsia"/>
              </w:rPr>
              <w:t xml:space="preserve">So we can assume the UE will monitor PDCCH during the </w:t>
            </w:r>
            <w:proofErr w:type="spellStart"/>
            <w:r>
              <w:rPr>
                <w:rFonts w:eastAsia="等线" w:hint="eastAsia"/>
                <w:color w:val="FF0000"/>
              </w:rPr>
              <w:t>drx</w:t>
            </w:r>
            <w:proofErr w:type="spellEnd"/>
            <w:r>
              <w:rPr>
                <w:rFonts w:eastAsia="等线" w:hint="eastAsia"/>
                <w:color w:val="FF0000"/>
              </w:rPr>
              <w:t>-Inactivity Timer</w:t>
            </w:r>
            <w:r>
              <w:rPr>
                <w:rFonts w:eastAsia="等线" w:hint="eastAsia"/>
              </w:rPr>
              <w:t xml:space="preserve">. </w:t>
            </w:r>
          </w:p>
        </w:tc>
      </w:tr>
      <w:tr w:rsidR="00AA0800" w14:paraId="4CFC29EB" w14:textId="77777777">
        <w:tc>
          <w:tcPr>
            <w:tcW w:w="1426" w:type="dxa"/>
            <w:shd w:val="clear" w:color="auto" w:fill="auto"/>
          </w:tcPr>
          <w:p w14:paraId="52477DFC" w14:textId="77777777" w:rsidR="00AA0800" w:rsidRDefault="00992A3A">
            <w:pPr>
              <w:rPr>
                <w:rFonts w:eastAsia="等线"/>
              </w:rPr>
            </w:pPr>
            <w:r>
              <w:rPr>
                <w:rFonts w:eastAsia="等线"/>
              </w:rPr>
              <w:t>Nokia</w:t>
            </w:r>
          </w:p>
        </w:tc>
        <w:tc>
          <w:tcPr>
            <w:tcW w:w="2113" w:type="dxa"/>
            <w:shd w:val="clear" w:color="auto" w:fill="auto"/>
          </w:tcPr>
          <w:p w14:paraId="1BB90A49" w14:textId="77777777" w:rsidR="00AA0800" w:rsidRDefault="00992A3A">
            <w:pPr>
              <w:rPr>
                <w:rFonts w:eastAsia="等线"/>
              </w:rPr>
            </w:pPr>
            <w:r>
              <w:rPr>
                <w:rFonts w:eastAsia="等线"/>
              </w:rPr>
              <w:t>Disagree</w:t>
            </w:r>
          </w:p>
        </w:tc>
        <w:tc>
          <w:tcPr>
            <w:tcW w:w="5954" w:type="dxa"/>
            <w:shd w:val="clear" w:color="auto" w:fill="auto"/>
          </w:tcPr>
          <w:p w14:paraId="24CC4EEA" w14:textId="77777777" w:rsidR="00AA0800" w:rsidRDefault="00992A3A">
            <w:pPr>
              <w:rPr>
                <w:rFonts w:eastAsia="等线"/>
              </w:rPr>
            </w:pPr>
            <w:r>
              <w:rPr>
                <w:rFonts w:eastAsia="等线"/>
              </w:rPr>
              <w:t xml:space="preserve">The change is not needed. As legacy, if UE receives a PDSCH from one HARQ process, we don’t think the </w:t>
            </w:r>
            <w:proofErr w:type="spellStart"/>
            <w:r>
              <w:rPr>
                <w:rFonts w:eastAsia="等线"/>
              </w:rPr>
              <w:t>drx</w:t>
            </w:r>
            <w:proofErr w:type="spellEnd"/>
            <w:r>
              <w:rPr>
                <w:rFonts w:eastAsia="等线"/>
              </w:rPr>
              <w:t xml:space="preserve">-inactivity timer </w:t>
            </w:r>
            <w:r>
              <w:rPr>
                <w:rFonts w:eastAsia="等线"/>
              </w:rPr>
              <w:lastRenderedPageBreak/>
              <w:t>should be stopped since UE may need to monitor PDCCH for the grant for the other HARQ process.</w:t>
            </w:r>
          </w:p>
        </w:tc>
      </w:tr>
      <w:tr w:rsidR="00AA0800" w14:paraId="6BBB2B68" w14:textId="77777777">
        <w:tc>
          <w:tcPr>
            <w:tcW w:w="1426" w:type="dxa"/>
            <w:shd w:val="clear" w:color="auto" w:fill="auto"/>
          </w:tcPr>
          <w:p w14:paraId="00E0FE15" w14:textId="77777777" w:rsidR="00AA0800" w:rsidRDefault="00992A3A">
            <w:pPr>
              <w:rPr>
                <w:rFonts w:eastAsia="等线"/>
                <w:lang w:val="en-US"/>
              </w:rPr>
            </w:pPr>
            <w:r>
              <w:rPr>
                <w:rFonts w:eastAsia="等线" w:hint="eastAsia"/>
                <w:lang w:val="en-US"/>
              </w:rPr>
              <w:lastRenderedPageBreak/>
              <w:t>Xiaomi</w:t>
            </w:r>
          </w:p>
        </w:tc>
        <w:tc>
          <w:tcPr>
            <w:tcW w:w="2113" w:type="dxa"/>
            <w:shd w:val="clear" w:color="auto" w:fill="auto"/>
          </w:tcPr>
          <w:p w14:paraId="528019B6"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176729CC" w14:textId="77777777" w:rsidR="00AA0800" w:rsidRDefault="00992A3A">
            <w:pPr>
              <w:rPr>
                <w:rFonts w:eastAsia="等线"/>
                <w:lang w:val="en-US"/>
              </w:rPr>
            </w:pPr>
            <w:r>
              <w:rPr>
                <w:rFonts w:eastAsia="等线" w:hint="eastAsia"/>
                <w:lang w:val="en-US"/>
              </w:rPr>
              <w:t>No intention to change legacy behavior</w:t>
            </w:r>
          </w:p>
        </w:tc>
      </w:tr>
      <w:tr w:rsidR="00AA0800" w14:paraId="4734181C" w14:textId="77777777">
        <w:tc>
          <w:tcPr>
            <w:tcW w:w="1426" w:type="dxa"/>
            <w:shd w:val="clear" w:color="auto" w:fill="auto"/>
          </w:tcPr>
          <w:p w14:paraId="067D2CBF" w14:textId="77777777" w:rsidR="00AA0800" w:rsidRDefault="00992A3A">
            <w:pPr>
              <w:rPr>
                <w:rFonts w:eastAsia="等线"/>
              </w:rPr>
            </w:pPr>
            <w:r>
              <w:rPr>
                <w:rFonts w:eastAsia="等线"/>
              </w:rPr>
              <w:t>MediaTek</w:t>
            </w:r>
          </w:p>
        </w:tc>
        <w:tc>
          <w:tcPr>
            <w:tcW w:w="2113" w:type="dxa"/>
            <w:shd w:val="clear" w:color="auto" w:fill="auto"/>
          </w:tcPr>
          <w:p w14:paraId="0B2A4786" w14:textId="77777777" w:rsidR="00AA0800" w:rsidRDefault="00992A3A">
            <w:pPr>
              <w:rPr>
                <w:rFonts w:eastAsia="等线"/>
              </w:rPr>
            </w:pPr>
            <w:r>
              <w:rPr>
                <w:rFonts w:eastAsia="等线"/>
              </w:rPr>
              <w:t>Disagree</w:t>
            </w:r>
          </w:p>
        </w:tc>
        <w:tc>
          <w:tcPr>
            <w:tcW w:w="5954" w:type="dxa"/>
            <w:shd w:val="clear" w:color="auto" w:fill="auto"/>
          </w:tcPr>
          <w:p w14:paraId="700692A1" w14:textId="77777777" w:rsidR="00AA0800" w:rsidRDefault="00992A3A">
            <w:pPr>
              <w:jc w:val="left"/>
              <w:rPr>
                <w:rFonts w:eastAsia="等线"/>
              </w:rPr>
            </w:pPr>
            <w:r>
              <w:rPr>
                <w:rFonts w:eastAsia="等线"/>
              </w:rPr>
              <w:t xml:space="preserve">UE does not need to stop the running </w:t>
            </w:r>
            <w:proofErr w:type="spellStart"/>
            <w:r>
              <w:rPr>
                <w:rFonts w:eastAsia="等线"/>
                <w:lang w:val="en-US"/>
              </w:rPr>
              <w:t>drx-inactivitiy</w:t>
            </w:r>
            <w:proofErr w:type="spellEnd"/>
            <w:r>
              <w:rPr>
                <w:rFonts w:eastAsia="等线"/>
                <w:lang w:val="en-US"/>
              </w:rPr>
              <w:t xml:space="preserve"> timer after NPDSCH. The </w:t>
            </w:r>
            <w:proofErr w:type="spellStart"/>
            <w:r>
              <w:rPr>
                <w:rFonts w:eastAsia="等线"/>
                <w:lang w:val="en-US"/>
              </w:rPr>
              <w:t>drx</w:t>
            </w:r>
            <w:proofErr w:type="spellEnd"/>
            <w:r>
              <w:rPr>
                <w:rFonts w:eastAsia="等线"/>
                <w:lang w:val="en-US"/>
              </w:rPr>
              <w:t xml:space="preserve">-inactivity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AA0800" w14:paraId="1D340CE5" w14:textId="77777777">
        <w:tc>
          <w:tcPr>
            <w:tcW w:w="1426" w:type="dxa"/>
            <w:shd w:val="clear" w:color="auto" w:fill="auto"/>
          </w:tcPr>
          <w:p w14:paraId="348DBA1F" w14:textId="77777777" w:rsidR="00AA0800" w:rsidRDefault="00992A3A">
            <w:pPr>
              <w:rPr>
                <w:rFonts w:eastAsia="等线"/>
              </w:rPr>
            </w:pPr>
            <w:r>
              <w:rPr>
                <w:rFonts w:eastAsia="等线"/>
              </w:rPr>
              <w:t>Qualcomm</w:t>
            </w:r>
          </w:p>
        </w:tc>
        <w:tc>
          <w:tcPr>
            <w:tcW w:w="2113" w:type="dxa"/>
            <w:shd w:val="clear" w:color="auto" w:fill="auto"/>
          </w:tcPr>
          <w:p w14:paraId="3C2A09D5" w14:textId="77777777" w:rsidR="00AA0800" w:rsidRDefault="00992A3A">
            <w:pPr>
              <w:rPr>
                <w:rFonts w:eastAsia="等线"/>
              </w:rPr>
            </w:pPr>
            <w:r>
              <w:rPr>
                <w:rFonts w:eastAsia="等线"/>
              </w:rPr>
              <w:t>Disagree</w:t>
            </w:r>
          </w:p>
        </w:tc>
        <w:tc>
          <w:tcPr>
            <w:tcW w:w="5954" w:type="dxa"/>
            <w:shd w:val="clear" w:color="auto" w:fill="auto"/>
          </w:tcPr>
          <w:p w14:paraId="33C810AA" w14:textId="77777777" w:rsidR="00AA0800" w:rsidRDefault="00992A3A">
            <w:pPr>
              <w:rPr>
                <w:rFonts w:eastAsia="等线"/>
              </w:rPr>
            </w:pPr>
            <w:r>
              <w:rPr>
                <w:rFonts w:eastAsia="等线"/>
              </w:rPr>
              <w:t>No need to stop the timer as the other HARQ process is ongoing.</w:t>
            </w:r>
          </w:p>
        </w:tc>
      </w:tr>
      <w:tr w:rsidR="00AA0800" w14:paraId="317EC48B" w14:textId="77777777">
        <w:tc>
          <w:tcPr>
            <w:tcW w:w="1426" w:type="dxa"/>
            <w:shd w:val="clear" w:color="auto" w:fill="auto"/>
          </w:tcPr>
          <w:p w14:paraId="70DF7D70"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48DC2022"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3FC9884D" w14:textId="77777777" w:rsidR="00AA0800" w:rsidRDefault="00992A3A">
            <w:pPr>
              <w:rPr>
                <w:rFonts w:eastAsia="等线"/>
              </w:rPr>
            </w:pPr>
            <w:r>
              <w:rPr>
                <w:rFonts w:eastAsia="等线" w:hint="eastAsia"/>
              </w:rPr>
              <w:t>L</w:t>
            </w:r>
            <w:r>
              <w:rPr>
                <w:rFonts w:eastAsia="等线"/>
              </w:rPr>
              <w:t>egacy behaviour is OK.</w:t>
            </w:r>
          </w:p>
        </w:tc>
      </w:tr>
      <w:tr w:rsidR="00AA0800" w14:paraId="514E6FCC" w14:textId="77777777">
        <w:tc>
          <w:tcPr>
            <w:tcW w:w="1426" w:type="dxa"/>
            <w:shd w:val="clear" w:color="auto" w:fill="auto"/>
          </w:tcPr>
          <w:p w14:paraId="6746E8C7"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265D03CB" w14:textId="77777777" w:rsidR="00AA0800" w:rsidRDefault="00992A3A">
            <w:pPr>
              <w:rPr>
                <w:rFonts w:eastAsia="等线"/>
              </w:rPr>
            </w:pPr>
            <w:r>
              <w:rPr>
                <w:rFonts w:eastAsia="等线"/>
              </w:rPr>
              <w:t>FFS</w:t>
            </w:r>
          </w:p>
        </w:tc>
        <w:tc>
          <w:tcPr>
            <w:tcW w:w="5954" w:type="dxa"/>
            <w:shd w:val="clear" w:color="auto" w:fill="auto"/>
          </w:tcPr>
          <w:p w14:paraId="596752FE" w14:textId="77777777" w:rsidR="00AA0800" w:rsidRDefault="00992A3A">
            <w:pPr>
              <w:rPr>
                <w:rFonts w:eastAsia="等线"/>
              </w:rPr>
            </w:pPr>
            <w:r>
              <w:rPr>
                <w:rFonts w:eastAsia="等线" w:hint="eastAsia"/>
                <w:highlight w:val="yellow"/>
              </w:rPr>
              <w:t>I</w:t>
            </w:r>
            <w:r>
              <w:rPr>
                <w:rFonts w:eastAsia="等线"/>
                <w:highlight w:val="yellow"/>
              </w:rPr>
              <w:t>t seems there are different understandings on RAN1’s agreement:</w:t>
            </w:r>
          </w:p>
          <w:p w14:paraId="6BE7C8B7" w14:textId="77777777" w:rsidR="00AA0800" w:rsidRDefault="00992A3A">
            <w:pPr>
              <w:pStyle w:val="afb"/>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14:paraId="360C0AA5" w14:textId="77777777" w:rsidR="00AA0800" w:rsidRDefault="00992A3A">
            <w:pPr>
              <w:pStyle w:val="afb"/>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等线"/>
              </w:rPr>
              <w:t>” after NPDSCH.</w:t>
            </w:r>
          </w:p>
          <w:p w14:paraId="070120A8" w14:textId="77777777" w:rsidR="00AA0800" w:rsidRDefault="00992A3A">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AA0800" w14:paraId="5243EB9E" w14:textId="77777777">
        <w:tc>
          <w:tcPr>
            <w:tcW w:w="1426" w:type="dxa"/>
            <w:shd w:val="clear" w:color="auto" w:fill="auto"/>
          </w:tcPr>
          <w:p w14:paraId="4923C9BD"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7CFF2F53" w14:textId="77777777" w:rsidR="00AA0800" w:rsidRDefault="00992A3A">
            <w:pPr>
              <w:rPr>
                <w:rFonts w:eastAsia="等线"/>
              </w:rPr>
            </w:pPr>
            <w:r>
              <w:rPr>
                <w:rFonts w:eastAsia="等线"/>
              </w:rPr>
              <w:t>Disagree</w:t>
            </w:r>
          </w:p>
        </w:tc>
        <w:tc>
          <w:tcPr>
            <w:tcW w:w="5954" w:type="dxa"/>
            <w:shd w:val="clear" w:color="auto" w:fill="auto"/>
          </w:tcPr>
          <w:p w14:paraId="64C770EC" w14:textId="77777777" w:rsidR="00AA0800" w:rsidRDefault="00992A3A">
            <w:pPr>
              <w:rPr>
                <w:rFonts w:eastAsia="等线"/>
                <w:highlight w:val="yellow"/>
              </w:rPr>
            </w:pPr>
            <w:r>
              <w:rPr>
                <w:rFonts w:eastAsia="等线"/>
              </w:rPr>
              <w:t xml:space="preserve">Agree with the others.  </w:t>
            </w:r>
          </w:p>
        </w:tc>
      </w:tr>
      <w:tr w:rsidR="00AA0800" w14:paraId="7964E7E5" w14:textId="77777777">
        <w:tc>
          <w:tcPr>
            <w:tcW w:w="1426" w:type="dxa"/>
            <w:shd w:val="clear" w:color="auto" w:fill="auto"/>
          </w:tcPr>
          <w:p w14:paraId="12B2FD18" w14:textId="77777777" w:rsidR="00AA0800" w:rsidRDefault="00992A3A">
            <w:pPr>
              <w:rPr>
                <w:rFonts w:eastAsia="等线"/>
              </w:rPr>
            </w:pPr>
            <w:r>
              <w:rPr>
                <w:rFonts w:eastAsia="等线"/>
              </w:rPr>
              <w:t>Ericsson</w:t>
            </w:r>
          </w:p>
        </w:tc>
        <w:tc>
          <w:tcPr>
            <w:tcW w:w="2113" w:type="dxa"/>
            <w:shd w:val="clear" w:color="auto" w:fill="auto"/>
          </w:tcPr>
          <w:p w14:paraId="77A43C62" w14:textId="77777777" w:rsidR="00AA0800" w:rsidRDefault="00992A3A">
            <w:pPr>
              <w:rPr>
                <w:rFonts w:eastAsia="等线"/>
              </w:rPr>
            </w:pPr>
            <w:r>
              <w:rPr>
                <w:rFonts w:eastAsia="等线"/>
              </w:rPr>
              <w:t>Disagree</w:t>
            </w:r>
          </w:p>
        </w:tc>
        <w:tc>
          <w:tcPr>
            <w:tcW w:w="5954" w:type="dxa"/>
            <w:shd w:val="clear" w:color="auto" w:fill="auto"/>
          </w:tcPr>
          <w:p w14:paraId="72AD846B" w14:textId="77777777" w:rsidR="00AA0800" w:rsidRDefault="00992A3A">
            <w:pPr>
              <w:pStyle w:val="a6"/>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05BDF0CA" w14:textId="77777777" w:rsidR="00AA0800" w:rsidRDefault="00992A3A">
            <w:pPr>
              <w:pStyle w:val="a6"/>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
          <w:p w14:paraId="62CB28DB" w14:textId="77777777" w:rsidR="00AA0800" w:rsidRDefault="00992A3A">
            <w:pPr>
              <w:pStyle w:val="a6"/>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subframe containing the last repetition of the corresponding PDSCH reception plus 12 subframes;</w:t>
            </w:r>
          </w:p>
          <w:p w14:paraId="26EB5198" w14:textId="77777777" w:rsidR="00AA0800" w:rsidRDefault="00992A3A">
            <w:pPr>
              <w:pStyle w:val="a6"/>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subframe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
          <w:p w14:paraId="2CA60D9C" w14:textId="77777777" w:rsidR="00AA0800" w:rsidRDefault="00AA0800">
            <w:pPr>
              <w:rPr>
                <w:rFonts w:eastAsia="等线"/>
              </w:rPr>
            </w:pPr>
          </w:p>
        </w:tc>
      </w:tr>
      <w:tr w:rsidR="00AA0800" w14:paraId="3E7CD558" w14:textId="77777777">
        <w:tc>
          <w:tcPr>
            <w:tcW w:w="1426" w:type="dxa"/>
            <w:shd w:val="clear" w:color="auto" w:fill="auto"/>
          </w:tcPr>
          <w:p w14:paraId="2F212E4F" w14:textId="77777777" w:rsidR="00AA0800" w:rsidRDefault="00992A3A">
            <w:pPr>
              <w:rPr>
                <w:rFonts w:eastAsia="等线"/>
              </w:rPr>
            </w:pPr>
            <w:r>
              <w:rPr>
                <w:rFonts w:eastAsia="等线"/>
              </w:rPr>
              <w:t>Apple</w:t>
            </w:r>
          </w:p>
        </w:tc>
        <w:tc>
          <w:tcPr>
            <w:tcW w:w="2113" w:type="dxa"/>
            <w:shd w:val="clear" w:color="auto" w:fill="auto"/>
          </w:tcPr>
          <w:p w14:paraId="26FA58C1" w14:textId="77777777" w:rsidR="00AA0800" w:rsidRDefault="00992A3A">
            <w:pPr>
              <w:rPr>
                <w:rFonts w:eastAsia="等线"/>
              </w:rPr>
            </w:pPr>
            <w:r>
              <w:rPr>
                <w:rFonts w:eastAsia="等线"/>
              </w:rPr>
              <w:t>Disagree</w:t>
            </w:r>
          </w:p>
        </w:tc>
        <w:tc>
          <w:tcPr>
            <w:tcW w:w="5954" w:type="dxa"/>
            <w:shd w:val="clear" w:color="auto" w:fill="auto"/>
          </w:tcPr>
          <w:p w14:paraId="6D2BA599" w14:textId="77777777" w:rsidR="00AA0800" w:rsidRDefault="00992A3A">
            <w:pPr>
              <w:rPr>
                <w:rFonts w:eastAsia="等线"/>
              </w:rPr>
            </w:pPr>
            <w:r>
              <w:rPr>
                <w:rFonts w:eastAsia="等线"/>
              </w:rPr>
              <w:t>Agree with others.</w:t>
            </w:r>
          </w:p>
        </w:tc>
      </w:tr>
      <w:tr w:rsidR="00AA0800" w14:paraId="37AB5F95" w14:textId="77777777">
        <w:tc>
          <w:tcPr>
            <w:tcW w:w="1426" w:type="dxa"/>
            <w:shd w:val="clear" w:color="auto" w:fill="auto"/>
          </w:tcPr>
          <w:p w14:paraId="5611670F" w14:textId="77777777" w:rsidR="00AA0800" w:rsidRDefault="00992A3A">
            <w:pPr>
              <w:rPr>
                <w:rFonts w:eastAsia="等线"/>
              </w:rPr>
            </w:pPr>
            <w:r>
              <w:rPr>
                <w:rFonts w:eastAsia="等线"/>
              </w:rPr>
              <w:t>Sequans</w:t>
            </w:r>
          </w:p>
        </w:tc>
        <w:tc>
          <w:tcPr>
            <w:tcW w:w="2113" w:type="dxa"/>
            <w:shd w:val="clear" w:color="auto" w:fill="auto"/>
          </w:tcPr>
          <w:p w14:paraId="74AB9F56" w14:textId="77777777" w:rsidR="00AA0800" w:rsidRDefault="00992A3A">
            <w:pPr>
              <w:rPr>
                <w:rFonts w:eastAsia="等线"/>
              </w:rPr>
            </w:pPr>
            <w:r>
              <w:rPr>
                <w:rFonts w:eastAsia="等线"/>
              </w:rPr>
              <w:t>Disagree</w:t>
            </w:r>
          </w:p>
        </w:tc>
        <w:tc>
          <w:tcPr>
            <w:tcW w:w="5954" w:type="dxa"/>
            <w:shd w:val="clear" w:color="auto" w:fill="auto"/>
          </w:tcPr>
          <w:p w14:paraId="770C8DDD" w14:textId="77777777" w:rsidR="00AA0800" w:rsidRDefault="00992A3A">
            <w:pPr>
              <w:rPr>
                <w:rFonts w:eastAsia="等线"/>
              </w:rPr>
            </w:pPr>
            <w:r>
              <w:rPr>
                <w:rFonts w:eastAsia="等线"/>
              </w:rPr>
              <w:t>Agree with QC. But open for an alternative proposal.</w:t>
            </w:r>
          </w:p>
        </w:tc>
      </w:tr>
      <w:tr w:rsidR="00AA0800" w14:paraId="38B132CE" w14:textId="77777777">
        <w:tc>
          <w:tcPr>
            <w:tcW w:w="1426" w:type="dxa"/>
            <w:shd w:val="clear" w:color="auto" w:fill="auto"/>
          </w:tcPr>
          <w:p w14:paraId="447E9A31" w14:textId="77777777" w:rsidR="00AA0800" w:rsidRDefault="00992A3A">
            <w:pPr>
              <w:rPr>
                <w:rFonts w:eastAsia="等线"/>
              </w:rPr>
            </w:pPr>
            <w:proofErr w:type="spellStart"/>
            <w:r>
              <w:rPr>
                <w:rFonts w:eastAsia="等线"/>
              </w:rPr>
              <w:t>Turkcell</w:t>
            </w:r>
            <w:proofErr w:type="spellEnd"/>
          </w:p>
        </w:tc>
        <w:tc>
          <w:tcPr>
            <w:tcW w:w="2113" w:type="dxa"/>
            <w:shd w:val="clear" w:color="auto" w:fill="auto"/>
          </w:tcPr>
          <w:p w14:paraId="47EE1315" w14:textId="77777777" w:rsidR="00AA0800" w:rsidRDefault="00992A3A">
            <w:pPr>
              <w:rPr>
                <w:rFonts w:eastAsia="等线"/>
              </w:rPr>
            </w:pPr>
            <w:r>
              <w:rPr>
                <w:rFonts w:eastAsia="等线"/>
              </w:rPr>
              <w:t>Disagree</w:t>
            </w:r>
          </w:p>
        </w:tc>
        <w:tc>
          <w:tcPr>
            <w:tcW w:w="5954" w:type="dxa"/>
            <w:shd w:val="clear" w:color="auto" w:fill="auto"/>
          </w:tcPr>
          <w:p w14:paraId="135ED8D6" w14:textId="77777777" w:rsidR="00AA0800" w:rsidRDefault="00992A3A">
            <w:pPr>
              <w:rPr>
                <w:rFonts w:eastAsia="等线"/>
              </w:rPr>
            </w:pPr>
            <w:r>
              <w:rPr>
                <w:rFonts w:eastAsia="等线"/>
              </w:rPr>
              <w:t xml:space="preserve">Agree with Qualcomm. </w:t>
            </w:r>
          </w:p>
        </w:tc>
      </w:tr>
    </w:tbl>
    <w:p w14:paraId="00F6D0FF" w14:textId="77777777" w:rsidR="00AA0800" w:rsidRDefault="00AA0800">
      <w:pPr>
        <w:jc w:val="left"/>
        <w:rPr>
          <w:rFonts w:cs="Arial"/>
        </w:rPr>
      </w:pPr>
    </w:p>
    <w:p w14:paraId="17BC770B"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342FA183"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(11/13) do not agree to the proposal.</w:t>
      </w:r>
    </w:p>
    <w:p w14:paraId="2253ECA1" w14:textId="77777777"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3: [11/13] P2 in R2-2302557 is not agreed.</w:t>
      </w:r>
    </w:p>
    <w:p w14:paraId="08A9AA01" w14:textId="77777777" w:rsidR="00AA0800" w:rsidRDefault="00AA0800">
      <w:pPr>
        <w:jc w:val="left"/>
        <w:rPr>
          <w:rFonts w:cs="Arial"/>
        </w:rPr>
      </w:pPr>
    </w:p>
    <w:p w14:paraId="6FEBAB75" w14:textId="77777777" w:rsidR="00AA0800" w:rsidRDefault="00992A3A">
      <w:pPr>
        <w:jc w:val="left"/>
        <w:rPr>
          <w:rFonts w:cs="Arial"/>
          <w:b/>
          <w:i/>
          <w:u w:val="single"/>
        </w:rPr>
      </w:pPr>
      <w:r>
        <w:rPr>
          <w:rFonts w:cs="Arial"/>
          <w:b/>
          <w:i/>
          <w:u w:val="single"/>
        </w:rPr>
        <w:t>DCI indicating overriding RRC configuration</w:t>
      </w:r>
    </w:p>
    <w:p w14:paraId="3F1DADD0" w14:textId="77777777" w:rsidR="00AA0800" w:rsidRDefault="00992A3A">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4"/>
        <w:tblW w:w="9753" w:type="dxa"/>
        <w:tblLayout w:type="fixed"/>
        <w:tblLook w:val="04A0" w:firstRow="1" w:lastRow="0" w:firstColumn="1" w:lastColumn="0" w:noHBand="0" w:noVBand="1"/>
      </w:tblPr>
      <w:tblGrid>
        <w:gridCol w:w="1395"/>
        <w:gridCol w:w="8358"/>
      </w:tblGrid>
      <w:tr w:rsidR="00AA0800" w14:paraId="652B11A5" w14:textId="77777777">
        <w:tc>
          <w:tcPr>
            <w:tcW w:w="1395" w:type="dxa"/>
          </w:tcPr>
          <w:p w14:paraId="70A1E1FF" w14:textId="77777777" w:rsidR="00AA0800" w:rsidRDefault="00992A3A">
            <w:pPr>
              <w:jc w:val="left"/>
              <w:rPr>
                <w:rFonts w:cs="Arial"/>
              </w:rPr>
            </w:pPr>
            <w:r>
              <w:rPr>
                <w:rFonts w:cs="Arial"/>
              </w:rPr>
              <w:t xml:space="preserve">Contributions </w:t>
            </w:r>
          </w:p>
        </w:tc>
        <w:tc>
          <w:tcPr>
            <w:tcW w:w="8358" w:type="dxa"/>
          </w:tcPr>
          <w:p w14:paraId="0D67E0E3" w14:textId="77777777" w:rsidR="00AA0800" w:rsidRDefault="00992A3A">
            <w:pPr>
              <w:jc w:val="left"/>
              <w:rPr>
                <w:rFonts w:cs="Arial"/>
              </w:rPr>
            </w:pPr>
            <w:r>
              <w:rPr>
                <w:rFonts w:cs="Arial"/>
              </w:rPr>
              <w:t>Relevant proposals:</w:t>
            </w:r>
          </w:p>
        </w:tc>
      </w:tr>
      <w:tr w:rsidR="00AA0800" w14:paraId="6116270D" w14:textId="77777777">
        <w:tc>
          <w:tcPr>
            <w:tcW w:w="1395" w:type="dxa"/>
          </w:tcPr>
          <w:p w14:paraId="4050D516" w14:textId="77777777" w:rsidR="00AA0800" w:rsidRDefault="00992A3A">
            <w:pPr>
              <w:jc w:val="left"/>
              <w:rPr>
                <w:rFonts w:cs="Arial"/>
              </w:rPr>
            </w:pPr>
            <w:r>
              <w:rPr>
                <w:rFonts w:cs="Arial" w:hint="eastAsia"/>
              </w:rPr>
              <w:t>[</w:t>
            </w:r>
            <w:r>
              <w:rPr>
                <w:rFonts w:cs="Arial"/>
              </w:rPr>
              <w:t>5]</w:t>
            </w:r>
          </w:p>
        </w:tc>
        <w:tc>
          <w:tcPr>
            <w:tcW w:w="8358" w:type="dxa"/>
          </w:tcPr>
          <w:p w14:paraId="780B8747" w14:textId="77777777" w:rsidR="00AA0800" w:rsidRDefault="00992A3A">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D51AA46" w14:textId="77777777" w:rsidR="00AA0800" w:rsidRDefault="00992A3A">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70FE2674" w14:textId="77777777" w:rsidR="00AA0800" w:rsidRDefault="00992A3A">
            <w:r>
              <w:t xml:space="preserve">Proposal 4: An indication from PHY is introduced to indicate to MAC that the HARQ feedback of a HARQ process is enabled/disabled by DCI. </w:t>
            </w:r>
          </w:p>
        </w:tc>
      </w:tr>
    </w:tbl>
    <w:p w14:paraId="29E501C1" w14:textId="77777777" w:rsidR="00AA0800" w:rsidRDefault="00AA0800">
      <w:pPr>
        <w:jc w:val="left"/>
        <w:rPr>
          <w:rFonts w:cs="Arial"/>
        </w:rPr>
      </w:pPr>
    </w:p>
    <w:p w14:paraId="51810F65" w14:textId="77777777" w:rsidR="00AA0800" w:rsidRDefault="00992A3A">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16567099" w14:textId="77777777">
        <w:tc>
          <w:tcPr>
            <w:tcW w:w="1426" w:type="dxa"/>
            <w:shd w:val="clear" w:color="auto" w:fill="E7E6E6"/>
          </w:tcPr>
          <w:p w14:paraId="5F387E11" w14:textId="77777777" w:rsidR="00AA0800" w:rsidRDefault="00992A3A">
            <w:pPr>
              <w:jc w:val="center"/>
              <w:rPr>
                <w:b/>
                <w:lang w:eastAsia="sv-SE"/>
              </w:rPr>
            </w:pPr>
            <w:r>
              <w:rPr>
                <w:b/>
                <w:lang w:eastAsia="sv-SE"/>
              </w:rPr>
              <w:t>Company</w:t>
            </w:r>
          </w:p>
        </w:tc>
        <w:tc>
          <w:tcPr>
            <w:tcW w:w="2113" w:type="dxa"/>
            <w:shd w:val="clear" w:color="auto" w:fill="E7E6E6"/>
          </w:tcPr>
          <w:p w14:paraId="15492CFE" w14:textId="77777777" w:rsidR="00AA0800" w:rsidRDefault="00992A3A">
            <w:pPr>
              <w:jc w:val="center"/>
              <w:rPr>
                <w:b/>
                <w:lang w:eastAsia="sv-SE"/>
              </w:rPr>
            </w:pPr>
            <w:r>
              <w:rPr>
                <w:b/>
                <w:lang w:eastAsia="sv-SE"/>
              </w:rPr>
              <w:t>Agree/Disagree</w:t>
            </w:r>
          </w:p>
        </w:tc>
        <w:tc>
          <w:tcPr>
            <w:tcW w:w="5954" w:type="dxa"/>
            <w:shd w:val="clear" w:color="auto" w:fill="E7E6E6"/>
          </w:tcPr>
          <w:p w14:paraId="334FC572" w14:textId="77777777" w:rsidR="00AA0800" w:rsidRDefault="00992A3A">
            <w:pPr>
              <w:jc w:val="center"/>
              <w:rPr>
                <w:b/>
                <w:lang w:eastAsia="sv-SE"/>
              </w:rPr>
            </w:pPr>
            <w:r>
              <w:rPr>
                <w:b/>
                <w:lang w:eastAsia="sv-SE"/>
              </w:rPr>
              <w:t>Additional comments</w:t>
            </w:r>
          </w:p>
        </w:tc>
      </w:tr>
      <w:tr w:rsidR="00AA0800" w14:paraId="01DD56A6" w14:textId="77777777">
        <w:tc>
          <w:tcPr>
            <w:tcW w:w="1426" w:type="dxa"/>
            <w:shd w:val="clear" w:color="auto" w:fill="auto"/>
          </w:tcPr>
          <w:p w14:paraId="0D2A4A5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A71C9C3"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6A560A7D" w14:textId="77777777" w:rsidR="00AA0800" w:rsidRDefault="00AA0800">
            <w:pPr>
              <w:jc w:val="left"/>
              <w:rPr>
                <w:rFonts w:eastAsia="等线"/>
              </w:rPr>
            </w:pPr>
          </w:p>
        </w:tc>
      </w:tr>
      <w:tr w:rsidR="00AA0800" w14:paraId="0BDC21DC" w14:textId="77777777">
        <w:tc>
          <w:tcPr>
            <w:tcW w:w="1426" w:type="dxa"/>
            <w:shd w:val="clear" w:color="auto" w:fill="auto"/>
          </w:tcPr>
          <w:p w14:paraId="2351CDBD" w14:textId="77777777" w:rsidR="00AA0800" w:rsidRDefault="00992A3A">
            <w:pPr>
              <w:rPr>
                <w:rFonts w:eastAsia="等线"/>
              </w:rPr>
            </w:pPr>
            <w:r>
              <w:rPr>
                <w:rFonts w:eastAsia="等线" w:hint="eastAsia"/>
              </w:rPr>
              <w:t>CATT</w:t>
            </w:r>
          </w:p>
        </w:tc>
        <w:tc>
          <w:tcPr>
            <w:tcW w:w="2113" w:type="dxa"/>
            <w:shd w:val="clear" w:color="auto" w:fill="auto"/>
          </w:tcPr>
          <w:p w14:paraId="144E7E51" w14:textId="77777777" w:rsidR="00AA0800" w:rsidRDefault="00992A3A">
            <w:pPr>
              <w:rPr>
                <w:rFonts w:eastAsia="等线"/>
              </w:rPr>
            </w:pPr>
            <w:r>
              <w:rPr>
                <w:rFonts w:eastAsia="等线" w:hint="eastAsia"/>
              </w:rPr>
              <w:t>Agree with P2a and P2b</w:t>
            </w:r>
          </w:p>
        </w:tc>
        <w:tc>
          <w:tcPr>
            <w:tcW w:w="5954" w:type="dxa"/>
            <w:shd w:val="clear" w:color="auto" w:fill="auto"/>
          </w:tcPr>
          <w:p w14:paraId="2250ABD0" w14:textId="77777777" w:rsidR="00AA0800" w:rsidRDefault="00992A3A">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AA0800" w14:paraId="268B9263" w14:textId="77777777">
        <w:tc>
          <w:tcPr>
            <w:tcW w:w="1426" w:type="dxa"/>
            <w:shd w:val="clear" w:color="auto" w:fill="auto"/>
          </w:tcPr>
          <w:p w14:paraId="170B997D" w14:textId="77777777" w:rsidR="00AA0800" w:rsidRDefault="00992A3A">
            <w:pPr>
              <w:rPr>
                <w:rFonts w:eastAsia="等线"/>
              </w:rPr>
            </w:pPr>
            <w:r>
              <w:rPr>
                <w:rFonts w:eastAsia="等线"/>
              </w:rPr>
              <w:t>Nokia</w:t>
            </w:r>
          </w:p>
        </w:tc>
        <w:tc>
          <w:tcPr>
            <w:tcW w:w="2113" w:type="dxa"/>
            <w:shd w:val="clear" w:color="auto" w:fill="auto"/>
          </w:tcPr>
          <w:p w14:paraId="330C1C77" w14:textId="77777777" w:rsidR="00AA0800" w:rsidRDefault="00992A3A">
            <w:pPr>
              <w:rPr>
                <w:rFonts w:eastAsia="等线"/>
              </w:rPr>
            </w:pPr>
            <w:r>
              <w:rPr>
                <w:rFonts w:eastAsia="等线"/>
              </w:rPr>
              <w:t>See comments.</w:t>
            </w:r>
          </w:p>
        </w:tc>
        <w:tc>
          <w:tcPr>
            <w:tcW w:w="5954" w:type="dxa"/>
            <w:shd w:val="clear" w:color="auto" w:fill="auto"/>
          </w:tcPr>
          <w:p w14:paraId="72ACC2B7" w14:textId="77777777" w:rsidR="00AA0800" w:rsidRDefault="00992A3A">
            <w:pPr>
              <w:jc w:val="left"/>
              <w:rPr>
                <w:rFonts w:eastAsia="等线"/>
              </w:rPr>
            </w:pPr>
            <w:r>
              <w:rPr>
                <w:rFonts w:eastAsia="等线"/>
              </w:rPr>
              <w:t>P2a: Agree. But it is already covered by current RAN2 agreement for HARQ feedback disabled case.</w:t>
            </w:r>
          </w:p>
          <w:p w14:paraId="68B6DD3D" w14:textId="77777777" w:rsidR="00AA0800" w:rsidRDefault="00992A3A">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4A52699E" w14:textId="77777777" w:rsidR="00AA0800" w:rsidRDefault="00AA0800">
            <w:pPr>
              <w:jc w:val="left"/>
              <w:rPr>
                <w:rFonts w:eastAsia="等线"/>
              </w:rPr>
            </w:pPr>
          </w:p>
          <w:p w14:paraId="56AAA0EC" w14:textId="77777777" w:rsidR="00AA0800" w:rsidRDefault="00992A3A">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4"/>
              <w:tblW w:w="4617" w:type="dxa"/>
              <w:tblInd w:w="1111" w:type="dxa"/>
              <w:tblLayout w:type="fixed"/>
              <w:tblLook w:val="04A0" w:firstRow="1" w:lastRow="0" w:firstColumn="1" w:lastColumn="0" w:noHBand="0" w:noVBand="1"/>
            </w:tblPr>
            <w:tblGrid>
              <w:gridCol w:w="4617"/>
            </w:tblGrid>
            <w:tr w:rsidR="00AA0800" w14:paraId="3E55F253" w14:textId="77777777">
              <w:tc>
                <w:tcPr>
                  <w:tcW w:w="4617" w:type="dxa"/>
                </w:tcPr>
                <w:p w14:paraId="6AEC655C" w14:textId="77777777" w:rsidR="00AA0800" w:rsidRDefault="00992A3A">
                  <w:r>
                    <w:t>Agreements:</w:t>
                  </w:r>
                </w:p>
                <w:p w14:paraId="09F95C48" w14:textId="77777777" w:rsidR="00AA0800" w:rsidRDefault="00992A3A">
                  <w:r>
                    <w:t>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tc>
            </w:tr>
          </w:tbl>
          <w:p w14:paraId="023E2E87" w14:textId="77777777" w:rsidR="00AA0800" w:rsidRDefault="00992A3A">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AA0800" w14:paraId="0D0C876B" w14:textId="77777777">
        <w:tc>
          <w:tcPr>
            <w:tcW w:w="1426" w:type="dxa"/>
            <w:shd w:val="clear" w:color="auto" w:fill="auto"/>
          </w:tcPr>
          <w:p w14:paraId="537BB349"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B99E7C3" w14:textId="77777777" w:rsidR="00AA0800" w:rsidRDefault="00992A3A">
            <w:pPr>
              <w:rPr>
                <w:rFonts w:eastAsia="等线"/>
                <w:lang w:val="en-US"/>
              </w:rPr>
            </w:pPr>
            <w:r>
              <w:rPr>
                <w:rFonts w:eastAsia="等线" w:hint="eastAsia"/>
                <w:lang w:val="en-US"/>
              </w:rPr>
              <w:t>See comments</w:t>
            </w:r>
          </w:p>
        </w:tc>
        <w:tc>
          <w:tcPr>
            <w:tcW w:w="5954" w:type="dxa"/>
            <w:shd w:val="clear" w:color="auto" w:fill="auto"/>
          </w:tcPr>
          <w:p w14:paraId="6A5D016C" w14:textId="77777777" w:rsidR="00AA0800" w:rsidRDefault="00992A3A">
            <w:pPr>
              <w:rPr>
                <w:rFonts w:eastAsia="等线"/>
                <w:lang w:val="en-US"/>
              </w:rPr>
            </w:pPr>
            <w:r>
              <w:rPr>
                <w:rFonts w:eastAsia="等线" w:hint="eastAsia"/>
                <w:lang w:val="en-US"/>
              </w:rPr>
              <w:t>Agree with Nokia</w:t>
            </w:r>
          </w:p>
        </w:tc>
      </w:tr>
      <w:tr w:rsidR="00AA0800" w14:paraId="122FDEBA" w14:textId="77777777">
        <w:tc>
          <w:tcPr>
            <w:tcW w:w="1426" w:type="dxa"/>
            <w:shd w:val="clear" w:color="auto" w:fill="auto"/>
          </w:tcPr>
          <w:p w14:paraId="34B3DF06" w14:textId="77777777" w:rsidR="00AA0800" w:rsidRDefault="00992A3A">
            <w:pPr>
              <w:rPr>
                <w:rFonts w:eastAsia="等线"/>
              </w:rPr>
            </w:pPr>
            <w:r>
              <w:rPr>
                <w:rFonts w:eastAsia="等线"/>
              </w:rPr>
              <w:t>MediaTek</w:t>
            </w:r>
          </w:p>
        </w:tc>
        <w:tc>
          <w:tcPr>
            <w:tcW w:w="2113" w:type="dxa"/>
            <w:shd w:val="clear" w:color="auto" w:fill="auto"/>
          </w:tcPr>
          <w:p w14:paraId="737FCA22" w14:textId="77777777" w:rsidR="00AA0800" w:rsidRDefault="00992A3A">
            <w:pPr>
              <w:rPr>
                <w:rFonts w:eastAsia="等线"/>
              </w:rPr>
            </w:pPr>
            <w:r>
              <w:rPr>
                <w:rFonts w:eastAsia="等线"/>
              </w:rPr>
              <w:t>Disagree: P2a, P2b</w:t>
            </w:r>
          </w:p>
          <w:p w14:paraId="087A7C35" w14:textId="77777777" w:rsidR="00AA0800" w:rsidRDefault="00992A3A">
            <w:pPr>
              <w:rPr>
                <w:rFonts w:eastAsia="等线"/>
              </w:rPr>
            </w:pPr>
            <w:r>
              <w:rPr>
                <w:rFonts w:eastAsia="等线"/>
              </w:rPr>
              <w:t>Agree: P4</w:t>
            </w:r>
          </w:p>
        </w:tc>
        <w:tc>
          <w:tcPr>
            <w:tcW w:w="5954" w:type="dxa"/>
            <w:shd w:val="clear" w:color="auto" w:fill="auto"/>
          </w:tcPr>
          <w:p w14:paraId="5DFBA87C" w14:textId="77777777" w:rsidR="00AA0800" w:rsidRDefault="00992A3A">
            <w:pPr>
              <w:jc w:val="left"/>
              <w:rPr>
                <w:rFonts w:eastAsia="等线"/>
              </w:rPr>
            </w:pPr>
            <w:r>
              <w:rPr>
                <w:rFonts w:eastAsia="等线"/>
              </w:rPr>
              <w:t xml:space="preserve">P2a and P2b: We need RAN1's input whether enable by RRC and disable by DCI is finally agreed. </w:t>
            </w:r>
          </w:p>
          <w:p w14:paraId="1A7B95D5" w14:textId="77777777" w:rsidR="00AA0800" w:rsidRDefault="00992A3A">
            <w:pPr>
              <w:jc w:val="left"/>
              <w:rPr>
                <w:rFonts w:eastAsia="等线"/>
              </w:rPr>
            </w:pPr>
            <w:r>
              <w:rPr>
                <w:rFonts w:eastAsia="等线"/>
              </w:rPr>
              <w:lastRenderedPageBreak/>
              <w:t xml:space="preserve">P4 could be agreed if we assume that </w:t>
            </w:r>
            <w:r>
              <w:t xml:space="preserve">HARQ process is enabled/disabled by DCI. </w:t>
            </w:r>
          </w:p>
        </w:tc>
      </w:tr>
      <w:tr w:rsidR="00AA0800" w14:paraId="4AE31434" w14:textId="77777777">
        <w:tc>
          <w:tcPr>
            <w:tcW w:w="1426" w:type="dxa"/>
            <w:shd w:val="clear" w:color="auto" w:fill="auto"/>
          </w:tcPr>
          <w:p w14:paraId="518050F3" w14:textId="77777777" w:rsidR="00AA0800" w:rsidRDefault="00992A3A">
            <w:pPr>
              <w:rPr>
                <w:rFonts w:eastAsia="等线"/>
              </w:rPr>
            </w:pPr>
            <w:r>
              <w:rPr>
                <w:rFonts w:eastAsia="等线"/>
              </w:rPr>
              <w:lastRenderedPageBreak/>
              <w:t>Qualcomm</w:t>
            </w:r>
          </w:p>
        </w:tc>
        <w:tc>
          <w:tcPr>
            <w:tcW w:w="2113" w:type="dxa"/>
            <w:shd w:val="clear" w:color="auto" w:fill="auto"/>
          </w:tcPr>
          <w:p w14:paraId="42AE49C7" w14:textId="77777777" w:rsidR="00AA0800" w:rsidRDefault="00992A3A">
            <w:pPr>
              <w:rPr>
                <w:rFonts w:eastAsia="等线"/>
              </w:rPr>
            </w:pPr>
            <w:r>
              <w:rPr>
                <w:rFonts w:eastAsia="等线"/>
              </w:rPr>
              <w:t>Wait for RAN1</w:t>
            </w:r>
          </w:p>
        </w:tc>
        <w:tc>
          <w:tcPr>
            <w:tcW w:w="5954" w:type="dxa"/>
            <w:shd w:val="clear" w:color="auto" w:fill="auto"/>
          </w:tcPr>
          <w:p w14:paraId="3351266B" w14:textId="77777777" w:rsidR="00AA0800" w:rsidRDefault="00992A3A">
            <w:pPr>
              <w:rPr>
                <w:rFonts w:eastAsia="等线"/>
              </w:rPr>
            </w:pPr>
            <w:r>
              <w:rPr>
                <w:rFonts w:eastAsia="等线"/>
              </w:rPr>
              <w:t>See Q2, how can we now decide on this when Q2 depends on RAN1.</w:t>
            </w:r>
          </w:p>
          <w:p w14:paraId="4B3BA984" w14:textId="77777777" w:rsidR="00AA0800" w:rsidRDefault="00992A3A">
            <w:pPr>
              <w:rPr>
                <w:rFonts w:eastAsia="等线"/>
              </w:rPr>
            </w:pPr>
            <w:r>
              <w:rPr>
                <w:rFonts w:eastAsia="等线"/>
              </w:rPr>
              <w:t>This is also being discussed by RAN1 on how to use DCI based solution together with RRC-based, we can wait RAN1 progress.</w:t>
            </w:r>
          </w:p>
        </w:tc>
      </w:tr>
      <w:tr w:rsidR="00AA0800" w14:paraId="04BF1E7C" w14:textId="77777777">
        <w:tc>
          <w:tcPr>
            <w:tcW w:w="1426" w:type="dxa"/>
            <w:shd w:val="clear" w:color="auto" w:fill="auto"/>
          </w:tcPr>
          <w:p w14:paraId="048AF446" w14:textId="77777777" w:rsidR="00AA0800" w:rsidRDefault="00992A3A">
            <w:pPr>
              <w:rPr>
                <w:rFonts w:eastAsia="等线"/>
              </w:rPr>
            </w:pPr>
            <w:r>
              <w:rPr>
                <w:rFonts w:eastAsia="等线"/>
              </w:rPr>
              <w:t>Lenovo</w:t>
            </w:r>
          </w:p>
        </w:tc>
        <w:tc>
          <w:tcPr>
            <w:tcW w:w="2113" w:type="dxa"/>
            <w:shd w:val="clear" w:color="auto" w:fill="auto"/>
          </w:tcPr>
          <w:p w14:paraId="61C9CBB0" w14:textId="77777777" w:rsidR="00AA0800" w:rsidRDefault="00992A3A">
            <w:pPr>
              <w:rPr>
                <w:rFonts w:eastAsia="等线"/>
              </w:rPr>
            </w:pPr>
            <w:r>
              <w:rPr>
                <w:rFonts w:eastAsia="等线" w:hint="eastAsia"/>
              </w:rPr>
              <w:t>W</w:t>
            </w:r>
            <w:r>
              <w:rPr>
                <w:rFonts w:eastAsia="等线"/>
              </w:rPr>
              <w:t>ait for RAN1</w:t>
            </w:r>
          </w:p>
        </w:tc>
        <w:tc>
          <w:tcPr>
            <w:tcW w:w="5954" w:type="dxa"/>
            <w:shd w:val="clear" w:color="auto" w:fill="auto"/>
          </w:tcPr>
          <w:p w14:paraId="159809DD" w14:textId="77777777" w:rsidR="00AA0800" w:rsidRDefault="00992A3A">
            <w:pPr>
              <w:rPr>
                <w:rFonts w:eastAsia="等线"/>
              </w:rPr>
            </w:pPr>
            <w:r>
              <w:rPr>
                <w:rFonts w:eastAsia="等线" w:hint="eastAsia"/>
              </w:rPr>
              <w:t>A</w:t>
            </w:r>
            <w:r>
              <w:rPr>
                <w:rFonts w:eastAsia="等线"/>
              </w:rPr>
              <w:t>gree with Qualcomm, better to wait for RAN1 on the DCI-based option.</w:t>
            </w:r>
          </w:p>
        </w:tc>
      </w:tr>
      <w:tr w:rsidR="00AA0800" w14:paraId="33AA270C" w14:textId="77777777">
        <w:tc>
          <w:tcPr>
            <w:tcW w:w="1426" w:type="dxa"/>
            <w:shd w:val="clear" w:color="auto" w:fill="auto"/>
          </w:tcPr>
          <w:p w14:paraId="33011B31"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C7CFDB8" w14:textId="77777777" w:rsidR="00AA0800" w:rsidRDefault="00992A3A">
            <w:pPr>
              <w:rPr>
                <w:rFonts w:eastAsia="等线"/>
              </w:rPr>
            </w:pPr>
            <w:r>
              <w:rPr>
                <w:rFonts w:eastAsia="等线"/>
              </w:rPr>
              <w:t>Disagree</w:t>
            </w:r>
          </w:p>
        </w:tc>
        <w:tc>
          <w:tcPr>
            <w:tcW w:w="5954" w:type="dxa"/>
            <w:shd w:val="clear" w:color="auto" w:fill="auto"/>
          </w:tcPr>
          <w:p w14:paraId="721E4A4A" w14:textId="77777777" w:rsidR="00AA0800" w:rsidRDefault="00992A3A">
            <w:pPr>
              <w:rPr>
                <w:rFonts w:eastAsia="等线"/>
              </w:rPr>
            </w:pPr>
            <w:r>
              <w:rPr>
                <w:rFonts w:eastAsia="等线" w:hint="eastAsia"/>
              </w:rPr>
              <w:t>A</w:t>
            </w:r>
            <w:r>
              <w:rPr>
                <w:rFonts w:eastAsia="等线"/>
              </w:rPr>
              <w:t>gree with Nokia that P2a and PP2b may be covered already and not need to be discussed at all.</w:t>
            </w:r>
          </w:p>
          <w:p w14:paraId="0F14FFE8" w14:textId="77777777" w:rsidR="00AA0800" w:rsidRDefault="00992A3A">
            <w:pPr>
              <w:rPr>
                <w:rFonts w:eastAsia="等线"/>
              </w:rPr>
            </w:pPr>
            <w:r>
              <w:rPr>
                <w:rFonts w:eastAsia="等线"/>
              </w:rPr>
              <w:t xml:space="preserve">For P4, same view with CATT: no need to explicitly introduce </w:t>
            </w:r>
            <w:proofErr w:type="spellStart"/>
            <w:r>
              <w:rPr>
                <w:rFonts w:eastAsia="等线"/>
              </w:rPr>
              <w:t>a</w:t>
            </w:r>
            <w:proofErr w:type="spellEnd"/>
            <w:r>
              <w:rPr>
                <w:rFonts w:eastAsia="等线"/>
              </w:rPr>
              <w:t xml:space="preserve"> inter-layer indication for this. MAC can directly capture something like “if the HARQ feedback is disabled….” Which includes both “RRC disable” and “DCI disable”</w:t>
            </w:r>
          </w:p>
        </w:tc>
      </w:tr>
      <w:tr w:rsidR="00AA0800" w14:paraId="70DC0F43" w14:textId="77777777">
        <w:tc>
          <w:tcPr>
            <w:tcW w:w="1426" w:type="dxa"/>
            <w:shd w:val="clear" w:color="auto" w:fill="auto"/>
          </w:tcPr>
          <w:p w14:paraId="21A8C0F1"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1FE9F43" w14:textId="77777777" w:rsidR="00AA0800" w:rsidRDefault="00992A3A">
            <w:pPr>
              <w:rPr>
                <w:rFonts w:eastAsia="等线"/>
              </w:rPr>
            </w:pPr>
            <w:r>
              <w:rPr>
                <w:rFonts w:eastAsia="等线"/>
              </w:rPr>
              <w:t>Wait for RAN1</w:t>
            </w:r>
          </w:p>
          <w:p w14:paraId="0030B2A6" w14:textId="77777777" w:rsidR="00AA0800" w:rsidRDefault="00992A3A">
            <w:pPr>
              <w:rPr>
                <w:rFonts w:eastAsia="等线"/>
              </w:rPr>
            </w:pPr>
            <w:r>
              <w:rPr>
                <w:rFonts w:eastAsia="等线"/>
              </w:rPr>
              <w:t>P4 is OK</w:t>
            </w:r>
          </w:p>
        </w:tc>
        <w:tc>
          <w:tcPr>
            <w:tcW w:w="5954" w:type="dxa"/>
            <w:shd w:val="clear" w:color="auto" w:fill="auto"/>
          </w:tcPr>
          <w:p w14:paraId="67422D98" w14:textId="77777777" w:rsidR="00AA0800" w:rsidRDefault="00992A3A">
            <w:pPr>
              <w:rPr>
                <w:rFonts w:eastAsia="等线"/>
              </w:rPr>
            </w:pPr>
            <w:r>
              <w:rPr>
                <w:rFonts w:eastAsia="等线"/>
              </w:rPr>
              <w:t xml:space="preserve">For P4, we would assume it would be an indication like any other indication to MAC, </w:t>
            </w:r>
            <w:proofErr w:type="spellStart"/>
            <w:r>
              <w:rPr>
                <w:rFonts w:eastAsia="等线"/>
              </w:rPr>
              <w:t>i.e</w:t>
            </w:r>
            <w:proofErr w:type="spellEnd"/>
            <w:r>
              <w:rPr>
                <w:rFonts w:eastAsia="等线"/>
              </w:rPr>
              <w:t xml:space="preserve"> “If HARQ process is turned OFF, then …”</w:t>
            </w:r>
          </w:p>
        </w:tc>
      </w:tr>
      <w:tr w:rsidR="00AA0800" w14:paraId="2D8914D4" w14:textId="77777777">
        <w:tc>
          <w:tcPr>
            <w:tcW w:w="1426" w:type="dxa"/>
            <w:shd w:val="clear" w:color="auto" w:fill="auto"/>
          </w:tcPr>
          <w:p w14:paraId="45426CE8" w14:textId="77777777" w:rsidR="00AA0800" w:rsidRDefault="00992A3A">
            <w:pPr>
              <w:rPr>
                <w:rFonts w:eastAsia="等线"/>
              </w:rPr>
            </w:pPr>
            <w:r>
              <w:rPr>
                <w:rFonts w:eastAsia="等线"/>
              </w:rPr>
              <w:t>Ericsson</w:t>
            </w:r>
          </w:p>
        </w:tc>
        <w:tc>
          <w:tcPr>
            <w:tcW w:w="2113" w:type="dxa"/>
            <w:shd w:val="clear" w:color="auto" w:fill="auto"/>
          </w:tcPr>
          <w:p w14:paraId="2058EBF5" w14:textId="77777777" w:rsidR="00AA0800" w:rsidRDefault="00992A3A">
            <w:pPr>
              <w:rPr>
                <w:rFonts w:eastAsia="等线"/>
              </w:rPr>
            </w:pPr>
            <w:r>
              <w:rPr>
                <w:rFonts w:eastAsia="等线"/>
              </w:rPr>
              <w:t>Disagree</w:t>
            </w:r>
          </w:p>
        </w:tc>
        <w:tc>
          <w:tcPr>
            <w:tcW w:w="5954" w:type="dxa"/>
            <w:shd w:val="clear" w:color="auto" w:fill="auto"/>
          </w:tcPr>
          <w:p w14:paraId="0E60CA28" w14:textId="77777777" w:rsidR="00AA0800" w:rsidRDefault="00992A3A">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32382431" w14:textId="77777777" w:rsidR="00AA0800" w:rsidRDefault="00992A3A">
            <w:pPr>
              <w:pStyle w:val="ReviewText"/>
              <w:ind w:left="0"/>
            </w:pPr>
            <w:r>
              <w:t>P2b: Maybe, but this is normal PDCCH reception for disabled HARQ feedback, right? No spec changes?</w:t>
            </w:r>
          </w:p>
          <w:p w14:paraId="2ED14677" w14:textId="77777777" w:rsidR="00AA0800" w:rsidRDefault="00992A3A">
            <w:pPr>
              <w:rPr>
                <w:rFonts w:eastAsia="等线"/>
              </w:rPr>
            </w:pPr>
            <w:r>
              <w:t xml:space="preserve">P4: Possibly, but </w:t>
            </w:r>
            <w:proofErr w:type="spellStart"/>
            <w:r>
              <w:t>lets</w:t>
            </w:r>
            <w:proofErr w:type="spellEnd"/>
            <w:r>
              <w:t xml:space="preserve"> wait RAN1 progress on this issue first.</w:t>
            </w:r>
          </w:p>
        </w:tc>
      </w:tr>
      <w:tr w:rsidR="00AA0800" w14:paraId="7A1D9DBF" w14:textId="77777777">
        <w:tc>
          <w:tcPr>
            <w:tcW w:w="1426" w:type="dxa"/>
            <w:shd w:val="clear" w:color="auto" w:fill="auto"/>
          </w:tcPr>
          <w:p w14:paraId="7EF0DB6F"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91F2A08" w14:textId="77777777" w:rsidR="00AA0800" w:rsidRDefault="00992A3A">
            <w:pPr>
              <w:rPr>
                <w:rFonts w:eastAsia="等线"/>
                <w:lang w:val="en-US"/>
              </w:rPr>
            </w:pPr>
            <w:r>
              <w:rPr>
                <w:rFonts w:eastAsia="等线" w:hint="eastAsia"/>
                <w:lang w:val="en-US"/>
              </w:rPr>
              <w:t>Wait for RAN1</w:t>
            </w:r>
          </w:p>
        </w:tc>
        <w:tc>
          <w:tcPr>
            <w:tcW w:w="5954" w:type="dxa"/>
            <w:shd w:val="clear" w:color="auto" w:fill="auto"/>
          </w:tcPr>
          <w:p w14:paraId="3B9C66B9" w14:textId="77777777" w:rsidR="00AA0800" w:rsidRDefault="00992A3A">
            <w:pPr>
              <w:rPr>
                <w:rFonts w:eastAsia="等线"/>
                <w:lang w:val="en-US"/>
              </w:rPr>
            </w:pPr>
            <w:r>
              <w:rPr>
                <w:rFonts w:eastAsia="等线" w:hint="eastAsia"/>
                <w:lang w:val="en-US"/>
              </w:rPr>
              <w:t>How to use DCI-based solution is still under RAN1 discussion.</w:t>
            </w:r>
          </w:p>
        </w:tc>
      </w:tr>
      <w:tr w:rsidR="00AA0800" w14:paraId="3EB86D0A" w14:textId="77777777">
        <w:tc>
          <w:tcPr>
            <w:tcW w:w="1426" w:type="dxa"/>
            <w:shd w:val="clear" w:color="auto" w:fill="auto"/>
          </w:tcPr>
          <w:p w14:paraId="5D39A0B8" w14:textId="77777777" w:rsidR="00AA0800" w:rsidRDefault="00992A3A">
            <w:pPr>
              <w:rPr>
                <w:rFonts w:eastAsia="等线"/>
                <w:lang w:val="en-US"/>
              </w:rPr>
            </w:pPr>
            <w:r>
              <w:rPr>
                <w:rFonts w:eastAsia="等线"/>
              </w:rPr>
              <w:t>Apple</w:t>
            </w:r>
          </w:p>
        </w:tc>
        <w:tc>
          <w:tcPr>
            <w:tcW w:w="2113" w:type="dxa"/>
            <w:shd w:val="clear" w:color="auto" w:fill="auto"/>
          </w:tcPr>
          <w:p w14:paraId="06D7A843" w14:textId="77777777" w:rsidR="00AA0800" w:rsidRDefault="00992A3A">
            <w:pPr>
              <w:rPr>
                <w:rFonts w:eastAsia="等线"/>
                <w:lang w:val="en-US"/>
              </w:rPr>
            </w:pPr>
            <w:r>
              <w:rPr>
                <w:rFonts w:eastAsia="等线" w:hint="eastAsia"/>
              </w:rPr>
              <w:t>W</w:t>
            </w:r>
            <w:r>
              <w:rPr>
                <w:rFonts w:eastAsia="等线"/>
              </w:rPr>
              <w:t>ait for RAN1</w:t>
            </w:r>
          </w:p>
        </w:tc>
        <w:tc>
          <w:tcPr>
            <w:tcW w:w="5954" w:type="dxa"/>
            <w:shd w:val="clear" w:color="auto" w:fill="auto"/>
          </w:tcPr>
          <w:p w14:paraId="1A5EB7A8" w14:textId="77777777" w:rsidR="00AA0800" w:rsidRDefault="00992A3A">
            <w:pPr>
              <w:rPr>
                <w:rFonts w:eastAsia="等线"/>
                <w:lang w:val="en-US"/>
              </w:rPr>
            </w:pPr>
            <w:r>
              <w:rPr>
                <w:rFonts w:eastAsia="等线"/>
              </w:rPr>
              <w:t>Agree with Qualcomm.</w:t>
            </w:r>
          </w:p>
        </w:tc>
      </w:tr>
      <w:tr w:rsidR="00AA0800" w14:paraId="71ED2E2C" w14:textId="77777777">
        <w:tc>
          <w:tcPr>
            <w:tcW w:w="1426" w:type="dxa"/>
            <w:shd w:val="clear" w:color="auto" w:fill="auto"/>
          </w:tcPr>
          <w:p w14:paraId="443BFDA3" w14:textId="77777777" w:rsidR="00AA0800" w:rsidRDefault="00992A3A">
            <w:pPr>
              <w:rPr>
                <w:rFonts w:eastAsia="等线"/>
              </w:rPr>
            </w:pPr>
            <w:r>
              <w:rPr>
                <w:rFonts w:eastAsia="等线"/>
              </w:rPr>
              <w:t>Sequans</w:t>
            </w:r>
          </w:p>
        </w:tc>
        <w:tc>
          <w:tcPr>
            <w:tcW w:w="2113" w:type="dxa"/>
            <w:shd w:val="clear" w:color="auto" w:fill="auto"/>
          </w:tcPr>
          <w:p w14:paraId="4C7E2A5C" w14:textId="77777777" w:rsidR="00AA0800" w:rsidRDefault="00992A3A">
            <w:pPr>
              <w:rPr>
                <w:rFonts w:eastAsia="等线"/>
              </w:rPr>
            </w:pPr>
            <w:r>
              <w:rPr>
                <w:rFonts w:eastAsia="等线"/>
              </w:rPr>
              <w:t>Wait for RAN1</w:t>
            </w:r>
          </w:p>
        </w:tc>
        <w:tc>
          <w:tcPr>
            <w:tcW w:w="5954" w:type="dxa"/>
            <w:shd w:val="clear" w:color="auto" w:fill="auto"/>
          </w:tcPr>
          <w:p w14:paraId="1F2BE497" w14:textId="77777777" w:rsidR="00AA0800" w:rsidRDefault="00AA0800">
            <w:pPr>
              <w:rPr>
                <w:rFonts w:eastAsia="等线"/>
              </w:rPr>
            </w:pPr>
          </w:p>
        </w:tc>
      </w:tr>
      <w:tr w:rsidR="00AA0800" w14:paraId="404E0DE0" w14:textId="77777777">
        <w:tc>
          <w:tcPr>
            <w:tcW w:w="1426" w:type="dxa"/>
            <w:shd w:val="clear" w:color="auto" w:fill="auto"/>
          </w:tcPr>
          <w:p w14:paraId="33114C77" w14:textId="77777777" w:rsidR="00AA0800" w:rsidRDefault="00992A3A">
            <w:pPr>
              <w:rPr>
                <w:rFonts w:eastAsia="等线"/>
              </w:rPr>
            </w:pPr>
            <w:proofErr w:type="spellStart"/>
            <w:r>
              <w:rPr>
                <w:rFonts w:eastAsia="等线"/>
              </w:rPr>
              <w:t>Turckell</w:t>
            </w:r>
            <w:proofErr w:type="spellEnd"/>
          </w:p>
        </w:tc>
        <w:tc>
          <w:tcPr>
            <w:tcW w:w="2113" w:type="dxa"/>
            <w:shd w:val="clear" w:color="auto" w:fill="auto"/>
          </w:tcPr>
          <w:p w14:paraId="39AF3C16" w14:textId="77777777" w:rsidR="00AA0800" w:rsidRDefault="00992A3A">
            <w:pPr>
              <w:rPr>
                <w:rFonts w:eastAsia="等线"/>
              </w:rPr>
            </w:pPr>
            <w:r>
              <w:rPr>
                <w:rFonts w:eastAsia="等线"/>
              </w:rPr>
              <w:t>Wait for RAN1</w:t>
            </w:r>
          </w:p>
        </w:tc>
        <w:tc>
          <w:tcPr>
            <w:tcW w:w="5954" w:type="dxa"/>
            <w:shd w:val="clear" w:color="auto" w:fill="auto"/>
          </w:tcPr>
          <w:p w14:paraId="12A0DD14" w14:textId="77777777" w:rsidR="00AA0800" w:rsidRDefault="00AA0800">
            <w:pPr>
              <w:rPr>
                <w:rFonts w:eastAsia="等线"/>
              </w:rPr>
            </w:pPr>
          </w:p>
        </w:tc>
      </w:tr>
    </w:tbl>
    <w:p w14:paraId="0D771A67" w14:textId="77777777" w:rsidR="00AA0800" w:rsidRDefault="00AA0800">
      <w:pPr>
        <w:jc w:val="left"/>
        <w:rPr>
          <w:rFonts w:cs="Arial"/>
        </w:rPr>
      </w:pPr>
    </w:p>
    <w:p w14:paraId="2D3C9498"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081D6762"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14:paraId="6B13DE1C"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14:paraId="743CCB42" w14:textId="77777777" w:rsidR="00AA0800" w:rsidRDefault="00AA0800">
      <w:pPr>
        <w:jc w:val="left"/>
        <w:rPr>
          <w:rFonts w:cs="Arial"/>
        </w:rPr>
      </w:pPr>
    </w:p>
    <w:p w14:paraId="5B4EA32D" w14:textId="77777777" w:rsidR="00AA0800" w:rsidRDefault="00AA0800">
      <w:pPr>
        <w:jc w:val="left"/>
        <w:rPr>
          <w:rFonts w:cs="Arial"/>
        </w:rPr>
      </w:pPr>
    </w:p>
    <w:p w14:paraId="72D6ED74" w14:textId="77777777" w:rsidR="00AA0800" w:rsidRDefault="00992A3A">
      <w:pPr>
        <w:jc w:val="left"/>
        <w:rPr>
          <w:rFonts w:cs="Arial"/>
          <w:b/>
          <w:i/>
          <w:u w:val="single"/>
        </w:rPr>
      </w:pPr>
      <w:r>
        <w:rPr>
          <w:rFonts w:cs="Arial"/>
          <w:b/>
          <w:i/>
          <w:u w:val="single"/>
        </w:rPr>
        <w:t>DL multiple TB scheduling</w:t>
      </w:r>
    </w:p>
    <w:p w14:paraId="3A6081DD" w14:textId="77777777" w:rsidR="00AA0800" w:rsidRDefault="00992A3A">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4"/>
        <w:tblW w:w="9753" w:type="dxa"/>
        <w:tblLayout w:type="fixed"/>
        <w:tblLook w:val="04A0" w:firstRow="1" w:lastRow="0" w:firstColumn="1" w:lastColumn="0" w:noHBand="0" w:noVBand="1"/>
      </w:tblPr>
      <w:tblGrid>
        <w:gridCol w:w="1395"/>
        <w:gridCol w:w="8358"/>
      </w:tblGrid>
      <w:tr w:rsidR="00AA0800" w14:paraId="1F7079BE" w14:textId="77777777">
        <w:tc>
          <w:tcPr>
            <w:tcW w:w="1395" w:type="dxa"/>
          </w:tcPr>
          <w:p w14:paraId="2362C58B" w14:textId="77777777" w:rsidR="00AA0800" w:rsidRDefault="00992A3A">
            <w:pPr>
              <w:jc w:val="left"/>
              <w:rPr>
                <w:rFonts w:cs="Arial"/>
              </w:rPr>
            </w:pPr>
            <w:r>
              <w:rPr>
                <w:rFonts w:cs="Arial"/>
              </w:rPr>
              <w:t xml:space="preserve">Contributions </w:t>
            </w:r>
          </w:p>
        </w:tc>
        <w:tc>
          <w:tcPr>
            <w:tcW w:w="8358" w:type="dxa"/>
          </w:tcPr>
          <w:p w14:paraId="1F411933" w14:textId="77777777" w:rsidR="00AA0800" w:rsidRDefault="00992A3A">
            <w:pPr>
              <w:jc w:val="left"/>
              <w:rPr>
                <w:rFonts w:cs="Arial"/>
              </w:rPr>
            </w:pPr>
            <w:r>
              <w:rPr>
                <w:rFonts w:cs="Arial"/>
              </w:rPr>
              <w:t>Relevant proposals:</w:t>
            </w:r>
          </w:p>
        </w:tc>
      </w:tr>
      <w:tr w:rsidR="00AA0800" w14:paraId="3FAB179A" w14:textId="77777777">
        <w:tc>
          <w:tcPr>
            <w:tcW w:w="1395" w:type="dxa"/>
          </w:tcPr>
          <w:p w14:paraId="38FB3B0D" w14:textId="77777777" w:rsidR="00AA0800" w:rsidRDefault="00992A3A">
            <w:pPr>
              <w:jc w:val="left"/>
              <w:rPr>
                <w:rFonts w:cs="Arial"/>
              </w:rPr>
            </w:pPr>
            <w:r>
              <w:rPr>
                <w:rFonts w:cs="Arial" w:hint="eastAsia"/>
              </w:rPr>
              <w:t>[</w:t>
            </w:r>
            <w:r>
              <w:rPr>
                <w:rFonts w:cs="Arial"/>
              </w:rPr>
              <w:t>1]</w:t>
            </w:r>
          </w:p>
        </w:tc>
        <w:tc>
          <w:tcPr>
            <w:tcW w:w="8358" w:type="dxa"/>
          </w:tcPr>
          <w:p w14:paraId="19153113" w14:textId="77777777" w:rsidR="00AA0800" w:rsidRDefault="00992A3A">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5D086717" w14:textId="77777777" w:rsidR="00AA0800" w:rsidRDefault="00992A3A">
            <w:r>
              <w:t xml:space="preserve">Proposal 4: For a NB-IoT UE configured with two HARQ processes, if PDCCH indicates the transmission is for multiple TBs and if at least one DL HARQ process is configured with </w:t>
            </w:r>
            <w:r>
              <w:lastRenderedPageBreak/>
              <w:t xml:space="preserve">disabled HARQ feedback, UE starts </w:t>
            </w:r>
            <w:proofErr w:type="spellStart"/>
            <w:r>
              <w:t>drx-InactivityTimer</w:t>
            </w:r>
            <w:proofErr w:type="spellEnd"/>
            <w:r>
              <w:t xml:space="preserve"> in the subframe containing the last repetition of the PDSCH corresponding to the last scheduled TB plus 12 subframes.</w:t>
            </w:r>
          </w:p>
          <w:p w14:paraId="2667B83F" w14:textId="77777777" w:rsidR="00AA0800" w:rsidRDefault="00992A3A">
            <w:r>
              <w:t>Proposal 5: For DL multiple-TB scheduling, if the scheduled multiple TBs are configured with different HARQ modes, HARQ RTT Timer is calculated based on the scheduled TBs for which the corresponding HARQ process is configured with DL HARQ feedback enabled.</w:t>
            </w:r>
          </w:p>
          <w:p w14:paraId="74140906" w14:textId="77777777" w:rsidR="00AA0800" w:rsidRDefault="00AA0800"/>
        </w:tc>
      </w:tr>
      <w:tr w:rsidR="00AA0800" w14:paraId="74355E7E" w14:textId="77777777">
        <w:tc>
          <w:tcPr>
            <w:tcW w:w="1395" w:type="dxa"/>
          </w:tcPr>
          <w:p w14:paraId="21B5427E" w14:textId="77777777" w:rsidR="00AA0800" w:rsidRDefault="00992A3A">
            <w:pPr>
              <w:jc w:val="left"/>
              <w:rPr>
                <w:rFonts w:cs="Arial"/>
              </w:rPr>
            </w:pPr>
            <w:r>
              <w:rPr>
                <w:rFonts w:cs="Arial" w:hint="eastAsia"/>
              </w:rPr>
              <w:lastRenderedPageBreak/>
              <w:t>[</w:t>
            </w:r>
            <w:r>
              <w:rPr>
                <w:rFonts w:cs="Arial"/>
              </w:rPr>
              <w:t>3]</w:t>
            </w:r>
          </w:p>
        </w:tc>
        <w:tc>
          <w:tcPr>
            <w:tcW w:w="8358" w:type="dxa"/>
          </w:tcPr>
          <w:p w14:paraId="41C4A38E" w14:textId="77777777" w:rsidR="00AA0800" w:rsidRDefault="00992A3A">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2FC358E0" w14:textId="77777777" w:rsidR="00AA0800" w:rsidRDefault="00AA0800">
            <w:pPr>
              <w:pStyle w:val="a6"/>
            </w:pPr>
          </w:p>
        </w:tc>
      </w:tr>
      <w:tr w:rsidR="00AA0800" w14:paraId="71E6D964" w14:textId="77777777">
        <w:tc>
          <w:tcPr>
            <w:tcW w:w="1395" w:type="dxa"/>
          </w:tcPr>
          <w:p w14:paraId="3E76EECD" w14:textId="77777777" w:rsidR="00AA0800" w:rsidRDefault="00992A3A">
            <w:pPr>
              <w:jc w:val="left"/>
              <w:rPr>
                <w:rFonts w:cs="Arial"/>
              </w:rPr>
            </w:pPr>
            <w:r>
              <w:rPr>
                <w:rFonts w:cs="Arial" w:hint="eastAsia"/>
              </w:rPr>
              <w:t>[</w:t>
            </w:r>
            <w:r>
              <w:rPr>
                <w:rFonts w:cs="Arial"/>
              </w:rPr>
              <w:t>6]</w:t>
            </w:r>
          </w:p>
        </w:tc>
        <w:tc>
          <w:tcPr>
            <w:tcW w:w="8358" w:type="dxa"/>
          </w:tcPr>
          <w:p w14:paraId="73B3FF05" w14:textId="77777777" w:rsidR="00AA0800" w:rsidRDefault="00992A3A">
            <w:r>
              <w:t>Proposal 5: RAN2 discuss how to address the issue of HARQ processes for the multiple TBs scheduled by the same PDCCH.</w:t>
            </w:r>
          </w:p>
          <w:p w14:paraId="5B4B46C5" w14:textId="77777777" w:rsidR="00AA0800" w:rsidRDefault="00AA0800"/>
        </w:tc>
      </w:tr>
      <w:tr w:rsidR="00AA0800" w14:paraId="1C7A476D" w14:textId="77777777">
        <w:tc>
          <w:tcPr>
            <w:tcW w:w="1395" w:type="dxa"/>
          </w:tcPr>
          <w:p w14:paraId="402ECBC3" w14:textId="77777777" w:rsidR="00AA0800" w:rsidRDefault="00992A3A">
            <w:pPr>
              <w:jc w:val="left"/>
              <w:rPr>
                <w:rFonts w:cs="Arial"/>
              </w:rPr>
            </w:pPr>
            <w:r>
              <w:rPr>
                <w:rFonts w:cs="Arial" w:hint="eastAsia"/>
              </w:rPr>
              <w:t>[</w:t>
            </w:r>
            <w:r>
              <w:rPr>
                <w:rFonts w:cs="Arial"/>
              </w:rPr>
              <w:t>11]</w:t>
            </w:r>
          </w:p>
        </w:tc>
        <w:tc>
          <w:tcPr>
            <w:tcW w:w="8358" w:type="dxa"/>
          </w:tcPr>
          <w:p w14:paraId="5E4BCA2F" w14:textId="77777777" w:rsidR="00AA0800" w:rsidRDefault="00992A3A">
            <w:r>
              <w:t>Proposal 1: Whether the HARQ RTT timer calculation needs to be changed f</w:t>
            </w:r>
            <w:r>
              <w:rPr>
                <w:rFonts w:hint="eastAsia"/>
              </w:rPr>
              <w:t>or Multiple TBs scheduling</w:t>
            </w:r>
            <w:r>
              <w:t>, should wait for RAN1’s outcome</w:t>
            </w:r>
            <w:r>
              <w:rPr>
                <w:rFonts w:hint="eastAsia"/>
              </w:rPr>
              <w:t>.</w:t>
            </w:r>
          </w:p>
          <w:p w14:paraId="1C985ED1" w14:textId="77777777" w:rsidR="00AA0800" w:rsidRDefault="00AA0800"/>
        </w:tc>
      </w:tr>
      <w:tr w:rsidR="00AA0800" w14:paraId="41DAB872" w14:textId="77777777">
        <w:tc>
          <w:tcPr>
            <w:tcW w:w="1395" w:type="dxa"/>
          </w:tcPr>
          <w:p w14:paraId="1A12EFB9" w14:textId="77777777" w:rsidR="00AA0800" w:rsidRDefault="00992A3A">
            <w:pPr>
              <w:jc w:val="left"/>
              <w:rPr>
                <w:rFonts w:cs="Arial"/>
              </w:rPr>
            </w:pPr>
            <w:r>
              <w:rPr>
                <w:rFonts w:cs="Arial" w:hint="eastAsia"/>
              </w:rPr>
              <w:t>[</w:t>
            </w:r>
            <w:r>
              <w:rPr>
                <w:rFonts w:cs="Arial"/>
              </w:rPr>
              <w:t>12]</w:t>
            </w:r>
          </w:p>
        </w:tc>
        <w:tc>
          <w:tcPr>
            <w:tcW w:w="8358" w:type="dxa"/>
          </w:tcPr>
          <w:p w14:paraId="63835EDA" w14:textId="77777777" w:rsidR="00AA0800" w:rsidRDefault="00992A3A">
            <w:r>
              <w:t xml:space="preserve">Proposal 2: </w:t>
            </w:r>
            <w:r>
              <w:rPr>
                <w:rFonts w:hint="eastAsia"/>
                <w:lang w:val="en-US"/>
              </w:rPr>
              <w:t>From RAN2 point of view, there is no need to enhance for Multiple TBs scheduling, unless RAN1 requests to do so.</w:t>
            </w:r>
          </w:p>
        </w:tc>
      </w:tr>
    </w:tbl>
    <w:p w14:paraId="7EE2D2CA" w14:textId="77777777" w:rsidR="00AA0800" w:rsidRDefault="00AA0800">
      <w:pPr>
        <w:pStyle w:val="a6"/>
        <w:spacing w:afterLines="50" w:after="156" w:line="280" w:lineRule="exact"/>
        <w:rPr>
          <w:rFonts w:eastAsiaTheme="minorEastAsia"/>
        </w:rPr>
      </w:pPr>
    </w:p>
    <w:p w14:paraId="5EBD865E" w14:textId="77777777" w:rsidR="00AA0800" w:rsidRDefault="00992A3A">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7D8AF13" w14:textId="77777777" w:rsidR="00AA0800" w:rsidRDefault="00992A3A">
      <w:pPr>
        <w:pStyle w:val="afb"/>
        <w:numPr>
          <w:ilvl w:val="0"/>
          <w:numId w:val="18"/>
        </w:numPr>
        <w:rPr>
          <w:rFonts w:cs="Arial"/>
          <w:b/>
          <w:lang w:val="en-US"/>
        </w:rPr>
      </w:pPr>
      <w:r>
        <w:rPr>
          <w:rFonts w:cs="Arial"/>
          <w:b/>
          <w:lang w:val="en-US"/>
        </w:rPr>
        <w:t>Option 1: RAN2 to discuss the change of inactivity timer and HARQ RTT Timer based on [1] and [6]</w:t>
      </w:r>
    </w:p>
    <w:p w14:paraId="3EC12719" w14:textId="77777777" w:rsidR="00AA0800" w:rsidRDefault="00992A3A">
      <w:pPr>
        <w:pStyle w:val="afb"/>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EF59AE5" w14:textId="77777777">
        <w:tc>
          <w:tcPr>
            <w:tcW w:w="1426" w:type="dxa"/>
            <w:shd w:val="clear" w:color="auto" w:fill="E7E6E6"/>
          </w:tcPr>
          <w:p w14:paraId="1305B098" w14:textId="77777777" w:rsidR="00AA0800" w:rsidRDefault="00992A3A">
            <w:pPr>
              <w:jc w:val="center"/>
              <w:rPr>
                <w:b/>
                <w:lang w:eastAsia="sv-SE"/>
              </w:rPr>
            </w:pPr>
            <w:r>
              <w:rPr>
                <w:b/>
                <w:lang w:eastAsia="sv-SE"/>
              </w:rPr>
              <w:t>Company</w:t>
            </w:r>
          </w:p>
        </w:tc>
        <w:tc>
          <w:tcPr>
            <w:tcW w:w="2113" w:type="dxa"/>
            <w:shd w:val="clear" w:color="auto" w:fill="E7E6E6"/>
          </w:tcPr>
          <w:p w14:paraId="5C5467C5" w14:textId="77777777" w:rsidR="00AA0800" w:rsidRDefault="00992A3A">
            <w:pPr>
              <w:jc w:val="center"/>
              <w:rPr>
                <w:b/>
              </w:rPr>
            </w:pPr>
            <w:r>
              <w:rPr>
                <w:b/>
              </w:rPr>
              <w:t>Option</w:t>
            </w:r>
          </w:p>
        </w:tc>
        <w:tc>
          <w:tcPr>
            <w:tcW w:w="5954" w:type="dxa"/>
            <w:shd w:val="clear" w:color="auto" w:fill="E7E6E6"/>
          </w:tcPr>
          <w:p w14:paraId="2D1DE562" w14:textId="77777777" w:rsidR="00AA0800" w:rsidRDefault="00992A3A">
            <w:pPr>
              <w:jc w:val="center"/>
              <w:rPr>
                <w:b/>
                <w:lang w:eastAsia="sv-SE"/>
              </w:rPr>
            </w:pPr>
            <w:r>
              <w:rPr>
                <w:b/>
                <w:lang w:eastAsia="sv-SE"/>
              </w:rPr>
              <w:t>Additional comments</w:t>
            </w:r>
          </w:p>
        </w:tc>
      </w:tr>
      <w:tr w:rsidR="00AA0800" w14:paraId="3B59377F" w14:textId="77777777">
        <w:tc>
          <w:tcPr>
            <w:tcW w:w="1426" w:type="dxa"/>
            <w:shd w:val="clear" w:color="auto" w:fill="auto"/>
          </w:tcPr>
          <w:p w14:paraId="5F44292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54EC38B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05482251" w14:textId="77777777" w:rsidR="00AA0800" w:rsidRDefault="00992A3A">
            <w:pPr>
              <w:jc w:val="left"/>
              <w:rPr>
                <w:rFonts w:eastAsia="等线"/>
              </w:rPr>
            </w:pPr>
            <w:r>
              <w:t>From RAN2’s perspective, we can first discuss DRX impact for the potential cases. Once RAN1 makes decision on the cases to be supported, we can work on the MAC spec based on RAN1 agreements.</w:t>
            </w:r>
          </w:p>
        </w:tc>
      </w:tr>
      <w:tr w:rsidR="00AA0800" w14:paraId="767C34C2" w14:textId="77777777">
        <w:tc>
          <w:tcPr>
            <w:tcW w:w="1426" w:type="dxa"/>
            <w:shd w:val="clear" w:color="auto" w:fill="auto"/>
          </w:tcPr>
          <w:p w14:paraId="68B2D435" w14:textId="77777777" w:rsidR="00AA0800" w:rsidRDefault="00992A3A">
            <w:pPr>
              <w:rPr>
                <w:rFonts w:eastAsia="等线"/>
              </w:rPr>
            </w:pPr>
            <w:r>
              <w:rPr>
                <w:rFonts w:eastAsia="等线" w:hint="eastAsia"/>
              </w:rPr>
              <w:t>CATT</w:t>
            </w:r>
          </w:p>
        </w:tc>
        <w:tc>
          <w:tcPr>
            <w:tcW w:w="2113" w:type="dxa"/>
            <w:shd w:val="clear" w:color="auto" w:fill="auto"/>
          </w:tcPr>
          <w:p w14:paraId="2F83E3A0" w14:textId="77777777" w:rsidR="00AA0800" w:rsidRDefault="00992A3A">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71C039F4" w14:textId="77777777" w:rsidR="00AA0800" w:rsidRDefault="00992A3A">
            <w:pPr>
              <w:rPr>
                <w:rFonts w:eastAsia="等线"/>
              </w:rPr>
            </w:pPr>
            <w:r>
              <w:rPr>
                <w:rFonts w:eastAsia="等线"/>
              </w:rPr>
              <w:t>I</w:t>
            </w:r>
            <w:r>
              <w:rPr>
                <w:rFonts w:eastAsia="等线" w:hint="eastAsia"/>
              </w:rPr>
              <w:t xml:space="preserve">t is necessary to have a clear and stable assumption, before we start our work. </w:t>
            </w:r>
          </w:p>
        </w:tc>
      </w:tr>
      <w:tr w:rsidR="00AA0800" w14:paraId="4D362601" w14:textId="77777777">
        <w:tc>
          <w:tcPr>
            <w:tcW w:w="1426" w:type="dxa"/>
            <w:shd w:val="clear" w:color="auto" w:fill="auto"/>
          </w:tcPr>
          <w:p w14:paraId="1600DEB4" w14:textId="77777777" w:rsidR="00AA0800" w:rsidRDefault="00992A3A">
            <w:pPr>
              <w:rPr>
                <w:rFonts w:eastAsia="等线"/>
              </w:rPr>
            </w:pPr>
            <w:r>
              <w:rPr>
                <w:rFonts w:eastAsia="等线"/>
              </w:rPr>
              <w:t>Nokia</w:t>
            </w:r>
          </w:p>
        </w:tc>
        <w:tc>
          <w:tcPr>
            <w:tcW w:w="2113" w:type="dxa"/>
            <w:shd w:val="clear" w:color="auto" w:fill="auto"/>
          </w:tcPr>
          <w:p w14:paraId="3A6C6C58" w14:textId="77777777" w:rsidR="00AA0800" w:rsidRDefault="00992A3A">
            <w:pPr>
              <w:rPr>
                <w:rFonts w:eastAsia="等线"/>
              </w:rPr>
            </w:pPr>
            <w:r>
              <w:rPr>
                <w:rFonts w:eastAsia="等线"/>
              </w:rPr>
              <w:t>Option 2.</w:t>
            </w:r>
          </w:p>
        </w:tc>
        <w:tc>
          <w:tcPr>
            <w:tcW w:w="5954" w:type="dxa"/>
            <w:shd w:val="clear" w:color="auto" w:fill="auto"/>
          </w:tcPr>
          <w:p w14:paraId="6C853459" w14:textId="77777777" w:rsidR="00AA0800" w:rsidRDefault="00992A3A">
            <w:pPr>
              <w:rPr>
                <w:rFonts w:eastAsia="等线"/>
              </w:rPr>
            </w:pPr>
            <w:r>
              <w:rPr>
                <w:rFonts w:eastAsia="等线"/>
              </w:rPr>
              <w:t>RAN2 can wait for RAN1 decision on multi-TB HARQ feedback indication.</w:t>
            </w:r>
          </w:p>
        </w:tc>
      </w:tr>
      <w:tr w:rsidR="00AA0800" w14:paraId="53ED04A4" w14:textId="77777777">
        <w:tc>
          <w:tcPr>
            <w:tcW w:w="1426" w:type="dxa"/>
            <w:shd w:val="clear" w:color="auto" w:fill="auto"/>
          </w:tcPr>
          <w:p w14:paraId="315CCEF4"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07C3145"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477AFA9C" w14:textId="77777777" w:rsidR="00AA0800" w:rsidRDefault="00AA0800">
            <w:pPr>
              <w:rPr>
                <w:rFonts w:eastAsia="等线"/>
              </w:rPr>
            </w:pPr>
          </w:p>
        </w:tc>
      </w:tr>
      <w:tr w:rsidR="00AA0800" w14:paraId="66CBE4E7" w14:textId="77777777">
        <w:tc>
          <w:tcPr>
            <w:tcW w:w="1426" w:type="dxa"/>
            <w:shd w:val="clear" w:color="auto" w:fill="auto"/>
          </w:tcPr>
          <w:p w14:paraId="46D7FCD7" w14:textId="77777777" w:rsidR="00AA0800" w:rsidRDefault="00992A3A">
            <w:pPr>
              <w:rPr>
                <w:rFonts w:eastAsia="等线"/>
              </w:rPr>
            </w:pPr>
            <w:r>
              <w:rPr>
                <w:rFonts w:eastAsia="等线"/>
              </w:rPr>
              <w:t>MediaTek</w:t>
            </w:r>
          </w:p>
        </w:tc>
        <w:tc>
          <w:tcPr>
            <w:tcW w:w="2113" w:type="dxa"/>
            <w:shd w:val="clear" w:color="auto" w:fill="auto"/>
          </w:tcPr>
          <w:p w14:paraId="670BA835" w14:textId="77777777" w:rsidR="00AA0800" w:rsidRDefault="00992A3A">
            <w:pPr>
              <w:rPr>
                <w:rFonts w:eastAsia="等线"/>
              </w:rPr>
            </w:pPr>
            <w:r>
              <w:rPr>
                <w:rFonts w:eastAsia="等线"/>
              </w:rPr>
              <w:t>Option 1</w:t>
            </w:r>
          </w:p>
        </w:tc>
        <w:tc>
          <w:tcPr>
            <w:tcW w:w="5954" w:type="dxa"/>
            <w:shd w:val="clear" w:color="auto" w:fill="auto"/>
          </w:tcPr>
          <w:p w14:paraId="4540ECDE" w14:textId="77777777" w:rsidR="00AA0800" w:rsidRDefault="00992A3A">
            <w:pPr>
              <w:jc w:val="left"/>
              <w:rPr>
                <w:rFonts w:eastAsia="等线"/>
              </w:rPr>
            </w:pPr>
            <w:r>
              <w:rPr>
                <w:rFonts w:eastAsia="等线"/>
              </w:rPr>
              <w:t>Discussion can be started, but need to consider RAN1’s progress as well.</w:t>
            </w:r>
          </w:p>
        </w:tc>
      </w:tr>
      <w:tr w:rsidR="00AA0800" w14:paraId="4A7643FF" w14:textId="77777777">
        <w:tc>
          <w:tcPr>
            <w:tcW w:w="1426" w:type="dxa"/>
            <w:shd w:val="clear" w:color="auto" w:fill="auto"/>
          </w:tcPr>
          <w:p w14:paraId="37194D1B" w14:textId="77777777" w:rsidR="00AA0800" w:rsidRDefault="00992A3A">
            <w:pPr>
              <w:rPr>
                <w:rFonts w:eastAsia="等线"/>
              </w:rPr>
            </w:pPr>
            <w:r>
              <w:rPr>
                <w:rFonts w:eastAsia="等线"/>
              </w:rPr>
              <w:t>Qualcomm</w:t>
            </w:r>
          </w:p>
        </w:tc>
        <w:tc>
          <w:tcPr>
            <w:tcW w:w="2113" w:type="dxa"/>
            <w:shd w:val="clear" w:color="auto" w:fill="auto"/>
          </w:tcPr>
          <w:p w14:paraId="60AFE0D2" w14:textId="77777777" w:rsidR="00AA0800" w:rsidRDefault="00992A3A">
            <w:pPr>
              <w:rPr>
                <w:rFonts w:eastAsia="等线"/>
              </w:rPr>
            </w:pPr>
            <w:r>
              <w:rPr>
                <w:rFonts w:eastAsia="等线"/>
              </w:rPr>
              <w:t>See comments</w:t>
            </w:r>
          </w:p>
          <w:p w14:paraId="5650B43A" w14:textId="77777777" w:rsidR="00AA0800" w:rsidRDefault="00992A3A">
            <w:pPr>
              <w:rPr>
                <w:rFonts w:eastAsia="等线"/>
              </w:rPr>
            </w:pPr>
            <w:r>
              <w:rPr>
                <w:rFonts w:eastAsia="等线"/>
              </w:rPr>
              <w:t>(Option 3: discuss)</w:t>
            </w:r>
          </w:p>
        </w:tc>
        <w:tc>
          <w:tcPr>
            <w:tcW w:w="5954" w:type="dxa"/>
            <w:shd w:val="clear" w:color="auto" w:fill="auto"/>
          </w:tcPr>
          <w:p w14:paraId="711EEA09" w14:textId="77777777" w:rsidR="00AA0800" w:rsidRDefault="00992A3A">
            <w:pPr>
              <w:rPr>
                <w:rFonts w:eastAsia="等线"/>
              </w:rPr>
            </w:pPr>
            <w:r>
              <w:rPr>
                <w:rFonts w:eastAsia="等线"/>
              </w:rPr>
              <w:t>Ok to consider the RAN1 progress. It is not necessarily about changing DRX inactivity timer and HARQ RTT timer.</w:t>
            </w:r>
          </w:p>
          <w:p w14:paraId="4A055AB9" w14:textId="77777777" w:rsidR="00AA0800" w:rsidRDefault="00992A3A">
            <w:pPr>
              <w:rPr>
                <w:rFonts w:eastAsia="等线"/>
              </w:rPr>
            </w:pPr>
            <w:r>
              <w:rPr>
                <w:rFonts w:eastAsia="等线"/>
              </w:rPr>
              <w:t xml:space="preserve">But at least we should discuss whether network implementation can resolve it by configuring same HARQ type for the multiple </w:t>
            </w:r>
            <w:proofErr w:type="spellStart"/>
            <w:r>
              <w:rPr>
                <w:rFonts w:eastAsia="等线"/>
              </w:rPr>
              <w:t>TBs.</w:t>
            </w:r>
            <w:proofErr w:type="spellEnd"/>
          </w:p>
        </w:tc>
      </w:tr>
      <w:tr w:rsidR="00AA0800" w14:paraId="6B5EBA54" w14:textId="77777777">
        <w:tc>
          <w:tcPr>
            <w:tcW w:w="1426" w:type="dxa"/>
            <w:shd w:val="clear" w:color="auto" w:fill="auto"/>
          </w:tcPr>
          <w:p w14:paraId="361B70D8"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55C4D4D3" w14:textId="77777777" w:rsidR="00AA0800" w:rsidRDefault="00992A3A">
            <w:pPr>
              <w:rPr>
                <w:rFonts w:eastAsia="等线"/>
              </w:rPr>
            </w:pPr>
            <w:r>
              <w:rPr>
                <w:rFonts w:eastAsia="等线" w:hint="eastAsia"/>
              </w:rPr>
              <w:t>O</w:t>
            </w:r>
            <w:r>
              <w:rPr>
                <w:rFonts w:eastAsia="等线"/>
              </w:rPr>
              <w:t>ption 2</w:t>
            </w:r>
          </w:p>
        </w:tc>
        <w:tc>
          <w:tcPr>
            <w:tcW w:w="5954" w:type="dxa"/>
            <w:shd w:val="clear" w:color="auto" w:fill="auto"/>
          </w:tcPr>
          <w:p w14:paraId="7B2591FE" w14:textId="77777777" w:rsidR="00AA0800" w:rsidRDefault="00AA0800">
            <w:pPr>
              <w:rPr>
                <w:rFonts w:eastAsia="等线"/>
              </w:rPr>
            </w:pPr>
          </w:p>
        </w:tc>
      </w:tr>
      <w:tr w:rsidR="00AA0800" w14:paraId="1E5879E6" w14:textId="77777777">
        <w:tc>
          <w:tcPr>
            <w:tcW w:w="1426" w:type="dxa"/>
            <w:shd w:val="clear" w:color="auto" w:fill="auto"/>
          </w:tcPr>
          <w:p w14:paraId="2C1F0880"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D95E433" w14:textId="77777777" w:rsidR="00AA0800" w:rsidRDefault="00992A3A">
            <w:pPr>
              <w:rPr>
                <w:rFonts w:eastAsia="等线"/>
              </w:rPr>
            </w:pPr>
            <w:r>
              <w:rPr>
                <w:rFonts w:eastAsia="等线"/>
              </w:rPr>
              <w:t>Option 2</w:t>
            </w:r>
          </w:p>
        </w:tc>
        <w:tc>
          <w:tcPr>
            <w:tcW w:w="5954" w:type="dxa"/>
            <w:shd w:val="clear" w:color="auto" w:fill="auto"/>
          </w:tcPr>
          <w:p w14:paraId="3A60603B" w14:textId="77777777" w:rsidR="00AA0800" w:rsidRDefault="00AA0800">
            <w:pPr>
              <w:rPr>
                <w:rFonts w:eastAsia="等线"/>
              </w:rPr>
            </w:pPr>
          </w:p>
        </w:tc>
      </w:tr>
      <w:tr w:rsidR="00AA0800" w14:paraId="50CF97B8" w14:textId="77777777">
        <w:tc>
          <w:tcPr>
            <w:tcW w:w="1426" w:type="dxa"/>
            <w:shd w:val="clear" w:color="auto" w:fill="auto"/>
          </w:tcPr>
          <w:p w14:paraId="43492474"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8083CF2" w14:textId="77777777" w:rsidR="00AA0800" w:rsidRDefault="00992A3A">
            <w:pPr>
              <w:rPr>
                <w:rFonts w:eastAsia="等线"/>
              </w:rPr>
            </w:pPr>
            <w:r>
              <w:rPr>
                <w:rFonts w:eastAsia="等线"/>
              </w:rPr>
              <w:t>Option 2</w:t>
            </w:r>
          </w:p>
        </w:tc>
        <w:tc>
          <w:tcPr>
            <w:tcW w:w="5954" w:type="dxa"/>
            <w:shd w:val="clear" w:color="auto" w:fill="auto"/>
          </w:tcPr>
          <w:p w14:paraId="1F1702B5" w14:textId="77777777" w:rsidR="00AA0800" w:rsidRDefault="00992A3A">
            <w:pPr>
              <w:rPr>
                <w:rFonts w:eastAsia="等线"/>
              </w:rPr>
            </w:pPr>
            <w:r>
              <w:rPr>
                <w:rFonts w:eastAsia="等线"/>
              </w:rPr>
              <w:t xml:space="preserve">Better to wait for RAN1 to finish. </w:t>
            </w:r>
          </w:p>
        </w:tc>
      </w:tr>
      <w:tr w:rsidR="00AA0800" w14:paraId="086F2087" w14:textId="77777777">
        <w:tc>
          <w:tcPr>
            <w:tcW w:w="1426" w:type="dxa"/>
            <w:shd w:val="clear" w:color="auto" w:fill="auto"/>
          </w:tcPr>
          <w:p w14:paraId="46FC5000" w14:textId="77777777" w:rsidR="00AA0800" w:rsidRDefault="00992A3A">
            <w:pPr>
              <w:rPr>
                <w:rFonts w:eastAsia="等线"/>
              </w:rPr>
            </w:pPr>
            <w:r>
              <w:rPr>
                <w:rFonts w:eastAsia="等线"/>
              </w:rPr>
              <w:t>Ericsson</w:t>
            </w:r>
          </w:p>
        </w:tc>
        <w:tc>
          <w:tcPr>
            <w:tcW w:w="2113" w:type="dxa"/>
            <w:shd w:val="clear" w:color="auto" w:fill="auto"/>
          </w:tcPr>
          <w:p w14:paraId="5895E7E4" w14:textId="77777777" w:rsidR="00AA0800" w:rsidRDefault="00992A3A">
            <w:pPr>
              <w:rPr>
                <w:rFonts w:eastAsia="等线"/>
              </w:rPr>
            </w:pPr>
            <w:r>
              <w:rPr>
                <w:rFonts w:eastAsia="等线"/>
              </w:rPr>
              <w:t>Option 2</w:t>
            </w:r>
          </w:p>
        </w:tc>
        <w:tc>
          <w:tcPr>
            <w:tcW w:w="5954" w:type="dxa"/>
            <w:shd w:val="clear" w:color="auto" w:fill="auto"/>
          </w:tcPr>
          <w:p w14:paraId="09EDF225" w14:textId="77777777" w:rsidR="00AA0800" w:rsidRDefault="00AA0800">
            <w:pPr>
              <w:rPr>
                <w:rFonts w:eastAsia="等线"/>
              </w:rPr>
            </w:pPr>
          </w:p>
        </w:tc>
      </w:tr>
      <w:tr w:rsidR="00AA0800" w14:paraId="710D0A39" w14:textId="77777777">
        <w:tc>
          <w:tcPr>
            <w:tcW w:w="1426" w:type="dxa"/>
            <w:shd w:val="clear" w:color="auto" w:fill="auto"/>
          </w:tcPr>
          <w:p w14:paraId="2A3F9F87"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5D7D8A1"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249E897B" w14:textId="77777777" w:rsidR="00AA0800" w:rsidRDefault="00AA0800">
            <w:pPr>
              <w:rPr>
                <w:rFonts w:eastAsia="等线"/>
              </w:rPr>
            </w:pPr>
          </w:p>
        </w:tc>
      </w:tr>
      <w:tr w:rsidR="00AA0800" w14:paraId="691512CA" w14:textId="77777777">
        <w:tc>
          <w:tcPr>
            <w:tcW w:w="1426" w:type="dxa"/>
            <w:shd w:val="clear" w:color="auto" w:fill="auto"/>
          </w:tcPr>
          <w:p w14:paraId="1C4E250B" w14:textId="77777777" w:rsidR="00AA0800" w:rsidRDefault="00992A3A">
            <w:pPr>
              <w:rPr>
                <w:rFonts w:eastAsia="等线"/>
                <w:lang w:val="en-US"/>
              </w:rPr>
            </w:pPr>
            <w:r>
              <w:rPr>
                <w:rFonts w:eastAsia="等线"/>
              </w:rPr>
              <w:lastRenderedPageBreak/>
              <w:t>Apple</w:t>
            </w:r>
          </w:p>
        </w:tc>
        <w:tc>
          <w:tcPr>
            <w:tcW w:w="2113" w:type="dxa"/>
            <w:shd w:val="clear" w:color="auto" w:fill="auto"/>
          </w:tcPr>
          <w:p w14:paraId="7CEFE60B" w14:textId="77777777" w:rsidR="00AA0800" w:rsidRDefault="00992A3A">
            <w:pPr>
              <w:rPr>
                <w:rFonts w:eastAsia="等线"/>
                <w:lang w:val="en-US"/>
              </w:rPr>
            </w:pPr>
            <w:r>
              <w:rPr>
                <w:rFonts w:eastAsia="等线"/>
              </w:rPr>
              <w:t>Option 2</w:t>
            </w:r>
          </w:p>
        </w:tc>
        <w:tc>
          <w:tcPr>
            <w:tcW w:w="5954" w:type="dxa"/>
            <w:shd w:val="clear" w:color="auto" w:fill="auto"/>
          </w:tcPr>
          <w:p w14:paraId="1A59260A" w14:textId="77777777" w:rsidR="00AA0800" w:rsidRDefault="00AA0800">
            <w:pPr>
              <w:rPr>
                <w:rFonts w:eastAsia="等线"/>
              </w:rPr>
            </w:pPr>
          </w:p>
        </w:tc>
      </w:tr>
      <w:tr w:rsidR="00AA0800" w14:paraId="4BB305A4" w14:textId="77777777">
        <w:tc>
          <w:tcPr>
            <w:tcW w:w="1426" w:type="dxa"/>
            <w:shd w:val="clear" w:color="auto" w:fill="auto"/>
          </w:tcPr>
          <w:p w14:paraId="687EC252" w14:textId="77777777" w:rsidR="00AA0800" w:rsidRDefault="00992A3A">
            <w:pPr>
              <w:rPr>
                <w:rFonts w:eastAsia="等线"/>
              </w:rPr>
            </w:pPr>
            <w:r>
              <w:rPr>
                <w:rFonts w:eastAsia="等线"/>
              </w:rPr>
              <w:t>Sequans</w:t>
            </w:r>
          </w:p>
        </w:tc>
        <w:tc>
          <w:tcPr>
            <w:tcW w:w="2113" w:type="dxa"/>
            <w:shd w:val="clear" w:color="auto" w:fill="auto"/>
          </w:tcPr>
          <w:p w14:paraId="61F1B60E" w14:textId="77777777" w:rsidR="00AA0800" w:rsidRDefault="00992A3A">
            <w:pPr>
              <w:rPr>
                <w:rFonts w:eastAsia="等线"/>
              </w:rPr>
            </w:pPr>
            <w:r>
              <w:rPr>
                <w:rFonts w:eastAsia="等线"/>
              </w:rPr>
              <w:t>Option 2</w:t>
            </w:r>
          </w:p>
        </w:tc>
        <w:tc>
          <w:tcPr>
            <w:tcW w:w="5954" w:type="dxa"/>
            <w:shd w:val="clear" w:color="auto" w:fill="auto"/>
          </w:tcPr>
          <w:p w14:paraId="10E21101" w14:textId="77777777" w:rsidR="00AA0800" w:rsidRDefault="00AA0800">
            <w:pPr>
              <w:rPr>
                <w:rFonts w:eastAsia="等线"/>
              </w:rPr>
            </w:pPr>
          </w:p>
        </w:tc>
      </w:tr>
      <w:tr w:rsidR="00AA0800" w14:paraId="798FEF51" w14:textId="77777777">
        <w:tc>
          <w:tcPr>
            <w:tcW w:w="1426" w:type="dxa"/>
            <w:shd w:val="clear" w:color="auto" w:fill="auto"/>
          </w:tcPr>
          <w:p w14:paraId="2DEC39D9" w14:textId="77777777" w:rsidR="00AA0800" w:rsidRDefault="00992A3A">
            <w:pPr>
              <w:rPr>
                <w:rFonts w:eastAsia="等线"/>
              </w:rPr>
            </w:pPr>
            <w:proofErr w:type="spellStart"/>
            <w:r>
              <w:rPr>
                <w:rFonts w:eastAsia="等线"/>
              </w:rPr>
              <w:t>Turkcell</w:t>
            </w:r>
            <w:proofErr w:type="spellEnd"/>
          </w:p>
        </w:tc>
        <w:tc>
          <w:tcPr>
            <w:tcW w:w="2113" w:type="dxa"/>
            <w:shd w:val="clear" w:color="auto" w:fill="auto"/>
          </w:tcPr>
          <w:p w14:paraId="5A74086E" w14:textId="77777777" w:rsidR="00AA0800" w:rsidRDefault="00992A3A">
            <w:pPr>
              <w:rPr>
                <w:rFonts w:eastAsia="等线"/>
              </w:rPr>
            </w:pPr>
            <w:r>
              <w:rPr>
                <w:rFonts w:eastAsia="等线"/>
              </w:rPr>
              <w:t>Option 2</w:t>
            </w:r>
          </w:p>
        </w:tc>
        <w:tc>
          <w:tcPr>
            <w:tcW w:w="5954" w:type="dxa"/>
            <w:shd w:val="clear" w:color="auto" w:fill="auto"/>
          </w:tcPr>
          <w:p w14:paraId="3074528E" w14:textId="77777777" w:rsidR="00AA0800" w:rsidRDefault="00AA0800">
            <w:pPr>
              <w:rPr>
                <w:rFonts w:eastAsia="等线"/>
              </w:rPr>
            </w:pPr>
          </w:p>
        </w:tc>
      </w:tr>
    </w:tbl>
    <w:p w14:paraId="21DCFF8C" w14:textId="77777777" w:rsidR="00AA0800" w:rsidRDefault="00AA0800">
      <w:pPr>
        <w:pStyle w:val="a6"/>
        <w:spacing w:afterLines="50" w:after="156" w:line="280" w:lineRule="exact"/>
        <w:rPr>
          <w:rFonts w:eastAsiaTheme="minorEastAsia"/>
        </w:rPr>
      </w:pPr>
    </w:p>
    <w:p w14:paraId="364460EC"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78470703"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[11/14] prefer to wait for RAN1.</w:t>
      </w:r>
    </w:p>
    <w:p w14:paraId="57E4F0A7"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14:paraId="04F12C89" w14:textId="77777777" w:rsidR="00AA0800" w:rsidRDefault="00AA0800">
      <w:pPr>
        <w:pStyle w:val="a6"/>
        <w:spacing w:afterLines="50" w:after="156" w:line="280" w:lineRule="exact"/>
        <w:rPr>
          <w:rFonts w:eastAsiaTheme="minorEastAsia"/>
        </w:rPr>
      </w:pPr>
    </w:p>
    <w:p w14:paraId="33462C88" w14:textId="77777777" w:rsidR="00AA0800" w:rsidRDefault="00992A3A">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2627300E" w14:textId="77777777" w:rsidR="00AA0800" w:rsidRDefault="00992A3A">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486B49F9" w14:textId="77777777" w:rsidR="00AA0800" w:rsidRDefault="00992A3A">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5701BAD5"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w:t>
      </w:r>
      <w:proofErr w:type="spellStart"/>
      <w:r>
        <w:rPr>
          <w:color w:val="000000" w:themeColor="text1"/>
        </w:rPr>
        <w:t>ms</w:t>
      </w:r>
      <w:proofErr w:type="spellEnd"/>
      <w:r>
        <w:rPr>
          <w:color w:val="000000" w:themeColor="text1"/>
        </w:rPr>
        <w:t>) have passed after the end of the reception of the last PDSCH for that HARQ process.</w:t>
      </w:r>
      <w:r>
        <w:rPr>
          <w:rFonts w:eastAsiaTheme="minorEastAsia" w:hint="eastAsia"/>
          <w:color w:val="000000" w:themeColor="text1"/>
        </w:rPr>
        <w:t xml:space="preserve"> </w:t>
      </w:r>
    </w:p>
    <w:p w14:paraId="7869745D" w14:textId="77777777" w:rsidR="00AA0800" w:rsidRDefault="00992A3A">
      <w:pPr>
        <w:pStyle w:val="a6"/>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af4"/>
        <w:tblW w:w="9629" w:type="dxa"/>
        <w:tblLayout w:type="fixed"/>
        <w:tblLook w:val="04A0" w:firstRow="1" w:lastRow="0" w:firstColumn="1" w:lastColumn="0" w:noHBand="0" w:noVBand="1"/>
      </w:tblPr>
      <w:tblGrid>
        <w:gridCol w:w="1395"/>
        <w:gridCol w:w="8234"/>
      </w:tblGrid>
      <w:tr w:rsidR="00AA0800" w14:paraId="02806E72" w14:textId="77777777">
        <w:tc>
          <w:tcPr>
            <w:tcW w:w="1395" w:type="dxa"/>
          </w:tcPr>
          <w:p w14:paraId="00A1FEB6" w14:textId="77777777" w:rsidR="00AA0800" w:rsidRDefault="00992A3A">
            <w:pPr>
              <w:jc w:val="left"/>
              <w:rPr>
                <w:rFonts w:cs="Arial"/>
              </w:rPr>
            </w:pPr>
            <w:r>
              <w:rPr>
                <w:rFonts w:cs="Arial"/>
              </w:rPr>
              <w:t xml:space="preserve">Contributions </w:t>
            </w:r>
          </w:p>
        </w:tc>
        <w:tc>
          <w:tcPr>
            <w:tcW w:w="8234" w:type="dxa"/>
          </w:tcPr>
          <w:p w14:paraId="61B54762" w14:textId="77777777" w:rsidR="00AA0800" w:rsidRDefault="00992A3A">
            <w:pPr>
              <w:jc w:val="left"/>
              <w:rPr>
                <w:rFonts w:cs="Arial"/>
              </w:rPr>
            </w:pPr>
            <w:r>
              <w:rPr>
                <w:rFonts w:cs="Arial"/>
              </w:rPr>
              <w:t>Relevant proposals:</w:t>
            </w:r>
          </w:p>
        </w:tc>
      </w:tr>
      <w:tr w:rsidR="00AA0800" w14:paraId="23C50A51" w14:textId="77777777">
        <w:tc>
          <w:tcPr>
            <w:tcW w:w="1395" w:type="dxa"/>
          </w:tcPr>
          <w:p w14:paraId="1419C350" w14:textId="77777777" w:rsidR="00AA0800" w:rsidRDefault="00992A3A">
            <w:pPr>
              <w:jc w:val="left"/>
              <w:rPr>
                <w:rFonts w:cs="Arial"/>
              </w:rPr>
            </w:pPr>
            <w:r>
              <w:rPr>
                <w:rFonts w:cs="Arial" w:hint="eastAsia"/>
              </w:rPr>
              <w:t>[</w:t>
            </w:r>
            <w:r>
              <w:rPr>
                <w:rFonts w:cs="Arial"/>
              </w:rPr>
              <w:t>3]</w:t>
            </w:r>
          </w:p>
        </w:tc>
        <w:tc>
          <w:tcPr>
            <w:tcW w:w="8234" w:type="dxa"/>
          </w:tcPr>
          <w:p w14:paraId="3B669ADF" w14:textId="77777777" w:rsidR="00AA0800" w:rsidRDefault="00992A3A">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6A504070" w14:textId="77777777" w:rsidR="00AA0800" w:rsidRDefault="00AA0800"/>
        </w:tc>
      </w:tr>
      <w:tr w:rsidR="00AA0800" w14:paraId="3A8E7BE8" w14:textId="77777777">
        <w:tc>
          <w:tcPr>
            <w:tcW w:w="1395" w:type="dxa"/>
          </w:tcPr>
          <w:p w14:paraId="5929820B" w14:textId="77777777" w:rsidR="00AA0800" w:rsidRDefault="00992A3A">
            <w:pPr>
              <w:jc w:val="left"/>
              <w:rPr>
                <w:rFonts w:cs="Arial"/>
              </w:rPr>
            </w:pPr>
            <w:r>
              <w:rPr>
                <w:rFonts w:cs="Arial" w:hint="eastAsia"/>
              </w:rPr>
              <w:t>[</w:t>
            </w:r>
            <w:r>
              <w:rPr>
                <w:rFonts w:cs="Arial"/>
              </w:rPr>
              <w:t>7]</w:t>
            </w:r>
          </w:p>
        </w:tc>
        <w:tc>
          <w:tcPr>
            <w:tcW w:w="8234" w:type="dxa"/>
          </w:tcPr>
          <w:p w14:paraId="286EB7D0" w14:textId="77777777" w:rsidR="00AA0800" w:rsidRDefault="00992A3A">
            <w:pPr>
              <w:pStyle w:val="a6"/>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-inactivity timer in the subframe containing end of reception of the last PDSCH plus 3 subframes.</w:t>
            </w:r>
          </w:p>
        </w:tc>
      </w:tr>
    </w:tbl>
    <w:p w14:paraId="073448DA" w14:textId="77777777" w:rsidR="00AA0800" w:rsidRDefault="00AA0800">
      <w:pPr>
        <w:pStyle w:val="a6"/>
        <w:spacing w:afterLines="50" w:after="156" w:line="280" w:lineRule="exact"/>
        <w:rPr>
          <w:rFonts w:eastAsiaTheme="minorEastAsia"/>
          <w:sz w:val="22"/>
          <w:szCs w:val="22"/>
        </w:rPr>
      </w:pPr>
    </w:p>
    <w:p w14:paraId="7BDB974D" w14:textId="77777777" w:rsidR="00AA0800" w:rsidRDefault="00992A3A">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32486972" w14:textId="77777777" w:rsidR="00AA0800" w:rsidRDefault="00992A3A">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1F0219A6" w14:textId="77777777" w:rsidR="00AA0800" w:rsidRDefault="00AA0800">
      <w:pPr>
        <w:rPr>
          <w:rFonts w:cs="Arial"/>
          <w:b/>
          <w:bCs/>
        </w:rPr>
      </w:pPr>
    </w:p>
    <w:p w14:paraId="2E9EC9FA" w14:textId="77777777" w:rsidR="00AA0800" w:rsidRDefault="00992A3A">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B194272" w14:textId="77777777">
        <w:tc>
          <w:tcPr>
            <w:tcW w:w="1426" w:type="dxa"/>
            <w:shd w:val="clear" w:color="auto" w:fill="E7E6E6"/>
          </w:tcPr>
          <w:p w14:paraId="1CB7390A" w14:textId="77777777" w:rsidR="00AA0800" w:rsidRDefault="00992A3A">
            <w:pPr>
              <w:jc w:val="center"/>
              <w:rPr>
                <w:b/>
                <w:lang w:eastAsia="sv-SE"/>
              </w:rPr>
            </w:pPr>
            <w:r>
              <w:rPr>
                <w:b/>
                <w:lang w:eastAsia="sv-SE"/>
              </w:rPr>
              <w:t>Company</w:t>
            </w:r>
          </w:p>
        </w:tc>
        <w:tc>
          <w:tcPr>
            <w:tcW w:w="2113" w:type="dxa"/>
            <w:shd w:val="clear" w:color="auto" w:fill="E7E6E6"/>
          </w:tcPr>
          <w:p w14:paraId="3C13F778" w14:textId="77777777" w:rsidR="00AA0800" w:rsidRDefault="00992A3A">
            <w:pPr>
              <w:jc w:val="center"/>
              <w:rPr>
                <w:b/>
                <w:lang w:eastAsia="sv-SE"/>
              </w:rPr>
            </w:pPr>
            <w:r>
              <w:rPr>
                <w:b/>
                <w:lang w:eastAsia="sv-SE"/>
              </w:rPr>
              <w:t>Agree/Disagree</w:t>
            </w:r>
          </w:p>
        </w:tc>
        <w:tc>
          <w:tcPr>
            <w:tcW w:w="5954" w:type="dxa"/>
            <w:shd w:val="clear" w:color="auto" w:fill="E7E6E6"/>
          </w:tcPr>
          <w:p w14:paraId="65099154" w14:textId="77777777" w:rsidR="00AA0800" w:rsidRDefault="00992A3A">
            <w:pPr>
              <w:jc w:val="center"/>
              <w:rPr>
                <w:b/>
                <w:lang w:eastAsia="sv-SE"/>
              </w:rPr>
            </w:pPr>
            <w:r>
              <w:rPr>
                <w:b/>
                <w:lang w:eastAsia="sv-SE"/>
              </w:rPr>
              <w:t>Additional comments</w:t>
            </w:r>
          </w:p>
        </w:tc>
      </w:tr>
      <w:tr w:rsidR="00AA0800" w14:paraId="11C05518" w14:textId="77777777">
        <w:tc>
          <w:tcPr>
            <w:tcW w:w="1426" w:type="dxa"/>
            <w:shd w:val="clear" w:color="auto" w:fill="auto"/>
          </w:tcPr>
          <w:p w14:paraId="5316DDB7"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F448834"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7329FABE" w14:textId="77777777" w:rsidR="00AA0800" w:rsidRDefault="00992A3A">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We are not sure whether to include it for NTN. </w:t>
            </w:r>
          </w:p>
          <w:p w14:paraId="2C8552A5" w14:textId="77777777" w:rsidR="00AA0800" w:rsidRDefault="00992A3A">
            <w:pPr>
              <w:jc w:val="left"/>
              <w:rPr>
                <w:rFonts w:eastAsia="等线"/>
              </w:rPr>
            </w:pPr>
            <w:r>
              <w:rPr>
                <w:rFonts w:eastAsia="等线"/>
              </w:rPr>
              <w:t xml:space="preserve">Plus, the P4 in [3] may also require that a stop operation would be needed for the </w:t>
            </w:r>
            <w:proofErr w:type="spellStart"/>
            <w:r>
              <w:rPr>
                <w:rFonts w:eastAsia="等线"/>
              </w:rPr>
              <w:t>drx</w:t>
            </w:r>
            <w:proofErr w:type="spellEnd"/>
            <w:r>
              <w:rPr>
                <w:rFonts w:eastAsia="等线"/>
              </w:rPr>
              <w:t xml:space="preserve">-Inactivity Timer after PDCCH/PDSCH reception. </w:t>
            </w:r>
          </w:p>
        </w:tc>
      </w:tr>
      <w:tr w:rsidR="00AA0800" w14:paraId="2F965EA9" w14:textId="77777777">
        <w:tc>
          <w:tcPr>
            <w:tcW w:w="1426" w:type="dxa"/>
            <w:shd w:val="clear" w:color="auto" w:fill="auto"/>
          </w:tcPr>
          <w:p w14:paraId="1A8D2255" w14:textId="77777777" w:rsidR="00AA0800" w:rsidRDefault="00992A3A">
            <w:pPr>
              <w:rPr>
                <w:rFonts w:eastAsia="等线"/>
              </w:rPr>
            </w:pPr>
            <w:r>
              <w:rPr>
                <w:rFonts w:eastAsia="等线" w:hint="eastAsia"/>
              </w:rPr>
              <w:lastRenderedPageBreak/>
              <w:t>CATT</w:t>
            </w:r>
          </w:p>
        </w:tc>
        <w:tc>
          <w:tcPr>
            <w:tcW w:w="2113" w:type="dxa"/>
            <w:shd w:val="clear" w:color="auto" w:fill="auto"/>
          </w:tcPr>
          <w:p w14:paraId="336ADB97" w14:textId="77777777" w:rsidR="00AA0800" w:rsidRDefault="00992A3A">
            <w:pPr>
              <w:rPr>
                <w:rFonts w:eastAsia="等线"/>
              </w:rPr>
            </w:pPr>
            <w:r>
              <w:rPr>
                <w:rFonts w:eastAsia="等线" w:hint="eastAsia"/>
              </w:rPr>
              <w:t>Agree(the proponent)</w:t>
            </w:r>
          </w:p>
        </w:tc>
        <w:tc>
          <w:tcPr>
            <w:tcW w:w="5954" w:type="dxa"/>
            <w:shd w:val="clear" w:color="auto" w:fill="auto"/>
          </w:tcPr>
          <w:p w14:paraId="2576F8FD" w14:textId="77777777" w:rsidR="00AA0800" w:rsidRDefault="00992A3A">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603AC02D" w14:textId="77777777" w:rsidR="00AA0800" w:rsidRDefault="00992A3A">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48EB5603" w14:textId="77777777" w:rsidR="00AA0800" w:rsidRDefault="00992A3A">
            <w:pPr>
              <w:pStyle w:val="afb"/>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 xml:space="preserve">when the HARQ feedback is disabled, the UE will start/restart </w:t>
            </w:r>
            <w:proofErr w:type="spellStart"/>
            <w:r>
              <w:rPr>
                <w:rFonts w:eastAsia="等线"/>
              </w:rPr>
              <w:t>drx</w:t>
            </w:r>
            <w:proofErr w:type="spellEnd"/>
            <w:r>
              <w:rPr>
                <w:rFonts w:eastAsia="等线"/>
              </w:rPr>
              <w:t>-inactivity timer in the subframe containing the last repetition of the corresponding PDSCH reception plus 3 subframes</w:t>
            </w:r>
          </w:p>
          <w:p w14:paraId="074F9EDD" w14:textId="77777777" w:rsidR="00AA0800" w:rsidRDefault="00992A3A">
            <w:pPr>
              <w:pStyle w:val="afb"/>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148E3BBC" w14:textId="77777777" w:rsidR="00AA0800" w:rsidRDefault="00992A3A">
            <w:pPr>
              <w:rPr>
                <w:rFonts w:eastAsia="等线"/>
              </w:rPr>
            </w:pPr>
            <w:r>
              <w:rPr>
                <w:rFonts w:eastAsia="等线"/>
              </w:rPr>
              <w:t>S</w:t>
            </w:r>
            <w:r>
              <w:rPr>
                <w:rFonts w:eastAsia="等线" w:hint="eastAsia"/>
              </w:rPr>
              <w:t xml:space="preserve">o we think we need to make it clear. </w:t>
            </w:r>
          </w:p>
        </w:tc>
      </w:tr>
      <w:tr w:rsidR="00AA0800" w14:paraId="3CAEA293" w14:textId="77777777">
        <w:tc>
          <w:tcPr>
            <w:tcW w:w="1426" w:type="dxa"/>
            <w:shd w:val="clear" w:color="auto" w:fill="auto"/>
          </w:tcPr>
          <w:p w14:paraId="36BA382F" w14:textId="77777777" w:rsidR="00AA0800" w:rsidRDefault="00992A3A">
            <w:pPr>
              <w:rPr>
                <w:rFonts w:eastAsia="等线"/>
              </w:rPr>
            </w:pPr>
            <w:r>
              <w:rPr>
                <w:rFonts w:eastAsia="等线"/>
              </w:rPr>
              <w:t>Nokia</w:t>
            </w:r>
          </w:p>
        </w:tc>
        <w:tc>
          <w:tcPr>
            <w:tcW w:w="2113" w:type="dxa"/>
            <w:shd w:val="clear" w:color="auto" w:fill="auto"/>
          </w:tcPr>
          <w:p w14:paraId="210A4528" w14:textId="77777777" w:rsidR="00AA0800" w:rsidRDefault="00992A3A">
            <w:pPr>
              <w:rPr>
                <w:rFonts w:eastAsia="等线"/>
              </w:rPr>
            </w:pPr>
            <w:r>
              <w:rPr>
                <w:rFonts w:eastAsia="等线"/>
              </w:rPr>
              <w:t>Disagree</w:t>
            </w:r>
          </w:p>
        </w:tc>
        <w:tc>
          <w:tcPr>
            <w:tcW w:w="5954" w:type="dxa"/>
            <w:shd w:val="clear" w:color="auto" w:fill="auto"/>
          </w:tcPr>
          <w:p w14:paraId="220BE075" w14:textId="77777777" w:rsidR="00AA0800" w:rsidRDefault="00992A3A">
            <w:pPr>
              <w:rPr>
                <w:rFonts w:eastAsia="等线"/>
              </w:rPr>
            </w:pPr>
            <w:r>
              <w:rPr>
                <w:rFonts w:eastAsia="等线"/>
              </w:rPr>
              <w:t xml:space="preserve">For </w:t>
            </w:r>
            <w:proofErr w:type="spellStart"/>
            <w:r>
              <w:rPr>
                <w:rFonts w:eastAsia="等线"/>
              </w:rPr>
              <w:t>eMTC</w:t>
            </w:r>
            <w:proofErr w:type="spellEnd"/>
            <w:r>
              <w:rPr>
                <w:rFonts w:eastAsia="等线"/>
              </w:rPr>
              <w:t xml:space="preserve">, the </w:t>
            </w:r>
            <w:proofErr w:type="spellStart"/>
            <w:r>
              <w:rPr>
                <w:rFonts w:eastAsia="等线"/>
              </w:rPr>
              <w:t>drx</w:t>
            </w:r>
            <w:proofErr w:type="spellEnd"/>
            <w:r>
              <w:rPr>
                <w:rFonts w:eastAsia="等线"/>
              </w:rPr>
              <w:t xml:space="preserve">-inactivity timer should be started if the PDCCH indicates a new transmission. No special handling for single HARQ process for </w:t>
            </w:r>
            <w:proofErr w:type="spellStart"/>
            <w:r>
              <w:rPr>
                <w:rFonts w:eastAsia="等线"/>
              </w:rPr>
              <w:t>eMTC</w:t>
            </w:r>
            <w:proofErr w:type="spellEnd"/>
            <w:r>
              <w:rPr>
                <w:rFonts w:eastAsia="等线"/>
              </w:rPr>
              <w:t xml:space="preserve"> as what specified for NB-IoT.</w:t>
            </w:r>
          </w:p>
        </w:tc>
      </w:tr>
      <w:tr w:rsidR="00AA0800" w14:paraId="37CDAC17" w14:textId="77777777">
        <w:tc>
          <w:tcPr>
            <w:tcW w:w="1426" w:type="dxa"/>
            <w:shd w:val="clear" w:color="auto" w:fill="auto"/>
          </w:tcPr>
          <w:p w14:paraId="129FB27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38EBA54"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658EF158" w14:textId="77777777" w:rsidR="00AA0800" w:rsidRDefault="00992A3A">
            <w:pPr>
              <w:rPr>
                <w:rFonts w:eastAsia="等线"/>
                <w:lang w:val="en-US"/>
              </w:rPr>
            </w:pPr>
            <w:r>
              <w:rPr>
                <w:rFonts w:eastAsia="等线" w:hint="eastAsia"/>
                <w:lang w:val="en-US"/>
              </w:rPr>
              <w:t>Agree with Nokia</w:t>
            </w:r>
          </w:p>
        </w:tc>
      </w:tr>
      <w:tr w:rsidR="00AA0800" w14:paraId="6AA8A37D" w14:textId="77777777">
        <w:tc>
          <w:tcPr>
            <w:tcW w:w="1426" w:type="dxa"/>
            <w:shd w:val="clear" w:color="auto" w:fill="auto"/>
          </w:tcPr>
          <w:p w14:paraId="684FB024" w14:textId="77777777" w:rsidR="00AA0800" w:rsidRDefault="00992A3A">
            <w:pPr>
              <w:rPr>
                <w:rFonts w:eastAsia="等线"/>
              </w:rPr>
            </w:pPr>
            <w:r>
              <w:rPr>
                <w:rFonts w:eastAsia="等线"/>
              </w:rPr>
              <w:t>MediaTek</w:t>
            </w:r>
          </w:p>
        </w:tc>
        <w:tc>
          <w:tcPr>
            <w:tcW w:w="2113" w:type="dxa"/>
            <w:shd w:val="clear" w:color="auto" w:fill="auto"/>
          </w:tcPr>
          <w:p w14:paraId="54254159" w14:textId="77777777" w:rsidR="00AA0800" w:rsidRDefault="00992A3A">
            <w:pPr>
              <w:rPr>
                <w:rFonts w:eastAsia="等线"/>
              </w:rPr>
            </w:pPr>
            <w:r>
              <w:rPr>
                <w:rFonts w:eastAsia="等线"/>
              </w:rPr>
              <w:t xml:space="preserve">Agree </w:t>
            </w:r>
          </w:p>
        </w:tc>
        <w:tc>
          <w:tcPr>
            <w:tcW w:w="5954" w:type="dxa"/>
            <w:shd w:val="clear" w:color="auto" w:fill="auto"/>
          </w:tcPr>
          <w:p w14:paraId="3448DF3B" w14:textId="77777777" w:rsidR="00AA0800" w:rsidRDefault="00AA0800">
            <w:pPr>
              <w:jc w:val="left"/>
              <w:rPr>
                <w:rFonts w:eastAsia="等线"/>
              </w:rPr>
            </w:pPr>
          </w:p>
        </w:tc>
      </w:tr>
      <w:tr w:rsidR="00AA0800" w14:paraId="039B3333" w14:textId="77777777">
        <w:tc>
          <w:tcPr>
            <w:tcW w:w="1426" w:type="dxa"/>
            <w:shd w:val="clear" w:color="auto" w:fill="auto"/>
          </w:tcPr>
          <w:p w14:paraId="6294D012" w14:textId="77777777" w:rsidR="00AA0800" w:rsidRDefault="00992A3A">
            <w:pPr>
              <w:rPr>
                <w:rFonts w:eastAsia="等线"/>
              </w:rPr>
            </w:pPr>
            <w:r>
              <w:rPr>
                <w:rFonts w:eastAsia="等线"/>
              </w:rPr>
              <w:t>Qualcomm</w:t>
            </w:r>
          </w:p>
        </w:tc>
        <w:tc>
          <w:tcPr>
            <w:tcW w:w="2113" w:type="dxa"/>
            <w:shd w:val="clear" w:color="auto" w:fill="auto"/>
          </w:tcPr>
          <w:p w14:paraId="01FF1E55" w14:textId="77777777" w:rsidR="00AA0800" w:rsidRDefault="00992A3A">
            <w:pPr>
              <w:rPr>
                <w:rFonts w:eastAsia="等线"/>
              </w:rPr>
            </w:pPr>
            <w:r>
              <w:rPr>
                <w:rFonts w:eastAsia="等线"/>
              </w:rPr>
              <w:t>Disagree</w:t>
            </w:r>
          </w:p>
        </w:tc>
        <w:tc>
          <w:tcPr>
            <w:tcW w:w="5954" w:type="dxa"/>
            <w:shd w:val="clear" w:color="auto" w:fill="auto"/>
          </w:tcPr>
          <w:p w14:paraId="333B438C" w14:textId="77777777" w:rsidR="00AA0800" w:rsidRDefault="00992A3A">
            <w:pPr>
              <w:rPr>
                <w:rFonts w:eastAsia="等线"/>
              </w:rPr>
            </w:pPr>
            <w:r>
              <w:rPr>
                <w:rFonts w:eastAsia="等线"/>
              </w:rPr>
              <w:t>Agree with Nokia</w:t>
            </w:r>
          </w:p>
        </w:tc>
      </w:tr>
      <w:tr w:rsidR="00AA0800" w14:paraId="23D04FFC" w14:textId="77777777">
        <w:tc>
          <w:tcPr>
            <w:tcW w:w="1426" w:type="dxa"/>
            <w:shd w:val="clear" w:color="auto" w:fill="auto"/>
          </w:tcPr>
          <w:p w14:paraId="7407CDC4"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6A6DD8C7" w14:textId="77777777" w:rsidR="00AA0800" w:rsidRDefault="00992A3A">
            <w:pPr>
              <w:rPr>
                <w:rFonts w:eastAsia="等线"/>
              </w:rPr>
            </w:pPr>
            <w:r>
              <w:rPr>
                <w:rFonts w:eastAsia="等线" w:hint="eastAsia"/>
                <w:lang w:val="en-US"/>
              </w:rPr>
              <w:t>Disagree</w:t>
            </w:r>
          </w:p>
        </w:tc>
        <w:tc>
          <w:tcPr>
            <w:tcW w:w="5954" w:type="dxa"/>
            <w:shd w:val="clear" w:color="auto" w:fill="auto"/>
          </w:tcPr>
          <w:p w14:paraId="13223ECF" w14:textId="77777777" w:rsidR="00AA0800" w:rsidRDefault="00992A3A">
            <w:pPr>
              <w:rPr>
                <w:rFonts w:eastAsia="等线"/>
              </w:rPr>
            </w:pPr>
            <w:r>
              <w:rPr>
                <w:rFonts w:eastAsia="等线" w:hint="eastAsia"/>
                <w:lang w:val="en-US"/>
              </w:rPr>
              <w:t>Agree with Nokia</w:t>
            </w:r>
          </w:p>
        </w:tc>
      </w:tr>
      <w:tr w:rsidR="00AA0800" w14:paraId="4E0966B4" w14:textId="77777777">
        <w:tc>
          <w:tcPr>
            <w:tcW w:w="1426" w:type="dxa"/>
            <w:shd w:val="clear" w:color="auto" w:fill="auto"/>
          </w:tcPr>
          <w:p w14:paraId="099946A6"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8380873"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78A8FBD1" w14:textId="77777777" w:rsidR="00AA0800" w:rsidRDefault="00992A3A">
            <w:pPr>
              <w:rPr>
                <w:rFonts w:eastAsia="等线"/>
                <w:lang w:val="en-US"/>
              </w:rPr>
            </w:pPr>
            <w:r>
              <w:rPr>
                <w:rFonts w:eastAsia="等线" w:hint="eastAsia"/>
                <w:lang w:val="en-US"/>
              </w:rPr>
              <w:t>Agree with Nokia</w:t>
            </w:r>
          </w:p>
          <w:p w14:paraId="05D16B2E" w14:textId="77777777" w:rsidR="00AA0800" w:rsidRDefault="00992A3A">
            <w:pPr>
              <w:rPr>
                <w:rFonts w:eastAsia="等线"/>
                <w:lang w:val="en-US"/>
              </w:rPr>
            </w:pPr>
            <w:r>
              <w:rPr>
                <w:rFonts w:eastAsia="等线"/>
                <w:lang w:val="en-US"/>
              </w:rPr>
              <w:t>The case is different from NB-IoT.</w:t>
            </w:r>
          </w:p>
        </w:tc>
      </w:tr>
      <w:tr w:rsidR="00AA0800" w14:paraId="70C9D7B4" w14:textId="77777777">
        <w:tc>
          <w:tcPr>
            <w:tcW w:w="1426" w:type="dxa"/>
            <w:shd w:val="clear" w:color="auto" w:fill="auto"/>
          </w:tcPr>
          <w:p w14:paraId="59B5DA8F"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308E919E" w14:textId="77777777" w:rsidR="00AA0800" w:rsidRDefault="00992A3A">
            <w:pPr>
              <w:rPr>
                <w:rFonts w:eastAsia="等线"/>
                <w:lang w:val="en-US"/>
              </w:rPr>
            </w:pPr>
            <w:r>
              <w:rPr>
                <w:rFonts w:eastAsia="等线"/>
              </w:rPr>
              <w:t>Disagree</w:t>
            </w:r>
          </w:p>
        </w:tc>
        <w:tc>
          <w:tcPr>
            <w:tcW w:w="5954" w:type="dxa"/>
            <w:shd w:val="clear" w:color="auto" w:fill="auto"/>
          </w:tcPr>
          <w:p w14:paraId="687522ED" w14:textId="77777777" w:rsidR="00AA0800" w:rsidRDefault="00992A3A">
            <w:pPr>
              <w:rPr>
                <w:rFonts w:eastAsia="等线"/>
                <w:lang w:val="en-US"/>
              </w:rPr>
            </w:pPr>
            <w:proofErr w:type="spellStart"/>
            <w:r>
              <w:rPr>
                <w:rFonts w:eastAsia="等线"/>
              </w:rPr>
              <w:t>Drx-InactivityTimer</w:t>
            </w:r>
            <w:proofErr w:type="spellEnd"/>
            <w:r>
              <w:rPr>
                <w:rFonts w:eastAsia="等线"/>
              </w:rPr>
              <w:t xml:space="preserve"> is different for </w:t>
            </w:r>
            <w:proofErr w:type="spellStart"/>
            <w:r>
              <w:rPr>
                <w:rFonts w:eastAsia="等线"/>
              </w:rPr>
              <w:t>eMTC</w:t>
            </w:r>
            <w:proofErr w:type="spellEnd"/>
            <w:r>
              <w:rPr>
                <w:rFonts w:eastAsia="等线"/>
              </w:rPr>
              <w:t xml:space="preserve"> compared to NB-IoT, so this is not needed. </w:t>
            </w:r>
          </w:p>
        </w:tc>
      </w:tr>
      <w:tr w:rsidR="00AA0800" w14:paraId="2AF691DF" w14:textId="77777777">
        <w:tc>
          <w:tcPr>
            <w:tcW w:w="1426" w:type="dxa"/>
            <w:shd w:val="clear" w:color="auto" w:fill="auto"/>
          </w:tcPr>
          <w:p w14:paraId="0A650D07" w14:textId="77777777" w:rsidR="00AA0800" w:rsidRDefault="00992A3A">
            <w:pPr>
              <w:rPr>
                <w:rFonts w:eastAsia="等线"/>
              </w:rPr>
            </w:pPr>
            <w:r>
              <w:rPr>
                <w:rFonts w:eastAsia="等线"/>
              </w:rPr>
              <w:t>Ericsson</w:t>
            </w:r>
          </w:p>
        </w:tc>
        <w:tc>
          <w:tcPr>
            <w:tcW w:w="2113" w:type="dxa"/>
            <w:shd w:val="clear" w:color="auto" w:fill="auto"/>
          </w:tcPr>
          <w:p w14:paraId="61B18A1A" w14:textId="77777777" w:rsidR="00AA0800" w:rsidRDefault="00992A3A">
            <w:pPr>
              <w:rPr>
                <w:rFonts w:eastAsia="等线"/>
              </w:rPr>
            </w:pPr>
            <w:r>
              <w:rPr>
                <w:rFonts w:eastAsia="等线"/>
                <w:lang w:val="en-US"/>
              </w:rPr>
              <w:t>Disagree</w:t>
            </w:r>
          </w:p>
        </w:tc>
        <w:tc>
          <w:tcPr>
            <w:tcW w:w="5954" w:type="dxa"/>
            <w:shd w:val="clear" w:color="auto" w:fill="auto"/>
          </w:tcPr>
          <w:p w14:paraId="730BE900" w14:textId="77777777" w:rsidR="00AA0800" w:rsidRDefault="00AA0800">
            <w:pPr>
              <w:rPr>
                <w:rFonts w:eastAsia="等线"/>
              </w:rPr>
            </w:pPr>
          </w:p>
        </w:tc>
      </w:tr>
      <w:tr w:rsidR="00AA0800" w14:paraId="51EE7FA7" w14:textId="77777777">
        <w:tc>
          <w:tcPr>
            <w:tcW w:w="1426" w:type="dxa"/>
            <w:shd w:val="clear" w:color="auto" w:fill="auto"/>
          </w:tcPr>
          <w:p w14:paraId="5046EF01"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4C4BCEC8"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348AB32" w14:textId="77777777" w:rsidR="00AA0800" w:rsidRDefault="00992A3A">
            <w:pPr>
              <w:rPr>
                <w:lang w:val="en-US"/>
              </w:rPr>
            </w:pPr>
            <w:r>
              <w:rPr>
                <w:rFonts w:hint="eastAsia"/>
                <w:lang w:val="en-US"/>
              </w:rPr>
              <w:t xml:space="preserve">We agree with P4, but we understand P4 in [3] and P1 in [7] are two different cases. P4 means an </w:t>
            </w:r>
            <w:proofErr w:type="spellStart"/>
            <w:r>
              <w:rPr>
                <w:rFonts w:hint="eastAsia"/>
                <w:lang w:val="en-US"/>
              </w:rPr>
              <w:t>eMTC</w:t>
            </w:r>
            <w:proofErr w:type="spellEnd"/>
            <w:r>
              <w:rPr>
                <w:rFonts w:hint="eastAsia"/>
                <w:lang w:val="en-US"/>
              </w:rPr>
              <w:t xml:space="preserve"> UE with a single HARQ process which is similar as NB-IoT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65DC5D27" w14:textId="77777777" w:rsidR="00AA0800" w:rsidRDefault="00992A3A">
            <w:pPr>
              <w:rPr>
                <w:rFonts w:eastAsia="等线"/>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-inactivity timer in the subframe containing end of reception of the last PDSCH plus 3 subframes.</w:t>
            </w:r>
          </w:p>
        </w:tc>
      </w:tr>
      <w:tr w:rsidR="00AA0800" w14:paraId="23B8B236" w14:textId="77777777">
        <w:tc>
          <w:tcPr>
            <w:tcW w:w="1426" w:type="dxa"/>
            <w:shd w:val="clear" w:color="auto" w:fill="auto"/>
          </w:tcPr>
          <w:p w14:paraId="45A40561" w14:textId="77777777" w:rsidR="00AA0800" w:rsidRDefault="00992A3A">
            <w:pPr>
              <w:rPr>
                <w:rFonts w:eastAsia="等线"/>
                <w:lang w:val="en-US"/>
              </w:rPr>
            </w:pPr>
            <w:r>
              <w:rPr>
                <w:rFonts w:eastAsia="等线"/>
              </w:rPr>
              <w:t>Apple</w:t>
            </w:r>
          </w:p>
        </w:tc>
        <w:tc>
          <w:tcPr>
            <w:tcW w:w="2113" w:type="dxa"/>
            <w:shd w:val="clear" w:color="auto" w:fill="auto"/>
          </w:tcPr>
          <w:p w14:paraId="406F40AA" w14:textId="77777777" w:rsidR="00AA0800" w:rsidRDefault="00992A3A">
            <w:pPr>
              <w:rPr>
                <w:rFonts w:eastAsia="等线"/>
                <w:lang w:val="en-US"/>
              </w:rPr>
            </w:pPr>
            <w:r>
              <w:rPr>
                <w:rFonts w:eastAsia="等线"/>
                <w:lang w:val="en-US"/>
              </w:rPr>
              <w:t>Disagree</w:t>
            </w:r>
          </w:p>
        </w:tc>
        <w:tc>
          <w:tcPr>
            <w:tcW w:w="5954" w:type="dxa"/>
            <w:shd w:val="clear" w:color="auto" w:fill="auto"/>
          </w:tcPr>
          <w:p w14:paraId="07109F37" w14:textId="77777777" w:rsidR="00AA0800" w:rsidRDefault="00992A3A">
            <w:pPr>
              <w:rPr>
                <w:lang w:val="en-US"/>
              </w:rPr>
            </w:pPr>
            <w:r>
              <w:rPr>
                <w:rFonts w:eastAsia="等线"/>
                <w:lang w:val="en-US"/>
              </w:rPr>
              <w:t>Agree with Nokia</w:t>
            </w:r>
          </w:p>
        </w:tc>
      </w:tr>
      <w:tr w:rsidR="00AA0800" w14:paraId="15045805" w14:textId="77777777">
        <w:tc>
          <w:tcPr>
            <w:tcW w:w="1426" w:type="dxa"/>
            <w:shd w:val="clear" w:color="auto" w:fill="auto"/>
          </w:tcPr>
          <w:p w14:paraId="7F99820D" w14:textId="77777777" w:rsidR="00AA0800" w:rsidRDefault="00992A3A">
            <w:pPr>
              <w:rPr>
                <w:rFonts w:eastAsia="等线"/>
              </w:rPr>
            </w:pPr>
            <w:r>
              <w:rPr>
                <w:rFonts w:eastAsia="等线"/>
              </w:rPr>
              <w:t>Sequans</w:t>
            </w:r>
          </w:p>
        </w:tc>
        <w:tc>
          <w:tcPr>
            <w:tcW w:w="2113" w:type="dxa"/>
            <w:shd w:val="clear" w:color="auto" w:fill="auto"/>
          </w:tcPr>
          <w:p w14:paraId="3F1F3505" w14:textId="77777777" w:rsidR="00AA0800" w:rsidRDefault="00992A3A">
            <w:pPr>
              <w:rPr>
                <w:rFonts w:eastAsia="等线"/>
                <w:lang w:val="en-US"/>
              </w:rPr>
            </w:pPr>
            <w:r>
              <w:rPr>
                <w:rFonts w:eastAsia="等线"/>
                <w:lang w:val="en-US"/>
              </w:rPr>
              <w:t>Disagree</w:t>
            </w:r>
          </w:p>
        </w:tc>
        <w:tc>
          <w:tcPr>
            <w:tcW w:w="5954" w:type="dxa"/>
            <w:shd w:val="clear" w:color="auto" w:fill="auto"/>
          </w:tcPr>
          <w:p w14:paraId="2B41C3E1" w14:textId="77777777" w:rsidR="00AA0800" w:rsidRDefault="00992A3A">
            <w:pPr>
              <w:rPr>
                <w:rFonts w:eastAsia="等线"/>
                <w:lang w:val="en-US"/>
              </w:rPr>
            </w:pPr>
            <w:r>
              <w:rPr>
                <w:rFonts w:eastAsia="等线"/>
                <w:lang w:val="en-US"/>
              </w:rPr>
              <w:t>Similar view as Nokia</w:t>
            </w:r>
          </w:p>
        </w:tc>
      </w:tr>
      <w:tr w:rsidR="00AA0800" w14:paraId="12A74EFB" w14:textId="77777777">
        <w:tc>
          <w:tcPr>
            <w:tcW w:w="1426" w:type="dxa"/>
            <w:shd w:val="clear" w:color="auto" w:fill="auto"/>
          </w:tcPr>
          <w:p w14:paraId="62B18404" w14:textId="77777777" w:rsidR="00AA0800" w:rsidRDefault="00992A3A">
            <w:pPr>
              <w:rPr>
                <w:rFonts w:eastAsia="等线"/>
              </w:rPr>
            </w:pPr>
            <w:proofErr w:type="spellStart"/>
            <w:r>
              <w:rPr>
                <w:rFonts w:eastAsia="等线"/>
              </w:rPr>
              <w:t>Turkcell</w:t>
            </w:r>
            <w:proofErr w:type="spellEnd"/>
          </w:p>
        </w:tc>
        <w:tc>
          <w:tcPr>
            <w:tcW w:w="2113" w:type="dxa"/>
            <w:shd w:val="clear" w:color="auto" w:fill="auto"/>
          </w:tcPr>
          <w:p w14:paraId="4F22833D" w14:textId="77777777" w:rsidR="00AA0800" w:rsidRDefault="00992A3A">
            <w:pPr>
              <w:rPr>
                <w:rFonts w:eastAsia="等线"/>
                <w:lang w:val="en-US"/>
              </w:rPr>
            </w:pPr>
            <w:r>
              <w:rPr>
                <w:rFonts w:eastAsia="等线"/>
                <w:lang w:val="en-US"/>
              </w:rPr>
              <w:t xml:space="preserve">Disagree </w:t>
            </w:r>
          </w:p>
        </w:tc>
        <w:tc>
          <w:tcPr>
            <w:tcW w:w="5954" w:type="dxa"/>
            <w:shd w:val="clear" w:color="auto" w:fill="auto"/>
          </w:tcPr>
          <w:p w14:paraId="7A11A9AD" w14:textId="77777777" w:rsidR="00AA0800" w:rsidRDefault="00992A3A">
            <w:pPr>
              <w:rPr>
                <w:rFonts w:eastAsia="等线"/>
                <w:lang w:val="en-US"/>
              </w:rPr>
            </w:pPr>
            <w:r>
              <w:rPr>
                <w:rFonts w:eastAsia="等线"/>
                <w:lang w:val="en-US"/>
              </w:rPr>
              <w:t xml:space="preserve">We share Nokia’s view. </w:t>
            </w:r>
          </w:p>
        </w:tc>
      </w:tr>
    </w:tbl>
    <w:p w14:paraId="378DB3D9" w14:textId="77777777" w:rsidR="00AA0800" w:rsidRDefault="00AA0800">
      <w:pPr>
        <w:pStyle w:val="a6"/>
        <w:spacing w:afterLines="50" w:after="156" w:line="280" w:lineRule="exact"/>
        <w:rPr>
          <w:rFonts w:eastAsiaTheme="minorEastAsia"/>
          <w:szCs w:val="22"/>
        </w:rPr>
      </w:pPr>
    </w:p>
    <w:p w14:paraId="52395C4E"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7D96F952"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[11/14] replied with “disagree”.</w:t>
      </w:r>
    </w:p>
    <w:p w14:paraId="23E7A897" w14:textId="77777777" w:rsidR="00AA0800" w:rsidRDefault="00992A3A">
      <w:pPr>
        <w:pStyle w:val="a6"/>
        <w:spacing w:afterLines="50" w:after="156" w:line="280" w:lineRule="exact"/>
        <w:rPr>
          <w:rFonts w:eastAsiaTheme="minorEastAsia"/>
          <w:b/>
          <w:color w:val="0070C0"/>
        </w:rPr>
      </w:pPr>
      <w:r>
        <w:rPr>
          <w:rFonts w:eastAsiaTheme="minorEastAsia"/>
          <w:b/>
          <w:color w:val="0070C0"/>
        </w:rPr>
        <w:t xml:space="preserve">Proposal 6: [11/14] P4 in R2-2302557 is not agreed, i.e. no special handling for single HARQ process for </w:t>
      </w:r>
      <w:proofErr w:type="spellStart"/>
      <w:r>
        <w:rPr>
          <w:rFonts w:eastAsiaTheme="minorEastAsia"/>
          <w:b/>
          <w:color w:val="0070C0"/>
        </w:rPr>
        <w:t>eMTC</w:t>
      </w:r>
      <w:proofErr w:type="spellEnd"/>
      <w:r>
        <w:rPr>
          <w:rFonts w:eastAsiaTheme="minorEastAsia"/>
          <w:b/>
          <w:color w:val="0070C0"/>
        </w:rPr>
        <w:t>.</w:t>
      </w:r>
    </w:p>
    <w:p w14:paraId="093B6E9E" w14:textId="77777777" w:rsidR="00AA0800" w:rsidRDefault="00AA0800">
      <w:pPr>
        <w:pStyle w:val="a6"/>
        <w:spacing w:afterLines="50" w:after="156" w:line="280" w:lineRule="exact"/>
        <w:rPr>
          <w:rFonts w:eastAsiaTheme="minorEastAsia"/>
          <w:szCs w:val="22"/>
        </w:rPr>
      </w:pPr>
    </w:p>
    <w:p w14:paraId="480F5AFF" w14:textId="77777777" w:rsidR="00AA0800" w:rsidRDefault="00992A3A">
      <w:pPr>
        <w:jc w:val="left"/>
        <w:rPr>
          <w:rFonts w:cs="Arial"/>
          <w:b/>
          <w:i/>
          <w:u w:val="single"/>
        </w:rPr>
      </w:pPr>
      <w:r>
        <w:rPr>
          <w:rFonts w:cs="Arial"/>
          <w:b/>
          <w:i/>
          <w:u w:val="single"/>
        </w:rPr>
        <w:t>ACK/NACK for SPS activation</w:t>
      </w:r>
    </w:p>
    <w:p w14:paraId="1022B9F0" w14:textId="77777777" w:rsidR="00AA0800" w:rsidRDefault="00992A3A">
      <w:pPr>
        <w:pStyle w:val="a6"/>
        <w:spacing w:afterLines="50" w:after="156" w:line="280" w:lineRule="exact"/>
        <w:rPr>
          <w:rFonts w:eastAsiaTheme="minorEastAsia"/>
          <w:szCs w:val="22"/>
        </w:rPr>
      </w:pPr>
      <w:r>
        <w:rPr>
          <w:rFonts w:eastAsiaTheme="minorEastAsia"/>
          <w:szCs w:val="22"/>
        </w:rPr>
        <w:lastRenderedPageBreak/>
        <w:t>In [5], following proposal is mentioned.</w:t>
      </w:r>
    </w:p>
    <w:tbl>
      <w:tblPr>
        <w:tblStyle w:val="af4"/>
        <w:tblW w:w="9629" w:type="dxa"/>
        <w:tblLayout w:type="fixed"/>
        <w:tblLook w:val="04A0" w:firstRow="1" w:lastRow="0" w:firstColumn="1" w:lastColumn="0" w:noHBand="0" w:noVBand="1"/>
      </w:tblPr>
      <w:tblGrid>
        <w:gridCol w:w="1395"/>
        <w:gridCol w:w="8234"/>
      </w:tblGrid>
      <w:tr w:rsidR="00AA0800" w14:paraId="595CA0DE" w14:textId="77777777">
        <w:tc>
          <w:tcPr>
            <w:tcW w:w="1395" w:type="dxa"/>
          </w:tcPr>
          <w:p w14:paraId="1F43E2BD" w14:textId="77777777" w:rsidR="00AA0800" w:rsidRDefault="00992A3A">
            <w:pPr>
              <w:jc w:val="left"/>
              <w:rPr>
                <w:rFonts w:cs="Arial"/>
              </w:rPr>
            </w:pPr>
            <w:r>
              <w:rPr>
                <w:rFonts w:cs="Arial"/>
              </w:rPr>
              <w:t xml:space="preserve">Contributions </w:t>
            </w:r>
          </w:p>
        </w:tc>
        <w:tc>
          <w:tcPr>
            <w:tcW w:w="8234" w:type="dxa"/>
          </w:tcPr>
          <w:p w14:paraId="0A5E2922" w14:textId="77777777" w:rsidR="00AA0800" w:rsidRDefault="00992A3A">
            <w:pPr>
              <w:jc w:val="left"/>
              <w:rPr>
                <w:rFonts w:cs="Arial"/>
              </w:rPr>
            </w:pPr>
            <w:r>
              <w:rPr>
                <w:rFonts w:cs="Arial"/>
              </w:rPr>
              <w:t>Relevant proposals:</w:t>
            </w:r>
          </w:p>
        </w:tc>
      </w:tr>
      <w:tr w:rsidR="00AA0800" w14:paraId="40D2C62E" w14:textId="77777777">
        <w:tc>
          <w:tcPr>
            <w:tcW w:w="1395" w:type="dxa"/>
          </w:tcPr>
          <w:p w14:paraId="5194423C" w14:textId="77777777" w:rsidR="00AA0800" w:rsidRDefault="00992A3A">
            <w:pPr>
              <w:jc w:val="left"/>
              <w:rPr>
                <w:rFonts w:cs="Arial"/>
              </w:rPr>
            </w:pPr>
            <w:r>
              <w:rPr>
                <w:rFonts w:cs="Arial" w:hint="eastAsia"/>
              </w:rPr>
              <w:t>[</w:t>
            </w:r>
            <w:r>
              <w:rPr>
                <w:rFonts w:cs="Arial"/>
              </w:rPr>
              <w:t>5]</w:t>
            </w:r>
          </w:p>
        </w:tc>
        <w:tc>
          <w:tcPr>
            <w:tcW w:w="8234" w:type="dxa"/>
          </w:tcPr>
          <w:p w14:paraId="3FBDCC9E" w14:textId="77777777" w:rsidR="00AA0800" w:rsidRDefault="00992A3A">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F5F948D" w14:textId="77777777" w:rsidR="00AA0800" w:rsidRDefault="00AA0800">
            <w:pPr>
              <w:rPr>
                <w:bCs/>
              </w:rPr>
            </w:pPr>
          </w:p>
        </w:tc>
      </w:tr>
    </w:tbl>
    <w:p w14:paraId="7109AE58" w14:textId="77777777" w:rsidR="00AA0800" w:rsidRDefault="00AA0800">
      <w:pPr>
        <w:pStyle w:val="a6"/>
        <w:spacing w:afterLines="50" w:after="156" w:line="280" w:lineRule="exact"/>
        <w:rPr>
          <w:rFonts w:eastAsiaTheme="minorEastAsia"/>
          <w:szCs w:val="22"/>
        </w:rPr>
      </w:pPr>
    </w:p>
    <w:p w14:paraId="1B726BCB" w14:textId="77777777" w:rsidR="00AA0800" w:rsidRDefault="00992A3A">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30D25B4" w14:textId="77777777">
        <w:tc>
          <w:tcPr>
            <w:tcW w:w="1426" w:type="dxa"/>
            <w:shd w:val="clear" w:color="auto" w:fill="E7E6E6"/>
          </w:tcPr>
          <w:p w14:paraId="0F9E0E1C" w14:textId="77777777" w:rsidR="00AA0800" w:rsidRDefault="00992A3A">
            <w:pPr>
              <w:jc w:val="center"/>
              <w:rPr>
                <w:b/>
                <w:lang w:eastAsia="sv-SE"/>
              </w:rPr>
            </w:pPr>
            <w:r>
              <w:rPr>
                <w:b/>
                <w:lang w:eastAsia="sv-SE"/>
              </w:rPr>
              <w:t>Company</w:t>
            </w:r>
          </w:p>
        </w:tc>
        <w:tc>
          <w:tcPr>
            <w:tcW w:w="2113" w:type="dxa"/>
            <w:shd w:val="clear" w:color="auto" w:fill="E7E6E6"/>
          </w:tcPr>
          <w:p w14:paraId="3D9006F6" w14:textId="77777777" w:rsidR="00AA0800" w:rsidRDefault="00992A3A">
            <w:pPr>
              <w:jc w:val="center"/>
              <w:rPr>
                <w:b/>
                <w:lang w:eastAsia="sv-SE"/>
              </w:rPr>
            </w:pPr>
            <w:r>
              <w:rPr>
                <w:b/>
                <w:lang w:eastAsia="sv-SE"/>
              </w:rPr>
              <w:t>Agree/Disagree</w:t>
            </w:r>
          </w:p>
        </w:tc>
        <w:tc>
          <w:tcPr>
            <w:tcW w:w="5954" w:type="dxa"/>
            <w:shd w:val="clear" w:color="auto" w:fill="E7E6E6"/>
          </w:tcPr>
          <w:p w14:paraId="5967ED72" w14:textId="77777777" w:rsidR="00AA0800" w:rsidRDefault="00992A3A">
            <w:pPr>
              <w:jc w:val="center"/>
              <w:rPr>
                <w:b/>
                <w:lang w:eastAsia="sv-SE"/>
              </w:rPr>
            </w:pPr>
            <w:r>
              <w:rPr>
                <w:b/>
                <w:lang w:eastAsia="sv-SE"/>
              </w:rPr>
              <w:t>Additional comments</w:t>
            </w:r>
          </w:p>
        </w:tc>
      </w:tr>
      <w:tr w:rsidR="00AA0800" w14:paraId="4D474B13" w14:textId="77777777">
        <w:tc>
          <w:tcPr>
            <w:tcW w:w="1426" w:type="dxa"/>
            <w:shd w:val="clear" w:color="auto" w:fill="auto"/>
          </w:tcPr>
          <w:p w14:paraId="2A6C2476"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11BF93F2"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7D9B638E" w14:textId="77777777" w:rsidR="00AA0800" w:rsidRDefault="00992A3A">
            <w:pPr>
              <w:jc w:val="left"/>
              <w:rPr>
                <w:rFonts w:eastAsia="等线"/>
              </w:rPr>
            </w:pPr>
            <w:r>
              <w:rPr>
                <w:rFonts w:eastAsia="等线"/>
              </w:rPr>
              <w:t>Fine to follow RAN1 agreement.</w:t>
            </w:r>
          </w:p>
        </w:tc>
      </w:tr>
      <w:tr w:rsidR="00AA0800" w14:paraId="52582054" w14:textId="77777777">
        <w:tc>
          <w:tcPr>
            <w:tcW w:w="1426" w:type="dxa"/>
            <w:shd w:val="clear" w:color="auto" w:fill="auto"/>
          </w:tcPr>
          <w:p w14:paraId="431807EC" w14:textId="77777777" w:rsidR="00AA0800" w:rsidRDefault="00992A3A">
            <w:pPr>
              <w:rPr>
                <w:rFonts w:eastAsia="等线"/>
              </w:rPr>
            </w:pPr>
            <w:r>
              <w:rPr>
                <w:rFonts w:eastAsia="等线" w:hint="eastAsia"/>
              </w:rPr>
              <w:t>CATT</w:t>
            </w:r>
          </w:p>
        </w:tc>
        <w:tc>
          <w:tcPr>
            <w:tcW w:w="2113" w:type="dxa"/>
            <w:shd w:val="clear" w:color="auto" w:fill="auto"/>
          </w:tcPr>
          <w:p w14:paraId="0BF4B16B" w14:textId="77777777" w:rsidR="00AA0800" w:rsidRDefault="00992A3A">
            <w:pPr>
              <w:rPr>
                <w:rFonts w:eastAsia="等线"/>
              </w:rPr>
            </w:pPr>
            <w:r>
              <w:rPr>
                <w:rFonts w:eastAsia="等线" w:hint="eastAsia"/>
              </w:rPr>
              <w:t>Agree</w:t>
            </w:r>
          </w:p>
        </w:tc>
        <w:tc>
          <w:tcPr>
            <w:tcW w:w="5954" w:type="dxa"/>
            <w:shd w:val="clear" w:color="auto" w:fill="auto"/>
          </w:tcPr>
          <w:p w14:paraId="454710B1" w14:textId="77777777" w:rsidR="00AA0800" w:rsidRDefault="00992A3A">
            <w:pPr>
              <w:rPr>
                <w:rFonts w:eastAsia="等线"/>
              </w:rPr>
            </w:pPr>
            <w:r>
              <w:rPr>
                <w:rFonts w:eastAsia="等线"/>
              </w:rPr>
              <w:t>K</w:t>
            </w:r>
            <w:r>
              <w:rPr>
                <w:rFonts w:eastAsia="等线" w:hint="eastAsia"/>
              </w:rPr>
              <w:t xml:space="preserve">eep align with the CR in NR NTN. </w:t>
            </w:r>
          </w:p>
        </w:tc>
      </w:tr>
      <w:tr w:rsidR="00AA0800" w14:paraId="55A0953B" w14:textId="77777777">
        <w:tc>
          <w:tcPr>
            <w:tcW w:w="1426" w:type="dxa"/>
            <w:shd w:val="clear" w:color="auto" w:fill="auto"/>
          </w:tcPr>
          <w:p w14:paraId="19DD220A" w14:textId="77777777" w:rsidR="00AA0800" w:rsidRDefault="00992A3A">
            <w:pPr>
              <w:rPr>
                <w:rFonts w:eastAsia="等线"/>
              </w:rPr>
            </w:pPr>
            <w:r>
              <w:rPr>
                <w:rFonts w:eastAsia="等线"/>
              </w:rPr>
              <w:t>Nokia</w:t>
            </w:r>
          </w:p>
        </w:tc>
        <w:tc>
          <w:tcPr>
            <w:tcW w:w="2113" w:type="dxa"/>
            <w:shd w:val="clear" w:color="auto" w:fill="auto"/>
          </w:tcPr>
          <w:p w14:paraId="536FA635" w14:textId="77777777" w:rsidR="00AA0800" w:rsidRDefault="00992A3A">
            <w:pPr>
              <w:rPr>
                <w:rFonts w:eastAsia="等线"/>
              </w:rPr>
            </w:pPr>
            <w:r>
              <w:rPr>
                <w:rFonts w:eastAsia="等线"/>
              </w:rPr>
              <w:t>Agree</w:t>
            </w:r>
          </w:p>
        </w:tc>
        <w:tc>
          <w:tcPr>
            <w:tcW w:w="5954" w:type="dxa"/>
            <w:shd w:val="clear" w:color="auto" w:fill="auto"/>
          </w:tcPr>
          <w:p w14:paraId="7D483184" w14:textId="77777777" w:rsidR="00AA0800" w:rsidRDefault="00992A3A">
            <w:pPr>
              <w:rPr>
                <w:rFonts w:eastAsia="等线"/>
              </w:rPr>
            </w:pPr>
            <w:r>
              <w:rPr>
                <w:rFonts w:eastAsia="等线"/>
              </w:rPr>
              <w:t>Follow NR NTN is fine.</w:t>
            </w:r>
          </w:p>
        </w:tc>
      </w:tr>
      <w:tr w:rsidR="00AA0800" w14:paraId="241203BA" w14:textId="77777777">
        <w:tc>
          <w:tcPr>
            <w:tcW w:w="1426" w:type="dxa"/>
            <w:shd w:val="clear" w:color="auto" w:fill="auto"/>
          </w:tcPr>
          <w:p w14:paraId="0C89D114"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E269B2C"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4A1BB595" w14:textId="77777777" w:rsidR="00AA0800" w:rsidRDefault="00AA0800">
            <w:pPr>
              <w:rPr>
                <w:rFonts w:eastAsia="等线"/>
              </w:rPr>
            </w:pPr>
          </w:p>
        </w:tc>
      </w:tr>
      <w:tr w:rsidR="00AA0800" w14:paraId="11273862" w14:textId="77777777">
        <w:tc>
          <w:tcPr>
            <w:tcW w:w="1426" w:type="dxa"/>
            <w:shd w:val="clear" w:color="auto" w:fill="auto"/>
          </w:tcPr>
          <w:p w14:paraId="6225ADF1" w14:textId="77777777" w:rsidR="00AA0800" w:rsidRDefault="00992A3A">
            <w:pPr>
              <w:rPr>
                <w:rFonts w:eastAsia="等线"/>
              </w:rPr>
            </w:pPr>
            <w:r>
              <w:rPr>
                <w:rFonts w:eastAsia="等线"/>
              </w:rPr>
              <w:t>MediaTek</w:t>
            </w:r>
          </w:p>
        </w:tc>
        <w:tc>
          <w:tcPr>
            <w:tcW w:w="2113" w:type="dxa"/>
            <w:shd w:val="clear" w:color="auto" w:fill="auto"/>
          </w:tcPr>
          <w:p w14:paraId="5A8ED94E" w14:textId="77777777" w:rsidR="00AA0800" w:rsidRDefault="00992A3A">
            <w:pPr>
              <w:rPr>
                <w:rFonts w:eastAsia="等线"/>
              </w:rPr>
            </w:pPr>
            <w:r>
              <w:rPr>
                <w:rFonts w:eastAsia="等线"/>
              </w:rPr>
              <w:t>Agree</w:t>
            </w:r>
          </w:p>
        </w:tc>
        <w:tc>
          <w:tcPr>
            <w:tcW w:w="5954" w:type="dxa"/>
            <w:shd w:val="clear" w:color="auto" w:fill="auto"/>
          </w:tcPr>
          <w:p w14:paraId="35336E9C" w14:textId="77777777" w:rsidR="00AA0800" w:rsidRDefault="00AA0800">
            <w:pPr>
              <w:jc w:val="left"/>
              <w:rPr>
                <w:rFonts w:eastAsia="等线"/>
              </w:rPr>
            </w:pPr>
          </w:p>
        </w:tc>
      </w:tr>
      <w:tr w:rsidR="00AA0800" w14:paraId="37AFF464" w14:textId="77777777">
        <w:tc>
          <w:tcPr>
            <w:tcW w:w="1426" w:type="dxa"/>
            <w:shd w:val="clear" w:color="auto" w:fill="auto"/>
          </w:tcPr>
          <w:p w14:paraId="28AAB5AF"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808C940"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441D6B73" w14:textId="77777777" w:rsidR="00AA0800" w:rsidRDefault="00AA0800">
            <w:pPr>
              <w:rPr>
                <w:rFonts w:eastAsia="等线"/>
              </w:rPr>
            </w:pPr>
          </w:p>
        </w:tc>
      </w:tr>
      <w:tr w:rsidR="00AA0800" w14:paraId="0149CF54" w14:textId="77777777">
        <w:tc>
          <w:tcPr>
            <w:tcW w:w="1426" w:type="dxa"/>
            <w:shd w:val="clear" w:color="auto" w:fill="auto"/>
          </w:tcPr>
          <w:p w14:paraId="743F837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3A30542" w14:textId="77777777" w:rsidR="00AA0800" w:rsidRDefault="00992A3A">
            <w:pPr>
              <w:rPr>
                <w:rFonts w:eastAsia="等线"/>
              </w:rPr>
            </w:pPr>
            <w:r>
              <w:rPr>
                <w:rFonts w:eastAsia="等线"/>
                <w:lang w:val="en-US"/>
              </w:rPr>
              <w:t>A</w:t>
            </w:r>
            <w:r>
              <w:rPr>
                <w:rFonts w:eastAsia="等线" w:hint="eastAsia"/>
                <w:lang w:val="en-US"/>
              </w:rPr>
              <w:t>gree</w:t>
            </w:r>
          </w:p>
        </w:tc>
        <w:tc>
          <w:tcPr>
            <w:tcW w:w="5954" w:type="dxa"/>
            <w:shd w:val="clear" w:color="auto" w:fill="auto"/>
          </w:tcPr>
          <w:p w14:paraId="600D823A" w14:textId="77777777" w:rsidR="00AA0800" w:rsidRDefault="00AA0800">
            <w:pPr>
              <w:rPr>
                <w:rFonts w:eastAsia="等线"/>
              </w:rPr>
            </w:pPr>
          </w:p>
        </w:tc>
      </w:tr>
      <w:tr w:rsidR="00AA0800" w14:paraId="6075FC5C" w14:textId="77777777">
        <w:tc>
          <w:tcPr>
            <w:tcW w:w="1426" w:type="dxa"/>
            <w:shd w:val="clear" w:color="auto" w:fill="auto"/>
          </w:tcPr>
          <w:p w14:paraId="07A37E58"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632AB9F" w14:textId="77777777" w:rsidR="00AA0800" w:rsidRDefault="00992A3A">
            <w:pPr>
              <w:rPr>
                <w:rFonts w:eastAsia="等线"/>
                <w:lang w:val="en-US"/>
              </w:rPr>
            </w:pPr>
            <w:r>
              <w:rPr>
                <w:rFonts w:eastAsia="等线"/>
              </w:rPr>
              <w:t>Agree</w:t>
            </w:r>
          </w:p>
        </w:tc>
        <w:tc>
          <w:tcPr>
            <w:tcW w:w="5954" w:type="dxa"/>
            <w:shd w:val="clear" w:color="auto" w:fill="auto"/>
          </w:tcPr>
          <w:p w14:paraId="00EEB3D7" w14:textId="77777777" w:rsidR="00AA0800" w:rsidRDefault="00AA0800">
            <w:pPr>
              <w:rPr>
                <w:rFonts w:eastAsia="等线"/>
              </w:rPr>
            </w:pPr>
          </w:p>
        </w:tc>
      </w:tr>
      <w:tr w:rsidR="00AA0800" w14:paraId="6A8F9536" w14:textId="77777777">
        <w:tc>
          <w:tcPr>
            <w:tcW w:w="1426" w:type="dxa"/>
            <w:shd w:val="clear" w:color="auto" w:fill="auto"/>
          </w:tcPr>
          <w:p w14:paraId="295F2EED" w14:textId="77777777" w:rsidR="00AA0800" w:rsidRDefault="00992A3A">
            <w:pPr>
              <w:rPr>
                <w:rFonts w:eastAsia="等线"/>
              </w:rPr>
            </w:pPr>
            <w:r>
              <w:rPr>
                <w:rFonts w:eastAsia="等线"/>
              </w:rPr>
              <w:t>Ericsson</w:t>
            </w:r>
          </w:p>
        </w:tc>
        <w:tc>
          <w:tcPr>
            <w:tcW w:w="2113" w:type="dxa"/>
            <w:shd w:val="clear" w:color="auto" w:fill="auto"/>
          </w:tcPr>
          <w:p w14:paraId="43980B18" w14:textId="77777777" w:rsidR="00AA0800" w:rsidRDefault="00992A3A">
            <w:pPr>
              <w:rPr>
                <w:rFonts w:eastAsia="等线"/>
              </w:rPr>
            </w:pPr>
            <w:r>
              <w:rPr>
                <w:rFonts w:eastAsia="等线"/>
              </w:rPr>
              <w:t>Agree</w:t>
            </w:r>
          </w:p>
        </w:tc>
        <w:tc>
          <w:tcPr>
            <w:tcW w:w="5954" w:type="dxa"/>
            <w:shd w:val="clear" w:color="auto" w:fill="auto"/>
          </w:tcPr>
          <w:p w14:paraId="3AEE7F1F" w14:textId="77777777" w:rsidR="00AA0800" w:rsidRDefault="00AA0800">
            <w:pPr>
              <w:rPr>
                <w:rFonts w:eastAsia="等线"/>
              </w:rPr>
            </w:pPr>
          </w:p>
        </w:tc>
      </w:tr>
      <w:tr w:rsidR="00AA0800" w14:paraId="35FF6875" w14:textId="77777777">
        <w:tc>
          <w:tcPr>
            <w:tcW w:w="1426" w:type="dxa"/>
            <w:shd w:val="clear" w:color="auto" w:fill="auto"/>
          </w:tcPr>
          <w:p w14:paraId="215C275D"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75EE017"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3DC7D33C" w14:textId="77777777" w:rsidR="00AA0800" w:rsidRDefault="00AA0800">
            <w:pPr>
              <w:rPr>
                <w:rFonts w:eastAsia="等线"/>
              </w:rPr>
            </w:pPr>
          </w:p>
        </w:tc>
      </w:tr>
      <w:tr w:rsidR="00AA0800" w14:paraId="45C5418D" w14:textId="77777777">
        <w:tc>
          <w:tcPr>
            <w:tcW w:w="1426" w:type="dxa"/>
            <w:shd w:val="clear" w:color="auto" w:fill="auto"/>
          </w:tcPr>
          <w:p w14:paraId="22572B2B" w14:textId="77777777" w:rsidR="00AA0800" w:rsidRDefault="00992A3A">
            <w:pPr>
              <w:rPr>
                <w:rFonts w:eastAsia="等线"/>
                <w:lang w:val="en-US"/>
              </w:rPr>
            </w:pPr>
            <w:r>
              <w:rPr>
                <w:rFonts w:eastAsia="等线"/>
              </w:rPr>
              <w:t>Apple</w:t>
            </w:r>
          </w:p>
        </w:tc>
        <w:tc>
          <w:tcPr>
            <w:tcW w:w="2113" w:type="dxa"/>
            <w:shd w:val="clear" w:color="auto" w:fill="auto"/>
          </w:tcPr>
          <w:p w14:paraId="051FE239" w14:textId="77777777" w:rsidR="00AA0800" w:rsidRDefault="00992A3A">
            <w:pPr>
              <w:rPr>
                <w:rFonts w:eastAsia="等线"/>
                <w:lang w:val="en-US"/>
              </w:rPr>
            </w:pPr>
            <w:r>
              <w:rPr>
                <w:rFonts w:eastAsia="等线"/>
              </w:rPr>
              <w:t>Agree</w:t>
            </w:r>
          </w:p>
        </w:tc>
        <w:tc>
          <w:tcPr>
            <w:tcW w:w="5954" w:type="dxa"/>
            <w:shd w:val="clear" w:color="auto" w:fill="auto"/>
          </w:tcPr>
          <w:p w14:paraId="333650C4" w14:textId="77777777" w:rsidR="00AA0800" w:rsidRDefault="00AA0800">
            <w:pPr>
              <w:rPr>
                <w:rFonts w:eastAsia="等线"/>
              </w:rPr>
            </w:pPr>
          </w:p>
        </w:tc>
      </w:tr>
      <w:tr w:rsidR="00AA0800" w14:paraId="0ED43CC8" w14:textId="77777777">
        <w:tc>
          <w:tcPr>
            <w:tcW w:w="1426" w:type="dxa"/>
            <w:shd w:val="clear" w:color="auto" w:fill="auto"/>
          </w:tcPr>
          <w:p w14:paraId="3B70899A" w14:textId="77777777" w:rsidR="00AA0800" w:rsidRDefault="00992A3A">
            <w:pPr>
              <w:rPr>
                <w:rFonts w:eastAsia="等线"/>
              </w:rPr>
            </w:pPr>
            <w:r>
              <w:rPr>
                <w:rFonts w:eastAsia="等线"/>
              </w:rPr>
              <w:t>Sequans</w:t>
            </w:r>
          </w:p>
        </w:tc>
        <w:tc>
          <w:tcPr>
            <w:tcW w:w="2113" w:type="dxa"/>
            <w:shd w:val="clear" w:color="auto" w:fill="auto"/>
          </w:tcPr>
          <w:p w14:paraId="675BA871" w14:textId="77777777" w:rsidR="00AA0800" w:rsidRDefault="00992A3A">
            <w:pPr>
              <w:rPr>
                <w:rFonts w:eastAsia="等线"/>
              </w:rPr>
            </w:pPr>
            <w:r>
              <w:rPr>
                <w:rFonts w:eastAsia="等线"/>
              </w:rPr>
              <w:t>Agree</w:t>
            </w:r>
          </w:p>
        </w:tc>
        <w:tc>
          <w:tcPr>
            <w:tcW w:w="5954" w:type="dxa"/>
            <w:shd w:val="clear" w:color="auto" w:fill="auto"/>
          </w:tcPr>
          <w:p w14:paraId="4259EC8A" w14:textId="77777777" w:rsidR="00AA0800" w:rsidRDefault="00AA0800">
            <w:pPr>
              <w:rPr>
                <w:rFonts w:eastAsia="等线"/>
              </w:rPr>
            </w:pPr>
          </w:p>
        </w:tc>
      </w:tr>
      <w:tr w:rsidR="00AA0800" w14:paraId="7A4B186D" w14:textId="77777777">
        <w:tc>
          <w:tcPr>
            <w:tcW w:w="1426" w:type="dxa"/>
            <w:shd w:val="clear" w:color="auto" w:fill="auto"/>
          </w:tcPr>
          <w:p w14:paraId="7F2C858A" w14:textId="77777777" w:rsidR="00AA0800" w:rsidRDefault="00992A3A">
            <w:pPr>
              <w:rPr>
                <w:rFonts w:eastAsia="等线"/>
              </w:rPr>
            </w:pPr>
            <w:proofErr w:type="spellStart"/>
            <w:r>
              <w:rPr>
                <w:rFonts w:eastAsia="等线"/>
              </w:rPr>
              <w:t>Turkcell</w:t>
            </w:r>
            <w:proofErr w:type="spellEnd"/>
          </w:p>
        </w:tc>
        <w:tc>
          <w:tcPr>
            <w:tcW w:w="2113" w:type="dxa"/>
            <w:shd w:val="clear" w:color="auto" w:fill="auto"/>
          </w:tcPr>
          <w:p w14:paraId="6A0C0ADF" w14:textId="77777777" w:rsidR="00AA0800" w:rsidRDefault="00992A3A">
            <w:pPr>
              <w:rPr>
                <w:rFonts w:eastAsia="等线"/>
              </w:rPr>
            </w:pPr>
            <w:r>
              <w:rPr>
                <w:rFonts w:eastAsia="等线"/>
              </w:rPr>
              <w:t>Agree</w:t>
            </w:r>
          </w:p>
        </w:tc>
        <w:tc>
          <w:tcPr>
            <w:tcW w:w="5954" w:type="dxa"/>
            <w:shd w:val="clear" w:color="auto" w:fill="auto"/>
          </w:tcPr>
          <w:p w14:paraId="6B0A0412" w14:textId="77777777" w:rsidR="00AA0800" w:rsidRDefault="00AA0800">
            <w:pPr>
              <w:rPr>
                <w:rFonts w:eastAsia="等线"/>
              </w:rPr>
            </w:pPr>
          </w:p>
        </w:tc>
      </w:tr>
    </w:tbl>
    <w:p w14:paraId="2DF51166" w14:textId="77777777" w:rsidR="00AA0800" w:rsidRDefault="00AA0800">
      <w:pPr>
        <w:pStyle w:val="a6"/>
        <w:spacing w:afterLines="50" w:after="156" w:line="280" w:lineRule="exact"/>
        <w:rPr>
          <w:rFonts w:eastAsiaTheme="minorEastAsia"/>
          <w:szCs w:val="22"/>
        </w:rPr>
      </w:pPr>
    </w:p>
    <w:p w14:paraId="2DA93D03"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50967674" w14:textId="77777777" w:rsidR="00AA0800" w:rsidRDefault="00992A3A">
      <w:pPr>
        <w:pStyle w:val="a6"/>
        <w:spacing w:afterLines="50" w:after="156" w:line="280" w:lineRule="exact"/>
        <w:rPr>
          <w:rFonts w:eastAsiaTheme="minorEastAsia"/>
          <w:color w:val="0070C0"/>
        </w:rPr>
      </w:pPr>
      <w:r>
        <w:rPr>
          <w:rFonts w:eastAsiaTheme="minorEastAsia"/>
          <w:color w:val="0070C0"/>
        </w:rPr>
        <w:t>All companies support the proposal.</w:t>
      </w:r>
    </w:p>
    <w:p w14:paraId="374B1C3A" w14:textId="77777777" w:rsidR="00AA0800" w:rsidRDefault="00992A3A">
      <w:pPr>
        <w:pStyle w:val="a6"/>
        <w:spacing w:afterLines="50" w:after="156" w:line="280" w:lineRule="exact"/>
        <w:rPr>
          <w:rFonts w:eastAsiaTheme="minorEastAsia"/>
          <w:b/>
          <w:color w:val="0070C0"/>
        </w:rPr>
      </w:pPr>
      <w:r>
        <w:rPr>
          <w:rFonts w:eastAsiaTheme="minorEastAsia"/>
          <w:b/>
          <w:color w:val="0070C0"/>
        </w:rPr>
        <w:t xml:space="preserve">Proposal 7: [13/13] For </w:t>
      </w:r>
      <w:proofErr w:type="spellStart"/>
      <w:r>
        <w:rPr>
          <w:rFonts w:eastAsiaTheme="minorEastAsia"/>
          <w:b/>
          <w:color w:val="0070C0"/>
        </w:rPr>
        <w:t>eMTC</w:t>
      </w:r>
      <w:proofErr w:type="spellEnd"/>
      <w:r>
        <w:rPr>
          <w:rFonts w:eastAsiaTheme="minorEastAsia"/>
          <w:b/>
          <w:color w:val="0070C0"/>
        </w:rPr>
        <w:t xml:space="preserve"> NTN, a parameter </w:t>
      </w:r>
      <w:proofErr w:type="spellStart"/>
      <w:r>
        <w:rPr>
          <w:rFonts w:eastAsiaTheme="minorEastAsia"/>
          <w:b/>
          <w:color w:val="0070C0"/>
        </w:rPr>
        <w:t>harq-FeedbackEnablingforSPSactive</w:t>
      </w:r>
      <w:proofErr w:type="spellEnd"/>
      <w:r>
        <w:rPr>
          <w:rFonts w:eastAsiaTheme="minorEastAsia"/>
          <w:b/>
          <w:color w:val="0070C0"/>
        </w:rPr>
        <w:t xml:space="preserve"> could be configured for a UE. If </w:t>
      </w:r>
      <w:proofErr w:type="spellStart"/>
      <w:r>
        <w:rPr>
          <w:rFonts w:eastAsiaTheme="minorEastAsia"/>
          <w:b/>
          <w:color w:val="0070C0"/>
        </w:rPr>
        <w:t>harq-FeedbackEnablingforSPSactive</w:t>
      </w:r>
      <w:proofErr w:type="spellEnd"/>
      <w:r>
        <w:rPr>
          <w:rFonts w:eastAsiaTheme="minorEastAsia"/>
          <w:b/>
          <w:color w:val="0070C0"/>
        </w:rPr>
        <w:t xml:space="preserve"> is configured to enable HARQ feedback, UE reports ACK/NACK for the first SPS PDSCH after activation, regardless of if HARQ feedback is enabled or disabled corresponding to the first SPS PDSCH after activation.</w:t>
      </w:r>
    </w:p>
    <w:p w14:paraId="5786BFF9" w14:textId="77777777" w:rsidR="00AA0800" w:rsidRDefault="00AA0800">
      <w:pPr>
        <w:pStyle w:val="a6"/>
        <w:spacing w:afterLines="50" w:after="156" w:line="280" w:lineRule="exact"/>
        <w:rPr>
          <w:rFonts w:eastAsiaTheme="minorEastAsia"/>
          <w:szCs w:val="22"/>
        </w:rPr>
      </w:pPr>
    </w:p>
    <w:p w14:paraId="677FAAAA" w14:textId="77777777" w:rsidR="00AA0800" w:rsidRDefault="00992A3A">
      <w:pPr>
        <w:pStyle w:val="2"/>
      </w:pPr>
      <w:r>
        <w:t>3.2</w:t>
      </w:r>
      <w:r>
        <w:tab/>
        <w:t>UL HARQ enhancements</w:t>
      </w:r>
    </w:p>
    <w:p w14:paraId="27C33B96" w14:textId="77777777" w:rsidR="00AA0800" w:rsidRDefault="00992A3A">
      <w:pPr>
        <w:jc w:val="left"/>
        <w:rPr>
          <w:rFonts w:cs="Arial"/>
          <w:b/>
          <w:i/>
          <w:u w:val="single"/>
        </w:rPr>
      </w:pPr>
      <w:r>
        <w:rPr>
          <w:rFonts w:cs="Arial"/>
          <w:b/>
          <w:i/>
          <w:u w:val="single"/>
        </w:rPr>
        <w:t>Processing time for NB-IoT with single HARQ process in HARQ mode B</w:t>
      </w:r>
    </w:p>
    <w:p w14:paraId="07D1BEB0" w14:textId="77777777" w:rsidR="00AA0800" w:rsidRDefault="00992A3A">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af4"/>
        <w:tblW w:w="9629" w:type="dxa"/>
        <w:tblLayout w:type="fixed"/>
        <w:tblLook w:val="04A0" w:firstRow="1" w:lastRow="0" w:firstColumn="1" w:lastColumn="0" w:noHBand="0" w:noVBand="1"/>
      </w:tblPr>
      <w:tblGrid>
        <w:gridCol w:w="1395"/>
        <w:gridCol w:w="8234"/>
      </w:tblGrid>
      <w:tr w:rsidR="00AA0800" w14:paraId="0C7407B1" w14:textId="77777777">
        <w:tc>
          <w:tcPr>
            <w:tcW w:w="1395" w:type="dxa"/>
          </w:tcPr>
          <w:p w14:paraId="148D2D92" w14:textId="77777777" w:rsidR="00AA0800" w:rsidRDefault="00992A3A">
            <w:pPr>
              <w:jc w:val="left"/>
              <w:rPr>
                <w:rFonts w:cs="Arial"/>
              </w:rPr>
            </w:pPr>
            <w:r>
              <w:rPr>
                <w:rFonts w:cs="Arial"/>
              </w:rPr>
              <w:t xml:space="preserve">Contributions </w:t>
            </w:r>
          </w:p>
        </w:tc>
        <w:tc>
          <w:tcPr>
            <w:tcW w:w="8234" w:type="dxa"/>
          </w:tcPr>
          <w:p w14:paraId="071A0665" w14:textId="77777777" w:rsidR="00AA0800" w:rsidRDefault="00992A3A">
            <w:pPr>
              <w:jc w:val="left"/>
              <w:rPr>
                <w:rFonts w:cs="Arial"/>
              </w:rPr>
            </w:pPr>
            <w:r>
              <w:rPr>
                <w:rFonts w:cs="Arial"/>
              </w:rPr>
              <w:t>Relevant proposals:</w:t>
            </w:r>
          </w:p>
        </w:tc>
      </w:tr>
      <w:tr w:rsidR="00AA0800" w14:paraId="53208D38" w14:textId="77777777">
        <w:tc>
          <w:tcPr>
            <w:tcW w:w="1395" w:type="dxa"/>
          </w:tcPr>
          <w:p w14:paraId="5A57D137" w14:textId="77777777" w:rsidR="00AA0800" w:rsidRDefault="00992A3A">
            <w:pPr>
              <w:jc w:val="left"/>
              <w:rPr>
                <w:rFonts w:cs="Arial"/>
              </w:rPr>
            </w:pPr>
            <w:r>
              <w:rPr>
                <w:rFonts w:cs="Arial" w:hint="eastAsia"/>
              </w:rPr>
              <w:lastRenderedPageBreak/>
              <w:t>[</w:t>
            </w:r>
            <w:r>
              <w:rPr>
                <w:rFonts w:cs="Arial"/>
              </w:rPr>
              <w:t>1]</w:t>
            </w:r>
          </w:p>
        </w:tc>
        <w:tc>
          <w:tcPr>
            <w:tcW w:w="8234" w:type="dxa"/>
          </w:tcPr>
          <w:p w14:paraId="7602027E" w14:textId="77777777" w:rsidR="00AA0800" w:rsidRDefault="00992A3A">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subframe containing the last repetition of the corresponding PUSCH transmission plus 3 subframes.</w:t>
            </w:r>
          </w:p>
          <w:p w14:paraId="4626A1F8" w14:textId="77777777" w:rsidR="00AA0800" w:rsidRDefault="00AA0800"/>
        </w:tc>
      </w:tr>
      <w:tr w:rsidR="00AA0800" w14:paraId="4E27B355" w14:textId="77777777">
        <w:tc>
          <w:tcPr>
            <w:tcW w:w="1395" w:type="dxa"/>
          </w:tcPr>
          <w:p w14:paraId="22D68D4A" w14:textId="77777777" w:rsidR="00AA0800" w:rsidRDefault="00992A3A">
            <w:pPr>
              <w:jc w:val="left"/>
              <w:rPr>
                <w:rFonts w:cs="Arial"/>
              </w:rPr>
            </w:pPr>
            <w:r>
              <w:rPr>
                <w:rFonts w:cs="Arial" w:hint="eastAsia"/>
              </w:rPr>
              <w:t>[</w:t>
            </w:r>
            <w:r>
              <w:rPr>
                <w:rFonts w:cs="Arial"/>
              </w:rPr>
              <w:t>3]</w:t>
            </w:r>
          </w:p>
        </w:tc>
        <w:tc>
          <w:tcPr>
            <w:tcW w:w="8234" w:type="dxa"/>
          </w:tcPr>
          <w:p w14:paraId="1BF71199" w14:textId="77777777" w:rsidR="00AA0800" w:rsidRDefault="00992A3A">
            <w:pPr>
              <w:pStyle w:val="a6"/>
            </w:pPr>
            <w:r>
              <w:t>Proposal 3: For the processing time for inactivity timer of HARQ mode B, RAN2 wait for the input of RAN1.</w:t>
            </w:r>
          </w:p>
          <w:p w14:paraId="706AD985" w14:textId="77777777" w:rsidR="00AA0800" w:rsidRDefault="00AA0800">
            <w:pPr>
              <w:pStyle w:val="a6"/>
            </w:pPr>
          </w:p>
        </w:tc>
      </w:tr>
      <w:tr w:rsidR="00AA0800" w14:paraId="052C09DC" w14:textId="77777777">
        <w:tc>
          <w:tcPr>
            <w:tcW w:w="1395" w:type="dxa"/>
          </w:tcPr>
          <w:p w14:paraId="6417B2FF" w14:textId="77777777" w:rsidR="00AA0800" w:rsidRDefault="00992A3A">
            <w:pPr>
              <w:jc w:val="left"/>
              <w:rPr>
                <w:rFonts w:cs="Arial"/>
              </w:rPr>
            </w:pPr>
            <w:r>
              <w:rPr>
                <w:rFonts w:cs="Arial" w:hint="eastAsia"/>
              </w:rPr>
              <w:t>[</w:t>
            </w:r>
            <w:r>
              <w:rPr>
                <w:rFonts w:cs="Arial"/>
              </w:rPr>
              <w:t>4]</w:t>
            </w:r>
          </w:p>
        </w:tc>
        <w:tc>
          <w:tcPr>
            <w:tcW w:w="8234" w:type="dxa"/>
          </w:tcPr>
          <w:p w14:paraId="7C3AC8C9" w14:textId="77777777" w:rsidR="00AA0800" w:rsidRDefault="00992A3A">
            <w:pPr>
              <w:pStyle w:val="a6"/>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7635B34A" w14:textId="77777777" w:rsidR="00AA0800" w:rsidRDefault="00AA0800">
            <w:pPr>
              <w:pStyle w:val="a6"/>
            </w:pPr>
          </w:p>
        </w:tc>
      </w:tr>
      <w:tr w:rsidR="00AA0800" w14:paraId="41063E01" w14:textId="77777777">
        <w:tc>
          <w:tcPr>
            <w:tcW w:w="1395" w:type="dxa"/>
          </w:tcPr>
          <w:p w14:paraId="0582E6A9" w14:textId="77777777" w:rsidR="00AA0800" w:rsidRDefault="00992A3A">
            <w:pPr>
              <w:jc w:val="left"/>
              <w:rPr>
                <w:rFonts w:cs="Arial"/>
              </w:rPr>
            </w:pPr>
            <w:r>
              <w:rPr>
                <w:rFonts w:cs="Arial" w:hint="eastAsia"/>
              </w:rPr>
              <w:t>[</w:t>
            </w:r>
            <w:r>
              <w:rPr>
                <w:rFonts w:cs="Arial"/>
              </w:rPr>
              <w:t>5]</w:t>
            </w:r>
          </w:p>
        </w:tc>
        <w:tc>
          <w:tcPr>
            <w:tcW w:w="8234" w:type="dxa"/>
          </w:tcPr>
          <w:p w14:paraId="09D79B8B" w14:textId="77777777" w:rsidR="00AA0800" w:rsidRDefault="00992A3A">
            <w:pPr>
              <w:pStyle w:val="a6"/>
            </w:pPr>
            <w:r>
              <w:t>Proposal 5: To clarify a previous agreement as below:</w:t>
            </w:r>
          </w:p>
          <w:p w14:paraId="2F76D52D" w14:textId="77777777" w:rsidR="00AA0800" w:rsidRDefault="00992A3A">
            <w:pPr>
              <w:pStyle w:val="a6"/>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 </w:t>
            </w:r>
            <w:proofErr w:type="spellStart"/>
            <w:r>
              <w:rPr>
                <w:color w:val="FF0000"/>
              </w:rPr>
              <w:t>deltaPDCCH</w:t>
            </w:r>
            <w:proofErr w:type="spellEnd"/>
            <w:r>
              <w:rPr>
                <w:color w:val="FF0000"/>
              </w:rPr>
              <w:t>.</w:t>
            </w:r>
          </w:p>
          <w:p w14:paraId="7CDCE33B" w14:textId="77777777" w:rsidR="00AA0800" w:rsidRDefault="00AA0800">
            <w:pPr>
              <w:pStyle w:val="a6"/>
            </w:pPr>
          </w:p>
        </w:tc>
      </w:tr>
      <w:tr w:rsidR="00AA0800" w14:paraId="71CFA30E" w14:textId="77777777">
        <w:tc>
          <w:tcPr>
            <w:tcW w:w="1395" w:type="dxa"/>
          </w:tcPr>
          <w:p w14:paraId="278571AC" w14:textId="77777777" w:rsidR="00AA0800" w:rsidRDefault="00992A3A">
            <w:pPr>
              <w:jc w:val="left"/>
              <w:rPr>
                <w:rFonts w:cs="Arial"/>
              </w:rPr>
            </w:pPr>
            <w:r>
              <w:rPr>
                <w:rFonts w:cs="Arial" w:hint="eastAsia"/>
              </w:rPr>
              <w:t>[</w:t>
            </w:r>
            <w:r>
              <w:rPr>
                <w:rFonts w:cs="Arial"/>
              </w:rPr>
              <w:t>6]</w:t>
            </w:r>
          </w:p>
        </w:tc>
        <w:tc>
          <w:tcPr>
            <w:tcW w:w="8234" w:type="dxa"/>
          </w:tcPr>
          <w:p w14:paraId="4566ADFF" w14:textId="77777777" w:rsidR="00AA0800" w:rsidRDefault="00992A3A">
            <w:pPr>
              <w:pStyle w:val="a6"/>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0F2DF9AA" w14:textId="77777777" w:rsidR="00AA0800" w:rsidRDefault="00AA0800">
            <w:pPr>
              <w:pStyle w:val="a6"/>
            </w:pPr>
          </w:p>
        </w:tc>
      </w:tr>
      <w:tr w:rsidR="00AA0800" w14:paraId="51CD90A2" w14:textId="77777777">
        <w:tc>
          <w:tcPr>
            <w:tcW w:w="1395" w:type="dxa"/>
          </w:tcPr>
          <w:p w14:paraId="45AF480C" w14:textId="77777777" w:rsidR="00AA0800" w:rsidRDefault="00992A3A">
            <w:pPr>
              <w:jc w:val="left"/>
              <w:rPr>
                <w:rFonts w:cs="Arial"/>
              </w:rPr>
            </w:pPr>
            <w:r>
              <w:rPr>
                <w:rFonts w:cs="Arial" w:hint="eastAsia"/>
              </w:rPr>
              <w:t>[</w:t>
            </w:r>
            <w:r>
              <w:rPr>
                <w:rFonts w:cs="Arial"/>
              </w:rPr>
              <w:t>7]</w:t>
            </w:r>
          </w:p>
        </w:tc>
        <w:tc>
          <w:tcPr>
            <w:tcW w:w="8234" w:type="dxa"/>
          </w:tcPr>
          <w:p w14:paraId="706BC6DA" w14:textId="77777777" w:rsidR="00AA0800" w:rsidRDefault="00992A3A">
            <w:pPr>
              <w:pStyle w:val="a6"/>
            </w:pPr>
            <w:r>
              <w:t xml:space="preserve">Proposal 2: The decision on the additional processing time for </w:t>
            </w:r>
            <w:proofErr w:type="spellStart"/>
            <w:r>
              <w:t>drx</w:t>
            </w:r>
            <w:proofErr w:type="spellEnd"/>
            <w:r>
              <w:t>-inactivity timer for HARQ mode B can be left to RAN1, similarly to DL discussion.</w:t>
            </w:r>
          </w:p>
          <w:p w14:paraId="71B898DF" w14:textId="77777777" w:rsidR="00AA0800" w:rsidRDefault="00AA0800">
            <w:pPr>
              <w:pStyle w:val="a6"/>
            </w:pPr>
          </w:p>
        </w:tc>
      </w:tr>
      <w:tr w:rsidR="00AA0800" w14:paraId="67BD5C4A" w14:textId="77777777">
        <w:tc>
          <w:tcPr>
            <w:tcW w:w="1395" w:type="dxa"/>
          </w:tcPr>
          <w:p w14:paraId="563266CD" w14:textId="77777777" w:rsidR="00AA0800" w:rsidRDefault="00992A3A">
            <w:pPr>
              <w:jc w:val="left"/>
              <w:rPr>
                <w:rFonts w:cs="Arial"/>
              </w:rPr>
            </w:pPr>
            <w:r>
              <w:rPr>
                <w:rFonts w:cs="Arial" w:hint="eastAsia"/>
              </w:rPr>
              <w:t>[</w:t>
            </w:r>
            <w:r>
              <w:rPr>
                <w:rFonts w:cs="Arial"/>
              </w:rPr>
              <w:t>9]</w:t>
            </w:r>
          </w:p>
        </w:tc>
        <w:tc>
          <w:tcPr>
            <w:tcW w:w="8234" w:type="dxa"/>
          </w:tcPr>
          <w:p w14:paraId="669E990B" w14:textId="77777777" w:rsidR="00AA0800" w:rsidRDefault="00992A3A">
            <w:pPr>
              <w:pStyle w:val="a6"/>
            </w:pPr>
            <w:r>
              <w:t xml:space="preserve">Proposal 4: For IoT NTN with single HARQ process in HARQ mode B, the UE shall start/restart </w:t>
            </w:r>
            <w:proofErr w:type="spellStart"/>
            <w:r>
              <w:t>drx</w:t>
            </w:r>
            <w:proofErr w:type="spellEnd"/>
            <w:r>
              <w:t>-inactivity timer after the end of (N)PUSCH + 3 subframes.</w:t>
            </w:r>
          </w:p>
          <w:p w14:paraId="6D621B47" w14:textId="77777777" w:rsidR="00AA0800" w:rsidRDefault="00AA0800">
            <w:pPr>
              <w:pStyle w:val="a6"/>
            </w:pPr>
          </w:p>
        </w:tc>
      </w:tr>
      <w:tr w:rsidR="00AA0800" w14:paraId="3F7B7E6D" w14:textId="77777777">
        <w:tc>
          <w:tcPr>
            <w:tcW w:w="1395" w:type="dxa"/>
          </w:tcPr>
          <w:p w14:paraId="668A797E" w14:textId="77777777" w:rsidR="00AA0800" w:rsidRDefault="00992A3A">
            <w:pPr>
              <w:jc w:val="left"/>
              <w:rPr>
                <w:rFonts w:cs="Arial"/>
              </w:rPr>
            </w:pPr>
            <w:r>
              <w:rPr>
                <w:rFonts w:cs="Arial" w:hint="eastAsia"/>
              </w:rPr>
              <w:t>[</w:t>
            </w:r>
            <w:r>
              <w:rPr>
                <w:rFonts w:cs="Arial"/>
              </w:rPr>
              <w:t>10]</w:t>
            </w:r>
          </w:p>
        </w:tc>
        <w:tc>
          <w:tcPr>
            <w:tcW w:w="8234" w:type="dxa"/>
          </w:tcPr>
          <w:p w14:paraId="6963C537" w14:textId="77777777" w:rsidR="00AA0800" w:rsidRDefault="00992A3A">
            <w:pPr>
              <w:pStyle w:val="a6"/>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3391C525" w14:textId="77777777" w:rsidR="00AA0800" w:rsidRDefault="00992A3A">
            <w:pPr>
              <w:pStyle w:val="a6"/>
            </w:pPr>
            <w:r>
              <w:t>Proposal 2: Send LS to RAN1 asking about the minimum time between two grants for the same HARQ process.</w:t>
            </w:r>
          </w:p>
          <w:p w14:paraId="7A44E113" w14:textId="77777777" w:rsidR="00AA0800" w:rsidRDefault="00AA0800">
            <w:pPr>
              <w:pStyle w:val="a6"/>
            </w:pPr>
          </w:p>
        </w:tc>
      </w:tr>
      <w:tr w:rsidR="00AA0800" w14:paraId="7930AC17" w14:textId="77777777">
        <w:tc>
          <w:tcPr>
            <w:tcW w:w="1395" w:type="dxa"/>
          </w:tcPr>
          <w:p w14:paraId="7FAE046B" w14:textId="77777777" w:rsidR="00AA0800" w:rsidRDefault="00992A3A">
            <w:pPr>
              <w:jc w:val="left"/>
              <w:rPr>
                <w:rFonts w:cs="Arial"/>
              </w:rPr>
            </w:pPr>
            <w:r>
              <w:rPr>
                <w:rFonts w:cs="Arial" w:hint="eastAsia"/>
              </w:rPr>
              <w:t>[</w:t>
            </w:r>
            <w:r>
              <w:rPr>
                <w:rFonts w:cs="Arial"/>
              </w:rPr>
              <w:t>12]</w:t>
            </w:r>
          </w:p>
        </w:tc>
        <w:tc>
          <w:tcPr>
            <w:tcW w:w="8234" w:type="dxa"/>
          </w:tcPr>
          <w:p w14:paraId="51EC817E" w14:textId="77777777" w:rsidR="00AA0800" w:rsidRDefault="00992A3A">
            <w:pPr>
              <w:pStyle w:val="a6"/>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5B46EF15" w14:textId="77777777" w:rsidR="00AA0800" w:rsidRDefault="00AA0800">
      <w:pPr>
        <w:rPr>
          <w:i/>
          <w:szCs w:val="21"/>
          <w:u w:val="single"/>
        </w:rPr>
      </w:pPr>
    </w:p>
    <w:p w14:paraId="4B4ED4DE" w14:textId="77777777" w:rsidR="00AA0800" w:rsidRDefault="00992A3A">
      <w:pPr>
        <w:rPr>
          <w:szCs w:val="21"/>
        </w:rPr>
      </w:pPr>
      <w:r>
        <w:rPr>
          <w:szCs w:val="21"/>
        </w:rPr>
        <w:t xml:space="preserve">In [1], it is mentioned that the additional processing time of 3 subframes follows the legacy for the same HARQ process in 36.213, i.e. UE is not expected to receive NPDCCH within 3 </w:t>
      </w:r>
      <w:proofErr w:type="spellStart"/>
      <w:r>
        <w:rPr>
          <w:szCs w:val="21"/>
        </w:rPr>
        <w:t>ms</w:t>
      </w:r>
      <w:proofErr w:type="spellEnd"/>
      <w:r>
        <w:rPr>
          <w:szCs w:val="21"/>
        </w:rPr>
        <w:t xml:space="preserve">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A0800" w14:paraId="5FD248A1" w14:textId="77777777">
        <w:tc>
          <w:tcPr>
            <w:tcW w:w="9855" w:type="dxa"/>
            <w:shd w:val="clear" w:color="auto" w:fill="auto"/>
          </w:tcPr>
          <w:p w14:paraId="2A491321" w14:textId="77777777" w:rsidR="00AA0800" w:rsidRDefault="00992A3A">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506FA198" w14:textId="77777777" w:rsidR="00AA0800" w:rsidRDefault="00992A3A">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65971E6E" w14:textId="77777777" w:rsidR="00AA0800" w:rsidRDefault="00992A3A">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71775679" w14:textId="77777777" w:rsidR="00AA0800" w:rsidRDefault="00992A3A">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0A3D4B1C" w14:textId="77777777" w:rsidR="00AA0800" w:rsidRDefault="00992A3A">
            <w:pPr>
              <w:rPr>
                <w:rFonts w:ascii="Times New Roman" w:hAnsi="Times New Roman"/>
              </w:rPr>
            </w:pPr>
            <w:r>
              <w:rPr>
                <w:rFonts w:ascii="Times New Roman" w:hAnsi="Times New Roman"/>
              </w:rPr>
              <w:lastRenderedPageBreak/>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Pr>
                <w:rFonts w:ascii="Times New Roman" w:hAnsi="Times New Roman"/>
                <w:position w:val="-12"/>
              </w:rPr>
              <w:object w:dxaOrig="1160" w:dyaOrig="290" w14:anchorId="4DCEA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14.5pt" o:ole="">
                  <v:imagedata r:id="rId8" o:title=""/>
                </v:shape>
                <o:OLEObject Type="Embed" ProgID="Equation.DSMT4" ShapeID="_x0000_i1025" DrawAspect="Content" ObjectID="_1743855224" r:id="rId9"/>
              </w:object>
            </w:r>
            <w:r>
              <w:rPr>
                <w:rFonts w:ascii="Times New Roman" w:hAnsi="Times New Roman"/>
              </w:rPr>
              <w:t xml:space="preserve"> </w:t>
            </w:r>
          </w:p>
          <w:p w14:paraId="6C771B0E" w14:textId="77777777" w:rsidR="00AA0800" w:rsidRDefault="00992A3A">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3055D688" w14:textId="77777777" w:rsidR="00AA0800" w:rsidRDefault="00992A3A">
            <w:pPr>
              <w:rPr>
                <w:rFonts w:ascii="Times New Roman" w:hAnsi="Times New Roman"/>
              </w:rPr>
            </w:pPr>
            <w:r>
              <w:rPr>
                <w:rFonts w:ascii="Times New Roman" w:hAnsi="Times New Roman"/>
              </w:rPr>
              <w:t>otherwise,</w:t>
            </w:r>
          </w:p>
          <w:p w14:paraId="6813EF5A" w14:textId="77777777" w:rsidR="00AA0800" w:rsidRDefault="00992A3A">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0B62D5EB">
                <v:shape id="_x0000_i1026" type="#_x0000_t75" style="width:37pt;height:14.5pt" o:ole="">
                  <v:imagedata r:id="rId10" o:title=""/>
                </v:shape>
                <o:OLEObject Type="Embed" ProgID="Equation.DSMT4" ShapeID="_x0000_i1026" DrawAspect="Content" ObjectID="_1743855225" r:id="rId11"/>
              </w:object>
            </w:r>
            <w:r>
              <w:rPr>
                <w:rFonts w:ascii="Times New Roman" w:hAnsi="Times New Roman"/>
              </w:rPr>
              <w:t xml:space="preserve"> , whereas if </w:t>
            </w:r>
            <w:r>
              <w:rPr>
                <w:rFonts w:ascii="Times New Roman" w:hAnsi="Times New Roman"/>
                <w:position w:val="-14"/>
              </w:rPr>
              <w:object w:dxaOrig="1000" w:dyaOrig="290" w14:anchorId="69B5543D">
                <v:shape id="_x0000_i1027" type="#_x0000_t75" style="width:50pt;height:14.5pt" o:ole="">
                  <v:imagedata r:id="rId12" o:title=""/>
                </v:shape>
                <o:OLEObject Type="Embed" ProgID="Equation.DSMT4" ShapeID="_x0000_i1027" DrawAspect="Content" ObjectID="_1743855226" r:id="rId13"/>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213928C6" w14:textId="77777777" w:rsidR="00AA0800" w:rsidRDefault="00AA0800">
      <w:pPr>
        <w:rPr>
          <w:szCs w:val="21"/>
        </w:rPr>
      </w:pPr>
    </w:p>
    <w:p w14:paraId="28DDF711" w14:textId="77777777" w:rsidR="00AA0800" w:rsidRDefault="00992A3A">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af4"/>
        <w:tblW w:w="9855" w:type="dxa"/>
        <w:tblLayout w:type="fixed"/>
        <w:tblLook w:val="04A0" w:firstRow="1" w:lastRow="0" w:firstColumn="1" w:lastColumn="0" w:noHBand="0" w:noVBand="1"/>
      </w:tblPr>
      <w:tblGrid>
        <w:gridCol w:w="9855"/>
      </w:tblGrid>
      <w:tr w:rsidR="00AA0800" w14:paraId="55A5BE24" w14:textId="77777777">
        <w:tc>
          <w:tcPr>
            <w:tcW w:w="9855" w:type="dxa"/>
          </w:tcPr>
          <w:p w14:paraId="665C176C" w14:textId="77777777" w:rsidR="00AA0800" w:rsidRDefault="00992A3A">
            <w:pPr>
              <w:pStyle w:val="30"/>
              <w:keepNext w:val="0"/>
              <w:keepLines w:val="0"/>
              <w:widowControl w:val="0"/>
            </w:pPr>
            <w:bookmarkStart w:id="6" w:name="_Toc454818011"/>
            <w:r>
              <w:rPr>
                <w:rFonts w:hint="eastAsia"/>
              </w:rPr>
              <w:t>3</w:t>
            </w:r>
            <w:r>
              <w:t>6.211 6.2.5</w:t>
            </w:r>
            <w:r>
              <w:tab/>
              <w:t>Guard period for half-duplex FDD operation</w:t>
            </w:r>
            <w:bookmarkEnd w:id="6"/>
          </w:p>
          <w:p w14:paraId="75FB78AD" w14:textId="77777777" w:rsidR="00AA0800" w:rsidRDefault="00992A3A">
            <w:pPr>
              <w:widowControl w:val="0"/>
            </w:pPr>
            <w:r>
              <w:t xml:space="preserve">For type A half-duplex FDD operation, a guard period is created by the UE by </w:t>
            </w:r>
          </w:p>
          <w:p w14:paraId="4B517B02" w14:textId="77777777" w:rsidR="00AA0800" w:rsidRDefault="00992A3A">
            <w:pPr>
              <w:pStyle w:val="B1"/>
              <w:widowControl w:val="0"/>
            </w:pPr>
            <w:r>
              <w:t>-</w:t>
            </w:r>
            <w:r>
              <w:tab/>
              <w:t xml:space="preserve">not receiving the last part of a downlink subframe immediately preceding an uplink subframe from the same UE. </w:t>
            </w:r>
          </w:p>
          <w:p w14:paraId="0FE8E6CD" w14:textId="77777777" w:rsidR="00AA0800" w:rsidRDefault="00992A3A">
            <w:pPr>
              <w:widowControl w:val="0"/>
            </w:pPr>
            <w:r>
              <w:t>For type B half-duplex FDD operation, guard periods, each referred to as a half-duplex guard subframe, are created by the UE by</w:t>
            </w:r>
          </w:p>
          <w:p w14:paraId="74EB0F9A" w14:textId="77777777" w:rsidR="00AA0800" w:rsidRDefault="00992A3A">
            <w:pPr>
              <w:pStyle w:val="B1"/>
              <w:widowControl w:val="0"/>
            </w:pPr>
            <w:r>
              <w:t>-</w:t>
            </w:r>
            <w:r>
              <w:tab/>
              <w:t>not receiving a downlink subframe immediately preceding an uplink subframe from the same UE, and</w:t>
            </w:r>
          </w:p>
          <w:p w14:paraId="78C26B92" w14:textId="77777777" w:rsidR="00AA0800" w:rsidRDefault="00992A3A">
            <w:pPr>
              <w:pStyle w:val="B1"/>
              <w:widowControl w:val="0"/>
            </w:pPr>
            <w:r>
              <w:t>-</w:t>
            </w:r>
            <w:r>
              <w:tab/>
            </w:r>
            <w:r>
              <w:rPr>
                <w:highlight w:val="yellow"/>
              </w:rPr>
              <w:t>not receiving a downlink subframe immediately following an uplink subframe from the same UE.</w:t>
            </w:r>
          </w:p>
        </w:tc>
      </w:tr>
    </w:tbl>
    <w:p w14:paraId="527C5FE4" w14:textId="77777777" w:rsidR="00AA0800" w:rsidRDefault="00992A3A">
      <w:pPr>
        <w:rPr>
          <w:szCs w:val="21"/>
        </w:rPr>
      </w:pPr>
      <w:r>
        <w:rPr>
          <w:szCs w:val="21"/>
        </w:rPr>
        <w:t xml:space="preserve"> </w:t>
      </w:r>
    </w:p>
    <w:p w14:paraId="08778E7D" w14:textId="77777777" w:rsidR="00AA0800" w:rsidRDefault="00992A3A">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6DA21106" w14:textId="77777777" w:rsidR="00AA0800" w:rsidRDefault="00AA0800">
      <w:pPr>
        <w:rPr>
          <w:szCs w:val="21"/>
        </w:rPr>
      </w:pPr>
    </w:p>
    <w:p w14:paraId="7D73F52F" w14:textId="77777777" w:rsidR="00AA0800" w:rsidRDefault="00AA0800">
      <w:pPr>
        <w:rPr>
          <w:szCs w:val="21"/>
        </w:rPr>
      </w:pPr>
    </w:p>
    <w:p w14:paraId="6491FC64" w14:textId="77777777" w:rsidR="00AA0800" w:rsidRDefault="00992A3A">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4F8C6CF5" w14:textId="77777777" w:rsidR="00AA0800" w:rsidRDefault="00992A3A">
      <w:pPr>
        <w:pStyle w:val="afb"/>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593CCAAB" w14:textId="77777777" w:rsidR="00AA0800" w:rsidRDefault="00992A3A">
      <w:pPr>
        <w:pStyle w:val="afb"/>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0C37EFE5" w14:textId="77777777" w:rsidR="00AA0800" w:rsidRDefault="00992A3A">
      <w:pPr>
        <w:pStyle w:val="afb"/>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58FADBA3" w14:textId="77777777" w:rsidR="00AA0800" w:rsidRDefault="00992A3A">
      <w:pPr>
        <w:pStyle w:val="afb"/>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AC8E5F1" w14:textId="77777777" w:rsidR="00AA0800" w:rsidRDefault="00992A3A">
      <w:pPr>
        <w:pStyle w:val="afb"/>
        <w:numPr>
          <w:ilvl w:val="0"/>
          <w:numId w:val="18"/>
        </w:numPr>
        <w:rPr>
          <w:rFonts w:cs="Arial"/>
          <w:b/>
          <w:lang w:val="en-US"/>
        </w:rPr>
      </w:pPr>
      <w:r>
        <w:rPr>
          <w:rFonts w:cs="Arial"/>
          <w:b/>
          <w:lang w:val="en-US"/>
        </w:rPr>
        <w:t>Option 5: wait for RAN1’s decision [3]</w:t>
      </w:r>
    </w:p>
    <w:p w14:paraId="782A0D56" w14:textId="77777777" w:rsidR="00AA0800" w:rsidRDefault="00992A3A">
      <w:pPr>
        <w:pStyle w:val="afb"/>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4F64868" w14:textId="77777777">
        <w:tc>
          <w:tcPr>
            <w:tcW w:w="1426" w:type="dxa"/>
            <w:shd w:val="clear" w:color="auto" w:fill="E7E6E6"/>
          </w:tcPr>
          <w:p w14:paraId="004EA4B1" w14:textId="77777777" w:rsidR="00AA0800" w:rsidRDefault="00992A3A">
            <w:pPr>
              <w:jc w:val="center"/>
              <w:rPr>
                <w:b/>
                <w:lang w:eastAsia="sv-SE"/>
              </w:rPr>
            </w:pPr>
            <w:r>
              <w:rPr>
                <w:b/>
                <w:lang w:eastAsia="sv-SE"/>
              </w:rPr>
              <w:t>Company</w:t>
            </w:r>
          </w:p>
        </w:tc>
        <w:tc>
          <w:tcPr>
            <w:tcW w:w="2113" w:type="dxa"/>
            <w:shd w:val="clear" w:color="auto" w:fill="E7E6E6"/>
          </w:tcPr>
          <w:p w14:paraId="6410C4EF" w14:textId="77777777" w:rsidR="00AA0800" w:rsidRDefault="00992A3A">
            <w:pPr>
              <w:jc w:val="center"/>
              <w:rPr>
                <w:b/>
              </w:rPr>
            </w:pPr>
            <w:r>
              <w:rPr>
                <w:b/>
              </w:rPr>
              <w:t>Option</w:t>
            </w:r>
          </w:p>
        </w:tc>
        <w:tc>
          <w:tcPr>
            <w:tcW w:w="5954" w:type="dxa"/>
            <w:shd w:val="clear" w:color="auto" w:fill="E7E6E6"/>
          </w:tcPr>
          <w:p w14:paraId="725FEC39" w14:textId="77777777" w:rsidR="00AA0800" w:rsidRDefault="00992A3A">
            <w:pPr>
              <w:jc w:val="center"/>
              <w:rPr>
                <w:b/>
                <w:lang w:eastAsia="sv-SE"/>
              </w:rPr>
            </w:pPr>
            <w:r>
              <w:rPr>
                <w:b/>
                <w:lang w:eastAsia="sv-SE"/>
              </w:rPr>
              <w:t>Additional comments</w:t>
            </w:r>
          </w:p>
        </w:tc>
      </w:tr>
      <w:tr w:rsidR="00AA0800" w14:paraId="3B6DA815" w14:textId="77777777">
        <w:tc>
          <w:tcPr>
            <w:tcW w:w="1426" w:type="dxa"/>
            <w:shd w:val="clear" w:color="auto" w:fill="auto"/>
          </w:tcPr>
          <w:p w14:paraId="5744A7CE" w14:textId="77777777" w:rsidR="00AA0800" w:rsidRDefault="00992A3A">
            <w:pPr>
              <w:rPr>
                <w:rFonts w:eastAsia="等线"/>
              </w:rPr>
            </w:pPr>
            <w:r>
              <w:rPr>
                <w:rFonts w:eastAsia="等线" w:hint="eastAsia"/>
              </w:rPr>
              <w:lastRenderedPageBreak/>
              <w:t>O</w:t>
            </w:r>
            <w:r>
              <w:rPr>
                <w:rFonts w:eastAsia="等线"/>
              </w:rPr>
              <w:t>PPO</w:t>
            </w:r>
          </w:p>
        </w:tc>
        <w:tc>
          <w:tcPr>
            <w:tcW w:w="2113" w:type="dxa"/>
            <w:shd w:val="clear" w:color="auto" w:fill="auto"/>
          </w:tcPr>
          <w:p w14:paraId="7FE6647F" w14:textId="77777777" w:rsidR="00AA0800" w:rsidRDefault="00992A3A">
            <w:pPr>
              <w:rPr>
                <w:rFonts w:eastAsia="等线"/>
              </w:rPr>
            </w:pPr>
            <w:r>
              <w:rPr>
                <w:rFonts w:eastAsia="等线" w:hint="eastAsia"/>
              </w:rPr>
              <w:t>O</w:t>
            </w:r>
            <w:r>
              <w:rPr>
                <w:rFonts w:eastAsia="等线"/>
              </w:rPr>
              <w:t>ption 3 or option 6</w:t>
            </w:r>
          </w:p>
        </w:tc>
        <w:tc>
          <w:tcPr>
            <w:tcW w:w="5954" w:type="dxa"/>
            <w:shd w:val="clear" w:color="auto" w:fill="auto"/>
          </w:tcPr>
          <w:p w14:paraId="44AA5419" w14:textId="77777777" w:rsidR="00AA0800" w:rsidRDefault="00992A3A">
            <w:pPr>
              <w:jc w:val="left"/>
              <w:rPr>
                <w:rFonts w:eastAsia="等线"/>
              </w:rPr>
            </w:pPr>
            <w:r>
              <w:rPr>
                <w:rFonts w:eastAsia="等线" w:hint="eastAsia"/>
              </w:rPr>
              <w:t>I</w:t>
            </w:r>
            <w:r>
              <w:rPr>
                <w:rFonts w:eastAsia="等线"/>
              </w:rPr>
              <w:t xml:space="preserve">n legacy, </w:t>
            </w:r>
            <w:r>
              <w:rPr>
                <w:szCs w:val="21"/>
              </w:rPr>
              <w:t>processing time of 3 subframes is defined for the same HARQ process in 36.213, and we think it suits here for the case with single HARQ process.</w:t>
            </w:r>
          </w:p>
          <w:p w14:paraId="55691594" w14:textId="77777777" w:rsidR="00AA0800" w:rsidRDefault="00992A3A">
            <w:pPr>
              <w:jc w:val="left"/>
              <w:rPr>
                <w:rFonts w:eastAsia="等线"/>
              </w:rPr>
            </w:pPr>
            <w:r>
              <w:rPr>
                <w:rFonts w:eastAsia="等线"/>
              </w:rPr>
              <w:t>We are also ok to check with RAN1.</w:t>
            </w:r>
          </w:p>
        </w:tc>
      </w:tr>
      <w:tr w:rsidR="00AA0800" w14:paraId="7E312E65" w14:textId="77777777">
        <w:tc>
          <w:tcPr>
            <w:tcW w:w="1426" w:type="dxa"/>
            <w:shd w:val="clear" w:color="auto" w:fill="auto"/>
          </w:tcPr>
          <w:p w14:paraId="78D5F4E2" w14:textId="77777777" w:rsidR="00AA0800" w:rsidRDefault="00992A3A">
            <w:pPr>
              <w:rPr>
                <w:rFonts w:eastAsia="等线"/>
              </w:rPr>
            </w:pPr>
            <w:r>
              <w:rPr>
                <w:rFonts w:eastAsia="等线" w:hint="eastAsia"/>
              </w:rPr>
              <w:t>CATT</w:t>
            </w:r>
          </w:p>
        </w:tc>
        <w:tc>
          <w:tcPr>
            <w:tcW w:w="2113" w:type="dxa"/>
            <w:shd w:val="clear" w:color="auto" w:fill="auto"/>
          </w:tcPr>
          <w:p w14:paraId="43207857" w14:textId="77777777" w:rsidR="00AA0800" w:rsidRDefault="00992A3A">
            <w:pPr>
              <w:rPr>
                <w:rFonts w:eastAsia="等线"/>
              </w:rPr>
            </w:pPr>
            <w:r>
              <w:rPr>
                <w:rFonts w:eastAsia="等线" w:hint="eastAsia"/>
              </w:rPr>
              <w:t>Option 5</w:t>
            </w:r>
          </w:p>
        </w:tc>
        <w:tc>
          <w:tcPr>
            <w:tcW w:w="5954" w:type="dxa"/>
            <w:shd w:val="clear" w:color="auto" w:fill="auto"/>
          </w:tcPr>
          <w:p w14:paraId="4FB56D5B" w14:textId="77777777" w:rsidR="00AA0800" w:rsidRDefault="00AA0800">
            <w:pPr>
              <w:rPr>
                <w:rFonts w:eastAsia="等线"/>
              </w:rPr>
            </w:pPr>
          </w:p>
        </w:tc>
      </w:tr>
      <w:tr w:rsidR="00AA0800" w14:paraId="0BB03D07" w14:textId="77777777">
        <w:tc>
          <w:tcPr>
            <w:tcW w:w="1426" w:type="dxa"/>
            <w:shd w:val="clear" w:color="auto" w:fill="auto"/>
          </w:tcPr>
          <w:p w14:paraId="3FCDDFF0" w14:textId="77777777" w:rsidR="00AA0800" w:rsidRDefault="00992A3A">
            <w:pPr>
              <w:rPr>
                <w:rFonts w:eastAsia="等线"/>
              </w:rPr>
            </w:pPr>
            <w:r>
              <w:rPr>
                <w:rFonts w:eastAsia="等线"/>
              </w:rPr>
              <w:t>Nokia</w:t>
            </w:r>
          </w:p>
        </w:tc>
        <w:tc>
          <w:tcPr>
            <w:tcW w:w="2113" w:type="dxa"/>
            <w:shd w:val="clear" w:color="auto" w:fill="auto"/>
          </w:tcPr>
          <w:p w14:paraId="5814CEC8" w14:textId="77777777" w:rsidR="00AA0800" w:rsidRDefault="00992A3A">
            <w:pPr>
              <w:rPr>
                <w:rFonts w:eastAsia="等线"/>
              </w:rPr>
            </w:pPr>
            <w:r>
              <w:rPr>
                <w:rFonts w:eastAsia="等线"/>
              </w:rPr>
              <w:t>Option 5 and Option 6</w:t>
            </w:r>
          </w:p>
        </w:tc>
        <w:tc>
          <w:tcPr>
            <w:tcW w:w="5954" w:type="dxa"/>
            <w:shd w:val="clear" w:color="auto" w:fill="auto"/>
          </w:tcPr>
          <w:p w14:paraId="314DAB45" w14:textId="77777777" w:rsidR="00AA0800" w:rsidRDefault="00992A3A">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rsidR="00AA0800" w14:paraId="4617F91F" w14:textId="77777777">
        <w:tc>
          <w:tcPr>
            <w:tcW w:w="1426" w:type="dxa"/>
            <w:shd w:val="clear" w:color="auto" w:fill="auto"/>
          </w:tcPr>
          <w:p w14:paraId="0321E98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7095595" w14:textId="77777777" w:rsidR="00AA0800" w:rsidRDefault="00992A3A">
            <w:pPr>
              <w:rPr>
                <w:rFonts w:eastAsia="等线"/>
                <w:lang w:val="en-US"/>
              </w:rPr>
            </w:pPr>
            <w:r>
              <w:rPr>
                <w:rFonts w:eastAsia="等线" w:hint="eastAsia"/>
                <w:lang w:val="en-US"/>
              </w:rPr>
              <w:t>Option 5 and 6</w:t>
            </w:r>
          </w:p>
        </w:tc>
        <w:tc>
          <w:tcPr>
            <w:tcW w:w="5954" w:type="dxa"/>
            <w:shd w:val="clear" w:color="auto" w:fill="auto"/>
          </w:tcPr>
          <w:p w14:paraId="4C251809" w14:textId="77777777" w:rsidR="00AA0800" w:rsidRDefault="00992A3A">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AA0800" w14:paraId="6270D68F" w14:textId="77777777">
        <w:tc>
          <w:tcPr>
            <w:tcW w:w="1426" w:type="dxa"/>
            <w:shd w:val="clear" w:color="auto" w:fill="auto"/>
          </w:tcPr>
          <w:p w14:paraId="20BCEAA9" w14:textId="77777777" w:rsidR="00AA0800" w:rsidRDefault="00992A3A">
            <w:pPr>
              <w:rPr>
                <w:rFonts w:eastAsia="等线"/>
              </w:rPr>
            </w:pPr>
            <w:r>
              <w:rPr>
                <w:rFonts w:eastAsia="等线"/>
              </w:rPr>
              <w:t>MediaTek</w:t>
            </w:r>
          </w:p>
        </w:tc>
        <w:tc>
          <w:tcPr>
            <w:tcW w:w="2113" w:type="dxa"/>
            <w:shd w:val="clear" w:color="auto" w:fill="auto"/>
          </w:tcPr>
          <w:p w14:paraId="0A832B6A" w14:textId="77777777" w:rsidR="00AA0800" w:rsidRDefault="00992A3A">
            <w:pPr>
              <w:rPr>
                <w:rFonts w:eastAsia="等线"/>
              </w:rPr>
            </w:pPr>
            <w:r>
              <w:rPr>
                <w:rFonts w:eastAsia="等线"/>
              </w:rPr>
              <w:t>Option 2</w:t>
            </w:r>
          </w:p>
        </w:tc>
        <w:tc>
          <w:tcPr>
            <w:tcW w:w="5954" w:type="dxa"/>
            <w:shd w:val="clear" w:color="auto" w:fill="auto"/>
          </w:tcPr>
          <w:p w14:paraId="65254910" w14:textId="77777777" w:rsidR="00AA0800" w:rsidRDefault="00992A3A">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rsidR="00AA0800" w14:paraId="0FC05179" w14:textId="77777777">
        <w:tc>
          <w:tcPr>
            <w:tcW w:w="1426" w:type="dxa"/>
            <w:shd w:val="clear" w:color="auto" w:fill="auto"/>
          </w:tcPr>
          <w:p w14:paraId="1DE40D6F" w14:textId="77777777" w:rsidR="00AA0800" w:rsidRDefault="00992A3A">
            <w:pPr>
              <w:rPr>
                <w:rFonts w:eastAsia="等线"/>
              </w:rPr>
            </w:pPr>
            <w:r>
              <w:rPr>
                <w:rFonts w:eastAsia="等线"/>
              </w:rPr>
              <w:t>Qualcomm</w:t>
            </w:r>
          </w:p>
        </w:tc>
        <w:tc>
          <w:tcPr>
            <w:tcW w:w="2113" w:type="dxa"/>
            <w:shd w:val="clear" w:color="auto" w:fill="auto"/>
          </w:tcPr>
          <w:p w14:paraId="50E41ADD" w14:textId="77777777" w:rsidR="00AA0800" w:rsidRDefault="00992A3A">
            <w:pPr>
              <w:rPr>
                <w:rFonts w:eastAsia="等线"/>
              </w:rPr>
            </w:pPr>
            <w:r>
              <w:rPr>
                <w:rFonts w:eastAsia="等线"/>
              </w:rPr>
              <w:t>Option 4/3/1</w:t>
            </w:r>
          </w:p>
        </w:tc>
        <w:tc>
          <w:tcPr>
            <w:tcW w:w="5954" w:type="dxa"/>
            <w:shd w:val="clear" w:color="auto" w:fill="auto"/>
          </w:tcPr>
          <w:p w14:paraId="59E76B52" w14:textId="77777777" w:rsidR="00AA0800" w:rsidRDefault="00992A3A">
            <w:pPr>
              <w:rPr>
                <w:rFonts w:eastAsia="等线"/>
              </w:rPr>
            </w:pPr>
            <w:r>
              <w:rPr>
                <w:rFonts w:eastAsia="等线"/>
              </w:rPr>
              <w:t>The counting starts from the last subframe (including) so it should be processing time + 1.</w:t>
            </w:r>
          </w:p>
          <w:p w14:paraId="1E0D1D3B" w14:textId="77777777" w:rsidR="00AA0800" w:rsidRDefault="00992A3A">
            <w:pPr>
              <w:rPr>
                <w:rFonts w:eastAsia="等线"/>
              </w:rPr>
            </w:pPr>
            <w:r>
              <w:rPr>
                <w:rFonts w:eastAsia="等线"/>
              </w:rPr>
              <w:t>We think it is better to follow current HARQ definition which is 3 subframes gap.</w:t>
            </w:r>
          </w:p>
          <w:p w14:paraId="78271E3F" w14:textId="77777777" w:rsidR="00AA0800" w:rsidRDefault="00992A3A">
            <w:pPr>
              <w:rPr>
                <w:rFonts w:eastAsia="等线"/>
              </w:rPr>
            </w:pPr>
            <w:r>
              <w:rPr>
                <w:rFonts w:eastAsia="等线"/>
              </w:rPr>
              <w:t>We understand Option 1, Option 3 and Option 4 are same, its just wording issue how we capture in the specification.</w:t>
            </w:r>
          </w:p>
        </w:tc>
      </w:tr>
      <w:tr w:rsidR="00AA0800" w14:paraId="04A690CE" w14:textId="77777777">
        <w:tc>
          <w:tcPr>
            <w:tcW w:w="1426" w:type="dxa"/>
            <w:shd w:val="clear" w:color="auto" w:fill="auto"/>
          </w:tcPr>
          <w:p w14:paraId="600248BA"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52ACE322" w14:textId="77777777" w:rsidR="00AA0800" w:rsidRDefault="00992A3A">
            <w:pPr>
              <w:rPr>
                <w:rFonts w:eastAsia="等线"/>
              </w:rPr>
            </w:pPr>
            <w:r>
              <w:rPr>
                <w:rFonts w:eastAsia="等线" w:hint="eastAsia"/>
              </w:rPr>
              <w:t>O</w:t>
            </w:r>
            <w:r>
              <w:rPr>
                <w:rFonts w:eastAsia="等线"/>
              </w:rPr>
              <w:t>ption 5 (and possibly Option 6)</w:t>
            </w:r>
          </w:p>
        </w:tc>
        <w:tc>
          <w:tcPr>
            <w:tcW w:w="5954" w:type="dxa"/>
            <w:shd w:val="clear" w:color="auto" w:fill="auto"/>
          </w:tcPr>
          <w:p w14:paraId="4D9267D7" w14:textId="77777777" w:rsidR="00AA0800" w:rsidRDefault="00992A3A">
            <w:pPr>
              <w:rPr>
                <w:rFonts w:eastAsia="等线"/>
              </w:rPr>
            </w:pPr>
            <w:r>
              <w:rPr>
                <w:rFonts w:eastAsia="等线" w:hint="eastAsia"/>
              </w:rPr>
              <w:t>I</w:t>
            </w:r>
            <w:r>
              <w:rPr>
                <w:rFonts w:eastAsia="等线"/>
              </w:rPr>
              <w:t>t should be RAN1 to decide but we can ask RAN1 tofor further progress.</w:t>
            </w:r>
          </w:p>
        </w:tc>
      </w:tr>
      <w:tr w:rsidR="00AA0800" w14:paraId="0C449F0F" w14:textId="77777777">
        <w:tc>
          <w:tcPr>
            <w:tcW w:w="1426" w:type="dxa"/>
            <w:shd w:val="clear" w:color="auto" w:fill="auto"/>
          </w:tcPr>
          <w:p w14:paraId="050DDF52"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03CEDE9" w14:textId="77777777" w:rsidR="00AA0800" w:rsidRDefault="00992A3A">
            <w:pPr>
              <w:rPr>
                <w:rFonts w:eastAsia="等线"/>
              </w:rPr>
            </w:pPr>
            <w:r>
              <w:rPr>
                <w:rFonts w:eastAsia="等线"/>
                <w:lang w:val="en-US"/>
              </w:rPr>
              <w:t>Option 6</w:t>
            </w:r>
          </w:p>
        </w:tc>
        <w:tc>
          <w:tcPr>
            <w:tcW w:w="5954" w:type="dxa"/>
            <w:shd w:val="clear" w:color="auto" w:fill="auto"/>
          </w:tcPr>
          <w:p w14:paraId="3C7FC20F" w14:textId="77777777" w:rsidR="00AA0800" w:rsidRDefault="00992A3A">
            <w:pPr>
              <w:rPr>
                <w:rFonts w:eastAsia="等线"/>
              </w:rPr>
            </w:pPr>
            <w:r>
              <w:rPr>
                <w:rFonts w:eastAsia="等线" w:hint="eastAsia"/>
              </w:rPr>
              <w:t>S</w:t>
            </w:r>
            <w:r>
              <w:rPr>
                <w:rFonts w:eastAsia="等线"/>
              </w:rPr>
              <w:t>ince there are different understandings, better to check with RAN1.</w:t>
            </w:r>
          </w:p>
        </w:tc>
      </w:tr>
      <w:tr w:rsidR="00AA0800" w14:paraId="43B38FFA" w14:textId="77777777">
        <w:tc>
          <w:tcPr>
            <w:tcW w:w="1426" w:type="dxa"/>
            <w:shd w:val="clear" w:color="auto" w:fill="auto"/>
          </w:tcPr>
          <w:p w14:paraId="3F96A9A3"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1F6ABFB" w14:textId="77777777" w:rsidR="00AA0800" w:rsidRDefault="00992A3A">
            <w:pPr>
              <w:rPr>
                <w:rFonts w:eastAsia="等线"/>
                <w:lang w:val="en-US"/>
              </w:rPr>
            </w:pPr>
            <w:r>
              <w:rPr>
                <w:rFonts w:eastAsia="等线"/>
              </w:rPr>
              <w:t>Option 5 and 6</w:t>
            </w:r>
          </w:p>
        </w:tc>
        <w:tc>
          <w:tcPr>
            <w:tcW w:w="5954" w:type="dxa"/>
            <w:shd w:val="clear" w:color="auto" w:fill="auto"/>
          </w:tcPr>
          <w:p w14:paraId="3F3086E3" w14:textId="77777777" w:rsidR="00AA0800" w:rsidRDefault="00AA0800">
            <w:pPr>
              <w:rPr>
                <w:rFonts w:eastAsia="等线"/>
              </w:rPr>
            </w:pPr>
          </w:p>
        </w:tc>
      </w:tr>
      <w:tr w:rsidR="00AA0800" w14:paraId="68E67575" w14:textId="77777777">
        <w:tc>
          <w:tcPr>
            <w:tcW w:w="1426" w:type="dxa"/>
            <w:shd w:val="clear" w:color="auto" w:fill="auto"/>
          </w:tcPr>
          <w:p w14:paraId="5AA737AB" w14:textId="77777777" w:rsidR="00AA0800" w:rsidRDefault="00992A3A">
            <w:pPr>
              <w:rPr>
                <w:rFonts w:eastAsia="等线"/>
              </w:rPr>
            </w:pPr>
            <w:r>
              <w:rPr>
                <w:rFonts w:eastAsia="等线"/>
              </w:rPr>
              <w:t>Ericsson</w:t>
            </w:r>
          </w:p>
        </w:tc>
        <w:tc>
          <w:tcPr>
            <w:tcW w:w="2113" w:type="dxa"/>
            <w:shd w:val="clear" w:color="auto" w:fill="auto"/>
          </w:tcPr>
          <w:p w14:paraId="5C0F90C2" w14:textId="77777777" w:rsidR="00AA0800" w:rsidRDefault="00992A3A">
            <w:pPr>
              <w:rPr>
                <w:rFonts w:eastAsia="等线"/>
              </w:rPr>
            </w:pPr>
            <w:r>
              <w:rPr>
                <w:rFonts w:eastAsia="等线"/>
              </w:rPr>
              <w:t>Option 6</w:t>
            </w:r>
          </w:p>
        </w:tc>
        <w:tc>
          <w:tcPr>
            <w:tcW w:w="5954" w:type="dxa"/>
            <w:shd w:val="clear" w:color="auto" w:fill="auto"/>
          </w:tcPr>
          <w:p w14:paraId="5C31430F" w14:textId="77777777" w:rsidR="00AA0800" w:rsidRDefault="00AA0800">
            <w:pPr>
              <w:rPr>
                <w:rFonts w:eastAsia="等线"/>
              </w:rPr>
            </w:pPr>
          </w:p>
        </w:tc>
      </w:tr>
      <w:tr w:rsidR="00AA0800" w14:paraId="63438D50" w14:textId="77777777">
        <w:tc>
          <w:tcPr>
            <w:tcW w:w="1426" w:type="dxa"/>
            <w:shd w:val="clear" w:color="auto" w:fill="auto"/>
          </w:tcPr>
          <w:p w14:paraId="6C34EFA1"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45D9E36E" w14:textId="77777777" w:rsidR="00AA0800" w:rsidRDefault="00992A3A">
            <w:pPr>
              <w:rPr>
                <w:rFonts w:eastAsia="等线"/>
                <w:lang w:val="en-US"/>
              </w:rPr>
            </w:pPr>
            <w:r>
              <w:rPr>
                <w:rFonts w:eastAsia="等线" w:hint="eastAsia"/>
                <w:lang w:val="en-US"/>
              </w:rPr>
              <w:t>Option 5 or option 6</w:t>
            </w:r>
          </w:p>
        </w:tc>
        <w:tc>
          <w:tcPr>
            <w:tcW w:w="5954" w:type="dxa"/>
            <w:shd w:val="clear" w:color="auto" w:fill="auto"/>
          </w:tcPr>
          <w:p w14:paraId="52F6DB2F" w14:textId="77777777" w:rsidR="00AA0800" w:rsidRDefault="00AA0800">
            <w:pPr>
              <w:rPr>
                <w:rFonts w:eastAsia="等线"/>
              </w:rPr>
            </w:pPr>
          </w:p>
        </w:tc>
      </w:tr>
      <w:tr w:rsidR="00AA0800" w14:paraId="774648D3" w14:textId="77777777">
        <w:tc>
          <w:tcPr>
            <w:tcW w:w="1426" w:type="dxa"/>
            <w:shd w:val="clear" w:color="auto" w:fill="auto"/>
          </w:tcPr>
          <w:p w14:paraId="31911DD7" w14:textId="77777777" w:rsidR="00AA0800" w:rsidRDefault="00992A3A">
            <w:pPr>
              <w:rPr>
                <w:rFonts w:eastAsia="等线"/>
                <w:lang w:val="en-US"/>
              </w:rPr>
            </w:pPr>
            <w:r>
              <w:rPr>
                <w:rFonts w:eastAsia="等线"/>
              </w:rPr>
              <w:t>Apple</w:t>
            </w:r>
          </w:p>
        </w:tc>
        <w:tc>
          <w:tcPr>
            <w:tcW w:w="2113" w:type="dxa"/>
            <w:shd w:val="clear" w:color="auto" w:fill="auto"/>
          </w:tcPr>
          <w:p w14:paraId="27328A89" w14:textId="77777777" w:rsidR="00AA0800" w:rsidRDefault="00992A3A">
            <w:pPr>
              <w:rPr>
                <w:rFonts w:eastAsia="等线"/>
                <w:lang w:val="en-US"/>
              </w:rPr>
            </w:pPr>
            <w:r>
              <w:rPr>
                <w:rFonts w:eastAsia="等线" w:hint="eastAsia"/>
                <w:lang w:val="en-US"/>
              </w:rPr>
              <w:t>Option 5 and 6</w:t>
            </w:r>
          </w:p>
        </w:tc>
        <w:tc>
          <w:tcPr>
            <w:tcW w:w="5954" w:type="dxa"/>
            <w:shd w:val="clear" w:color="auto" w:fill="auto"/>
          </w:tcPr>
          <w:p w14:paraId="58F983E8" w14:textId="77777777" w:rsidR="00AA0800" w:rsidRDefault="00AA0800">
            <w:pPr>
              <w:rPr>
                <w:rFonts w:eastAsia="等线"/>
              </w:rPr>
            </w:pPr>
          </w:p>
        </w:tc>
      </w:tr>
      <w:tr w:rsidR="00AA0800" w14:paraId="18E8D1F2" w14:textId="77777777">
        <w:tc>
          <w:tcPr>
            <w:tcW w:w="1426" w:type="dxa"/>
            <w:shd w:val="clear" w:color="auto" w:fill="auto"/>
          </w:tcPr>
          <w:p w14:paraId="5E64B5EB" w14:textId="77777777" w:rsidR="00AA0800" w:rsidRDefault="00992A3A">
            <w:pPr>
              <w:rPr>
                <w:rFonts w:eastAsia="等线"/>
              </w:rPr>
            </w:pPr>
            <w:r>
              <w:rPr>
                <w:rFonts w:eastAsia="等线"/>
              </w:rPr>
              <w:t>Sequans</w:t>
            </w:r>
          </w:p>
        </w:tc>
        <w:tc>
          <w:tcPr>
            <w:tcW w:w="2113" w:type="dxa"/>
            <w:shd w:val="clear" w:color="auto" w:fill="auto"/>
          </w:tcPr>
          <w:p w14:paraId="58A3EE88" w14:textId="77777777" w:rsidR="00AA0800" w:rsidRDefault="00992A3A">
            <w:pPr>
              <w:rPr>
                <w:rFonts w:eastAsia="等线"/>
                <w:lang w:val="en-US"/>
              </w:rPr>
            </w:pPr>
            <w:r>
              <w:rPr>
                <w:rFonts w:eastAsia="等线"/>
                <w:lang w:val="en-US"/>
              </w:rPr>
              <w:t>Option 5 or 6</w:t>
            </w:r>
          </w:p>
        </w:tc>
        <w:tc>
          <w:tcPr>
            <w:tcW w:w="5954" w:type="dxa"/>
            <w:shd w:val="clear" w:color="auto" w:fill="auto"/>
          </w:tcPr>
          <w:p w14:paraId="2402C268" w14:textId="77777777" w:rsidR="00AA0800" w:rsidRDefault="00AA0800">
            <w:pPr>
              <w:rPr>
                <w:rFonts w:eastAsia="等线"/>
              </w:rPr>
            </w:pPr>
          </w:p>
        </w:tc>
      </w:tr>
      <w:tr w:rsidR="00AA0800" w14:paraId="695029E7" w14:textId="77777777">
        <w:tc>
          <w:tcPr>
            <w:tcW w:w="1426" w:type="dxa"/>
            <w:shd w:val="clear" w:color="auto" w:fill="auto"/>
          </w:tcPr>
          <w:p w14:paraId="36CAF34D" w14:textId="77777777" w:rsidR="00AA0800" w:rsidRDefault="00992A3A">
            <w:pPr>
              <w:rPr>
                <w:rFonts w:eastAsia="等线"/>
              </w:rPr>
            </w:pPr>
            <w:r>
              <w:rPr>
                <w:rFonts w:eastAsia="等线"/>
              </w:rPr>
              <w:t>Turkcell</w:t>
            </w:r>
          </w:p>
        </w:tc>
        <w:tc>
          <w:tcPr>
            <w:tcW w:w="2113" w:type="dxa"/>
            <w:shd w:val="clear" w:color="auto" w:fill="auto"/>
          </w:tcPr>
          <w:p w14:paraId="22E4A844" w14:textId="77777777" w:rsidR="00AA0800" w:rsidRDefault="00992A3A">
            <w:pPr>
              <w:rPr>
                <w:rFonts w:eastAsia="等线"/>
                <w:lang w:val="en-US"/>
              </w:rPr>
            </w:pPr>
            <w:r>
              <w:rPr>
                <w:rFonts w:eastAsia="等线"/>
                <w:lang w:val="en-US"/>
              </w:rPr>
              <w:t>Option 5 and 6</w:t>
            </w:r>
          </w:p>
        </w:tc>
        <w:tc>
          <w:tcPr>
            <w:tcW w:w="5954" w:type="dxa"/>
            <w:shd w:val="clear" w:color="auto" w:fill="auto"/>
          </w:tcPr>
          <w:p w14:paraId="391803A2" w14:textId="77777777" w:rsidR="00AA0800" w:rsidRDefault="00AA0800">
            <w:pPr>
              <w:rPr>
                <w:rFonts w:eastAsia="等线"/>
              </w:rPr>
            </w:pPr>
          </w:p>
        </w:tc>
      </w:tr>
    </w:tbl>
    <w:p w14:paraId="43646AC5" w14:textId="77777777" w:rsidR="00AA0800" w:rsidRDefault="00AA0800">
      <w:pPr>
        <w:rPr>
          <w:i/>
          <w:szCs w:val="21"/>
          <w:u w:val="single"/>
        </w:rPr>
      </w:pPr>
    </w:p>
    <w:p w14:paraId="7E60D7F6"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449F4BF"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(11/14) are ok with sending LS to RAN1 and ask what would be the processing time.</w:t>
      </w:r>
    </w:p>
    <w:p w14:paraId="043F314F"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NPDCCH).</w:t>
      </w:r>
    </w:p>
    <w:p w14:paraId="07536916" w14:textId="77777777" w:rsidR="00AA0800" w:rsidRDefault="00AA0800">
      <w:pPr>
        <w:rPr>
          <w:i/>
          <w:szCs w:val="21"/>
          <w:u w:val="single"/>
        </w:rPr>
      </w:pPr>
    </w:p>
    <w:p w14:paraId="25F32C1D" w14:textId="77777777" w:rsidR="00AA0800" w:rsidRDefault="00992A3A">
      <w:pPr>
        <w:rPr>
          <w:b/>
          <w:bCs/>
          <w:i/>
          <w:u w:val="single"/>
        </w:rPr>
      </w:pPr>
      <w:r>
        <w:rPr>
          <w:b/>
          <w:bCs/>
          <w:i/>
          <w:u w:val="single"/>
        </w:rPr>
        <w:t>Ambiguity in PUSCH subframe</w:t>
      </w:r>
    </w:p>
    <w:p w14:paraId="7CF01412" w14:textId="77777777" w:rsidR="00AA0800" w:rsidRDefault="00992A3A">
      <w:pPr>
        <w:rPr>
          <w:szCs w:val="21"/>
        </w:rPr>
      </w:pPr>
      <w:r>
        <w:rPr>
          <w:szCs w:val="21"/>
        </w:rPr>
        <w:t>In [6], the ambiguity issue for PUSCH subframe was mentioned as follows:</w:t>
      </w:r>
    </w:p>
    <w:p w14:paraId="213EF7F1" w14:textId="77777777" w:rsidR="00AA0800" w:rsidRDefault="00992A3A">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07BAA6B4" w14:textId="77777777" w:rsidR="00AA0800" w:rsidRDefault="00992A3A">
      <w:r>
        <w:lastRenderedPageBreak/>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1E9A0C2D" w14:textId="77777777" w:rsidR="00AA0800" w:rsidRDefault="00992A3A">
      <w:r>
        <w:t>We think the network implementation can resolve the issue by not scheduling the NPDCCH back-to-back during the ambiguity period (i.e., Koffset – UE’s TA).</w:t>
      </w:r>
    </w:p>
    <w:tbl>
      <w:tblPr>
        <w:tblStyle w:val="af4"/>
        <w:tblW w:w="9629" w:type="dxa"/>
        <w:tblLayout w:type="fixed"/>
        <w:tblLook w:val="04A0" w:firstRow="1" w:lastRow="0" w:firstColumn="1" w:lastColumn="0" w:noHBand="0" w:noVBand="1"/>
      </w:tblPr>
      <w:tblGrid>
        <w:gridCol w:w="1395"/>
        <w:gridCol w:w="8234"/>
      </w:tblGrid>
      <w:tr w:rsidR="00AA0800" w14:paraId="6202F0C6" w14:textId="77777777">
        <w:tc>
          <w:tcPr>
            <w:tcW w:w="1395" w:type="dxa"/>
          </w:tcPr>
          <w:p w14:paraId="16D1EA73" w14:textId="77777777" w:rsidR="00AA0800" w:rsidRDefault="00992A3A">
            <w:pPr>
              <w:jc w:val="left"/>
              <w:rPr>
                <w:rFonts w:cs="Arial"/>
              </w:rPr>
            </w:pPr>
            <w:r>
              <w:rPr>
                <w:rFonts w:cs="Arial"/>
              </w:rPr>
              <w:t xml:space="preserve">Contributions </w:t>
            </w:r>
          </w:p>
        </w:tc>
        <w:tc>
          <w:tcPr>
            <w:tcW w:w="8234" w:type="dxa"/>
          </w:tcPr>
          <w:p w14:paraId="0E1BF7ED" w14:textId="77777777" w:rsidR="00AA0800" w:rsidRDefault="00992A3A">
            <w:pPr>
              <w:jc w:val="left"/>
              <w:rPr>
                <w:rFonts w:cs="Arial"/>
              </w:rPr>
            </w:pPr>
            <w:r>
              <w:rPr>
                <w:rFonts w:cs="Arial"/>
              </w:rPr>
              <w:t>Relevant proposals:</w:t>
            </w:r>
          </w:p>
        </w:tc>
      </w:tr>
      <w:tr w:rsidR="00AA0800" w14:paraId="11C04B9C" w14:textId="77777777">
        <w:tc>
          <w:tcPr>
            <w:tcW w:w="1395" w:type="dxa"/>
          </w:tcPr>
          <w:p w14:paraId="25DBC62E" w14:textId="77777777" w:rsidR="00AA0800" w:rsidRDefault="00992A3A">
            <w:pPr>
              <w:jc w:val="left"/>
              <w:rPr>
                <w:rFonts w:cs="Arial"/>
              </w:rPr>
            </w:pPr>
            <w:r>
              <w:rPr>
                <w:rFonts w:cs="Arial" w:hint="eastAsia"/>
              </w:rPr>
              <w:t>[</w:t>
            </w:r>
            <w:r>
              <w:rPr>
                <w:rFonts w:cs="Arial"/>
              </w:rPr>
              <w:t>6]</w:t>
            </w:r>
          </w:p>
        </w:tc>
        <w:tc>
          <w:tcPr>
            <w:tcW w:w="8234" w:type="dxa"/>
          </w:tcPr>
          <w:p w14:paraId="7B4E9BEA" w14:textId="77777777" w:rsidR="00AA0800" w:rsidRDefault="00992A3A">
            <w:r>
              <w:rPr>
                <w:bCs/>
              </w:rPr>
              <w:t>Proposal 2: network implementation resolves the issue of ambiguity on start of DRX inactivity timer after the PUSCH transmission by not scheduling the NPDCCH back-to-back during the ambiguity period (i.e., Koffset – UE’s TA).</w:t>
            </w:r>
          </w:p>
        </w:tc>
      </w:tr>
    </w:tbl>
    <w:p w14:paraId="19214CDB" w14:textId="77777777" w:rsidR="00AA0800" w:rsidRDefault="00AA0800">
      <w:pPr>
        <w:rPr>
          <w:szCs w:val="21"/>
        </w:rPr>
      </w:pPr>
    </w:p>
    <w:p w14:paraId="2D8E3557" w14:textId="77777777" w:rsidR="00AA0800" w:rsidRDefault="00992A3A">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28BE30C" w14:textId="77777777">
        <w:tc>
          <w:tcPr>
            <w:tcW w:w="1426" w:type="dxa"/>
            <w:shd w:val="clear" w:color="auto" w:fill="E7E6E6"/>
          </w:tcPr>
          <w:p w14:paraId="43A124E5" w14:textId="77777777" w:rsidR="00AA0800" w:rsidRDefault="00992A3A">
            <w:pPr>
              <w:jc w:val="center"/>
              <w:rPr>
                <w:b/>
                <w:lang w:eastAsia="sv-SE"/>
              </w:rPr>
            </w:pPr>
            <w:r>
              <w:rPr>
                <w:b/>
                <w:lang w:eastAsia="sv-SE"/>
              </w:rPr>
              <w:t>Company</w:t>
            </w:r>
          </w:p>
        </w:tc>
        <w:tc>
          <w:tcPr>
            <w:tcW w:w="2113" w:type="dxa"/>
            <w:shd w:val="clear" w:color="auto" w:fill="E7E6E6"/>
          </w:tcPr>
          <w:p w14:paraId="18113A50" w14:textId="77777777" w:rsidR="00AA0800" w:rsidRDefault="00992A3A">
            <w:pPr>
              <w:jc w:val="center"/>
              <w:rPr>
                <w:b/>
                <w:lang w:eastAsia="sv-SE"/>
              </w:rPr>
            </w:pPr>
            <w:r>
              <w:rPr>
                <w:b/>
                <w:lang w:eastAsia="sv-SE"/>
              </w:rPr>
              <w:t>Agree/Disagree</w:t>
            </w:r>
          </w:p>
        </w:tc>
        <w:tc>
          <w:tcPr>
            <w:tcW w:w="5954" w:type="dxa"/>
            <w:shd w:val="clear" w:color="auto" w:fill="E7E6E6"/>
          </w:tcPr>
          <w:p w14:paraId="67F6CFB9" w14:textId="77777777" w:rsidR="00AA0800" w:rsidRDefault="00992A3A">
            <w:pPr>
              <w:jc w:val="center"/>
              <w:rPr>
                <w:b/>
                <w:lang w:eastAsia="sv-SE"/>
              </w:rPr>
            </w:pPr>
            <w:r>
              <w:rPr>
                <w:b/>
                <w:lang w:eastAsia="sv-SE"/>
              </w:rPr>
              <w:t>Additional comments</w:t>
            </w:r>
          </w:p>
        </w:tc>
      </w:tr>
      <w:tr w:rsidR="00AA0800" w14:paraId="6137DE97" w14:textId="77777777">
        <w:tc>
          <w:tcPr>
            <w:tcW w:w="1426" w:type="dxa"/>
            <w:shd w:val="clear" w:color="auto" w:fill="auto"/>
          </w:tcPr>
          <w:p w14:paraId="4B91F9F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A2FFBFC"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5DE2CF4E" w14:textId="77777777" w:rsidR="00AA0800" w:rsidRDefault="00AA0800">
            <w:pPr>
              <w:jc w:val="left"/>
              <w:rPr>
                <w:rFonts w:eastAsia="等线"/>
              </w:rPr>
            </w:pPr>
          </w:p>
        </w:tc>
      </w:tr>
      <w:tr w:rsidR="00AA0800" w14:paraId="6C4A1228" w14:textId="77777777">
        <w:tc>
          <w:tcPr>
            <w:tcW w:w="1426" w:type="dxa"/>
            <w:shd w:val="clear" w:color="auto" w:fill="auto"/>
          </w:tcPr>
          <w:p w14:paraId="37633F57" w14:textId="77777777" w:rsidR="00AA0800" w:rsidRDefault="00992A3A">
            <w:pPr>
              <w:rPr>
                <w:rFonts w:eastAsia="等线"/>
              </w:rPr>
            </w:pPr>
            <w:r>
              <w:rPr>
                <w:rFonts w:eastAsia="等线" w:hint="eastAsia"/>
              </w:rPr>
              <w:t>CATT</w:t>
            </w:r>
          </w:p>
        </w:tc>
        <w:tc>
          <w:tcPr>
            <w:tcW w:w="2113" w:type="dxa"/>
            <w:shd w:val="clear" w:color="auto" w:fill="auto"/>
          </w:tcPr>
          <w:p w14:paraId="7581C970" w14:textId="77777777" w:rsidR="00AA0800" w:rsidRDefault="00992A3A">
            <w:pPr>
              <w:rPr>
                <w:rFonts w:eastAsia="等线"/>
              </w:rPr>
            </w:pPr>
            <w:r>
              <w:rPr>
                <w:rFonts w:eastAsia="等线" w:hint="eastAsia"/>
              </w:rPr>
              <w:t>Agree</w:t>
            </w:r>
          </w:p>
        </w:tc>
        <w:tc>
          <w:tcPr>
            <w:tcW w:w="5954" w:type="dxa"/>
            <w:shd w:val="clear" w:color="auto" w:fill="auto"/>
          </w:tcPr>
          <w:p w14:paraId="0F19CFEB" w14:textId="77777777" w:rsidR="00AA0800" w:rsidRDefault="00992A3A">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AA0800" w14:paraId="2D0571F3" w14:textId="77777777">
        <w:tc>
          <w:tcPr>
            <w:tcW w:w="1426" w:type="dxa"/>
            <w:shd w:val="clear" w:color="auto" w:fill="auto"/>
          </w:tcPr>
          <w:p w14:paraId="70A773AD" w14:textId="77777777" w:rsidR="00AA0800" w:rsidRDefault="00992A3A">
            <w:pPr>
              <w:rPr>
                <w:rFonts w:eastAsia="等线"/>
              </w:rPr>
            </w:pPr>
            <w:r>
              <w:rPr>
                <w:rFonts w:eastAsia="等线"/>
              </w:rPr>
              <w:t>Nokia</w:t>
            </w:r>
          </w:p>
        </w:tc>
        <w:tc>
          <w:tcPr>
            <w:tcW w:w="2113" w:type="dxa"/>
            <w:shd w:val="clear" w:color="auto" w:fill="auto"/>
          </w:tcPr>
          <w:p w14:paraId="630DAA75" w14:textId="77777777" w:rsidR="00AA0800" w:rsidRDefault="00AA0800">
            <w:pPr>
              <w:rPr>
                <w:rFonts w:eastAsia="等线"/>
              </w:rPr>
            </w:pPr>
          </w:p>
        </w:tc>
        <w:tc>
          <w:tcPr>
            <w:tcW w:w="5954" w:type="dxa"/>
            <w:shd w:val="clear" w:color="auto" w:fill="auto"/>
          </w:tcPr>
          <w:p w14:paraId="1E513907" w14:textId="77777777" w:rsidR="00AA0800" w:rsidRDefault="00992A3A">
            <w:pPr>
              <w:rPr>
                <w:rFonts w:eastAsia="等线"/>
              </w:rPr>
            </w:pPr>
            <w:r>
              <w:rPr>
                <w:rFonts w:eastAsia="等线"/>
              </w:rPr>
              <w:t>We are not sure the issue is valid since the NW know exactly when the UE should start the PUSCH transmission which is based on NW configured Koffset instead of TA.</w:t>
            </w:r>
          </w:p>
        </w:tc>
      </w:tr>
      <w:tr w:rsidR="00AA0800" w14:paraId="1F3B5CBA" w14:textId="77777777">
        <w:tc>
          <w:tcPr>
            <w:tcW w:w="1426" w:type="dxa"/>
            <w:shd w:val="clear" w:color="auto" w:fill="auto"/>
          </w:tcPr>
          <w:p w14:paraId="44F137C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74F62948"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29A9463" w14:textId="77777777" w:rsidR="00AA0800" w:rsidRDefault="00AA0800">
            <w:pPr>
              <w:rPr>
                <w:rFonts w:eastAsia="等线"/>
              </w:rPr>
            </w:pPr>
          </w:p>
        </w:tc>
      </w:tr>
      <w:tr w:rsidR="00AA0800" w14:paraId="42B29E3A" w14:textId="77777777">
        <w:tc>
          <w:tcPr>
            <w:tcW w:w="1426" w:type="dxa"/>
            <w:shd w:val="clear" w:color="auto" w:fill="auto"/>
          </w:tcPr>
          <w:p w14:paraId="43611F57" w14:textId="77777777" w:rsidR="00AA0800" w:rsidRDefault="00992A3A">
            <w:pPr>
              <w:rPr>
                <w:rFonts w:eastAsia="等线"/>
              </w:rPr>
            </w:pPr>
            <w:r>
              <w:rPr>
                <w:rFonts w:eastAsia="等线"/>
              </w:rPr>
              <w:t>MediaTek</w:t>
            </w:r>
          </w:p>
        </w:tc>
        <w:tc>
          <w:tcPr>
            <w:tcW w:w="2113" w:type="dxa"/>
            <w:shd w:val="clear" w:color="auto" w:fill="auto"/>
          </w:tcPr>
          <w:p w14:paraId="7FFC294A" w14:textId="77777777" w:rsidR="00AA0800" w:rsidRDefault="00992A3A">
            <w:pPr>
              <w:rPr>
                <w:rFonts w:eastAsia="等线"/>
              </w:rPr>
            </w:pPr>
            <w:r>
              <w:rPr>
                <w:rFonts w:eastAsia="等线"/>
              </w:rPr>
              <w:t>Agree</w:t>
            </w:r>
          </w:p>
        </w:tc>
        <w:tc>
          <w:tcPr>
            <w:tcW w:w="5954" w:type="dxa"/>
            <w:shd w:val="clear" w:color="auto" w:fill="auto"/>
          </w:tcPr>
          <w:p w14:paraId="07C8F02D" w14:textId="77777777" w:rsidR="00AA0800" w:rsidRDefault="00AA0800">
            <w:pPr>
              <w:jc w:val="left"/>
              <w:rPr>
                <w:rFonts w:eastAsia="等线"/>
              </w:rPr>
            </w:pPr>
          </w:p>
        </w:tc>
      </w:tr>
      <w:tr w:rsidR="00AA0800" w14:paraId="48D02DD6" w14:textId="77777777">
        <w:tc>
          <w:tcPr>
            <w:tcW w:w="1426" w:type="dxa"/>
            <w:shd w:val="clear" w:color="auto" w:fill="auto"/>
          </w:tcPr>
          <w:p w14:paraId="596CF388" w14:textId="77777777" w:rsidR="00AA0800" w:rsidRDefault="00992A3A">
            <w:pPr>
              <w:rPr>
                <w:rFonts w:eastAsia="等线"/>
              </w:rPr>
            </w:pPr>
            <w:r>
              <w:rPr>
                <w:rFonts w:eastAsia="等线"/>
              </w:rPr>
              <w:t>Qualcomm</w:t>
            </w:r>
          </w:p>
        </w:tc>
        <w:tc>
          <w:tcPr>
            <w:tcW w:w="2113" w:type="dxa"/>
            <w:shd w:val="clear" w:color="auto" w:fill="auto"/>
          </w:tcPr>
          <w:p w14:paraId="43C787CA" w14:textId="77777777" w:rsidR="00AA0800" w:rsidRDefault="00992A3A">
            <w:pPr>
              <w:rPr>
                <w:rFonts w:eastAsia="等线"/>
              </w:rPr>
            </w:pPr>
            <w:r>
              <w:rPr>
                <w:rFonts w:eastAsia="等线"/>
              </w:rPr>
              <w:t>Agree</w:t>
            </w:r>
          </w:p>
        </w:tc>
        <w:tc>
          <w:tcPr>
            <w:tcW w:w="5954" w:type="dxa"/>
            <w:shd w:val="clear" w:color="auto" w:fill="auto"/>
          </w:tcPr>
          <w:p w14:paraId="58B132FD" w14:textId="77777777" w:rsidR="00AA0800" w:rsidRDefault="00992A3A">
            <w:pPr>
              <w:rPr>
                <w:rFonts w:eastAsia="等线"/>
              </w:rPr>
            </w:pPr>
            <w:r>
              <w:rPr>
                <w:rFonts w:eastAsia="等线"/>
              </w:rPr>
              <w:t>Ok Nokia’s claim is new to us. NW only knows its own UL timing but not the UE’s UL timing.</w:t>
            </w:r>
          </w:p>
          <w:p w14:paraId="20FDEF40" w14:textId="77777777" w:rsidR="00AA0800" w:rsidRDefault="00AA0800">
            <w:pPr>
              <w:rPr>
                <w:rFonts w:eastAsia="等线"/>
              </w:rPr>
            </w:pPr>
          </w:p>
        </w:tc>
      </w:tr>
      <w:tr w:rsidR="00AA0800" w14:paraId="638749E2" w14:textId="77777777">
        <w:tc>
          <w:tcPr>
            <w:tcW w:w="1426" w:type="dxa"/>
            <w:shd w:val="clear" w:color="auto" w:fill="auto"/>
          </w:tcPr>
          <w:p w14:paraId="757B3E6F"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14172469"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56DC7BD4" w14:textId="77777777" w:rsidR="00AA0800" w:rsidRDefault="00AA0800">
            <w:pPr>
              <w:rPr>
                <w:rFonts w:eastAsia="等线"/>
              </w:rPr>
            </w:pPr>
          </w:p>
        </w:tc>
      </w:tr>
      <w:tr w:rsidR="00AA0800" w14:paraId="23B164F0" w14:textId="77777777">
        <w:tc>
          <w:tcPr>
            <w:tcW w:w="1426" w:type="dxa"/>
            <w:shd w:val="clear" w:color="auto" w:fill="auto"/>
          </w:tcPr>
          <w:p w14:paraId="582A431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85C709E" w14:textId="77777777" w:rsidR="00AA0800" w:rsidRDefault="00992A3A">
            <w:pPr>
              <w:rPr>
                <w:rFonts w:eastAsia="等线"/>
              </w:rPr>
            </w:pPr>
            <w:r>
              <w:rPr>
                <w:rFonts w:eastAsia="等线"/>
                <w:lang w:val="en-US"/>
              </w:rPr>
              <w:t>Agree</w:t>
            </w:r>
          </w:p>
        </w:tc>
        <w:tc>
          <w:tcPr>
            <w:tcW w:w="5954" w:type="dxa"/>
            <w:shd w:val="clear" w:color="auto" w:fill="auto"/>
          </w:tcPr>
          <w:p w14:paraId="3D593E22" w14:textId="77777777" w:rsidR="00AA0800" w:rsidRDefault="00AA0800">
            <w:pPr>
              <w:rPr>
                <w:rFonts w:eastAsia="等线"/>
              </w:rPr>
            </w:pPr>
          </w:p>
        </w:tc>
      </w:tr>
      <w:tr w:rsidR="00AA0800" w14:paraId="3ABAEFDF" w14:textId="77777777">
        <w:tc>
          <w:tcPr>
            <w:tcW w:w="1426" w:type="dxa"/>
            <w:shd w:val="clear" w:color="auto" w:fill="auto"/>
          </w:tcPr>
          <w:p w14:paraId="677A02B5" w14:textId="77777777" w:rsidR="00AA0800" w:rsidRDefault="00992A3A">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14:paraId="4EC6CA72" w14:textId="77777777" w:rsidR="00AA0800" w:rsidRDefault="00992A3A">
            <w:pPr>
              <w:rPr>
                <w:rFonts w:eastAsia="等线"/>
                <w:lang w:val="en-US"/>
              </w:rPr>
            </w:pPr>
            <w:r>
              <w:rPr>
                <w:rFonts w:eastAsia="等线"/>
              </w:rPr>
              <w:t>Agree</w:t>
            </w:r>
          </w:p>
        </w:tc>
        <w:tc>
          <w:tcPr>
            <w:tcW w:w="5954" w:type="dxa"/>
            <w:shd w:val="clear" w:color="auto" w:fill="auto"/>
          </w:tcPr>
          <w:p w14:paraId="3B515872" w14:textId="77777777" w:rsidR="00AA0800" w:rsidRDefault="00AA0800">
            <w:pPr>
              <w:rPr>
                <w:rFonts w:eastAsia="等线"/>
              </w:rPr>
            </w:pPr>
          </w:p>
        </w:tc>
      </w:tr>
      <w:tr w:rsidR="00AA0800" w14:paraId="60D70132" w14:textId="77777777">
        <w:tc>
          <w:tcPr>
            <w:tcW w:w="1426" w:type="dxa"/>
            <w:shd w:val="clear" w:color="auto" w:fill="auto"/>
          </w:tcPr>
          <w:p w14:paraId="30910B6A" w14:textId="77777777" w:rsidR="00AA0800" w:rsidRDefault="00992A3A">
            <w:pPr>
              <w:rPr>
                <w:rFonts w:eastAsia="等线"/>
              </w:rPr>
            </w:pPr>
            <w:r>
              <w:rPr>
                <w:rFonts w:eastAsia="等线"/>
              </w:rPr>
              <w:t>Ericsson</w:t>
            </w:r>
          </w:p>
        </w:tc>
        <w:tc>
          <w:tcPr>
            <w:tcW w:w="2113" w:type="dxa"/>
            <w:shd w:val="clear" w:color="auto" w:fill="auto"/>
          </w:tcPr>
          <w:p w14:paraId="476FAD56" w14:textId="77777777" w:rsidR="00AA0800" w:rsidRDefault="00992A3A">
            <w:pPr>
              <w:rPr>
                <w:rFonts w:eastAsia="等线"/>
              </w:rPr>
            </w:pPr>
            <w:r>
              <w:rPr>
                <w:rFonts w:eastAsia="等线"/>
              </w:rPr>
              <w:t>Partly agree</w:t>
            </w:r>
          </w:p>
        </w:tc>
        <w:tc>
          <w:tcPr>
            <w:tcW w:w="5954" w:type="dxa"/>
            <w:shd w:val="clear" w:color="auto" w:fill="auto"/>
          </w:tcPr>
          <w:p w14:paraId="22598F31" w14:textId="77777777" w:rsidR="00AA0800" w:rsidRDefault="00992A3A">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AA0800" w14:paraId="47094721" w14:textId="77777777">
        <w:tc>
          <w:tcPr>
            <w:tcW w:w="1426" w:type="dxa"/>
            <w:shd w:val="clear" w:color="auto" w:fill="auto"/>
          </w:tcPr>
          <w:p w14:paraId="3355D66C"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F0FBF5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A2CE2E6" w14:textId="77777777" w:rsidR="00AA0800" w:rsidRDefault="00AA0800">
            <w:pPr>
              <w:rPr>
                <w:rFonts w:eastAsia="等线"/>
              </w:rPr>
            </w:pPr>
          </w:p>
        </w:tc>
      </w:tr>
      <w:tr w:rsidR="00AA0800" w14:paraId="7843708F" w14:textId="77777777">
        <w:tc>
          <w:tcPr>
            <w:tcW w:w="1426" w:type="dxa"/>
            <w:shd w:val="clear" w:color="auto" w:fill="auto"/>
          </w:tcPr>
          <w:p w14:paraId="49FA91F5" w14:textId="77777777" w:rsidR="00AA0800" w:rsidRDefault="00992A3A">
            <w:pPr>
              <w:rPr>
                <w:rFonts w:eastAsia="等线"/>
                <w:lang w:val="en-US"/>
              </w:rPr>
            </w:pPr>
            <w:r>
              <w:rPr>
                <w:rFonts w:eastAsia="等线"/>
              </w:rPr>
              <w:t>Apple</w:t>
            </w:r>
          </w:p>
        </w:tc>
        <w:tc>
          <w:tcPr>
            <w:tcW w:w="2113" w:type="dxa"/>
            <w:shd w:val="clear" w:color="auto" w:fill="auto"/>
          </w:tcPr>
          <w:p w14:paraId="2CBE3D18" w14:textId="77777777" w:rsidR="00AA0800" w:rsidRDefault="00992A3A">
            <w:pPr>
              <w:rPr>
                <w:rFonts w:eastAsia="等线"/>
                <w:lang w:val="en-US"/>
              </w:rPr>
            </w:pPr>
            <w:r>
              <w:rPr>
                <w:rFonts w:eastAsia="等线"/>
              </w:rPr>
              <w:t>Agree</w:t>
            </w:r>
          </w:p>
        </w:tc>
        <w:tc>
          <w:tcPr>
            <w:tcW w:w="5954" w:type="dxa"/>
            <w:shd w:val="clear" w:color="auto" w:fill="auto"/>
          </w:tcPr>
          <w:p w14:paraId="193A9A70" w14:textId="77777777" w:rsidR="00AA0800" w:rsidRDefault="00AA0800">
            <w:pPr>
              <w:rPr>
                <w:rFonts w:eastAsia="等线"/>
              </w:rPr>
            </w:pPr>
          </w:p>
        </w:tc>
      </w:tr>
      <w:tr w:rsidR="00AA0800" w14:paraId="6B9BE493" w14:textId="77777777">
        <w:tc>
          <w:tcPr>
            <w:tcW w:w="1426" w:type="dxa"/>
            <w:shd w:val="clear" w:color="auto" w:fill="auto"/>
          </w:tcPr>
          <w:p w14:paraId="4E420ECA" w14:textId="77777777" w:rsidR="00AA0800" w:rsidRDefault="00992A3A">
            <w:pPr>
              <w:rPr>
                <w:rFonts w:eastAsia="等线"/>
              </w:rPr>
            </w:pPr>
            <w:r>
              <w:rPr>
                <w:rFonts w:eastAsia="等线"/>
              </w:rPr>
              <w:t>Sequans</w:t>
            </w:r>
          </w:p>
        </w:tc>
        <w:tc>
          <w:tcPr>
            <w:tcW w:w="2113" w:type="dxa"/>
            <w:shd w:val="clear" w:color="auto" w:fill="auto"/>
          </w:tcPr>
          <w:p w14:paraId="573E4A80" w14:textId="77777777" w:rsidR="00AA0800" w:rsidRDefault="00992A3A">
            <w:pPr>
              <w:rPr>
                <w:rFonts w:eastAsia="等线"/>
              </w:rPr>
            </w:pPr>
            <w:r>
              <w:rPr>
                <w:rFonts w:eastAsia="等线"/>
              </w:rPr>
              <w:t>Agree</w:t>
            </w:r>
          </w:p>
        </w:tc>
        <w:tc>
          <w:tcPr>
            <w:tcW w:w="5954" w:type="dxa"/>
            <w:shd w:val="clear" w:color="auto" w:fill="auto"/>
          </w:tcPr>
          <w:p w14:paraId="0BBCF8A7" w14:textId="77777777" w:rsidR="00AA0800" w:rsidRDefault="00AA0800">
            <w:pPr>
              <w:rPr>
                <w:rFonts w:eastAsia="等线"/>
              </w:rPr>
            </w:pPr>
          </w:p>
        </w:tc>
      </w:tr>
      <w:tr w:rsidR="00AA0800" w14:paraId="59C6B6AD" w14:textId="77777777">
        <w:tc>
          <w:tcPr>
            <w:tcW w:w="1426" w:type="dxa"/>
            <w:shd w:val="clear" w:color="auto" w:fill="auto"/>
          </w:tcPr>
          <w:p w14:paraId="569CC74C" w14:textId="77777777" w:rsidR="00AA0800" w:rsidRDefault="00992A3A">
            <w:pPr>
              <w:rPr>
                <w:rFonts w:eastAsia="等线"/>
              </w:rPr>
            </w:pPr>
            <w:r>
              <w:rPr>
                <w:rFonts w:eastAsia="等线"/>
              </w:rPr>
              <w:t>Turkcell</w:t>
            </w:r>
          </w:p>
        </w:tc>
        <w:tc>
          <w:tcPr>
            <w:tcW w:w="2113" w:type="dxa"/>
            <w:shd w:val="clear" w:color="auto" w:fill="auto"/>
          </w:tcPr>
          <w:p w14:paraId="57969E07" w14:textId="77777777" w:rsidR="00AA0800" w:rsidRDefault="00992A3A">
            <w:pPr>
              <w:rPr>
                <w:rFonts w:eastAsia="等线"/>
              </w:rPr>
            </w:pPr>
            <w:r>
              <w:rPr>
                <w:rFonts w:eastAsia="等线"/>
              </w:rPr>
              <w:t>Agree</w:t>
            </w:r>
          </w:p>
        </w:tc>
        <w:tc>
          <w:tcPr>
            <w:tcW w:w="5954" w:type="dxa"/>
            <w:shd w:val="clear" w:color="auto" w:fill="auto"/>
          </w:tcPr>
          <w:p w14:paraId="48395034" w14:textId="77777777" w:rsidR="00AA0800" w:rsidRDefault="00AA0800">
            <w:pPr>
              <w:rPr>
                <w:rFonts w:eastAsia="等线"/>
              </w:rPr>
            </w:pPr>
          </w:p>
        </w:tc>
      </w:tr>
    </w:tbl>
    <w:p w14:paraId="375AF83E" w14:textId="77777777" w:rsidR="00AA0800" w:rsidRDefault="00AA0800">
      <w:pPr>
        <w:rPr>
          <w:szCs w:val="21"/>
        </w:rPr>
      </w:pPr>
    </w:p>
    <w:p w14:paraId="37F243DB"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4220086"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(12/14) agree to the proposal.</w:t>
      </w:r>
    </w:p>
    <w:p w14:paraId="077AF7F7"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14:paraId="138765B2" w14:textId="77777777" w:rsidR="00AA0800" w:rsidRDefault="00AA0800">
      <w:pPr>
        <w:rPr>
          <w:i/>
          <w:szCs w:val="21"/>
          <w:u w:val="single"/>
        </w:rPr>
      </w:pPr>
    </w:p>
    <w:p w14:paraId="4C552286" w14:textId="77777777" w:rsidR="00AA0800" w:rsidRDefault="00992A3A">
      <w:pPr>
        <w:jc w:val="left"/>
        <w:rPr>
          <w:rFonts w:cs="Arial"/>
          <w:b/>
          <w:i/>
          <w:u w:val="single"/>
        </w:rPr>
      </w:pPr>
      <w:r>
        <w:rPr>
          <w:rFonts w:cs="Arial"/>
          <w:b/>
          <w:i/>
          <w:u w:val="single"/>
        </w:rPr>
        <w:lastRenderedPageBreak/>
        <w:t>UL multiple TB scheduling</w:t>
      </w:r>
    </w:p>
    <w:p w14:paraId="791A45BE" w14:textId="77777777" w:rsidR="00AA0800" w:rsidRDefault="00992A3A">
      <w:pPr>
        <w:rPr>
          <w:szCs w:val="21"/>
        </w:rPr>
      </w:pPr>
      <w:r>
        <w:rPr>
          <w:szCs w:val="21"/>
        </w:rPr>
        <w:t>Following proposals are related to DRX operation for UL multiple TB scheduling.</w:t>
      </w:r>
    </w:p>
    <w:tbl>
      <w:tblPr>
        <w:tblStyle w:val="af4"/>
        <w:tblW w:w="9629" w:type="dxa"/>
        <w:tblLayout w:type="fixed"/>
        <w:tblLook w:val="04A0" w:firstRow="1" w:lastRow="0" w:firstColumn="1" w:lastColumn="0" w:noHBand="0" w:noVBand="1"/>
      </w:tblPr>
      <w:tblGrid>
        <w:gridCol w:w="1395"/>
        <w:gridCol w:w="8234"/>
      </w:tblGrid>
      <w:tr w:rsidR="00AA0800" w14:paraId="43F2D6A4" w14:textId="77777777">
        <w:tc>
          <w:tcPr>
            <w:tcW w:w="1395" w:type="dxa"/>
          </w:tcPr>
          <w:p w14:paraId="7FF28CC5" w14:textId="77777777" w:rsidR="00AA0800" w:rsidRDefault="00992A3A">
            <w:pPr>
              <w:jc w:val="left"/>
              <w:rPr>
                <w:rFonts w:cs="Arial"/>
              </w:rPr>
            </w:pPr>
            <w:r>
              <w:rPr>
                <w:rFonts w:cs="Arial"/>
              </w:rPr>
              <w:t xml:space="preserve">Contributions </w:t>
            </w:r>
          </w:p>
        </w:tc>
        <w:tc>
          <w:tcPr>
            <w:tcW w:w="8234" w:type="dxa"/>
          </w:tcPr>
          <w:p w14:paraId="170F606C" w14:textId="77777777" w:rsidR="00AA0800" w:rsidRDefault="00992A3A">
            <w:pPr>
              <w:jc w:val="left"/>
              <w:rPr>
                <w:rFonts w:cs="Arial"/>
              </w:rPr>
            </w:pPr>
            <w:r>
              <w:rPr>
                <w:rFonts w:cs="Arial"/>
              </w:rPr>
              <w:t>Relevant proposals:</w:t>
            </w:r>
          </w:p>
        </w:tc>
      </w:tr>
      <w:tr w:rsidR="00AA0800" w14:paraId="20D9951B" w14:textId="77777777">
        <w:tc>
          <w:tcPr>
            <w:tcW w:w="1395" w:type="dxa"/>
          </w:tcPr>
          <w:p w14:paraId="56212F63" w14:textId="77777777" w:rsidR="00AA0800" w:rsidRDefault="00992A3A">
            <w:pPr>
              <w:jc w:val="left"/>
              <w:rPr>
                <w:rFonts w:cs="Arial"/>
              </w:rPr>
            </w:pPr>
            <w:r>
              <w:rPr>
                <w:rFonts w:cs="Arial" w:hint="eastAsia"/>
              </w:rPr>
              <w:t>[</w:t>
            </w:r>
            <w:r>
              <w:rPr>
                <w:rFonts w:cs="Arial"/>
              </w:rPr>
              <w:t>1]</w:t>
            </w:r>
          </w:p>
        </w:tc>
        <w:tc>
          <w:tcPr>
            <w:tcW w:w="8234" w:type="dxa"/>
          </w:tcPr>
          <w:p w14:paraId="5223D2B0" w14:textId="77777777" w:rsidR="00AA0800" w:rsidRDefault="00992A3A">
            <w:pPr>
              <w:rPr>
                <w:bCs/>
              </w:rPr>
            </w:pPr>
            <w:r>
              <w:rPr>
                <w:bCs/>
              </w:rPr>
              <w:t>Proposal 2: For UL, RAN2 discuss how to support multiple TB scheduling with a single DCI in NTN.</w:t>
            </w:r>
          </w:p>
          <w:p w14:paraId="43568F17" w14:textId="77777777" w:rsidR="00AA0800" w:rsidRDefault="00992A3A">
            <w:pPr>
              <w:pStyle w:val="afb"/>
              <w:numPr>
                <w:ilvl w:val="0"/>
                <w:numId w:val="24"/>
              </w:numPr>
              <w:rPr>
                <w:bCs/>
              </w:rPr>
            </w:pPr>
            <w:r>
              <w:rPr>
                <w:bCs/>
              </w:rPr>
              <w:t>Option 1: Allow those HARQ processes corresponding to the scheduled multiple TBs to be configured with different HARQ modes.</w:t>
            </w:r>
          </w:p>
          <w:p w14:paraId="6ABC476F" w14:textId="77777777" w:rsidR="00AA0800" w:rsidRDefault="00992A3A">
            <w:pPr>
              <w:pStyle w:val="afb"/>
              <w:numPr>
                <w:ilvl w:val="0"/>
                <w:numId w:val="24"/>
              </w:numPr>
              <w:rPr>
                <w:bCs/>
              </w:rPr>
            </w:pPr>
            <w:r>
              <w:rPr>
                <w:bCs/>
              </w:rPr>
              <w:t>Option 2: Restrict all the HARQ processed corresponding to the scheduled multiple TBs always configured with the same HARQ mode.</w:t>
            </w:r>
          </w:p>
          <w:p w14:paraId="540D649C" w14:textId="77777777" w:rsidR="00AA0800" w:rsidRDefault="00992A3A">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AA0800" w14:paraId="2DF7EE01" w14:textId="77777777">
        <w:tc>
          <w:tcPr>
            <w:tcW w:w="1395" w:type="dxa"/>
          </w:tcPr>
          <w:p w14:paraId="5639FDE1" w14:textId="77777777" w:rsidR="00AA0800" w:rsidRDefault="00992A3A">
            <w:pPr>
              <w:jc w:val="left"/>
              <w:rPr>
                <w:rFonts w:cs="Arial"/>
              </w:rPr>
            </w:pPr>
            <w:r>
              <w:rPr>
                <w:rFonts w:cs="Arial" w:hint="eastAsia"/>
              </w:rPr>
              <w:t>[</w:t>
            </w:r>
            <w:r>
              <w:rPr>
                <w:rFonts w:cs="Arial"/>
              </w:rPr>
              <w:t>12]</w:t>
            </w:r>
          </w:p>
        </w:tc>
        <w:tc>
          <w:tcPr>
            <w:tcW w:w="8234" w:type="dxa"/>
          </w:tcPr>
          <w:p w14:paraId="09CD8F1C" w14:textId="77777777" w:rsidR="00AA0800" w:rsidRDefault="00992A3A">
            <w:pPr>
              <w:pStyle w:val="a6"/>
            </w:pPr>
            <w:r>
              <w:t xml:space="preserve">Proposal 2: </w:t>
            </w:r>
            <w:r>
              <w:rPr>
                <w:rFonts w:hint="eastAsia"/>
                <w:lang w:val="en-US"/>
              </w:rPr>
              <w:t>From RAN2 point of view, there is no need to enhance for Multiple TBs scheduling, unless RAN1 requests to do so.</w:t>
            </w:r>
          </w:p>
        </w:tc>
      </w:tr>
    </w:tbl>
    <w:p w14:paraId="1B72651F" w14:textId="77777777" w:rsidR="00AA0800" w:rsidRDefault="00AA0800">
      <w:pPr>
        <w:rPr>
          <w:i/>
          <w:szCs w:val="21"/>
          <w:u w:val="single"/>
        </w:rPr>
      </w:pPr>
    </w:p>
    <w:p w14:paraId="0E9E180D" w14:textId="77777777" w:rsidR="00AA0800" w:rsidRDefault="00992A3A">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20D70A1" w14:textId="77777777" w:rsidR="00AA0800" w:rsidRDefault="00992A3A">
      <w:pPr>
        <w:pStyle w:val="afb"/>
        <w:numPr>
          <w:ilvl w:val="0"/>
          <w:numId w:val="18"/>
        </w:numPr>
        <w:rPr>
          <w:rFonts w:cs="Arial"/>
          <w:b/>
          <w:lang w:val="en-US"/>
        </w:rPr>
      </w:pPr>
      <w:r>
        <w:rPr>
          <w:rFonts w:cs="Arial"/>
          <w:b/>
          <w:lang w:val="en-US"/>
        </w:rPr>
        <w:t>Option 1: P2 and P6 in [1]</w:t>
      </w:r>
    </w:p>
    <w:p w14:paraId="38A6BC63" w14:textId="77777777" w:rsidR="00AA0800" w:rsidRDefault="00992A3A">
      <w:pPr>
        <w:pStyle w:val="afb"/>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0DDA8F3" w14:textId="77777777">
        <w:tc>
          <w:tcPr>
            <w:tcW w:w="1426" w:type="dxa"/>
            <w:shd w:val="clear" w:color="auto" w:fill="E7E6E6"/>
          </w:tcPr>
          <w:p w14:paraId="6F95EB04" w14:textId="77777777" w:rsidR="00AA0800" w:rsidRDefault="00992A3A">
            <w:pPr>
              <w:jc w:val="center"/>
              <w:rPr>
                <w:b/>
                <w:lang w:eastAsia="sv-SE"/>
              </w:rPr>
            </w:pPr>
            <w:r>
              <w:rPr>
                <w:b/>
                <w:lang w:eastAsia="sv-SE"/>
              </w:rPr>
              <w:t>Company</w:t>
            </w:r>
          </w:p>
        </w:tc>
        <w:tc>
          <w:tcPr>
            <w:tcW w:w="2113" w:type="dxa"/>
            <w:shd w:val="clear" w:color="auto" w:fill="E7E6E6"/>
          </w:tcPr>
          <w:p w14:paraId="6565FC7A" w14:textId="77777777" w:rsidR="00AA0800" w:rsidRDefault="00992A3A">
            <w:pPr>
              <w:jc w:val="center"/>
              <w:rPr>
                <w:b/>
              </w:rPr>
            </w:pPr>
            <w:r>
              <w:rPr>
                <w:b/>
              </w:rPr>
              <w:t>Option</w:t>
            </w:r>
          </w:p>
        </w:tc>
        <w:tc>
          <w:tcPr>
            <w:tcW w:w="5954" w:type="dxa"/>
            <w:shd w:val="clear" w:color="auto" w:fill="E7E6E6"/>
          </w:tcPr>
          <w:p w14:paraId="1493B043" w14:textId="77777777" w:rsidR="00AA0800" w:rsidRDefault="00992A3A">
            <w:pPr>
              <w:jc w:val="center"/>
              <w:rPr>
                <w:b/>
                <w:lang w:eastAsia="sv-SE"/>
              </w:rPr>
            </w:pPr>
            <w:r>
              <w:rPr>
                <w:b/>
                <w:lang w:eastAsia="sv-SE"/>
              </w:rPr>
              <w:t>Additional comments</w:t>
            </w:r>
          </w:p>
        </w:tc>
      </w:tr>
      <w:tr w:rsidR="00AA0800" w14:paraId="13BF6A8F" w14:textId="77777777">
        <w:tc>
          <w:tcPr>
            <w:tcW w:w="1426" w:type="dxa"/>
            <w:shd w:val="clear" w:color="auto" w:fill="auto"/>
          </w:tcPr>
          <w:p w14:paraId="52A7250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7143701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432F96F7" w14:textId="77777777" w:rsidR="00AA0800" w:rsidRDefault="00992A3A">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AA0800" w14:paraId="564E10B1" w14:textId="77777777">
        <w:tc>
          <w:tcPr>
            <w:tcW w:w="1426" w:type="dxa"/>
            <w:shd w:val="clear" w:color="auto" w:fill="auto"/>
          </w:tcPr>
          <w:p w14:paraId="3167A7D9" w14:textId="77777777" w:rsidR="00AA0800" w:rsidRDefault="00992A3A">
            <w:pPr>
              <w:rPr>
                <w:rFonts w:eastAsia="等线"/>
              </w:rPr>
            </w:pPr>
            <w:r>
              <w:rPr>
                <w:rFonts w:eastAsia="等线" w:hint="eastAsia"/>
              </w:rPr>
              <w:t>CATT</w:t>
            </w:r>
          </w:p>
        </w:tc>
        <w:tc>
          <w:tcPr>
            <w:tcW w:w="2113" w:type="dxa"/>
            <w:shd w:val="clear" w:color="auto" w:fill="auto"/>
          </w:tcPr>
          <w:p w14:paraId="709EF6A3" w14:textId="77777777" w:rsidR="00AA0800" w:rsidRDefault="00992A3A">
            <w:pPr>
              <w:rPr>
                <w:rFonts w:eastAsia="等线"/>
              </w:rPr>
            </w:pPr>
            <w:r>
              <w:rPr>
                <w:rFonts w:eastAsia="等线" w:hint="eastAsia"/>
              </w:rPr>
              <w:t>Option 2</w:t>
            </w:r>
          </w:p>
        </w:tc>
        <w:tc>
          <w:tcPr>
            <w:tcW w:w="5954" w:type="dxa"/>
            <w:shd w:val="clear" w:color="auto" w:fill="auto"/>
          </w:tcPr>
          <w:p w14:paraId="1D68BE02" w14:textId="77777777" w:rsidR="00AA0800" w:rsidRDefault="00992A3A">
            <w:pPr>
              <w:rPr>
                <w:rFonts w:eastAsia="等线"/>
              </w:rPr>
            </w:pPr>
            <w:r>
              <w:rPr>
                <w:rFonts w:eastAsia="等线"/>
              </w:rPr>
              <w:t>T</w:t>
            </w:r>
            <w:r>
              <w:rPr>
                <w:rFonts w:eastAsia="等线" w:hint="eastAsia"/>
              </w:rPr>
              <w:t xml:space="preserve">here is no strong motivation on the enhancement. </w:t>
            </w:r>
          </w:p>
        </w:tc>
      </w:tr>
      <w:tr w:rsidR="00AA0800" w14:paraId="5AFC12CF" w14:textId="77777777">
        <w:tc>
          <w:tcPr>
            <w:tcW w:w="1426" w:type="dxa"/>
            <w:shd w:val="clear" w:color="auto" w:fill="auto"/>
          </w:tcPr>
          <w:p w14:paraId="0BE33876" w14:textId="77777777" w:rsidR="00AA0800" w:rsidRDefault="00992A3A">
            <w:pPr>
              <w:rPr>
                <w:rFonts w:eastAsia="等线"/>
              </w:rPr>
            </w:pPr>
            <w:r>
              <w:rPr>
                <w:rFonts w:eastAsia="等线"/>
              </w:rPr>
              <w:t>Nokia</w:t>
            </w:r>
          </w:p>
        </w:tc>
        <w:tc>
          <w:tcPr>
            <w:tcW w:w="2113" w:type="dxa"/>
            <w:shd w:val="clear" w:color="auto" w:fill="auto"/>
          </w:tcPr>
          <w:p w14:paraId="26F9B866" w14:textId="77777777" w:rsidR="00AA0800" w:rsidRDefault="00992A3A">
            <w:pPr>
              <w:rPr>
                <w:rFonts w:eastAsia="等线"/>
              </w:rPr>
            </w:pPr>
            <w:r>
              <w:rPr>
                <w:rFonts w:eastAsia="等线"/>
              </w:rPr>
              <w:t>None</w:t>
            </w:r>
          </w:p>
        </w:tc>
        <w:tc>
          <w:tcPr>
            <w:tcW w:w="5954" w:type="dxa"/>
            <w:shd w:val="clear" w:color="auto" w:fill="auto"/>
          </w:tcPr>
          <w:p w14:paraId="5523D701" w14:textId="77777777" w:rsidR="00AA0800" w:rsidRDefault="00992A3A">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AA0800" w14:paraId="513A36D3" w14:textId="77777777">
        <w:tc>
          <w:tcPr>
            <w:tcW w:w="1426" w:type="dxa"/>
            <w:shd w:val="clear" w:color="auto" w:fill="auto"/>
          </w:tcPr>
          <w:p w14:paraId="136A7A0D"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76D8F8F2" w14:textId="77777777" w:rsidR="00AA0800" w:rsidRDefault="00992A3A">
            <w:pPr>
              <w:rPr>
                <w:rFonts w:eastAsia="等线"/>
                <w:lang w:val="en-US"/>
              </w:rPr>
            </w:pPr>
            <w:r>
              <w:rPr>
                <w:rFonts w:eastAsia="等线" w:hint="eastAsia"/>
                <w:lang w:val="en-US"/>
              </w:rPr>
              <w:t>See comment</w:t>
            </w:r>
          </w:p>
        </w:tc>
        <w:tc>
          <w:tcPr>
            <w:tcW w:w="5954" w:type="dxa"/>
            <w:shd w:val="clear" w:color="auto" w:fill="auto"/>
          </w:tcPr>
          <w:p w14:paraId="7CD34CE7" w14:textId="77777777" w:rsidR="00AA0800" w:rsidRDefault="00992A3A">
            <w:pPr>
              <w:rPr>
                <w:rFonts w:eastAsia="等线"/>
                <w:lang w:val="en-US"/>
              </w:rPr>
            </w:pPr>
            <w:r>
              <w:rPr>
                <w:rFonts w:eastAsia="等线" w:hint="eastAsia"/>
                <w:lang w:val="en-US"/>
              </w:rPr>
              <w:t>We think we can wait for RAN1 progress on this.</w:t>
            </w:r>
          </w:p>
        </w:tc>
      </w:tr>
      <w:tr w:rsidR="00AA0800" w14:paraId="70AC2175" w14:textId="77777777">
        <w:tc>
          <w:tcPr>
            <w:tcW w:w="1426" w:type="dxa"/>
            <w:shd w:val="clear" w:color="auto" w:fill="auto"/>
          </w:tcPr>
          <w:p w14:paraId="41560EB3" w14:textId="77777777" w:rsidR="00AA0800" w:rsidRDefault="00992A3A">
            <w:pPr>
              <w:rPr>
                <w:rFonts w:eastAsia="等线"/>
              </w:rPr>
            </w:pPr>
            <w:r>
              <w:rPr>
                <w:rFonts w:eastAsia="等线"/>
              </w:rPr>
              <w:t>MediaTek</w:t>
            </w:r>
          </w:p>
        </w:tc>
        <w:tc>
          <w:tcPr>
            <w:tcW w:w="2113" w:type="dxa"/>
            <w:shd w:val="clear" w:color="auto" w:fill="auto"/>
          </w:tcPr>
          <w:p w14:paraId="1D7EBEE6" w14:textId="77777777" w:rsidR="00AA0800" w:rsidRDefault="00992A3A">
            <w:pPr>
              <w:rPr>
                <w:rFonts w:eastAsia="等线"/>
              </w:rPr>
            </w:pPr>
            <w:r>
              <w:rPr>
                <w:rFonts w:eastAsia="等线"/>
              </w:rPr>
              <w:t>see comments</w:t>
            </w:r>
          </w:p>
        </w:tc>
        <w:tc>
          <w:tcPr>
            <w:tcW w:w="5954" w:type="dxa"/>
            <w:shd w:val="clear" w:color="auto" w:fill="auto"/>
          </w:tcPr>
          <w:p w14:paraId="226E372D" w14:textId="77777777" w:rsidR="00AA0800" w:rsidRDefault="00992A3A">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14:paraId="794786F8" w14:textId="77777777" w:rsidR="00AA0800" w:rsidRDefault="00992A3A">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14:paraId="4811DF30" w14:textId="77777777" w:rsidR="00AA0800" w:rsidRDefault="00992A3A">
            <w:pPr>
              <w:jc w:val="left"/>
              <w:rPr>
                <w:rFonts w:eastAsia="等线"/>
              </w:rPr>
            </w:pPr>
            <w:r>
              <w:rPr>
                <w:rFonts w:eastAsia="等线"/>
              </w:rPr>
              <w:t>As mentioned before, 3 subframes contains the network processing time for UL transmission, which is not needed for HARQ mode B.</w:t>
            </w:r>
          </w:p>
        </w:tc>
      </w:tr>
      <w:tr w:rsidR="00AA0800" w14:paraId="684EB9E8" w14:textId="77777777">
        <w:tc>
          <w:tcPr>
            <w:tcW w:w="1426" w:type="dxa"/>
            <w:shd w:val="clear" w:color="auto" w:fill="auto"/>
          </w:tcPr>
          <w:p w14:paraId="168C6A5C" w14:textId="77777777" w:rsidR="00AA0800" w:rsidRDefault="00992A3A">
            <w:pPr>
              <w:rPr>
                <w:rFonts w:eastAsia="等线"/>
              </w:rPr>
            </w:pPr>
            <w:r>
              <w:rPr>
                <w:rFonts w:eastAsia="等线"/>
              </w:rPr>
              <w:t>Qualcomm</w:t>
            </w:r>
          </w:p>
        </w:tc>
        <w:tc>
          <w:tcPr>
            <w:tcW w:w="2113" w:type="dxa"/>
            <w:shd w:val="clear" w:color="auto" w:fill="auto"/>
          </w:tcPr>
          <w:p w14:paraId="23D911C8" w14:textId="77777777" w:rsidR="00AA0800" w:rsidRDefault="00992A3A">
            <w:pPr>
              <w:rPr>
                <w:rFonts w:eastAsia="等线"/>
              </w:rPr>
            </w:pPr>
            <w:r>
              <w:rPr>
                <w:rFonts w:eastAsia="等线"/>
              </w:rPr>
              <w:t>Option 1</w:t>
            </w:r>
          </w:p>
        </w:tc>
        <w:tc>
          <w:tcPr>
            <w:tcW w:w="5954" w:type="dxa"/>
            <w:shd w:val="clear" w:color="auto" w:fill="auto"/>
          </w:tcPr>
          <w:p w14:paraId="598BEEA3" w14:textId="77777777" w:rsidR="00AA0800" w:rsidRDefault="00992A3A">
            <w:pPr>
              <w:rPr>
                <w:rFonts w:eastAsia="等线"/>
              </w:rPr>
            </w:pPr>
            <w:r>
              <w:rPr>
                <w:rFonts w:eastAsia="等线"/>
              </w:rPr>
              <w:t>It should be discussed whther P2, option 2 in [1] can resolve the issue.</w:t>
            </w:r>
          </w:p>
        </w:tc>
      </w:tr>
      <w:tr w:rsidR="00AA0800" w14:paraId="5909F3A1" w14:textId="77777777">
        <w:tc>
          <w:tcPr>
            <w:tcW w:w="1426" w:type="dxa"/>
            <w:shd w:val="clear" w:color="auto" w:fill="auto"/>
          </w:tcPr>
          <w:p w14:paraId="2F3ED931" w14:textId="77777777" w:rsidR="00AA0800" w:rsidRDefault="00992A3A">
            <w:pPr>
              <w:rPr>
                <w:rFonts w:eastAsia="等线"/>
              </w:rPr>
            </w:pPr>
            <w:r>
              <w:rPr>
                <w:rFonts w:eastAsia="等线" w:hint="eastAsia"/>
              </w:rPr>
              <w:lastRenderedPageBreak/>
              <w:t>L</w:t>
            </w:r>
            <w:r>
              <w:rPr>
                <w:rFonts w:eastAsia="等线"/>
              </w:rPr>
              <w:t>enovo</w:t>
            </w:r>
          </w:p>
        </w:tc>
        <w:tc>
          <w:tcPr>
            <w:tcW w:w="2113" w:type="dxa"/>
            <w:shd w:val="clear" w:color="auto" w:fill="auto"/>
          </w:tcPr>
          <w:p w14:paraId="191EF376" w14:textId="77777777" w:rsidR="00AA0800" w:rsidRDefault="00992A3A">
            <w:pPr>
              <w:rPr>
                <w:rFonts w:eastAsia="等线"/>
              </w:rPr>
            </w:pPr>
            <w:r>
              <w:rPr>
                <w:rFonts w:eastAsia="等线" w:hint="eastAsia"/>
                <w:lang w:val="en-US"/>
              </w:rPr>
              <w:t>See comment</w:t>
            </w:r>
          </w:p>
        </w:tc>
        <w:tc>
          <w:tcPr>
            <w:tcW w:w="5954" w:type="dxa"/>
            <w:shd w:val="clear" w:color="auto" w:fill="auto"/>
          </w:tcPr>
          <w:p w14:paraId="536EB45B" w14:textId="77777777" w:rsidR="00AA0800" w:rsidRDefault="00992A3A">
            <w:pPr>
              <w:rPr>
                <w:rFonts w:eastAsia="等线"/>
              </w:rPr>
            </w:pPr>
            <w:r>
              <w:rPr>
                <w:rFonts w:eastAsia="等线"/>
                <w:lang w:val="en-US"/>
              </w:rPr>
              <w:t xml:space="preserve">Agree with Xiaomi to </w:t>
            </w:r>
            <w:r>
              <w:rPr>
                <w:rFonts w:eastAsia="等线" w:hint="eastAsia"/>
                <w:lang w:val="en-US"/>
              </w:rPr>
              <w:t>wait for RAN1</w:t>
            </w:r>
          </w:p>
        </w:tc>
      </w:tr>
      <w:tr w:rsidR="00AA0800" w14:paraId="63B6A697" w14:textId="77777777">
        <w:tc>
          <w:tcPr>
            <w:tcW w:w="1426" w:type="dxa"/>
            <w:shd w:val="clear" w:color="auto" w:fill="auto"/>
          </w:tcPr>
          <w:p w14:paraId="6DD448E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3FD5821" w14:textId="77777777" w:rsidR="00AA0800" w:rsidRDefault="00992A3A">
            <w:pPr>
              <w:rPr>
                <w:rFonts w:eastAsia="等线"/>
              </w:rPr>
            </w:pPr>
            <w:r>
              <w:rPr>
                <w:rFonts w:eastAsia="等线" w:hint="eastAsia"/>
                <w:lang w:val="en-US"/>
              </w:rPr>
              <w:t>See comment</w:t>
            </w:r>
          </w:p>
        </w:tc>
        <w:tc>
          <w:tcPr>
            <w:tcW w:w="5954" w:type="dxa"/>
            <w:shd w:val="clear" w:color="auto" w:fill="auto"/>
          </w:tcPr>
          <w:p w14:paraId="292AA2DC" w14:textId="77777777" w:rsidR="00AA0800" w:rsidRDefault="00992A3A">
            <w:pPr>
              <w:rPr>
                <w:rFonts w:eastAsia="等线"/>
              </w:rPr>
            </w:pPr>
            <w:r>
              <w:rPr>
                <w:rFonts w:eastAsia="等线" w:hint="eastAsia"/>
              </w:rPr>
              <w:t>C</w:t>
            </w:r>
            <w:r>
              <w:rPr>
                <w:rFonts w:eastAsia="等线"/>
              </w:rPr>
              <w:t>heck with RAN1.</w:t>
            </w:r>
          </w:p>
        </w:tc>
      </w:tr>
      <w:tr w:rsidR="00AA0800" w14:paraId="6017F16F" w14:textId="77777777">
        <w:tc>
          <w:tcPr>
            <w:tcW w:w="1426" w:type="dxa"/>
            <w:shd w:val="clear" w:color="auto" w:fill="auto"/>
          </w:tcPr>
          <w:p w14:paraId="7121D26F"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3992D586" w14:textId="77777777" w:rsidR="00AA0800" w:rsidRDefault="00992A3A">
            <w:pPr>
              <w:rPr>
                <w:rFonts w:eastAsia="等线"/>
                <w:lang w:val="en-US"/>
              </w:rPr>
            </w:pPr>
            <w:r>
              <w:rPr>
                <w:rFonts w:eastAsia="等线"/>
                <w:lang w:val="en-US"/>
              </w:rPr>
              <w:t>Discuss Option 1</w:t>
            </w:r>
          </w:p>
        </w:tc>
        <w:tc>
          <w:tcPr>
            <w:tcW w:w="5954" w:type="dxa"/>
            <w:shd w:val="clear" w:color="auto" w:fill="auto"/>
          </w:tcPr>
          <w:p w14:paraId="5116506B" w14:textId="77777777" w:rsidR="00AA0800" w:rsidRDefault="00992A3A">
            <w:pPr>
              <w:rPr>
                <w:rFonts w:eastAsia="等线"/>
              </w:rPr>
            </w:pPr>
            <w:r>
              <w:rPr>
                <w:rFonts w:eastAsia="等线"/>
              </w:rPr>
              <w:t xml:space="preserve">As far as we know, RAN1 does not work a lot on turning off HARQ in the UL, so RAN2 needs to discuss this. </w:t>
            </w:r>
          </w:p>
        </w:tc>
      </w:tr>
      <w:tr w:rsidR="00AA0800" w14:paraId="079A6204" w14:textId="77777777">
        <w:tc>
          <w:tcPr>
            <w:tcW w:w="1426" w:type="dxa"/>
            <w:shd w:val="clear" w:color="auto" w:fill="auto"/>
          </w:tcPr>
          <w:p w14:paraId="119623FE"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47EF73A1" w14:textId="77777777" w:rsidR="00AA0800" w:rsidRDefault="00992A3A">
            <w:pPr>
              <w:rPr>
                <w:rFonts w:eastAsia="等线"/>
                <w:lang w:val="en-US"/>
              </w:rPr>
            </w:pPr>
            <w:r>
              <w:rPr>
                <w:rFonts w:eastAsia="等线"/>
                <w:lang w:val="en-US"/>
              </w:rPr>
              <w:t>Wait RAN1 progress</w:t>
            </w:r>
          </w:p>
        </w:tc>
        <w:tc>
          <w:tcPr>
            <w:tcW w:w="5954" w:type="dxa"/>
            <w:shd w:val="clear" w:color="auto" w:fill="auto"/>
          </w:tcPr>
          <w:p w14:paraId="4833D5B5" w14:textId="77777777" w:rsidR="00AA0800" w:rsidRDefault="00AA0800">
            <w:pPr>
              <w:rPr>
                <w:rFonts w:eastAsia="等线"/>
              </w:rPr>
            </w:pPr>
          </w:p>
        </w:tc>
      </w:tr>
      <w:tr w:rsidR="00AA0800" w14:paraId="5EFEB665" w14:textId="77777777">
        <w:tc>
          <w:tcPr>
            <w:tcW w:w="1426" w:type="dxa"/>
            <w:shd w:val="clear" w:color="auto" w:fill="auto"/>
          </w:tcPr>
          <w:p w14:paraId="48AEDE16"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778AD964"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24C2C4A5" w14:textId="77777777" w:rsidR="00AA0800" w:rsidRDefault="00AA0800">
            <w:pPr>
              <w:rPr>
                <w:rFonts w:eastAsia="等线"/>
              </w:rPr>
            </w:pPr>
          </w:p>
        </w:tc>
      </w:tr>
      <w:tr w:rsidR="00AA0800" w14:paraId="4BF6933E" w14:textId="77777777">
        <w:tc>
          <w:tcPr>
            <w:tcW w:w="1426" w:type="dxa"/>
            <w:shd w:val="clear" w:color="auto" w:fill="auto"/>
          </w:tcPr>
          <w:p w14:paraId="6CA83354" w14:textId="77777777" w:rsidR="00AA0800" w:rsidRDefault="00992A3A">
            <w:pPr>
              <w:rPr>
                <w:rFonts w:eastAsia="等线"/>
                <w:lang w:val="en-US"/>
              </w:rPr>
            </w:pPr>
            <w:r>
              <w:rPr>
                <w:rFonts w:eastAsia="等线"/>
              </w:rPr>
              <w:t>Apple</w:t>
            </w:r>
          </w:p>
        </w:tc>
        <w:tc>
          <w:tcPr>
            <w:tcW w:w="2113" w:type="dxa"/>
            <w:shd w:val="clear" w:color="auto" w:fill="auto"/>
          </w:tcPr>
          <w:p w14:paraId="0BC61A46" w14:textId="77777777" w:rsidR="00AA0800" w:rsidRDefault="00992A3A">
            <w:pPr>
              <w:rPr>
                <w:rFonts w:eastAsia="等线"/>
                <w:lang w:val="en-US"/>
              </w:rPr>
            </w:pPr>
            <w:r>
              <w:rPr>
                <w:rFonts w:eastAsia="等线"/>
              </w:rPr>
              <w:t>See comments</w:t>
            </w:r>
          </w:p>
        </w:tc>
        <w:tc>
          <w:tcPr>
            <w:tcW w:w="5954" w:type="dxa"/>
            <w:shd w:val="clear" w:color="auto" w:fill="auto"/>
          </w:tcPr>
          <w:p w14:paraId="49EAB38A" w14:textId="77777777" w:rsidR="00AA0800" w:rsidRDefault="00992A3A">
            <w:pPr>
              <w:rPr>
                <w:rFonts w:eastAsia="等线"/>
              </w:rPr>
            </w:pPr>
            <w:r>
              <w:rPr>
                <w:rFonts w:eastAsia="等线"/>
              </w:rPr>
              <w:t>Option 2 in P2 seems promising but we can wait for RAN1.</w:t>
            </w:r>
          </w:p>
        </w:tc>
      </w:tr>
      <w:tr w:rsidR="00AA0800" w14:paraId="05952B05" w14:textId="77777777">
        <w:tc>
          <w:tcPr>
            <w:tcW w:w="1426" w:type="dxa"/>
            <w:shd w:val="clear" w:color="auto" w:fill="auto"/>
          </w:tcPr>
          <w:p w14:paraId="4D7B90C2" w14:textId="77777777" w:rsidR="00AA0800" w:rsidRDefault="00992A3A">
            <w:pPr>
              <w:rPr>
                <w:rFonts w:eastAsia="等线"/>
              </w:rPr>
            </w:pPr>
            <w:r>
              <w:rPr>
                <w:rFonts w:eastAsia="等线"/>
              </w:rPr>
              <w:t>Turkcell</w:t>
            </w:r>
          </w:p>
        </w:tc>
        <w:tc>
          <w:tcPr>
            <w:tcW w:w="2113" w:type="dxa"/>
            <w:shd w:val="clear" w:color="auto" w:fill="auto"/>
          </w:tcPr>
          <w:p w14:paraId="186D3726" w14:textId="77777777" w:rsidR="00AA0800" w:rsidRDefault="00992A3A">
            <w:pPr>
              <w:rPr>
                <w:rFonts w:eastAsia="等线"/>
              </w:rPr>
            </w:pPr>
            <w:r>
              <w:rPr>
                <w:rFonts w:eastAsia="等线"/>
              </w:rPr>
              <w:t>Wait RAN1 progress</w:t>
            </w:r>
          </w:p>
        </w:tc>
        <w:tc>
          <w:tcPr>
            <w:tcW w:w="5954" w:type="dxa"/>
            <w:shd w:val="clear" w:color="auto" w:fill="auto"/>
          </w:tcPr>
          <w:p w14:paraId="30E96A06" w14:textId="77777777" w:rsidR="00AA0800" w:rsidRDefault="00AA0800">
            <w:pPr>
              <w:rPr>
                <w:rFonts w:eastAsia="等线"/>
              </w:rPr>
            </w:pPr>
          </w:p>
        </w:tc>
      </w:tr>
    </w:tbl>
    <w:p w14:paraId="46A01331" w14:textId="77777777" w:rsidR="00AA0800" w:rsidRDefault="00AA0800">
      <w:pPr>
        <w:rPr>
          <w:i/>
          <w:szCs w:val="21"/>
          <w:u w:val="single"/>
        </w:rPr>
      </w:pPr>
    </w:p>
    <w:p w14:paraId="060D175F"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3F463F73" w14:textId="77777777" w:rsidR="00AA0800" w:rsidRDefault="00992A3A">
      <w:pPr>
        <w:pStyle w:val="a6"/>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14:paraId="04FCF181"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14:paraId="76C9835A" w14:textId="77777777" w:rsidR="00AA0800" w:rsidRDefault="00AA0800">
      <w:pPr>
        <w:pStyle w:val="a6"/>
        <w:spacing w:afterLines="50" w:after="156" w:line="280" w:lineRule="exact"/>
        <w:rPr>
          <w:rFonts w:eastAsiaTheme="minorEastAsia"/>
          <w:color w:val="0070C0"/>
        </w:rPr>
      </w:pPr>
    </w:p>
    <w:p w14:paraId="2BC11B51" w14:textId="77777777" w:rsidR="00AA0800" w:rsidRDefault="00AA0800">
      <w:pPr>
        <w:rPr>
          <w:i/>
          <w:szCs w:val="21"/>
          <w:u w:val="single"/>
        </w:rPr>
      </w:pPr>
    </w:p>
    <w:p w14:paraId="2A41C393" w14:textId="77777777" w:rsidR="00AA0800" w:rsidRDefault="00992A3A">
      <w:pPr>
        <w:jc w:val="left"/>
        <w:rPr>
          <w:rFonts w:cs="Arial"/>
          <w:b/>
          <w:i/>
          <w:u w:val="single"/>
        </w:rPr>
      </w:pPr>
      <w:r>
        <w:rPr>
          <w:rFonts w:cs="Arial"/>
          <w:b/>
          <w:i/>
          <w:u w:val="single"/>
        </w:rPr>
        <w:t>Signalling of UL HARQ mode</w:t>
      </w:r>
    </w:p>
    <w:p w14:paraId="37F8AD61" w14:textId="77777777" w:rsidR="00AA0800" w:rsidRDefault="00992A3A">
      <w:pPr>
        <w:rPr>
          <w:szCs w:val="21"/>
        </w:rPr>
      </w:pPr>
      <w:r>
        <w:rPr>
          <w:szCs w:val="21"/>
        </w:rPr>
        <w:t>For UL HARQ mode, following contributions discussed the signalling options, e.g. RRC and/or DCI.</w:t>
      </w:r>
    </w:p>
    <w:tbl>
      <w:tblPr>
        <w:tblStyle w:val="af4"/>
        <w:tblW w:w="9629" w:type="dxa"/>
        <w:tblLayout w:type="fixed"/>
        <w:tblLook w:val="04A0" w:firstRow="1" w:lastRow="0" w:firstColumn="1" w:lastColumn="0" w:noHBand="0" w:noVBand="1"/>
      </w:tblPr>
      <w:tblGrid>
        <w:gridCol w:w="1395"/>
        <w:gridCol w:w="8234"/>
      </w:tblGrid>
      <w:tr w:rsidR="00AA0800" w14:paraId="22D9D769" w14:textId="77777777">
        <w:tc>
          <w:tcPr>
            <w:tcW w:w="1395" w:type="dxa"/>
          </w:tcPr>
          <w:p w14:paraId="5A2026F2" w14:textId="77777777" w:rsidR="00AA0800" w:rsidRDefault="00992A3A">
            <w:pPr>
              <w:jc w:val="left"/>
              <w:rPr>
                <w:rFonts w:cs="Arial"/>
              </w:rPr>
            </w:pPr>
            <w:r>
              <w:rPr>
                <w:rFonts w:cs="Arial"/>
              </w:rPr>
              <w:t xml:space="preserve">Contributions </w:t>
            </w:r>
          </w:p>
        </w:tc>
        <w:tc>
          <w:tcPr>
            <w:tcW w:w="8234" w:type="dxa"/>
          </w:tcPr>
          <w:p w14:paraId="1E830169" w14:textId="77777777" w:rsidR="00AA0800" w:rsidRDefault="00992A3A">
            <w:pPr>
              <w:jc w:val="left"/>
              <w:rPr>
                <w:rFonts w:cs="Arial"/>
              </w:rPr>
            </w:pPr>
            <w:r>
              <w:rPr>
                <w:rFonts w:cs="Arial"/>
              </w:rPr>
              <w:t>Relevant proposals:</w:t>
            </w:r>
          </w:p>
        </w:tc>
      </w:tr>
      <w:tr w:rsidR="00AA0800" w14:paraId="3B517AA4" w14:textId="77777777">
        <w:tc>
          <w:tcPr>
            <w:tcW w:w="1395" w:type="dxa"/>
          </w:tcPr>
          <w:p w14:paraId="1A29AED0" w14:textId="77777777" w:rsidR="00AA0800" w:rsidRDefault="00992A3A">
            <w:pPr>
              <w:jc w:val="left"/>
              <w:rPr>
                <w:rFonts w:cs="Arial"/>
              </w:rPr>
            </w:pPr>
            <w:r>
              <w:rPr>
                <w:rFonts w:cs="Arial" w:hint="eastAsia"/>
              </w:rPr>
              <w:t>[</w:t>
            </w:r>
            <w:r>
              <w:rPr>
                <w:rFonts w:cs="Arial"/>
              </w:rPr>
              <w:t>6]</w:t>
            </w:r>
          </w:p>
        </w:tc>
        <w:tc>
          <w:tcPr>
            <w:tcW w:w="8234" w:type="dxa"/>
          </w:tcPr>
          <w:p w14:paraId="4C2428F8" w14:textId="77777777" w:rsidR="00AA0800" w:rsidRDefault="00992A3A">
            <w:pPr>
              <w:rPr>
                <w:bCs/>
              </w:rPr>
            </w:pPr>
            <w:r>
              <w:rPr>
                <w:bCs/>
              </w:rPr>
              <w:t>Proposal 3: The configuration for UL HARQ mode is kept simple with only option 1, i.e., per HARQ process via UE specific RRC signaling.</w:t>
            </w:r>
          </w:p>
          <w:p w14:paraId="22448FE8" w14:textId="77777777" w:rsidR="00AA0800" w:rsidRDefault="00AA0800"/>
        </w:tc>
      </w:tr>
      <w:tr w:rsidR="00AA0800" w14:paraId="3632DF4F" w14:textId="77777777">
        <w:tc>
          <w:tcPr>
            <w:tcW w:w="1395" w:type="dxa"/>
          </w:tcPr>
          <w:p w14:paraId="3FDACABB" w14:textId="77777777" w:rsidR="00AA0800" w:rsidRDefault="00992A3A">
            <w:pPr>
              <w:jc w:val="left"/>
              <w:rPr>
                <w:rFonts w:cs="Arial"/>
              </w:rPr>
            </w:pPr>
            <w:r>
              <w:rPr>
                <w:rFonts w:cs="Arial" w:hint="eastAsia"/>
              </w:rPr>
              <w:t>[</w:t>
            </w:r>
            <w:r>
              <w:rPr>
                <w:rFonts w:cs="Arial"/>
              </w:rPr>
              <w:t>7]</w:t>
            </w:r>
          </w:p>
        </w:tc>
        <w:tc>
          <w:tcPr>
            <w:tcW w:w="8234" w:type="dxa"/>
          </w:tcPr>
          <w:p w14:paraId="47A04A04" w14:textId="77777777" w:rsidR="00AA0800" w:rsidRDefault="00992A3A">
            <w:pPr>
              <w:pStyle w:val="a6"/>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6B444C60" w14:textId="77777777" w:rsidR="00AA0800" w:rsidRDefault="00AA0800">
            <w:pPr>
              <w:pStyle w:val="a6"/>
            </w:pPr>
          </w:p>
        </w:tc>
      </w:tr>
      <w:tr w:rsidR="00AA0800" w14:paraId="167D22A6" w14:textId="77777777">
        <w:tc>
          <w:tcPr>
            <w:tcW w:w="1395" w:type="dxa"/>
          </w:tcPr>
          <w:p w14:paraId="58ADAAD8" w14:textId="77777777" w:rsidR="00AA0800" w:rsidRDefault="00992A3A">
            <w:pPr>
              <w:jc w:val="left"/>
              <w:rPr>
                <w:rFonts w:cs="Arial"/>
              </w:rPr>
            </w:pPr>
            <w:r>
              <w:rPr>
                <w:rFonts w:cs="Arial" w:hint="eastAsia"/>
              </w:rPr>
              <w:t>[</w:t>
            </w:r>
            <w:r>
              <w:rPr>
                <w:rFonts w:cs="Arial"/>
              </w:rPr>
              <w:t>9]</w:t>
            </w:r>
          </w:p>
        </w:tc>
        <w:tc>
          <w:tcPr>
            <w:tcW w:w="8234" w:type="dxa"/>
          </w:tcPr>
          <w:p w14:paraId="198015CF" w14:textId="77777777" w:rsidR="00AA0800" w:rsidRDefault="00992A3A">
            <w:pPr>
              <w:pStyle w:val="a6"/>
            </w:pPr>
            <w:r>
              <w:t>Proposal 5: RAN2 to consider whether uplink HARQ mode based on DCI should be supported.</w:t>
            </w:r>
          </w:p>
          <w:p w14:paraId="61D16AE8" w14:textId="77777777" w:rsidR="00AA0800" w:rsidRDefault="00992A3A">
            <w:pPr>
              <w:pStyle w:val="a6"/>
            </w:pPr>
            <w:r>
              <w:t>If so, then:</w:t>
            </w:r>
          </w:p>
          <w:p w14:paraId="39FF35C6" w14:textId="77777777" w:rsidR="00AA0800" w:rsidRDefault="00992A3A">
            <w:pPr>
              <w:pStyle w:val="a6"/>
              <w:ind w:leftChars="300" w:left="600"/>
            </w:pPr>
            <w:r>
              <w:t>Proposal 5b: Send an LS to RAN1 indicating RAN2 conclusion.</w:t>
            </w:r>
          </w:p>
          <w:p w14:paraId="0EBED190" w14:textId="77777777" w:rsidR="00AA0800" w:rsidRDefault="00992A3A">
            <w:pPr>
              <w:pStyle w:val="a6"/>
              <w:ind w:leftChars="300" w:left="600"/>
            </w:pPr>
            <w:r>
              <w:t xml:space="preserve">Proposal 5c: Specify in MAC that a HARQ process use Uplink HARQ mode A or B, based on RRC configuration or DCI indication. </w:t>
            </w:r>
          </w:p>
          <w:p w14:paraId="497A329D" w14:textId="77777777" w:rsidR="00AA0800" w:rsidRDefault="00992A3A">
            <w:pPr>
              <w:pStyle w:val="a6"/>
              <w:ind w:leftChars="300" w:left="600"/>
            </w:pPr>
            <w:r>
              <w:t>Proposal 5d: Study whether any further changes are needed to support DCI based HARQ mode setting (E.g. timer handling, LCP restriction handling)</w:t>
            </w:r>
          </w:p>
          <w:p w14:paraId="6FF49ECD" w14:textId="77777777" w:rsidR="00AA0800" w:rsidRDefault="00AA0800">
            <w:pPr>
              <w:pStyle w:val="a6"/>
              <w:ind w:leftChars="300" w:left="600"/>
            </w:pPr>
          </w:p>
        </w:tc>
      </w:tr>
      <w:tr w:rsidR="00AA0800" w14:paraId="173E8B92" w14:textId="77777777">
        <w:tc>
          <w:tcPr>
            <w:tcW w:w="1395" w:type="dxa"/>
          </w:tcPr>
          <w:p w14:paraId="59A6FDAA" w14:textId="77777777" w:rsidR="00AA0800" w:rsidRDefault="00992A3A">
            <w:pPr>
              <w:jc w:val="left"/>
              <w:rPr>
                <w:rFonts w:cs="Arial"/>
              </w:rPr>
            </w:pPr>
            <w:r>
              <w:rPr>
                <w:rFonts w:cs="Arial" w:hint="eastAsia"/>
              </w:rPr>
              <w:t>[</w:t>
            </w:r>
            <w:r>
              <w:rPr>
                <w:rFonts w:cs="Arial"/>
              </w:rPr>
              <w:t>11]</w:t>
            </w:r>
          </w:p>
        </w:tc>
        <w:tc>
          <w:tcPr>
            <w:tcW w:w="8234" w:type="dxa"/>
          </w:tcPr>
          <w:p w14:paraId="765E47E8" w14:textId="77777777" w:rsidR="00AA0800" w:rsidRDefault="00992A3A">
            <w:pPr>
              <w:pStyle w:val="a6"/>
            </w:pPr>
            <w:r>
              <w:t>Proposal 1:</w:t>
            </w:r>
            <w:r>
              <w:tab/>
              <w:t>The way of indicating enabling/disabling of UL HARQ should follow the mechanism designed for DL HARQ.</w:t>
            </w:r>
          </w:p>
          <w:p w14:paraId="19F997BA" w14:textId="77777777" w:rsidR="00AA0800" w:rsidRDefault="00AA0800">
            <w:pPr>
              <w:pStyle w:val="a6"/>
            </w:pPr>
          </w:p>
        </w:tc>
      </w:tr>
    </w:tbl>
    <w:p w14:paraId="557D2113" w14:textId="77777777" w:rsidR="00AA0800" w:rsidRDefault="00992A3A">
      <w:pPr>
        <w:rPr>
          <w:szCs w:val="21"/>
        </w:rPr>
      </w:pPr>
      <w:r>
        <w:rPr>
          <w:szCs w:val="21"/>
        </w:rPr>
        <w:lastRenderedPageBreak/>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3C6AC938" w14:textId="77777777" w:rsidR="00AA0800" w:rsidRDefault="00AA0800">
      <w:pPr>
        <w:rPr>
          <w:szCs w:val="21"/>
        </w:rPr>
      </w:pPr>
    </w:p>
    <w:p w14:paraId="67B631B9" w14:textId="77777777" w:rsidR="00AA0800" w:rsidRDefault="00992A3A">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539E71E1" w14:textId="77777777" w:rsidR="00AA0800" w:rsidRDefault="00992A3A">
      <w:pPr>
        <w:pStyle w:val="afb"/>
        <w:numPr>
          <w:ilvl w:val="0"/>
          <w:numId w:val="18"/>
        </w:numPr>
        <w:rPr>
          <w:rFonts w:cs="Arial"/>
          <w:b/>
          <w:lang w:val="en-US"/>
        </w:rPr>
      </w:pPr>
      <w:r>
        <w:rPr>
          <w:rFonts w:cs="Arial"/>
          <w:b/>
          <w:lang w:val="en-US"/>
        </w:rPr>
        <w:t>Option 1: RRC only</w:t>
      </w:r>
    </w:p>
    <w:p w14:paraId="00839F41" w14:textId="77777777" w:rsidR="00AA0800" w:rsidRDefault="00992A3A">
      <w:pPr>
        <w:pStyle w:val="afb"/>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A75B036" w14:textId="77777777">
        <w:tc>
          <w:tcPr>
            <w:tcW w:w="1426" w:type="dxa"/>
            <w:shd w:val="clear" w:color="auto" w:fill="E7E6E6"/>
          </w:tcPr>
          <w:p w14:paraId="54814446" w14:textId="77777777" w:rsidR="00AA0800" w:rsidRDefault="00992A3A">
            <w:pPr>
              <w:jc w:val="center"/>
              <w:rPr>
                <w:b/>
                <w:lang w:eastAsia="sv-SE"/>
              </w:rPr>
            </w:pPr>
            <w:r>
              <w:rPr>
                <w:b/>
                <w:lang w:eastAsia="sv-SE"/>
              </w:rPr>
              <w:t>Company</w:t>
            </w:r>
          </w:p>
        </w:tc>
        <w:tc>
          <w:tcPr>
            <w:tcW w:w="2113" w:type="dxa"/>
            <w:shd w:val="clear" w:color="auto" w:fill="E7E6E6"/>
          </w:tcPr>
          <w:p w14:paraId="7E250C17" w14:textId="77777777" w:rsidR="00AA0800" w:rsidRDefault="00992A3A">
            <w:pPr>
              <w:jc w:val="center"/>
              <w:rPr>
                <w:b/>
              </w:rPr>
            </w:pPr>
            <w:r>
              <w:rPr>
                <w:b/>
              </w:rPr>
              <w:t>Option</w:t>
            </w:r>
          </w:p>
        </w:tc>
        <w:tc>
          <w:tcPr>
            <w:tcW w:w="5954" w:type="dxa"/>
            <w:shd w:val="clear" w:color="auto" w:fill="E7E6E6"/>
          </w:tcPr>
          <w:p w14:paraId="6E4DD1C7" w14:textId="77777777" w:rsidR="00AA0800" w:rsidRDefault="00992A3A">
            <w:pPr>
              <w:jc w:val="center"/>
              <w:rPr>
                <w:b/>
                <w:lang w:eastAsia="sv-SE"/>
              </w:rPr>
            </w:pPr>
            <w:r>
              <w:rPr>
                <w:b/>
                <w:lang w:eastAsia="sv-SE"/>
              </w:rPr>
              <w:t>Additional comments</w:t>
            </w:r>
          </w:p>
        </w:tc>
      </w:tr>
      <w:tr w:rsidR="00AA0800" w14:paraId="0D026F50" w14:textId="77777777">
        <w:tc>
          <w:tcPr>
            <w:tcW w:w="1426" w:type="dxa"/>
            <w:shd w:val="clear" w:color="auto" w:fill="auto"/>
          </w:tcPr>
          <w:p w14:paraId="4FF5D744"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55028C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0F38B19C" w14:textId="77777777" w:rsidR="00AA0800" w:rsidRDefault="00992A3A">
            <w:pPr>
              <w:jc w:val="left"/>
              <w:rPr>
                <w:rFonts w:eastAsia="等线"/>
              </w:rPr>
            </w:pPr>
            <w:r>
              <w:rPr>
                <w:rFonts w:eastAsia="等线"/>
              </w:rPr>
              <w:t>We see no motivation to introduce DCI based configuration for UL HARQ mode. Prefer to reuse NR solution.</w:t>
            </w:r>
          </w:p>
        </w:tc>
      </w:tr>
      <w:tr w:rsidR="00AA0800" w14:paraId="60DAE989" w14:textId="77777777">
        <w:tc>
          <w:tcPr>
            <w:tcW w:w="1426" w:type="dxa"/>
            <w:shd w:val="clear" w:color="auto" w:fill="auto"/>
          </w:tcPr>
          <w:p w14:paraId="31750809" w14:textId="77777777" w:rsidR="00AA0800" w:rsidRDefault="00992A3A">
            <w:pPr>
              <w:rPr>
                <w:rFonts w:eastAsia="等线"/>
              </w:rPr>
            </w:pPr>
            <w:r>
              <w:rPr>
                <w:rFonts w:eastAsia="等线" w:hint="eastAsia"/>
              </w:rPr>
              <w:t>CATT</w:t>
            </w:r>
          </w:p>
        </w:tc>
        <w:tc>
          <w:tcPr>
            <w:tcW w:w="2113" w:type="dxa"/>
            <w:shd w:val="clear" w:color="auto" w:fill="auto"/>
          </w:tcPr>
          <w:p w14:paraId="71C20F0B" w14:textId="77777777" w:rsidR="00AA0800" w:rsidRDefault="00AA0800">
            <w:pPr>
              <w:rPr>
                <w:rFonts w:eastAsia="等线"/>
              </w:rPr>
            </w:pPr>
          </w:p>
        </w:tc>
        <w:tc>
          <w:tcPr>
            <w:tcW w:w="5954" w:type="dxa"/>
            <w:shd w:val="clear" w:color="auto" w:fill="auto"/>
          </w:tcPr>
          <w:p w14:paraId="3CC807AA" w14:textId="77777777" w:rsidR="00AA0800" w:rsidRDefault="00992A3A">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AA0800" w14:paraId="01EE6CA3" w14:textId="77777777">
        <w:tc>
          <w:tcPr>
            <w:tcW w:w="1426" w:type="dxa"/>
            <w:shd w:val="clear" w:color="auto" w:fill="auto"/>
          </w:tcPr>
          <w:p w14:paraId="493E125F" w14:textId="77777777" w:rsidR="00AA0800" w:rsidRDefault="00992A3A">
            <w:pPr>
              <w:rPr>
                <w:rFonts w:eastAsia="等线"/>
              </w:rPr>
            </w:pPr>
            <w:r>
              <w:rPr>
                <w:rFonts w:eastAsia="等线"/>
              </w:rPr>
              <w:t>Nokia</w:t>
            </w:r>
          </w:p>
        </w:tc>
        <w:tc>
          <w:tcPr>
            <w:tcW w:w="2113" w:type="dxa"/>
            <w:shd w:val="clear" w:color="auto" w:fill="auto"/>
          </w:tcPr>
          <w:p w14:paraId="6D53AC0A" w14:textId="77777777" w:rsidR="00AA0800" w:rsidRDefault="00992A3A">
            <w:pPr>
              <w:rPr>
                <w:rFonts w:eastAsia="等线"/>
              </w:rPr>
            </w:pPr>
            <w:r>
              <w:rPr>
                <w:rFonts w:eastAsia="等线"/>
              </w:rPr>
              <w:t>Option 2</w:t>
            </w:r>
          </w:p>
        </w:tc>
        <w:tc>
          <w:tcPr>
            <w:tcW w:w="5954" w:type="dxa"/>
            <w:shd w:val="clear" w:color="auto" w:fill="auto"/>
          </w:tcPr>
          <w:p w14:paraId="3DFBDA31" w14:textId="77777777" w:rsidR="00AA0800" w:rsidRDefault="00992A3A">
            <w:pPr>
              <w:rPr>
                <w:rFonts w:eastAsia="等线"/>
              </w:rPr>
            </w:pPr>
            <w:r>
              <w:rPr>
                <w:rFonts w:eastAsia="等线"/>
              </w:rPr>
              <w:t>We would like to have a unified solution for both DL and UL. Furthermore, the motivation on why DCI solution should be supported for DL is appliable to UL as well.</w:t>
            </w:r>
          </w:p>
        </w:tc>
      </w:tr>
      <w:tr w:rsidR="00AA0800" w14:paraId="6362102A" w14:textId="77777777">
        <w:tc>
          <w:tcPr>
            <w:tcW w:w="1426" w:type="dxa"/>
            <w:shd w:val="clear" w:color="auto" w:fill="auto"/>
          </w:tcPr>
          <w:p w14:paraId="32CA4CBB"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5EE7F86" w14:textId="77777777" w:rsidR="00AA0800" w:rsidRDefault="00992A3A">
            <w:pPr>
              <w:rPr>
                <w:rFonts w:eastAsia="等线"/>
                <w:lang w:val="en-US"/>
              </w:rPr>
            </w:pPr>
            <w:r>
              <w:rPr>
                <w:rFonts w:eastAsia="等线" w:hint="eastAsia"/>
                <w:lang w:val="en-US"/>
              </w:rPr>
              <w:t>Option 1</w:t>
            </w:r>
          </w:p>
        </w:tc>
        <w:tc>
          <w:tcPr>
            <w:tcW w:w="5954" w:type="dxa"/>
            <w:shd w:val="clear" w:color="auto" w:fill="auto"/>
          </w:tcPr>
          <w:p w14:paraId="799EFD23" w14:textId="77777777" w:rsidR="00AA0800" w:rsidRDefault="00992A3A">
            <w:pPr>
              <w:rPr>
                <w:rFonts w:eastAsia="等线"/>
                <w:lang w:val="en-US"/>
              </w:rPr>
            </w:pPr>
            <w:r>
              <w:rPr>
                <w:rFonts w:eastAsia="等线" w:hint="eastAsia"/>
                <w:lang w:val="en-US"/>
              </w:rPr>
              <w:t>RAN2 can introduce option 2 only if RAN1 askes to do so</w:t>
            </w:r>
          </w:p>
        </w:tc>
      </w:tr>
      <w:tr w:rsidR="00AA0800" w14:paraId="0DD462FE" w14:textId="77777777">
        <w:tc>
          <w:tcPr>
            <w:tcW w:w="1426" w:type="dxa"/>
            <w:shd w:val="clear" w:color="auto" w:fill="auto"/>
          </w:tcPr>
          <w:p w14:paraId="4412FD30" w14:textId="77777777" w:rsidR="00AA0800" w:rsidRDefault="00992A3A">
            <w:pPr>
              <w:rPr>
                <w:rFonts w:eastAsia="等线"/>
              </w:rPr>
            </w:pPr>
            <w:r>
              <w:rPr>
                <w:rFonts w:eastAsia="等线"/>
              </w:rPr>
              <w:t>MediaTek</w:t>
            </w:r>
          </w:p>
        </w:tc>
        <w:tc>
          <w:tcPr>
            <w:tcW w:w="2113" w:type="dxa"/>
            <w:shd w:val="clear" w:color="auto" w:fill="auto"/>
          </w:tcPr>
          <w:p w14:paraId="278803CA" w14:textId="77777777" w:rsidR="00AA0800" w:rsidRDefault="00992A3A">
            <w:pPr>
              <w:rPr>
                <w:rFonts w:eastAsia="等线"/>
              </w:rPr>
            </w:pPr>
            <w:r>
              <w:rPr>
                <w:rFonts w:eastAsia="等线"/>
              </w:rPr>
              <w:t>Option 1</w:t>
            </w:r>
          </w:p>
        </w:tc>
        <w:tc>
          <w:tcPr>
            <w:tcW w:w="5954" w:type="dxa"/>
            <w:shd w:val="clear" w:color="auto" w:fill="auto"/>
          </w:tcPr>
          <w:p w14:paraId="28061EB2" w14:textId="77777777" w:rsidR="00AA0800" w:rsidRDefault="00992A3A">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AA0800" w14:paraId="013DF328" w14:textId="77777777">
        <w:tc>
          <w:tcPr>
            <w:tcW w:w="1426" w:type="dxa"/>
            <w:shd w:val="clear" w:color="auto" w:fill="auto"/>
          </w:tcPr>
          <w:p w14:paraId="27E652F6" w14:textId="77777777" w:rsidR="00AA0800" w:rsidRDefault="00992A3A">
            <w:pPr>
              <w:rPr>
                <w:rFonts w:eastAsia="等线"/>
              </w:rPr>
            </w:pPr>
            <w:r>
              <w:rPr>
                <w:rFonts w:eastAsia="等线"/>
              </w:rPr>
              <w:t>Qualcomm</w:t>
            </w:r>
          </w:p>
        </w:tc>
        <w:tc>
          <w:tcPr>
            <w:tcW w:w="2113" w:type="dxa"/>
            <w:shd w:val="clear" w:color="auto" w:fill="auto"/>
          </w:tcPr>
          <w:p w14:paraId="4A09730B" w14:textId="77777777" w:rsidR="00AA0800" w:rsidRDefault="00992A3A">
            <w:pPr>
              <w:rPr>
                <w:rFonts w:eastAsia="等线"/>
              </w:rPr>
            </w:pPr>
            <w:r>
              <w:rPr>
                <w:rFonts w:eastAsia="等线"/>
              </w:rPr>
              <w:t>Option 1</w:t>
            </w:r>
          </w:p>
        </w:tc>
        <w:tc>
          <w:tcPr>
            <w:tcW w:w="5954" w:type="dxa"/>
            <w:shd w:val="clear" w:color="auto" w:fill="auto"/>
          </w:tcPr>
          <w:p w14:paraId="678F585E" w14:textId="77777777" w:rsidR="00AA0800" w:rsidRDefault="00992A3A">
            <w:pPr>
              <w:rPr>
                <w:rFonts w:eastAsia="等线"/>
              </w:rPr>
            </w:pPr>
            <w:r>
              <w:rPr>
                <w:rFonts w:eastAsia="等线"/>
              </w:rPr>
              <w:t>There is no need of DCI-based solution in UL HARQ as network knows what to do, new transmission or retransmission.</w:t>
            </w:r>
          </w:p>
        </w:tc>
      </w:tr>
      <w:tr w:rsidR="00AA0800" w14:paraId="1FAAA572" w14:textId="77777777">
        <w:tc>
          <w:tcPr>
            <w:tcW w:w="1426" w:type="dxa"/>
            <w:shd w:val="clear" w:color="auto" w:fill="auto"/>
          </w:tcPr>
          <w:p w14:paraId="40A5F350"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9741D3B"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36922538" w14:textId="77777777" w:rsidR="00AA0800" w:rsidRDefault="00992A3A">
            <w:pPr>
              <w:rPr>
                <w:rFonts w:eastAsia="等线"/>
              </w:rPr>
            </w:pPr>
            <w:r>
              <w:rPr>
                <w:rFonts w:eastAsia="等线" w:hint="eastAsia"/>
              </w:rPr>
              <w:t>I</w:t>
            </w:r>
            <w:r>
              <w:rPr>
                <w:rFonts w:eastAsia="等线"/>
              </w:rPr>
              <w:t>f RAN1 want Option 2 then RAN2 can consider.</w:t>
            </w:r>
          </w:p>
        </w:tc>
      </w:tr>
      <w:tr w:rsidR="00AA0800" w14:paraId="2EDEBEF9" w14:textId="77777777">
        <w:tc>
          <w:tcPr>
            <w:tcW w:w="1426" w:type="dxa"/>
            <w:shd w:val="clear" w:color="auto" w:fill="auto"/>
          </w:tcPr>
          <w:p w14:paraId="7099C08E"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57D05FD" w14:textId="77777777" w:rsidR="00AA0800" w:rsidRDefault="00992A3A">
            <w:pPr>
              <w:rPr>
                <w:rFonts w:eastAsia="等线"/>
              </w:rPr>
            </w:pPr>
            <w:r>
              <w:rPr>
                <w:rFonts w:eastAsia="等线"/>
                <w:lang w:val="en-US"/>
              </w:rPr>
              <w:t>Option 2</w:t>
            </w:r>
          </w:p>
        </w:tc>
        <w:tc>
          <w:tcPr>
            <w:tcW w:w="5954" w:type="dxa"/>
            <w:shd w:val="clear" w:color="auto" w:fill="auto"/>
          </w:tcPr>
          <w:p w14:paraId="385BA53C" w14:textId="77777777" w:rsidR="00AA0800" w:rsidRDefault="00992A3A">
            <w:pPr>
              <w:rPr>
                <w:rFonts w:eastAsia="等线"/>
              </w:rPr>
            </w:pPr>
            <w:r>
              <w:rPr>
                <w:rFonts w:eastAsia="等线" w:hint="eastAsia"/>
              </w:rPr>
              <w:t>S</w:t>
            </w:r>
            <w:r>
              <w:rPr>
                <w:rFonts w:eastAsia="等线"/>
              </w:rPr>
              <w:t>ame view with Nokia. Also fine to check with RAN1.</w:t>
            </w:r>
          </w:p>
        </w:tc>
      </w:tr>
      <w:tr w:rsidR="00AA0800" w14:paraId="5DC32A3F" w14:textId="77777777">
        <w:tc>
          <w:tcPr>
            <w:tcW w:w="1426" w:type="dxa"/>
            <w:shd w:val="clear" w:color="auto" w:fill="auto"/>
          </w:tcPr>
          <w:p w14:paraId="32511792"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C020FF5" w14:textId="77777777" w:rsidR="00AA0800" w:rsidRDefault="00992A3A">
            <w:pPr>
              <w:rPr>
                <w:rFonts w:eastAsia="等线"/>
                <w:lang w:val="en-US"/>
              </w:rPr>
            </w:pPr>
            <w:r>
              <w:rPr>
                <w:rFonts w:eastAsia="等线"/>
              </w:rPr>
              <w:t>Option 1</w:t>
            </w:r>
          </w:p>
        </w:tc>
        <w:tc>
          <w:tcPr>
            <w:tcW w:w="5954" w:type="dxa"/>
            <w:shd w:val="clear" w:color="auto" w:fill="auto"/>
          </w:tcPr>
          <w:p w14:paraId="262B14A1" w14:textId="77777777" w:rsidR="00AA0800" w:rsidRDefault="00992A3A">
            <w:pPr>
              <w:rPr>
                <w:rFonts w:eastAsia="等线"/>
              </w:rPr>
            </w:pPr>
            <w:r>
              <w:rPr>
                <w:rFonts w:eastAsia="等线"/>
              </w:rPr>
              <w:t xml:space="preserve">It is not as crucial as for DL, thus we would like to keep the solution simple. We see no need to check in with RAN1 to make this decision. </w:t>
            </w:r>
          </w:p>
        </w:tc>
      </w:tr>
      <w:tr w:rsidR="00AA0800" w14:paraId="1EEC8663" w14:textId="77777777">
        <w:tc>
          <w:tcPr>
            <w:tcW w:w="1426" w:type="dxa"/>
            <w:shd w:val="clear" w:color="auto" w:fill="auto"/>
          </w:tcPr>
          <w:p w14:paraId="233890D9" w14:textId="77777777" w:rsidR="00AA0800" w:rsidRDefault="00992A3A">
            <w:pPr>
              <w:rPr>
                <w:rFonts w:eastAsia="等线"/>
              </w:rPr>
            </w:pPr>
            <w:r>
              <w:rPr>
                <w:rFonts w:eastAsia="等线"/>
              </w:rPr>
              <w:t>Ericsson</w:t>
            </w:r>
          </w:p>
        </w:tc>
        <w:tc>
          <w:tcPr>
            <w:tcW w:w="2113" w:type="dxa"/>
            <w:shd w:val="clear" w:color="auto" w:fill="auto"/>
          </w:tcPr>
          <w:p w14:paraId="4C19A621" w14:textId="77777777" w:rsidR="00AA0800" w:rsidRDefault="00992A3A">
            <w:pPr>
              <w:rPr>
                <w:rFonts w:eastAsia="等线"/>
              </w:rPr>
            </w:pPr>
            <w:r>
              <w:rPr>
                <w:rFonts w:eastAsia="等线"/>
              </w:rPr>
              <w:t>Option 2</w:t>
            </w:r>
          </w:p>
        </w:tc>
        <w:tc>
          <w:tcPr>
            <w:tcW w:w="5954" w:type="dxa"/>
            <w:shd w:val="clear" w:color="auto" w:fill="auto"/>
          </w:tcPr>
          <w:p w14:paraId="0F071CE7" w14:textId="77777777" w:rsidR="00AA0800" w:rsidRDefault="00992A3A">
            <w:pPr>
              <w:rPr>
                <w:rFonts w:eastAsia="等线"/>
              </w:rPr>
            </w:pPr>
            <w:r>
              <w:rPr>
                <w:rFonts w:eastAsia="等线"/>
              </w:rPr>
              <w:t>Agree with Nokia</w:t>
            </w:r>
          </w:p>
        </w:tc>
      </w:tr>
      <w:tr w:rsidR="00AA0800" w14:paraId="78622560" w14:textId="77777777">
        <w:tc>
          <w:tcPr>
            <w:tcW w:w="1426" w:type="dxa"/>
            <w:shd w:val="clear" w:color="auto" w:fill="auto"/>
          </w:tcPr>
          <w:p w14:paraId="72EC4DD7"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E73350D"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54C72EFB" w14:textId="77777777" w:rsidR="00AA0800" w:rsidRDefault="00992A3A">
            <w:pPr>
              <w:rPr>
                <w:rFonts w:eastAsia="等线"/>
              </w:rPr>
            </w:pPr>
            <w:r>
              <w:rPr>
                <w:rFonts w:eastAsia="等线"/>
              </w:rPr>
              <w:t>We would like to have a unified solution for both DL and UL.</w:t>
            </w:r>
          </w:p>
        </w:tc>
      </w:tr>
      <w:tr w:rsidR="00AA0800" w14:paraId="7842AAF5" w14:textId="77777777">
        <w:tc>
          <w:tcPr>
            <w:tcW w:w="1426" w:type="dxa"/>
            <w:shd w:val="clear" w:color="auto" w:fill="auto"/>
          </w:tcPr>
          <w:p w14:paraId="6840DE0A" w14:textId="77777777" w:rsidR="00AA0800" w:rsidRDefault="00992A3A">
            <w:pPr>
              <w:rPr>
                <w:rFonts w:eastAsia="等线"/>
                <w:lang w:val="en-US"/>
              </w:rPr>
            </w:pPr>
            <w:r>
              <w:rPr>
                <w:rFonts w:eastAsia="等线"/>
              </w:rPr>
              <w:t>Apple</w:t>
            </w:r>
          </w:p>
        </w:tc>
        <w:tc>
          <w:tcPr>
            <w:tcW w:w="2113" w:type="dxa"/>
            <w:shd w:val="clear" w:color="auto" w:fill="auto"/>
          </w:tcPr>
          <w:p w14:paraId="1B9323BD" w14:textId="77777777" w:rsidR="00AA0800" w:rsidRDefault="00992A3A">
            <w:pPr>
              <w:rPr>
                <w:rFonts w:eastAsia="等线"/>
                <w:lang w:val="en-US"/>
              </w:rPr>
            </w:pPr>
            <w:r>
              <w:rPr>
                <w:rFonts w:eastAsia="等线"/>
              </w:rPr>
              <w:t>No strong view</w:t>
            </w:r>
          </w:p>
        </w:tc>
        <w:tc>
          <w:tcPr>
            <w:tcW w:w="5954" w:type="dxa"/>
            <w:shd w:val="clear" w:color="auto" w:fill="auto"/>
          </w:tcPr>
          <w:p w14:paraId="76CED808" w14:textId="77777777" w:rsidR="00AA0800" w:rsidRDefault="00992A3A">
            <w:pPr>
              <w:rPr>
                <w:rFonts w:eastAsia="等线"/>
              </w:rPr>
            </w:pPr>
            <w:r>
              <w:rPr>
                <w:rFonts w:eastAsia="等线"/>
              </w:rPr>
              <w:t>We can ask RAN1 if RAN2 cannot make a decision.</w:t>
            </w:r>
          </w:p>
        </w:tc>
      </w:tr>
      <w:tr w:rsidR="00AA0800" w14:paraId="176B4FEA" w14:textId="77777777">
        <w:tc>
          <w:tcPr>
            <w:tcW w:w="1426" w:type="dxa"/>
            <w:shd w:val="clear" w:color="auto" w:fill="auto"/>
          </w:tcPr>
          <w:p w14:paraId="30A5632E" w14:textId="77777777" w:rsidR="00AA0800" w:rsidRDefault="00992A3A">
            <w:pPr>
              <w:rPr>
                <w:rFonts w:eastAsia="等线"/>
              </w:rPr>
            </w:pPr>
            <w:r>
              <w:rPr>
                <w:rFonts w:eastAsia="等线"/>
              </w:rPr>
              <w:t>Sequans</w:t>
            </w:r>
          </w:p>
        </w:tc>
        <w:tc>
          <w:tcPr>
            <w:tcW w:w="2113" w:type="dxa"/>
            <w:shd w:val="clear" w:color="auto" w:fill="auto"/>
          </w:tcPr>
          <w:p w14:paraId="53DA9E06" w14:textId="77777777" w:rsidR="00AA0800" w:rsidRDefault="00992A3A">
            <w:pPr>
              <w:rPr>
                <w:rFonts w:eastAsia="等线"/>
              </w:rPr>
            </w:pPr>
            <w:r>
              <w:rPr>
                <w:rFonts w:eastAsia="等线"/>
              </w:rPr>
              <w:t>Option 2</w:t>
            </w:r>
          </w:p>
        </w:tc>
        <w:tc>
          <w:tcPr>
            <w:tcW w:w="5954" w:type="dxa"/>
            <w:shd w:val="clear" w:color="auto" w:fill="auto"/>
          </w:tcPr>
          <w:p w14:paraId="04ED1C82" w14:textId="77777777" w:rsidR="00AA0800" w:rsidRDefault="00992A3A">
            <w:pPr>
              <w:rPr>
                <w:rFonts w:eastAsia="等线"/>
              </w:rPr>
            </w:pPr>
            <w:r>
              <w:rPr>
                <w:rFonts w:eastAsia="等线"/>
              </w:rPr>
              <w:t>Similar view as Nokia.</w:t>
            </w:r>
          </w:p>
        </w:tc>
      </w:tr>
      <w:tr w:rsidR="00AA0800" w14:paraId="467EA284" w14:textId="77777777">
        <w:tc>
          <w:tcPr>
            <w:tcW w:w="1426" w:type="dxa"/>
            <w:shd w:val="clear" w:color="auto" w:fill="auto"/>
          </w:tcPr>
          <w:p w14:paraId="0AE58FB0" w14:textId="77777777" w:rsidR="00AA0800" w:rsidRDefault="00992A3A">
            <w:pPr>
              <w:rPr>
                <w:rFonts w:eastAsia="等线"/>
              </w:rPr>
            </w:pPr>
            <w:r>
              <w:rPr>
                <w:rFonts w:eastAsia="等线"/>
              </w:rPr>
              <w:t>Turkcell</w:t>
            </w:r>
          </w:p>
        </w:tc>
        <w:tc>
          <w:tcPr>
            <w:tcW w:w="2113" w:type="dxa"/>
            <w:shd w:val="clear" w:color="auto" w:fill="auto"/>
          </w:tcPr>
          <w:p w14:paraId="23C617F3" w14:textId="77777777" w:rsidR="00AA0800" w:rsidRDefault="00992A3A">
            <w:pPr>
              <w:rPr>
                <w:rFonts w:eastAsia="等线"/>
              </w:rPr>
            </w:pPr>
            <w:r>
              <w:rPr>
                <w:rFonts w:eastAsia="等线"/>
              </w:rPr>
              <w:t>Option 2</w:t>
            </w:r>
          </w:p>
        </w:tc>
        <w:tc>
          <w:tcPr>
            <w:tcW w:w="5954" w:type="dxa"/>
            <w:shd w:val="clear" w:color="auto" w:fill="auto"/>
          </w:tcPr>
          <w:p w14:paraId="019183EC" w14:textId="77777777" w:rsidR="00AA0800" w:rsidRDefault="00992A3A">
            <w:pPr>
              <w:rPr>
                <w:rFonts w:eastAsia="等线"/>
              </w:rPr>
            </w:pPr>
            <w:r>
              <w:rPr>
                <w:rFonts w:eastAsia="等线"/>
              </w:rPr>
              <w:t xml:space="preserve">We share Nokia’s concern. </w:t>
            </w:r>
          </w:p>
        </w:tc>
      </w:tr>
    </w:tbl>
    <w:p w14:paraId="032D7B1F" w14:textId="77777777" w:rsidR="00AA0800" w:rsidRDefault="00AA0800">
      <w:pPr>
        <w:rPr>
          <w:szCs w:val="21"/>
        </w:rPr>
      </w:pPr>
    </w:p>
    <w:p w14:paraId="02D9190D"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5DA2B175" w14:textId="77777777" w:rsidR="00AA0800" w:rsidRDefault="00992A3A">
      <w:pPr>
        <w:pStyle w:val="a6"/>
        <w:spacing w:afterLines="50" w:after="156"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14:paraId="457ECD03" w14:textId="77777777"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11: For the UL HARQ mode, at least RRC configuration is supported. Send LS to RAN1 and ask whether RAN1 intends to introduce the DCI-based solution.</w:t>
      </w:r>
    </w:p>
    <w:p w14:paraId="2C8BB36C" w14:textId="77777777" w:rsidR="00AA0800" w:rsidRDefault="00AA0800">
      <w:pPr>
        <w:pStyle w:val="a6"/>
        <w:spacing w:afterLines="50" w:after="156" w:line="280" w:lineRule="exact"/>
        <w:rPr>
          <w:rFonts w:eastAsiaTheme="minorEastAsia"/>
          <w:b/>
          <w:color w:val="0070C0"/>
        </w:rPr>
      </w:pPr>
    </w:p>
    <w:p w14:paraId="066F0D15" w14:textId="77777777" w:rsidR="00AA0800" w:rsidRDefault="00AA0800">
      <w:pPr>
        <w:rPr>
          <w:szCs w:val="21"/>
        </w:rPr>
      </w:pPr>
    </w:p>
    <w:p w14:paraId="6D557FBF" w14:textId="77777777" w:rsidR="00AA0800" w:rsidRDefault="00992A3A">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0412A72B" w14:textId="77777777" w:rsidR="00AA0800" w:rsidRDefault="00AA0800">
      <w:pPr>
        <w:rPr>
          <w:szCs w:val="21"/>
        </w:rPr>
      </w:pPr>
    </w:p>
    <w:p w14:paraId="5AA3DBEF" w14:textId="77777777" w:rsidR="00AA0800" w:rsidRDefault="00992A3A">
      <w:pPr>
        <w:jc w:val="left"/>
        <w:rPr>
          <w:rFonts w:cs="Arial"/>
          <w:b/>
          <w:i/>
          <w:u w:val="single"/>
        </w:rPr>
      </w:pPr>
      <w:r>
        <w:rPr>
          <w:rFonts w:cs="Arial"/>
          <w:b/>
          <w:i/>
          <w:u w:val="single"/>
        </w:rPr>
        <w:t>SPS and PUR configured with HARQ mode B?</w:t>
      </w:r>
    </w:p>
    <w:p w14:paraId="5B394C52" w14:textId="77777777" w:rsidR="00AA0800" w:rsidRDefault="00992A3A">
      <w:pPr>
        <w:jc w:val="left"/>
        <w:rPr>
          <w:rFonts w:cs="Arial"/>
        </w:rPr>
      </w:pPr>
      <w:r>
        <w:rPr>
          <w:rFonts w:cs="Arial"/>
        </w:rPr>
        <w:t>It is mentioned in [4] that when the HARQ mode B apply to SPS and PUR, it is beneficial for the purpose of blind retransmission</w:t>
      </w:r>
    </w:p>
    <w:tbl>
      <w:tblPr>
        <w:tblStyle w:val="af4"/>
        <w:tblW w:w="9629" w:type="dxa"/>
        <w:tblLayout w:type="fixed"/>
        <w:tblLook w:val="04A0" w:firstRow="1" w:lastRow="0" w:firstColumn="1" w:lastColumn="0" w:noHBand="0" w:noVBand="1"/>
      </w:tblPr>
      <w:tblGrid>
        <w:gridCol w:w="1395"/>
        <w:gridCol w:w="8234"/>
      </w:tblGrid>
      <w:tr w:rsidR="00AA0800" w14:paraId="07B02E6A" w14:textId="77777777">
        <w:tc>
          <w:tcPr>
            <w:tcW w:w="1395" w:type="dxa"/>
          </w:tcPr>
          <w:p w14:paraId="4031C03A" w14:textId="77777777" w:rsidR="00AA0800" w:rsidRDefault="00992A3A">
            <w:pPr>
              <w:jc w:val="left"/>
              <w:rPr>
                <w:rFonts w:cs="Arial"/>
              </w:rPr>
            </w:pPr>
            <w:r>
              <w:rPr>
                <w:rFonts w:cs="Arial"/>
              </w:rPr>
              <w:t xml:space="preserve">Contributions </w:t>
            </w:r>
          </w:p>
        </w:tc>
        <w:tc>
          <w:tcPr>
            <w:tcW w:w="8234" w:type="dxa"/>
          </w:tcPr>
          <w:p w14:paraId="4FA85420" w14:textId="77777777" w:rsidR="00AA0800" w:rsidRDefault="00992A3A">
            <w:pPr>
              <w:jc w:val="left"/>
              <w:rPr>
                <w:rFonts w:cs="Arial"/>
              </w:rPr>
            </w:pPr>
            <w:r>
              <w:rPr>
                <w:rFonts w:cs="Arial"/>
              </w:rPr>
              <w:t>Relevant proposals:</w:t>
            </w:r>
          </w:p>
        </w:tc>
      </w:tr>
      <w:tr w:rsidR="00AA0800" w14:paraId="0FAC9035" w14:textId="77777777">
        <w:tc>
          <w:tcPr>
            <w:tcW w:w="1395" w:type="dxa"/>
          </w:tcPr>
          <w:p w14:paraId="0CF1435F" w14:textId="77777777" w:rsidR="00AA0800" w:rsidRDefault="00992A3A">
            <w:pPr>
              <w:jc w:val="left"/>
              <w:rPr>
                <w:rFonts w:cs="Arial"/>
              </w:rPr>
            </w:pPr>
            <w:r>
              <w:rPr>
                <w:rFonts w:cs="Arial" w:hint="eastAsia"/>
              </w:rPr>
              <w:t>[</w:t>
            </w:r>
            <w:r>
              <w:rPr>
                <w:rFonts w:cs="Arial"/>
              </w:rPr>
              <w:t>4]</w:t>
            </w:r>
          </w:p>
        </w:tc>
        <w:tc>
          <w:tcPr>
            <w:tcW w:w="8234" w:type="dxa"/>
          </w:tcPr>
          <w:p w14:paraId="1EB24318" w14:textId="77777777" w:rsidR="00AA0800" w:rsidRDefault="00992A3A">
            <w:pPr>
              <w:rPr>
                <w:bCs/>
              </w:rPr>
            </w:pPr>
            <w:r>
              <w:rPr>
                <w:bCs/>
              </w:rPr>
              <w:t>Proposal 4: UL transmission using SPS can be configured with HARQ mode B.</w:t>
            </w:r>
          </w:p>
          <w:p w14:paraId="37C4B04F" w14:textId="77777777" w:rsidR="00AA0800" w:rsidRDefault="00992A3A">
            <w:r>
              <w:rPr>
                <w:bCs/>
              </w:rPr>
              <w:t xml:space="preserve">Proposal 5: UL transmission using PUR can be configured with HARQ mode B. </w:t>
            </w:r>
          </w:p>
        </w:tc>
      </w:tr>
    </w:tbl>
    <w:p w14:paraId="6A24FBFF" w14:textId="77777777" w:rsidR="00AA0800" w:rsidRDefault="00AA0800">
      <w:pPr>
        <w:rPr>
          <w:szCs w:val="21"/>
        </w:rPr>
      </w:pPr>
    </w:p>
    <w:p w14:paraId="27E44F10" w14:textId="77777777" w:rsidR="00AA0800" w:rsidRDefault="00992A3A">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62813ED" w14:textId="77777777">
        <w:tc>
          <w:tcPr>
            <w:tcW w:w="1426" w:type="dxa"/>
            <w:shd w:val="clear" w:color="auto" w:fill="E7E6E6"/>
          </w:tcPr>
          <w:p w14:paraId="7CB9E217" w14:textId="77777777" w:rsidR="00AA0800" w:rsidRDefault="00992A3A">
            <w:pPr>
              <w:jc w:val="center"/>
              <w:rPr>
                <w:b/>
                <w:lang w:eastAsia="sv-SE"/>
              </w:rPr>
            </w:pPr>
            <w:r>
              <w:rPr>
                <w:b/>
                <w:lang w:eastAsia="sv-SE"/>
              </w:rPr>
              <w:t>Company</w:t>
            </w:r>
          </w:p>
        </w:tc>
        <w:tc>
          <w:tcPr>
            <w:tcW w:w="2113" w:type="dxa"/>
            <w:shd w:val="clear" w:color="auto" w:fill="E7E6E6"/>
          </w:tcPr>
          <w:p w14:paraId="02237EED" w14:textId="77777777" w:rsidR="00AA0800" w:rsidRDefault="00992A3A">
            <w:pPr>
              <w:jc w:val="center"/>
              <w:rPr>
                <w:b/>
                <w:lang w:eastAsia="sv-SE"/>
              </w:rPr>
            </w:pPr>
            <w:r>
              <w:rPr>
                <w:b/>
                <w:lang w:eastAsia="sv-SE"/>
              </w:rPr>
              <w:t>Agree/Disagree</w:t>
            </w:r>
          </w:p>
        </w:tc>
        <w:tc>
          <w:tcPr>
            <w:tcW w:w="5954" w:type="dxa"/>
            <w:shd w:val="clear" w:color="auto" w:fill="E7E6E6"/>
          </w:tcPr>
          <w:p w14:paraId="26C8F33C" w14:textId="77777777" w:rsidR="00AA0800" w:rsidRDefault="00992A3A">
            <w:pPr>
              <w:jc w:val="center"/>
              <w:rPr>
                <w:b/>
                <w:lang w:eastAsia="sv-SE"/>
              </w:rPr>
            </w:pPr>
            <w:r>
              <w:rPr>
                <w:b/>
                <w:lang w:eastAsia="sv-SE"/>
              </w:rPr>
              <w:t>Additional comments</w:t>
            </w:r>
          </w:p>
        </w:tc>
      </w:tr>
      <w:tr w:rsidR="00AA0800" w14:paraId="79F4C740" w14:textId="77777777">
        <w:tc>
          <w:tcPr>
            <w:tcW w:w="1426" w:type="dxa"/>
            <w:shd w:val="clear" w:color="auto" w:fill="auto"/>
          </w:tcPr>
          <w:p w14:paraId="4A912E62"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EAD43C9" w14:textId="77777777" w:rsidR="00AA0800" w:rsidRDefault="00992A3A">
            <w:pPr>
              <w:rPr>
                <w:rFonts w:eastAsia="等线"/>
              </w:rPr>
            </w:pPr>
            <w:r>
              <w:rPr>
                <w:rFonts w:eastAsia="等线"/>
              </w:rPr>
              <w:t>Agree</w:t>
            </w:r>
          </w:p>
        </w:tc>
        <w:tc>
          <w:tcPr>
            <w:tcW w:w="5954" w:type="dxa"/>
            <w:shd w:val="clear" w:color="auto" w:fill="auto"/>
          </w:tcPr>
          <w:p w14:paraId="180E5C39" w14:textId="77777777" w:rsidR="00AA0800" w:rsidRDefault="00992A3A">
            <w:pPr>
              <w:jc w:val="left"/>
              <w:rPr>
                <w:rFonts w:eastAsia="等线"/>
              </w:rPr>
            </w:pPr>
            <w:r>
              <w:rPr>
                <w:rFonts w:eastAsia="等线"/>
              </w:rPr>
              <w:t>It is up to NW implementation.</w:t>
            </w:r>
          </w:p>
        </w:tc>
      </w:tr>
      <w:tr w:rsidR="00AA0800" w14:paraId="4F3F6705" w14:textId="77777777">
        <w:tc>
          <w:tcPr>
            <w:tcW w:w="1426" w:type="dxa"/>
            <w:shd w:val="clear" w:color="auto" w:fill="auto"/>
          </w:tcPr>
          <w:p w14:paraId="3E8CEC91" w14:textId="77777777" w:rsidR="00AA0800" w:rsidRDefault="00992A3A">
            <w:pPr>
              <w:rPr>
                <w:rFonts w:eastAsia="等线"/>
              </w:rPr>
            </w:pPr>
            <w:r>
              <w:rPr>
                <w:rFonts w:eastAsia="等线" w:hint="eastAsia"/>
              </w:rPr>
              <w:t>CATT</w:t>
            </w:r>
          </w:p>
        </w:tc>
        <w:tc>
          <w:tcPr>
            <w:tcW w:w="2113" w:type="dxa"/>
            <w:shd w:val="clear" w:color="auto" w:fill="auto"/>
          </w:tcPr>
          <w:p w14:paraId="3F5C5C81" w14:textId="77777777" w:rsidR="00AA0800" w:rsidRDefault="00992A3A">
            <w:pPr>
              <w:rPr>
                <w:rFonts w:eastAsia="等线"/>
              </w:rPr>
            </w:pPr>
            <w:r>
              <w:rPr>
                <w:rFonts w:eastAsia="等线"/>
              </w:rPr>
              <w:t>A</w:t>
            </w:r>
            <w:r>
              <w:rPr>
                <w:rFonts w:eastAsia="等线" w:hint="eastAsia"/>
              </w:rPr>
              <w:t xml:space="preserve">gree </w:t>
            </w:r>
          </w:p>
        </w:tc>
        <w:tc>
          <w:tcPr>
            <w:tcW w:w="5954" w:type="dxa"/>
            <w:shd w:val="clear" w:color="auto" w:fill="auto"/>
          </w:tcPr>
          <w:p w14:paraId="555594EF" w14:textId="77777777" w:rsidR="00AA0800" w:rsidRDefault="00AA0800">
            <w:pPr>
              <w:rPr>
                <w:rFonts w:eastAsia="等线"/>
              </w:rPr>
            </w:pPr>
          </w:p>
        </w:tc>
      </w:tr>
      <w:tr w:rsidR="00AA0800" w14:paraId="4ECE3DD9" w14:textId="77777777">
        <w:tc>
          <w:tcPr>
            <w:tcW w:w="1426" w:type="dxa"/>
            <w:shd w:val="clear" w:color="auto" w:fill="auto"/>
          </w:tcPr>
          <w:p w14:paraId="4E600E9F" w14:textId="77777777" w:rsidR="00AA0800" w:rsidRDefault="00992A3A">
            <w:pPr>
              <w:rPr>
                <w:rFonts w:eastAsia="等线"/>
              </w:rPr>
            </w:pPr>
            <w:r>
              <w:rPr>
                <w:rFonts w:eastAsia="等线"/>
              </w:rPr>
              <w:t>Nokia</w:t>
            </w:r>
          </w:p>
        </w:tc>
        <w:tc>
          <w:tcPr>
            <w:tcW w:w="2113" w:type="dxa"/>
            <w:shd w:val="clear" w:color="auto" w:fill="auto"/>
          </w:tcPr>
          <w:p w14:paraId="561DC180" w14:textId="77777777" w:rsidR="00AA0800" w:rsidRDefault="00992A3A">
            <w:pPr>
              <w:rPr>
                <w:rFonts w:eastAsia="等线"/>
              </w:rPr>
            </w:pPr>
            <w:r>
              <w:rPr>
                <w:rFonts w:eastAsia="等线"/>
              </w:rPr>
              <w:t>Agree</w:t>
            </w:r>
          </w:p>
        </w:tc>
        <w:tc>
          <w:tcPr>
            <w:tcW w:w="5954" w:type="dxa"/>
            <w:shd w:val="clear" w:color="auto" w:fill="auto"/>
          </w:tcPr>
          <w:p w14:paraId="4E95403D" w14:textId="77777777" w:rsidR="00AA0800" w:rsidRDefault="00AA0800">
            <w:pPr>
              <w:rPr>
                <w:rFonts w:eastAsia="等线"/>
              </w:rPr>
            </w:pPr>
          </w:p>
        </w:tc>
      </w:tr>
      <w:tr w:rsidR="00AA0800" w14:paraId="24653DF6" w14:textId="77777777">
        <w:tc>
          <w:tcPr>
            <w:tcW w:w="1426" w:type="dxa"/>
            <w:shd w:val="clear" w:color="auto" w:fill="auto"/>
          </w:tcPr>
          <w:p w14:paraId="592797EE"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EFC6717"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40BD133" w14:textId="77777777" w:rsidR="00AA0800" w:rsidRDefault="00AA0800">
            <w:pPr>
              <w:rPr>
                <w:rFonts w:eastAsia="等线"/>
              </w:rPr>
            </w:pPr>
          </w:p>
        </w:tc>
      </w:tr>
      <w:tr w:rsidR="00AA0800" w14:paraId="5F55F6D4" w14:textId="77777777">
        <w:tc>
          <w:tcPr>
            <w:tcW w:w="1426" w:type="dxa"/>
            <w:shd w:val="clear" w:color="auto" w:fill="auto"/>
          </w:tcPr>
          <w:p w14:paraId="5B06D531" w14:textId="77777777" w:rsidR="00AA0800" w:rsidRDefault="00992A3A">
            <w:pPr>
              <w:rPr>
                <w:rFonts w:eastAsia="等线"/>
              </w:rPr>
            </w:pPr>
            <w:r>
              <w:rPr>
                <w:rFonts w:eastAsia="等线"/>
              </w:rPr>
              <w:t>MediaTek</w:t>
            </w:r>
          </w:p>
        </w:tc>
        <w:tc>
          <w:tcPr>
            <w:tcW w:w="2113" w:type="dxa"/>
            <w:shd w:val="clear" w:color="auto" w:fill="auto"/>
          </w:tcPr>
          <w:p w14:paraId="302D95F0" w14:textId="77777777" w:rsidR="00AA0800" w:rsidRDefault="00992A3A">
            <w:pPr>
              <w:rPr>
                <w:rFonts w:eastAsia="等线"/>
              </w:rPr>
            </w:pPr>
            <w:r>
              <w:rPr>
                <w:rFonts w:eastAsia="等线"/>
              </w:rPr>
              <w:t>Agree</w:t>
            </w:r>
          </w:p>
        </w:tc>
        <w:tc>
          <w:tcPr>
            <w:tcW w:w="5954" w:type="dxa"/>
            <w:shd w:val="clear" w:color="auto" w:fill="auto"/>
          </w:tcPr>
          <w:p w14:paraId="5FDDE98F" w14:textId="77777777" w:rsidR="00AA0800" w:rsidRDefault="00AA0800">
            <w:pPr>
              <w:jc w:val="left"/>
              <w:rPr>
                <w:rFonts w:eastAsia="等线"/>
              </w:rPr>
            </w:pPr>
          </w:p>
        </w:tc>
      </w:tr>
      <w:tr w:rsidR="00AA0800" w14:paraId="6E338100" w14:textId="77777777">
        <w:tc>
          <w:tcPr>
            <w:tcW w:w="1426" w:type="dxa"/>
            <w:shd w:val="clear" w:color="auto" w:fill="auto"/>
          </w:tcPr>
          <w:p w14:paraId="7FEB01B9" w14:textId="77777777" w:rsidR="00AA0800" w:rsidRDefault="00992A3A">
            <w:pPr>
              <w:rPr>
                <w:rFonts w:eastAsia="等线"/>
              </w:rPr>
            </w:pPr>
            <w:r>
              <w:rPr>
                <w:rFonts w:eastAsia="等线"/>
              </w:rPr>
              <w:t>Qualcomm</w:t>
            </w:r>
          </w:p>
        </w:tc>
        <w:tc>
          <w:tcPr>
            <w:tcW w:w="2113" w:type="dxa"/>
            <w:shd w:val="clear" w:color="auto" w:fill="auto"/>
          </w:tcPr>
          <w:p w14:paraId="75AE06D2" w14:textId="77777777" w:rsidR="00AA0800" w:rsidRDefault="00992A3A">
            <w:pPr>
              <w:rPr>
                <w:rFonts w:eastAsia="等线"/>
              </w:rPr>
            </w:pPr>
            <w:r>
              <w:rPr>
                <w:rFonts w:eastAsia="等线"/>
              </w:rPr>
              <w:t>Agree</w:t>
            </w:r>
          </w:p>
        </w:tc>
        <w:tc>
          <w:tcPr>
            <w:tcW w:w="5954" w:type="dxa"/>
            <w:shd w:val="clear" w:color="auto" w:fill="auto"/>
          </w:tcPr>
          <w:p w14:paraId="3048A6CB" w14:textId="77777777" w:rsidR="00AA0800" w:rsidRDefault="00AA0800">
            <w:pPr>
              <w:rPr>
                <w:rFonts w:eastAsia="等线"/>
              </w:rPr>
            </w:pPr>
          </w:p>
        </w:tc>
      </w:tr>
      <w:tr w:rsidR="00AA0800" w14:paraId="174D566F" w14:textId="77777777">
        <w:tc>
          <w:tcPr>
            <w:tcW w:w="1426" w:type="dxa"/>
            <w:shd w:val="clear" w:color="auto" w:fill="auto"/>
          </w:tcPr>
          <w:p w14:paraId="48E8D33D"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26FC96EA"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43365AFC" w14:textId="77777777" w:rsidR="00AA0800" w:rsidRDefault="00AA0800">
            <w:pPr>
              <w:rPr>
                <w:rFonts w:eastAsia="等线"/>
              </w:rPr>
            </w:pPr>
          </w:p>
        </w:tc>
      </w:tr>
      <w:tr w:rsidR="00AA0800" w14:paraId="16520836" w14:textId="77777777">
        <w:tc>
          <w:tcPr>
            <w:tcW w:w="1426" w:type="dxa"/>
            <w:shd w:val="clear" w:color="auto" w:fill="auto"/>
          </w:tcPr>
          <w:p w14:paraId="0CF98E7C"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CDBDA53" w14:textId="77777777" w:rsidR="00AA0800" w:rsidRDefault="00992A3A">
            <w:pPr>
              <w:rPr>
                <w:rFonts w:eastAsia="等线"/>
              </w:rPr>
            </w:pPr>
            <w:r>
              <w:rPr>
                <w:rFonts w:eastAsia="等线"/>
                <w:lang w:val="en-US"/>
              </w:rPr>
              <w:t>Agree</w:t>
            </w:r>
          </w:p>
        </w:tc>
        <w:tc>
          <w:tcPr>
            <w:tcW w:w="5954" w:type="dxa"/>
            <w:shd w:val="clear" w:color="auto" w:fill="auto"/>
          </w:tcPr>
          <w:p w14:paraId="79539397" w14:textId="77777777" w:rsidR="00AA0800" w:rsidRDefault="00AA0800">
            <w:pPr>
              <w:rPr>
                <w:rFonts w:eastAsia="等线"/>
              </w:rPr>
            </w:pPr>
          </w:p>
        </w:tc>
      </w:tr>
      <w:tr w:rsidR="00AA0800" w14:paraId="62BCC4ED" w14:textId="77777777">
        <w:tc>
          <w:tcPr>
            <w:tcW w:w="1426" w:type="dxa"/>
            <w:shd w:val="clear" w:color="auto" w:fill="auto"/>
          </w:tcPr>
          <w:p w14:paraId="6411B8EF"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6F0A74E" w14:textId="77777777" w:rsidR="00AA0800" w:rsidRDefault="00992A3A">
            <w:pPr>
              <w:rPr>
                <w:rFonts w:eastAsia="等线"/>
              </w:rPr>
            </w:pPr>
            <w:r>
              <w:rPr>
                <w:rFonts w:eastAsia="等线"/>
              </w:rPr>
              <w:t xml:space="preserve">Agree with P4 </w:t>
            </w:r>
          </w:p>
          <w:p w14:paraId="294F2631" w14:textId="77777777" w:rsidR="00AA0800" w:rsidRDefault="00992A3A">
            <w:pPr>
              <w:rPr>
                <w:rFonts w:eastAsia="等线"/>
                <w:lang w:val="en-US"/>
              </w:rPr>
            </w:pPr>
            <w:r>
              <w:rPr>
                <w:rFonts w:eastAsia="等线"/>
              </w:rPr>
              <w:t>Not sure what the use of P5 is</w:t>
            </w:r>
          </w:p>
        </w:tc>
        <w:tc>
          <w:tcPr>
            <w:tcW w:w="5954" w:type="dxa"/>
            <w:shd w:val="clear" w:color="auto" w:fill="auto"/>
          </w:tcPr>
          <w:p w14:paraId="5C78EAE2" w14:textId="77777777" w:rsidR="00AA0800" w:rsidRDefault="00992A3A">
            <w:pPr>
              <w:rPr>
                <w:rFonts w:eastAsia="等线"/>
              </w:rPr>
            </w:pPr>
            <w:r>
              <w:rPr>
                <w:rFonts w:eastAsia="等线"/>
              </w:rPr>
              <w:t xml:space="preserve">We think P4 comes slightly for free as in NR NTN. </w:t>
            </w:r>
          </w:p>
          <w:p w14:paraId="25D7CC13" w14:textId="77777777" w:rsidR="00AA0800" w:rsidRDefault="00992A3A">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AA0800" w14:paraId="561F1438" w14:textId="77777777">
        <w:tc>
          <w:tcPr>
            <w:tcW w:w="1426" w:type="dxa"/>
            <w:shd w:val="clear" w:color="auto" w:fill="auto"/>
          </w:tcPr>
          <w:p w14:paraId="7EDB91A2" w14:textId="77777777" w:rsidR="00AA0800" w:rsidRDefault="00992A3A">
            <w:pPr>
              <w:rPr>
                <w:rFonts w:eastAsia="等线"/>
              </w:rPr>
            </w:pPr>
            <w:r>
              <w:rPr>
                <w:rFonts w:eastAsia="等线"/>
              </w:rPr>
              <w:t>Ericsson</w:t>
            </w:r>
          </w:p>
        </w:tc>
        <w:tc>
          <w:tcPr>
            <w:tcW w:w="2113" w:type="dxa"/>
            <w:shd w:val="clear" w:color="auto" w:fill="auto"/>
          </w:tcPr>
          <w:p w14:paraId="486EF660" w14:textId="77777777" w:rsidR="00AA0800" w:rsidRDefault="00992A3A">
            <w:pPr>
              <w:rPr>
                <w:rFonts w:eastAsia="等线"/>
              </w:rPr>
            </w:pPr>
            <w:r>
              <w:rPr>
                <w:rFonts w:eastAsia="等线"/>
              </w:rPr>
              <w:t>Agree</w:t>
            </w:r>
          </w:p>
        </w:tc>
        <w:tc>
          <w:tcPr>
            <w:tcW w:w="5954" w:type="dxa"/>
            <w:shd w:val="clear" w:color="auto" w:fill="auto"/>
          </w:tcPr>
          <w:p w14:paraId="63EEAAE6" w14:textId="77777777" w:rsidR="00AA0800" w:rsidRDefault="00AA0800">
            <w:pPr>
              <w:rPr>
                <w:rFonts w:eastAsia="等线"/>
              </w:rPr>
            </w:pPr>
          </w:p>
        </w:tc>
      </w:tr>
      <w:tr w:rsidR="00AA0800" w14:paraId="508A13B7" w14:textId="77777777">
        <w:tc>
          <w:tcPr>
            <w:tcW w:w="1426" w:type="dxa"/>
            <w:shd w:val="clear" w:color="auto" w:fill="auto"/>
          </w:tcPr>
          <w:p w14:paraId="015779F2"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13EDE4F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875F6CE" w14:textId="77777777" w:rsidR="00AA0800" w:rsidRDefault="00AA0800">
            <w:pPr>
              <w:rPr>
                <w:rFonts w:eastAsia="等线"/>
              </w:rPr>
            </w:pPr>
          </w:p>
        </w:tc>
      </w:tr>
      <w:tr w:rsidR="00AA0800" w14:paraId="05A266CF" w14:textId="77777777">
        <w:tc>
          <w:tcPr>
            <w:tcW w:w="1426" w:type="dxa"/>
            <w:shd w:val="clear" w:color="auto" w:fill="auto"/>
          </w:tcPr>
          <w:p w14:paraId="5C2331A0" w14:textId="77777777" w:rsidR="00AA0800" w:rsidRDefault="00992A3A">
            <w:pPr>
              <w:rPr>
                <w:rFonts w:eastAsia="等线"/>
                <w:lang w:val="en-US"/>
              </w:rPr>
            </w:pPr>
            <w:r>
              <w:rPr>
                <w:rFonts w:eastAsia="等线"/>
              </w:rPr>
              <w:t>Apple</w:t>
            </w:r>
          </w:p>
        </w:tc>
        <w:tc>
          <w:tcPr>
            <w:tcW w:w="2113" w:type="dxa"/>
            <w:shd w:val="clear" w:color="auto" w:fill="auto"/>
          </w:tcPr>
          <w:p w14:paraId="4D33BD10" w14:textId="77777777" w:rsidR="00AA0800" w:rsidRDefault="00992A3A">
            <w:pPr>
              <w:rPr>
                <w:rFonts w:eastAsia="等线"/>
                <w:lang w:val="en-US"/>
              </w:rPr>
            </w:pPr>
            <w:r>
              <w:rPr>
                <w:rFonts w:eastAsia="等线"/>
              </w:rPr>
              <w:t>Agree</w:t>
            </w:r>
          </w:p>
        </w:tc>
        <w:tc>
          <w:tcPr>
            <w:tcW w:w="5954" w:type="dxa"/>
            <w:shd w:val="clear" w:color="auto" w:fill="auto"/>
          </w:tcPr>
          <w:p w14:paraId="54E8E4E7" w14:textId="77777777" w:rsidR="00AA0800" w:rsidRDefault="00AA0800">
            <w:pPr>
              <w:rPr>
                <w:rFonts w:eastAsia="等线"/>
              </w:rPr>
            </w:pPr>
          </w:p>
        </w:tc>
      </w:tr>
      <w:tr w:rsidR="00AA0800" w14:paraId="685EEA49" w14:textId="77777777">
        <w:tc>
          <w:tcPr>
            <w:tcW w:w="1426" w:type="dxa"/>
            <w:shd w:val="clear" w:color="auto" w:fill="auto"/>
          </w:tcPr>
          <w:p w14:paraId="424ED476" w14:textId="77777777" w:rsidR="00AA0800" w:rsidRDefault="00992A3A">
            <w:pPr>
              <w:rPr>
                <w:rFonts w:eastAsia="等线"/>
              </w:rPr>
            </w:pPr>
            <w:r>
              <w:rPr>
                <w:rFonts w:eastAsia="等线"/>
              </w:rPr>
              <w:t>Sequans</w:t>
            </w:r>
          </w:p>
        </w:tc>
        <w:tc>
          <w:tcPr>
            <w:tcW w:w="2113" w:type="dxa"/>
            <w:shd w:val="clear" w:color="auto" w:fill="auto"/>
          </w:tcPr>
          <w:p w14:paraId="653994B9" w14:textId="77777777" w:rsidR="00AA0800" w:rsidRDefault="00992A3A">
            <w:pPr>
              <w:rPr>
                <w:rFonts w:eastAsia="等线"/>
              </w:rPr>
            </w:pPr>
            <w:r>
              <w:rPr>
                <w:rFonts w:eastAsia="等线"/>
              </w:rPr>
              <w:t>Agree</w:t>
            </w:r>
          </w:p>
        </w:tc>
        <w:tc>
          <w:tcPr>
            <w:tcW w:w="5954" w:type="dxa"/>
            <w:shd w:val="clear" w:color="auto" w:fill="auto"/>
          </w:tcPr>
          <w:p w14:paraId="6D0B5F96" w14:textId="77777777" w:rsidR="00AA0800" w:rsidRDefault="00AA0800">
            <w:pPr>
              <w:rPr>
                <w:rFonts w:eastAsia="等线"/>
              </w:rPr>
            </w:pPr>
          </w:p>
        </w:tc>
      </w:tr>
      <w:tr w:rsidR="00AA0800" w14:paraId="187A2673" w14:textId="77777777">
        <w:tc>
          <w:tcPr>
            <w:tcW w:w="1426" w:type="dxa"/>
            <w:shd w:val="clear" w:color="auto" w:fill="auto"/>
          </w:tcPr>
          <w:p w14:paraId="1C4EE8D5" w14:textId="77777777" w:rsidR="00AA0800" w:rsidRDefault="00992A3A">
            <w:pPr>
              <w:rPr>
                <w:rFonts w:eastAsia="等线"/>
              </w:rPr>
            </w:pPr>
            <w:r>
              <w:rPr>
                <w:rFonts w:eastAsia="等线"/>
              </w:rPr>
              <w:t>Turckell</w:t>
            </w:r>
          </w:p>
        </w:tc>
        <w:tc>
          <w:tcPr>
            <w:tcW w:w="2113" w:type="dxa"/>
            <w:shd w:val="clear" w:color="auto" w:fill="auto"/>
          </w:tcPr>
          <w:p w14:paraId="1A4705F4" w14:textId="77777777" w:rsidR="00AA0800" w:rsidRDefault="00992A3A">
            <w:pPr>
              <w:rPr>
                <w:rFonts w:eastAsia="等线"/>
              </w:rPr>
            </w:pPr>
            <w:r>
              <w:rPr>
                <w:rFonts w:eastAsia="等线"/>
              </w:rPr>
              <w:t>Agree</w:t>
            </w:r>
          </w:p>
        </w:tc>
        <w:tc>
          <w:tcPr>
            <w:tcW w:w="5954" w:type="dxa"/>
            <w:shd w:val="clear" w:color="auto" w:fill="auto"/>
          </w:tcPr>
          <w:p w14:paraId="31BC1B90" w14:textId="77777777" w:rsidR="00AA0800" w:rsidRDefault="00AA0800">
            <w:pPr>
              <w:rPr>
                <w:rFonts w:eastAsia="等线"/>
              </w:rPr>
            </w:pPr>
          </w:p>
        </w:tc>
      </w:tr>
    </w:tbl>
    <w:p w14:paraId="2121DA07" w14:textId="77777777" w:rsidR="00AA0800" w:rsidRDefault="00AA0800">
      <w:pPr>
        <w:rPr>
          <w:szCs w:val="21"/>
        </w:rPr>
      </w:pPr>
    </w:p>
    <w:p w14:paraId="2AB606A0"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2428F7ED" w14:textId="77777777" w:rsidR="00AA0800" w:rsidRDefault="00992A3A">
      <w:pPr>
        <w:pStyle w:val="a6"/>
        <w:spacing w:afterLines="50" w:after="156" w:line="280" w:lineRule="exact"/>
        <w:rPr>
          <w:rFonts w:eastAsiaTheme="minorEastAsia"/>
          <w:color w:val="0070C0"/>
        </w:rPr>
      </w:pPr>
      <w:r>
        <w:rPr>
          <w:rFonts w:eastAsiaTheme="minorEastAsia"/>
          <w:color w:val="0070C0"/>
        </w:rPr>
        <w:lastRenderedPageBreak/>
        <w:t>All companies agree to P4 and P5 except one company is not sure about the use of P5.</w:t>
      </w:r>
    </w:p>
    <w:p w14:paraId="52BC03BB" w14:textId="77777777" w:rsidR="00AA0800" w:rsidRDefault="00992A3A">
      <w:pPr>
        <w:pStyle w:val="a6"/>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14:paraId="11E80576"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14:paraId="0D264242" w14:textId="77777777" w:rsidR="00AA0800" w:rsidRDefault="00AA0800">
      <w:pPr>
        <w:rPr>
          <w:szCs w:val="21"/>
        </w:rPr>
      </w:pPr>
    </w:p>
    <w:p w14:paraId="0FC88EE8" w14:textId="77777777" w:rsidR="00AA0800" w:rsidRDefault="00992A3A">
      <w:pPr>
        <w:jc w:val="left"/>
        <w:rPr>
          <w:rFonts w:cs="Arial"/>
          <w:b/>
          <w:i/>
          <w:u w:val="single"/>
        </w:rPr>
      </w:pPr>
      <w:r>
        <w:rPr>
          <w:rFonts w:cs="Arial"/>
          <w:b/>
          <w:i/>
          <w:u w:val="single"/>
        </w:rPr>
        <w:t>UL HARQ ACK feedback</w:t>
      </w:r>
    </w:p>
    <w:p w14:paraId="1C1F2536" w14:textId="77777777" w:rsidR="00AA0800" w:rsidRDefault="00992A3A">
      <w:pPr>
        <w:pStyle w:val="a6"/>
        <w:spacing w:afterLines="50" w:after="156" w:line="280" w:lineRule="exact"/>
        <w:rPr>
          <w:rFonts w:eastAsiaTheme="minorEastAsia"/>
          <w:szCs w:val="22"/>
        </w:rPr>
      </w:pPr>
      <w:r>
        <w:rPr>
          <w:rFonts w:eastAsiaTheme="minorEastAsia"/>
          <w:szCs w:val="22"/>
        </w:rPr>
        <w:t>In [5], following proposal is mentioned.</w:t>
      </w:r>
    </w:p>
    <w:tbl>
      <w:tblPr>
        <w:tblStyle w:val="af4"/>
        <w:tblW w:w="9629" w:type="dxa"/>
        <w:tblLayout w:type="fixed"/>
        <w:tblLook w:val="04A0" w:firstRow="1" w:lastRow="0" w:firstColumn="1" w:lastColumn="0" w:noHBand="0" w:noVBand="1"/>
      </w:tblPr>
      <w:tblGrid>
        <w:gridCol w:w="1395"/>
        <w:gridCol w:w="8234"/>
      </w:tblGrid>
      <w:tr w:rsidR="00AA0800" w14:paraId="1CBC2002" w14:textId="77777777">
        <w:tc>
          <w:tcPr>
            <w:tcW w:w="1395" w:type="dxa"/>
          </w:tcPr>
          <w:p w14:paraId="71E354AB" w14:textId="77777777" w:rsidR="00AA0800" w:rsidRDefault="00992A3A">
            <w:pPr>
              <w:jc w:val="left"/>
              <w:rPr>
                <w:rFonts w:cs="Arial"/>
              </w:rPr>
            </w:pPr>
            <w:r>
              <w:rPr>
                <w:rFonts w:cs="Arial"/>
              </w:rPr>
              <w:t xml:space="preserve">Contributions </w:t>
            </w:r>
          </w:p>
        </w:tc>
        <w:tc>
          <w:tcPr>
            <w:tcW w:w="8234" w:type="dxa"/>
          </w:tcPr>
          <w:p w14:paraId="39340BF9" w14:textId="77777777" w:rsidR="00AA0800" w:rsidRDefault="00992A3A">
            <w:pPr>
              <w:jc w:val="left"/>
              <w:rPr>
                <w:rFonts w:cs="Arial"/>
              </w:rPr>
            </w:pPr>
            <w:r>
              <w:rPr>
                <w:rFonts w:cs="Arial"/>
              </w:rPr>
              <w:t>Relevant proposals:</w:t>
            </w:r>
          </w:p>
        </w:tc>
      </w:tr>
      <w:tr w:rsidR="00AA0800" w14:paraId="66CA9104" w14:textId="77777777">
        <w:tc>
          <w:tcPr>
            <w:tcW w:w="1395" w:type="dxa"/>
          </w:tcPr>
          <w:p w14:paraId="7824AA51" w14:textId="77777777" w:rsidR="00AA0800" w:rsidRDefault="00992A3A">
            <w:pPr>
              <w:jc w:val="left"/>
              <w:rPr>
                <w:rFonts w:cs="Arial"/>
              </w:rPr>
            </w:pPr>
            <w:r>
              <w:rPr>
                <w:rFonts w:cs="Arial" w:hint="eastAsia"/>
              </w:rPr>
              <w:t>[</w:t>
            </w:r>
            <w:r>
              <w:rPr>
                <w:rFonts w:cs="Arial"/>
              </w:rPr>
              <w:t>5]</w:t>
            </w:r>
          </w:p>
        </w:tc>
        <w:tc>
          <w:tcPr>
            <w:tcW w:w="8234" w:type="dxa"/>
          </w:tcPr>
          <w:p w14:paraId="31A6CB1B" w14:textId="77777777" w:rsidR="00AA0800" w:rsidRDefault="00992A3A">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042A27DD" w14:textId="77777777" w:rsidR="00AA0800" w:rsidRDefault="00AA0800">
      <w:pPr>
        <w:pStyle w:val="a6"/>
        <w:spacing w:afterLines="50" w:after="156" w:line="280" w:lineRule="exact"/>
        <w:rPr>
          <w:rFonts w:eastAsiaTheme="minorEastAsia"/>
          <w:szCs w:val="22"/>
        </w:rPr>
      </w:pPr>
    </w:p>
    <w:p w14:paraId="604801DB" w14:textId="77777777" w:rsidR="00AA0800" w:rsidRDefault="00992A3A">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66553FD" w14:textId="77777777">
        <w:tc>
          <w:tcPr>
            <w:tcW w:w="1426" w:type="dxa"/>
            <w:shd w:val="clear" w:color="auto" w:fill="E7E6E6"/>
          </w:tcPr>
          <w:p w14:paraId="457C0DB8" w14:textId="77777777" w:rsidR="00AA0800" w:rsidRDefault="00992A3A">
            <w:pPr>
              <w:jc w:val="center"/>
              <w:rPr>
                <w:b/>
                <w:lang w:eastAsia="sv-SE"/>
              </w:rPr>
            </w:pPr>
            <w:r>
              <w:rPr>
                <w:b/>
                <w:lang w:eastAsia="sv-SE"/>
              </w:rPr>
              <w:t>Company</w:t>
            </w:r>
          </w:p>
        </w:tc>
        <w:tc>
          <w:tcPr>
            <w:tcW w:w="2113" w:type="dxa"/>
            <w:shd w:val="clear" w:color="auto" w:fill="E7E6E6"/>
          </w:tcPr>
          <w:p w14:paraId="4327198B" w14:textId="77777777" w:rsidR="00AA0800" w:rsidRDefault="00992A3A">
            <w:pPr>
              <w:jc w:val="center"/>
              <w:rPr>
                <w:b/>
                <w:lang w:eastAsia="sv-SE"/>
              </w:rPr>
            </w:pPr>
            <w:r>
              <w:rPr>
                <w:b/>
                <w:lang w:eastAsia="sv-SE"/>
              </w:rPr>
              <w:t>Agree/Disagree</w:t>
            </w:r>
          </w:p>
        </w:tc>
        <w:tc>
          <w:tcPr>
            <w:tcW w:w="5954" w:type="dxa"/>
            <w:shd w:val="clear" w:color="auto" w:fill="E7E6E6"/>
          </w:tcPr>
          <w:p w14:paraId="4E0BD132" w14:textId="77777777" w:rsidR="00AA0800" w:rsidRDefault="00992A3A">
            <w:pPr>
              <w:jc w:val="center"/>
              <w:rPr>
                <w:b/>
                <w:lang w:eastAsia="sv-SE"/>
              </w:rPr>
            </w:pPr>
            <w:r>
              <w:rPr>
                <w:b/>
                <w:lang w:eastAsia="sv-SE"/>
              </w:rPr>
              <w:t>Additional comments</w:t>
            </w:r>
          </w:p>
        </w:tc>
      </w:tr>
      <w:tr w:rsidR="00AA0800" w14:paraId="2E0D4D51" w14:textId="77777777">
        <w:tc>
          <w:tcPr>
            <w:tcW w:w="1426" w:type="dxa"/>
            <w:shd w:val="clear" w:color="auto" w:fill="auto"/>
          </w:tcPr>
          <w:p w14:paraId="6853EF2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770B31CA"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0382052D" w14:textId="77777777" w:rsidR="00AA0800" w:rsidRDefault="00AA0800">
            <w:pPr>
              <w:jc w:val="left"/>
              <w:rPr>
                <w:rFonts w:eastAsia="等线"/>
              </w:rPr>
            </w:pPr>
          </w:p>
        </w:tc>
      </w:tr>
      <w:tr w:rsidR="00AA0800" w14:paraId="530C5D3F" w14:textId="77777777">
        <w:tc>
          <w:tcPr>
            <w:tcW w:w="1426" w:type="dxa"/>
            <w:shd w:val="clear" w:color="auto" w:fill="auto"/>
          </w:tcPr>
          <w:p w14:paraId="4F5BD838" w14:textId="77777777" w:rsidR="00AA0800" w:rsidRDefault="00992A3A">
            <w:pPr>
              <w:rPr>
                <w:rFonts w:eastAsia="等线"/>
              </w:rPr>
            </w:pPr>
            <w:r>
              <w:rPr>
                <w:rFonts w:eastAsia="等线" w:hint="eastAsia"/>
              </w:rPr>
              <w:t>CATT</w:t>
            </w:r>
          </w:p>
        </w:tc>
        <w:tc>
          <w:tcPr>
            <w:tcW w:w="2113" w:type="dxa"/>
            <w:shd w:val="clear" w:color="auto" w:fill="auto"/>
          </w:tcPr>
          <w:p w14:paraId="1182B43D" w14:textId="77777777" w:rsidR="00AA0800" w:rsidRDefault="00992A3A">
            <w:pPr>
              <w:rPr>
                <w:rFonts w:eastAsia="等线"/>
              </w:rPr>
            </w:pPr>
            <w:r>
              <w:rPr>
                <w:rFonts w:eastAsia="等线"/>
              </w:rPr>
              <w:t>S</w:t>
            </w:r>
            <w:r>
              <w:rPr>
                <w:rFonts w:eastAsia="等线" w:hint="eastAsia"/>
              </w:rPr>
              <w:t>ee the comments</w:t>
            </w:r>
          </w:p>
        </w:tc>
        <w:tc>
          <w:tcPr>
            <w:tcW w:w="5954" w:type="dxa"/>
            <w:shd w:val="clear" w:color="auto" w:fill="auto"/>
          </w:tcPr>
          <w:p w14:paraId="5E493E1B" w14:textId="77777777" w:rsidR="00AA0800" w:rsidRDefault="00992A3A">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3AE0899F" w14:textId="77777777" w:rsidR="00AA0800" w:rsidRDefault="00992A3A">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AA0800" w14:paraId="1ECA1057" w14:textId="77777777">
        <w:tc>
          <w:tcPr>
            <w:tcW w:w="1426" w:type="dxa"/>
            <w:shd w:val="clear" w:color="auto" w:fill="auto"/>
          </w:tcPr>
          <w:p w14:paraId="1C62147A" w14:textId="77777777" w:rsidR="00AA0800" w:rsidRDefault="00992A3A">
            <w:pPr>
              <w:rPr>
                <w:rFonts w:eastAsia="等线"/>
              </w:rPr>
            </w:pPr>
            <w:r>
              <w:rPr>
                <w:rFonts w:eastAsia="等线"/>
              </w:rPr>
              <w:t>Nokia</w:t>
            </w:r>
          </w:p>
        </w:tc>
        <w:tc>
          <w:tcPr>
            <w:tcW w:w="2113" w:type="dxa"/>
            <w:shd w:val="clear" w:color="auto" w:fill="auto"/>
          </w:tcPr>
          <w:p w14:paraId="79B856F2" w14:textId="77777777" w:rsidR="00AA0800" w:rsidRDefault="00AA0800">
            <w:pPr>
              <w:rPr>
                <w:rFonts w:eastAsia="等线"/>
              </w:rPr>
            </w:pPr>
          </w:p>
        </w:tc>
        <w:tc>
          <w:tcPr>
            <w:tcW w:w="5954" w:type="dxa"/>
            <w:shd w:val="clear" w:color="auto" w:fill="auto"/>
          </w:tcPr>
          <w:p w14:paraId="2FEC7ED2" w14:textId="77777777" w:rsidR="00AA0800" w:rsidRDefault="00992A3A">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AA0800" w14:paraId="0E4FCA44" w14:textId="77777777">
        <w:tc>
          <w:tcPr>
            <w:tcW w:w="1426" w:type="dxa"/>
            <w:shd w:val="clear" w:color="auto" w:fill="auto"/>
          </w:tcPr>
          <w:p w14:paraId="48E1891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0F55D729"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6B2BE728" w14:textId="77777777" w:rsidR="00AA0800" w:rsidRDefault="00AA0800">
            <w:pPr>
              <w:rPr>
                <w:rFonts w:eastAsia="等线"/>
              </w:rPr>
            </w:pPr>
          </w:p>
        </w:tc>
      </w:tr>
      <w:tr w:rsidR="00AA0800" w14:paraId="4F87BE68" w14:textId="77777777">
        <w:tc>
          <w:tcPr>
            <w:tcW w:w="1426" w:type="dxa"/>
            <w:shd w:val="clear" w:color="auto" w:fill="auto"/>
          </w:tcPr>
          <w:p w14:paraId="260F595D" w14:textId="77777777" w:rsidR="00AA0800" w:rsidRDefault="00992A3A">
            <w:pPr>
              <w:rPr>
                <w:rFonts w:eastAsia="等线"/>
              </w:rPr>
            </w:pPr>
            <w:r>
              <w:rPr>
                <w:rFonts w:eastAsia="等线"/>
              </w:rPr>
              <w:t>MediaTek</w:t>
            </w:r>
          </w:p>
        </w:tc>
        <w:tc>
          <w:tcPr>
            <w:tcW w:w="2113" w:type="dxa"/>
            <w:shd w:val="clear" w:color="auto" w:fill="auto"/>
          </w:tcPr>
          <w:p w14:paraId="35E40347" w14:textId="77777777" w:rsidR="00AA0800" w:rsidRDefault="00992A3A">
            <w:pPr>
              <w:rPr>
                <w:rFonts w:eastAsia="等线"/>
              </w:rPr>
            </w:pPr>
            <w:r>
              <w:rPr>
                <w:rFonts w:eastAsia="等线"/>
              </w:rPr>
              <w:t>Agree</w:t>
            </w:r>
          </w:p>
        </w:tc>
        <w:tc>
          <w:tcPr>
            <w:tcW w:w="5954" w:type="dxa"/>
            <w:shd w:val="clear" w:color="auto" w:fill="auto"/>
          </w:tcPr>
          <w:p w14:paraId="075E8101" w14:textId="77777777" w:rsidR="00AA0800" w:rsidRDefault="00AA0800">
            <w:pPr>
              <w:jc w:val="left"/>
              <w:rPr>
                <w:rFonts w:eastAsia="等线"/>
              </w:rPr>
            </w:pPr>
          </w:p>
        </w:tc>
      </w:tr>
      <w:tr w:rsidR="00AA0800" w14:paraId="34860D7F" w14:textId="77777777">
        <w:tc>
          <w:tcPr>
            <w:tcW w:w="1426" w:type="dxa"/>
            <w:shd w:val="clear" w:color="auto" w:fill="auto"/>
          </w:tcPr>
          <w:p w14:paraId="25A07AB8" w14:textId="77777777" w:rsidR="00AA0800" w:rsidRDefault="00992A3A">
            <w:pPr>
              <w:rPr>
                <w:rFonts w:eastAsia="等线"/>
              </w:rPr>
            </w:pPr>
            <w:r>
              <w:rPr>
                <w:rFonts w:eastAsia="等线"/>
              </w:rPr>
              <w:t>Qualcomm</w:t>
            </w:r>
          </w:p>
        </w:tc>
        <w:tc>
          <w:tcPr>
            <w:tcW w:w="2113" w:type="dxa"/>
            <w:shd w:val="clear" w:color="auto" w:fill="auto"/>
          </w:tcPr>
          <w:p w14:paraId="18909DA4" w14:textId="77777777" w:rsidR="00AA0800" w:rsidRDefault="00992A3A">
            <w:pPr>
              <w:rPr>
                <w:rFonts w:eastAsia="等线"/>
              </w:rPr>
            </w:pPr>
            <w:r>
              <w:rPr>
                <w:rFonts w:eastAsia="等线"/>
              </w:rPr>
              <w:t>No spec impact</w:t>
            </w:r>
          </w:p>
        </w:tc>
        <w:tc>
          <w:tcPr>
            <w:tcW w:w="5954" w:type="dxa"/>
            <w:shd w:val="clear" w:color="auto" w:fill="auto"/>
          </w:tcPr>
          <w:p w14:paraId="7EFC6A46" w14:textId="77777777" w:rsidR="00AA0800" w:rsidRDefault="00992A3A">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AA0800" w14:paraId="2B0FD339" w14:textId="77777777">
        <w:tc>
          <w:tcPr>
            <w:tcW w:w="1426" w:type="dxa"/>
            <w:shd w:val="clear" w:color="auto" w:fill="auto"/>
          </w:tcPr>
          <w:p w14:paraId="15C0839A"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158562D8"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392DBF47" w14:textId="77777777" w:rsidR="00AA0800" w:rsidRDefault="00AA0800">
            <w:pPr>
              <w:rPr>
                <w:rFonts w:eastAsia="等线"/>
              </w:rPr>
            </w:pPr>
          </w:p>
        </w:tc>
      </w:tr>
      <w:tr w:rsidR="00AA0800" w14:paraId="1E7549E8" w14:textId="77777777">
        <w:tc>
          <w:tcPr>
            <w:tcW w:w="1426" w:type="dxa"/>
            <w:shd w:val="clear" w:color="auto" w:fill="auto"/>
          </w:tcPr>
          <w:p w14:paraId="1926EFA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5C57BA5" w14:textId="77777777" w:rsidR="00AA0800" w:rsidRDefault="00992A3A">
            <w:pPr>
              <w:rPr>
                <w:rFonts w:eastAsia="等线"/>
              </w:rPr>
            </w:pPr>
            <w:r>
              <w:rPr>
                <w:rFonts w:eastAsia="等线"/>
                <w:lang w:val="en-US"/>
              </w:rPr>
              <w:t>Agree</w:t>
            </w:r>
          </w:p>
        </w:tc>
        <w:tc>
          <w:tcPr>
            <w:tcW w:w="5954" w:type="dxa"/>
            <w:shd w:val="clear" w:color="auto" w:fill="auto"/>
          </w:tcPr>
          <w:p w14:paraId="04251A79" w14:textId="77777777" w:rsidR="00AA0800" w:rsidRDefault="00AA0800">
            <w:pPr>
              <w:rPr>
                <w:rFonts w:eastAsia="等线"/>
              </w:rPr>
            </w:pPr>
          </w:p>
        </w:tc>
      </w:tr>
      <w:tr w:rsidR="00AA0800" w14:paraId="15ED0C80" w14:textId="77777777">
        <w:tc>
          <w:tcPr>
            <w:tcW w:w="1426" w:type="dxa"/>
            <w:shd w:val="clear" w:color="auto" w:fill="auto"/>
          </w:tcPr>
          <w:p w14:paraId="14A11ABB"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38B3C6C" w14:textId="77777777" w:rsidR="00AA0800" w:rsidRDefault="00992A3A">
            <w:pPr>
              <w:rPr>
                <w:rFonts w:eastAsia="等线"/>
                <w:lang w:val="en-US"/>
              </w:rPr>
            </w:pPr>
            <w:r>
              <w:rPr>
                <w:rFonts w:eastAsia="等线"/>
                <w:lang w:val="en-US"/>
              </w:rPr>
              <w:t>Agree</w:t>
            </w:r>
          </w:p>
        </w:tc>
        <w:tc>
          <w:tcPr>
            <w:tcW w:w="5954" w:type="dxa"/>
            <w:shd w:val="clear" w:color="auto" w:fill="auto"/>
          </w:tcPr>
          <w:p w14:paraId="0F99AF76" w14:textId="77777777" w:rsidR="00AA0800" w:rsidRDefault="00AA0800">
            <w:pPr>
              <w:rPr>
                <w:rFonts w:eastAsia="等线"/>
              </w:rPr>
            </w:pPr>
          </w:p>
        </w:tc>
      </w:tr>
      <w:tr w:rsidR="00AA0800" w14:paraId="74A2F88F" w14:textId="77777777">
        <w:tc>
          <w:tcPr>
            <w:tcW w:w="1426" w:type="dxa"/>
            <w:shd w:val="clear" w:color="auto" w:fill="auto"/>
          </w:tcPr>
          <w:p w14:paraId="42053AAE"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5DA8F72E" w14:textId="77777777" w:rsidR="00AA0800" w:rsidRDefault="00992A3A">
            <w:pPr>
              <w:rPr>
                <w:rFonts w:eastAsia="等线"/>
                <w:lang w:val="en-US"/>
              </w:rPr>
            </w:pPr>
            <w:r>
              <w:rPr>
                <w:rFonts w:eastAsia="等线"/>
              </w:rPr>
              <w:t>Disagree</w:t>
            </w:r>
          </w:p>
        </w:tc>
        <w:tc>
          <w:tcPr>
            <w:tcW w:w="5954" w:type="dxa"/>
            <w:shd w:val="clear" w:color="auto" w:fill="auto"/>
          </w:tcPr>
          <w:p w14:paraId="361F94FA" w14:textId="77777777" w:rsidR="00AA0800" w:rsidRDefault="00992A3A">
            <w:pPr>
              <w:rPr>
                <w:rFonts w:eastAsia="等线"/>
              </w:rPr>
            </w:pPr>
            <w:r>
              <w:t>Agree this is an issue, but solution is that the UE shall not start/restart drx-ULRetransmissionTimer in case HARQ mode B is configured for the HARQ process and UL HARQ -ACK feedback has not been received.</w:t>
            </w:r>
          </w:p>
        </w:tc>
      </w:tr>
      <w:tr w:rsidR="00AA0800" w14:paraId="71131A56" w14:textId="77777777">
        <w:tc>
          <w:tcPr>
            <w:tcW w:w="1426" w:type="dxa"/>
            <w:shd w:val="clear" w:color="auto" w:fill="auto"/>
          </w:tcPr>
          <w:p w14:paraId="2B267991"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7E126DA3"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4050EBC" w14:textId="77777777" w:rsidR="00AA0800" w:rsidRDefault="00AA0800">
            <w:pPr>
              <w:rPr>
                <w:rFonts w:eastAsia="等线"/>
              </w:rPr>
            </w:pPr>
          </w:p>
        </w:tc>
      </w:tr>
      <w:tr w:rsidR="00AA0800" w14:paraId="3C98FF33" w14:textId="77777777">
        <w:tc>
          <w:tcPr>
            <w:tcW w:w="1426" w:type="dxa"/>
            <w:shd w:val="clear" w:color="auto" w:fill="auto"/>
          </w:tcPr>
          <w:p w14:paraId="04E63F7F" w14:textId="77777777" w:rsidR="00AA0800" w:rsidRDefault="00992A3A">
            <w:pPr>
              <w:rPr>
                <w:rFonts w:eastAsia="等线"/>
                <w:lang w:val="en-US"/>
              </w:rPr>
            </w:pPr>
            <w:r>
              <w:rPr>
                <w:rFonts w:eastAsia="等线"/>
              </w:rPr>
              <w:t>Apple</w:t>
            </w:r>
          </w:p>
        </w:tc>
        <w:tc>
          <w:tcPr>
            <w:tcW w:w="2113" w:type="dxa"/>
            <w:shd w:val="clear" w:color="auto" w:fill="auto"/>
          </w:tcPr>
          <w:p w14:paraId="101E8E22" w14:textId="77777777" w:rsidR="00AA0800" w:rsidRDefault="00992A3A">
            <w:pPr>
              <w:rPr>
                <w:rFonts w:eastAsia="等线"/>
                <w:lang w:val="en-US"/>
              </w:rPr>
            </w:pPr>
            <w:r>
              <w:rPr>
                <w:rFonts w:eastAsia="等线"/>
              </w:rPr>
              <w:t>Agree</w:t>
            </w:r>
          </w:p>
        </w:tc>
        <w:tc>
          <w:tcPr>
            <w:tcW w:w="5954" w:type="dxa"/>
            <w:shd w:val="clear" w:color="auto" w:fill="auto"/>
          </w:tcPr>
          <w:p w14:paraId="7F3F5B28" w14:textId="77777777" w:rsidR="00AA0800" w:rsidRDefault="00AA0800">
            <w:pPr>
              <w:rPr>
                <w:rFonts w:eastAsia="等线"/>
              </w:rPr>
            </w:pPr>
          </w:p>
        </w:tc>
      </w:tr>
      <w:tr w:rsidR="00AA0800" w14:paraId="60B843CC" w14:textId="77777777">
        <w:tc>
          <w:tcPr>
            <w:tcW w:w="1426" w:type="dxa"/>
            <w:shd w:val="clear" w:color="auto" w:fill="auto"/>
          </w:tcPr>
          <w:p w14:paraId="54831022" w14:textId="77777777" w:rsidR="00AA0800" w:rsidRDefault="00992A3A">
            <w:pPr>
              <w:rPr>
                <w:rFonts w:eastAsia="等线"/>
              </w:rPr>
            </w:pPr>
            <w:r>
              <w:rPr>
                <w:rFonts w:eastAsia="等线"/>
              </w:rPr>
              <w:t>Turkcell</w:t>
            </w:r>
          </w:p>
        </w:tc>
        <w:tc>
          <w:tcPr>
            <w:tcW w:w="2113" w:type="dxa"/>
            <w:shd w:val="clear" w:color="auto" w:fill="auto"/>
          </w:tcPr>
          <w:p w14:paraId="430EC291" w14:textId="77777777" w:rsidR="00AA0800" w:rsidRDefault="00992A3A">
            <w:pPr>
              <w:rPr>
                <w:rFonts w:eastAsia="等线"/>
              </w:rPr>
            </w:pPr>
            <w:r>
              <w:rPr>
                <w:rFonts w:eastAsia="等线"/>
              </w:rPr>
              <w:t>Agree</w:t>
            </w:r>
          </w:p>
        </w:tc>
        <w:tc>
          <w:tcPr>
            <w:tcW w:w="5954" w:type="dxa"/>
            <w:shd w:val="clear" w:color="auto" w:fill="auto"/>
          </w:tcPr>
          <w:p w14:paraId="284B02D4" w14:textId="77777777" w:rsidR="00AA0800" w:rsidRDefault="00AA0800">
            <w:pPr>
              <w:rPr>
                <w:rFonts w:eastAsia="等线"/>
              </w:rPr>
            </w:pPr>
          </w:p>
        </w:tc>
      </w:tr>
    </w:tbl>
    <w:p w14:paraId="180DDF93" w14:textId="77777777" w:rsidR="00AA0800" w:rsidRDefault="00AA0800">
      <w:pPr>
        <w:pStyle w:val="a6"/>
        <w:spacing w:afterLines="50" w:after="156" w:line="280" w:lineRule="exact"/>
        <w:rPr>
          <w:rFonts w:eastAsiaTheme="minorEastAsia"/>
          <w:szCs w:val="22"/>
        </w:rPr>
      </w:pPr>
    </w:p>
    <w:p w14:paraId="6746C48B"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20EF06E7"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14:paraId="0CE88FCE" w14:textId="77777777"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to enable HARQ feedback if mpdcch-UL-HARQ-ACK-FeedbackConfig is configured</w:t>
      </w:r>
      <w:r>
        <w:rPr>
          <w:rFonts w:eastAsiaTheme="minorEastAsia"/>
          <w:b/>
          <w:color w:val="0070C0"/>
        </w:rPr>
        <w:t>.</w:t>
      </w:r>
    </w:p>
    <w:p w14:paraId="50E19B0A" w14:textId="77777777" w:rsidR="00AA0800" w:rsidRDefault="00AA0800">
      <w:pPr>
        <w:rPr>
          <w:szCs w:val="21"/>
        </w:rPr>
      </w:pPr>
    </w:p>
    <w:p w14:paraId="7A05BA3A" w14:textId="77777777" w:rsidR="00AA0800" w:rsidRDefault="00992A3A">
      <w:pPr>
        <w:jc w:val="left"/>
        <w:rPr>
          <w:rFonts w:cs="Arial"/>
          <w:b/>
          <w:i/>
          <w:u w:val="single"/>
        </w:rPr>
      </w:pPr>
      <w:r>
        <w:rPr>
          <w:rFonts w:cs="Arial"/>
          <w:b/>
          <w:i/>
          <w:u w:val="single"/>
        </w:rPr>
        <w:t>TA report transmission issue</w:t>
      </w:r>
    </w:p>
    <w:tbl>
      <w:tblPr>
        <w:tblStyle w:val="af4"/>
        <w:tblW w:w="9629" w:type="dxa"/>
        <w:tblLayout w:type="fixed"/>
        <w:tblLook w:val="04A0" w:firstRow="1" w:lastRow="0" w:firstColumn="1" w:lastColumn="0" w:noHBand="0" w:noVBand="1"/>
      </w:tblPr>
      <w:tblGrid>
        <w:gridCol w:w="1395"/>
        <w:gridCol w:w="8234"/>
      </w:tblGrid>
      <w:tr w:rsidR="00AA0800" w14:paraId="394C2DE4" w14:textId="77777777">
        <w:tc>
          <w:tcPr>
            <w:tcW w:w="1395" w:type="dxa"/>
          </w:tcPr>
          <w:p w14:paraId="48C63CFA" w14:textId="77777777" w:rsidR="00AA0800" w:rsidRDefault="00992A3A">
            <w:pPr>
              <w:jc w:val="left"/>
              <w:rPr>
                <w:rFonts w:cs="Arial"/>
              </w:rPr>
            </w:pPr>
            <w:r>
              <w:rPr>
                <w:rFonts w:cs="Arial"/>
              </w:rPr>
              <w:t xml:space="preserve">Contributions </w:t>
            </w:r>
          </w:p>
        </w:tc>
        <w:tc>
          <w:tcPr>
            <w:tcW w:w="8234" w:type="dxa"/>
          </w:tcPr>
          <w:p w14:paraId="781E3109" w14:textId="77777777" w:rsidR="00AA0800" w:rsidRDefault="00992A3A">
            <w:pPr>
              <w:jc w:val="left"/>
              <w:rPr>
                <w:rFonts w:cs="Arial"/>
              </w:rPr>
            </w:pPr>
            <w:r>
              <w:rPr>
                <w:rFonts w:cs="Arial"/>
              </w:rPr>
              <w:t>Relevant proposals:</w:t>
            </w:r>
          </w:p>
        </w:tc>
      </w:tr>
      <w:tr w:rsidR="00AA0800" w14:paraId="27C80C08" w14:textId="77777777">
        <w:tc>
          <w:tcPr>
            <w:tcW w:w="1395" w:type="dxa"/>
          </w:tcPr>
          <w:p w14:paraId="3A8954FA" w14:textId="77777777" w:rsidR="00AA0800" w:rsidRDefault="00992A3A">
            <w:pPr>
              <w:jc w:val="left"/>
              <w:rPr>
                <w:rFonts w:cs="Arial"/>
              </w:rPr>
            </w:pPr>
            <w:r>
              <w:rPr>
                <w:rFonts w:cs="Arial" w:hint="eastAsia"/>
              </w:rPr>
              <w:t>[</w:t>
            </w:r>
            <w:r>
              <w:rPr>
                <w:rFonts w:cs="Arial"/>
              </w:rPr>
              <w:t>8]</w:t>
            </w:r>
          </w:p>
        </w:tc>
        <w:tc>
          <w:tcPr>
            <w:tcW w:w="8234" w:type="dxa"/>
          </w:tcPr>
          <w:p w14:paraId="418DC9CC" w14:textId="77777777" w:rsidR="00AA0800" w:rsidRDefault="00992A3A">
            <w:pPr>
              <w:rPr>
                <w:bCs/>
              </w:rPr>
            </w:pPr>
            <w:r>
              <w:rPr>
                <w:bCs/>
              </w:rPr>
              <w:t>Observation 1: The eNB may maintain an outdated Timing Advance information if the TAR MAC CE was not transmitted to eNB successfully, especially when the MAC CE was transmitted in UL HARQ Mode B.</w:t>
            </w:r>
          </w:p>
          <w:p w14:paraId="77835BD1" w14:textId="77777777" w:rsidR="00AA0800" w:rsidRDefault="00992A3A">
            <w:pPr>
              <w:rPr>
                <w:bCs/>
              </w:rPr>
            </w:pPr>
            <w:r>
              <w:rPr>
                <w:bCs/>
              </w:rPr>
              <w:t>Observation 2: The outdated Koffset will be used by UE for PUSCH transmission if the eNB maintain an outdated Timing Advance information.</w:t>
            </w:r>
          </w:p>
          <w:p w14:paraId="0566506C" w14:textId="77777777" w:rsidR="00AA0800" w:rsidRDefault="00992A3A">
            <w:pPr>
              <w:rPr>
                <w:bCs/>
              </w:rPr>
            </w:pPr>
            <w:r>
              <w:rPr>
                <w:bCs/>
              </w:rPr>
              <w:t>Observation 3: The outdated Koffset may cause PUSCH transmission failure in eMTC NTN.</w:t>
            </w:r>
          </w:p>
          <w:p w14:paraId="4127FD80" w14:textId="77777777" w:rsidR="00AA0800" w:rsidRDefault="00992A3A">
            <w:pPr>
              <w:rPr>
                <w:bCs/>
              </w:rPr>
            </w:pPr>
            <w:r>
              <w:rPr>
                <w:bCs/>
              </w:rPr>
              <w:t>Proposal 1: RAN2 confirm that, if NR NTN solution is reused by eMTC NTN in which the LCP restriction based on allowed HARQ mode is not applicable for TAR MAC CE, the UE may suffer from PUSCH transmission failure.</w:t>
            </w:r>
          </w:p>
          <w:p w14:paraId="3634EF2B" w14:textId="77777777" w:rsidR="00AA0800" w:rsidRDefault="00992A3A">
            <w:r>
              <w:rPr>
                <w:bCs/>
              </w:rPr>
              <w:t>Proposal 2:  Enhancements on TAR MAC CE transmission should be considered for eMTC NTN to avoid or mitigate the outdated TA and Koffset impact.</w:t>
            </w:r>
          </w:p>
        </w:tc>
      </w:tr>
    </w:tbl>
    <w:p w14:paraId="4082465A" w14:textId="77777777" w:rsidR="00AA0800" w:rsidRDefault="00992A3A">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60D1D46B" w14:textId="77777777" w:rsidR="00AA0800" w:rsidRDefault="00AA0800">
      <w:pPr>
        <w:rPr>
          <w:szCs w:val="21"/>
        </w:rPr>
      </w:pPr>
    </w:p>
    <w:p w14:paraId="6CCEF206" w14:textId="77777777" w:rsidR="00AA0800" w:rsidRDefault="00992A3A">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4CF755E4" w14:textId="77777777">
        <w:tc>
          <w:tcPr>
            <w:tcW w:w="1426" w:type="dxa"/>
            <w:shd w:val="clear" w:color="auto" w:fill="E7E6E6"/>
          </w:tcPr>
          <w:p w14:paraId="5A27B242" w14:textId="77777777" w:rsidR="00AA0800" w:rsidRDefault="00992A3A">
            <w:pPr>
              <w:jc w:val="center"/>
              <w:rPr>
                <w:b/>
                <w:lang w:eastAsia="sv-SE"/>
              </w:rPr>
            </w:pPr>
            <w:r>
              <w:rPr>
                <w:b/>
                <w:lang w:eastAsia="sv-SE"/>
              </w:rPr>
              <w:t>Company</w:t>
            </w:r>
          </w:p>
        </w:tc>
        <w:tc>
          <w:tcPr>
            <w:tcW w:w="2113" w:type="dxa"/>
            <w:shd w:val="clear" w:color="auto" w:fill="E7E6E6"/>
          </w:tcPr>
          <w:p w14:paraId="3FEE8556" w14:textId="77777777" w:rsidR="00AA0800" w:rsidRDefault="00992A3A">
            <w:pPr>
              <w:jc w:val="center"/>
              <w:rPr>
                <w:b/>
                <w:lang w:eastAsia="sv-SE"/>
              </w:rPr>
            </w:pPr>
            <w:r>
              <w:rPr>
                <w:b/>
                <w:lang w:eastAsia="sv-SE"/>
              </w:rPr>
              <w:t>Agree/Disagree</w:t>
            </w:r>
          </w:p>
        </w:tc>
        <w:tc>
          <w:tcPr>
            <w:tcW w:w="5954" w:type="dxa"/>
            <w:shd w:val="clear" w:color="auto" w:fill="E7E6E6"/>
          </w:tcPr>
          <w:p w14:paraId="3C7E1BA5" w14:textId="77777777" w:rsidR="00AA0800" w:rsidRDefault="00992A3A">
            <w:pPr>
              <w:jc w:val="center"/>
              <w:rPr>
                <w:b/>
                <w:lang w:eastAsia="sv-SE"/>
              </w:rPr>
            </w:pPr>
            <w:r>
              <w:rPr>
                <w:b/>
                <w:lang w:eastAsia="sv-SE"/>
              </w:rPr>
              <w:t>Additional comments</w:t>
            </w:r>
          </w:p>
        </w:tc>
      </w:tr>
      <w:tr w:rsidR="00AA0800" w14:paraId="07F9B884" w14:textId="77777777">
        <w:tc>
          <w:tcPr>
            <w:tcW w:w="1426" w:type="dxa"/>
            <w:shd w:val="clear" w:color="auto" w:fill="auto"/>
          </w:tcPr>
          <w:p w14:paraId="47A6FA92"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6BE79EB5"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2FC086A2" w14:textId="77777777" w:rsidR="00AA0800" w:rsidRDefault="00992A3A">
            <w:pPr>
              <w:jc w:val="left"/>
              <w:rPr>
                <w:rFonts w:eastAsia="等线"/>
              </w:rPr>
            </w:pPr>
            <w:r>
              <w:rPr>
                <w:rFonts w:eastAsia="等线"/>
              </w:rPr>
              <w:t>Prefer to follow NR. We see no strong need for enhancement.</w:t>
            </w:r>
          </w:p>
        </w:tc>
      </w:tr>
      <w:tr w:rsidR="00AA0800" w14:paraId="42163EFB" w14:textId="77777777">
        <w:tc>
          <w:tcPr>
            <w:tcW w:w="1426" w:type="dxa"/>
            <w:shd w:val="clear" w:color="auto" w:fill="auto"/>
          </w:tcPr>
          <w:p w14:paraId="12285442" w14:textId="77777777" w:rsidR="00AA0800" w:rsidRDefault="00992A3A">
            <w:pPr>
              <w:rPr>
                <w:rFonts w:eastAsia="等线"/>
              </w:rPr>
            </w:pPr>
            <w:r>
              <w:rPr>
                <w:rFonts w:eastAsia="等线" w:hint="eastAsia"/>
              </w:rPr>
              <w:t>CATT</w:t>
            </w:r>
          </w:p>
        </w:tc>
        <w:tc>
          <w:tcPr>
            <w:tcW w:w="2113" w:type="dxa"/>
            <w:shd w:val="clear" w:color="auto" w:fill="auto"/>
          </w:tcPr>
          <w:p w14:paraId="30351336" w14:textId="77777777" w:rsidR="00AA0800" w:rsidRDefault="00992A3A">
            <w:pPr>
              <w:rPr>
                <w:rFonts w:eastAsia="等线"/>
              </w:rPr>
            </w:pPr>
            <w:r>
              <w:rPr>
                <w:rFonts w:eastAsia="等线" w:hint="eastAsia"/>
              </w:rPr>
              <w:t>Disagree</w:t>
            </w:r>
          </w:p>
        </w:tc>
        <w:tc>
          <w:tcPr>
            <w:tcW w:w="5954" w:type="dxa"/>
            <w:shd w:val="clear" w:color="auto" w:fill="auto"/>
          </w:tcPr>
          <w:p w14:paraId="7F2ED109" w14:textId="77777777" w:rsidR="00AA0800" w:rsidRDefault="00AA0800">
            <w:pPr>
              <w:rPr>
                <w:rFonts w:eastAsia="等线"/>
              </w:rPr>
            </w:pPr>
          </w:p>
        </w:tc>
      </w:tr>
      <w:tr w:rsidR="00AA0800" w14:paraId="766A6D85" w14:textId="77777777">
        <w:tc>
          <w:tcPr>
            <w:tcW w:w="1426" w:type="dxa"/>
            <w:shd w:val="clear" w:color="auto" w:fill="auto"/>
          </w:tcPr>
          <w:p w14:paraId="6A7AEEA2" w14:textId="77777777" w:rsidR="00AA0800" w:rsidRDefault="00992A3A">
            <w:pPr>
              <w:rPr>
                <w:rFonts w:eastAsia="等线"/>
              </w:rPr>
            </w:pPr>
            <w:r>
              <w:rPr>
                <w:rFonts w:eastAsia="等线"/>
              </w:rPr>
              <w:t>Nokia</w:t>
            </w:r>
          </w:p>
        </w:tc>
        <w:tc>
          <w:tcPr>
            <w:tcW w:w="2113" w:type="dxa"/>
            <w:shd w:val="clear" w:color="auto" w:fill="auto"/>
          </w:tcPr>
          <w:p w14:paraId="0921B9B0" w14:textId="77777777" w:rsidR="00AA0800" w:rsidRDefault="00992A3A">
            <w:pPr>
              <w:rPr>
                <w:rFonts w:eastAsia="等线"/>
              </w:rPr>
            </w:pPr>
            <w:r>
              <w:rPr>
                <w:rFonts w:eastAsia="等线"/>
              </w:rPr>
              <w:t>Agree (</w:t>
            </w:r>
            <w:r>
              <w:rPr>
                <w:bCs/>
              </w:rPr>
              <w:t>Proponent</w:t>
            </w:r>
            <w:r>
              <w:rPr>
                <w:rFonts w:eastAsia="等线"/>
              </w:rPr>
              <w:t>)</w:t>
            </w:r>
          </w:p>
        </w:tc>
        <w:tc>
          <w:tcPr>
            <w:tcW w:w="5954" w:type="dxa"/>
            <w:shd w:val="clear" w:color="auto" w:fill="auto"/>
          </w:tcPr>
          <w:p w14:paraId="6DDD3993" w14:textId="77777777" w:rsidR="00AA0800" w:rsidRDefault="00992A3A">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5AF6B5C9" w14:textId="77777777" w:rsidR="00AA0800" w:rsidRDefault="00992A3A">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14:paraId="45A8C3C0" w14:textId="77777777" w:rsidR="00AA0800" w:rsidRDefault="00992A3A">
            <w:pPr>
              <w:rPr>
                <w:rFonts w:eastAsia="等线"/>
              </w:rPr>
            </w:pPr>
            <w:r>
              <w:rPr>
                <w:rFonts w:eastAsia="等线"/>
              </w:rPr>
              <w:t xml:space="preserve">Furthermore, </w:t>
            </w:r>
            <w:r>
              <w:rPr>
                <w:rFonts w:eastAsia="等线" w:hint="eastAsia"/>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AA0800" w14:paraId="35995F17" w14:textId="77777777">
        <w:tc>
          <w:tcPr>
            <w:tcW w:w="1426" w:type="dxa"/>
            <w:shd w:val="clear" w:color="auto" w:fill="auto"/>
          </w:tcPr>
          <w:p w14:paraId="6BF8802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375A17BD" w14:textId="77777777" w:rsidR="00AA0800" w:rsidRDefault="00992A3A">
            <w:pPr>
              <w:rPr>
                <w:rFonts w:eastAsia="等线"/>
                <w:lang w:val="en-US"/>
              </w:rPr>
            </w:pPr>
            <w:r>
              <w:rPr>
                <w:rFonts w:eastAsia="等线" w:hint="eastAsia"/>
                <w:lang w:val="en-US"/>
              </w:rPr>
              <w:t>No strong view</w:t>
            </w:r>
          </w:p>
        </w:tc>
        <w:tc>
          <w:tcPr>
            <w:tcW w:w="5954" w:type="dxa"/>
            <w:shd w:val="clear" w:color="auto" w:fill="auto"/>
          </w:tcPr>
          <w:p w14:paraId="164D7BF7" w14:textId="77777777" w:rsidR="00AA0800" w:rsidRDefault="00992A3A">
            <w:pPr>
              <w:rPr>
                <w:rFonts w:eastAsia="等线"/>
                <w:lang w:val="en-US"/>
              </w:rPr>
            </w:pPr>
            <w:r>
              <w:rPr>
                <w:rFonts w:eastAsia="等线" w:hint="eastAsia"/>
                <w:lang w:val="en-US"/>
              </w:rPr>
              <w:t>If time allow, we are ok to consider this.</w:t>
            </w:r>
          </w:p>
        </w:tc>
      </w:tr>
      <w:tr w:rsidR="00AA0800" w14:paraId="7E2026E9" w14:textId="77777777">
        <w:tc>
          <w:tcPr>
            <w:tcW w:w="1426" w:type="dxa"/>
            <w:shd w:val="clear" w:color="auto" w:fill="auto"/>
          </w:tcPr>
          <w:p w14:paraId="57E1BD36" w14:textId="77777777" w:rsidR="00AA0800" w:rsidRDefault="00992A3A">
            <w:pPr>
              <w:rPr>
                <w:rFonts w:eastAsia="等线"/>
              </w:rPr>
            </w:pPr>
            <w:r>
              <w:rPr>
                <w:rFonts w:eastAsia="等线"/>
              </w:rPr>
              <w:lastRenderedPageBreak/>
              <w:t>MediaTek</w:t>
            </w:r>
          </w:p>
        </w:tc>
        <w:tc>
          <w:tcPr>
            <w:tcW w:w="2113" w:type="dxa"/>
            <w:shd w:val="clear" w:color="auto" w:fill="auto"/>
          </w:tcPr>
          <w:p w14:paraId="0A24A1E1" w14:textId="77777777" w:rsidR="00AA0800" w:rsidRDefault="00992A3A">
            <w:pPr>
              <w:rPr>
                <w:rFonts w:eastAsia="等线"/>
              </w:rPr>
            </w:pPr>
            <w:r>
              <w:rPr>
                <w:rFonts w:eastAsia="等线"/>
              </w:rPr>
              <w:t>No Strong Preference</w:t>
            </w:r>
          </w:p>
        </w:tc>
        <w:tc>
          <w:tcPr>
            <w:tcW w:w="5954" w:type="dxa"/>
            <w:shd w:val="clear" w:color="auto" w:fill="auto"/>
          </w:tcPr>
          <w:p w14:paraId="3A62DF60" w14:textId="77777777" w:rsidR="00AA0800" w:rsidRDefault="00AA0800">
            <w:pPr>
              <w:jc w:val="left"/>
              <w:rPr>
                <w:rFonts w:eastAsia="等线"/>
              </w:rPr>
            </w:pPr>
          </w:p>
        </w:tc>
      </w:tr>
      <w:tr w:rsidR="00AA0800" w14:paraId="68FAE6DA" w14:textId="77777777">
        <w:tc>
          <w:tcPr>
            <w:tcW w:w="1426" w:type="dxa"/>
            <w:shd w:val="clear" w:color="auto" w:fill="auto"/>
          </w:tcPr>
          <w:p w14:paraId="3281ABF6" w14:textId="77777777" w:rsidR="00AA0800" w:rsidRDefault="00992A3A">
            <w:pPr>
              <w:rPr>
                <w:rFonts w:eastAsia="等线"/>
              </w:rPr>
            </w:pPr>
            <w:r>
              <w:rPr>
                <w:rFonts w:eastAsia="等线"/>
              </w:rPr>
              <w:t>Qualcomm</w:t>
            </w:r>
          </w:p>
        </w:tc>
        <w:tc>
          <w:tcPr>
            <w:tcW w:w="2113" w:type="dxa"/>
            <w:shd w:val="clear" w:color="auto" w:fill="auto"/>
          </w:tcPr>
          <w:p w14:paraId="33AEC4D3" w14:textId="77777777" w:rsidR="00AA0800" w:rsidRDefault="00992A3A">
            <w:pPr>
              <w:rPr>
                <w:rFonts w:eastAsia="等线"/>
              </w:rPr>
            </w:pPr>
            <w:r>
              <w:rPr>
                <w:rFonts w:eastAsia="等线"/>
              </w:rPr>
              <w:t>Agree</w:t>
            </w:r>
          </w:p>
        </w:tc>
        <w:tc>
          <w:tcPr>
            <w:tcW w:w="5954" w:type="dxa"/>
            <w:shd w:val="clear" w:color="auto" w:fill="auto"/>
          </w:tcPr>
          <w:p w14:paraId="52C19EEE" w14:textId="77777777" w:rsidR="00AA0800" w:rsidRDefault="00992A3A">
            <w:pPr>
              <w:rPr>
                <w:rFonts w:eastAsia="等线"/>
              </w:rPr>
            </w:pPr>
            <w:r>
              <w:rPr>
                <w:rFonts w:eastAsia="等线"/>
              </w:rPr>
              <w:t>We agree with Nokia. Support of UE specific Koffset is important, that’s why we have TA report MAC CE.</w:t>
            </w:r>
          </w:p>
        </w:tc>
      </w:tr>
      <w:tr w:rsidR="00AA0800" w14:paraId="40AEBF76" w14:textId="77777777">
        <w:tc>
          <w:tcPr>
            <w:tcW w:w="1426" w:type="dxa"/>
            <w:shd w:val="clear" w:color="auto" w:fill="auto"/>
          </w:tcPr>
          <w:p w14:paraId="7C772397"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019D555D" w14:textId="77777777" w:rsidR="00AA0800" w:rsidRDefault="00992A3A">
            <w:pPr>
              <w:rPr>
                <w:rFonts w:eastAsia="等线"/>
              </w:rPr>
            </w:pPr>
            <w:r>
              <w:rPr>
                <w:rFonts w:eastAsia="等线" w:hint="eastAsia"/>
                <w:lang w:val="en-US"/>
              </w:rPr>
              <w:t>No strong view</w:t>
            </w:r>
          </w:p>
        </w:tc>
        <w:tc>
          <w:tcPr>
            <w:tcW w:w="5954" w:type="dxa"/>
            <w:shd w:val="clear" w:color="auto" w:fill="auto"/>
          </w:tcPr>
          <w:p w14:paraId="0BE08DDB" w14:textId="77777777" w:rsidR="00AA0800" w:rsidRDefault="00992A3A">
            <w:pPr>
              <w:rPr>
                <w:rFonts w:eastAsia="等线"/>
              </w:rPr>
            </w:pPr>
            <w:r>
              <w:rPr>
                <w:rFonts w:eastAsia="等线" w:hint="eastAsia"/>
              </w:rPr>
              <w:t>O</w:t>
            </w:r>
            <w:r>
              <w:rPr>
                <w:rFonts w:eastAsia="等线"/>
              </w:rPr>
              <w:t>K to discuss.</w:t>
            </w:r>
          </w:p>
        </w:tc>
      </w:tr>
      <w:tr w:rsidR="00AA0800" w14:paraId="4A685B20" w14:textId="77777777">
        <w:tc>
          <w:tcPr>
            <w:tcW w:w="1426" w:type="dxa"/>
            <w:shd w:val="clear" w:color="auto" w:fill="auto"/>
          </w:tcPr>
          <w:p w14:paraId="0AF3D9F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FE7F0C" w14:textId="77777777" w:rsidR="00AA0800" w:rsidRDefault="00992A3A">
            <w:pPr>
              <w:rPr>
                <w:rFonts w:eastAsia="等线"/>
              </w:rPr>
            </w:pPr>
            <w:r>
              <w:rPr>
                <w:rFonts w:eastAsia="等线"/>
                <w:lang w:val="en-US"/>
              </w:rPr>
              <w:t>Agree</w:t>
            </w:r>
          </w:p>
        </w:tc>
        <w:tc>
          <w:tcPr>
            <w:tcW w:w="5954" w:type="dxa"/>
            <w:shd w:val="clear" w:color="auto" w:fill="auto"/>
          </w:tcPr>
          <w:p w14:paraId="095CDBC9" w14:textId="77777777" w:rsidR="00AA0800" w:rsidRDefault="00992A3A">
            <w:pPr>
              <w:rPr>
                <w:rFonts w:eastAsia="等线"/>
              </w:rPr>
            </w:pPr>
            <w:r>
              <w:rPr>
                <w:rFonts w:eastAsia="等线" w:hint="eastAsia"/>
              </w:rPr>
              <w:t>A</w:t>
            </w:r>
            <w:r>
              <w:rPr>
                <w:rFonts w:eastAsia="等线"/>
              </w:rPr>
              <w:t>gree with Nokia and QC. This is something we should fix.</w:t>
            </w:r>
          </w:p>
        </w:tc>
      </w:tr>
      <w:tr w:rsidR="00AA0800" w14:paraId="02BE7E19" w14:textId="77777777">
        <w:tc>
          <w:tcPr>
            <w:tcW w:w="1426" w:type="dxa"/>
            <w:shd w:val="clear" w:color="auto" w:fill="auto"/>
          </w:tcPr>
          <w:p w14:paraId="207CC1CE"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D23B3E1" w14:textId="77777777" w:rsidR="00AA0800" w:rsidRDefault="00992A3A">
            <w:pPr>
              <w:rPr>
                <w:rFonts w:eastAsia="等线"/>
                <w:lang w:val="en-US"/>
              </w:rPr>
            </w:pPr>
            <w:r>
              <w:rPr>
                <w:rFonts w:eastAsia="等线"/>
              </w:rPr>
              <w:t>No strong view</w:t>
            </w:r>
          </w:p>
        </w:tc>
        <w:tc>
          <w:tcPr>
            <w:tcW w:w="5954" w:type="dxa"/>
            <w:shd w:val="clear" w:color="auto" w:fill="auto"/>
          </w:tcPr>
          <w:p w14:paraId="0DB8B9D9" w14:textId="77777777" w:rsidR="00AA0800" w:rsidRDefault="00992A3A">
            <w:pPr>
              <w:rPr>
                <w:rFonts w:eastAsia="等线"/>
              </w:rPr>
            </w:pPr>
            <w:r>
              <w:rPr>
                <w:rFonts w:eastAsia="等线"/>
              </w:rPr>
              <w:t>We do not see this enhancement as crucial, but we can consider it</w:t>
            </w:r>
          </w:p>
        </w:tc>
      </w:tr>
      <w:tr w:rsidR="00AA0800" w14:paraId="05554026" w14:textId="77777777">
        <w:tc>
          <w:tcPr>
            <w:tcW w:w="1426" w:type="dxa"/>
            <w:shd w:val="clear" w:color="auto" w:fill="auto"/>
          </w:tcPr>
          <w:p w14:paraId="60F82466" w14:textId="77777777" w:rsidR="00AA0800" w:rsidRDefault="00992A3A">
            <w:pPr>
              <w:rPr>
                <w:rFonts w:eastAsia="等线"/>
              </w:rPr>
            </w:pPr>
            <w:r>
              <w:rPr>
                <w:rFonts w:eastAsia="等线"/>
              </w:rPr>
              <w:t>Ericsson</w:t>
            </w:r>
          </w:p>
        </w:tc>
        <w:tc>
          <w:tcPr>
            <w:tcW w:w="2113" w:type="dxa"/>
            <w:shd w:val="clear" w:color="auto" w:fill="auto"/>
          </w:tcPr>
          <w:p w14:paraId="2A995A6A" w14:textId="77777777" w:rsidR="00AA0800" w:rsidRDefault="00992A3A">
            <w:pPr>
              <w:rPr>
                <w:rFonts w:eastAsia="等线"/>
              </w:rPr>
            </w:pPr>
            <w:r>
              <w:rPr>
                <w:rFonts w:eastAsia="等线"/>
                <w:lang w:val="en-US"/>
              </w:rPr>
              <w:t>Strongly Disagree</w:t>
            </w:r>
          </w:p>
        </w:tc>
        <w:tc>
          <w:tcPr>
            <w:tcW w:w="5954" w:type="dxa"/>
            <w:shd w:val="clear" w:color="auto" w:fill="auto"/>
          </w:tcPr>
          <w:p w14:paraId="582E5A91" w14:textId="77777777" w:rsidR="00AA0800" w:rsidRDefault="00992A3A">
            <w:pPr>
              <w:rPr>
                <w:rFonts w:eastAsia="等线"/>
              </w:rPr>
            </w:pPr>
            <w:r>
              <w:rPr>
                <w:rFonts w:eastAsia="等线"/>
              </w:rPr>
              <w:t xml:space="preserve">Was discussed and agreed in NR, no need to repeat that here. </w:t>
            </w:r>
          </w:p>
        </w:tc>
      </w:tr>
      <w:tr w:rsidR="00AA0800" w14:paraId="096A7A1A" w14:textId="77777777">
        <w:tc>
          <w:tcPr>
            <w:tcW w:w="1426" w:type="dxa"/>
            <w:shd w:val="clear" w:color="auto" w:fill="auto"/>
          </w:tcPr>
          <w:p w14:paraId="328AB29E"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0DF335D0"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46641AF1" w14:textId="77777777" w:rsidR="00AA0800" w:rsidRDefault="00AA0800">
            <w:pPr>
              <w:rPr>
                <w:rFonts w:eastAsia="等线"/>
              </w:rPr>
            </w:pPr>
          </w:p>
        </w:tc>
      </w:tr>
      <w:tr w:rsidR="00AA0800" w14:paraId="253730B4" w14:textId="77777777">
        <w:tc>
          <w:tcPr>
            <w:tcW w:w="1426" w:type="dxa"/>
            <w:shd w:val="clear" w:color="auto" w:fill="auto"/>
          </w:tcPr>
          <w:p w14:paraId="54DAF629" w14:textId="77777777" w:rsidR="00AA0800" w:rsidRDefault="00992A3A">
            <w:pPr>
              <w:rPr>
                <w:rFonts w:eastAsia="等线"/>
                <w:lang w:val="en-US"/>
              </w:rPr>
            </w:pPr>
            <w:r>
              <w:rPr>
                <w:rFonts w:eastAsia="等线"/>
              </w:rPr>
              <w:t>Apple</w:t>
            </w:r>
          </w:p>
        </w:tc>
        <w:tc>
          <w:tcPr>
            <w:tcW w:w="2113" w:type="dxa"/>
            <w:shd w:val="clear" w:color="auto" w:fill="auto"/>
          </w:tcPr>
          <w:p w14:paraId="6F225E01" w14:textId="77777777" w:rsidR="00AA0800" w:rsidRDefault="00992A3A">
            <w:pPr>
              <w:rPr>
                <w:rFonts w:eastAsia="等线"/>
                <w:lang w:val="en-US"/>
              </w:rPr>
            </w:pPr>
            <w:r>
              <w:rPr>
                <w:rFonts w:eastAsia="等线"/>
              </w:rPr>
              <w:t>No strong view</w:t>
            </w:r>
          </w:p>
        </w:tc>
        <w:tc>
          <w:tcPr>
            <w:tcW w:w="5954" w:type="dxa"/>
            <w:shd w:val="clear" w:color="auto" w:fill="auto"/>
          </w:tcPr>
          <w:p w14:paraId="147D47C6" w14:textId="77777777" w:rsidR="00AA0800" w:rsidRDefault="00AA0800">
            <w:pPr>
              <w:rPr>
                <w:rFonts w:eastAsia="等线"/>
              </w:rPr>
            </w:pPr>
          </w:p>
        </w:tc>
      </w:tr>
      <w:tr w:rsidR="00AA0800" w14:paraId="2234709A" w14:textId="77777777">
        <w:tc>
          <w:tcPr>
            <w:tcW w:w="1426" w:type="dxa"/>
            <w:shd w:val="clear" w:color="auto" w:fill="auto"/>
          </w:tcPr>
          <w:p w14:paraId="51541E97" w14:textId="77777777" w:rsidR="00AA0800" w:rsidRDefault="00992A3A">
            <w:pPr>
              <w:rPr>
                <w:rFonts w:eastAsia="等线"/>
              </w:rPr>
            </w:pPr>
            <w:r>
              <w:rPr>
                <w:rFonts w:eastAsia="等线"/>
              </w:rPr>
              <w:t>Turkcell</w:t>
            </w:r>
          </w:p>
        </w:tc>
        <w:tc>
          <w:tcPr>
            <w:tcW w:w="2113" w:type="dxa"/>
            <w:shd w:val="clear" w:color="auto" w:fill="auto"/>
          </w:tcPr>
          <w:p w14:paraId="23265F59" w14:textId="77777777" w:rsidR="00AA0800" w:rsidRDefault="00992A3A">
            <w:pPr>
              <w:rPr>
                <w:rFonts w:eastAsia="等线"/>
              </w:rPr>
            </w:pPr>
            <w:r>
              <w:rPr>
                <w:rFonts w:eastAsia="等线"/>
              </w:rPr>
              <w:t>Agree</w:t>
            </w:r>
          </w:p>
        </w:tc>
        <w:tc>
          <w:tcPr>
            <w:tcW w:w="5954" w:type="dxa"/>
            <w:shd w:val="clear" w:color="auto" w:fill="auto"/>
          </w:tcPr>
          <w:p w14:paraId="1224A0AB" w14:textId="77777777" w:rsidR="00AA0800" w:rsidRDefault="00AA0800">
            <w:pPr>
              <w:rPr>
                <w:rFonts w:eastAsia="等线"/>
              </w:rPr>
            </w:pPr>
          </w:p>
        </w:tc>
      </w:tr>
    </w:tbl>
    <w:p w14:paraId="50D08B6D" w14:textId="77777777" w:rsidR="00AA0800" w:rsidRDefault="00AA0800">
      <w:pPr>
        <w:rPr>
          <w:szCs w:val="21"/>
        </w:rPr>
      </w:pPr>
    </w:p>
    <w:p w14:paraId="6B81B960"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AB17D7A" w14:textId="77777777" w:rsidR="00AA0800" w:rsidRDefault="00992A3A">
      <w:pPr>
        <w:pStyle w:val="a6"/>
        <w:spacing w:afterLines="50" w:after="156" w:line="280" w:lineRule="exact"/>
        <w:rPr>
          <w:rFonts w:eastAsiaTheme="minorEastAsia"/>
          <w:color w:val="0070C0"/>
        </w:rPr>
      </w:pPr>
      <w:r>
        <w:rPr>
          <w:rFonts w:eastAsiaTheme="minorEastAsia"/>
          <w:color w:val="0070C0"/>
        </w:rPr>
        <w:t>Agree: 4</w:t>
      </w:r>
    </w:p>
    <w:p w14:paraId="362796D9" w14:textId="77777777" w:rsidR="00AA0800" w:rsidRDefault="00992A3A">
      <w:pPr>
        <w:pStyle w:val="a6"/>
        <w:spacing w:afterLines="50" w:after="156" w:line="280" w:lineRule="exact"/>
        <w:rPr>
          <w:rFonts w:eastAsiaTheme="minorEastAsia"/>
          <w:color w:val="0070C0"/>
        </w:rPr>
      </w:pPr>
      <w:r>
        <w:rPr>
          <w:rFonts w:eastAsiaTheme="minorEastAsia"/>
          <w:color w:val="0070C0"/>
        </w:rPr>
        <w:t>Disagree: 4</w:t>
      </w:r>
    </w:p>
    <w:p w14:paraId="27D2E165" w14:textId="77777777" w:rsidR="00AA0800" w:rsidRDefault="00992A3A">
      <w:pPr>
        <w:pStyle w:val="a6"/>
        <w:spacing w:afterLines="50" w:after="156" w:line="280" w:lineRule="exact"/>
        <w:rPr>
          <w:rFonts w:eastAsiaTheme="minorEastAsia"/>
          <w:color w:val="0070C0"/>
        </w:rPr>
      </w:pPr>
      <w:r>
        <w:rPr>
          <w:rFonts w:eastAsiaTheme="minorEastAsia"/>
          <w:color w:val="0070C0"/>
        </w:rPr>
        <w:t>No strong view: 5</w:t>
      </w:r>
    </w:p>
    <w:p w14:paraId="601D9C02" w14:textId="77777777" w:rsidR="00AA0800" w:rsidRDefault="00992A3A">
      <w:pPr>
        <w:pStyle w:val="a6"/>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6AF6DB08"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14:paraId="1B3DA7BD" w14:textId="77777777" w:rsidR="00AA0800" w:rsidRDefault="00AA0800">
      <w:pPr>
        <w:rPr>
          <w:szCs w:val="21"/>
        </w:rPr>
      </w:pPr>
    </w:p>
    <w:p w14:paraId="2758AB71" w14:textId="77777777" w:rsidR="00AA0800" w:rsidRDefault="00AA0800">
      <w:pPr>
        <w:rPr>
          <w:szCs w:val="21"/>
        </w:rPr>
      </w:pPr>
    </w:p>
    <w:p w14:paraId="0FB5E738" w14:textId="77777777" w:rsidR="00AA0800" w:rsidRDefault="00992A3A">
      <w:pPr>
        <w:jc w:val="left"/>
        <w:rPr>
          <w:rFonts w:cs="Arial"/>
          <w:b/>
          <w:i/>
          <w:u w:val="single"/>
        </w:rPr>
      </w:pPr>
      <w:r>
        <w:rPr>
          <w:rFonts w:cs="Arial"/>
          <w:b/>
          <w:i/>
          <w:u w:val="single"/>
        </w:rPr>
        <w:t>HARQ-based LCP restriction</w:t>
      </w:r>
    </w:p>
    <w:p w14:paraId="507408AA" w14:textId="77777777" w:rsidR="00AA0800" w:rsidRDefault="00992A3A">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af4"/>
        <w:tblW w:w="9629" w:type="dxa"/>
        <w:tblLayout w:type="fixed"/>
        <w:tblLook w:val="04A0" w:firstRow="1" w:lastRow="0" w:firstColumn="1" w:lastColumn="0" w:noHBand="0" w:noVBand="1"/>
      </w:tblPr>
      <w:tblGrid>
        <w:gridCol w:w="1395"/>
        <w:gridCol w:w="8234"/>
      </w:tblGrid>
      <w:tr w:rsidR="00AA0800" w14:paraId="36FBC985" w14:textId="77777777">
        <w:tc>
          <w:tcPr>
            <w:tcW w:w="1395" w:type="dxa"/>
          </w:tcPr>
          <w:p w14:paraId="0E7D39E0" w14:textId="77777777" w:rsidR="00AA0800" w:rsidRDefault="00992A3A">
            <w:pPr>
              <w:jc w:val="left"/>
              <w:rPr>
                <w:rFonts w:cs="Arial"/>
              </w:rPr>
            </w:pPr>
            <w:r>
              <w:rPr>
                <w:rFonts w:cs="Arial"/>
              </w:rPr>
              <w:t xml:space="preserve">Contributions </w:t>
            </w:r>
          </w:p>
        </w:tc>
        <w:tc>
          <w:tcPr>
            <w:tcW w:w="8234" w:type="dxa"/>
          </w:tcPr>
          <w:p w14:paraId="7522113A" w14:textId="77777777" w:rsidR="00AA0800" w:rsidRDefault="00992A3A">
            <w:pPr>
              <w:jc w:val="left"/>
              <w:rPr>
                <w:rFonts w:cs="Arial"/>
              </w:rPr>
            </w:pPr>
            <w:r>
              <w:rPr>
                <w:rFonts w:cs="Arial"/>
              </w:rPr>
              <w:t>Relevant proposals:</w:t>
            </w:r>
          </w:p>
        </w:tc>
      </w:tr>
      <w:tr w:rsidR="00AA0800" w14:paraId="756B4EBB" w14:textId="77777777">
        <w:tc>
          <w:tcPr>
            <w:tcW w:w="1395" w:type="dxa"/>
          </w:tcPr>
          <w:p w14:paraId="746EB912" w14:textId="77777777" w:rsidR="00AA0800" w:rsidRDefault="00992A3A">
            <w:pPr>
              <w:jc w:val="left"/>
              <w:rPr>
                <w:rFonts w:cs="Arial"/>
              </w:rPr>
            </w:pPr>
            <w:r>
              <w:rPr>
                <w:rFonts w:cs="Arial" w:hint="eastAsia"/>
              </w:rPr>
              <w:t>[</w:t>
            </w:r>
            <w:r>
              <w:rPr>
                <w:rFonts w:cs="Arial"/>
              </w:rPr>
              <w:t>9]</w:t>
            </w:r>
          </w:p>
        </w:tc>
        <w:tc>
          <w:tcPr>
            <w:tcW w:w="8234" w:type="dxa"/>
          </w:tcPr>
          <w:p w14:paraId="56BEEBDD" w14:textId="77777777" w:rsidR="00AA0800" w:rsidRDefault="00992A3A">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30B846C8" w14:textId="77777777" w:rsidR="00AA0800" w:rsidRDefault="00AA0800">
      <w:pPr>
        <w:jc w:val="left"/>
        <w:rPr>
          <w:rFonts w:cs="Arial"/>
        </w:rPr>
      </w:pPr>
    </w:p>
    <w:p w14:paraId="28804165" w14:textId="77777777" w:rsidR="00AA0800" w:rsidRDefault="00992A3A">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51E627CF" w14:textId="77777777">
        <w:tc>
          <w:tcPr>
            <w:tcW w:w="1426" w:type="dxa"/>
            <w:shd w:val="clear" w:color="auto" w:fill="E7E6E6"/>
          </w:tcPr>
          <w:p w14:paraId="5B599841" w14:textId="77777777" w:rsidR="00AA0800" w:rsidRDefault="00992A3A">
            <w:pPr>
              <w:jc w:val="center"/>
              <w:rPr>
                <w:b/>
                <w:lang w:eastAsia="sv-SE"/>
              </w:rPr>
            </w:pPr>
            <w:r>
              <w:rPr>
                <w:b/>
                <w:lang w:eastAsia="sv-SE"/>
              </w:rPr>
              <w:t>Company</w:t>
            </w:r>
          </w:p>
        </w:tc>
        <w:tc>
          <w:tcPr>
            <w:tcW w:w="2113" w:type="dxa"/>
            <w:shd w:val="clear" w:color="auto" w:fill="E7E6E6"/>
          </w:tcPr>
          <w:p w14:paraId="1732EA48" w14:textId="77777777" w:rsidR="00AA0800" w:rsidRDefault="00992A3A">
            <w:pPr>
              <w:jc w:val="center"/>
              <w:rPr>
                <w:b/>
                <w:lang w:eastAsia="sv-SE"/>
              </w:rPr>
            </w:pPr>
            <w:r>
              <w:rPr>
                <w:b/>
                <w:lang w:eastAsia="sv-SE"/>
              </w:rPr>
              <w:t>Agree/Disagree</w:t>
            </w:r>
          </w:p>
        </w:tc>
        <w:tc>
          <w:tcPr>
            <w:tcW w:w="5954" w:type="dxa"/>
            <w:shd w:val="clear" w:color="auto" w:fill="E7E6E6"/>
          </w:tcPr>
          <w:p w14:paraId="17527884" w14:textId="77777777" w:rsidR="00AA0800" w:rsidRDefault="00992A3A">
            <w:pPr>
              <w:jc w:val="center"/>
              <w:rPr>
                <w:b/>
                <w:lang w:eastAsia="sv-SE"/>
              </w:rPr>
            </w:pPr>
            <w:r>
              <w:rPr>
                <w:b/>
                <w:lang w:eastAsia="sv-SE"/>
              </w:rPr>
              <w:t>Additional comments</w:t>
            </w:r>
          </w:p>
        </w:tc>
      </w:tr>
      <w:tr w:rsidR="00AA0800" w14:paraId="0EA041DF" w14:textId="77777777">
        <w:tc>
          <w:tcPr>
            <w:tcW w:w="1426" w:type="dxa"/>
            <w:shd w:val="clear" w:color="auto" w:fill="auto"/>
          </w:tcPr>
          <w:p w14:paraId="05921176"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4FB48680"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5B98C3E6" w14:textId="77777777" w:rsidR="00AA0800" w:rsidRDefault="00992A3A">
            <w:pPr>
              <w:jc w:val="left"/>
              <w:rPr>
                <w:rFonts w:eastAsia="等线"/>
              </w:rPr>
            </w:pPr>
            <w:r>
              <w:rPr>
                <w:rFonts w:eastAsia="等线"/>
              </w:rPr>
              <w:t>This not IoT NTN-specific issue. Prefer to not have this enhancement.</w:t>
            </w:r>
          </w:p>
        </w:tc>
      </w:tr>
      <w:tr w:rsidR="00AA0800" w14:paraId="0613F59E" w14:textId="77777777">
        <w:tc>
          <w:tcPr>
            <w:tcW w:w="1426" w:type="dxa"/>
            <w:shd w:val="clear" w:color="auto" w:fill="auto"/>
          </w:tcPr>
          <w:p w14:paraId="350BD065" w14:textId="77777777" w:rsidR="00AA0800" w:rsidRDefault="00992A3A">
            <w:pPr>
              <w:rPr>
                <w:rFonts w:eastAsia="等线"/>
              </w:rPr>
            </w:pPr>
            <w:r>
              <w:rPr>
                <w:rFonts w:eastAsia="等线" w:hint="eastAsia"/>
              </w:rPr>
              <w:t>CATT</w:t>
            </w:r>
          </w:p>
        </w:tc>
        <w:tc>
          <w:tcPr>
            <w:tcW w:w="2113" w:type="dxa"/>
            <w:shd w:val="clear" w:color="auto" w:fill="auto"/>
          </w:tcPr>
          <w:p w14:paraId="21467801" w14:textId="77777777" w:rsidR="00AA0800" w:rsidRDefault="00992A3A">
            <w:pPr>
              <w:rPr>
                <w:rFonts w:eastAsia="等线"/>
              </w:rPr>
            </w:pPr>
            <w:r>
              <w:rPr>
                <w:rFonts w:eastAsia="等线" w:hint="eastAsia"/>
              </w:rPr>
              <w:t>Disagree</w:t>
            </w:r>
          </w:p>
        </w:tc>
        <w:tc>
          <w:tcPr>
            <w:tcW w:w="5954" w:type="dxa"/>
            <w:shd w:val="clear" w:color="auto" w:fill="auto"/>
          </w:tcPr>
          <w:p w14:paraId="27767284" w14:textId="77777777" w:rsidR="00AA0800" w:rsidRDefault="00AA0800">
            <w:pPr>
              <w:rPr>
                <w:rFonts w:eastAsia="等线"/>
              </w:rPr>
            </w:pPr>
          </w:p>
        </w:tc>
      </w:tr>
      <w:tr w:rsidR="00AA0800" w14:paraId="64579734" w14:textId="77777777">
        <w:tc>
          <w:tcPr>
            <w:tcW w:w="1426" w:type="dxa"/>
            <w:shd w:val="clear" w:color="auto" w:fill="auto"/>
          </w:tcPr>
          <w:p w14:paraId="46C262B3" w14:textId="77777777" w:rsidR="00AA0800" w:rsidRDefault="00992A3A">
            <w:pPr>
              <w:rPr>
                <w:rFonts w:eastAsia="等线"/>
              </w:rPr>
            </w:pPr>
            <w:r>
              <w:rPr>
                <w:rFonts w:eastAsia="等线"/>
              </w:rPr>
              <w:lastRenderedPageBreak/>
              <w:t>Nokia</w:t>
            </w:r>
          </w:p>
        </w:tc>
        <w:tc>
          <w:tcPr>
            <w:tcW w:w="2113" w:type="dxa"/>
            <w:shd w:val="clear" w:color="auto" w:fill="auto"/>
          </w:tcPr>
          <w:p w14:paraId="2A513EA0" w14:textId="77777777" w:rsidR="00AA0800" w:rsidRDefault="00992A3A">
            <w:pPr>
              <w:rPr>
                <w:rFonts w:eastAsia="等线"/>
              </w:rPr>
            </w:pPr>
            <w:bookmarkStart w:id="8" w:name="OLE_LINK1"/>
            <w:r>
              <w:rPr>
                <w:rFonts w:eastAsia="等线"/>
              </w:rPr>
              <w:t>Disagree</w:t>
            </w:r>
            <w:bookmarkEnd w:id="8"/>
          </w:p>
        </w:tc>
        <w:tc>
          <w:tcPr>
            <w:tcW w:w="5954" w:type="dxa"/>
            <w:shd w:val="clear" w:color="auto" w:fill="auto"/>
          </w:tcPr>
          <w:p w14:paraId="09DC528D" w14:textId="77777777" w:rsidR="00AA0800" w:rsidRDefault="00992A3A">
            <w:pPr>
              <w:rPr>
                <w:rFonts w:eastAsia="等线"/>
              </w:rPr>
            </w:pPr>
            <w:r>
              <w:rPr>
                <w:rFonts w:eastAsia="等线"/>
              </w:rPr>
              <w:t>It seems not reasonable to mix the RLC layer function and MAC layer function (LCP).</w:t>
            </w:r>
          </w:p>
        </w:tc>
      </w:tr>
      <w:tr w:rsidR="00AA0800" w14:paraId="2DC2C2F0" w14:textId="77777777">
        <w:tc>
          <w:tcPr>
            <w:tcW w:w="1426" w:type="dxa"/>
            <w:shd w:val="clear" w:color="auto" w:fill="auto"/>
          </w:tcPr>
          <w:p w14:paraId="0F5097A3"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21D5F15A" w14:textId="77777777" w:rsidR="00AA0800" w:rsidRDefault="00992A3A">
            <w:pPr>
              <w:rPr>
                <w:rFonts w:eastAsia="等线"/>
              </w:rPr>
            </w:pPr>
            <w:r>
              <w:rPr>
                <w:rFonts w:eastAsia="等线"/>
              </w:rPr>
              <w:t>Disagree</w:t>
            </w:r>
          </w:p>
        </w:tc>
        <w:tc>
          <w:tcPr>
            <w:tcW w:w="5954" w:type="dxa"/>
            <w:shd w:val="clear" w:color="auto" w:fill="auto"/>
          </w:tcPr>
          <w:p w14:paraId="2798D8D2" w14:textId="77777777" w:rsidR="00AA0800" w:rsidRDefault="00AA0800">
            <w:pPr>
              <w:rPr>
                <w:rFonts w:eastAsia="等线"/>
              </w:rPr>
            </w:pPr>
          </w:p>
        </w:tc>
      </w:tr>
      <w:tr w:rsidR="00AA0800" w14:paraId="4BFDD737" w14:textId="77777777">
        <w:tc>
          <w:tcPr>
            <w:tcW w:w="1426" w:type="dxa"/>
            <w:shd w:val="clear" w:color="auto" w:fill="auto"/>
          </w:tcPr>
          <w:p w14:paraId="23BD3214" w14:textId="77777777" w:rsidR="00AA0800" w:rsidRDefault="00992A3A">
            <w:pPr>
              <w:rPr>
                <w:rFonts w:eastAsia="等线"/>
              </w:rPr>
            </w:pPr>
            <w:r>
              <w:rPr>
                <w:rFonts w:eastAsia="等线"/>
              </w:rPr>
              <w:t>MediaTek</w:t>
            </w:r>
          </w:p>
        </w:tc>
        <w:tc>
          <w:tcPr>
            <w:tcW w:w="2113" w:type="dxa"/>
            <w:shd w:val="clear" w:color="auto" w:fill="auto"/>
          </w:tcPr>
          <w:p w14:paraId="2C36E848" w14:textId="77777777" w:rsidR="00AA0800" w:rsidRDefault="00992A3A">
            <w:pPr>
              <w:rPr>
                <w:rFonts w:eastAsia="等线"/>
              </w:rPr>
            </w:pPr>
            <w:r>
              <w:rPr>
                <w:rFonts w:eastAsia="等线"/>
              </w:rPr>
              <w:t>Agree</w:t>
            </w:r>
          </w:p>
        </w:tc>
        <w:tc>
          <w:tcPr>
            <w:tcW w:w="5954" w:type="dxa"/>
            <w:shd w:val="clear" w:color="auto" w:fill="auto"/>
          </w:tcPr>
          <w:p w14:paraId="5179E2C7" w14:textId="77777777" w:rsidR="00AA0800" w:rsidRDefault="00AA0800">
            <w:pPr>
              <w:jc w:val="left"/>
              <w:rPr>
                <w:rFonts w:eastAsia="等线"/>
              </w:rPr>
            </w:pPr>
          </w:p>
        </w:tc>
      </w:tr>
      <w:tr w:rsidR="00AA0800" w14:paraId="31BA8E96" w14:textId="77777777">
        <w:tc>
          <w:tcPr>
            <w:tcW w:w="1426" w:type="dxa"/>
            <w:shd w:val="clear" w:color="auto" w:fill="auto"/>
          </w:tcPr>
          <w:p w14:paraId="64363A89" w14:textId="77777777" w:rsidR="00AA0800" w:rsidRDefault="00992A3A">
            <w:pPr>
              <w:rPr>
                <w:rFonts w:eastAsia="等线"/>
              </w:rPr>
            </w:pPr>
            <w:r>
              <w:rPr>
                <w:rFonts w:eastAsia="等线"/>
              </w:rPr>
              <w:t>Qualcomm</w:t>
            </w:r>
          </w:p>
        </w:tc>
        <w:tc>
          <w:tcPr>
            <w:tcW w:w="2113" w:type="dxa"/>
            <w:shd w:val="clear" w:color="auto" w:fill="auto"/>
          </w:tcPr>
          <w:p w14:paraId="0F7086A5" w14:textId="77777777" w:rsidR="00AA0800" w:rsidRDefault="00992A3A">
            <w:pPr>
              <w:rPr>
                <w:rFonts w:eastAsia="等线"/>
              </w:rPr>
            </w:pPr>
            <w:r>
              <w:rPr>
                <w:rFonts w:eastAsia="等线"/>
              </w:rPr>
              <w:t>Disagree</w:t>
            </w:r>
          </w:p>
        </w:tc>
        <w:tc>
          <w:tcPr>
            <w:tcW w:w="5954" w:type="dxa"/>
            <w:shd w:val="clear" w:color="auto" w:fill="auto"/>
          </w:tcPr>
          <w:p w14:paraId="6AEA187E" w14:textId="77777777" w:rsidR="00AA0800" w:rsidRDefault="00992A3A">
            <w:pPr>
              <w:rPr>
                <w:rFonts w:eastAsia="等线"/>
              </w:rPr>
            </w:pPr>
            <w:r>
              <w:rPr>
                <w:rFonts w:eastAsia="等线"/>
              </w:rPr>
              <w:t>It is sufficient to align with NR NTN. We prefer to avoid RLC impacts.</w:t>
            </w:r>
          </w:p>
        </w:tc>
      </w:tr>
      <w:tr w:rsidR="00AA0800" w14:paraId="0DAC09FE" w14:textId="77777777">
        <w:tc>
          <w:tcPr>
            <w:tcW w:w="1426" w:type="dxa"/>
            <w:shd w:val="clear" w:color="auto" w:fill="auto"/>
          </w:tcPr>
          <w:p w14:paraId="5CFCF139"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6EBF04A6" w14:textId="77777777" w:rsidR="00AA0800" w:rsidRDefault="00992A3A">
            <w:pPr>
              <w:rPr>
                <w:rFonts w:eastAsia="等线"/>
              </w:rPr>
            </w:pPr>
            <w:r>
              <w:rPr>
                <w:rFonts w:eastAsia="等线"/>
                <w:lang w:val="en-US"/>
              </w:rPr>
              <w:t>Disagree</w:t>
            </w:r>
          </w:p>
        </w:tc>
        <w:tc>
          <w:tcPr>
            <w:tcW w:w="5954" w:type="dxa"/>
            <w:shd w:val="clear" w:color="auto" w:fill="auto"/>
          </w:tcPr>
          <w:p w14:paraId="3122588E" w14:textId="77777777" w:rsidR="00AA0800" w:rsidRDefault="00AA0800">
            <w:pPr>
              <w:rPr>
                <w:rFonts w:eastAsia="等线"/>
              </w:rPr>
            </w:pPr>
          </w:p>
        </w:tc>
      </w:tr>
      <w:tr w:rsidR="00AA0800" w14:paraId="4EC29DD3" w14:textId="77777777">
        <w:tc>
          <w:tcPr>
            <w:tcW w:w="1426" w:type="dxa"/>
            <w:shd w:val="clear" w:color="auto" w:fill="auto"/>
          </w:tcPr>
          <w:p w14:paraId="1C0816EA"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D63C6FA" w14:textId="77777777" w:rsidR="00AA0800" w:rsidRDefault="00992A3A">
            <w:pPr>
              <w:rPr>
                <w:rFonts w:eastAsia="等线"/>
              </w:rPr>
            </w:pPr>
            <w:r>
              <w:rPr>
                <w:rFonts w:eastAsia="等线"/>
                <w:lang w:val="en-US"/>
              </w:rPr>
              <w:t>Disagree</w:t>
            </w:r>
          </w:p>
        </w:tc>
        <w:tc>
          <w:tcPr>
            <w:tcW w:w="5954" w:type="dxa"/>
            <w:shd w:val="clear" w:color="auto" w:fill="auto"/>
          </w:tcPr>
          <w:p w14:paraId="77D558F5" w14:textId="77777777" w:rsidR="00AA0800" w:rsidRDefault="00AA0800">
            <w:pPr>
              <w:rPr>
                <w:rFonts w:eastAsia="等线"/>
              </w:rPr>
            </w:pPr>
          </w:p>
        </w:tc>
      </w:tr>
      <w:tr w:rsidR="00AA0800" w14:paraId="3C6CCE90" w14:textId="77777777">
        <w:tc>
          <w:tcPr>
            <w:tcW w:w="1426" w:type="dxa"/>
            <w:shd w:val="clear" w:color="auto" w:fill="auto"/>
          </w:tcPr>
          <w:p w14:paraId="1B2D7402"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39C827BA" w14:textId="77777777" w:rsidR="00AA0800" w:rsidRDefault="00992A3A">
            <w:pPr>
              <w:rPr>
                <w:rFonts w:eastAsia="等线"/>
                <w:lang w:val="en-US"/>
              </w:rPr>
            </w:pPr>
            <w:r>
              <w:rPr>
                <w:rFonts w:eastAsia="等线"/>
              </w:rPr>
              <w:t>Disagree</w:t>
            </w:r>
          </w:p>
        </w:tc>
        <w:tc>
          <w:tcPr>
            <w:tcW w:w="5954" w:type="dxa"/>
            <w:shd w:val="clear" w:color="auto" w:fill="auto"/>
          </w:tcPr>
          <w:p w14:paraId="4EA8CA7C" w14:textId="77777777" w:rsidR="00AA0800" w:rsidRDefault="00992A3A">
            <w:pPr>
              <w:rPr>
                <w:rFonts w:eastAsia="等线"/>
              </w:rPr>
            </w:pPr>
            <w:r>
              <w:rPr>
                <w:rFonts w:eastAsia="等线"/>
              </w:rPr>
              <w:t xml:space="preserve">Similar LCP prioritization to mix RLC and LCP was discussed in Rel-16 NTN SI but it did not gain traction. </w:t>
            </w:r>
          </w:p>
        </w:tc>
      </w:tr>
      <w:tr w:rsidR="00AA0800" w14:paraId="459C1895" w14:textId="77777777">
        <w:tc>
          <w:tcPr>
            <w:tcW w:w="1426" w:type="dxa"/>
            <w:shd w:val="clear" w:color="auto" w:fill="auto"/>
          </w:tcPr>
          <w:p w14:paraId="353D4A26" w14:textId="77777777" w:rsidR="00AA0800" w:rsidRDefault="00992A3A">
            <w:pPr>
              <w:rPr>
                <w:rFonts w:eastAsia="等线"/>
              </w:rPr>
            </w:pPr>
            <w:r>
              <w:rPr>
                <w:rFonts w:eastAsia="等线"/>
              </w:rPr>
              <w:t>Ericsson</w:t>
            </w:r>
          </w:p>
        </w:tc>
        <w:tc>
          <w:tcPr>
            <w:tcW w:w="2113" w:type="dxa"/>
            <w:shd w:val="clear" w:color="auto" w:fill="auto"/>
          </w:tcPr>
          <w:p w14:paraId="0B52537F" w14:textId="77777777" w:rsidR="00AA0800" w:rsidRDefault="00992A3A">
            <w:pPr>
              <w:rPr>
                <w:rFonts w:eastAsia="等线"/>
              </w:rPr>
            </w:pPr>
            <w:r>
              <w:rPr>
                <w:rFonts w:eastAsia="等线"/>
                <w:lang w:val="en-US"/>
              </w:rPr>
              <w:t>Disagree</w:t>
            </w:r>
          </w:p>
        </w:tc>
        <w:tc>
          <w:tcPr>
            <w:tcW w:w="5954" w:type="dxa"/>
            <w:shd w:val="clear" w:color="auto" w:fill="auto"/>
          </w:tcPr>
          <w:p w14:paraId="7059F1BF" w14:textId="77777777" w:rsidR="00AA0800" w:rsidRDefault="00AA0800">
            <w:pPr>
              <w:rPr>
                <w:rFonts w:eastAsia="等线"/>
              </w:rPr>
            </w:pPr>
          </w:p>
        </w:tc>
      </w:tr>
      <w:tr w:rsidR="00AA0800" w14:paraId="6764D787" w14:textId="77777777">
        <w:tc>
          <w:tcPr>
            <w:tcW w:w="1426" w:type="dxa"/>
            <w:shd w:val="clear" w:color="auto" w:fill="auto"/>
          </w:tcPr>
          <w:p w14:paraId="1067F10F"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E97999F"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18ED6C6A" w14:textId="77777777" w:rsidR="00AA0800" w:rsidRDefault="00AA0800">
            <w:pPr>
              <w:rPr>
                <w:rFonts w:eastAsia="等线"/>
              </w:rPr>
            </w:pPr>
          </w:p>
        </w:tc>
      </w:tr>
      <w:tr w:rsidR="00AA0800" w14:paraId="621E62BC" w14:textId="77777777">
        <w:tc>
          <w:tcPr>
            <w:tcW w:w="1426" w:type="dxa"/>
            <w:shd w:val="clear" w:color="auto" w:fill="auto"/>
          </w:tcPr>
          <w:p w14:paraId="22AD38A7" w14:textId="77777777" w:rsidR="00AA0800" w:rsidRDefault="00992A3A">
            <w:pPr>
              <w:rPr>
                <w:rFonts w:eastAsia="等线"/>
                <w:lang w:val="en-US"/>
              </w:rPr>
            </w:pPr>
            <w:r>
              <w:rPr>
                <w:rFonts w:eastAsia="等线"/>
              </w:rPr>
              <w:t>Apple</w:t>
            </w:r>
          </w:p>
        </w:tc>
        <w:tc>
          <w:tcPr>
            <w:tcW w:w="2113" w:type="dxa"/>
            <w:shd w:val="clear" w:color="auto" w:fill="auto"/>
          </w:tcPr>
          <w:p w14:paraId="6A6313A4" w14:textId="77777777" w:rsidR="00AA0800" w:rsidRDefault="00992A3A">
            <w:pPr>
              <w:rPr>
                <w:rFonts w:eastAsia="等线"/>
                <w:lang w:val="en-US"/>
              </w:rPr>
            </w:pPr>
            <w:r>
              <w:rPr>
                <w:rFonts w:eastAsia="等线"/>
              </w:rPr>
              <w:t>Disagree</w:t>
            </w:r>
          </w:p>
        </w:tc>
        <w:tc>
          <w:tcPr>
            <w:tcW w:w="5954" w:type="dxa"/>
            <w:shd w:val="clear" w:color="auto" w:fill="auto"/>
          </w:tcPr>
          <w:p w14:paraId="75F56486" w14:textId="77777777" w:rsidR="00AA0800" w:rsidRDefault="00992A3A">
            <w:pPr>
              <w:rPr>
                <w:rFonts w:eastAsia="等线"/>
              </w:rPr>
            </w:pPr>
            <w:r>
              <w:rPr>
                <w:rFonts w:eastAsia="等线"/>
              </w:rPr>
              <w:t>Agree with others that this is not NTN specific.</w:t>
            </w:r>
          </w:p>
        </w:tc>
      </w:tr>
      <w:tr w:rsidR="00AA0800" w14:paraId="18623127" w14:textId="77777777">
        <w:tc>
          <w:tcPr>
            <w:tcW w:w="1426" w:type="dxa"/>
            <w:shd w:val="clear" w:color="auto" w:fill="auto"/>
          </w:tcPr>
          <w:p w14:paraId="42BEC274" w14:textId="77777777" w:rsidR="00AA0800" w:rsidRDefault="00992A3A">
            <w:pPr>
              <w:rPr>
                <w:rFonts w:eastAsia="等线"/>
              </w:rPr>
            </w:pPr>
            <w:r>
              <w:rPr>
                <w:rFonts w:eastAsia="等线"/>
              </w:rPr>
              <w:t>Sequans</w:t>
            </w:r>
          </w:p>
        </w:tc>
        <w:tc>
          <w:tcPr>
            <w:tcW w:w="2113" w:type="dxa"/>
            <w:shd w:val="clear" w:color="auto" w:fill="auto"/>
          </w:tcPr>
          <w:p w14:paraId="2B36B528" w14:textId="77777777" w:rsidR="00AA0800" w:rsidRDefault="00992A3A">
            <w:pPr>
              <w:rPr>
                <w:rFonts w:eastAsia="等线"/>
              </w:rPr>
            </w:pPr>
            <w:r>
              <w:rPr>
                <w:rFonts w:eastAsia="等线"/>
              </w:rPr>
              <w:t>Disagree</w:t>
            </w:r>
          </w:p>
        </w:tc>
        <w:tc>
          <w:tcPr>
            <w:tcW w:w="5954" w:type="dxa"/>
            <w:shd w:val="clear" w:color="auto" w:fill="auto"/>
          </w:tcPr>
          <w:p w14:paraId="6CD09147" w14:textId="77777777" w:rsidR="00AA0800" w:rsidRDefault="00AA0800">
            <w:pPr>
              <w:rPr>
                <w:rFonts w:eastAsia="等线"/>
              </w:rPr>
            </w:pPr>
          </w:p>
        </w:tc>
      </w:tr>
      <w:tr w:rsidR="00AA0800" w14:paraId="24221C77" w14:textId="77777777">
        <w:tc>
          <w:tcPr>
            <w:tcW w:w="1426" w:type="dxa"/>
            <w:shd w:val="clear" w:color="auto" w:fill="auto"/>
          </w:tcPr>
          <w:p w14:paraId="0A046F6D" w14:textId="77777777" w:rsidR="00AA0800" w:rsidRDefault="00992A3A">
            <w:pPr>
              <w:rPr>
                <w:rFonts w:eastAsia="等线"/>
              </w:rPr>
            </w:pPr>
            <w:r>
              <w:rPr>
                <w:rFonts w:eastAsia="等线"/>
              </w:rPr>
              <w:t>Turkcell</w:t>
            </w:r>
          </w:p>
        </w:tc>
        <w:tc>
          <w:tcPr>
            <w:tcW w:w="2113" w:type="dxa"/>
            <w:shd w:val="clear" w:color="auto" w:fill="auto"/>
          </w:tcPr>
          <w:p w14:paraId="67335C4C" w14:textId="77777777" w:rsidR="00AA0800" w:rsidRDefault="00992A3A">
            <w:pPr>
              <w:rPr>
                <w:rFonts w:eastAsia="等线"/>
              </w:rPr>
            </w:pPr>
            <w:r>
              <w:rPr>
                <w:rFonts w:eastAsia="等线"/>
              </w:rPr>
              <w:t>Disagree</w:t>
            </w:r>
          </w:p>
        </w:tc>
        <w:tc>
          <w:tcPr>
            <w:tcW w:w="5954" w:type="dxa"/>
            <w:shd w:val="clear" w:color="auto" w:fill="auto"/>
          </w:tcPr>
          <w:p w14:paraId="3868B630" w14:textId="77777777" w:rsidR="00AA0800" w:rsidRDefault="00AA0800">
            <w:pPr>
              <w:rPr>
                <w:rFonts w:eastAsia="等线"/>
              </w:rPr>
            </w:pPr>
          </w:p>
        </w:tc>
      </w:tr>
    </w:tbl>
    <w:p w14:paraId="4BAAD094" w14:textId="77777777" w:rsidR="00AA0800" w:rsidRDefault="00AA0800">
      <w:pPr>
        <w:jc w:val="left"/>
        <w:rPr>
          <w:rFonts w:cs="Arial"/>
        </w:rPr>
      </w:pPr>
    </w:p>
    <w:p w14:paraId="7310A550"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0A2EF50"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(13/14) do not support the proposal.</w:t>
      </w:r>
    </w:p>
    <w:p w14:paraId="65C3B6A3"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14:paraId="20427E9B" w14:textId="77777777" w:rsidR="00AA0800" w:rsidRDefault="00AA0800">
      <w:pPr>
        <w:jc w:val="left"/>
        <w:rPr>
          <w:rFonts w:cs="Arial"/>
        </w:rPr>
      </w:pPr>
    </w:p>
    <w:p w14:paraId="31FFCFA9" w14:textId="77777777" w:rsidR="00AA0800" w:rsidRDefault="00AA0800">
      <w:pPr>
        <w:jc w:val="left"/>
        <w:rPr>
          <w:rFonts w:cs="Arial"/>
        </w:rPr>
      </w:pPr>
    </w:p>
    <w:p w14:paraId="3DCE4795" w14:textId="77777777" w:rsidR="00AA0800" w:rsidRDefault="00992A3A">
      <w:pPr>
        <w:pStyle w:val="2"/>
      </w:pPr>
      <w:r>
        <w:t>3.3</w:t>
      </w:r>
      <w:r>
        <w:tab/>
        <w:t>Others</w:t>
      </w:r>
    </w:p>
    <w:p w14:paraId="2D9CFA05" w14:textId="77777777" w:rsidR="00AA0800" w:rsidRDefault="00992A3A">
      <w:pPr>
        <w:jc w:val="left"/>
        <w:rPr>
          <w:rFonts w:cs="Arial"/>
          <w:b/>
          <w:i/>
          <w:u w:val="single"/>
        </w:rPr>
      </w:pPr>
      <w:r>
        <w:rPr>
          <w:rFonts w:cs="Arial"/>
          <w:b/>
          <w:i/>
          <w:u w:val="single"/>
        </w:rPr>
        <w:t>LS to RAN1 to inform RAN2’s agreements?</w:t>
      </w:r>
    </w:p>
    <w:tbl>
      <w:tblPr>
        <w:tblStyle w:val="af4"/>
        <w:tblW w:w="9629" w:type="dxa"/>
        <w:tblLayout w:type="fixed"/>
        <w:tblLook w:val="04A0" w:firstRow="1" w:lastRow="0" w:firstColumn="1" w:lastColumn="0" w:noHBand="0" w:noVBand="1"/>
      </w:tblPr>
      <w:tblGrid>
        <w:gridCol w:w="1395"/>
        <w:gridCol w:w="8234"/>
      </w:tblGrid>
      <w:tr w:rsidR="00AA0800" w14:paraId="5F543B5B" w14:textId="77777777">
        <w:tc>
          <w:tcPr>
            <w:tcW w:w="1395" w:type="dxa"/>
          </w:tcPr>
          <w:p w14:paraId="7A3051F4" w14:textId="77777777" w:rsidR="00AA0800" w:rsidRDefault="00992A3A">
            <w:pPr>
              <w:jc w:val="left"/>
              <w:rPr>
                <w:rFonts w:cs="Arial"/>
              </w:rPr>
            </w:pPr>
            <w:r>
              <w:rPr>
                <w:rFonts w:cs="Arial"/>
              </w:rPr>
              <w:t xml:space="preserve">Contributions </w:t>
            </w:r>
          </w:p>
        </w:tc>
        <w:tc>
          <w:tcPr>
            <w:tcW w:w="8234" w:type="dxa"/>
          </w:tcPr>
          <w:p w14:paraId="2AC4EA10" w14:textId="77777777" w:rsidR="00AA0800" w:rsidRDefault="00992A3A">
            <w:pPr>
              <w:jc w:val="left"/>
              <w:rPr>
                <w:rFonts w:cs="Arial"/>
              </w:rPr>
            </w:pPr>
            <w:r>
              <w:rPr>
                <w:rFonts w:cs="Arial"/>
              </w:rPr>
              <w:t>Relevant proposals:</w:t>
            </w:r>
          </w:p>
        </w:tc>
      </w:tr>
      <w:tr w:rsidR="00AA0800" w14:paraId="5E216E0A" w14:textId="77777777">
        <w:tc>
          <w:tcPr>
            <w:tcW w:w="1395" w:type="dxa"/>
          </w:tcPr>
          <w:p w14:paraId="3D760034" w14:textId="77777777" w:rsidR="00AA0800" w:rsidRDefault="00992A3A">
            <w:pPr>
              <w:jc w:val="left"/>
              <w:rPr>
                <w:rFonts w:cs="Arial"/>
              </w:rPr>
            </w:pPr>
            <w:r>
              <w:rPr>
                <w:rFonts w:cs="Arial" w:hint="eastAsia"/>
              </w:rPr>
              <w:t>[</w:t>
            </w:r>
            <w:r>
              <w:rPr>
                <w:rFonts w:cs="Arial"/>
              </w:rPr>
              <w:t>1]</w:t>
            </w:r>
          </w:p>
        </w:tc>
        <w:tc>
          <w:tcPr>
            <w:tcW w:w="8234" w:type="dxa"/>
          </w:tcPr>
          <w:p w14:paraId="72F2A52D" w14:textId="77777777" w:rsidR="00AA0800" w:rsidRDefault="00992A3A">
            <w:pPr>
              <w:rPr>
                <w:bCs/>
              </w:rPr>
            </w:pPr>
            <w:r>
              <w:rPr>
                <w:bCs/>
              </w:rPr>
              <w:t xml:space="preserve">Proposal 7: Send a LS to RAN1 regarding RAN2 agreements on disabling HARQ feedback and UL HARQ mode B.  </w:t>
            </w:r>
          </w:p>
          <w:p w14:paraId="61B7AAD4" w14:textId="77777777" w:rsidR="00AA0800" w:rsidRDefault="00AA0800"/>
        </w:tc>
      </w:tr>
      <w:tr w:rsidR="00AA0800" w14:paraId="07008F70" w14:textId="77777777">
        <w:tc>
          <w:tcPr>
            <w:tcW w:w="1395" w:type="dxa"/>
          </w:tcPr>
          <w:p w14:paraId="43876C78" w14:textId="77777777" w:rsidR="00AA0800" w:rsidRDefault="00992A3A">
            <w:pPr>
              <w:jc w:val="left"/>
              <w:rPr>
                <w:rFonts w:cs="Arial"/>
              </w:rPr>
            </w:pPr>
            <w:r>
              <w:rPr>
                <w:rFonts w:cs="Arial" w:hint="eastAsia"/>
              </w:rPr>
              <w:t>[</w:t>
            </w:r>
            <w:r>
              <w:rPr>
                <w:rFonts w:cs="Arial"/>
              </w:rPr>
              <w:t>4]</w:t>
            </w:r>
          </w:p>
        </w:tc>
        <w:tc>
          <w:tcPr>
            <w:tcW w:w="8234" w:type="dxa"/>
          </w:tcPr>
          <w:p w14:paraId="3D591495" w14:textId="77777777" w:rsidR="00AA0800" w:rsidRDefault="00992A3A">
            <w:pPr>
              <w:rPr>
                <w:bCs/>
              </w:rPr>
            </w:pPr>
            <w:r>
              <w:rPr>
                <w:bCs/>
              </w:rPr>
              <w:t>Proposal 6: RAN2 should send an LS to RAN1 to notify the RAN2’s agreement about HARQ mode B and the possible RAN1 spec impact.</w:t>
            </w:r>
          </w:p>
          <w:p w14:paraId="1D775B91" w14:textId="77777777" w:rsidR="00AA0800" w:rsidRDefault="00AA0800">
            <w:pPr>
              <w:rPr>
                <w:bCs/>
              </w:rPr>
            </w:pPr>
          </w:p>
        </w:tc>
      </w:tr>
    </w:tbl>
    <w:p w14:paraId="3B8B7349" w14:textId="77777777" w:rsidR="00AA0800" w:rsidRDefault="00992A3A">
      <w:pPr>
        <w:jc w:val="left"/>
        <w:rPr>
          <w:rFonts w:cs="Arial"/>
        </w:rPr>
      </w:pPr>
      <w:r>
        <w:rPr>
          <w:rFonts w:cs="Arial"/>
        </w:rPr>
        <w:t>Maybe the LS to RAN1 can include relevant RAN2 agreements and also questions to be checked with RAN1.</w:t>
      </w:r>
    </w:p>
    <w:p w14:paraId="6FD288D0" w14:textId="77777777" w:rsidR="00AA0800" w:rsidRDefault="00992A3A">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299BF69D" w14:textId="77777777">
        <w:tc>
          <w:tcPr>
            <w:tcW w:w="1426" w:type="dxa"/>
            <w:shd w:val="clear" w:color="auto" w:fill="E7E6E6"/>
          </w:tcPr>
          <w:p w14:paraId="7AD796D5" w14:textId="77777777" w:rsidR="00AA0800" w:rsidRDefault="00992A3A">
            <w:pPr>
              <w:jc w:val="center"/>
              <w:rPr>
                <w:b/>
                <w:lang w:eastAsia="sv-SE"/>
              </w:rPr>
            </w:pPr>
            <w:r>
              <w:rPr>
                <w:b/>
                <w:lang w:eastAsia="sv-SE"/>
              </w:rPr>
              <w:t>Company</w:t>
            </w:r>
          </w:p>
        </w:tc>
        <w:tc>
          <w:tcPr>
            <w:tcW w:w="2113" w:type="dxa"/>
            <w:shd w:val="clear" w:color="auto" w:fill="E7E6E6"/>
          </w:tcPr>
          <w:p w14:paraId="3BC27293" w14:textId="77777777" w:rsidR="00AA0800" w:rsidRDefault="00992A3A">
            <w:pPr>
              <w:jc w:val="center"/>
              <w:rPr>
                <w:b/>
                <w:lang w:eastAsia="sv-SE"/>
              </w:rPr>
            </w:pPr>
            <w:r>
              <w:rPr>
                <w:b/>
                <w:lang w:eastAsia="sv-SE"/>
              </w:rPr>
              <w:t>Agree/Disagree</w:t>
            </w:r>
          </w:p>
        </w:tc>
        <w:tc>
          <w:tcPr>
            <w:tcW w:w="5954" w:type="dxa"/>
            <w:shd w:val="clear" w:color="auto" w:fill="E7E6E6"/>
          </w:tcPr>
          <w:p w14:paraId="2DB23B5C" w14:textId="77777777" w:rsidR="00AA0800" w:rsidRDefault="00992A3A">
            <w:pPr>
              <w:jc w:val="center"/>
              <w:rPr>
                <w:b/>
                <w:lang w:eastAsia="sv-SE"/>
              </w:rPr>
            </w:pPr>
            <w:r>
              <w:rPr>
                <w:b/>
                <w:lang w:eastAsia="sv-SE"/>
              </w:rPr>
              <w:t>Additional comments</w:t>
            </w:r>
          </w:p>
        </w:tc>
      </w:tr>
      <w:tr w:rsidR="00AA0800" w14:paraId="18481948" w14:textId="77777777">
        <w:tc>
          <w:tcPr>
            <w:tcW w:w="1426" w:type="dxa"/>
            <w:shd w:val="clear" w:color="auto" w:fill="auto"/>
          </w:tcPr>
          <w:p w14:paraId="5F50B5B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658B8D3"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04B75418" w14:textId="77777777" w:rsidR="00AA0800" w:rsidRDefault="00992A3A">
            <w:pPr>
              <w:jc w:val="left"/>
              <w:rPr>
                <w:rFonts w:eastAsia="等线"/>
              </w:rPr>
            </w:pPr>
            <w:r>
              <w:rPr>
                <w:rFonts w:eastAsia="等线"/>
              </w:rPr>
              <w:t>In the LS, RAN2 can</w:t>
            </w:r>
          </w:p>
          <w:p w14:paraId="0821BD3E" w14:textId="77777777" w:rsidR="00AA0800" w:rsidRDefault="00992A3A">
            <w:pPr>
              <w:pStyle w:val="afb"/>
              <w:numPr>
                <w:ilvl w:val="0"/>
                <w:numId w:val="25"/>
              </w:numPr>
              <w:jc w:val="left"/>
              <w:rPr>
                <w:rFonts w:eastAsia="等线"/>
              </w:rPr>
            </w:pPr>
            <w:r>
              <w:rPr>
                <w:rFonts w:eastAsia="等线"/>
              </w:rPr>
              <w:lastRenderedPageBreak/>
              <w:t xml:space="preserve">inform RAN1 of RAN2’s agreements on UL HARQ mode B and check with RAN1 on the processing time </w:t>
            </w:r>
          </w:p>
          <w:p w14:paraId="1165A08F" w14:textId="77777777" w:rsidR="00AA0800" w:rsidRDefault="00992A3A">
            <w:pPr>
              <w:pStyle w:val="afb"/>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14:paraId="02CD47CC" w14:textId="77777777" w:rsidR="00AA0800" w:rsidRDefault="00992A3A">
            <w:pPr>
              <w:pStyle w:val="afb"/>
              <w:numPr>
                <w:ilvl w:val="0"/>
                <w:numId w:val="25"/>
              </w:numPr>
              <w:jc w:val="left"/>
              <w:rPr>
                <w:rFonts w:eastAsia="等线"/>
              </w:rPr>
            </w:pPr>
            <w:r>
              <w:rPr>
                <w:rFonts w:eastAsia="等线"/>
              </w:rPr>
              <w:t xml:space="preserve">check RAN1’s views on whether to introduce DCI-based solution for UL HARQ mode A/B indication </w:t>
            </w:r>
          </w:p>
        </w:tc>
      </w:tr>
      <w:tr w:rsidR="00AA0800" w14:paraId="1EE8C666" w14:textId="77777777">
        <w:tc>
          <w:tcPr>
            <w:tcW w:w="1426" w:type="dxa"/>
            <w:shd w:val="clear" w:color="auto" w:fill="auto"/>
          </w:tcPr>
          <w:p w14:paraId="20FE8D2B" w14:textId="77777777" w:rsidR="00AA0800" w:rsidRDefault="00992A3A">
            <w:pPr>
              <w:rPr>
                <w:rFonts w:eastAsia="等线"/>
              </w:rPr>
            </w:pPr>
            <w:r>
              <w:rPr>
                <w:rFonts w:eastAsia="等线" w:hint="eastAsia"/>
              </w:rPr>
              <w:lastRenderedPageBreak/>
              <w:t>CATT</w:t>
            </w:r>
          </w:p>
        </w:tc>
        <w:tc>
          <w:tcPr>
            <w:tcW w:w="2113" w:type="dxa"/>
            <w:shd w:val="clear" w:color="auto" w:fill="auto"/>
          </w:tcPr>
          <w:p w14:paraId="607A62F7" w14:textId="77777777" w:rsidR="00AA0800" w:rsidRDefault="00992A3A">
            <w:pPr>
              <w:rPr>
                <w:rFonts w:eastAsia="等线"/>
              </w:rPr>
            </w:pPr>
            <w:r>
              <w:rPr>
                <w:rFonts w:eastAsia="等线" w:hint="eastAsia"/>
              </w:rPr>
              <w:t>Agree</w:t>
            </w:r>
          </w:p>
        </w:tc>
        <w:tc>
          <w:tcPr>
            <w:tcW w:w="5954" w:type="dxa"/>
            <w:shd w:val="clear" w:color="auto" w:fill="auto"/>
          </w:tcPr>
          <w:p w14:paraId="52338E59" w14:textId="77777777" w:rsidR="00AA0800" w:rsidRDefault="00992A3A">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AA0800" w14:paraId="137C52CE" w14:textId="77777777">
        <w:tc>
          <w:tcPr>
            <w:tcW w:w="1426" w:type="dxa"/>
            <w:shd w:val="clear" w:color="auto" w:fill="auto"/>
          </w:tcPr>
          <w:p w14:paraId="630FF744" w14:textId="77777777" w:rsidR="00AA0800" w:rsidRDefault="00992A3A">
            <w:pPr>
              <w:rPr>
                <w:rFonts w:eastAsia="等线"/>
              </w:rPr>
            </w:pPr>
            <w:r>
              <w:rPr>
                <w:rFonts w:eastAsia="等线"/>
              </w:rPr>
              <w:t>Nokia</w:t>
            </w:r>
          </w:p>
        </w:tc>
        <w:tc>
          <w:tcPr>
            <w:tcW w:w="2113" w:type="dxa"/>
            <w:shd w:val="clear" w:color="auto" w:fill="auto"/>
          </w:tcPr>
          <w:p w14:paraId="768DDF17" w14:textId="77777777" w:rsidR="00AA0800" w:rsidRDefault="00992A3A">
            <w:pPr>
              <w:rPr>
                <w:rFonts w:eastAsia="等线"/>
              </w:rPr>
            </w:pPr>
            <w:r>
              <w:rPr>
                <w:rFonts w:eastAsia="等线"/>
              </w:rPr>
              <w:t>Agree with comments</w:t>
            </w:r>
          </w:p>
        </w:tc>
        <w:tc>
          <w:tcPr>
            <w:tcW w:w="5954" w:type="dxa"/>
            <w:shd w:val="clear" w:color="auto" w:fill="auto"/>
          </w:tcPr>
          <w:p w14:paraId="3BB46B12" w14:textId="77777777" w:rsidR="00AA0800" w:rsidRDefault="00992A3A">
            <w:pPr>
              <w:rPr>
                <w:rFonts w:eastAsia="等线"/>
              </w:rPr>
            </w:pPr>
            <w:r>
              <w:rPr>
                <w:rFonts w:eastAsia="等线"/>
              </w:rPr>
              <w:t>Also the aspects discussed in Question 8 and Question 10 can be included.</w:t>
            </w:r>
          </w:p>
        </w:tc>
      </w:tr>
      <w:tr w:rsidR="00AA0800" w14:paraId="4EA80EDC" w14:textId="77777777">
        <w:tc>
          <w:tcPr>
            <w:tcW w:w="1426" w:type="dxa"/>
            <w:shd w:val="clear" w:color="auto" w:fill="auto"/>
          </w:tcPr>
          <w:p w14:paraId="23816455"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35F2CCE6"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3EAB59FD" w14:textId="77777777" w:rsidR="00AA0800" w:rsidRDefault="00AA0800">
            <w:pPr>
              <w:rPr>
                <w:rFonts w:eastAsia="等线"/>
              </w:rPr>
            </w:pPr>
          </w:p>
        </w:tc>
      </w:tr>
      <w:tr w:rsidR="00AA0800" w14:paraId="0696B6BF" w14:textId="77777777">
        <w:tc>
          <w:tcPr>
            <w:tcW w:w="1426" w:type="dxa"/>
            <w:shd w:val="clear" w:color="auto" w:fill="auto"/>
          </w:tcPr>
          <w:p w14:paraId="204EE07F" w14:textId="77777777" w:rsidR="00AA0800" w:rsidRDefault="00992A3A">
            <w:pPr>
              <w:rPr>
                <w:rFonts w:eastAsia="等线"/>
              </w:rPr>
            </w:pPr>
            <w:r>
              <w:rPr>
                <w:rFonts w:eastAsia="等线"/>
              </w:rPr>
              <w:t>MediaTek</w:t>
            </w:r>
          </w:p>
        </w:tc>
        <w:tc>
          <w:tcPr>
            <w:tcW w:w="2113" w:type="dxa"/>
            <w:shd w:val="clear" w:color="auto" w:fill="auto"/>
          </w:tcPr>
          <w:p w14:paraId="0D07220F" w14:textId="77777777" w:rsidR="00AA0800" w:rsidRDefault="00992A3A">
            <w:pPr>
              <w:rPr>
                <w:rFonts w:eastAsia="等线"/>
              </w:rPr>
            </w:pPr>
            <w:r>
              <w:rPr>
                <w:rFonts w:eastAsia="等线"/>
              </w:rPr>
              <w:t>Agree</w:t>
            </w:r>
          </w:p>
        </w:tc>
        <w:tc>
          <w:tcPr>
            <w:tcW w:w="5954" w:type="dxa"/>
            <w:shd w:val="clear" w:color="auto" w:fill="auto"/>
          </w:tcPr>
          <w:p w14:paraId="65B25C95" w14:textId="77777777" w:rsidR="00AA0800" w:rsidRDefault="00AA0800">
            <w:pPr>
              <w:jc w:val="left"/>
              <w:rPr>
                <w:rFonts w:eastAsia="等线"/>
              </w:rPr>
            </w:pPr>
          </w:p>
        </w:tc>
      </w:tr>
      <w:tr w:rsidR="00AA0800" w14:paraId="47CEFBAC" w14:textId="77777777">
        <w:tc>
          <w:tcPr>
            <w:tcW w:w="1426" w:type="dxa"/>
            <w:shd w:val="clear" w:color="auto" w:fill="auto"/>
          </w:tcPr>
          <w:p w14:paraId="5EED5F1A" w14:textId="77777777" w:rsidR="00AA0800" w:rsidRDefault="00992A3A">
            <w:pPr>
              <w:rPr>
                <w:rFonts w:eastAsia="等线"/>
              </w:rPr>
            </w:pPr>
            <w:r>
              <w:rPr>
                <w:rFonts w:eastAsia="等线"/>
              </w:rPr>
              <w:t>Qualcomm</w:t>
            </w:r>
          </w:p>
        </w:tc>
        <w:tc>
          <w:tcPr>
            <w:tcW w:w="2113" w:type="dxa"/>
            <w:shd w:val="clear" w:color="auto" w:fill="auto"/>
          </w:tcPr>
          <w:p w14:paraId="53665E9B" w14:textId="77777777" w:rsidR="00AA0800" w:rsidRDefault="00992A3A">
            <w:pPr>
              <w:rPr>
                <w:rFonts w:eastAsia="等线"/>
              </w:rPr>
            </w:pPr>
            <w:r>
              <w:rPr>
                <w:rFonts w:eastAsia="等线"/>
              </w:rPr>
              <w:t>See comments</w:t>
            </w:r>
          </w:p>
        </w:tc>
        <w:tc>
          <w:tcPr>
            <w:tcW w:w="5954" w:type="dxa"/>
            <w:shd w:val="clear" w:color="auto" w:fill="auto"/>
          </w:tcPr>
          <w:p w14:paraId="19484B4F" w14:textId="77777777" w:rsidR="00AA0800" w:rsidRDefault="00992A3A">
            <w:pPr>
              <w:rPr>
                <w:rFonts w:eastAsia="等线"/>
              </w:rPr>
            </w:pPr>
            <w:r>
              <w:rPr>
                <w:rFonts w:eastAsia="等线"/>
              </w:rPr>
              <w:t>RAN1 has not worked on UL HARQ process. It is because it is left to RAN2 as it is in RAN2 scope. There is no need to ask RAN1 on UL HARQ.</w:t>
            </w:r>
          </w:p>
          <w:p w14:paraId="057DD7DD" w14:textId="77777777" w:rsidR="00AA0800" w:rsidRDefault="00992A3A">
            <w:pPr>
              <w:rPr>
                <w:rFonts w:eastAsia="等线"/>
              </w:rPr>
            </w:pPr>
            <w:r>
              <w:rPr>
                <w:rFonts w:eastAsia="等线"/>
              </w:rPr>
              <w:t>But sending LS on informing RAN2 agreements will be OK.</w:t>
            </w:r>
          </w:p>
        </w:tc>
      </w:tr>
      <w:tr w:rsidR="00AA0800" w14:paraId="6A6D7953" w14:textId="77777777">
        <w:tc>
          <w:tcPr>
            <w:tcW w:w="1426" w:type="dxa"/>
            <w:shd w:val="clear" w:color="auto" w:fill="auto"/>
          </w:tcPr>
          <w:p w14:paraId="6A99CCC6"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2951B939" w14:textId="77777777" w:rsidR="00AA0800" w:rsidRDefault="00992A3A">
            <w:pPr>
              <w:rPr>
                <w:rFonts w:eastAsia="等线"/>
              </w:rPr>
            </w:pPr>
            <w:r>
              <w:rPr>
                <w:rFonts w:eastAsia="等线"/>
                <w:lang w:val="en-US"/>
              </w:rPr>
              <w:t>Agree</w:t>
            </w:r>
          </w:p>
        </w:tc>
        <w:tc>
          <w:tcPr>
            <w:tcW w:w="5954" w:type="dxa"/>
            <w:shd w:val="clear" w:color="auto" w:fill="auto"/>
          </w:tcPr>
          <w:p w14:paraId="3F3B8BC2" w14:textId="77777777" w:rsidR="00AA0800" w:rsidRDefault="00AA0800">
            <w:pPr>
              <w:rPr>
                <w:rFonts w:eastAsia="等线"/>
              </w:rPr>
            </w:pPr>
          </w:p>
        </w:tc>
      </w:tr>
      <w:tr w:rsidR="00AA0800" w14:paraId="0BF3D4D5" w14:textId="77777777">
        <w:tc>
          <w:tcPr>
            <w:tcW w:w="1426" w:type="dxa"/>
            <w:shd w:val="clear" w:color="auto" w:fill="auto"/>
          </w:tcPr>
          <w:p w14:paraId="04D45BEB"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1D6F606" w14:textId="77777777" w:rsidR="00AA0800" w:rsidRDefault="00992A3A">
            <w:pPr>
              <w:rPr>
                <w:rFonts w:eastAsia="等线"/>
              </w:rPr>
            </w:pPr>
            <w:r>
              <w:rPr>
                <w:rFonts w:eastAsia="等线"/>
                <w:lang w:val="en-US"/>
              </w:rPr>
              <w:t>Agree</w:t>
            </w:r>
          </w:p>
        </w:tc>
        <w:tc>
          <w:tcPr>
            <w:tcW w:w="5954" w:type="dxa"/>
            <w:shd w:val="clear" w:color="auto" w:fill="auto"/>
          </w:tcPr>
          <w:p w14:paraId="0EA9321A" w14:textId="77777777" w:rsidR="00AA0800" w:rsidRDefault="00AA0800">
            <w:pPr>
              <w:rPr>
                <w:rFonts w:eastAsia="等线"/>
              </w:rPr>
            </w:pPr>
          </w:p>
        </w:tc>
      </w:tr>
      <w:tr w:rsidR="00AA0800" w14:paraId="196C7690" w14:textId="77777777">
        <w:tc>
          <w:tcPr>
            <w:tcW w:w="1426" w:type="dxa"/>
            <w:shd w:val="clear" w:color="auto" w:fill="auto"/>
          </w:tcPr>
          <w:p w14:paraId="2438AA80"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CF1B00A" w14:textId="77777777" w:rsidR="00AA0800" w:rsidRDefault="00992A3A">
            <w:pPr>
              <w:rPr>
                <w:rFonts w:eastAsia="等线"/>
                <w:lang w:val="en-US"/>
              </w:rPr>
            </w:pPr>
            <w:r>
              <w:rPr>
                <w:rFonts w:eastAsia="等线"/>
              </w:rPr>
              <w:t>Agree</w:t>
            </w:r>
          </w:p>
        </w:tc>
        <w:tc>
          <w:tcPr>
            <w:tcW w:w="5954" w:type="dxa"/>
            <w:shd w:val="clear" w:color="auto" w:fill="auto"/>
          </w:tcPr>
          <w:p w14:paraId="4EFB4AAC" w14:textId="77777777" w:rsidR="00AA0800" w:rsidRDefault="00992A3A">
            <w:pPr>
              <w:rPr>
                <w:rFonts w:eastAsia="等线"/>
              </w:rPr>
            </w:pPr>
            <w:r>
              <w:rPr>
                <w:rFonts w:eastAsia="等线"/>
              </w:rPr>
              <w:t>There seem to be a need for a rather large LS to RAN1 on a range of issues. RAN2 should discuss which</w:t>
            </w:r>
          </w:p>
        </w:tc>
      </w:tr>
      <w:tr w:rsidR="00AA0800" w14:paraId="35960487" w14:textId="77777777">
        <w:tc>
          <w:tcPr>
            <w:tcW w:w="1426" w:type="dxa"/>
            <w:shd w:val="clear" w:color="auto" w:fill="auto"/>
          </w:tcPr>
          <w:p w14:paraId="710D3020" w14:textId="77777777" w:rsidR="00AA0800" w:rsidRDefault="00992A3A">
            <w:pPr>
              <w:rPr>
                <w:rFonts w:eastAsia="等线"/>
              </w:rPr>
            </w:pPr>
            <w:r>
              <w:rPr>
                <w:rFonts w:eastAsia="等线"/>
              </w:rPr>
              <w:t>Ericsson</w:t>
            </w:r>
          </w:p>
        </w:tc>
        <w:tc>
          <w:tcPr>
            <w:tcW w:w="2113" w:type="dxa"/>
            <w:shd w:val="clear" w:color="auto" w:fill="auto"/>
          </w:tcPr>
          <w:p w14:paraId="21FC3636" w14:textId="77777777" w:rsidR="00AA0800" w:rsidRDefault="00992A3A">
            <w:pPr>
              <w:rPr>
                <w:rFonts w:eastAsia="等线"/>
              </w:rPr>
            </w:pPr>
            <w:r>
              <w:rPr>
                <w:rFonts w:eastAsia="等线"/>
                <w:lang w:val="en-US"/>
              </w:rPr>
              <w:t>Agree</w:t>
            </w:r>
          </w:p>
        </w:tc>
        <w:tc>
          <w:tcPr>
            <w:tcW w:w="5954" w:type="dxa"/>
            <w:shd w:val="clear" w:color="auto" w:fill="auto"/>
          </w:tcPr>
          <w:p w14:paraId="63B86F63" w14:textId="77777777" w:rsidR="00AA0800" w:rsidRDefault="00AA0800">
            <w:pPr>
              <w:rPr>
                <w:rFonts w:eastAsia="等线"/>
              </w:rPr>
            </w:pPr>
          </w:p>
        </w:tc>
      </w:tr>
      <w:tr w:rsidR="00AA0800" w14:paraId="6420D45D" w14:textId="77777777">
        <w:tc>
          <w:tcPr>
            <w:tcW w:w="1426" w:type="dxa"/>
            <w:shd w:val="clear" w:color="auto" w:fill="auto"/>
          </w:tcPr>
          <w:p w14:paraId="57388788"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2EB45A1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57F16E49" w14:textId="77777777" w:rsidR="00AA0800" w:rsidRDefault="00AA0800">
            <w:pPr>
              <w:rPr>
                <w:rFonts w:eastAsia="等线"/>
              </w:rPr>
            </w:pPr>
          </w:p>
        </w:tc>
      </w:tr>
      <w:tr w:rsidR="00AA0800" w14:paraId="4FB6FD67" w14:textId="77777777">
        <w:tc>
          <w:tcPr>
            <w:tcW w:w="1426" w:type="dxa"/>
            <w:shd w:val="clear" w:color="auto" w:fill="auto"/>
          </w:tcPr>
          <w:p w14:paraId="5A7FD890" w14:textId="77777777" w:rsidR="00AA0800" w:rsidRDefault="00992A3A">
            <w:pPr>
              <w:rPr>
                <w:rFonts w:eastAsia="等线"/>
                <w:lang w:val="en-US"/>
              </w:rPr>
            </w:pPr>
            <w:r>
              <w:rPr>
                <w:rFonts w:eastAsia="等线"/>
              </w:rPr>
              <w:t>Apple</w:t>
            </w:r>
          </w:p>
        </w:tc>
        <w:tc>
          <w:tcPr>
            <w:tcW w:w="2113" w:type="dxa"/>
            <w:shd w:val="clear" w:color="auto" w:fill="auto"/>
          </w:tcPr>
          <w:p w14:paraId="75A3F1EA" w14:textId="77777777" w:rsidR="00AA0800" w:rsidRDefault="00992A3A">
            <w:pPr>
              <w:rPr>
                <w:rFonts w:eastAsia="等线"/>
                <w:lang w:val="en-US"/>
              </w:rPr>
            </w:pPr>
            <w:r>
              <w:rPr>
                <w:rFonts w:eastAsia="等线"/>
              </w:rPr>
              <w:t>Agree</w:t>
            </w:r>
          </w:p>
        </w:tc>
        <w:tc>
          <w:tcPr>
            <w:tcW w:w="5954" w:type="dxa"/>
            <w:shd w:val="clear" w:color="auto" w:fill="auto"/>
          </w:tcPr>
          <w:p w14:paraId="2D848389" w14:textId="77777777" w:rsidR="00AA0800" w:rsidRDefault="00AA0800">
            <w:pPr>
              <w:rPr>
                <w:rFonts w:eastAsia="等线"/>
              </w:rPr>
            </w:pPr>
          </w:p>
        </w:tc>
      </w:tr>
      <w:tr w:rsidR="00AA0800" w14:paraId="7C71E1AB" w14:textId="77777777">
        <w:tc>
          <w:tcPr>
            <w:tcW w:w="1426" w:type="dxa"/>
            <w:shd w:val="clear" w:color="auto" w:fill="auto"/>
          </w:tcPr>
          <w:p w14:paraId="3A244211" w14:textId="77777777" w:rsidR="00AA0800" w:rsidRDefault="00992A3A">
            <w:pPr>
              <w:rPr>
                <w:rFonts w:eastAsia="等线"/>
              </w:rPr>
            </w:pPr>
            <w:r>
              <w:rPr>
                <w:rFonts w:eastAsia="等线"/>
              </w:rPr>
              <w:t>Turkcell</w:t>
            </w:r>
          </w:p>
        </w:tc>
        <w:tc>
          <w:tcPr>
            <w:tcW w:w="2113" w:type="dxa"/>
            <w:shd w:val="clear" w:color="auto" w:fill="auto"/>
          </w:tcPr>
          <w:p w14:paraId="1C07645D" w14:textId="77777777" w:rsidR="00AA0800" w:rsidRDefault="00992A3A">
            <w:pPr>
              <w:rPr>
                <w:rFonts w:eastAsia="等线"/>
              </w:rPr>
            </w:pPr>
            <w:r>
              <w:rPr>
                <w:rFonts w:eastAsia="等线"/>
              </w:rPr>
              <w:t>Agree</w:t>
            </w:r>
          </w:p>
        </w:tc>
        <w:tc>
          <w:tcPr>
            <w:tcW w:w="5954" w:type="dxa"/>
            <w:shd w:val="clear" w:color="auto" w:fill="auto"/>
          </w:tcPr>
          <w:p w14:paraId="62A2039F" w14:textId="77777777" w:rsidR="00AA0800" w:rsidRDefault="00AA0800">
            <w:pPr>
              <w:rPr>
                <w:rFonts w:eastAsia="等线"/>
              </w:rPr>
            </w:pPr>
          </w:p>
        </w:tc>
      </w:tr>
    </w:tbl>
    <w:p w14:paraId="37EB6771" w14:textId="77777777" w:rsidR="00AA0800" w:rsidRDefault="00AA0800">
      <w:pPr>
        <w:jc w:val="left"/>
        <w:rPr>
          <w:rFonts w:cs="Arial"/>
        </w:rPr>
      </w:pPr>
    </w:p>
    <w:p w14:paraId="5CEC1983" w14:textId="77777777"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14:paraId="689BB105" w14:textId="77777777" w:rsidR="00AA0800" w:rsidRDefault="00992A3A">
      <w:pPr>
        <w:pStyle w:val="a6"/>
        <w:spacing w:afterLines="50" w:after="156"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14:paraId="37E30560" w14:textId="77777777" w:rsidR="00AA0800" w:rsidRDefault="00992A3A">
      <w:pPr>
        <w:pStyle w:val="a6"/>
        <w:spacing w:afterLines="50" w:after="156"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14:paraId="1B5217AF" w14:textId="77777777"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14:paraId="376345F4" w14:textId="77777777"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which UL HARQ mode combination(s) are supported for UL multiple TB scheduling;</w:t>
      </w:r>
    </w:p>
    <w:p w14:paraId="767F7003" w14:textId="77777777"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14:paraId="11F92325" w14:textId="77777777" w:rsidR="00AA0800" w:rsidRDefault="00AA0800">
      <w:pPr>
        <w:pStyle w:val="a6"/>
        <w:spacing w:afterLines="50" w:after="156" w:line="280" w:lineRule="exact"/>
        <w:rPr>
          <w:rFonts w:eastAsiaTheme="minorEastAsia"/>
          <w:b/>
          <w:color w:val="0070C0"/>
        </w:rPr>
      </w:pPr>
    </w:p>
    <w:p w14:paraId="1DC60641" w14:textId="77777777" w:rsidR="00AA0800" w:rsidRDefault="00AA0800">
      <w:pPr>
        <w:jc w:val="left"/>
        <w:rPr>
          <w:rFonts w:cs="Arial"/>
        </w:rPr>
      </w:pPr>
    </w:p>
    <w:bookmarkEnd w:id="4"/>
    <w:p w14:paraId="50EAADD9" w14:textId="77777777" w:rsidR="00AA0800" w:rsidRDefault="00992A3A">
      <w:pPr>
        <w:pStyle w:val="1"/>
        <w:numPr>
          <w:ilvl w:val="0"/>
          <w:numId w:val="11"/>
        </w:numPr>
        <w:jc w:val="both"/>
      </w:pPr>
      <w:r>
        <w:t>Summary and Proposals</w:t>
      </w:r>
    </w:p>
    <w:p w14:paraId="561C4D8D" w14:textId="77777777" w:rsidR="00AA0800" w:rsidRDefault="00992A3A">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16D7ED65" w14:textId="77777777" w:rsidR="00AA0800" w:rsidRDefault="00992A3A">
      <w:pPr>
        <w:pStyle w:val="a6"/>
        <w:spacing w:afterLines="50" w:after="156" w:line="280" w:lineRule="exact"/>
        <w:rPr>
          <w:rFonts w:eastAsiaTheme="minorEastAsia"/>
          <w:b/>
        </w:rPr>
      </w:pPr>
      <w:r>
        <w:rPr>
          <w:rFonts w:eastAsiaTheme="minorEastAsia"/>
          <w:b/>
        </w:rPr>
        <w:lastRenderedPageBreak/>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74BB06FE" w14:textId="77777777" w:rsidR="00AA0800" w:rsidRDefault="00992A3A">
      <w:pPr>
        <w:pStyle w:val="a6"/>
        <w:spacing w:afterLines="50" w:after="156"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14:paraId="46082D2B" w14:textId="77777777" w:rsidR="00AA0800" w:rsidRDefault="00992A3A">
      <w:pPr>
        <w:pStyle w:val="a6"/>
        <w:spacing w:afterLines="50" w:after="156" w:line="280" w:lineRule="exact"/>
        <w:rPr>
          <w:rFonts w:eastAsiaTheme="minorEastAsia"/>
          <w:b/>
        </w:rPr>
      </w:pPr>
      <w:r>
        <w:rPr>
          <w:rFonts w:eastAsiaTheme="minorEastAsia"/>
          <w:b/>
        </w:rPr>
        <w:t>Proposal 3: [11/13] P2 in R2-2302557 is not agreed.</w:t>
      </w:r>
    </w:p>
    <w:p w14:paraId="42B99DDE" w14:textId="77777777" w:rsidR="00AA0800" w:rsidRDefault="00992A3A">
      <w:pPr>
        <w:pStyle w:val="a6"/>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14:paraId="65EA1FEB" w14:textId="77777777" w:rsidR="00AA0800" w:rsidRDefault="00992A3A">
      <w:pPr>
        <w:pStyle w:val="a6"/>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14:paraId="61D76524" w14:textId="77777777" w:rsidR="00AA0800" w:rsidRDefault="00992A3A">
      <w:pPr>
        <w:pStyle w:val="a6"/>
        <w:spacing w:afterLines="50" w:after="156" w:line="280" w:lineRule="exact"/>
        <w:rPr>
          <w:rFonts w:eastAsiaTheme="minorEastAsia"/>
          <w:b/>
        </w:rPr>
      </w:pPr>
      <w:r>
        <w:rPr>
          <w:rFonts w:eastAsiaTheme="minorEastAsia"/>
          <w:b/>
        </w:rPr>
        <w:t>Proposal 6: [11/14] P4 in R2-2302557 is not agreed, i.e. no special handling for single HARQ process for eMTC.</w:t>
      </w:r>
    </w:p>
    <w:p w14:paraId="1F501010" w14:textId="77777777" w:rsidR="00AA0800" w:rsidRDefault="00992A3A">
      <w:pPr>
        <w:pStyle w:val="a6"/>
        <w:spacing w:afterLines="50" w:after="156"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5D850490" w14:textId="77777777" w:rsidR="00AA0800" w:rsidRDefault="00992A3A">
      <w:pPr>
        <w:pStyle w:val="a6"/>
        <w:spacing w:afterLines="50" w:after="156"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14:paraId="530CDE7B" w14:textId="77777777" w:rsidR="00AA0800" w:rsidRDefault="00992A3A">
      <w:pPr>
        <w:pStyle w:val="a6"/>
        <w:spacing w:afterLines="50" w:after="156" w:line="280" w:lineRule="exact"/>
        <w:rPr>
          <w:rFonts w:eastAsiaTheme="minorEastAsia"/>
          <w:b/>
        </w:rPr>
      </w:pPr>
      <w:r>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14:paraId="2FBFEA2E" w14:textId="77777777" w:rsidR="00AA0800" w:rsidRDefault="00992A3A">
      <w:pPr>
        <w:pStyle w:val="a6"/>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14:paraId="7087A3DA" w14:textId="77777777" w:rsidR="00AA0800" w:rsidRDefault="00992A3A">
      <w:pPr>
        <w:pStyle w:val="a6"/>
        <w:spacing w:afterLines="50" w:after="156"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14:paraId="1EA5C46E" w14:textId="77777777" w:rsidR="00AA0800" w:rsidRDefault="00992A3A">
      <w:pPr>
        <w:pStyle w:val="a6"/>
        <w:spacing w:afterLines="50" w:after="156" w:line="280" w:lineRule="exact"/>
        <w:rPr>
          <w:rFonts w:eastAsiaTheme="minorEastAsia"/>
          <w:b/>
        </w:rPr>
      </w:pPr>
      <w:r>
        <w:rPr>
          <w:rFonts w:eastAsiaTheme="minorEastAsia"/>
          <w:b/>
        </w:rPr>
        <w:t xml:space="preserve">Proposal 12a: (14/14) UL transmission using SPS can be configured with HARQ mode B. </w:t>
      </w:r>
    </w:p>
    <w:p w14:paraId="586D6888" w14:textId="77777777" w:rsidR="00AA0800" w:rsidRDefault="00992A3A">
      <w:pPr>
        <w:pStyle w:val="a6"/>
        <w:spacing w:afterLines="50" w:after="156" w:line="280" w:lineRule="exact"/>
        <w:rPr>
          <w:rFonts w:eastAsiaTheme="minorEastAsia"/>
          <w:b/>
        </w:rPr>
      </w:pPr>
      <w:r>
        <w:rPr>
          <w:rFonts w:eastAsiaTheme="minorEastAsia"/>
          <w:b/>
        </w:rPr>
        <w:t>Proposal 12b: (13/14) UL transmission using PUR can be configured with HARQ mode B.</w:t>
      </w:r>
    </w:p>
    <w:p w14:paraId="78500890" w14:textId="77777777" w:rsidR="00AA0800" w:rsidRDefault="00992A3A">
      <w:pPr>
        <w:pStyle w:val="a6"/>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14:paraId="31657061" w14:textId="77777777" w:rsidR="00AA0800" w:rsidRDefault="00992A3A">
      <w:pPr>
        <w:pStyle w:val="a6"/>
        <w:spacing w:afterLines="50" w:after="156" w:line="280" w:lineRule="exact"/>
        <w:rPr>
          <w:rFonts w:eastAsiaTheme="minorEastAsia"/>
          <w:b/>
        </w:rPr>
      </w:pPr>
      <w:r>
        <w:rPr>
          <w:rFonts w:eastAsiaTheme="minorEastAsia"/>
          <w:b/>
        </w:rPr>
        <w:t>Proposal 14: (4:4:5) Discuss online for IoT NTN whether to enhance the TAR MAC CE transmission which was discussed in Rel-17 NR NTN.</w:t>
      </w:r>
    </w:p>
    <w:p w14:paraId="1B94FAA7" w14:textId="77777777" w:rsidR="00AA0800" w:rsidRDefault="00992A3A">
      <w:pPr>
        <w:pStyle w:val="a6"/>
        <w:spacing w:afterLines="50" w:after="156"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14:paraId="3D60A219" w14:textId="77777777" w:rsidR="00AA0800" w:rsidRDefault="00992A3A">
      <w:pPr>
        <w:pStyle w:val="a6"/>
        <w:spacing w:afterLines="50" w:after="156" w:line="280" w:lineRule="exact"/>
        <w:rPr>
          <w:rFonts w:eastAsiaTheme="minorEastAsia"/>
          <w:b/>
        </w:rPr>
      </w:pPr>
      <w:r>
        <w:rPr>
          <w:rFonts w:eastAsiaTheme="minorEastAsia"/>
          <w:b/>
        </w:rPr>
        <w:t>Proposal 16: (13/13) Send LS to RAN1 informing RAN2’s agreements and also including potential questions to be checked with RAN1, e.g.:</w:t>
      </w:r>
    </w:p>
    <w:p w14:paraId="3F377339" w14:textId="77777777" w:rsidR="00AA0800" w:rsidRDefault="00992A3A">
      <w:pPr>
        <w:pStyle w:val="a6"/>
        <w:numPr>
          <w:ilvl w:val="0"/>
          <w:numId w:val="26"/>
        </w:numPr>
        <w:spacing w:afterLines="50" w:after="156" w:line="280" w:lineRule="exact"/>
        <w:rPr>
          <w:rFonts w:eastAsiaTheme="minorEastAsia"/>
          <w:b/>
        </w:rPr>
      </w:pPr>
      <w:r>
        <w:rPr>
          <w:rFonts w:eastAsiaTheme="minorEastAsia"/>
          <w:b/>
        </w:rPr>
        <w:t>the additional processing time for starting drx-InactivityTimer for NB-IoT UE with single HARQ process in HARQ mode B;</w:t>
      </w:r>
    </w:p>
    <w:p w14:paraId="4D4C18E3" w14:textId="77777777" w:rsidR="00AA0800" w:rsidRDefault="00992A3A">
      <w:pPr>
        <w:pStyle w:val="a6"/>
        <w:numPr>
          <w:ilvl w:val="0"/>
          <w:numId w:val="26"/>
        </w:numPr>
        <w:spacing w:afterLines="50" w:after="156" w:line="280" w:lineRule="exact"/>
        <w:rPr>
          <w:rFonts w:eastAsiaTheme="minorEastAsia"/>
          <w:b/>
        </w:rPr>
      </w:pPr>
      <w:r>
        <w:rPr>
          <w:rFonts w:eastAsiaTheme="minorEastAsia"/>
          <w:b/>
        </w:rPr>
        <w:lastRenderedPageBreak/>
        <w:t>which UL HARQ mode combination(s) are supported for UL multiple TB scheduling;</w:t>
      </w:r>
    </w:p>
    <w:p w14:paraId="7B63ABBB" w14:textId="77777777" w:rsidR="00AA0800" w:rsidRDefault="00992A3A">
      <w:pPr>
        <w:pStyle w:val="a6"/>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14:paraId="39C01B05"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19D972D9" w14:textId="77777777" w:rsidR="00AA0800" w:rsidRDefault="00992A3A">
      <w:pPr>
        <w:pStyle w:val="1"/>
        <w:numPr>
          <w:ilvl w:val="0"/>
          <w:numId w:val="11"/>
        </w:numPr>
      </w:pPr>
      <w:r>
        <w:t>Round-2 discussion</w:t>
      </w:r>
      <w:r>
        <w:rPr>
          <w:rFonts w:hint="eastAsia"/>
        </w:rPr>
        <w:t xml:space="preserve"> </w:t>
      </w:r>
    </w:p>
    <w:tbl>
      <w:tblPr>
        <w:tblStyle w:val="af4"/>
        <w:tblW w:w="9629" w:type="dxa"/>
        <w:tblLayout w:type="fixed"/>
        <w:tblLook w:val="04A0" w:firstRow="1" w:lastRow="0" w:firstColumn="1" w:lastColumn="0" w:noHBand="0" w:noVBand="1"/>
      </w:tblPr>
      <w:tblGrid>
        <w:gridCol w:w="9629"/>
      </w:tblGrid>
      <w:tr w:rsidR="00AA0800" w14:paraId="4BD56A96" w14:textId="77777777">
        <w:tc>
          <w:tcPr>
            <w:tcW w:w="9629" w:type="dxa"/>
          </w:tcPr>
          <w:p w14:paraId="4617B51D" w14:textId="77777777" w:rsidR="00AA0800" w:rsidRDefault="00992A3A">
            <w:pPr>
              <w:pStyle w:val="Comments"/>
            </w:pPr>
            <w:r>
              <w:t>Proposal 3: [11/13] P2 in R2-2302557 is not agreed.</w:t>
            </w:r>
          </w:p>
          <w:p w14:paraId="168C01EA" w14:textId="77777777" w:rsidR="00AA0800" w:rsidRDefault="00992A3A">
            <w:pPr>
              <w:pStyle w:val="Doc-text2"/>
              <w:numPr>
                <w:ilvl w:val="0"/>
                <w:numId w:val="27"/>
              </w:numPr>
            </w:pPr>
            <w:r>
              <w:t>CATT would like to further discuss this</w:t>
            </w:r>
          </w:p>
          <w:p w14:paraId="14322276" w14:textId="77777777" w:rsidR="00AA0800" w:rsidRDefault="00992A3A">
            <w:pPr>
              <w:pStyle w:val="Doc-text2"/>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14:paraId="6260C209" w14:textId="77777777" w:rsidR="00AA0800" w:rsidRDefault="00992A3A">
            <w:pPr>
              <w:pStyle w:val="Doc-text2"/>
              <w:numPr>
                <w:ilvl w:val="0"/>
                <w:numId w:val="27"/>
              </w:numPr>
            </w:pPr>
            <w:r>
              <w:t>CATT thinks some update to legacy behaviour is needed</w:t>
            </w:r>
          </w:p>
          <w:p w14:paraId="3500C3D0" w14:textId="77777777" w:rsidR="00AA0800" w:rsidRDefault="00992A3A">
            <w:pPr>
              <w:pStyle w:val="Doc-text2"/>
              <w:numPr>
                <w:ilvl w:val="0"/>
                <w:numId w:val="27"/>
              </w:numPr>
            </w:pPr>
            <w:r>
              <w:t>ZTE has a different understanding on option 2 (this is only for HARQ process with disabled HARQ feedback) and no need to change anything. Nokia agrees</w:t>
            </w:r>
          </w:p>
          <w:p w14:paraId="7964D5A8" w14:textId="77777777" w:rsidR="00AA0800" w:rsidRDefault="00992A3A">
            <w:pPr>
              <w:pStyle w:val="Doc-text2"/>
              <w:numPr>
                <w:ilvl w:val="0"/>
                <w:numId w:val="28"/>
              </w:numPr>
            </w:pPr>
            <w:r>
              <w:t>Continue offline</w:t>
            </w:r>
          </w:p>
          <w:p w14:paraId="2C6578BB" w14:textId="77777777" w:rsidR="00AA0800" w:rsidRDefault="00AA0800">
            <w:pPr>
              <w:pStyle w:val="Comments"/>
            </w:pPr>
          </w:p>
        </w:tc>
      </w:tr>
    </w:tbl>
    <w:p w14:paraId="5566CF5D" w14:textId="77777777" w:rsidR="00AA0800" w:rsidRDefault="00AA0800">
      <w:pPr>
        <w:pStyle w:val="Comments"/>
        <w:rPr>
          <w:rFonts w:eastAsiaTheme="minorEastAsia"/>
          <w:lang w:eastAsia="zh-CN"/>
        </w:rPr>
      </w:pPr>
    </w:p>
    <w:p w14:paraId="642DF893" w14:textId="77777777" w:rsidR="00AA0800" w:rsidRDefault="00992A3A">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af4"/>
        <w:tblW w:w="8522" w:type="dxa"/>
        <w:tblLayout w:type="fixed"/>
        <w:tblLook w:val="04A0" w:firstRow="1" w:lastRow="0" w:firstColumn="1" w:lastColumn="0" w:noHBand="0" w:noVBand="1"/>
      </w:tblPr>
      <w:tblGrid>
        <w:gridCol w:w="8522"/>
      </w:tblGrid>
      <w:tr w:rsidR="00AA0800" w14:paraId="3E373FC7" w14:textId="77777777">
        <w:tc>
          <w:tcPr>
            <w:tcW w:w="8522" w:type="dxa"/>
          </w:tcPr>
          <w:p w14:paraId="52A61EC8" w14:textId="77777777" w:rsidR="00AA0800" w:rsidRDefault="00992A3A">
            <w:pPr>
              <w:rPr>
                <w:rFonts w:cs="Times"/>
                <w:b/>
                <w:u w:val="single"/>
              </w:rPr>
            </w:pPr>
            <w:r>
              <w:rPr>
                <w:rFonts w:cs="Times"/>
                <w:b/>
                <w:highlight w:val="green"/>
                <w:u w:val="single"/>
              </w:rPr>
              <w:t>Agreement</w:t>
            </w:r>
          </w:p>
          <w:p w14:paraId="49F7B067" w14:textId="77777777" w:rsidR="00AA0800" w:rsidRDefault="00992A3A">
            <w:pPr>
              <w:rPr>
                <w:rFonts w:eastAsiaTheme="minorEastAsia"/>
              </w:rPr>
            </w:pPr>
            <w:r>
              <w:rPr>
                <w:rFonts w:cs="Times"/>
              </w:rPr>
              <w:t>For a DL HARQ process with disabled HARQ feedback in NB-IoT, UE is not required to monitor NPDCCH in a period of Y=12(ms) from the end of reception of the NPDSCH.</w:t>
            </w:r>
          </w:p>
        </w:tc>
      </w:tr>
    </w:tbl>
    <w:p w14:paraId="68967F65" w14:textId="77777777" w:rsidR="00AA0800" w:rsidRDefault="00AA0800">
      <w:pPr>
        <w:jc w:val="left"/>
        <w:rPr>
          <w:rFonts w:cs="Arial"/>
        </w:rPr>
      </w:pPr>
    </w:p>
    <w:p w14:paraId="70A2382E" w14:textId="77777777"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During 1</w:t>
      </w:r>
      <w:r>
        <w:rPr>
          <w:color w:val="000000" w:themeColor="text1"/>
          <w:vertAlign w:val="superscript"/>
        </w:rPr>
        <w:t>st</w:t>
      </w:r>
      <w:r>
        <w:rPr>
          <w:color w:val="000000" w:themeColor="text1"/>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14:paraId="1A522B88" w14:textId="77777777" w:rsidR="00AA0800" w:rsidRDefault="00992A3A">
      <w:pPr>
        <w:rPr>
          <w:rFonts w:cs="Arial"/>
          <w:b/>
          <w:color w:val="000000"/>
        </w:rPr>
      </w:pPr>
      <w:r>
        <w:rPr>
          <w:rFonts w:cs="Arial"/>
          <w:b/>
          <w:color w:val="000000"/>
        </w:rPr>
        <w:t>Question 1: Regarding the above RAN1 agreement, which is the preferred understanding?</w:t>
      </w:r>
    </w:p>
    <w:p w14:paraId="5D5CCCC2" w14:textId="77777777" w:rsidR="00AA0800" w:rsidRDefault="00992A3A">
      <w:pPr>
        <w:pStyle w:val="afb"/>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14:paraId="4C280BD6" w14:textId="77777777" w:rsidR="00AA0800" w:rsidRDefault="00992A3A">
      <w:pPr>
        <w:pStyle w:val="afb"/>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14:paraId="375AF705" w14:textId="77777777" w:rsidR="00AA0800" w:rsidRDefault="00992A3A">
      <w:pPr>
        <w:pStyle w:val="afb"/>
        <w:numPr>
          <w:ilvl w:val="0"/>
          <w:numId w:val="29"/>
        </w:numPr>
        <w:rPr>
          <w:rFonts w:cs="Arial"/>
          <w:b/>
          <w:color w:val="000000"/>
        </w:rPr>
      </w:pPr>
      <w:r>
        <w:rPr>
          <w:rFonts w:cs="Arial"/>
          <w:b/>
          <w:color w:val="000000"/>
        </w:rPr>
        <w:t xml:space="preserve">Option 3: check with RAN1, e.g.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475B6C98" w14:textId="77777777">
        <w:tc>
          <w:tcPr>
            <w:tcW w:w="1426" w:type="dxa"/>
            <w:shd w:val="clear" w:color="auto" w:fill="E7E6E6"/>
          </w:tcPr>
          <w:p w14:paraId="37C35255" w14:textId="77777777" w:rsidR="00AA0800" w:rsidRDefault="00992A3A">
            <w:pPr>
              <w:jc w:val="center"/>
              <w:rPr>
                <w:b/>
                <w:lang w:eastAsia="sv-SE"/>
              </w:rPr>
            </w:pPr>
            <w:r>
              <w:rPr>
                <w:b/>
                <w:lang w:eastAsia="sv-SE"/>
              </w:rPr>
              <w:t>Company</w:t>
            </w:r>
          </w:p>
        </w:tc>
        <w:tc>
          <w:tcPr>
            <w:tcW w:w="2113" w:type="dxa"/>
            <w:shd w:val="clear" w:color="auto" w:fill="E7E6E6"/>
          </w:tcPr>
          <w:p w14:paraId="5B3A66B6" w14:textId="77777777" w:rsidR="00AA0800" w:rsidRDefault="00992A3A">
            <w:pPr>
              <w:jc w:val="center"/>
              <w:rPr>
                <w:b/>
              </w:rPr>
            </w:pPr>
            <w:r>
              <w:rPr>
                <w:b/>
              </w:rPr>
              <w:t>Option</w:t>
            </w:r>
          </w:p>
        </w:tc>
        <w:tc>
          <w:tcPr>
            <w:tcW w:w="5954" w:type="dxa"/>
            <w:shd w:val="clear" w:color="auto" w:fill="E7E6E6"/>
          </w:tcPr>
          <w:p w14:paraId="6A833A2B" w14:textId="77777777" w:rsidR="00AA0800" w:rsidRDefault="00992A3A">
            <w:pPr>
              <w:jc w:val="center"/>
              <w:rPr>
                <w:b/>
                <w:lang w:eastAsia="sv-SE"/>
              </w:rPr>
            </w:pPr>
            <w:r>
              <w:rPr>
                <w:b/>
                <w:lang w:eastAsia="sv-SE"/>
              </w:rPr>
              <w:t>Additional comments</w:t>
            </w:r>
          </w:p>
        </w:tc>
      </w:tr>
      <w:tr w:rsidR="00AA0800" w14:paraId="59300692" w14:textId="77777777">
        <w:tc>
          <w:tcPr>
            <w:tcW w:w="1426" w:type="dxa"/>
            <w:shd w:val="clear" w:color="auto" w:fill="auto"/>
          </w:tcPr>
          <w:p w14:paraId="1961EF6B" w14:textId="77777777" w:rsidR="00AA0800" w:rsidRDefault="00992A3A">
            <w:pPr>
              <w:rPr>
                <w:rFonts w:eastAsia="等线"/>
              </w:rPr>
            </w:pPr>
            <w:r>
              <w:rPr>
                <w:rFonts w:eastAsia="等线"/>
              </w:rPr>
              <w:t>Samsung</w:t>
            </w:r>
          </w:p>
        </w:tc>
        <w:tc>
          <w:tcPr>
            <w:tcW w:w="2113" w:type="dxa"/>
            <w:shd w:val="clear" w:color="auto" w:fill="auto"/>
          </w:tcPr>
          <w:p w14:paraId="5D2A9A6F" w14:textId="77777777" w:rsidR="00AA0800" w:rsidRDefault="00992A3A">
            <w:pPr>
              <w:rPr>
                <w:rFonts w:eastAsia="等线"/>
              </w:rPr>
            </w:pPr>
            <w:r>
              <w:rPr>
                <w:rFonts w:eastAsia="等线"/>
              </w:rPr>
              <w:t>1 (fine with Option 3)</w:t>
            </w:r>
          </w:p>
        </w:tc>
        <w:tc>
          <w:tcPr>
            <w:tcW w:w="5954" w:type="dxa"/>
            <w:shd w:val="clear" w:color="auto" w:fill="auto"/>
          </w:tcPr>
          <w:p w14:paraId="467387DD" w14:textId="77777777" w:rsidR="00AA0800" w:rsidRDefault="00992A3A">
            <w:pPr>
              <w:jc w:val="left"/>
              <w:rPr>
                <w:rFonts w:eastAsia="等线"/>
              </w:rPr>
            </w:pPr>
            <w:r>
              <w:rPr>
                <w:rFonts w:eastAsia="等线"/>
              </w:rPr>
              <w:t xml:space="preserve">We can see how the RAN1 agreement would have some ambiguities, but we doubt that they are trying to change legacy behaviour. If there are still doubts we can include this is in LS to RAN1. </w:t>
            </w:r>
          </w:p>
        </w:tc>
      </w:tr>
      <w:tr w:rsidR="00AA0800" w14:paraId="5EB3E61E" w14:textId="77777777">
        <w:tc>
          <w:tcPr>
            <w:tcW w:w="1426" w:type="dxa"/>
            <w:shd w:val="clear" w:color="auto" w:fill="auto"/>
          </w:tcPr>
          <w:p w14:paraId="2278EE5A" w14:textId="77777777" w:rsidR="00AA0800" w:rsidRDefault="00992A3A">
            <w:pPr>
              <w:rPr>
                <w:rFonts w:eastAsia="等线"/>
              </w:rPr>
            </w:pPr>
            <w:r>
              <w:rPr>
                <w:rFonts w:eastAsia="等线" w:hint="eastAsia"/>
              </w:rPr>
              <w:t>CATT</w:t>
            </w:r>
          </w:p>
        </w:tc>
        <w:tc>
          <w:tcPr>
            <w:tcW w:w="2113" w:type="dxa"/>
            <w:shd w:val="clear" w:color="auto" w:fill="auto"/>
          </w:tcPr>
          <w:p w14:paraId="145CA7F9" w14:textId="77777777" w:rsidR="00AA0800" w:rsidRDefault="00992A3A">
            <w:pPr>
              <w:rPr>
                <w:rFonts w:eastAsia="等线"/>
              </w:rPr>
            </w:pPr>
            <w:r>
              <w:rPr>
                <w:rFonts w:eastAsia="等线"/>
              </w:rPr>
              <w:t>Optio</w:t>
            </w:r>
            <w:r>
              <w:rPr>
                <w:rFonts w:eastAsia="等线" w:hint="eastAsia"/>
              </w:rPr>
              <w:t>n 2(fine with Option 3)</w:t>
            </w:r>
          </w:p>
        </w:tc>
        <w:tc>
          <w:tcPr>
            <w:tcW w:w="5954" w:type="dxa"/>
            <w:shd w:val="clear" w:color="auto" w:fill="auto"/>
          </w:tcPr>
          <w:p w14:paraId="41A4B48D" w14:textId="77777777" w:rsidR="00AA0800" w:rsidRDefault="00992A3A">
            <w:pPr>
              <w:rPr>
                <w:rFonts w:cs="Times"/>
              </w:rPr>
            </w:pPr>
            <w:r>
              <w:rPr>
                <w:rFonts w:eastAsia="等线"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has to be used, as the agreement of eMTC:</w:t>
            </w:r>
          </w:p>
          <w:p w14:paraId="66AF6ECB" w14:textId="77777777" w:rsidR="00AA0800" w:rsidRDefault="00992A3A">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Agreement</w:t>
            </w:r>
          </w:p>
          <w:p w14:paraId="733A5F53"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 xml:space="preserve">for the given </w:t>
            </w:r>
            <w:r>
              <w:rPr>
                <w:color w:val="FF0000"/>
              </w:rPr>
              <w:lastRenderedPageBreak/>
              <w:t>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eastAsiaTheme="minorEastAsia" w:hint="eastAsia"/>
              </w:rPr>
              <w:t xml:space="preserve"> </w:t>
            </w:r>
          </w:p>
          <w:p w14:paraId="2167DD7A"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28A86192" w14:textId="77777777" w:rsidR="00AA0800" w:rsidRDefault="00AA0800">
            <w:pPr>
              <w:rPr>
                <w:rFonts w:eastAsia="等线"/>
              </w:rPr>
            </w:pPr>
          </w:p>
        </w:tc>
      </w:tr>
      <w:tr w:rsidR="00AA0800" w14:paraId="3BB5D1F0" w14:textId="77777777">
        <w:tc>
          <w:tcPr>
            <w:tcW w:w="1426" w:type="dxa"/>
            <w:shd w:val="clear" w:color="auto" w:fill="auto"/>
          </w:tcPr>
          <w:p w14:paraId="36900310" w14:textId="77777777" w:rsidR="00AA0800" w:rsidRDefault="00992A3A">
            <w:pPr>
              <w:rPr>
                <w:rFonts w:eastAsia="等线"/>
              </w:rPr>
            </w:pPr>
            <w:r>
              <w:rPr>
                <w:rFonts w:eastAsia="等线" w:hint="eastAsia"/>
              </w:rPr>
              <w:lastRenderedPageBreak/>
              <w:t>O</w:t>
            </w:r>
            <w:r>
              <w:rPr>
                <w:rFonts w:eastAsia="等线"/>
              </w:rPr>
              <w:t>PPO</w:t>
            </w:r>
          </w:p>
        </w:tc>
        <w:tc>
          <w:tcPr>
            <w:tcW w:w="2113" w:type="dxa"/>
            <w:shd w:val="clear" w:color="auto" w:fill="auto"/>
          </w:tcPr>
          <w:p w14:paraId="4DD24172" w14:textId="77777777" w:rsidR="00AA0800" w:rsidRDefault="00992A3A">
            <w:pPr>
              <w:rPr>
                <w:rFonts w:eastAsia="等线"/>
              </w:rPr>
            </w:pPr>
            <w:r>
              <w:rPr>
                <w:rFonts w:eastAsia="等线" w:hint="eastAsia"/>
              </w:rPr>
              <w:t>O</w:t>
            </w:r>
            <w:r>
              <w:rPr>
                <w:rFonts w:eastAsia="等线"/>
              </w:rPr>
              <w:t>ption 2</w:t>
            </w:r>
            <w:r>
              <w:rPr>
                <w:rFonts w:eastAsia="等线" w:hint="eastAsia"/>
              </w:rPr>
              <w:t>(fine with Option 3)</w:t>
            </w:r>
          </w:p>
        </w:tc>
        <w:tc>
          <w:tcPr>
            <w:tcW w:w="5954" w:type="dxa"/>
            <w:shd w:val="clear" w:color="auto" w:fill="auto"/>
          </w:tcPr>
          <w:p w14:paraId="16259AF1" w14:textId="77777777" w:rsidR="00AA0800" w:rsidRDefault="00992A3A">
            <w:pPr>
              <w:rPr>
                <w:rFonts w:eastAsia="等线"/>
              </w:rPr>
            </w:pPr>
            <w:r>
              <w:rPr>
                <w:rFonts w:eastAsia="等线"/>
              </w:rPr>
              <w:t>Regarding RAN1 agreement, we have the same understanding as CATT. If RAN2 cannot achieve a common understanding, we are also ok to check with RAN1.</w:t>
            </w:r>
          </w:p>
        </w:tc>
      </w:tr>
      <w:tr w:rsidR="00AA0800" w14:paraId="3497C2D8" w14:textId="77777777">
        <w:tc>
          <w:tcPr>
            <w:tcW w:w="1426" w:type="dxa"/>
            <w:shd w:val="clear" w:color="auto" w:fill="auto"/>
          </w:tcPr>
          <w:p w14:paraId="4943BB7B"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467C289D" w14:textId="77777777" w:rsidR="00AA0800" w:rsidRDefault="00992A3A">
            <w:pPr>
              <w:rPr>
                <w:rFonts w:eastAsia="等线"/>
                <w:lang w:val="en-US"/>
              </w:rPr>
            </w:pPr>
            <w:r>
              <w:rPr>
                <w:rFonts w:eastAsia="等线" w:hint="eastAsia"/>
                <w:lang w:val="en-US"/>
              </w:rPr>
              <w:t>Option</w:t>
            </w:r>
            <w:r>
              <w:rPr>
                <w:rFonts w:eastAsia="等线"/>
              </w:rPr>
              <w:t>1</w:t>
            </w:r>
            <w:r>
              <w:rPr>
                <w:rFonts w:eastAsia="等线" w:hint="eastAsia"/>
                <w:lang w:val="en-US"/>
              </w:rPr>
              <w:t xml:space="preserve"> </w:t>
            </w:r>
            <w:r>
              <w:rPr>
                <w:rFonts w:eastAsia="等线"/>
              </w:rPr>
              <w:t>(fine with Option 3)</w:t>
            </w:r>
          </w:p>
        </w:tc>
        <w:tc>
          <w:tcPr>
            <w:tcW w:w="5954" w:type="dxa"/>
            <w:shd w:val="clear" w:color="auto" w:fill="auto"/>
          </w:tcPr>
          <w:p w14:paraId="242EDB17" w14:textId="77777777" w:rsidR="00AA0800" w:rsidRDefault="00992A3A">
            <w:pPr>
              <w:rPr>
                <w:rFonts w:eastAsia="等线"/>
                <w:lang w:val="en-US"/>
              </w:rPr>
            </w:pPr>
            <w:r>
              <w:rPr>
                <w:rFonts w:eastAsia="等线" w:hint="eastAsia"/>
                <w:lang w:val="en-US"/>
              </w:rPr>
              <w:t>Our understanding is Option1, however to make more clear, we think it is better to check with RAN1.</w:t>
            </w:r>
          </w:p>
        </w:tc>
      </w:tr>
      <w:tr w:rsidR="00AA0800" w14:paraId="6E8DF598" w14:textId="77777777">
        <w:tc>
          <w:tcPr>
            <w:tcW w:w="1426" w:type="dxa"/>
            <w:shd w:val="clear" w:color="auto" w:fill="auto"/>
          </w:tcPr>
          <w:p w14:paraId="3D1AA8DE"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2CD22AB"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52B7C1AD" w14:textId="77777777" w:rsidR="00AA0800" w:rsidRDefault="00992A3A">
            <w:pPr>
              <w:jc w:val="left"/>
              <w:rPr>
                <w:rFonts w:eastAsia="等线"/>
                <w:lang w:val="en-US"/>
              </w:rPr>
            </w:pPr>
            <w:r>
              <w:rPr>
                <w:rFonts w:eastAsia="等线" w:hint="eastAsia"/>
                <w:lang w:val="en-US"/>
              </w:rPr>
              <w:t>Our understanding is option 2, 12ms is used for decoding NPDSCH. It is meaningless to ask UE to not monitor only NPDCCH for a specific HARQ process, since UE needs to decode the NPDCCH to know which HARQ process is scheduled (i.e. after NPDCCH monitoring).</w:t>
            </w:r>
          </w:p>
        </w:tc>
      </w:tr>
      <w:tr w:rsidR="00992A3A" w14:paraId="3A1D80B8" w14:textId="77777777">
        <w:tc>
          <w:tcPr>
            <w:tcW w:w="1426" w:type="dxa"/>
            <w:shd w:val="clear" w:color="auto" w:fill="auto"/>
          </w:tcPr>
          <w:p w14:paraId="5713A9B3" w14:textId="77777777" w:rsidR="00992A3A" w:rsidRDefault="00992A3A" w:rsidP="00992A3A">
            <w:pPr>
              <w:rPr>
                <w:rFonts w:eastAsia="等线"/>
              </w:rPr>
            </w:pPr>
            <w:r>
              <w:rPr>
                <w:rFonts w:eastAsia="等线"/>
              </w:rPr>
              <w:t>ZTE</w:t>
            </w:r>
          </w:p>
        </w:tc>
        <w:tc>
          <w:tcPr>
            <w:tcW w:w="2113" w:type="dxa"/>
            <w:shd w:val="clear" w:color="auto" w:fill="auto"/>
          </w:tcPr>
          <w:p w14:paraId="28621E02" w14:textId="77777777" w:rsidR="00992A3A" w:rsidRDefault="00992A3A" w:rsidP="00992A3A">
            <w:pPr>
              <w:rPr>
                <w:rFonts w:eastAsia="等线"/>
              </w:rPr>
            </w:pPr>
            <w:r>
              <w:rPr>
                <w:rFonts w:eastAsia="等线" w:hint="eastAsia"/>
                <w:lang w:val="en-US"/>
              </w:rPr>
              <w:t>Option</w:t>
            </w:r>
            <w:r>
              <w:rPr>
                <w:rFonts w:eastAsia="等线"/>
              </w:rPr>
              <w:t>1 (fine with Option 3)</w:t>
            </w:r>
          </w:p>
        </w:tc>
        <w:tc>
          <w:tcPr>
            <w:tcW w:w="5954" w:type="dxa"/>
            <w:shd w:val="clear" w:color="auto" w:fill="auto"/>
          </w:tcPr>
          <w:p w14:paraId="5725EE5E" w14:textId="77777777" w:rsidR="00992A3A" w:rsidRDefault="00992A3A" w:rsidP="00992A3A">
            <w:pPr>
              <w:rPr>
                <w:rFonts w:cs="Times"/>
              </w:rPr>
            </w:pPr>
            <w:r>
              <w:rPr>
                <w:rFonts w:eastAsia="等线"/>
              </w:rPr>
              <w:t xml:space="preserve">We understand RAN1 agreement is only for the </w:t>
            </w:r>
            <w:r>
              <w:rPr>
                <w:rFonts w:cs="Times"/>
              </w:rPr>
              <w:t>HARQ process with disabled HARQ feedback</w:t>
            </w:r>
            <w:r>
              <w:rPr>
                <w:rFonts w:cs="Times" w:hint="eastAsia"/>
              </w:rPr>
              <w:t>.</w:t>
            </w:r>
            <w:r>
              <w:rPr>
                <w:rFonts w:cs="Times"/>
              </w:rPr>
              <w:t xml:space="preserve"> Therefore, for </w:t>
            </w:r>
            <w:r w:rsidRPr="00EC352D">
              <w:rPr>
                <w:rFonts w:cs="Times"/>
              </w:rPr>
              <w:t>other HARQ processes, UE should still monitor NPDCCH after NPDSCH</w:t>
            </w:r>
            <w:r>
              <w:rPr>
                <w:rFonts w:cs="Times"/>
              </w:rPr>
              <w:t xml:space="preserve">. We assume NB-IoT with two </w:t>
            </w:r>
            <w:r>
              <w:rPr>
                <w:rFonts w:eastAsia="等线"/>
              </w:rPr>
              <w:t>HARQ processes should have similar process as eMTC.</w:t>
            </w:r>
          </w:p>
          <w:p w14:paraId="65367C77" w14:textId="77777777" w:rsidR="00992A3A" w:rsidRDefault="00992A3A" w:rsidP="00992A3A">
            <w:pPr>
              <w:rPr>
                <w:rFonts w:eastAsia="等线"/>
              </w:rPr>
            </w:pPr>
            <w:r>
              <w:rPr>
                <w:rFonts w:cs="Times"/>
              </w:rPr>
              <w:t xml:space="preserve">For NB-IoT with two </w:t>
            </w:r>
            <w:r>
              <w:rPr>
                <w:rFonts w:eastAsia="等线"/>
              </w:rPr>
              <w:t xml:space="preserve">HARQ processes, the most possible scenario is that one HARQ process is with HARQ feedback disabled while the other is with HARQ enabled. In this scenario, HARQ RTT timer should be started as legacy. And also the UE-specific </w:t>
            </w:r>
            <w:r w:rsidRPr="00BC7EBB">
              <w:rPr>
                <w:rFonts w:eastAsia="等线"/>
                <w:i/>
                <w:lang w:val="en-US"/>
              </w:rPr>
              <w:t>drx-inactivitiy</w:t>
            </w:r>
            <w:r>
              <w:rPr>
                <w:rFonts w:eastAsia="等线"/>
                <w:lang w:val="en-US"/>
              </w:rPr>
              <w:t xml:space="preserve"> timer</w:t>
            </w:r>
            <w:r>
              <w:rPr>
                <w:rFonts w:eastAsia="等线"/>
              </w:rPr>
              <w:t xml:space="preserve"> should keep running as UE needs to monitor PDCCH for the grant for the HARQ process with HARQ feedback enabled. </w:t>
            </w:r>
          </w:p>
          <w:p w14:paraId="7651C5C8" w14:textId="77777777" w:rsidR="00992A3A" w:rsidRPr="00EC352D" w:rsidRDefault="00992A3A" w:rsidP="00992A3A">
            <w:pPr>
              <w:jc w:val="left"/>
              <w:rPr>
                <w:rFonts w:cs="Times"/>
              </w:rPr>
            </w:pPr>
            <w:r>
              <w:rPr>
                <w:rFonts w:eastAsia="等线"/>
              </w:rPr>
              <w:t xml:space="preserve">Meanwhile, following the RAN1 agreement, for the </w:t>
            </w:r>
            <w:r>
              <w:rPr>
                <w:rFonts w:cs="Times"/>
              </w:rPr>
              <w:t>HARQ process with disabled HARQ feedback,</w:t>
            </w:r>
            <w:r w:rsidRPr="009A5A98">
              <w:rPr>
                <w:rFonts w:eastAsia="等线"/>
              </w:rPr>
              <w:t xml:space="preserve"> UE is not required to monitor NPDCCH in a period of Y=12(ms) from the end of reception of the NPDSCH</w:t>
            </w:r>
            <w:r>
              <w:rPr>
                <w:rFonts w:eastAsia="等线"/>
              </w:rPr>
              <w:t>. As there is no timer to control such UE’s process in this HARQ process,</w:t>
            </w:r>
            <w:r w:rsidRPr="009A5A98">
              <w:rPr>
                <w:rFonts w:eastAsia="等线"/>
              </w:rPr>
              <w:t xml:space="preserve"> </w:t>
            </w:r>
            <w:r w:rsidRPr="009A5A98">
              <w:rPr>
                <w:rFonts w:eastAsia="等线" w:hint="eastAsia"/>
              </w:rPr>
              <w:t>it can</w:t>
            </w:r>
            <w:r w:rsidRPr="009A5A98">
              <w:rPr>
                <w:rFonts w:eastAsia="等线"/>
              </w:rPr>
              <w:t xml:space="preserve"> be left</w:t>
            </w:r>
            <w:r w:rsidRPr="009A5A98">
              <w:rPr>
                <w:rFonts w:eastAsia="等线" w:hint="eastAsia"/>
              </w:rPr>
              <w:t xml:space="preserve"> to gNB</w:t>
            </w:r>
            <w:r w:rsidRPr="009A5A98">
              <w:rPr>
                <w:rFonts w:eastAsia="等线"/>
              </w:rPr>
              <w:t>’</w:t>
            </w:r>
            <w:r w:rsidRPr="009A5A98">
              <w:rPr>
                <w:rFonts w:eastAsia="等线" w:hint="eastAsia"/>
              </w:rPr>
              <w:t>s implementation to schedule the next PDCCH after</w:t>
            </w:r>
            <w:r w:rsidRPr="009A5A98">
              <w:rPr>
                <w:rFonts w:eastAsia="等线"/>
              </w:rPr>
              <w:t xml:space="preserve"> Y=12(ms) </w:t>
            </w:r>
            <w:r w:rsidRPr="009A5A98">
              <w:rPr>
                <w:rFonts w:eastAsia="等线" w:hint="eastAsia"/>
              </w:rPr>
              <w:t>plus</w:t>
            </w:r>
            <w:r w:rsidRPr="00FD3F99">
              <w:rPr>
                <w:rFonts w:eastAsia="等线" w:hint="eastAsia"/>
                <w:i/>
              </w:rPr>
              <w:t xml:space="preserve"> deltaPDCCH </w:t>
            </w:r>
            <w:r w:rsidRPr="009A5A98">
              <w:rPr>
                <w:rFonts w:eastAsia="等线" w:hint="eastAsia"/>
              </w:rPr>
              <w:t>from</w:t>
            </w:r>
            <w:r w:rsidRPr="009A5A98">
              <w:rPr>
                <w:rFonts w:eastAsia="等线"/>
              </w:rPr>
              <w:t xml:space="preserve"> the end</w:t>
            </w:r>
            <w:r w:rsidRPr="009A5A98">
              <w:rPr>
                <w:rFonts w:eastAsia="等线" w:hint="eastAsia"/>
              </w:rPr>
              <w:t>ing</w:t>
            </w:r>
            <w:r w:rsidRPr="009A5A98">
              <w:rPr>
                <w:rFonts w:eastAsia="等线"/>
              </w:rPr>
              <w:t xml:space="preserve"> of the last PDSCH for this </w:t>
            </w:r>
            <w:r>
              <w:rPr>
                <w:rFonts w:eastAsia="等线"/>
              </w:rPr>
              <w:t>HARQ process with HARQ feedback disabled</w:t>
            </w:r>
            <w:r>
              <w:rPr>
                <w:rFonts w:eastAsia="等线" w:hint="eastAsia"/>
              </w:rPr>
              <w:t>.</w:t>
            </w:r>
          </w:p>
        </w:tc>
      </w:tr>
      <w:tr w:rsidR="0099381D" w14:paraId="190F0C7F" w14:textId="77777777">
        <w:tc>
          <w:tcPr>
            <w:tcW w:w="1426" w:type="dxa"/>
            <w:shd w:val="clear" w:color="auto" w:fill="auto"/>
          </w:tcPr>
          <w:p w14:paraId="18DFDE73" w14:textId="061FC3CA" w:rsidR="0099381D" w:rsidRDefault="0099381D" w:rsidP="0099381D">
            <w:pPr>
              <w:rPr>
                <w:rFonts w:eastAsia="等线"/>
              </w:rPr>
            </w:pPr>
            <w:r>
              <w:rPr>
                <w:rFonts w:eastAsia="等线" w:hint="eastAsia"/>
              </w:rPr>
              <w:t>M</w:t>
            </w:r>
            <w:r>
              <w:rPr>
                <w:rFonts w:eastAsia="等线"/>
              </w:rPr>
              <w:t>ediaTek</w:t>
            </w:r>
          </w:p>
        </w:tc>
        <w:tc>
          <w:tcPr>
            <w:tcW w:w="2113" w:type="dxa"/>
            <w:shd w:val="clear" w:color="auto" w:fill="auto"/>
          </w:tcPr>
          <w:p w14:paraId="5F659FD1" w14:textId="0BA6D7A8" w:rsidR="0099381D" w:rsidRDefault="0099381D" w:rsidP="0099381D">
            <w:pPr>
              <w:rPr>
                <w:rFonts w:eastAsia="等线"/>
              </w:rPr>
            </w:pPr>
            <w:r>
              <w:rPr>
                <w:rFonts w:eastAsia="等线" w:hint="eastAsia"/>
              </w:rPr>
              <w:t>O</w:t>
            </w:r>
            <w:r>
              <w:rPr>
                <w:rFonts w:eastAsia="等线"/>
              </w:rPr>
              <w:t>ption 2</w:t>
            </w:r>
          </w:p>
        </w:tc>
        <w:tc>
          <w:tcPr>
            <w:tcW w:w="5954" w:type="dxa"/>
            <w:shd w:val="clear" w:color="auto" w:fill="auto"/>
          </w:tcPr>
          <w:p w14:paraId="1AABEF25" w14:textId="77777777" w:rsidR="0099381D" w:rsidRDefault="0099381D" w:rsidP="0099381D">
            <w:pPr>
              <w:jc w:val="left"/>
              <w:rPr>
                <w:rFonts w:eastAsia="等线"/>
              </w:rPr>
            </w:pPr>
            <w:r>
              <w:rPr>
                <w:rFonts w:eastAsia="等线" w:hint="eastAsia"/>
              </w:rPr>
              <w:t>T</w:t>
            </w:r>
            <w:r>
              <w:rPr>
                <w:rFonts w:eastAsia="等线"/>
              </w:rPr>
              <w:t>he agreement may be ambiguous, but the following specification in RAN1 is clear.</w:t>
            </w:r>
          </w:p>
          <w:p w14:paraId="5102313D" w14:textId="77777777" w:rsidR="0099381D" w:rsidRDefault="0099381D" w:rsidP="0099381D">
            <w:pPr>
              <w:jc w:val="left"/>
              <w:rPr>
                <w:rFonts w:eastAsia="等线"/>
              </w:rPr>
            </w:pPr>
            <w:r>
              <w:rPr>
                <w:rFonts w:eastAsia="等线"/>
              </w:rPr>
              <w:t>According to R</w:t>
            </w:r>
            <w:r>
              <w:rPr>
                <w:rFonts w:eastAsia="等线" w:hint="eastAsia"/>
              </w:rPr>
              <w:t>AN</w:t>
            </w:r>
            <w:r>
              <w:rPr>
                <w:rFonts w:eastAsia="等线"/>
              </w:rPr>
              <w:t>1 spec 36.213</w:t>
            </w:r>
          </w:p>
          <w:p w14:paraId="5C27BFFC" w14:textId="7DAD2229" w:rsidR="0099381D" w:rsidRDefault="0099381D" w:rsidP="0099381D">
            <w:pPr>
              <w:jc w:val="left"/>
              <w:rPr>
                <w:rStyle w:val="ui-provider"/>
                <w:i/>
                <w:iCs/>
              </w:rPr>
            </w:pPr>
            <w:r>
              <w:rPr>
                <w:rStyle w:val="ui-provider"/>
              </w:rPr>
              <w:t xml:space="preserve">If a NB-IoT UE receives a NPDSCH transmission ending in subframe </w:t>
            </w:r>
            <w:r>
              <w:rPr>
                <w:rStyle w:val="ui-provider"/>
                <w:i/>
                <w:iCs/>
              </w:rPr>
              <w:t>n, </w:t>
            </w:r>
            <w:r>
              <w:rPr>
                <w:rStyle w:val="ui-provider"/>
              </w:rPr>
              <w:t xml:space="preserve">and if the UE is not required to transmit a corresponding NPUSCH format 2, </w:t>
            </w:r>
            <w:r w:rsidRPr="0099381D">
              <w:rPr>
                <w:rStyle w:val="ui-provider"/>
                <w:u w:val="single"/>
              </w:rPr>
              <w:t xml:space="preserve">the UE is not required to monitor NPDCCH in any subframe starting from subframe </w:t>
            </w:r>
            <w:r w:rsidRPr="0099381D">
              <w:rPr>
                <w:rStyle w:val="ui-provider"/>
                <w:i/>
                <w:iCs/>
                <w:u w:val="single"/>
              </w:rPr>
              <w:t>n+1</w:t>
            </w:r>
            <w:r w:rsidRPr="0099381D">
              <w:rPr>
                <w:rStyle w:val="ui-provider"/>
                <w:u w:val="single"/>
              </w:rPr>
              <w:t xml:space="preserve"> to subframe </w:t>
            </w:r>
            <w:r w:rsidRPr="0099381D">
              <w:rPr>
                <w:rStyle w:val="ui-provider"/>
                <w:i/>
                <w:iCs/>
                <w:u w:val="single"/>
              </w:rPr>
              <w:t>n+12</w:t>
            </w:r>
            <w:r>
              <w:rPr>
                <w:rStyle w:val="ui-provider"/>
                <w:i/>
                <w:iCs/>
                <w:u w:val="single"/>
              </w:rPr>
              <w:t>.</w:t>
            </w:r>
          </w:p>
          <w:p w14:paraId="7BFD03AE" w14:textId="77777777" w:rsidR="0099381D" w:rsidRDefault="0099381D" w:rsidP="0099381D">
            <w:pPr>
              <w:jc w:val="left"/>
              <w:rPr>
                <w:rStyle w:val="ui-provider"/>
              </w:rPr>
            </w:pPr>
            <w:r>
              <w:rPr>
                <w:rStyle w:val="ui-provider"/>
                <w:rFonts w:hint="eastAsia"/>
              </w:rPr>
              <w:t>T</w:t>
            </w:r>
            <w:r>
              <w:rPr>
                <w:rStyle w:val="ui-provider"/>
              </w:rPr>
              <w:t xml:space="preserve">his spec in Rel-17 is for the case of SIB reception. This restriction of not monitoring PDCCH in 12ms was specified for DL process. The NTN capable UE should be as same level of capability of </w:t>
            </w:r>
            <w:r>
              <w:rPr>
                <w:rStyle w:val="ui-provider"/>
                <w:rFonts w:hint="eastAsia"/>
              </w:rPr>
              <w:t>legacy</w:t>
            </w:r>
            <w:r>
              <w:rPr>
                <w:rStyle w:val="ui-provider"/>
              </w:rPr>
              <w:t xml:space="preserve"> </w:t>
            </w:r>
            <w:r>
              <w:rPr>
                <w:rStyle w:val="ui-provider"/>
                <w:rFonts w:hint="eastAsia"/>
              </w:rPr>
              <w:t>UE.</w:t>
            </w:r>
            <w:r>
              <w:rPr>
                <w:rStyle w:val="ui-provider"/>
              </w:rPr>
              <w:t xml:space="preserve"> We think this restriction also applies to disabling </w:t>
            </w:r>
            <w:r>
              <w:rPr>
                <w:rStyle w:val="ui-provider"/>
                <w:rFonts w:hint="eastAsia"/>
              </w:rPr>
              <w:t>HARQ</w:t>
            </w:r>
            <w:r>
              <w:rPr>
                <w:rStyle w:val="ui-provider"/>
              </w:rPr>
              <w:t xml:space="preserve"> </w:t>
            </w:r>
            <w:r>
              <w:rPr>
                <w:rStyle w:val="ui-provider"/>
                <w:rFonts w:hint="eastAsia"/>
              </w:rPr>
              <w:t>feedback</w:t>
            </w:r>
            <w:r>
              <w:rPr>
                <w:rStyle w:val="ui-provider"/>
              </w:rPr>
              <w:t>.</w:t>
            </w:r>
          </w:p>
          <w:p w14:paraId="58B0FE0D" w14:textId="348321F3" w:rsidR="0099381D" w:rsidRDefault="0099381D" w:rsidP="0099381D">
            <w:pPr>
              <w:rPr>
                <w:rFonts w:eastAsia="等线"/>
              </w:rPr>
            </w:pPr>
            <w:r>
              <w:rPr>
                <w:rFonts w:eastAsia="等线" w:hint="eastAsia"/>
              </w:rPr>
              <w:t>H</w:t>
            </w:r>
            <w:r>
              <w:rPr>
                <w:rFonts w:eastAsia="等线"/>
              </w:rPr>
              <w:t>ence the understanding of this agreement should be option 2.</w:t>
            </w:r>
          </w:p>
        </w:tc>
      </w:tr>
      <w:tr w:rsidR="002F0DEA" w14:paraId="27364160" w14:textId="77777777">
        <w:tc>
          <w:tcPr>
            <w:tcW w:w="1426" w:type="dxa"/>
            <w:shd w:val="clear" w:color="auto" w:fill="auto"/>
          </w:tcPr>
          <w:p w14:paraId="715F1A75" w14:textId="1A4537FC" w:rsidR="002F0DEA" w:rsidRDefault="002F0DEA" w:rsidP="002F0DEA">
            <w:pPr>
              <w:rPr>
                <w:rFonts w:eastAsia="等线"/>
              </w:rPr>
            </w:pPr>
            <w:r>
              <w:rPr>
                <w:rFonts w:eastAsia="等线" w:hint="eastAsia"/>
              </w:rPr>
              <w:lastRenderedPageBreak/>
              <w:t>Lenovo</w:t>
            </w:r>
          </w:p>
        </w:tc>
        <w:tc>
          <w:tcPr>
            <w:tcW w:w="2113" w:type="dxa"/>
            <w:shd w:val="clear" w:color="auto" w:fill="auto"/>
          </w:tcPr>
          <w:p w14:paraId="6886EECA" w14:textId="287F87D3" w:rsidR="002F0DEA" w:rsidRDefault="002F0DEA" w:rsidP="002F0DEA">
            <w:pPr>
              <w:rPr>
                <w:rFonts w:eastAsia="等线"/>
              </w:rPr>
            </w:pPr>
            <w:r>
              <w:rPr>
                <w:rFonts w:eastAsia="等线" w:hint="eastAsia"/>
              </w:rPr>
              <w:t>O</w:t>
            </w:r>
            <w:r>
              <w:rPr>
                <w:rFonts w:eastAsia="等线"/>
              </w:rPr>
              <w:t xml:space="preserve">ption 2 </w:t>
            </w:r>
            <w:r>
              <w:rPr>
                <w:rFonts w:eastAsia="等线" w:hint="eastAsia"/>
              </w:rPr>
              <w:t>(fine with Option 3)</w:t>
            </w:r>
          </w:p>
        </w:tc>
        <w:tc>
          <w:tcPr>
            <w:tcW w:w="5954" w:type="dxa"/>
            <w:shd w:val="clear" w:color="auto" w:fill="auto"/>
          </w:tcPr>
          <w:p w14:paraId="1B83B7FE" w14:textId="36479DFC" w:rsidR="002F0DEA" w:rsidRDefault="004D6769" w:rsidP="002F0DEA">
            <w:pPr>
              <w:rPr>
                <w:rFonts w:eastAsia="等线"/>
              </w:rPr>
            </w:pPr>
            <w:r>
              <w:rPr>
                <w:rFonts w:eastAsia="等线"/>
              </w:rPr>
              <w:t>After checking with RAN1</w:t>
            </w:r>
            <w:r>
              <w:t xml:space="preserve"> </w:t>
            </w:r>
            <w:r w:rsidRPr="004D6769">
              <w:rPr>
                <w:rFonts w:eastAsia="等线"/>
              </w:rPr>
              <w:t>colleague</w:t>
            </w:r>
            <w:r>
              <w:rPr>
                <w:rFonts w:eastAsia="等线"/>
              </w:rPr>
              <w:t xml:space="preserve"> </w:t>
            </w:r>
            <w:r>
              <w:rPr>
                <w:rFonts w:eastAsia="等线" w:hint="eastAsia"/>
              </w:rPr>
              <w:t>o</w:t>
            </w:r>
            <w:r w:rsidR="002F0DEA">
              <w:rPr>
                <w:rFonts w:eastAsia="等线" w:hint="eastAsia"/>
              </w:rPr>
              <w:t>ur</w:t>
            </w:r>
            <w:r w:rsidR="002F0DEA">
              <w:rPr>
                <w:rFonts w:eastAsia="等线"/>
              </w:rPr>
              <w:t xml:space="preserve"> </w:t>
            </w:r>
            <w:r w:rsidR="002F0DEA">
              <w:rPr>
                <w:rFonts w:eastAsia="等线" w:hint="eastAsia"/>
              </w:rPr>
              <w:t>understanding</w:t>
            </w:r>
            <w:r w:rsidR="002F0DEA">
              <w:rPr>
                <w:rFonts w:eastAsia="等线"/>
              </w:rPr>
              <w:t xml:space="preserve"> </w:t>
            </w:r>
            <w:r w:rsidR="002F0DEA">
              <w:rPr>
                <w:rFonts w:eastAsia="等线" w:hint="eastAsia"/>
              </w:rPr>
              <w:t>is</w:t>
            </w:r>
            <w:r w:rsidR="002F0DEA">
              <w:rPr>
                <w:rFonts w:eastAsia="等线"/>
              </w:rPr>
              <w:t xml:space="preserve"> </w:t>
            </w:r>
            <w:r w:rsidR="002F0DEA">
              <w:rPr>
                <w:rFonts w:eastAsia="等线" w:hint="eastAsia"/>
              </w:rPr>
              <w:t>Option</w:t>
            </w:r>
            <w:r w:rsidR="002F0DEA">
              <w:rPr>
                <w:rFonts w:eastAsia="等线"/>
              </w:rPr>
              <w:t xml:space="preserve"> 2, which is different from eMTC. We are OK to ask RAN1 </w:t>
            </w:r>
            <w:r>
              <w:rPr>
                <w:rFonts w:eastAsia="等线"/>
              </w:rPr>
              <w:t>to confirm</w:t>
            </w:r>
            <w:r w:rsidR="002F0DEA">
              <w:rPr>
                <w:rFonts w:eastAsia="等线"/>
              </w:rPr>
              <w:t>.</w:t>
            </w:r>
          </w:p>
        </w:tc>
      </w:tr>
      <w:tr w:rsidR="002F0DEA" w14:paraId="16DA3B5E" w14:textId="77777777">
        <w:tc>
          <w:tcPr>
            <w:tcW w:w="1426" w:type="dxa"/>
            <w:shd w:val="clear" w:color="auto" w:fill="auto"/>
          </w:tcPr>
          <w:p w14:paraId="6776B8E5" w14:textId="77777777" w:rsidR="002F0DEA" w:rsidRDefault="002F0DEA" w:rsidP="002F0DEA">
            <w:pPr>
              <w:rPr>
                <w:rFonts w:ascii="Calibri" w:eastAsiaTheme="minorEastAsia" w:hAnsi="Calibri" w:cs="Calibri"/>
                <w:sz w:val="22"/>
                <w:szCs w:val="22"/>
                <w:lang w:val="it-IT"/>
              </w:rPr>
            </w:pPr>
          </w:p>
        </w:tc>
        <w:tc>
          <w:tcPr>
            <w:tcW w:w="2113" w:type="dxa"/>
            <w:shd w:val="clear" w:color="auto" w:fill="auto"/>
          </w:tcPr>
          <w:p w14:paraId="50A00BCC" w14:textId="77777777" w:rsidR="002F0DEA" w:rsidRDefault="002F0DEA" w:rsidP="002F0DEA">
            <w:pPr>
              <w:rPr>
                <w:rFonts w:eastAsia="等线"/>
                <w:lang w:val="en-US"/>
              </w:rPr>
            </w:pPr>
          </w:p>
        </w:tc>
        <w:tc>
          <w:tcPr>
            <w:tcW w:w="5954" w:type="dxa"/>
            <w:shd w:val="clear" w:color="auto" w:fill="auto"/>
          </w:tcPr>
          <w:p w14:paraId="26F16C73" w14:textId="77777777" w:rsidR="002F0DEA" w:rsidRDefault="002F0DEA" w:rsidP="002F0DEA">
            <w:pPr>
              <w:rPr>
                <w:rFonts w:eastAsia="等线"/>
              </w:rPr>
            </w:pPr>
          </w:p>
        </w:tc>
      </w:tr>
      <w:tr w:rsidR="002F0DEA" w14:paraId="418DA61A" w14:textId="77777777">
        <w:tc>
          <w:tcPr>
            <w:tcW w:w="1426" w:type="dxa"/>
            <w:shd w:val="clear" w:color="auto" w:fill="auto"/>
          </w:tcPr>
          <w:p w14:paraId="4D24327B" w14:textId="77777777" w:rsidR="002F0DEA" w:rsidRDefault="002F0DEA" w:rsidP="002F0DEA">
            <w:pPr>
              <w:rPr>
                <w:rFonts w:eastAsia="等线"/>
              </w:rPr>
            </w:pPr>
          </w:p>
        </w:tc>
        <w:tc>
          <w:tcPr>
            <w:tcW w:w="2113" w:type="dxa"/>
            <w:shd w:val="clear" w:color="auto" w:fill="auto"/>
          </w:tcPr>
          <w:p w14:paraId="00B16E68" w14:textId="77777777" w:rsidR="002F0DEA" w:rsidRDefault="002F0DEA" w:rsidP="002F0DEA">
            <w:pPr>
              <w:rPr>
                <w:rFonts w:eastAsia="等线"/>
              </w:rPr>
            </w:pPr>
          </w:p>
        </w:tc>
        <w:tc>
          <w:tcPr>
            <w:tcW w:w="5954" w:type="dxa"/>
            <w:shd w:val="clear" w:color="auto" w:fill="auto"/>
          </w:tcPr>
          <w:p w14:paraId="31E53777" w14:textId="77777777" w:rsidR="002F0DEA" w:rsidRDefault="002F0DEA" w:rsidP="002F0DEA">
            <w:pPr>
              <w:rPr>
                <w:rFonts w:eastAsia="等线"/>
              </w:rPr>
            </w:pPr>
          </w:p>
        </w:tc>
      </w:tr>
      <w:tr w:rsidR="002F0DEA" w14:paraId="31C21AE8" w14:textId="77777777">
        <w:tc>
          <w:tcPr>
            <w:tcW w:w="1426" w:type="dxa"/>
            <w:shd w:val="clear" w:color="auto" w:fill="auto"/>
          </w:tcPr>
          <w:p w14:paraId="7229F890" w14:textId="77777777" w:rsidR="002F0DEA" w:rsidRDefault="002F0DEA" w:rsidP="002F0DEA">
            <w:pPr>
              <w:rPr>
                <w:rFonts w:eastAsia="等线"/>
                <w:lang w:val="en-US"/>
              </w:rPr>
            </w:pPr>
          </w:p>
        </w:tc>
        <w:tc>
          <w:tcPr>
            <w:tcW w:w="2113" w:type="dxa"/>
            <w:shd w:val="clear" w:color="auto" w:fill="auto"/>
          </w:tcPr>
          <w:p w14:paraId="4F31AEFD" w14:textId="77777777" w:rsidR="002F0DEA" w:rsidRDefault="002F0DEA" w:rsidP="002F0DEA">
            <w:pPr>
              <w:rPr>
                <w:rFonts w:eastAsia="等线"/>
                <w:lang w:val="en-US"/>
              </w:rPr>
            </w:pPr>
          </w:p>
        </w:tc>
        <w:tc>
          <w:tcPr>
            <w:tcW w:w="5954" w:type="dxa"/>
            <w:shd w:val="clear" w:color="auto" w:fill="auto"/>
          </w:tcPr>
          <w:p w14:paraId="4012F15C" w14:textId="77777777" w:rsidR="002F0DEA" w:rsidRDefault="002F0DEA" w:rsidP="002F0DEA">
            <w:pPr>
              <w:rPr>
                <w:rFonts w:eastAsia="等线"/>
              </w:rPr>
            </w:pPr>
          </w:p>
        </w:tc>
      </w:tr>
      <w:tr w:rsidR="002F0DEA" w14:paraId="7218E63B" w14:textId="77777777">
        <w:tc>
          <w:tcPr>
            <w:tcW w:w="1426" w:type="dxa"/>
            <w:shd w:val="clear" w:color="auto" w:fill="auto"/>
          </w:tcPr>
          <w:p w14:paraId="7E8F10DE" w14:textId="77777777" w:rsidR="002F0DEA" w:rsidRDefault="002F0DEA" w:rsidP="002F0DEA">
            <w:pPr>
              <w:rPr>
                <w:rFonts w:eastAsia="等线"/>
                <w:lang w:val="en-US"/>
              </w:rPr>
            </w:pPr>
          </w:p>
        </w:tc>
        <w:tc>
          <w:tcPr>
            <w:tcW w:w="2113" w:type="dxa"/>
            <w:shd w:val="clear" w:color="auto" w:fill="auto"/>
          </w:tcPr>
          <w:p w14:paraId="518705A4" w14:textId="77777777" w:rsidR="002F0DEA" w:rsidRDefault="002F0DEA" w:rsidP="002F0DEA">
            <w:pPr>
              <w:rPr>
                <w:rFonts w:eastAsia="等线"/>
                <w:lang w:val="en-US"/>
              </w:rPr>
            </w:pPr>
          </w:p>
        </w:tc>
        <w:tc>
          <w:tcPr>
            <w:tcW w:w="5954" w:type="dxa"/>
            <w:shd w:val="clear" w:color="auto" w:fill="auto"/>
          </w:tcPr>
          <w:p w14:paraId="43F03B1F" w14:textId="77777777" w:rsidR="002F0DEA" w:rsidRDefault="002F0DEA" w:rsidP="002F0DEA">
            <w:pPr>
              <w:rPr>
                <w:rFonts w:eastAsia="等线"/>
              </w:rPr>
            </w:pPr>
          </w:p>
        </w:tc>
      </w:tr>
      <w:tr w:rsidR="002F0DEA" w14:paraId="45093C12" w14:textId="77777777">
        <w:tc>
          <w:tcPr>
            <w:tcW w:w="1426" w:type="dxa"/>
            <w:shd w:val="clear" w:color="auto" w:fill="auto"/>
          </w:tcPr>
          <w:p w14:paraId="40455AB2" w14:textId="77777777" w:rsidR="002F0DEA" w:rsidRDefault="002F0DEA" w:rsidP="002F0DEA">
            <w:pPr>
              <w:rPr>
                <w:rFonts w:eastAsia="等线"/>
              </w:rPr>
            </w:pPr>
          </w:p>
        </w:tc>
        <w:tc>
          <w:tcPr>
            <w:tcW w:w="2113" w:type="dxa"/>
            <w:shd w:val="clear" w:color="auto" w:fill="auto"/>
          </w:tcPr>
          <w:p w14:paraId="3FB542D8" w14:textId="77777777" w:rsidR="002F0DEA" w:rsidRDefault="002F0DEA" w:rsidP="002F0DEA">
            <w:pPr>
              <w:rPr>
                <w:rFonts w:eastAsia="等线"/>
                <w:lang w:val="en-US"/>
              </w:rPr>
            </w:pPr>
          </w:p>
        </w:tc>
        <w:tc>
          <w:tcPr>
            <w:tcW w:w="5954" w:type="dxa"/>
            <w:shd w:val="clear" w:color="auto" w:fill="auto"/>
          </w:tcPr>
          <w:p w14:paraId="27D22CB1" w14:textId="77777777" w:rsidR="002F0DEA" w:rsidRDefault="002F0DEA" w:rsidP="002F0DEA">
            <w:pPr>
              <w:rPr>
                <w:rFonts w:eastAsia="等线"/>
              </w:rPr>
            </w:pPr>
          </w:p>
        </w:tc>
      </w:tr>
      <w:tr w:rsidR="002F0DEA" w14:paraId="22A2F229" w14:textId="77777777">
        <w:tc>
          <w:tcPr>
            <w:tcW w:w="1426" w:type="dxa"/>
            <w:shd w:val="clear" w:color="auto" w:fill="auto"/>
          </w:tcPr>
          <w:p w14:paraId="0E525A1B" w14:textId="77777777" w:rsidR="002F0DEA" w:rsidRDefault="002F0DEA" w:rsidP="002F0DEA">
            <w:pPr>
              <w:rPr>
                <w:rFonts w:eastAsia="等线"/>
              </w:rPr>
            </w:pPr>
          </w:p>
        </w:tc>
        <w:tc>
          <w:tcPr>
            <w:tcW w:w="2113" w:type="dxa"/>
            <w:shd w:val="clear" w:color="auto" w:fill="auto"/>
          </w:tcPr>
          <w:p w14:paraId="08576FF0" w14:textId="77777777" w:rsidR="002F0DEA" w:rsidRDefault="002F0DEA" w:rsidP="002F0DEA">
            <w:pPr>
              <w:rPr>
                <w:rFonts w:eastAsia="等线"/>
                <w:lang w:val="en-US"/>
              </w:rPr>
            </w:pPr>
          </w:p>
        </w:tc>
        <w:tc>
          <w:tcPr>
            <w:tcW w:w="5954" w:type="dxa"/>
            <w:shd w:val="clear" w:color="auto" w:fill="auto"/>
          </w:tcPr>
          <w:p w14:paraId="1D6E1186" w14:textId="77777777" w:rsidR="002F0DEA" w:rsidRDefault="002F0DEA" w:rsidP="002F0DEA">
            <w:pPr>
              <w:rPr>
                <w:rFonts w:eastAsia="等线"/>
              </w:rPr>
            </w:pPr>
          </w:p>
        </w:tc>
      </w:tr>
    </w:tbl>
    <w:p w14:paraId="6030D660" w14:textId="77777777" w:rsidR="00AA0800" w:rsidRDefault="00AA0800">
      <w:pPr>
        <w:rPr>
          <w:i/>
          <w:szCs w:val="21"/>
          <w:u w:val="single"/>
        </w:rPr>
      </w:pPr>
    </w:p>
    <w:p w14:paraId="4C9D05A7" w14:textId="77777777"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14:paraId="3EEEBD45" w14:textId="77777777" w:rsidR="00AA0800" w:rsidRDefault="00992A3A">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C829CC3" w14:textId="77777777">
        <w:tc>
          <w:tcPr>
            <w:tcW w:w="1426" w:type="dxa"/>
            <w:shd w:val="clear" w:color="auto" w:fill="E7E6E6"/>
          </w:tcPr>
          <w:p w14:paraId="67DFE598" w14:textId="77777777" w:rsidR="00AA0800" w:rsidRDefault="00992A3A">
            <w:pPr>
              <w:jc w:val="center"/>
              <w:rPr>
                <w:b/>
                <w:lang w:eastAsia="sv-SE"/>
              </w:rPr>
            </w:pPr>
            <w:r>
              <w:rPr>
                <w:b/>
                <w:lang w:eastAsia="sv-SE"/>
              </w:rPr>
              <w:t>Company</w:t>
            </w:r>
          </w:p>
        </w:tc>
        <w:tc>
          <w:tcPr>
            <w:tcW w:w="2113" w:type="dxa"/>
            <w:shd w:val="clear" w:color="auto" w:fill="E7E6E6"/>
          </w:tcPr>
          <w:p w14:paraId="1377D6C8" w14:textId="77777777" w:rsidR="00AA0800" w:rsidRDefault="00992A3A">
            <w:pPr>
              <w:jc w:val="center"/>
              <w:rPr>
                <w:b/>
              </w:rPr>
            </w:pPr>
            <w:r>
              <w:rPr>
                <w:b/>
              </w:rPr>
              <w:t>Agree/Disagree</w:t>
            </w:r>
          </w:p>
        </w:tc>
        <w:tc>
          <w:tcPr>
            <w:tcW w:w="5954" w:type="dxa"/>
            <w:shd w:val="clear" w:color="auto" w:fill="E7E6E6"/>
          </w:tcPr>
          <w:p w14:paraId="777772F8" w14:textId="77777777" w:rsidR="00AA0800" w:rsidRDefault="00992A3A">
            <w:pPr>
              <w:jc w:val="center"/>
              <w:rPr>
                <w:b/>
                <w:lang w:eastAsia="sv-SE"/>
              </w:rPr>
            </w:pPr>
            <w:r>
              <w:rPr>
                <w:b/>
                <w:lang w:eastAsia="sv-SE"/>
              </w:rPr>
              <w:t>Additional comments</w:t>
            </w:r>
          </w:p>
        </w:tc>
      </w:tr>
      <w:tr w:rsidR="00AA0800" w14:paraId="4D1EC52F" w14:textId="77777777">
        <w:tc>
          <w:tcPr>
            <w:tcW w:w="1426" w:type="dxa"/>
            <w:shd w:val="clear" w:color="auto" w:fill="auto"/>
          </w:tcPr>
          <w:p w14:paraId="79C4CAAA" w14:textId="77777777" w:rsidR="00AA0800" w:rsidRDefault="00992A3A">
            <w:pPr>
              <w:rPr>
                <w:rFonts w:eastAsia="等线"/>
              </w:rPr>
            </w:pPr>
            <w:r>
              <w:rPr>
                <w:rFonts w:eastAsia="等线" w:hint="eastAsia"/>
              </w:rPr>
              <w:t>CATT</w:t>
            </w:r>
          </w:p>
        </w:tc>
        <w:tc>
          <w:tcPr>
            <w:tcW w:w="2113" w:type="dxa"/>
            <w:shd w:val="clear" w:color="auto" w:fill="auto"/>
          </w:tcPr>
          <w:p w14:paraId="0D9FD632" w14:textId="77777777" w:rsidR="00AA0800" w:rsidRDefault="00992A3A">
            <w:pPr>
              <w:rPr>
                <w:rFonts w:eastAsia="等线"/>
              </w:rPr>
            </w:pPr>
            <w:r>
              <w:rPr>
                <w:rFonts w:eastAsia="等线" w:hint="eastAsia"/>
              </w:rPr>
              <w:t>Agree (the proponent)</w:t>
            </w:r>
          </w:p>
        </w:tc>
        <w:tc>
          <w:tcPr>
            <w:tcW w:w="5954" w:type="dxa"/>
            <w:shd w:val="clear" w:color="auto" w:fill="auto"/>
          </w:tcPr>
          <w:p w14:paraId="47E8E826" w14:textId="77777777" w:rsidR="00AA0800" w:rsidRDefault="00992A3A">
            <w:pPr>
              <w:jc w:val="left"/>
              <w:rPr>
                <w:rFonts w:eastAsia="等线"/>
              </w:rPr>
            </w:pPr>
            <w:r>
              <w:rPr>
                <w:rFonts w:eastAsia="等线" w:hint="eastAsia"/>
              </w:rPr>
              <w:t xml:space="preserve">HARQ feedback disabling is a new feature for NB-IoT, we </w:t>
            </w:r>
            <w:r>
              <w:rPr>
                <w:rFonts w:eastAsia="等线"/>
              </w:rPr>
              <w:t>don'</w:t>
            </w:r>
            <w:r>
              <w:rPr>
                <w:rFonts w:eastAsia="等线" w:hint="eastAsia"/>
              </w:rPr>
              <w:t xml:space="preserve">t think it is a forbidden zone to touch to give some update on the legacy UE behaviour. And as we have shown in previous round that, we should have the same or at least </w:t>
            </w:r>
            <w:r>
              <w:rPr>
                <w:rFonts w:eastAsia="等线"/>
              </w:rPr>
              <w:t>similar</w:t>
            </w:r>
            <w:r>
              <w:rPr>
                <w:rFonts w:eastAsia="等线" w:hint="eastAsia"/>
              </w:rPr>
              <w:t xml:space="preserve"> logic on the same even, that is, for a HARQ process with HARQ disabling, UE </w:t>
            </w:r>
            <w:r>
              <w:rPr>
                <w:b/>
              </w:rPr>
              <w:t>should stop monitoring NPDCCH in a period of “Y=12(ms)” after NPDSCH for all HARQ processes</w:t>
            </w:r>
            <w:r>
              <w:rPr>
                <w:rFonts w:hint="eastAsia"/>
                <w:b/>
              </w:rPr>
              <w:t>,</w:t>
            </w:r>
            <w:r>
              <w:rPr>
                <w:rFonts w:eastAsia="等线" w:hint="eastAsia"/>
              </w:rPr>
              <w:t xml:space="preserve"> no matter the UE is configured with one or two HARQ processes. </w:t>
            </w:r>
            <w:r>
              <w:rPr>
                <w:rFonts w:eastAsia="等线"/>
              </w:rPr>
              <w:t>A</w:t>
            </w:r>
            <w:r>
              <w:rPr>
                <w:rFonts w:eastAsia="等线" w:hint="eastAsia"/>
              </w:rPr>
              <w:t xml:space="preserve">nother issue is, if configured with RAN1, we have to match with the RAN1 agreement, that, if the UE need not monitor the NPDDCH according the RAN1 agreement, RAN2 should at least avoid  </w:t>
            </w:r>
            <w:r>
              <w:rPr>
                <w:rFonts w:eastAsia="等线"/>
              </w:rPr>
              <w:t>ambiguit</w:t>
            </w:r>
            <w:r>
              <w:rPr>
                <w:rFonts w:eastAsia="等线" w:hint="eastAsia"/>
              </w:rPr>
              <w:t xml:space="preserve">y that UE may monitor NPDCCH according RAN2 spec. </w:t>
            </w:r>
          </w:p>
        </w:tc>
      </w:tr>
      <w:tr w:rsidR="00AA0800" w14:paraId="3D841D30" w14:textId="77777777">
        <w:tc>
          <w:tcPr>
            <w:tcW w:w="1426" w:type="dxa"/>
            <w:shd w:val="clear" w:color="auto" w:fill="auto"/>
          </w:tcPr>
          <w:p w14:paraId="307F6B93"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34EB587"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1D96CEB1" w14:textId="77777777" w:rsidR="00AA0800" w:rsidRDefault="00992A3A">
            <w:pPr>
              <w:rPr>
                <w:rFonts w:eastAsia="等线"/>
              </w:rPr>
            </w:pPr>
            <w:r>
              <w:rPr>
                <w:rFonts w:eastAsia="等线"/>
              </w:rPr>
              <w:t xml:space="preserve">As we commented in </w:t>
            </w:r>
            <w:r>
              <w:rPr>
                <w:rFonts w:eastAsia="等线" w:hint="eastAsia"/>
              </w:rPr>
              <w:t>p</w:t>
            </w:r>
            <w:r>
              <w:rPr>
                <w:rFonts w:eastAsia="等线"/>
              </w:rPr>
              <w:t xml:space="preserve">hase-1, we see no need to introduce such new stop and (re)start triggering condition for </w:t>
            </w:r>
            <w:r>
              <w:rPr>
                <w:color w:val="000000" w:themeColor="text1"/>
              </w:rPr>
              <w:t>drx-InactivityTimer</w:t>
            </w:r>
            <w:r>
              <w:rPr>
                <w:rFonts w:eastAsia="等线"/>
              </w:rPr>
              <w:t xml:space="preserve">. This agreement has already been captured in RAN1 spec. Anyway, UE would not monitor PDCCH during this period of 12ms after NPDSCH reception regardless of whether </w:t>
            </w:r>
            <w:r>
              <w:rPr>
                <w:color w:val="000000" w:themeColor="text1"/>
              </w:rPr>
              <w:t>drx-InactivityTimer is running or not</w:t>
            </w:r>
            <w:r>
              <w:rPr>
                <w:rFonts w:eastAsia="等线"/>
              </w:rPr>
              <w:t>.</w:t>
            </w:r>
          </w:p>
        </w:tc>
      </w:tr>
      <w:tr w:rsidR="00AA0800" w14:paraId="210B0BE8" w14:textId="77777777">
        <w:tc>
          <w:tcPr>
            <w:tcW w:w="1426" w:type="dxa"/>
            <w:shd w:val="clear" w:color="auto" w:fill="auto"/>
          </w:tcPr>
          <w:p w14:paraId="10609FD2"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65DFE58C" w14:textId="77777777" w:rsidR="00AA0800" w:rsidRDefault="00AA0800">
            <w:pPr>
              <w:rPr>
                <w:rFonts w:eastAsia="等线"/>
              </w:rPr>
            </w:pPr>
          </w:p>
        </w:tc>
        <w:tc>
          <w:tcPr>
            <w:tcW w:w="5954" w:type="dxa"/>
            <w:shd w:val="clear" w:color="auto" w:fill="auto"/>
          </w:tcPr>
          <w:p w14:paraId="597616C8" w14:textId="77777777" w:rsidR="00AA0800" w:rsidRDefault="00992A3A">
            <w:pPr>
              <w:rPr>
                <w:lang w:val="en-US"/>
              </w:rPr>
            </w:pPr>
            <w:r>
              <w:rPr>
                <w:rFonts w:eastAsia="等线" w:hint="eastAsia"/>
                <w:lang w:val="en-US"/>
              </w:rPr>
              <w:t xml:space="preserve">For two HARQ processes without multiple TB transmission,  </w:t>
            </w:r>
            <w:r>
              <w:rPr>
                <w:i/>
              </w:rPr>
              <w:t>drx-InactivityTimer</w:t>
            </w:r>
            <w:r>
              <w:rPr>
                <w:rFonts w:hint="eastAsia"/>
                <w:i/>
                <w:lang w:val="en-US"/>
              </w:rPr>
              <w:t xml:space="preserve"> </w:t>
            </w:r>
            <w:r>
              <w:rPr>
                <w:rFonts w:eastAsia="等线" w:hint="eastAsia"/>
                <w:lang w:val="en-US"/>
              </w:rPr>
              <w:t>is started after receiving PDCCH indicates a new transmission:</w:t>
            </w:r>
          </w:p>
          <w:tbl>
            <w:tblPr>
              <w:tblStyle w:val="af4"/>
              <w:tblW w:w="0" w:type="auto"/>
              <w:tblLayout w:type="fixed"/>
              <w:tblLook w:val="04A0" w:firstRow="1" w:lastRow="0" w:firstColumn="1" w:lastColumn="0" w:noHBand="0" w:noVBand="1"/>
            </w:tblPr>
            <w:tblGrid>
              <w:gridCol w:w="5738"/>
            </w:tblGrid>
            <w:tr w:rsidR="00AA0800" w14:paraId="298C4664" w14:textId="77777777">
              <w:tc>
                <w:tcPr>
                  <w:tcW w:w="5738" w:type="dxa"/>
                </w:tcPr>
                <w:p w14:paraId="2254D837" w14:textId="77777777" w:rsidR="00AA0800" w:rsidRDefault="00992A3A">
                  <w:pPr>
                    <w:pStyle w:val="B2"/>
                    <w:tabs>
                      <w:tab w:val="left" w:pos="7383"/>
                    </w:tabs>
                  </w:pPr>
                  <w:r>
                    <w:t>-</w:t>
                  </w:r>
                  <w:r>
                    <w:tab/>
                    <w:t>if the PDCCH indicates a new transmission (DL, UL or SL):</w:t>
                  </w:r>
                </w:p>
                <w:p w14:paraId="2BF77C7D" w14:textId="77777777" w:rsidR="00AA0800" w:rsidRDefault="00992A3A">
                  <w:pPr>
                    <w:pStyle w:val="B3"/>
                  </w:pPr>
                  <w:r>
                    <w:t>-</w:t>
                  </w:r>
                  <w:r>
                    <w:tab/>
                    <w:t>except for an NB-IoT UE configured with a single DL and UL HARQ process and when PDCCH indicates the transmission is not for multiple TBs:</w:t>
                  </w:r>
                </w:p>
                <w:p w14:paraId="506F9E54" w14:textId="77777777" w:rsidR="00AA0800" w:rsidRDefault="00992A3A">
                  <w:pPr>
                    <w:pStyle w:val="B4"/>
                  </w:pPr>
                  <w:r>
                    <w:t>-</w:t>
                  </w:r>
                  <w:r>
                    <w:tab/>
                    <w:t xml:space="preserve">start or restart </w:t>
                  </w:r>
                  <w:r>
                    <w:rPr>
                      <w:i/>
                    </w:rPr>
                    <w:t>drx-InactivityTimer</w:t>
                  </w:r>
                  <w:r>
                    <w:t>.</w:t>
                  </w:r>
                </w:p>
                <w:p w14:paraId="6519CAF7" w14:textId="77777777" w:rsidR="00AA0800" w:rsidRDefault="00AA0800">
                  <w:pPr>
                    <w:rPr>
                      <w:rFonts w:eastAsia="等线"/>
                      <w:lang w:val="en-US"/>
                    </w:rPr>
                  </w:pPr>
                </w:p>
              </w:tc>
            </w:tr>
          </w:tbl>
          <w:p w14:paraId="057529F2" w14:textId="77777777" w:rsidR="00AA0800" w:rsidRDefault="00992A3A">
            <w:pPr>
              <w:rPr>
                <w:rFonts w:eastAsia="等线"/>
                <w:lang w:val="en-US"/>
              </w:rPr>
            </w:pPr>
            <w:r>
              <w:rPr>
                <w:rFonts w:eastAsia="等线" w:hint="eastAsia"/>
                <w:lang w:val="en-US"/>
              </w:rPr>
              <w:t xml:space="preserve"> </w:t>
            </w:r>
          </w:p>
          <w:p w14:paraId="7AD6E48E" w14:textId="77777777" w:rsidR="00AA0800" w:rsidRDefault="00992A3A">
            <w:pPr>
              <w:rPr>
                <w:iCs/>
                <w:lang w:val="en-US"/>
              </w:rPr>
            </w:pPr>
            <w:r>
              <w:rPr>
                <w:rFonts w:eastAsia="等线" w:hint="eastAsia"/>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rsidR="0099381D" w14:paraId="66EE3A96" w14:textId="77777777">
        <w:tc>
          <w:tcPr>
            <w:tcW w:w="1426" w:type="dxa"/>
            <w:shd w:val="clear" w:color="auto" w:fill="auto"/>
          </w:tcPr>
          <w:p w14:paraId="3FD4818C" w14:textId="150A7FCC" w:rsidR="0099381D" w:rsidRDefault="0099381D" w:rsidP="0099381D">
            <w:pPr>
              <w:rPr>
                <w:rFonts w:eastAsia="等线"/>
                <w:lang w:val="en-US"/>
              </w:rPr>
            </w:pPr>
            <w:r>
              <w:rPr>
                <w:rFonts w:eastAsia="等线"/>
                <w:lang w:val="en-US"/>
              </w:rPr>
              <w:t>MediaTek</w:t>
            </w:r>
          </w:p>
        </w:tc>
        <w:tc>
          <w:tcPr>
            <w:tcW w:w="2113" w:type="dxa"/>
            <w:shd w:val="clear" w:color="auto" w:fill="auto"/>
          </w:tcPr>
          <w:p w14:paraId="567AAF86" w14:textId="4ED578B2" w:rsidR="0099381D" w:rsidRDefault="0099381D" w:rsidP="0099381D">
            <w:pPr>
              <w:rPr>
                <w:rFonts w:eastAsia="等线"/>
                <w:lang w:val="en-US"/>
              </w:rPr>
            </w:pPr>
            <w:r>
              <w:rPr>
                <w:rFonts w:eastAsia="等线"/>
              </w:rPr>
              <w:t>Disagree</w:t>
            </w:r>
          </w:p>
        </w:tc>
        <w:tc>
          <w:tcPr>
            <w:tcW w:w="5954" w:type="dxa"/>
            <w:shd w:val="clear" w:color="auto" w:fill="auto"/>
          </w:tcPr>
          <w:p w14:paraId="6E84185B" w14:textId="77777777" w:rsidR="0099381D" w:rsidRDefault="0099381D" w:rsidP="0099381D">
            <w:pPr>
              <w:jc w:val="left"/>
              <w:rPr>
                <w:rFonts w:eastAsia="等线"/>
              </w:rPr>
            </w:pPr>
            <w:r>
              <w:rPr>
                <w:rFonts w:eastAsia="等线" w:hint="eastAsia"/>
              </w:rPr>
              <w:t>If</w:t>
            </w:r>
            <w:r>
              <w:rPr>
                <w:rFonts w:eastAsia="等线"/>
              </w:rPr>
              <w:t xml:space="preserve"> option 2 is preferred in Q1, we don’t think the drx-inactivity timer should be stopped here.</w:t>
            </w:r>
          </w:p>
          <w:p w14:paraId="5CA75723" w14:textId="77777777" w:rsidR="0099381D" w:rsidRDefault="0099381D" w:rsidP="0099381D">
            <w:pPr>
              <w:jc w:val="left"/>
              <w:rPr>
                <w:rFonts w:eastAsia="等线"/>
              </w:rPr>
            </w:pPr>
            <w:r>
              <w:rPr>
                <w:rFonts w:eastAsia="等线"/>
              </w:rPr>
              <w:lastRenderedPageBreak/>
              <w:t xml:space="preserve">For non-NTN case, drx-inactivity timer may be started for HARQ process 0 but was not stopped for HARQ process 1’s 12ms restriction of not monitoring PDCCH. </w:t>
            </w:r>
          </w:p>
          <w:p w14:paraId="3BAC9573" w14:textId="1AC6D221" w:rsidR="0099381D" w:rsidRDefault="0099381D" w:rsidP="0099381D">
            <w:pPr>
              <w:rPr>
                <w:rFonts w:eastAsia="等线"/>
                <w:lang w:val="en-US"/>
              </w:rPr>
            </w:pPr>
            <w:r>
              <w:rPr>
                <w:rFonts w:eastAsia="等线" w:hint="eastAsia"/>
              </w:rPr>
              <w:t>S</w:t>
            </w:r>
            <w:r>
              <w:rPr>
                <w:rFonts w:eastAsia="等线"/>
              </w:rPr>
              <w:t>ince the RAN1 PDCCH monitoring restriction still works when DRX is configured, and in legacy the drx-inactivity timer was not stopped for this reason, we think it is not necessary to stop the drx-inactivity timer now either.</w:t>
            </w:r>
          </w:p>
        </w:tc>
      </w:tr>
      <w:tr w:rsidR="00AA0800" w14:paraId="52D50E3F" w14:textId="77777777">
        <w:tc>
          <w:tcPr>
            <w:tcW w:w="1426" w:type="dxa"/>
            <w:shd w:val="clear" w:color="auto" w:fill="auto"/>
          </w:tcPr>
          <w:p w14:paraId="5C4A7637" w14:textId="5C81A5E8" w:rsidR="00AA0800" w:rsidRDefault="002F0DEA">
            <w:pPr>
              <w:rPr>
                <w:rFonts w:eastAsia="等线"/>
              </w:rPr>
            </w:pPr>
            <w:r>
              <w:rPr>
                <w:rFonts w:eastAsia="等线" w:hint="eastAsia"/>
              </w:rPr>
              <w:lastRenderedPageBreak/>
              <w:t>L</w:t>
            </w:r>
            <w:r>
              <w:rPr>
                <w:rFonts w:eastAsia="等线"/>
              </w:rPr>
              <w:t>enovo</w:t>
            </w:r>
          </w:p>
        </w:tc>
        <w:tc>
          <w:tcPr>
            <w:tcW w:w="2113" w:type="dxa"/>
            <w:shd w:val="clear" w:color="auto" w:fill="auto"/>
          </w:tcPr>
          <w:p w14:paraId="2FA60123" w14:textId="5B4CE427" w:rsidR="00AA0800" w:rsidRDefault="002F0DEA">
            <w:pPr>
              <w:rPr>
                <w:rFonts w:eastAsia="等线"/>
              </w:rPr>
            </w:pPr>
            <w:r>
              <w:rPr>
                <w:rFonts w:eastAsia="等线" w:hint="eastAsia"/>
              </w:rPr>
              <w:t>D</w:t>
            </w:r>
            <w:r>
              <w:rPr>
                <w:rFonts w:eastAsia="等线"/>
              </w:rPr>
              <w:t>isagree</w:t>
            </w:r>
          </w:p>
        </w:tc>
        <w:tc>
          <w:tcPr>
            <w:tcW w:w="5954" w:type="dxa"/>
            <w:shd w:val="clear" w:color="auto" w:fill="auto"/>
          </w:tcPr>
          <w:p w14:paraId="0E865770" w14:textId="338AE881" w:rsidR="00AA0800" w:rsidRDefault="002F0DEA">
            <w:pPr>
              <w:jc w:val="left"/>
              <w:rPr>
                <w:rFonts w:eastAsia="等线"/>
              </w:rPr>
            </w:pPr>
            <w:r>
              <w:rPr>
                <w:rFonts w:eastAsia="等线" w:hint="eastAsia"/>
              </w:rPr>
              <w:t>S</w:t>
            </w:r>
            <w:r>
              <w:rPr>
                <w:rFonts w:eastAsia="等线"/>
              </w:rPr>
              <w:t>top drx-inactivity timer is not necessary.</w:t>
            </w:r>
          </w:p>
        </w:tc>
      </w:tr>
      <w:tr w:rsidR="00AA0800" w14:paraId="521A0113" w14:textId="77777777">
        <w:tc>
          <w:tcPr>
            <w:tcW w:w="1426" w:type="dxa"/>
            <w:shd w:val="clear" w:color="auto" w:fill="auto"/>
          </w:tcPr>
          <w:p w14:paraId="52906752" w14:textId="77777777" w:rsidR="00AA0800" w:rsidRDefault="00AA0800">
            <w:pPr>
              <w:rPr>
                <w:rFonts w:eastAsia="等线"/>
              </w:rPr>
            </w:pPr>
          </w:p>
        </w:tc>
        <w:tc>
          <w:tcPr>
            <w:tcW w:w="2113" w:type="dxa"/>
            <w:shd w:val="clear" w:color="auto" w:fill="auto"/>
          </w:tcPr>
          <w:p w14:paraId="08D885DD" w14:textId="77777777" w:rsidR="00AA0800" w:rsidRDefault="00AA0800">
            <w:pPr>
              <w:rPr>
                <w:rFonts w:eastAsia="等线"/>
              </w:rPr>
            </w:pPr>
          </w:p>
        </w:tc>
        <w:tc>
          <w:tcPr>
            <w:tcW w:w="5954" w:type="dxa"/>
            <w:shd w:val="clear" w:color="auto" w:fill="auto"/>
          </w:tcPr>
          <w:p w14:paraId="7594374A" w14:textId="77777777" w:rsidR="00AA0800" w:rsidRDefault="00AA0800">
            <w:pPr>
              <w:rPr>
                <w:rFonts w:eastAsia="等线"/>
              </w:rPr>
            </w:pPr>
          </w:p>
        </w:tc>
      </w:tr>
      <w:tr w:rsidR="00AA0800" w14:paraId="2204F3E6" w14:textId="77777777">
        <w:tc>
          <w:tcPr>
            <w:tcW w:w="1426" w:type="dxa"/>
            <w:shd w:val="clear" w:color="auto" w:fill="auto"/>
          </w:tcPr>
          <w:p w14:paraId="4AA82505" w14:textId="77777777" w:rsidR="00AA0800" w:rsidRDefault="00AA0800">
            <w:pPr>
              <w:rPr>
                <w:rFonts w:eastAsia="等线"/>
              </w:rPr>
            </w:pPr>
          </w:p>
        </w:tc>
        <w:tc>
          <w:tcPr>
            <w:tcW w:w="2113" w:type="dxa"/>
            <w:shd w:val="clear" w:color="auto" w:fill="auto"/>
          </w:tcPr>
          <w:p w14:paraId="2FA118F8" w14:textId="77777777" w:rsidR="00AA0800" w:rsidRDefault="00AA0800">
            <w:pPr>
              <w:rPr>
                <w:rFonts w:eastAsia="等线"/>
              </w:rPr>
            </w:pPr>
          </w:p>
        </w:tc>
        <w:tc>
          <w:tcPr>
            <w:tcW w:w="5954" w:type="dxa"/>
            <w:shd w:val="clear" w:color="auto" w:fill="auto"/>
          </w:tcPr>
          <w:p w14:paraId="5247A800" w14:textId="77777777" w:rsidR="00AA0800" w:rsidRDefault="00AA0800">
            <w:pPr>
              <w:rPr>
                <w:rFonts w:eastAsia="等线"/>
              </w:rPr>
            </w:pPr>
          </w:p>
        </w:tc>
      </w:tr>
      <w:tr w:rsidR="00AA0800" w14:paraId="68F8F027" w14:textId="77777777">
        <w:tc>
          <w:tcPr>
            <w:tcW w:w="1426" w:type="dxa"/>
            <w:shd w:val="clear" w:color="auto" w:fill="auto"/>
          </w:tcPr>
          <w:p w14:paraId="330D879C" w14:textId="77777777" w:rsidR="00AA0800" w:rsidRDefault="00AA0800">
            <w:pPr>
              <w:rPr>
                <w:rFonts w:eastAsia="等线"/>
              </w:rPr>
            </w:pPr>
          </w:p>
        </w:tc>
        <w:tc>
          <w:tcPr>
            <w:tcW w:w="2113" w:type="dxa"/>
            <w:shd w:val="clear" w:color="auto" w:fill="auto"/>
          </w:tcPr>
          <w:p w14:paraId="29184955" w14:textId="77777777" w:rsidR="00AA0800" w:rsidRDefault="00AA0800">
            <w:pPr>
              <w:rPr>
                <w:rFonts w:eastAsia="等线"/>
              </w:rPr>
            </w:pPr>
          </w:p>
        </w:tc>
        <w:tc>
          <w:tcPr>
            <w:tcW w:w="5954" w:type="dxa"/>
            <w:shd w:val="clear" w:color="auto" w:fill="auto"/>
          </w:tcPr>
          <w:p w14:paraId="23C21DAB" w14:textId="77777777" w:rsidR="00AA0800" w:rsidRDefault="00AA0800">
            <w:pPr>
              <w:rPr>
                <w:rFonts w:eastAsia="等线"/>
              </w:rPr>
            </w:pPr>
          </w:p>
        </w:tc>
      </w:tr>
      <w:tr w:rsidR="00AA0800" w14:paraId="6DDD89FD" w14:textId="77777777">
        <w:tc>
          <w:tcPr>
            <w:tcW w:w="1426" w:type="dxa"/>
            <w:shd w:val="clear" w:color="auto" w:fill="auto"/>
          </w:tcPr>
          <w:p w14:paraId="3121E980"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7D07AB76" w14:textId="77777777" w:rsidR="00AA0800" w:rsidRDefault="00AA0800">
            <w:pPr>
              <w:rPr>
                <w:rFonts w:eastAsia="等线"/>
                <w:lang w:val="en-US"/>
              </w:rPr>
            </w:pPr>
          </w:p>
        </w:tc>
        <w:tc>
          <w:tcPr>
            <w:tcW w:w="5954" w:type="dxa"/>
            <w:shd w:val="clear" w:color="auto" w:fill="auto"/>
          </w:tcPr>
          <w:p w14:paraId="2A49D783" w14:textId="77777777" w:rsidR="00AA0800" w:rsidRDefault="00AA0800">
            <w:pPr>
              <w:rPr>
                <w:rFonts w:eastAsia="等线"/>
              </w:rPr>
            </w:pPr>
          </w:p>
        </w:tc>
      </w:tr>
      <w:tr w:rsidR="00AA0800" w14:paraId="0236B941" w14:textId="77777777">
        <w:tc>
          <w:tcPr>
            <w:tcW w:w="1426" w:type="dxa"/>
            <w:shd w:val="clear" w:color="auto" w:fill="auto"/>
          </w:tcPr>
          <w:p w14:paraId="6703A119" w14:textId="77777777" w:rsidR="00AA0800" w:rsidRDefault="00AA0800">
            <w:pPr>
              <w:rPr>
                <w:rFonts w:eastAsia="等线"/>
              </w:rPr>
            </w:pPr>
          </w:p>
        </w:tc>
        <w:tc>
          <w:tcPr>
            <w:tcW w:w="2113" w:type="dxa"/>
            <w:shd w:val="clear" w:color="auto" w:fill="auto"/>
          </w:tcPr>
          <w:p w14:paraId="11483565" w14:textId="77777777" w:rsidR="00AA0800" w:rsidRDefault="00AA0800">
            <w:pPr>
              <w:rPr>
                <w:rFonts w:eastAsia="等线"/>
              </w:rPr>
            </w:pPr>
          </w:p>
        </w:tc>
        <w:tc>
          <w:tcPr>
            <w:tcW w:w="5954" w:type="dxa"/>
            <w:shd w:val="clear" w:color="auto" w:fill="auto"/>
          </w:tcPr>
          <w:p w14:paraId="1A351A18" w14:textId="77777777" w:rsidR="00AA0800" w:rsidRDefault="00AA0800">
            <w:pPr>
              <w:rPr>
                <w:rFonts w:eastAsia="等线"/>
              </w:rPr>
            </w:pPr>
          </w:p>
        </w:tc>
      </w:tr>
      <w:tr w:rsidR="00AA0800" w14:paraId="52C64986" w14:textId="77777777">
        <w:tc>
          <w:tcPr>
            <w:tcW w:w="1426" w:type="dxa"/>
            <w:shd w:val="clear" w:color="auto" w:fill="auto"/>
          </w:tcPr>
          <w:p w14:paraId="086D9E60" w14:textId="77777777" w:rsidR="00AA0800" w:rsidRDefault="00AA0800">
            <w:pPr>
              <w:rPr>
                <w:rFonts w:eastAsia="等线"/>
                <w:lang w:val="en-US"/>
              </w:rPr>
            </w:pPr>
          </w:p>
        </w:tc>
        <w:tc>
          <w:tcPr>
            <w:tcW w:w="2113" w:type="dxa"/>
            <w:shd w:val="clear" w:color="auto" w:fill="auto"/>
          </w:tcPr>
          <w:p w14:paraId="70617F59" w14:textId="77777777" w:rsidR="00AA0800" w:rsidRDefault="00AA0800">
            <w:pPr>
              <w:rPr>
                <w:rFonts w:eastAsia="等线"/>
                <w:lang w:val="en-US"/>
              </w:rPr>
            </w:pPr>
          </w:p>
        </w:tc>
        <w:tc>
          <w:tcPr>
            <w:tcW w:w="5954" w:type="dxa"/>
            <w:shd w:val="clear" w:color="auto" w:fill="auto"/>
          </w:tcPr>
          <w:p w14:paraId="675F6C30" w14:textId="77777777" w:rsidR="00AA0800" w:rsidRDefault="00AA0800">
            <w:pPr>
              <w:rPr>
                <w:rFonts w:eastAsia="等线"/>
              </w:rPr>
            </w:pPr>
          </w:p>
        </w:tc>
      </w:tr>
      <w:tr w:rsidR="00AA0800" w14:paraId="761B4DBB" w14:textId="77777777">
        <w:tc>
          <w:tcPr>
            <w:tcW w:w="1426" w:type="dxa"/>
            <w:shd w:val="clear" w:color="auto" w:fill="auto"/>
          </w:tcPr>
          <w:p w14:paraId="1BFF7C96" w14:textId="77777777" w:rsidR="00AA0800" w:rsidRDefault="00AA0800">
            <w:pPr>
              <w:rPr>
                <w:rFonts w:eastAsia="等线"/>
                <w:lang w:val="en-US"/>
              </w:rPr>
            </w:pPr>
          </w:p>
        </w:tc>
        <w:tc>
          <w:tcPr>
            <w:tcW w:w="2113" w:type="dxa"/>
            <w:shd w:val="clear" w:color="auto" w:fill="auto"/>
          </w:tcPr>
          <w:p w14:paraId="335B5757" w14:textId="77777777" w:rsidR="00AA0800" w:rsidRDefault="00AA0800">
            <w:pPr>
              <w:rPr>
                <w:rFonts w:eastAsia="等线"/>
                <w:lang w:val="en-US"/>
              </w:rPr>
            </w:pPr>
          </w:p>
        </w:tc>
        <w:tc>
          <w:tcPr>
            <w:tcW w:w="5954" w:type="dxa"/>
            <w:shd w:val="clear" w:color="auto" w:fill="auto"/>
          </w:tcPr>
          <w:p w14:paraId="52327E12" w14:textId="77777777" w:rsidR="00AA0800" w:rsidRDefault="00AA0800">
            <w:pPr>
              <w:rPr>
                <w:rFonts w:eastAsia="等线"/>
              </w:rPr>
            </w:pPr>
          </w:p>
        </w:tc>
      </w:tr>
      <w:tr w:rsidR="00AA0800" w14:paraId="04736E04" w14:textId="77777777">
        <w:tc>
          <w:tcPr>
            <w:tcW w:w="1426" w:type="dxa"/>
            <w:shd w:val="clear" w:color="auto" w:fill="auto"/>
          </w:tcPr>
          <w:p w14:paraId="1081ECEE" w14:textId="77777777" w:rsidR="00AA0800" w:rsidRDefault="00AA0800">
            <w:pPr>
              <w:rPr>
                <w:rFonts w:eastAsia="等线"/>
              </w:rPr>
            </w:pPr>
          </w:p>
        </w:tc>
        <w:tc>
          <w:tcPr>
            <w:tcW w:w="2113" w:type="dxa"/>
            <w:shd w:val="clear" w:color="auto" w:fill="auto"/>
          </w:tcPr>
          <w:p w14:paraId="636B32D0" w14:textId="77777777" w:rsidR="00AA0800" w:rsidRDefault="00AA0800">
            <w:pPr>
              <w:rPr>
                <w:rFonts w:eastAsia="等线"/>
                <w:lang w:val="en-US"/>
              </w:rPr>
            </w:pPr>
          </w:p>
        </w:tc>
        <w:tc>
          <w:tcPr>
            <w:tcW w:w="5954" w:type="dxa"/>
            <w:shd w:val="clear" w:color="auto" w:fill="auto"/>
          </w:tcPr>
          <w:p w14:paraId="228932ED" w14:textId="77777777" w:rsidR="00AA0800" w:rsidRDefault="00AA0800">
            <w:pPr>
              <w:rPr>
                <w:rFonts w:eastAsia="等线"/>
              </w:rPr>
            </w:pPr>
          </w:p>
        </w:tc>
      </w:tr>
      <w:tr w:rsidR="00AA0800" w14:paraId="3EF4C3F7" w14:textId="77777777">
        <w:tc>
          <w:tcPr>
            <w:tcW w:w="1426" w:type="dxa"/>
            <w:shd w:val="clear" w:color="auto" w:fill="auto"/>
          </w:tcPr>
          <w:p w14:paraId="5B50409B" w14:textId="77777777" w:rsidR="00AA0800" w:rsidRDefault="00AA0800">
            <w:pPr>
              <w:rPr>
                <w:rFonts w:eastAsia="等线"/>
              </w:rPr>
            </w:pPr>
          </w:p>
        </w:tc>
        <w:tc>
          <w:tcPr>
            <w:tcW w:w="2113" w:type="dxa"/>
            <w:shd w:val="clear" w:color="auto" w:fill="auto"/>
          </w:tcPr>
          <w:p w14:paraId="30CB5A25" w14:textId="77777777" w:rsidR="00AA0800" w:rsidRDefault="00AA0800">
            <w:pPr>
              <w:rPr>
                <w:rFonts w:eastAsia="等线"/>
                <w:lang w:val="en-US"/>
              </w:rPr>
            </w:pPr>
          </w:p>
        </w:tc>
        <w:tc>
          <w:tcPr>
            <w:tcW w:w="5954" w:type="dxa"/>
            <w:shd w:val="clear" w:color="auto" w:fill="auto"/>
          </w:tcPr>
          <w:p w14:paraId="044DFD22" w14:textId="77777777" w:rsidR="00AA0800" w:rsidRDefault="00AA0800">
            <w:pPr>
              <w:rPr>
                <w:rFonts w:eastAsia="等线"/>
              </w:rPr>
            </w:pPr>
          </w:p>
        </w:tc>
      </w:tr>
    </w:tbl>
    <w:p w14:paraId="4F0EA090" w14:textId="77777777" w:rsidR="00AA0800" w:rsidRDefault="00AA0800">
      <w:pPr>
        <w:rPr>
          <w:i/>
          <w:szCs w:val="21"/>
          <w:u w:val="single"/>
        </w:rPr>
      </w:pPr>
    </w:p>
    <w:p w14:paraId="7F32993D" w14:textId="77777777" w:rsidR="00AA0800" w:rsidRDefault="00AA0800">
      <w:pPr>
        <w:rPr>
          <w:i/>
          <w:szCs w:val="21"/>
          <w:u w:val="single"/>
        </w:rPr>
      </w:pPr>
    </w:p>
    <w:tbl>
      <w:tblPr>
        <w:tblStyle w:val="af4"/>
        <w:tblW w:w="9629" w:type="dxa"/>
        <w:tblLayout w:type="fixed"/>
        <w:tblLook w:val="04A0" w:firstRow="1" w:lastRow="0" w:firstColumn="1" w:lastColumn="0" w:noHBand="0" w:noVBand="1"/>
      </w:tblPr>
      <w:tblGrid>
        <w:gridCol w:w="9629"/>
      </w:tblGrid>
      <w:tr w:rsidR="00AA0800" w14:paraId="4EC65FA7" w14:textId="77777777">
        <w:tc>
          <w:tcPr>
            <w:tcW w:w="9629" w:type="dxa"/>
          </w:tcPr>
          <w:p w14:paraId="532DACB3" w14:textId="77777777" w:rsidR="00AA0800" w:rsidRDefault="00992A3A">
            <w:pPr>
              <w:pStyle w:val="Comments"/>
            </w:pPr>
            <w:r>
              <w:t>Proposal 12b: (13/14) UL transmission using PUR can be configured with HARQ mode B.</w:t>
            </w:r>
          </w:p>
          <w:p w14:paraId="1A472C77" w14:textId="77777777" w:rsidR="00AA0800" w:rsidRDefault="00992A3A">
            <w:pPr>
              <w:pStyle w:val="Doc-text2"/>
              <w:numPr>
                <w:ilvl w:val="0"/>
                <w:numId w:val="27"/>
              </w:numPr>
            </w:pPr>
            <w:r>
              <w:t>Samsung wonders what is the need for HARQ mode B for PUR.</w:t>
            </w:r>
          </w:p>
          <w:p w14:paraId="3781981D" w14:textId="77777777" w:rsidR="00AA0800" w:rsidRDefault="00992A3A">
            <w:pPr>
              <w:pStyle w:val="Doc-text2"/>
              <w:numPr>
                <w:ilvl w:val="0"/>
                <w:numId w:val="27"/>
              </w:numPr>
            </w:pPr>
            <w:r>
              <w:t>MTK thinks this is to support blind retx</w:t>
            </w:r>
          </w:p>
          <w:p w14:paraId="01B563EF" w14:textId="77777777" w:rsidR="00AA0800" w:rsidRDefault="00992A3A">
            <w:pPr>
              <w:pStyle w:val="Doc-text2"/>
              <w:numPr>
                <w:ilvl w:val="0"/>
                <w:numId w:val="28"/>
              </w:numPr>
              <w:rPr>
                <w:highlight w:val="yellow"/>
              </w:rPr>
            </w:pPr>
            <w:r>
              <w:rPr>
                <w:highlight w:val="yellow"/>
              </w:rPr>
              <w:t>Continue offline</w:t>
            </w:r>
          </w:p>
          <w:p w14:paraId="26C781AC"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2B50750B" w14:textId="77777777" w:rsidR="00AA0800" w:rsidRDefault="00992A3A">
      <w:pPr>
        <w:pStyle w:val="a6"/>
        <w:widowControl w:val="0"/>
        <w:overflowPunct/>
        <w:autoSpaceDE/>
        <w:autoSpaceDN/>
        <w:adjustRightInd/>
        <w:spacing w:beforeLines="50" w:before="156" w:afterLines="50" w:after="156" w:line="280" w:lineRule="exact"/>
        <w:textAlignment w:val="auto"/>
        <w:rPr>
          <w:rFonts w:eastAsia="等线"/>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等线"/>
        </w:rPr>
        <w:t>PUR is a special case of delivering a small message, however, turning off HARQ is expected to deliver high rates. They thought that the use of these two features collide and saw limited use of PUR in NTN.</w:t>
      </w:r>
    </w:p>
    <w:p w14:paraId="48A6E5A3" w14:textId="77777777" w:rsidR="00AA0800" w:rsidRDefault="00992A3A">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51B0B476" w14:textId="77777777">
        <w:tc>
          <w:tcPr>
            <w:tcW w:w="1426" w:type="dxa"/>
            <w:shd w:val="clear" w:color="auto" w:fill="E7E6E6"/>
          </w:tcPr>
          <w:p w14:paraId="45C4725C" w14:textId="77777777" w:rsidR="00AA0800" w:rsidRDefault="00992A3A">
            <w:pPr>
              <w:jc w:val="center"/>
              <w:rPr>
                <w:b/>
                <w:lang w:eastAsia="sv-SE"/>
              </w:rPr>
            </w:pPr>
            <w:r>
              <w:rPr>
                <w:b/>
                <w:lang w:eastAsia="sv-SE"/>
              </w:rPr>
              <w:t>Company</w:t>
            </w:r>
          </w:p>
        </w:tc>
        <w:tc>
          <w:tcPr>
            <w:tcW w:w="2113" w:type="dxa"/>
            <w:shd w:val="clear" w:color="auto" w:fill="E7E6E6"/>
          </w:tcPr>
          <w:p w14:paraId="1C640C97" w14:textId="77777777" w:rsidR="00AA0800" w:rsidRDefault="00992A3A">
            <w:pPr>
              <w:jc w:val="center"/>
              <w:rPr>
                <w:b/>
              </w:rPr>
            </w:pPr>
            <w:r>
              <w:rPr>
                <w:b/>
              </w:rPr>
              <w:t>Agree/Disagree</w:t>
            </w:r>
          </w:p>
        </w:tc>
        <w:tc>
          <w:tcPr>
            <w:tcW w:w="5954" w:type="dxa"/>
            <w:shd w:val="clear" w:color="auto" w:fill="E7E6E6"/>
          </w:tcPr>
          <w:p w14:paraId="4543B62D" w14:textId="77777777" w:rsidR="00AA0800" w:rsidRDefault="00992A3A">
            <w:pPr>
              <w:jc w:val="center"/>
              <w:rPr>
                <w:b/>
                <w:lang w:eastAsia="sv-SE"/>
              </w:rPr>
            </w:pPr>
            <w:r>
              <w:rPr>
                <w:b/>
                <w:lang w:eastAsia="sv-SE"/>
              </w:rPr>
              <w:t>Additional comments</w:t>
            </w:r>
          </w:p>
        </w:tc>
      </w:tr>
      <w:tr w:rsidR="00AA0800" w14:paraId="3F86A775" w14:textId="77777777">
        <w:tc>
          <w:tcPr>
            <w:tcW w:w="1426" w:type="dxa"/>
            <w:shd w:val="clear" w:color="auto" w:fill="auto"/>
          </w:tcPr>
          <w:p w14:paraId="03080416" w14:textId="77777777" w:rsidR="00AA0800" w:rsidRDefault="00992A3A">
            <w:pPr>
              <w:rPr>
                <w:rFonts w:eastAsia="等线"/>
              </w:rPr>
            </w:pPr>
            <w:r>
              <w:rPr>
                <w:rFonts w:eastAsia="等线"/>
              </w:rPr>
              <w:t>Samsung</w:t>
            </w:r>
          </w:p>
        </w:tc>
        <w:tc>
          <w:tcPr>
            <w:tcW w:w="2113" w:type="dxa"/>
            <w:shd w:val="clear" w:color="auto" w:fill="auto"/>
          </w:tcPr>
          <w:p w14:paraId="65918513" w14:textId="77777777" w:rsidR="00AA0800" w:rsidRDefault="00992A3A">
            <w:pPr>
              <w:rPr>
                <w:rFonts w:eastAsia="等线"/>
              </w:rPr>
            </w:pPr>
            <w:r>
              <w:rPr>
                <w:rFonts w:eastAsia="等线"/>
              </w:rPr>
              <w:t>FFS</w:t>
            </w:r>
          </w:p>
        </w:tc>
        <w:tc>
          <w:tcPr>
            <w:tcW w:w="5954" w:type="dxa"/>
            <w:shd w:val="clear" w:color="auto" w:fill="auto"/>
          </w:tcPr>
          <w:p w14:paraId="1AAB15E1" w14:textId="77777777" w:rsidR="00AA0800" w:rsidRDefault="00992A3A">
            <w:pPr>
              <w:jc w:val="left"/>
              <w:rPr>
                <w:rFonts w:eastAsia="等线"/>
              </w:rPr>
            </w:pPr>
            <w:r>
              <w:rPr>
                <w:rFonts w:eastAsia="等线"/>
              </w:rPr>
              <w:t xml:space="preserve">Pre-configured uplink was introduced to allow for a UE to deliver data in idle mode. In 36.300 the following can be seen: </w:t>
            </w:r>
          </w:p>
          <w:p w14:paraId="30731967" w14:textId="77777777" w:rsidR="00AA0800" w:rsidRDefault="00992A3A">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14:paraId="4AA254E4" w14:textId="77777777" w:rsidR="00AA0800" w:rsidRDefault="00992A3A">
            <w:pPr>
              <w:jc w:val="left"/>
              <w:rPr>
                <w:rFonts w:eastAsia="等线"/>
              </w:rPr>
            </w:pPr>
            <w:r>
              <w:rPr>
                <w:rFonts w:eastAsia="等线"/>
              </w:rPr>
              <w:t xml:space="preserve">Turning OFF HARQ is useful because one does not want HARQ stalling to limit the data rates. </w:t>
            </w:r>
          </w:p>
          <w:p w14:paraId="509F8BD0" w14:textId="77777777" w:rsidR="00AA0800" w:rsidRDefault="00992A3A">
            <w:pPr>
              <w:jc w:val="left"/>
              <w:rPr>
                <w:rFonts w:eastAsia="等线"/>
              </w:rPr>
            </w:pPr>
            <w:r>
              <w:rPr>
                <w:rFonts w:eastAsia="等线"/>
              </w:rPr>
              <w:t>So the question is what is the use to combine them?</w:t>
            </w:r>
          </w:p>
          <w:p w14:paraId="13C3945D" w14:textId="77777777" w:rsidR="00AA0800" w:rsidRDefault="00992A3A">
            <w:pPr>
              <w:jc w:val="left"/>
              <w:rPr>
                <w:rFonts w:eastAsia="等线"/>
              </w:rPr>
            </w:pPr>
            <w:r>
              <w:rPr>
                <w:rFonts w:eastAsia="等线"/>
              </w:rPr>
              <w:t xml:space="preserve">It was mentioned that it is being introduced to support blind retransmissions. However in our understanding, HARQ mode B is not needed in order for blind retransmissions to be supported in PUR as PUR retransmissions are more similar to Msg3 transmissions where a response window is started. Thus if we </w:t>
            </w:r>
            <w:r>
              <w:rPr>
                <w:rFonts w:eastAsia="等线"/>
              </w:rPr>
              <w:lastRenderedPageBreak/>
              <w:t xml:space="preserve">introduce blind PUR retransmissions, then it would be similar to blind msg3 retransmissions. </w:t>
            </w:r>
          </w:p>
          <w:p w14:paraId="511F798B" w14:textId="77777777" w:rsidR="00AA0800" w:rsidRDefault="00992A3A">
            <w:pPr>
              <w:jc w:val="left"/>
              <w:rPr>
                <w:rFonts w:eastAsia="等线"/>
              </w:rPr>
            </w:pPr>
            <w:r>
              <w:rPr>
                <w:rFonts w:eastAsia="等线"/>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rsidR="00AA0800" w14:paraId="3B458734" w14:textId="77777777">
        <w:tc>
          <w:tcPr>
            <w:tcW w:w="1426" w:type="dxa"/>
            <w:shd w:val="clear" w:color="auto" w:fill="auto"/>
          </w:tcPr>
          <w:p w14:paraId="2BD304CD" w14:textId="77777777" w:rsidR="00AA0800" w:rsidRDefault="00992A3A">
            <w:pPr>
              <w:rPr>
                <w:rFonts w:eastAsia="等线"/>
              </w:rPr>
            </w:pPr>
            <w:r>
              <w:rPr>
                <w:rFonts w:eastAsia="等线" w:hint="eastAsia"/>
              </w:rPr>
              <w:lastRenderedPageBreak/>
              <w:t>CATT</w:t>
            </w:r>
          </w:p>
        </w:tc>
        <w:tc>
          <w:tcPr>
            <w:tcW w:w="2113" w:type="dxa"/>
            <w:shd w:val="clear" w:color="auto" w:fill="auto"/>
          </w:tcPr>
          <w:p w14:paraId="596C0962" w14:textId="77777777" w:rsidR="00AA0800" w:rsidRDefault="00992A3A">
            <w:pPr>
              <w:rPr>
                <w:rFonts w:eastAsia="等线"/>
              </w:rPr>
            </w:pPr>
            <w:r>
              <w:rPr>
                <w:rFonts w:eastAsia="等线" w:hint="eastAsia"/>
              </w:rPr>
              <w:t>Agree</w:t>
            </w:r>
          </w:p>
        </w:tc>
        <w:tc>
          <w:tcPr>
            <w:tcW w:w="5954" w:type="dxa"/>
            <w:shd w:val="clear" w:color="auto" w:fill="auto"/>
          </w:tcPr>
          <w:p w14:paraId="20B0D76F" w14:textId="77777777" w:rsidR="00AA0800" w:rsidRDefault="00992A3A">
            <w:pPr>
              <w:rPr>
                <w:rFonts w:eastAsia="等线"/>
              </w:rPr>
            </w:pPr>
            <w:r>
              <w:rPr>
                <w:rFonts w:eastAsia="等线"/>
              </w:rPr>
              <w:t>I</w:t>
            </w:r>
            <w:r>
              <w:rPr>
                <w:rFonts w:eastAsia="等线" w:hint="eastAsia"/>
              </w:rPr>
              <w:t xml:space="preserve">t can be left to network implementation, but just have no restriction on PUR. </w:t>
            </w:r>
          </w:p>
        </w:tc>
      </w:tr>
      <w:tr w:rsidR="00AA0800" w14:paraId="6A636C63" w14:textId="77777777">
        <w:tc>
          <w:tcPr>
            <w:tcW w:w="1426" w:type="dxa"/>
            <w:shd w:val="clear" w:color="auto" w:fill="auto"/>
          </w:tcPr>
          <w:p w14:paraId="7560B379"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19D22424" w14:textId="77777777" w:rsidR="00AA0800" w:rsidRDefault="00992A3A">
            <w:pPr>
              <w:rPr>
                <w:rFonts w:eastAsia="等线"/>
              </w:rPr>
            </w:pPr>
            <w:r>
              <w:rPr>
                <w:rFonts w:eastAsia="等线" w:hint="eastAsia"/>
              </w:rPr>
              <w:t>F</w:t>
            </w:r>
            <w:r>
              <w:rPr>
                <w:rFonts w:eastAsia="等线"/>
              </w:rPr>
              <w:t>FS</w:t>
            </w:r>
          </w:p>
        </w:tc>
        <w:tc>
          <w:tcPr>
            <w:tcW w:w="5954" w:type="dxa"/>
            <w:shd w:val="clear" w:color="auto" w:fill="auto"/>
          </w:tcPr>
          <w:p w14:paraId="2DC1443C" w14:textId="77777777" w:rsidR="00AA0800" w:rsidRDefault="00992A3A">
            <w:pPr>
              <w:rPr>
                <w:rFonts w:eastAsia="等线"/>
              </w:rPr>
            </w:pPr>
            <w:r>
              <w:rPr>
                <w:rFonts w:eastAsia="等线"/>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rsidR="00AA0800" w14:paraId="4AA929E7" w14:textId="77777777">
        <w:tc>
          <w:tcPr>
            <w:tcW w:w="1426" w:type="dxa"/>
            <w:shd w:val="clear" w:color="auto" w:fill="auto"/>
          </w:tcPr>
          <w:p w14:paraId="034213D2"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18FF0A73" w14:textId="77777777" w:rsidR="00AA0800" w:rsidRDefault="00992A3A">
            <w:pPr>
              <w:rPr>
                <w:rFonts w:eastAsia="等线"/>
                <w:lang w:val="en-US"/>
              </w:rPr>
            </w:pPr>
            <w:r>
              <w:rPr>
                <w:rFonts w:eastAsia="等线"/>
              </w:rPr>
              <w:t>FFS</w:t>
            </w:r>
          </w:p>
        </w:tc>
        <w:tc>
          <w:tcPr>
            <w:tcW w:w="5954" w:type="dxa"/>
            <w:shd w:val="clear" w:color="auto" w:fill="auto"/>
          </w:tcPr>
          <w:p w14:paraId="0B40A93C" w14:textId="77777777" w:rsidR="00AA0800" w:rsidRDefault="00992A3A">
            <w:pPr>
              <w:rPr>
                <w:rFonts w:eastAsia="等线"/>
                <w:lang w:val="en-US"/>
              </w:rPr>
            </w:pPr>
            <w:r>
              <w:rPr>
                <w:rFonts w:eastAsia="等线" w:hint="eastAsia"/>
                <w:lang w:val="en-US"/>
              </w:rPr>
              <w:t>Agree with Samsung that it should be discussed.</w:t>
            </w:r>
          </w:p>
        </w:tc>
      </w:tr>
      <w:tr w:rsidR="00AA0800" w14:paraId="60B21285" w14:textId="77777777">
        <w:tc>
          <w:tcPr>
            <w:tcW w:w="1426" w:type="dxa"/>
            <w:shd w:val="clear" w:color="auto" w:fill="auto"/>
          </w:tcPr>
          <w:p w14:paraId="56B96B38"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22531731" w14:textId="77777777" w:rsidR="00AA0800" w:rsidRDefault="00992A3A">
            <w:pPr>
              <w:rPr>
                <w:rFonts w:eastAsia="等线"/>
                <w:lang w:val="en-US"/>
              </w:rPr>
            </w:pPr>
            <w:r>
              <w:rPr>
                <w:rFonts w:eastAsia="等线" w:hint="eastAsia"/>
                <w:lang w:val="en-US"/>
              </w:rPr>
              <w:t>FFS</w:t>
            </w:r>
          </w:p>
        </w:tc>
        <w:tc>
          <w:tcPr>
            <w:tcW w:w="5954" w:type="dxa"/>
            <w:shd w:val="clear" w:color="auto" w:fill="auto"/>
          </w:tcPr>
          <w:p w14:paraId="68AD7017" w14:textId="77777777" w:rsidR="00AA0800" w:rsidRDefault="00992A3A">
            <w:pPr>
              <w:jc w:val="left"/>
              <w:rPr>
                <w:rFonts w:eastAsia="等线"/>
                <w:lang w:val="en-US"/>
              </w:rPr>
            </w:pPr>
            <w:r>
              <w:rPr>
                <w:rFonts w:eastAsia="等线" w:hint="eastAsia"/>
                <w:lang w:val="en-US"/>
              </w:rPr>
              <w:t>For NR NTN, HARQ Mode B is only applicable to connected mode, applying HARQ Mode B to idle mode should be further discussed.</w:t>
            </w:r>
          </w:p>
        </w:tc>
      </w:tr>
      <w:tr w:rsidR="00992A3A" w14:paraId="7A5D0969" w14:textId="77777777">
        <w:tc>
          <w:tcPr>
            <w:tcW w:w="1426" w:type="dxa"/>
            <w:shd w:val="clear" w:color="auto" w:fill="auto"/>
          </w:tcPr>
          <w:p w14:paraId="2A7D754C" w14:textId="77777777" w:rsidR="00992A3A" w:rsidRDefault="00992A3A" w:rsidP="00992A3A">
            <w:pPr>
              <w:rPr>
                <w:rFonts w:eastAsia="等线"/>
              </w:rPr>
            </w:pPr>
            <w:r>
              <w:rPr>
                <w:rFonts w:eastAsia="等线" w:hint="eastAsia"/>
              </w:rPr>
              <w:t>Z</w:t>
            </w:r>
            <w:r>
              <w:rPr>
                <w:rFonts w:eastAsia="等线"/>
              </w:rPr>
              <w:t>TE</w:t>
            </w:r>
          </w:p>
        </w:tc>
        <w:tc>
          <w:tcPr>
            <w:tcW w:w="2113" w:type="dxa"/>
            <w:shd w:val="clear" w:color="auto" w:fill="auto"/>
          </w:tcPr>
          <w:p w14:paraId="2A09BD8D" w14:textId="77777777" w:rsidR="00992A3A" w:rsidRDefault="00992A3A" w:rsidP="00992A3A">
            <w:pPr>
              <w:rPr>
                <w:rFonts w:eastAsia="等线"/>
              </w:rPr>
            </w:pPr>
            <w:r>
              <w:rPr>
                <w:rFonts w:eastAsia="等线"/>
              </w:rPr>
              <w:t>FFS</w:t>
            </w:r>
          </w:p>
        </w:tc>
        <w:tc>
          <w:tcPr>
            <w:tcW w:w="5954" w:type="dxa"/>
            <w:shd w:val="clear" w:color="auto" w:fill="auto"/>
          </w:tcPr>
          <w:p w14:paraId="52B99500" w14:textId="77777777" w:rsidR="00992A3A" w:rsidRDefault="00992A3A" w:rsidP="00992A3A">
            <w:pPr>
              <w:jc w:val="left"/>
              <w:rPr>
                <w:rFonts w:eastAsia="等线"/>
              </w:rPr>
            </w:pPr>
            <w:r>
              <w:rPr>
                <w:rFonts w:eastAsia="等线"/>
              </w:rPr>
              <w:t xml:space="preserve">Our initial thinking is also that either </w:t>
            </w:r>
            <w:r w:rsidRPr="00753B1B">
              <w:rPr>
                <w:rFonts w:eastAsia="等线"/>
              </w:rPr>
              <w:t>HARQ mode A or HARQ mode B is possible for HARQ process for transmission using PUR, e.g., HARQ process identifier 0</w:t>
            </w:r>
            <w:r>
              <w:rPr>
                <w:rFonts w:eastAsia="等线"/>
              </w:rPr>
              <w:t xml:space="preserve">. This can be left to eNB </w:t>
            </w:r>
            <w:r>
              <w:rPr>
                <w:rFonts w:eastAsia="等线" w:hint="eastAsia"/>
              </w:rPr>
              <w:t>implementation</w:t>
            </w:r>
            <w:r>
              <w:rPr>
                <w:rFonts w:eastAsia="等线"/>
              </w:rPr>
              <w:t xml:space="preserve">. </w:t>
            </w:r>
          </w:p>
          <w:p w14:paraId="3496057B" w14:textId="77777777" w:rsidR="00992A3A" w:rsidRDefault="00992A3A" w:rsidP="00992A3A">
            <w:pPr>
              <w:jc w:val="left"/>
              <w:rPr>
                <w:rFonts w:eastAsia="等线"/>
              </w:rPr>
            </w:pPr>
            <w:r>
              <w:rPr>
                <w:rFonts w:eastAsia="等线"/>
              </w:rPr>
              <w:t xml:space="preserve">But yes, now we agree it’s unclear what specification impact will be when configuring </w:t>
            </w:r>
            <w:r w:rsidRPr="00753B1B">
              <w:rPr>
                <w:rFonts w:eastAsia="等线"/>
              </w:rPr>
              <w:t>HARQ mode B</w:t>
            </w:r>
            <w:r>
              <w:rPr>
                <w:rFonts w:eastAsia="等线"/>
              </w:rPr>
              <w:t xml:space="preserve"> </w:t>
            </w:r>
            <w:r w:rsidRPr="00753B1B">
              <w:rPr>
                <w:rFonts w:eastAsia="等线"/>
              </w:rPr>
              <w:t>for HARQ process for</w:t>
            </w:r>
            <w:r>
              <w:rPr>
                <w:rFonts w:eastAsia="等线"/>
              </w:rPr>
              <w:t xml:space="preserve"> PUR tr</w:t>
            </w:r>
            <w:r w:rsidRPr="00753B1B">
              <w:rPr>
                <w:rFonts w:eastAsia="等线"/>
              </w:rPr>
              <w:t>ansmission</w:t>
            </w:r>
            <w:r>
              <w:rPr>
                <w:rFonts w:eastAsia="等线"/>
              </w:rPr>
              <w:t xml:space="preserve">. For example, is there any intention not to start </w:t>
            </w:r>
            <w:r w:rsidRPr="00C03520">
              <w:rPr>
                <w:i/>
                <w:noProof/>
              </w:rPr>
              <w:t>pur-ResponseWindowTimer</w:t>
            </w:r>
            <w:r w:rsidRPr="001A683B">
              <w:rPr>
                <w:noProof/>
              </w:rPr>
              <w:t xml:space="preserve">? If this is the case, we disagree. Or </w:t>
            </w:r>
            <w:r w:rsidRPr="001A683B">
              <w:rPr>
                <w:rFonts w:eastAsia="等线"/>
              </w:rPr>
              <w:t>i</w:t>
            </w:r>
            <w:r>
              <w:rPr>
                <w:rFonts w:eastAsia="等线"/>
              </w:rPr>
              <w:t xml:space="preserve">s it just not to </w:t>
            </w:r>
            <w:r w:rsidRPr="00C03520">
              <w:rPr>
                <w:noProof/>
              </w:rPr>
              <w:t>plus UE-eNB RTT</w:t>
            </w:r>
            <w:r>
              <w:rPr>
                <w:noProof/>
              </w:rPr>
              <w:t xml:space="preserve"> before the </w:t>
            </w:r>
            <w:r w:rsidRPr="00C03520">
              <w:rPr>
                <w:i/>
                <w:noProof/>
              </w:rPr>
              <w:t>pur-ResponseWindowTimer</w:t>
            </w:r>
            <w:r w:rsidRPr="001A683B">
              <w:rPr>
                <w:noProof/>
              </w:rPr>
              <w:t>?</w:t>
            </w:r>
            <w:r>
              <w:rPr>
                <w:noProof/>
              </w:rPr>
              <w:t xml:space="preserve"> We agree to further check and discuss it in next meeting.</w:t>
            </w:r>
          </w:p>
        </w:tc>
      </w:tr>
      <w:tr w:rsidR="0099381D" w14:paraId="5C8C98A7" w14:textId="77777777">
        <w:tc>
          <w:tcPr>
            <w:tcW w:w="1426" w:type="dxa"/>
            <w:shd w:val="clear" w:color="auto" w:fill="auto"/>
          </w:tcPr>
          <w:p w14:paraId="5E3EF728" w14:textId="4867F4DB" w:rsidR="0099381D" w:rsidRDefault="0099381D" w:rsidP="0099381D">
            <w:pPr>
              <w:rPr>
                <w:rFonts w:eastAsia="等线"/>
              </w:rPr>
            </w:pPr>
            <w:r>
              <w:rPr>
                <w:rFonts w:eastAsia="等线" w:hint="eastAsia"/>
              </w:rPr>
              <w:t>M</w:t>
            </w:r>
            <w:r>
              <w:rPr>
                <w:rFonts w:eastAsia="等线"/>
              </w:rPr>
              <w:t>ediaTek</w:t>
            </w:r>
          </w:p>
        </w:tc>
        <w:tc>
          <w:tcPr>
            <w:tcW w:w="2113" w:type="dxa"/>
            <w:shd w:val="clear" w:color="auto" w:fill="auto"/>
          </w:tcPr>
          <w:p w14:paraId="309C96AB" w14:textId="572953D1" w:rsidR="0099381D" w:rsidRDefault="0099381D" w:rsidP="0099381D">
            <w:pPr>
              <w:rPr>
                <w:rFonts w:eastAsia="等线"/>
              </w:rPr>
            </w:pPr>
            <w:r>
              <w:rPr>
                <w:rFonts w:eastAsia="等线" w:hint="eastAsia"/>
              </w:rPr>
              <w:t>A</w:t>
            </w:r>
            <w:r>
              <w:rPr>
                <w:rFonts w:eastAsia="等线"/>
              </w:rPr>
              <w:t>gree (Proponent)</w:t>
            </w:r>
          </w:p>
        </w:tc>
        <w:tc>
          <w:tcPr>
            <w:tcW w:w="5954" w:type="dxa"/>
            <w:shd w:val="clear" w:color="auto" w:fill="auto"/>
          </w:tcPr>
          <w:p w14:paraId="67816618" w14:textId="77777777" w:rsidR="0099381D" w:rsidRDefault="0099381D" w:rsidP="0099381D">
            <w:pPr>
              <w:jc w:val="left"/>
              <w:rPr>
                <w:rFonts w:eastAsia="等线"/>
              </w:rPr>
            </w:pPr>
            <w:r>
              <w:rPr>
                <w:rFonts w:eastAsia="等线" w:hint="eastAsia"/>
              </w:rPr>
              <w:t>T</w:t>
            </w:r>
            <w:r>
              <w:rPr>
                <w:rFonts w:eastAsia="等线"/>
              </w:rPr>
              <w:t>hanks to Samsung for the response.</w:t>
            </w:r>
          </w:p>
          <w:p w14:paraId="6A369982" w14:textId="77777777" w:rsidR="0099381D" w:rsidRDefault="0099381D" w:rsidP="0099381D">
            <w:pPr>
              <w:jc w:val="left"/>
              <w:rPr>
                <w:rFonts w:eastAsia="等线"/>
              </w:rPr>
            </w:pPr>
            <w:r>
              <w:rPr>
                <w:rFonts w:eastAsia="等线" w:hint="eastAsia"/>
              </w:rPr>
              <w:t>T</w:t>
            </w:r>
            <w:r>
              <w:rPr>
                <w:rFonts w:eastAsia="等线"/>
              </w:rPr>
              <w:t>he blind retransmission for PUR we proposed here is different from the msg3. The blind retransmiss</w:t>
            </w:r>
            <w:r>
              <w:rPr>
                <w:rFonts w:eastAsia="等线" w:hint="eastAsia"/>
              </w:rPr>
              <w:t>i</w:t>
            </w:r>
            <w:r>
              <w:rPr>
                <w:rFonts w:eastAsia="等线"/>
              </w:rPr>
              <w:t>on for msg3 is referring to the second retransmission that can be blind (i.e., the transmission sequence is msg3, the retransmission of msg3, the blind retransmission of msg3). What we propose for PUR here is the first retransmission (i.e., the transmission sequence is PUR, the blind retransmission of PUR).</w:t>
            </w:r>
          </w:p>
          <w:p w14:paraId="4BABF48E" w14:textId="77777777" w:rsidR="0099381D" w:rsidRDefault="0099381D" w:rsidP="0099381D">
            <w:pPr>
              <w:jc w:val="left"/>
              <w:rPr>
                <w:rFonts w:eastAsia="等线"/>
              </w:rPr>
            </w:pPr>
            <w:r>
              <w:rPr>
                <w:rFonts w:eastAsia="等线" w:hint="eastAsia"/>
              </w:rPr>
              <w:t>I</w:t>
            </w:r>
            <w:r>
              <w:rPr>
                <w:rFonts w:eastAsia="等线"/>
              </w:rPr>
              <w:t>f HARQ mode B is configured for PUR, UE should start the PUR response window without a delay of UE-eNB RTT, even if UE supports delaying the start of the PUR response window timer.</w:t>
            </w:r>
          </w:p>
          <w:p w14:paraId="024CEF7F" w14:textId="1ED1CDBF" w:rsidR="0099381D" w:rsidRDefault="0099381D" w:rsidP="0099381D">
            <w:pPr>
              <w:rPr>
                <w:rFonts w:eastAsia="等线"/>
              </w:rPr>
            </w:pPr>
            <w:r>
              <w:rPr>
                <w:rFonts w:eastAsia="等线"/>
              </w:rPr>
              <w:t>Based on this understanding, companies can continue to discuss whether to support HARQ mode B for PUR transmission.</w:t>
            </w:r>
          </w:p>
        </w:tc>
      </w:tr>
      <w:tr w:rsidR="00AA0800" w14:paraId="4D379FD4" w14:textId="77777777">
        <w:tc>
          <w:tcPr>
            <w:tcW w:w="1426" w:type="dxa"/>
            <w:shd w:val="clear" w:color="auto" w:fill="auto"/>
          </w:tcPr>
          <w:p w14:paraId="18C91D62" w14:textId="16CD2E6E" w:rsidR="00AA0800" w:rsidRDefault="002F0DEA">
            <w:pPr>
              <w:rPr>
                <w:rFonts w:eastAsia="等线"/>
              </w:rPr>
            </w:pPr>
            <w:r>
              <w:rPr>
                <w:rFonts w:eastAsia="等线" w:hint="eastAsia"/>
              </w:rPr>
              <w:t>L</w:t>
            </w:r>
            <w:r>
              <w:rPr>
                <w:rFonts w:eastAsia="等线"/>
              </w:rPr>
              <w:t>enovo</w:t>
            </w:r>
          </w:p>
        </w:tc>
        <w:tc>
          <w:tcPr>
            <w:tcW w:w="2113" w:type="dxa"/>
            <w:shd w:val="clear" w:color="auto" w:fill="auto"/>
          </w:tcPr>
          <w:p w14:paraId="7678F37E" w14:textId="0F875629" w:rsidR="00AA0800" w:rsidRDefault="002F0DEA">
            <w:pPr>
              <w:rPr>
                <w:rFonts w:eastAsia="等线"/>
              </w:rPr>
            </w:pPr>
            <w:r>
              <w:rPr>
                <w:rFonts w:eastAsia="等线" w:hint="eastAsia"/>
              </w:rPr>
              <w:t>F</w:t>
            </w:r>
            <w:r>
              <w:rPr>
                <w:rFonts w:eastAsia="等线"/>
              </w:rPr>
              <w:t>FS</w:t>
            </w:r>
          </w:p>
        </w:tc>
        <w:tc>
          <w:tcPr>
            <w:tcW w:w="5954" w:type="dxa"/>
            <w:shd w:val="clear" w:color="auto" w:fill="auto"/>
          </w:tcPr>
          <w:p w14:paraId="19222023" w14:textId="722C8DF3" w:rsidR="00AA0800" w:rsidRDefault="002F0DEA">
            <w:pPr>
              <w:rPr>
                <w:rFonts w:eastAsia="等线"/>
              </w:rPr>
            </w:pPr>
            <w:r>
              <w:rPr>
                <w:rFonts w:eastAsia="等线" w:hint="eastAsia"/>
              </w:rPr>
              <w:t>W</w:t>
            </w:r>
            <w:r>
              <w:rPr>
                <w:rFonts w:eastAsia="等线"/>
              </w:rPr>
              <w:t>e prefer to leave it open to NW implementation (no restriction is introduced).</w:t>
            </w:r>
          </w:p>
        </w:tc>
      </w:tr>
      <w:tr w:rsidR="00AA0800" w14:paraId="337D7D03" w14:textId="77777777">
        <w:tc>
          <w:tcPr>
            <w:tcW w:w="1426" w:type="dxa"/>
            <w:shd w:val="clear" w:color="auto" w:fill="auto"/>
          </w:tcPr>
          <w:p w14:paraId="69FB5BEF"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6B02CA72" w14:textId="77777777" w:rsidR="00AA0800" w:rsidRDefault="00AA0800">
            <w:pPr>
              <w:rPr>
                <w:rFonts w:eastAsia="等线"/>
                <w:lang w:val="en-US"/>
              </w:rPr>
            </w:pPr>
          </w:p>
        </w:tc>
        <w:tc>
          <w:tcPr>
            <w:tcW w:w="5954" w:type="dxa"/>
            <w:shd w:val="clear" w:color="auto" w:fill="auto"/>
          </w:tcPr>
          <w:p w14:paraId="651D6375" w14:textId="77777777" w:rsidR="00AA0800" w:rsidRDefault="00AA0800">
            <w:pPr>
              <w:rPr>
                <w:rFonts w:eastAsia="等线"/>
              </w:rPr>
            </w:pPr>
          </w:p>
        </w:tc>
      </w:tr>
      <w:tr w:rsidR="00AA0800" w14:paraId="02AFFB0F" w14:textId="77777777">
        <w:tc>
          <w:tcPr>
            <w:tcW w:w="1426" w:type="dxa"/>
            <w:shd w:val="clear" w:color="auto" w:fill="auto"/>
          </w:tcPr>
          <w:p w14:paraId="70319914" w14:textId="77777777" w:rsidR="00AA0800" w:rsidRDefault="00AA0800">
            <w:pPr>
              <w:rPr>
                <w:rFonts w:eastAsia="等线"/>
              </w:rPr>
            </w:pPr>
          </w:p>
        </w:tc>
        <w:tc>
          <w:tcPr>
            <w:tcW w:w="2113" w:type="dxa"/>
            <w:shd w:val="clear" w:color="auto" w:fill="auto"/>
          </w:tcPr>
          <w:p w14:paraId="39CA8EED" w14:textId="77777777" w:rsidR="00AA0800" w:rsidRDefault="00AA0800">
            <w:pPr>
              <w:rPr>
                <w:rFonts w:eastAsia="等线"/>
              </w:rPr>
            </w:pPr>
          </w:p>
        </w:tc>
        <w:tc>
          <w:tcPr>
            <w:tcW w:w="5954" w:type="dxa"/>
            <w:shd w:val="clear" w:color="auto" w:fill="auto"/>
          </w:tcPr>
          <w:p w14:paraId="2AD9DAEA" w14:textId="77777777" w:rsidR="00AA0800" w:rsidRDefault="00AA0800">
            <w:pPr>
              <w:rPr>
                <w:rFonts w:eastAsia="等线"/>
              </w:rPr>
            </w:pPr>
          </w:p>
        </w:tc>
      </w:tr>
      <w:tr w:rsidR="00AA0800" w14:paraId="636E37BC" w14:textId="77777777">
        <w:tc>
          <w:tcPr>
            <w:tcW w:w="1426" w:type="dxa"/>
            <w:shd w:val="clear" w:color="auto" w:fill="auto"/>
          </w:tcPr>
          <w:p w14:paraId="343F1CD5" w14:textId="77777777" w:rsidR="00AA0800" w:rsidRDefault="00AA0800">
            <w:pPr>
              <w:rPr>
                <w:rFonts w:eastAsia="等线"/>
                <w:lang w:val="en-US"/>
              </w:rPr>
            </w:pPr>
          </w:p>
        </w:tc>
        <w:tc>
          <w:tcPr>
            <w:tcW w:w="2113" w:type="dxa"/>
            <w:shd w:val="clear" w:color="auto" w:fill="auto"/>
          </w:tcPr>
          <w:p w14:paraId="7441DB90" w14:textId="77777777" w:rsidR="00AA0800" w:rsidRDefault="00AA0800">
            <w:pPr>
              <w:rPr>
                <w:rFonts w:eastAsia="等线"/>
                <w:lang w:val="en-US"/>
              </w:rPr>
            </w:pPr>
          </w:p>
        </w:tc>
        <w:tc>
          <w:tcPr>
            <w:tcW w:w="5954" w:type="dxa"/>
            <w:shd w:val="clear" w:color="auto" w:fill="auto"/>
          </w:tcPr>
          <w:p w14:paraId="1D911F65" w14:textId="77777777" w:rsidR="00AA0800" w:rsidRDefault="00AA0800">
            <w:pPr>
              <w:rPr>
                <w:rFonts w:eastAsia="等线"/>
              </w:rPr>
            </w:pPr>
          </w:p>
        </w:tc>
      </w:tr>
      <w:tr w:rsidR="00AA0800" w14:paraId="6C8E665A" w14:textId="77777777">
        <w:tc>
          <w:tcPr>
            <w:tcW w:w="1426" w:type="dxa"/>
            <w:shd w:val="clear" w:color="auto" w:fill="auto"/>
          </w:tcPr>
          <w:p w14:paraId="165D2388" w14:textId="77777777" w:rsidR="00AA0800" w:rsidRDefault="00AA0800">
            <w:pPr>
              <w:rPr>
                <w:rFonts w:eastAsia="等线"/>
                <w:lang w:val="en-US"/>
              </w:rPr>
            </w:pPr>
          </w:p>
        </w:tc>
        <w:tc>
          <w:tcPr>
            <w:tcW w:w="2113" w:type="dxa"/>
            <w:shd w:val="clear" w:color="auto" w:fill="auto"/>
          </w:tcPr>
          <w:p w14:paraId="0E28D208" w14:textId="77777777" w:rsidR="00AA0800" w:rsidRDefault="00AA0800">
            <w:pPr>
              <w:rPr>
                <w:rFonts w:eastAsia="等线"/>
                <w:lang w:val="en-US"/>
              </w:rPr>
            </w:pPr>
          </w:p>
        </w:tc>
        <w:tc>
          <w:tcPr>
            <w:tcW w:w="5954" w:type="dxa"/>
            <w:shd w:val="clear" w:color="auto" w:fill="auto"/>
          </w:tcPr>
          <w:p w14:paraId="4F0E242B" w14:textId="77777777" w:rsidR="00AA0800" w:rsidRDefault="00AA0800">
            <w:pPr>
              <w:rPr>
                <w:rFonts w:eastAsia="等线"/>
              </w:rPr>
            </w:pPr>
          </w:p>
        </w:tc>
      </w:tr>
      <w:tr w:rsidR="00AA0800" w14:paraId="0112F1C4" w14:textId="77777777">
        <w:tc>
          <w:tcPr>
            <w:tcW w:w="1426" w:type="dxa"/>
            <w:shd w:val="clear" w:color="auto" w:fill="auto"/>
          </w:tcPr>
          <w:p w14:paraId="2DF977A4" w14:textId="77777777" w:rsidR="00AA0800" w:rsidRDefault="00AA0800">
            <w:pPr>
              <w:rPr>
                <w:rFonts w:eastAsia="等线"/>
              </w:rPr>
            </w:pPr>
          </w:p>
        </w:tc>
        <w:tc>
          <w:tcPr>
            <w:tcW w:w="2113" w:type="dxa"/>
            <w:shd w:val="clear" w:color="auto" w:fill="auto"/>
          </w:tcPr>
          <w:p w14:paraId="566FAC9D" w14:textId="77777777" w:rsidR="00AA0800" w:rsidRDefault="00AA0800">
            <w:pPr>
              <w:rPr>
                <w:rFonts w:eastAsia="等线"/>
                <w:lang w:val="en-US"/>
              </w:rPr>
            </w:pPr>
          </w:p>
        </w:tc>
        <w:tc>
          <w:tcPr>
            <w:tcW w:w="5954" w:type="dxa"/>
            <w:shd w:val="clear" w:color="auto" w:fill="auto"/>
          </w:tcPr>
          <w:p w14:paraId="153DDB4E" w14:textId="77777777" w:rsidR="00AA0800" w:rsidRDefault="00AA0800">
            <w:pPr>
              <w:rPr>
                <w:rFonts w:eastAsia="等线"/>
              </w:rPr>
            </w:pPr>
          </w:p>
        </w:tc>
      </w:tr>
      <w:tr w:rsidR="00AA0800" w14:paraId="076A3F90" w14:textId="77777777">
        <w:tc>
          <w:tcPr>
            <w:tcW w:w="1426" w:type="dxa"/>
            <w:shd w:val="clear" w:color="auto" w:fill="auto"/>
          </w:tcPr>
          <w:p w14:paraId="4ED1A90B" w14:textId="77777777" w:rsidR="00AA0800" w:rsidRDefault="00AA0800">
            <w:pPr>
              <w:rPr>
                <w:rFonts w:eastAsia="等线"/>
              </w:rPr>
            </w:pPr>
          </w:p>
        </w:tc>
        <w:tc>
          <w:tcPr>
            <w:tcW w:w="2113" w:type="dxa"/>
            <w:shd w:val="clear" w:color="auto" w:fill="auto"/>
          </w:tcPr>
          <w:p w14:paraId="5C4EF7B8" w14:textId="77777777" w:rsidR="00AA0800" w:rsidRDefault="00AA0800">
            <w:pPr>
              <w:rPr>
                <w:rFonts w:eastAsia="等线"/>
                <w:lang w:val="en-US"/>
              </w:rPr>
            </w:pPr>
          </w:p>
        </w:tc>
        <w:tc>
          <w:tcPr>
            <w:tcW w:w="5954" w:type="dxa"/>
            <w:shd w:val="clear" w:color="auto" w:fill="auto"/>
          </w:tcPr>
          <w:p w14:paraId="5C822249" w14:textId="77777777" w:rsidR="00AA0800" w:rsidRDefault="00AA0800">
            <w:pPr>
              <w:rPr>
                <w:rFonts w:eastAsia="等线"/>
              </w:rPr>
            </w:pPr>
          </w:p>
        </w:tc>
      </w:tr>
    </w:tbl>
    <w:p w14:paraId="12152027"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tbl>
      <w:tblPr>
        <w:tblStyle w:val="af4"/>
        <w:tblW w:w="9629" w:type="dxa"/>
        <w:tblLayout w:type="fixed"/>
        <w:tblLook w:val="04A0" w:firstRow="1" w:lastRow="0" w:firstColumn="1" w:lastColumn="0" w:noHBand="0" w:noVBand="1"/>
      </w:tblPr>
      <w:tblGrid>
        <w:gridCol w:w="9629"/>
      </w:tblGrid>
      <w:tr w:rsidR="00AA0800" w14:paraId="68DC0D36" w14:textId="77777777">
        <w:tc>
          <w:tcPr>
            <w:tcW w:w="9629" w:type="dxa"/>
          </w:tcPr>
          <w:p w14:paraId="4F7F2B6B" w14:textId="77777777" w:rsidR="00AA0800" w:rsidRDefault="00992A3A">
            <w:pPr>
              <w:pStyle w:val="Comments"/>
            </w:pPr>
            <w:r>
              <w:t>Proposal 13: (10/13) For eMTC NTN, it can be left to eNB’s implementation to enable HARQ feedback if mpdcch-UL-HARQ-ACK-FeedbackConfig is configured.</w:t>
            </w:r>
          </w:p>
          <w:p w14:paraId="5CB18B00" w14:textId="77777777" w:rsidR="00AA0800" w:rsidRDefault="00992A3A">
            <w:pPr>
              <w:pStyle w:val="Doc-text2"/>
              <w:numPr>
                <w:ilvl w:val="0"/>
                <w:numId w:val="27"/>
              </w:numPr>
            </w:pPr>
            <w:r>
              <w:t>Ericsson thinks that if we do this then this is not applicable to eMTC</w:t>
            </w:r>
          </w:p>
          <w:p w14:paraId="222E64C1" w14:textId="77777777" w:rsidR="00AA0800" w:rsidRDefault="00992A3A">
            <w:pPr>
              <w:pStyle w:val="Doc-text2"/>
              <w:numPr>
                <w:ilvl w:val="0"/>
                <w:numId w:val="28"/>
              </w:numPr>
              <w:rPr>
                <w:highlight w:val="yellow"/>
              </w:rPr>
            </w:pPr>
            <w:r>
              <w:rPr>
                <w:highlight w:val="yellow"/>
              </w:rPr>
              <w:t>Continue offline</w:t>
            </w:r>
          </w:p>
        </w:tc>
      </w:tr>
    </w:tbl>
    <w:p w14:paraId="5CF3CD4C" w14:textId="77777777" w:rsidR="00AA0800" w:rsidRDefault="00992A3A">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14:paraId="1017C00B" w14:textId="77777777" w:rsidR="00AA0800" w:rsidRDefault="00992A3A">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14:paraId="7A2F1AE4" w14:textId="77777777" w:rsidR="00AA0800" w:rsidRDefault="00AA0800">
      <w:pPr>
        <w:rPr>
          <w:rFonts w:eastAsiaTheme="minorEastAsia"/>
          <w:szCs w:val="24"/>
        </w:rPr>
      </w:pPr>
    </w:p>
    <w:p w14:paraId="7C27A62B" w14:textId="77777777" w:rsidR="00AA0800" w:rsidRDefault="00992A3A">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C131756" w14:textId="77777777">
        <w:tc>
          <w:tcPr>
            <w:tcW w:w="1426" w:type="dxa"/>
            <w:shd w:val="clear" w:color="auto" w:fill="E7E6E6"/>
          </w:tcPr>
          <w:p w14:paraId="181EBDE1" w14:textId="77777777" w:rsidR="00AA0800" w:rsidRDefault="00992A3A">
            <w:pPr>
              <w:jc w:val="center"/>
              <w:rPr>
                <w:b/>
                <w:lang w:eastAsia="sv-SE"/>
              </w:rPr>
            </w:pPr>
            <w:r>
              <w:rPr>
                <w:b/>
                <w:lang w:eastAsia="sv-SE"/>
              </w:rPr>
              <w:t>Company</w:t>
            </w:r>
          </w:p>
        </w:tc>
        <w:tc>
          <w:tcPr>
            <w:tcW w:w="2113" w:type="dxa"/>
            <w:shd w:val="clear" w:color="auto" w:fill="E7E6E6"/>
          </w:tcPr>
          <w:p w14:paraId="6E6716C2" w14:textId="77777777" w:rsidR="00AA0800" w:rsidRDefault="00992A3A">
            <w:pPr>
              <w:jc w:val="center"/>
              <w:rPr>
                <w:b/>
              </w:rPr>
            </w:pPr>
            <w:r>
              <w:rPr>
                <w:b/>
              </w:rPr>
              <w:t>Agree/Disagree</w:t>
            </w:r>
          </w:p>
        </w:tc>
        <w:tc>
          <w:tcPr>
            <w:tcW w:w="5954" w:type="dxa"/>
            <w:shd w:val="clear" w:color="auto" w:fill="E7E6E6"/>
          </w:tcPr>
          <w:p w14:paraId="03E10F42" w14:textId="77777777" w:rsidR="00AA0800" w:rsidRDefault="00992A3A">
            <w:pPr>
              <w:jc w:val="center"/>
              <w:rPr>
                <w:b/>
                <w:lang w:eastAsia="sv-SE"/>
              </w:rPr>
            </w:pPr>
            <w:r>
              <w:rPr>
                <w:b/>
                <w:lang w:eastAsia="sv-SE"/>
              </w:rPr>
              <w:t>Additional comments</w:t>
            </w:r>
          </w:p>
        </w:tc>
      </w:tr>
      <w:tr w:rsidR="00AA0800" w14:paraId="3E320AA6" w14:textId="77777777">
        <w:tc>
          <w:tcPr>
            <w:tcW w:w="1426" w:type="dxa"/>
            <w:shd w:val="clear" w:color="auto" w:fill="auto"/>
          </w:tcPr>
          <w:p w14:paraId="33733F92" w14:textId="77777777" w:rsidR="00AA0800" w:rsidRDefault="00992A3A">
            <w:pPr>
              <w:rPr>
                <w:rFonts w:eastAsia="等线"/>
              </w:rPr>
            </w:pPr>
            <w:r>
              <w:rPr>
                <w:rFonts w:eastAsia="等线"/>
              </w:rPr>
              <w:t>Samsung</w:t>
            </w:r>
          </w:p>
        </w:tc>
        <w:tc>
          <w:tcPr>
            <w:tcW w:w="2113" w:type="dxa"/>
            <w:shd w:val="clear" w:color="auto" w:fill="auto"/>
          </w:tcPr>
          <w:p w14:paraId="675A8B4B" w14:textId="77777777" w:rsidR="00AA0800" w:rsidRDefault="00992A3A">
            <w:pPr>
              <w:rPr>
                <w:rFonts w:eastAsia="等线"/>
              </w:rPr>
            </w:pPr>
            <w:r>
              <w:rPr>
                <w:rFonts w:eastAsia="等线"/>
              </w:rPr>
              <w:t>Agree</w:t>
            </w:r>
          </w:p>
        </w:tc>
        <w:tc>
          <w:tcPr>
            <w:tcW w:w="5954" w:type="dxa"/>
            <w:shd w:val="clear" w:color="auto" w:fill="auto"/>
          </w:tcPr>
          <w:p w14:paraId="179EB27C" w14:textId="77777777" w:rsidR="00AA0800" w:rsidRDefault="00AA0800">
            <w:pPr>
              <w:jc w:val="left"/>
              <w:rPr>
                <w:rFonts w:eastAsia="等线"/>
              </w:rPr>
            </w:pPr>
          </w:p>
        </w:tc>
      </w:tr>
      <w:tr w:rsidR="00AA0800" w14:paraId="5F8465BF" w14:textId="77777777">
        <w:tc>
          <w:tcPr>
            <w:tcW w:w="1426" w:type="dxa"/>
            <w:shd w:val="clear" w:color="auto" w:fill="auto"/>
          </w:tcPr>
          <w:p w14:paraId="20CF66B6" w14:textId="77777777" w:rsidR="00AA0800" w:rsidRDefault="00992A3A">
            <w:pPr>
              <w:rPr>
                <w:rFonts w:eastAsia="等线"/>
              </w:rPr>
            </w:pPr>
            <w:r>
              <w:rPr>
                <w:rFonts w:eastAsia="等线" w:hint="eastAsia"/>
              </w:rPr>
              <w:t>CATT</w:t>
            </w:r>
          </w:p>
        </w:tc>
        <w:tc>
          <w:tcPr>
            <w:tcW w:w="2113" w:type="dxa"/>
            <w:shd w:val="clear" w:color="auto" w:fill="auto"/>
          </w:tcPr>
          <w:p w14:paraId="4FA416E1" w14:textId="77777777" w:rsidR="00AA0800" w:rsidRDefault="00AA0800">
            <w:pPr>
              <w:rPr>
                <w:rFonts w:eastAsia="等线"/>
              </w:rPr>
            </w:pPr>
          </w:p>
        </w:tc>
        <w:tc>
          <w:tcPr>
            <w:tcW w:w="5954" w:type="dxa"/>
            <w:shd w:val="clear" w:color="auto" w:fill="auto"/>
          </w:tcPr>
          <w:p w14:paraId="650E8982" w14:textId="77777777" w:rsidR="00AA0800" w:rsidRDefault="00992A3A">
            <w:pPr>
              <w:pStyle w:val="TAL"/>
              <w:jc w:val="both"/>
              <w:rPr>
                <w:rFonts w:eastAsia="等线"/>
                <w:lang w:eastAsia="zh-CN"/>
              </w:rPr>
            </w:pPr>
            <w:r>
              <w:rPr>
                <w:rFonts w:eastAsia="等线"/>
              </w:rPr>
              <w:t>W</w:t>
            </w:r>
            <w:r>
              <w:rPr>
                <w:rFonts w:eastAsia="等线" w:hint="eastAsia"/>
              </w:rPr>
              <w:t xml:space="preserve">e still have some confusion on the description, </w:t>
            </w:r>
            <w:r>
              <w:rPr>
                <w:rFonts w:eastAsia="等线" w:hint="eastAsia"/>
                <w:lang w:eastAsia="zh-CN"/>
              </w:rPr>
              <w:t xml:space="preserve">according to the description of the </w:t>
            </w:r>
            <w:r>
              <w:rPr>
                <w:rFonts w:cs="Arial"/>
                <w:b/>
                <w:lang w:val="en-US"/>
              </w:rPr>
              <w:t>mpdcch-UL-HARQ-ACK-FeedbackConfig</w:t>
            </w:r>
            <w:r>
              <w:rPr>
                <w:rFonts w:eastAsia="等线" w:hint="eastAsia"/>
                <w:lang w:eastAsia="zh-CN"/>
              </w:rPr>
              <w:t xml:space="preserve">, </w:t>
            </w:r>
          </w:p>
          <w:p w14:paraId="79BE1CE9" w14:textId="77777777" w:rsidR="00AA0800" w:rsidRDefault="00992A3A">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0D680AF0" w14:textId="77777777" w:rsidR="00AA0800" w:rsidRDefault="00992A3A">
            <w:pPr>
              <w:pStyle w:val="TAL"/>
              <w:jc w:val="both"/>
              <w:rPr>
                <w:rFonts w:eastAsia="等线"/>
                <w:lang w:eastAsia="zh-CN"/>
              </w:rPr>
            </w:pPr>
            <w:r>
              <w:rPr>
                <w:rFonts w:eastAsia="等线"/>
                <w:lang w:eastAsia="zh-CN"/>
              </w:rPr>
              <w:t>I</w:t>
            </w:r>
            <w:r>
              <w:rPr>
                <w:rFonts w:eastAsia="等线"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等线"/>
                <w:lang w:eastAsia="zh-CN"/>
              </w:rPr>
              <w:t>I</w:t>
            </w:r>
            <w:r>
              <w:rPr>
                <w:rFonts w:eastAsia="等线"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14:paraId="6B784910" w14:textId="77777777" w:rsidR="00AA0800" w:rsidRDefault="00992A3A">
            <w:pPr>
              <w:pStyle w:val="TAL"/>
              <w:jc w:val="both"/>
              <w:rPr>
                <w:rFonts w:eastAsia="等线"/>
                <w:lang w:eastAsia="zh-CN"/>
              </w:rPr>
            </w:pPr>
            <w:r>
              <w:rPr>
                <w:rFonts w:eastAsia="等线"/>
                <w:lang w:eastAsia="zh-CN"/>
              </w:rPr>
              <w:t>I</w:t>
            </w:r>
            <w:r>
              <w:rPr>
                <w:rFonts w:eastAsia="等线" w:hint="eastAsia"/>
                <w:lang w:eastAsia="zh-CN"/>
              </w:rPr>
              <w:t xml:space="preserve">n NR, there is </w:t>
            </w:r>
            <w:r>
              <w:rPr>
                <w:rFonts w:eastAsia="等线"/>
              </w:rPr>
              <w:t>“</w:t>
            </w:r>
            <w:r>
              <w:rPr>
                <w:b/>
                <w:bCs/>
                <w:i/>
                <w:lang w:eastAsia="zh-CN"/>
              </w:rPr>
              <w:t>harq-FeedbackEnablingforSPSactive</w:t>
            </w:r>
            <w:r>
              <w:rPr>
                <w:rFonts w:eastAsia="等线"/>
              </w:rPr>
              <w:t>”</w:t>
            </w:r>
            <w:r>
              <w:rPr>
                <w:rFonts w:eastAsia="等线" w:hint="eastAsia"/>
                <w:lang w:eastAsia="zh-CN"/>
              </w:rPr>
              <w:t xml:space="preserve"> for SPS, if this IE is configured with value TRUE, for the first transmission on the SPS, the UE will report ACK/NACK, regardless of if HARQ feedback is enabled or disabled. </w:t>
            </w:r>
          </w:p>
          <w:p w14:paraId="0097EDA4" w14:textId="77777777" w:rsidR="00AA0800" w:rsidRDefault="00992A3A">
            <w:pPr>
              <w:pStyle w:val="TAL"/>
              <w:jc w:val="both"/>
              <w:rPr>
                <w:rFonts w:eastAsia="等线"/>
                <w:lang w:eastAsia="zh-CN"/>
              </w:rPr>
            </w:pPr>
            <w:r>
              <w:rPr>
                <w:rFonts w:eastAsia="等线"/>
                <w:lang w:eastAsia="zh-CN"/>
              </w:rPr>
              <w:t>W</w:t>
            </w:r>
            <w:r>
              <w:rPr>
                <w:rFonts w:eastAsia="等线"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等线" w:hint="eastAsia"/>
              </w:rPr>
              <w:t>is configured</w:t>
            </w:r>
            <w:r>
              <w:rPr>
                <w:rFonts w:eastAsia="等线" w:hint="eastAsia"/>
                <w:lang w:eastAsia="zh-CN"/>
              </w:rPr>
              <w:t xml:space="preserve">, the network can terminate the PUSCH repetition based on its determination, regardless the HARQ mode. </w:t>
            </w:r>
            <w:r>
              <w:rPr>
                <w:rFonts w:eastAsia="等线" w:hint="eastAsia"/>
              </w:rPr>
              <w:t xml:space="preserve"> </w:t>
            </w:r>
          </w:p>
        </w:tc>
      </w:tr>
      <w:tr w:rsidR="00AA0800" w14:paraId="16A75530" w14:textId="77777777">
        <w:tc>
          <w:tcPr>
            <w:tcW w:w="1426" w:type="dxa"/>
            <w:shd w:val="clear" w:color="auto" w:fill="auto"/>
          </w:tcPr>
          <w:p w14:paraId="754040ED"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D07C905"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6EB7A7A5" w14:textId="77777777" w:rsidR="00AA0800" w:rsidRDefault="00AA0800">
            <w:pPr>
              <w:rPr>
                <w:rFonts w:eastAsia="等线"/>
              </w:rPr>
            </w:pPr>
          </w:p>
        </w:tc>
      </w:tr>
      <w:tr w:rsidR="00AA0800" w14:paraId="2A9533B7" w14:textId="77777777">
        <w:tc>
          <w:tcPr>
            <w:tcW w:w="1426" w:type="dxa"/>
            <w:shd w:val="clear" w:color="auto" w:fill="auto"/>
          </w:tcPr>
          <w:p w14:paraId="2C7BC9D0"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23F9ECF5"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460435EA" w14:textId="77777777" w:rsidR="00AA0800" w:rsidRDefault="00AA0800">
            <w:pPr>
              <w:rPr>
                <w:rFonts w:eastAsia="等线"/>
                <w:lang w:val="en-US"/>
              </w:rPr>
            </w:pPr>
          </w:p>
        </w:tc>
      </w:tr>
      <w:tr w:rsidR="00AA0800" w14:paraId="6059BF9A" w14:textId="77777777">
        <w:tc>
          <w:tcPr>
            <w:tcW w:w="1426" w:type="dxa"/>
            <w:shd w:val="clear" w:color="auto" w:fill="auto"/>
          </w:tcPr>
          <w:p w14:paraId="38EDC7ED"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51B9DC6"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5F808421" w14:textId="77777777" w:rsidR="00AA0800" w:rsidRDefault="00AA0800">
            <w:pPr>
              <w:jc w:val="left"/>
              <w:rPr>
                <w:rFonts w:eastAsia="等线"/>
              </w:rPr>
            </w:pPr>
          </w:p>
        </w:tc>
      </w:tr>
      <w:tr w:rsidR="00992A3A" w14:paraId="166B706A" w14:textId="77777777">
        <w:tc>
          <w:tcPr>
            <w:tcW w:w="1426" w:type="dxa"/>
            <w:shd w:val="clear" w:color="auto" w:fill="auto"/>
          </w:tcPr>
          <w:p w14:paraId="6E185A13" w14:textId="77777777" w:rsidR="00992A3A" w:rsidRDefault="00992A3A" w:rsidP="00992A3A">
            <w:pPr>
              <w:rPr>
                <w:rFonts w:eastAsia="等线"/>
              </w:rPr>
            </w:pPr>
            <w:r>
              <w:rPr>
                <w:rFonts w:eastAsia="等线" w:hint="eastAsia"/>
              </w:rPr>
              <w:t>Z</w:t>
            </w:r>
            <w:r>
              <w:rPr>
                <w:rFonts w:eastAsia="等线"/>
              </w:rPr>
              <w:t>TE</w:t>
            </w:r>
          </w:p>
        </w:tc>
        <w:tc>
          <w:tcPr>
            <w:tcW w:w="2113" w:type="dxa"/>
            <w:shd w:val="clear" w:color="auto" w:fill="auto"/>
          </w:tcPr>
          <w:p w14:paraId="374470A8" w14:textId="77777777" w:rsidR="00992A3A" w:rsidRDefault="00992A3A" w:rsidP="00992A3A">
            <w:pPr>
              <w:rPr>
                <w:rFonts w:eastAsia="等线"/>
              </w:rPr>
            </w:pPr>
            <w:r>
              <w:rPr>
                <w:rFonts w:eastAsia="等线" w:hint="eastAsia"/>
                <w:lang w:val="en-US"/>
              </w:rPr>
              <w:t>Agree</w:t>
            </w:r>
          </w:p>
        </w:tc>
        <w:tc>
          <w:tcPr>
            <w:tcW w:w="5954" w:type="dxa"/>
            <w:shd w:val="clear" w:color="auto" w:fill="auto"/>
          </w:tcPr>
          <w:p w14:paraId="57A2AA48" w14:textId="77777777" w:rsidR="00992A3A" w:rsidRDefault="00992A3A" w:rsidP="00992A3A">
            <w:pPr>
              <w:jc w:val="left"/>
              <w:rPr>
                <w:rFonts w:eastAsia="等线"/>
              </w:rPr>
            </w:pPr>
            <w:r w:rsidRPr="00983FFB">
              <w:rPr>
                <w:rFonts w:eastAsia="等线"/>
              </w:rPr>
              <w:t>The main intention</w:t>
            </w:r>
            <w:r>
              <w:rPr>
                <w:rFonts w:eastAsia="等线"/>
              </w:rPr>
              <w:t xml:space="preserve"> of the proposal</w:t>
            </w:r>
            <w:r w:rsidRPr="00983FFB">
              <w:rPr>
                <w:rFonts w:eastAsia="等线"/>
              </w:rPr>
              <w:t xml:space="preserve"> is to clarify that, it can be left to eNB's implementation </w:t>
            </w:r>
            <w:r w:rsidRPr="00983FFB">
              <w:rPr>
                <w:rFonts w:eastAsia="等线"/>
                <w:b/>
              </w:rPr>
              <w:t>not</w:t>
            </w:r>
            <w:r w:rsidRPr="00983FFB">
              <w:rPr>
                <w:rFonts w:eastAsia="等线"/>
              </w:rPr>
              <w:t xml:space="preserve"> to configure </w:t>
            </w:r>
            <w:r w:rsidRPr="00983FFB">
              <w:rPr>
                <w:rFonts w:eastAsia="等线"/>
                <w:i/>
              </w:rPr>
              <w:t>mpdcch-UL-HARQ-ACK-FeedbackConfig</w:t>
            </w:r>
            <w:r w:rsidRPr="00983FFB">
              <w:rPr>
                <w:rFonts w:eastAsia="等线"/>
              </w:rPr>
              <w:t xml:space="preserve"> and HARQ mode B at the same time.</w:t>
            </w:r>
          </w:p>
        </w:tc>
      </w:tr>
      <w:tr w:rsidR="0099381D" w14:paraId="64C11D2B" w14:textId="77777777">
        <w:tc>
          <w:tcPr>
            <w:tcW w:w="1426" w:type="dxa"/>
            <w:shd w:val="clear" w:color="auto" w:fill="auto"/>
          </w:tcPr>
          <w:p w14:paraId="32C44755" w14:textId="26811BAC" w:rsidR="0099381D" w:rsidRDefault="0099381D" w:rsidP="0099381D">
            <w:pPr>
              <w:rPr>
                <w:rFonts w:eastAsia="等线"/>
              </w:rPr>
            </w:pPr>
            <w:r>
              <w:rPr>
                <w:rFonts w:eastAsia="等线" w:hint="eastAsia"/>
              </w:rPr>
              <w:t>MediaTek</w:t>
            </w:r>
          </w:p>
        </w:tc>
        <w:tc>
          <w:tcPr>
            <w:tcW w:w="2113" w:type="dxa"/>
            <w:shd w:val="clear" w:color="auto" w:fill="auto"/>
          </w:tcPr>
          <w:p w14:paraId="2EF163E4" w14:textId="420F533A" w:rsidR="0099381D" w:rsidRDefault="0099381D" w:rsidP="0099381D">
            <w:pPr>
              <w:rPr>
                <w:rFonts w:eastAsia="等线"/>
              </w:rPr>
            </w:pPr>
            <w:r>
              <w:rPr>
                <w:rFonts w:eastAsia="等线" w:hint="eastAsia"/>
              </w:rPr>
              <w:t>Agree</w:t>
            </w:r>
          </w:p>
        </w:tc>
        <w:tc>
          <w:tcPr>
            <w:tcW w:w="5954" w:type="dxa"/>
            <w:shd w:val="clear" w:color="auto" w:fill="auto"/>
          </w:tcPr>
          <w:p w14:paraId="7D91FDC3" w14:textId="77777777" w:rsidR="0099381D" w:rsidRDefault="0099381D" w:rsidP="0099381D">
            <w:pPr>
              <w:rPr>
                <w:rFonts w:eastAsia="等线"/>
              </w:rPr>
            </w:pPr>
          </w:p>
        </w:tc>
      </w:tr>
      <w:tr w:rsidR="00AA0800" w14:paraId="3D557819" w14:textId="77777777">
        <w:tc>
          <w:tcPr>
            <w:tcW w:w="1426" w:type="dxa"/>
            <w:shd w:val="clear" w:color="auto" w:fill="auto"/>
          </w:tcPr>
          <w:p w14:paraId="5F88FA39" w14:textId="758D04CD" w:rsidR="00AA0800" w:rsidRDefault="004D6769">
            <w:pPr>
              <w:rPr>
                <w:rFonts w:eastAsia="等线"/>
              </w:rPr>
            </w:pPr>
            <w:r>
              <w:rPr>
                <w:rFonts w:eastAsia="等线" w:hint="eastAsia"/>
              </w:rPr>
              <w:t>L</w:t>
            </w:r>
            <w:r>
              <w:rPr>
                <w:rFonts w:eastAsia="等线"/>
              </w:rPr>
              <w:t>enovo</w:t>
            </w:r>
          </w:p>
        </w:tc>
        <w:tc>
          <w:tcPr>
            <w:tcW w:w="2113" w:type="dxa"/>
            <w:shd w:val="clear" w:color="auto" w:fill="auto"/>
          </w:tcPr>
          <w:p w14:paraId="24F4435C" w14:textId="1B6BCFE1" w:rsidR="00AA0800" w:rsidRDefault="004D6769">
            <w:pPr>
              <w:rPr>
                <w:rFonts w:eastAsia="等线"/>
              </w:rPr>
            </w:pPr>
            <w:r>
              <w:rPr>
                <w:rFonts w:eastAsia="等线" w:hint="eastAsia"/>
              </w:rPr>
              <w:t>A</w:t>
            </w:r>
            <w:r>
              <w:rPr>
                <w:rFonts w:eastAsia="等线"/>
              </w:rPr>
              <w:t>gree</w:t>
            </w:r>
          </w:p>
        </w:tc>
        <w:tc>
          <w:tcPr>
            <w:tcW w:w="5954" w:type="dxa"/>
            <w:shd w:val="clear" w:color="auto" w:fill="auto"/>
          </w:tcPr>
          <w:p w14:paraId="49C8F46B" w14:textId="77777777" w:rsidR="00AA0800" w:rsidRDefault="00AA0800">
            <w:pPr>
              <w:rPr>
                <w:rFonts w:eastAsia="等线"/>
              </w:rPr>
            </w:pPr>
          </w:p>
        </w:tc>
      </w:tr>
      <w:tr w:rsidR="00AA0800" w14:paraId="51967654" w14:textId="77777777">
        <w:tc>
          <w:tcPr>
            <w:tcW w:w="1426" w:type="dxa"/>
            <w:shd w:val="clear" w:color="auto" w:fill="auto"/>
          </w:tcPr>
          <w:p w14:paraId="12ED3F03"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32970718" w14:textId="77777777" w:rsidR="00AA0800" w:rsidRDefault="00AA0800">
            <w:pPr>
              <w:rPr>
                <w:rFonts w:eastAsia="等线"/>
                <w:lang w:val="en-US"/>
              </w:rPr>
            </w:pPr>
          </w:p>
        </w:tc>
        <w:tc>
          <w:tcPr>
            <w:tcW w:w="5954" w:type="dxa"/>
            <w:shd w:val="clear" w:color="auto" w:fill="auto"/>
          </w:tcPr>
          <w:p w14:paraId="66F7F59D" w14:textId="77777777" w:rsidR="00AA0800" w:rsidRDefault="00AA0800">
            <w:pPr>
              <w:rPr>
                <w:rFonts w:eastAsia="等线"/>
              </w:rPr>
            </w:pPr>
          </w:p>
        </w:tc>
      </w:tr>
      <w:tr w:rsidR="00AA0800" w14:paraId="7B01024E" w14:textId="77777777">
        <w:tc>
          <w:tcPr>
            <w:tcW w:w="1426" w:type="dxa"/>
            <w:shd w:val="clear" w:color="auto" w:fill="auto"/>
          </w:tcPr>
          <w:p w14:paraId="14465CBE" w14:textId="77777777" w:rsidR="00AA0800" w:rsidRDefault="00AA0800">
            <w:pPr>
              <w:rPr>
                <w:rFonts w:eastAsia="等线"/>
              </w:rPr>
            </w:pPr>
          </w:p>
        </w:tc>
        <w:tc>
          <w:tcPr>
            <w:tcW w:w="2113" w:type="dxa"/>
            <w:shd w:val="clear" w:color="auto" w:fill="auto"/>
          </w:tcPr>
          <w:p w14:paraId="6A60B1E6" w14:textId="77777777" w:rsidR="00AA0800" w:rsidRDefault="00AA0800">
            <w:pPr>
              <w:rPr>
                <w:rFonts w:eastAsia="等线"/>
              </w:rPr>
            </w:pPr>
          </w:p>
        </w:tc>
        <w:tc>
          <w:tcPr>
            <w:tcW w:w="5954" w:type="dxa"/>
            <w:shd w:val="clear" w:color="auto" w:fill="auto"/>
          </w:tcPr>
          <w:p w14:paraId="1A95AC55" w14:textId="77777777" w:rsidR="00AA0800" w:rsidRDefault="00AA0800">
            <w:pPr>
              <w:rPr>
                <w:rFonts w:eastAsia="等线"/>
              </w:rPr>
            </w:pPr>
          </w:p>
        </w:tc>
      </w:tr>
      <w:tr w:rsidR="00AA0800" w14:paraId="306DAAF2" w14:textId="77777777">
        <w:tc>
          <w:tcPr>
            <w:tcW w:w="1426" w:type="dxa"/>
            <w:shd w:val="clear" w:color="auto" w:fill="auto"/>
          </w:tcPr>
          <w:p w14:paraId="70C26AD6" w14:textId="77777777" w:rsidR="00AA0800" w:rsidRDefault="00AA0800">
            <w:pPr>
              <w:rPr>
                <w:rFonts w:eastAsia="等线"/>
                <w:lang w:val="en-US"/>
              </w:rPr>
            </w:pPr>
          </w:p>
        </w:tc>
        <w:tc>
          <w:tcPr>
            <w:tcW w:w="2113" w:type="dxa"/>
            <w:shd w:val="clear" w:color="auto" w:fill="auto"/>
          </w:tcPr>
          <w:p w14:paraId="6D89815C" w14:textId="77777777" w:rsidR="00AA0800" w:rsidRDefault="00AA0800">
            <w:pPr>
              <w:rPr>
                <w:rFonts w:eastAsia="等线"/>
                <w:lang w:val="en-US"/>
              </w:rPr>
            </w:pPr>
          </w:p>
        </w:tc>
        <w:tc>
          <w:tcPr>
            <w:tcW w:w="5954" w:type="dxa"/>
            <w:shd w:val="clear" w:color="auto" w:fill="auto"/>
          </w:tcPr>
          <w:p w14:paraId="4F349CBC" w14:textId="77777777" w:rsidR="00AA0800" w:rsidRDefault="00AA0800">
            <w:pPr>
              <w:rPr>
                <w:rFonts w:eastAsia="等线"/>
              </w:rPr>
            </w:pPr>
          </w:p>
        </w:tc>
      </w:tr>
      <w:tr w:rsidR="00AA0800" w14:paraId="6E20EEB7" w14:textId="77777777">
        <w:tc>
          <w:tcPr>
            <w:tcW w:w="1426" w:type="dxa"/>
            <w:shd w:val="clear" w:color="auto" w:fill="auto"/>
          </w:tcPr>
          <w:p w14:paraId="7A43C6CC" w14:textId="77777777" w:rsidR="00AA0800" w:rsidRDefault="00AA0800">
            <w:pPr>
              <w:rPr>
                <w:rFonts w:eastAsia="等线"/>
                <w:lang w:val="en-US"/>
              </w:rPr>
            </w:pPr>
          </w:p>
        </w:tc>
        <w:tc>
          <w:tcPr>
            <w:tcW w:w="2113" w:type="dxa"/>
            <w:shd w:val="clear" w:color="auto" w:fill="auto"/>
          </w:tcPr>
          <w:p w14:paraId="152E8BDB" w14:textId="77777777" w:rsidR="00AA0800" w:rsidRDefault="00AA0800">
            <w:pPr>
              <w:rPr>
                <w:rFonts w:eastAsia="等线"/>
                <w:lang w:val="en-US"/>
              </w:rPr>
            </w:pPr>
          </w:p>
        </w:tc>
        <w:tc>
          <w:tcPr>
            <w:tcW w:w="5954" w:type="dxa"/>
            <w:shd w:val="clear" w:color="auto" w:fill="auto"/>
          </w:tcPr>
          <w:p w14:paraId="35B7FAE5" w14:textId="77777777" w:rsidR="00AA0800" w:rsidRDefault="00AA0800">
            <w:pPr>
              <w:rPr>
                <w:rFonts w:eastAsia="等线"/>
              </w:rPr>
            </w:pPr>
          </w:p>
        </w:tc>
      </w:tr>
      <w:tr w:rsidR="00AA0800" w14:paraId="3056E01B" w14:textId="77777777">
        <w:tc>
          <w:tcPr>
            <w:tcW w:w="1426" w:type="dxa"/>
            <w:shd w:val="clear" w:color="auto" w:fill="auto"/>
          </w:tcPr>
          <w:p w14:paraId="0072E649" w14:textId="77777777" w:rsidR="00AA0800" w:rsidRDefault="00AA0800">
            <w:pPr>
              <w:rPr>
                <w:rFonts w:eastAsia="等线"/>
              </w:rPr>
            </w:pPr>
          </w:p>
        </w:tc>
        <w:tc>
          <w:tcPr>
            <w:tcW w:w="2113" w:type="dxa"/>
            <w:shd w:val="clear" w:color="auto" w:fill="auto"/>
          </w:tcPr>
          <w:p w14:paraId="52F91F1D" w14:textId="77777777" w:rsidR="00AA0800" w:rsidRDefault="00AA0800">
            <w:pPr>
              <w:rPr>
                <w:rFonts w:eastAsia="等线"/>
                <w:lang w:val="en-US"/>
              </w:rPr>
            </w:pPr>
          </w:p>
        </w:tc>
        <w:tc>
          <w:tcPr>
            <w:tcW w:w="5954" w:type="dxa"/>
            <w:shd w:val="clear" w:color="auto" w:fill="auto"/>
          </w:tcPr>
          <w:p w14:paraId="3A2B75E7" w14:textId="77777777" w:rsidR="00AA0800" w:rsidRDefault="00AA0800">
            <w:pPr>
              <w:rPr>
                <w:rFonts w:eastAsia="等线"/>
              </w:rPr>
            </w:pPr>
          </w:p>
        </w:tc>
      </w:tr>
      <w:tr w:rsidR="00AA0800" w14:paraId="39F6AAAF" w14:textId="77777777">
        <w:tc>
          <w:tcPr>
            <w:tcW w:w="1426" w:type="dxa"/>
            <w:shd w:val="clear" w:color="auto" w:fill="auto"/>
          </w:tcPr>
          <w:p w14:paraId="0FE046B3" w14:textId="77777777" w:rsidR="00AA0800" w:rsidRDefault="00AA0800">
            <w:pPr>
              <w:rPr>
                <w:rFonts w:eastAsia="等线"/>
              </w:rPr>
            </w:pPr>
          </w:p>
        </w:tc>
        <w:tc>
          <w:tcPr>
            <w:tcW w:w="2113" w:type="dxa"/>
            <w:shd w:val="clear" w:color="auto" w:fill="auto"/>
          </w:tcPr>
          <w:p w14:paraId="2A05012B" w14:textId="77777777" w:rsidR="00AA0800" w:rsidRDefault="00AA0800">
            <w:pPr>
              <w:rPr>
                <w:rFonts w:eastAsia="等线"/>
                <w:lang w:val="en-US"/>
              </w:rPr>
            </w:pPr>
          </w:p>
        </w:tc>
        <w:tc>
          <w:tcPr>
            <w:tcW w:w="5954" w:type="dxa"/>
            <w:shd w:val="clear" w:color="auto" w:fill="auto"/>
          </w:tcPr>
          <w:p w14:paraId="1D0A94AE" w14:textId="77777777" w:rsidR="00AA0800" w:rsidRDefault="00AA0800">
            <w:pPr>
              <w:rPr>
                <w:rFonts w:eastAsia="等线"/>
              </w:rPr>
            </w:pPr>
          </w:p>
        </w:tc>
      </w:tr>
    </w:tbl>
    <w:p w14:paraId="46FEBC63"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14:paraId="358E0060" w14:textId="77777777" w:rsidR="00AA0800" w:rsidRDefault="00992A3A">
      <w:pPr>
        <w:pStyle w:val="a6"/>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 xml:space="preserve">ding HARQ mode B. Relevant </w:t>
      </w:r>
      <w:r>
        <w:rPr>
          <w:rFonts w:eastAsiaTheme="minorEastAsia"/>
        </w:rPr>
        <w:lastRenderedPageBreak/>
        <w:t>agreements are as below.</w:t>
      </w:r>
    </w:p>
    <w:p w14:paraId="23B1379F" w14:textId="77777777" w:rsidR="00AA0800" w:rsidRDefault="00992A3A">
      <w:pPr>
        <w:pStyle w:val="Doc-text2"/>
        <w:pBdr>
          <w:top w:val="single" w:sz="4" w:space="1" w:color="auto"/>
          <w:left w:val="single" w:sz="4" w:space="4" w:color="auto"/>
          <w:bottom w:val="single" w:sz="4" w:space="1" w:color="auto"/>
          <w:right w:val="single" w:sz="4" w:space="4" w:color="auto"/>
        </w:pBdr>
      </w:pPr>
      <w:r>
        <w:t>Agreements:</w:t>
      </w:r>
    </w:p>
    <w:p w14:paraId="60AF92F2"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For a NB-IoT UE configured with a single HARQ process in HARQ mode B, send LS to RAN1 and ask for the “processing time for starting drx-InactivityTimer (i.e. start to monitor NPDCCH)”. (can further check the detailed wording of the question)</w:t>
      </w:r>
    </w:p>
    <w:p w14:paraId="4AA532FE"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3EA21563"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informing RAN2’s agreements and also including potential questions to be checked with RAN1</w:t>
      </w:r>
    </w:p>
    <w:p w14:paraId="6B1B4C02" w14:textId="77777777"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113FC8CA" w14:textId="77777777" w:rsidR="00AA0800" w:rsidRDefault="00992A3A">
      <w:pPr>
        <w:rPr>
          <w:rFonts w:cs="Arial"/>
          <w:b/>
          <w:lang w:val="en-US"/>
        </w:rPr>
      </w:pPr>
      <w:r>
        <w:rPr>
          <w:rFonts w:cs="Arial"/>
          <w:b/>
          <w:lang w:val="en-US"/>
        </w:rPr>
        <w:t>Question 5: Do companies agree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C08F21C" w14:textId="77777777">
        <w:tc>
          <w:tcPr>
            <w:tcW w:w="1426" w:type="dxa"/>
            <w:shd w:val="clear" w:color="auto" w:fill="E7E6E6"/>
          </w:tcPr>
          <w:p w14:paraId="57069BC3" w14:textId="77777777" w:rsidR="00AA0800" w:rsidRDefault="00992A3A">
            <w:pPr>
              <w:jc w:val="center"/>
              <w:rPr>
                <w:b/>
                <w:lang w:eastAsia="sv-SE"/>
              </w:rPr>
            </w:pPr>
            <w:r>
              <w:rPr>
                <w:b/>
                <w:lang w:eastAsia="sv-SE"/>
              </w:rPr>
              <w:t>Company</w:t>
            </w:r>
          </w:p>
        </w:tc>
        <w:tc>
          <w:tcPr>
            <w:tcW w:w="2113" w:type="dxa"/>
            <w:shd w:val="clear" w:color="auto" w:fill="E7E6E6"/>
          </w:tcPr>
          <w:p w14:paraId="33927264" w14:textId="77777777" w:rsidR="00AA0800" w:rsidRDefault="00992A3A">
            <w:pPr>
              <w:jc w:val="center"/>
              <w:rPr>
                <w:b/>
              </w:rPr>
            </w:pPr>
            <w:r>
              <w:rPr>
                <w:b/>
              </w:rPr>
              <w:t>Agree/Disagree</w:t>
            </w:r>
          </w:p>
        </w:tc>
        <w:tc>
          <w:tcPr>
            <w:tcW w:w="5954" w:type="dxa"/>
            <w:shd w:val="clear" w:color="auto" w:fill="E7E6E6"/>
          </w:tcPr>
          <w:p w14:paraId="143B250C" w14:textId="77777777" w:rsidR="00AA0800" w:rsidRDefault="00992A3A">
            <w:pPr>
              <w:jc w:val="center"/>
              <w:rPr>
                <w:b/>
                <w:lang w:eastAsia="sv-SE"/>
              </w:rPr>
            </w:pPr>
            <w:r>
              <w:rPr>
                <w:b/>
                <w:lang w:eastAsia="sv-SE"/>
              </w:rPr>
              <w:t>Additional comments</w:t>
            </w:r>
          </w:p>
        </w:tc>
      </w:tr>
      <w:tr w:rsidR="00AA0800" w14:paraId="42F554AF" w14:textId="77777777">
        <w:tc>
          <w:tcPr>
            <w:tcW w:w="1426" w:type="dxa"/>
            <w:shd w:val="clear" w:color="auto" w:fill="auto"/>
          </w:tcPr>
          <w:p w14:paraId="3E3CF137" w14:textId="77777777" w:rsidR="00AA0800" w:rsidRDefault="00992A3A">
            <w:pPr>
              <w:rPr>
                <w:rFonts w:eastAsia="等线"/>
              </w:rPr>
            </w:pPr>
            <w:r>
              <w:rPr>
                <w:rFonts w:eastAsia="等线"/>
              </w:rPr>
              <w:t>Samsung</w:t>
            </w:r>
          </w:p>
        </w:tc>
        <w:tc>
          <w:tcPr>
            <w:tcW w:w="2113" w:type="dxa"/>
            <w:shd w:val="clear" w:color="auto" w:fill="auto"/>
          </w:tcPr>
          <w:p w14:paraId="42FEAB0A" w14:textId="77777777" w:rsidR="00AA0800" w:rsidRDefault="00992A3A">
            <w:pPr>
              <w:rPr>
                <w:rFonts w:eastAsia="等线"/>
              </w:rPr>
            </w:pPr>
            <w:r>
              <w:rPr>
                <w:rFonts w:eastAsia="等线"/>
              </w:rPr>
              <w:t>Agree</w:t>
            </w:r>
          </w:p>
        </w:tc>
        <w:tc>
          <w:tcPr>
            <w:tcW w:w="5954" w:type="dxa"/>
            <w:shd w:val="clear" w:color="auto" w:fill="auto"/>
          </w:tcPr>
          <w:p w14:paraId="3EF4733A" w14:textId="77777777" w:rsidR="00AA0800" w:rsidRDefault="00992A3A">
            <w:pPr>
              <w:jc w:val="left"/>
              <w:rPr>
                <w:rFonts w:eastAsia="等线"/>
              </w:rPr>
            </w:pPr>
            <w:r>
              <w:rPr>
                <w:rFonts w:eastAsia="等线"/>
              </w:rPr>
              <w:t xml:space="preserve">May need to add depending on outcome of Q1. </w:t>
            </w:r>
          </w:p>
        </w:tc>
      </w:tr>
      <w:tr w:rsidR="00AA0800" w14:paraId="7D700D92" w14:textId="77777777">
        <w:tc>
          <w:tcPr>
            <w:tcW w:w="1426" w:type="dxa"/>
            <w:shd w:val="clear" w:color="auto" w:fill="auto"/>
          </w:tcPr>
          <w:p w14:paraId="58BE8488" w14:textId="77777777" w:rsidR="00AA0800" w:rsidRDefault="00992A3A">
            <w:pPr>
              <w:rPr>
                <w:rFonts w:eastAsia="等线"/>
              </w:rPr>
            </w:pPr>
            <w:r>
              <w:rPr>
                <w:rFonts w:eastAsia="等线" w:hint="eastAsia"/>
              </w:rPr>
              <w:t>CATT</w:t>
            </w:r>
          </w:p>
        </w:tc>
        <w:tc>
          <w:tcPr>
            <w:tcW w:w="2113" w:type="dxa"/>
            <w:shd w:val="clear" w:color="auto" w:fill="auto"/>
          </w:tcPr>
          <w:p w14:paraId="1FEF2FC6" w14:textId="77777777" w:rsidR="00AA0800" w:rsidRDefault="00992A3A">
            <w:pPr>
              <w:rPr>
                <w:rFonts w:eastAsia="等线"/>
              </w:rPr>
            </w:pPr>
            <w:r>
              <w:rPr>
                <w:rFonts w:eastAsia="等线" w:hint="eastAsia"/>
              </w:rPr>
              <w:t>Agree with comments</w:t>
            </w:r>
          </w:p>
        </w:tc>
        <w:tc>
          <w:tcPr>
            <w:tcW w:w="5954" w:type="dxa"/>
            <w:shd w:val="clear" w:color="auto" w:fill="auto"/>
          </w:tcPr>
          <w:p w14:paraId="360874A7" w14:textId="77777777" w:rsidR="00AA0800" w:rsidRDefault="00992A3A">
            <w:pPr>
              <w:rPr>
                <w:rFonts w:eastAsia="等线"/>
              </w:rPr>
            </w:pPr>
            <w:r>
              <w:rPr>
                <w:rFonts w:eastAsia="等线"/>
              </w:rPr>
              <w:t>I</w:t>
            </w:r>
            <w:r>
              <w:rPr>
                <w:rFonts w:eastAsia="等线" w:hint="eastAsia"/>
              </w:rPr>
              <w:t xml:space="preserve">f RAN2 have a common understanding on the RAN1 agreement on Q1, no content related with Q1 is needed. </w:t>
            </w:r>
          </w:p>
        </w:tc>
      </w:tr>
      <w:tr w:rsidR="00AA0800" w14:paraId="2C24805F" w14:textId="77777777">
        <w:tc>
          <w:tcPr>
            <w:tcW w:w="1426" w:type="dxa"/>
            <w:shd w:val="clear" w:color="auto" w:fill="auto"/>
          </w:tcPr>
          <w:p w14:paraId="4EC59140"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0C621DCB" w14:textId="77777777" w:rsidR="00AA0800" w:rsidRDefault="00992A3A">
            <w:pPr>
              <w:rPr>
                <w:rFonts w:eastAsia="等线"/>
              </w:rPr>
            </w:pPr>
            <w:r>
              <w:rPr>
                <w:rFonts w:eastAsia="等线"/>
              </w:rPr>
              <w:t>Agree with comments</w:t>
            </w:r>
          </w:p>
        </w:tc>
        <w:tc>
          <w:tcPr>
            <w:tcW w:w="5954" w:type="dxa"/>
            <w:shd w:val="clear" w:color="auto" w:fill="auto"/>
          </w:tcPr>
          <w:p w14:paraId="2B1DAA8C" w14:textId="77777777" w:rsidR="00AA0800" w:rsidRDefault="00992A3A">
            <w:pPr>
              <w:rPr>
                <w:rFonts w:eastAsia="等线"/>
              </w:rPr>
            </w:pPr>
            <w:r>
              <w:rPr>
                <w:rFonts w:eastAsia="等线"/>
              </w:rPr>
              <w:t>May add Q1 in the LS depending on the discussion outcome.</w:t>
            </w:r>
          </w:p>
        </w:tc>
      </w:tr>
      <w:tr w:rsidR="00AA0800" w14:paraId="237AA7E0" w14:textId="77777777">
        <w:tc>
          <w:tcPr>
            <w:tcW w:w="1426" w:type="dxa"/>
            <w:shd w:val="clear" w:color="auto" w:fill="auto"/>
          </w:tcPr>
          <w:p w14:paraId="0F5D893E"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1266C301"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0B53A8AD" w14:textId="77777777" w:rsidR="00AA0800" w:rsidRDefault="00992A3A">
            <w:pPr>
              <w:rPr>
                <w:rFonts w:eastAsia="等线"/>
                <w:lang w:val="en-US"/>
              </w:rPr>
            </w:pPr>
            <w:r>
              <w:rPr>
                <w:rFonts w:eastAsia="等线" w:hint="eastAsia"/>
                <w:lang w:val="en-US"/>
              </w:rPr>
              <w:t>The outcome of Q1 may needed to be added.</w:t>
            </w:r>
          </w:p>
        </w:tc>
      </w:tr>
      <w:tr w:rsidR="00AA0800" w14:paraId="1822D4FC" w14:textId="77777777">
        <w:tc>
          <w:tcPr>
            <w:tcW w:w="1426" w:type="dxa"/>
            <w:shd w:val="clear" w:color="auto" w:fill="auto"/>
          </w:tcPr>
          <w:p w14:paraId="33870A9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EAE81B2" w14:textId="77777777" w:rsidR="00AA0800" w:rsidRDefault="00992A3A">
            <w:pPr>
              <w:rPr>
                <w:rFonts w:eastAsia="等线"/>
                <w:lang w:val="en-US"/>
              </w:rPr>
            </w:pPr>
            <w:r>
              <w:rPr>
                <w:rFonts w:eastAsia="等线" w:hint="eastAsia"/>
                <w:lang w:val="en-US"/>
              </w:rPr>
              <w:t>No</w:t>
            </w:r>
          </w:p>
        </w:tc>
        <w:tc>
          <w:tcPr>
            <w:tcW w:w="5954" w:type="dxa"/>
            <w:shd w:val="clear" w:color="auto" w:fill="auto"/>
          </w:tcPr>
          <w:p w14:paraId="67B27C01" w14:textId="77777777" w:rsidR="00AA0800" w:rsidRDefault="00992A3A">
            <w:pPr>
              <w:rPr>
                <w:rFonts w:eastAsia="等线"/>
                <w:lang w:val="en-US"/>
              </w:rPr>
            </w:pPr>
            <w:r>
              <w:rPr>
                <w:rFonts w:eastAsia="等线" w:hint="eastAsia"/>
                <w:lang w:val="en-US"/>
              </w:rPr>
              <w:t>The current Question 1 in the LS is misleading:</w:t>
            </w:r>
          </w:p>
          <w:tbl>
            <w:tblPr>
              <w:tblStyle w:val="af4"/>
              <w:tblW w:w="0" w:type="auto"/>
              <w:tblLayout w:type="fixed"/>
              <w:tblLook w:val="04A0" w:firstRow="1" w:lastRow="0" w:firstColumn="1" w:lastColumn="0" w:noHBand="0" w:noVBand="1"/>
            </w:tblPr>
            <w:tblGrid>
              <w:gridCol w:w="5738"/>
            </w:tblGrid>
            <w:tr w:rsidR="00AA0800" w14:paraId="128B2C69" w14:textId="77777777">
              <w:tc>
                <w:tcPr>
                  <w:tcW w:w="5738" w:type="dxa"/>
                </w:tcPr>
                <w:p w14:paraId="454C133F" w14:textId="77777777" w:rsidR="00AA0800" w:rsidRDefault="00992A3A">
                  <w:pPr>
                    <w:rPr>
                      <w:rFonts w:eastAsia="等线"/>
                      <w:lang w:val="en-US"/>
                    </w:rPr>
                  </w:pPr>
                  <w:r>
                    <w:rPr>
                      <w:rFonts w:eastAsia="等线"/>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等线"/>
                      <w:lang w:val="en-US"/>
                    </w:rPr>
                    <w:t>”</w:t>
                  </w:r>
                </w:p>
              </w:tc>
            </w:tr>
          </w:tbl>
          <w:p w14:paraId="0033676E" w14:textId="77777777" w:rsidR="00AA0800" w:rsidRDefault="00AA0800">
            <w:pPr>
              <w:rPr>
                <w:rFonts w:eastAsia="等线"/>
                <w:lang w:val="en-US"/>
              </w:rPr>
            </w:pPr>
          </w:p>
          <w:p w14:paraId="4F138BAD" w14:textId="77777777" w:rsidR="00AA0800" w:rsidRDefault="00992A3A">
            <w:pPr>
              <w:rPr>
                <w:rFonts w:eastAsia="等线"/>
                <w:lang w:val="en-US"/>
              </w:rPr>
            </w:pPr>
            <w:r>
              <w:rPr>
                <w:rFonts w:eastAsia="等线" w:hint="eastAsia"/>
                <w:lang w:val="en-US"/>
              </w:rPr>
              <w:t>Because we can see from the current 36.213 that the time gap between NPUSCH reception and NPDCCH monitoring is not per HARQ process:</w:t>
            </w:r>
          </w:p>
          <w:tbl>
            <w:tblPr>
              <w:tblStyle w:val="af4"/>
              <w:tblW w:w="0" w:type="auto"/>
              <w:tblLayout w:type="fixed"/>
              <w:tblLook w:val="04A0" w:firstRow="1" w:lastRow="0" w:firstColumn="1" w:lastColumn="0" w:noHBand="0" w:noVBand="1"/>
            </w:tblPr>
            <w:tblGrid>
              <w:gridCol w:w="5738"/>
            </w:tblGrid>
            <w:tr w:rsidR="00AA0800" w14:paraId="34F4EF03" w14:textId="77777777">
              <w:tc>
                <w:tcPr>
                  <w:tcW w:w="5738" w:type="dxa"/>
                </w:tcPr>
                <w:p w14:paraId="3BE245D7" w14:textId="77777777" w:rsidR="00AA0800" w:rsidRDefault="00992A3A">
                  <w:pPr>
                    <w:rPr>
                      <w:rFonts w:eastAsia="等线"/>
                      <w:lang w:val="en-US"/>
                    </w:rPr>
                  </w:pPr>
                  <w:r>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14:paraId="729E10BC" w14:textId="77777777" w:rsidR="00AA0800" w:rsidRDefault="00AA0800">
                  <w:pPr>
                    <w:rPr>
                      <w:rFonts w:eastAsia="等线"/>
                      <w:lang w:val="en-US"/>
                    </w:rPr>
                  </w:pPr>
                </w:p>
              </w:tc>
            </w:tr>
          </w:tbl>
          <w:p w14:paraId="33822387" w14:textId="77777777" w:rsidR="00AA0800" w:rsidRDefault="00AA0800">
            <w:pPr>
              <w:rPr>
                <w:rFonts w:eastAsia="等线"/>
                <w:lang w:val="en-US"/>
              </w:rPr>
            </w:pPr>
          </w:p>
          <w:p w14:paraId="2299B8ED" w14:textId="77777777" w:rsidR="00AA0800" w:rsidRDefault="00992A3A">
            <w:pPr>
              <w:rPr>
                <w:rFonts w:eastAsia="等线"/>
                <w:lang w:val="en-US"/>
              </w:rPr>
            </w:pPr>
            <w:r>
              <w:rPr>
                <w:rFonts w:eastAsia="等线" w:hint="eastAsia"/>
                <w:lang w:val="en-US"/>
              </w:rPr>
              <w:t>Suggested Q1:</w:t>
            </w:r>
          </w:p>
          <w:p w14:paraId="73D70589" w14:textId="77777777" w:rsidR="00AA0800" w:rsidRDefault="00992A3A">
            <w:pPr>
              <w:rPr>
                <w:ins w:id="10" w:author="OPPO" w:date="2023-04-24T14:44:00Z"/>
                <w:rFonts w:cs="Arial"/>
                <w:color w:val="000000"/>
                <w:lang w:val="sv-SE" w:eastAsia="ko-KR"/>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p w14:paraId="0254B90C" w14:textId="77777777" w:rsidR="00356686" w:rsidRPr="00CD5C17" w:rsidRDefault="00356686">
            <w:pPr>
              <w:rPr>
                <w:ins w:id="11" w:author="OPPO" w:date="2023-04-24T14:44:00Z"/>
                <w:rFonts w:eastAsia="等线"/>
                <w:color w:val="0070C0"/>
                <w:lang w:val="en-US"/>
              </w:rPr>
            </w:pPr>
            <w:ins w:id="12" w:author="OPPO" w:date="2023-04-24T14:44:00Z">
              <w:r w:rsidRPr="00CD5C17">
                <w:rPr>
                  <w:rFonts w:eastAsia="等线"/>
                  <w:color w:val="0070C0"/>
                  <w:lang w:val="en-US"/>
                </w:rPr>
                <w:t>Rapp</w:t>
              </w:r>
              <w:r w:rsidR="006867F6" w:rsidRPr="00CD5C17">
                <w:rPr>
                  <w:rFonts w:eastAsia="等线"/>
                  <w:color w:val="0070C0"/>
                  <w:lang w:val="en-US"/>
                </w:rPr>
                <w:t>’s response:</w:t>
              </w:r>
            </w:ins>
          </w:p>
          <w:p w14:paraId="053A8F80" w14:textId="4F1829BC" w:rsidR="0004746B" w:rsidRPr="00CD5C17" w:rsidRDefault="00AA04F4">
            <w:pPr>
              <w:rPr>
                <w:ins w:id="13" w:author="OPPO" w:date="2023-04-24T14:48:00Z"/>
                <w:rFonts w:eastAsia="等线"/>
                <w:color w:val="0070C0"/>
                <w:lang w:val="en-US"/>
              </w:rPr>
            </w:pPr>
            <w:ins w:id="14" w:author="OPPO" w:date="2023-04-24T14:49:00Z">
              <w:r w:rsidRPr="00114E1C">
                <w:rPr>
                  <w:rFonts w:eastAsia="等线"/>
                  <w:color w:val="0070C0"/>
                  <w:lang w:val="en-US"/>
                </w:rPr>
                <w:t>The text</w:t>
              </w:r>
            </w:ins>
            <w:ins w:id="15" w:author="OPPO" w:date="2023-04-24T14:45:00Z">
              <w:r w:rsidR="006867F6" w:rsidRPr="00114E1C">
                <w:rPr>
                  <w:rFonts w:eastAsia="等线"/>
                  <w:color w:val="0070C0"/>
                  <w:lang w:val="en-US"/>
                </w:rPr>
                <w:t xml:space="preserve"> Xiaomi qu</w:t>
              </w:r>
              <w:r w:rsidR="00651D27" w:rsidRPr="00114E1C">
                <w:rPr>
                  <w:rFonts w:eastAsia="等线"/>
                  <w:color w:val="0070C0"/>
                  <w:lang w:val="en-US"/>
                </w:rPr>
                <w:t>oted in 36.213 is</w:t>
              </w:r>
              <w:r w:rsidR="00651D27" w:rsidRPr="00CD5C17">
                <w:rPr>
                  <w:rFonts w:eastAsia="等线"/>
                  <w:color w:val="0070C0"/>
                  <w:highlight w:val="yellow"/>
                  <w:lang w:val="en-US"/>
                </w:rPr>
                <w:t xml:space="preserve"> corres</w:t>
              </w:r>
            </w:ins>
            <w:ins w:id="16" w:author="OPPO" w:date="2023-04-24T14:46:00Z">
              <w:r w:rsidR="00651D27" w:rsidRPr="00CD5C17">
                <w:rPr>
                  <w:rFonts w:eastAsia="等线"/>
                  <w:color w:val="0070C0"/>
                  <w:highlight w:val="yellow"/>
                  <w:lang w:val="en-US"/>
                </w:rPr>
                <w:t xml:space="preserve">ponding to the branch where NB-IoT UE is configured with </w:t>
              </w:r>
            </w:ins>
            <w:ins w:id="17" w:author="OPPO" w:date="2023-04-24T14:47:00Z">
              <w:r w:rsidR="00E31DB9" w:rsidRPr="00CD5C17">
                <w:rPr>
                  <w:rFonts w:eastAsia="等线"/>
                  <w:color w:val="0070C0"/>
                  <w:highlight w:val="yellow"/>
                  <w:lang w:val="en-US"/>
                </w:rPr>
                <w:t>single</w:t>
              </w:r>
            </w:ins>
            <w:ins w:id="18" w:author="OPPO" w:date="2023-04-24T14:46:00Z">
              <w:r w:rsidR="00651D27" w:rsidRPr="00CD5C17">
                <w:rPr>
                  <w:rFonts w:eastAsia="等线"/>
                  <w:color w:val="0070C0"/>
                  <w:highlight w:val="yellow"/>
                  <w:lang w:val="en-US"/>
                </w:rPr>
                <w:t xml:space="preserve"> HARQ process</w:t>
              </w:r>
            </w:ins>
            <w:ins w:id="19" w:author="OPPO" w:date="2023-04-24T14:47:00Z">
              <w:r w:rsidR="00E31DB9" w:rsidRPr="00CD5C17">
                <w:rPr>
                  <w:rFonts w:eastAsia="等线"/>
                  <w:color w:val="0070C0"/>
                  <w:lang w:val="en-US"/>
                </w:rPr>
                <w:t>, which is why “for the same HARQ process</w:t>
              </w:r>
            </w:ins>
            <w:ins w:id="20" w:author="OPPO" w:date="2023-04-24T14:54:00Z">
              <w:r w:rsidR="00B969CB">
                <w:rPr>
                  <w:rFonts w:eastAsia="等线"/>
                  <w:color w:val="0070C0"/>
                  <w:lang w:val="en-US"/>
                </w:rPr>
                <w:t xml:space="preserve"> ID</w:t>
              </w:r>
            </w:ins>
            <w:ins w:id="21" w:author="OPPO" w:date="2023-04-24T14:47:00Z">
              <w:r w:rsidR="00E31DB9" w:rsidRPr="00CD5C17">
                <w:rPr>
                  <w:rFonts w:eastAsia="等线"/>
                  <w:color w:val="0070C0"/>
                  <w:lang w:val="en-US"/>
                </w:rPr>
                <w:t xml:space="preserve">” is not </w:t>
              </w:r>
            </w:ins>
            <w:ins w:id="22" w:author="OPPO" w:date="2023-04-24T14:54:00Z">
              <w:r w:rsidR="00B969CB">
                <w:rPr>
                  <w:rFonts w:eastAsia="等线"/>
                  <w:color w:val="0070C0"/>
                  <w:lang w:val="en-US"/>
                </w:rPr>
                <w:t>mentioned</w:t>
              </w:r>
            </w:ins>
            <w:ins w:id="23" w:author="OPPO" w:date="2023-04-24T14:47:00Z">
              <w:r w:rsidR="00E31DB9" w:rsidRPr="00CD5C17">
                <w:rPr>
                  <w:rFonts w:eastAsia="等线"/>
                  <w:color w:val="0070C0"/>
                  <w:lang w:val="en-US"/>
                </w:rPr>
                <w:t xml:space="preserve"> there</w:t>
              </w:r>
            </w:ins>
            <w:ins w:id="24" w:author="OPPO" w:date="2023-04-24T14:46:00Z">
              <w:r w:rsidR="00651D27" w:rsidRPr="00CD5C17">
                <w:rPr>
                  <w:rFonts w:eastAsia="等线"/>
                  <w:color w:val="0070C0"/>
                  <w:lang w:val="en-US"/>
                </w:rPr>
                <w:t>.</w:t>
              </w:r>
            </w:ins>
            <w:ins w:id="25" w:author="OPPO" w:date="2023-04-24T14:50:00Z">
              <w:r w:rsidRPr="00CD5C17">
                <w:rPr>
                  <w:rFonts w:eastAsia="等线"/>
                  <w:color w:val="0070C0"/>
                  <w:lang w:val="en-US"/>
                </w:rPr>
                <w:t xml:space="preserve"> </w:t>
              </w:r>
              <w:r w:rsidRPr="00CD5C17">
                <w:rPr>
                  <w:rFonts w:eastAsia="等线"/>
                  <w:color w:val="0070C0"/>
                  <w:highlight w:val="green"/>
                  <w:lang w:val="en-US"/>
                </w:rPr>
                <w:t>For the two HARQ processes case</w:t>
              </w:r>
              <w:r w:rsidRPr="00CD5C17">
                <w:rPr>
                  <w:rFonts w:eastAsia="等线"/>
                  <w:color w:val="0070C0"/>
                  <w:lang w:val="en-US"/>
                </w:rPr>
                <w:t xml:space="preserve">, the minimum time </w:t>
              </w:r>
              <w:r w:rsidRPr="00B42D91">
                <w:rPr>
                  <w:rFonts w:eastAsia="等线"/>
                  <w:color w:val="0070C0"/>
                  <w:lang w:val="en-US"/>
                </w:rPr>
                <w:t>applies to</w:t>
              </w:r>
              <w:r w:rsidRPr="00CD5C17">
                <w:rPr>
                  <w:rFonts w:eastAsia="等线"/>
                  <w:color w:val="0070C0"/>
                  <w:highlight w:val="magenta"/>
                  <w:lang w:val="en-US"/>
                </w:rPr>
                <w:t xml:space="preserve"> the same HARQ process</w:t>
              </w:r>
              <w:r w:rsidRPr="00CD5C17">
                <w:rPr>
                  <w:rFonts w:eastAsia="等线"/>
                  <w:color w:val="0070C0"/>
                  <w:lang w:val="en-US"/>
                </w:rPr>
                <w:t>.</w:t>
              </w:r>
            </w:ins>
            <w:ins w:id="26" w:author="OPPO" w:date="2023-04-24T14:46:00Z">
              <w:r w:rsidR="00E31DB9" w:rsidRPr="00CD5C17">
                <w:rPr>
                  <w:rFonts w:eastAsia="等线"/>
                  <w:color w:val="0070C0"/>
                  <w:lang w:val="en-US"/>
                </w:rPr>
                <w:t xml:space="preserve"> Please check below.</w:t>
              </w:r>
            </w:ins>
          </w:p>
          <w:tbl>
            <w:tblPr>
              <w:tblStyle w:val="af4"/>
              <w:tblW w:w="0" w:type="auto"/>
              <w:tblLayout w:type="fixed"/>
              <w:tblLook w:val="04A0" w:firstRow="1" w:lastRow="0" w:firstColumn="1" w:lastColumn="0" w:noHBand="0" w:noVBand="1"/>
            </w:tblPr>
            <w:tblGrid>
              <w:gridCol w:w="5728"/>
            </w:tblGrid>
            <w:tr w:rsidR="0004746B" w14:paraId="4A069D89" w14:textId="77777777" w:rsidTr="001975CF">
              <w:trPr>
                <w:ins w:id="27" w:author="OPPO" w:date="2023-04-24T14:49:00Z"/>
              </w:trPr>
              <w:tc>
                <w:tcPr>
                  <w:tcW w:w="5728" w:type="dxa"/>
                </w:tcPr>
                <w:p w14:paraId="357634D3" w14:textId="77777777" w:rsidR="0004746B" w:rsidRPr="001A7C01" w:rsidRDefault="0004746B" w:rsidP="0004746B">
                  <w:pPr>
                    <w:rPr>
                      <w:ins w:id="28" w:author="OPPO" w:date="2023-04-24T14:49:00Z"/>
                    </w:rPr>
                  </w:pPr>
                  <w:ins w:id="29" w:author="OPPO" w:date="2023-04-24T14:49:00Z">
                    <w:r w:rsidRPr="00FF6BBA">
                      <w:rPr>
                        <w:highlight w:val="green"/>
                      </w:rPr>
                      <w:lastRenderedPageBreak/>
                      <w:t xml:space="preserve">If a NB-IoT UE is configured with higher layer parameter </w:t>
                    </w:r>
                    <w:proofErr w:type="spellStart"/>
                    <w:r w:rsidRPr="00FF6BBA">
                      <w:rPr>
                        <w:i/>
                        <w:highlight w:val="green"/>
                      </w:rPr>
                      <w:t>twoHARQ-ProcessesConfig</w:t>
                    </w:r>
                    <w:proofErr w:type="spellEnd"/>
                  </w:ins>
                </w:p>
                <w:p w14:paraId="12D55FCB" w14:textId="77777777" w:rsidR="0004746B" w:rsidRPr="001A7C01" w:rsidRDefault="0004746B" w:rsidP="0004746B">
                  <w:pPr>
                    <w:pStyle w:val="B1"/>
                    <w:rPr>
                      <w:ins w:id="30" w:author="OPPO" w:date="2023-04-24T14:49:00Z"/>
                    </w:rPr>
                  </w:pPr>
                  <w:ins w:id="31" w:author="OPPO" w:date="2023-04-24T14:49:00Z">
                    <w:r w:rsidRPr="001A7C01">
                      <w:t>-</w:t>
                    </w:r>
                    <w:r w:rsidRPr="001A7C01">
                      <w:tab/>
                      <w:t xml:space="preserve">and if the UE has a NPUSCH transmission ending in subframe </w:t>
                    </w:r>
                    <w:r w:rsidRPr="001A7C01">
                      <w:rPr>
                        <w:i/>
                      </w:rPr>
                      <w:t>n</w:t>
                    </w:r>
                    <w:r w:rsidRPr="001A7C01">
                      <w:t>,</w:t>
                    </w:r>
                  </w:ins>
                </w:p>
                <w:p w14:paraId="1EC899C2" w14:textId="77777777" w:rsidR="0004746B" w:rsidRPr="00CF256D" w:rsidRDefault="0004746B" w:rsidP="0004746B">
                  <w:pPr>
                    <w:pStyle w:val="B2"/>
                    <w:rPr>
                      <w:ins w:id="32" w:author="OPPO" w:date="2023-04-24T14:49:00Z"/>
                    </w:rPr>
                  </w:pPr>
                  <w:ins w:id="33" w:author="OPPO" w:date="2023-04-24T14:49:00Z">
                    <w:r w:rsidRPr="001A7C01">
                      <w:t>-</w:t>
                    </w:r>
                    <w:r w:rsidRPr="001A7C01">
                      <w:tab/>
                      <w:t>the UE is not required to receive transmission</w:t>
                    </w:r>
                    <w:r>
                      <w:t>s in the Type B half-duplex guard periods as specified in [</w:t>
                    </w:r>
                    <w:proofErr w:type="gramStart"/>
                    <w:r>
                      <w:t>3]for</w:t>
                    </w:r>
                    <w:proofErr w:type="gramEnd"/>
                    <w:r>
                      <w:t xml:space="preserve"> FDD</w:t>
                    </w:r>
                    <w:r w:rsidRPr="001A7C01" w:rsidDel="00CF256D">
                      <w:t xml:space="preserve"> </w:t>
                    </w:r>
                    <w:r w:rsidRPr="003D038A">
                      <w:t>; and</w:t>
                    </w:r>
                  </w:ins>
                </w:p>
                <w:p w14:paraId="10BF64FF" w14:textId="77777777" w:rsidR="0004746B" w:rsidRPr="001A7C01" w:rsidRDefault="0004746B" w:rsidP="0004746B">
                  <w:pPr>
                    <w:pStyle w:val="B2"/>
                    <w:rPr>
                      <w:ins w:id="34" w:author="OPPO" w:date="2023-04-24T14:49:00Z"/>
                    </w:rPr>
                  </w:pPr>
                  <w:ins w:id="35" w:author="OPPO" w:date="2023-04-24T14:49:00Z">
                    <w:r w:rsidRPr="001A7C01">
                      <w:t>-</w:t>
                    </w:r>
                    <w:r w:rsidRPr="001A7C01">
                      <w:tab/>
                      <w:t xml:space="preserve">the UE is not </w:t>
                    </w:r>
                    <w:r w:rsidRPr="001A7C01">
                      <w:rPr>
                        <w:rFonts w:hint="eastAsia"/>
                        <w:lang w:eastAsia="zh-CN"/>
                      </w:rPr>
                      <w:t>expected</w:t>
                    </w:r>
                    <w:r w:rsidRPr="001A7C01">
                      <w:t xml:space="preserve"> to receive a</w:t>
                    </w:r>
                    <w:r w:rsidRPr="001A7C01">
                      <w:rPr>
                        <w:rFonts w:hint="eastAsia"/>
                        <w:lang w:eastAsia="zh-CN"/>
                      </w:rPr>
                      <w:t xml:space="preserve">n NPDCCH with DCI format N0/N1 </w:t>
                    </w:r>
                    <w:r w:rsidRPr="00FF6BBA">
                      <w:rPr>
                        <w:highlight w:val="magenta"/>
                      </w:rPr>
                      <w:t>for the same HARQ process</w:t>
                    </w:r>
                    <w:r w:rsidRPr="00FF6BBA">
                      <w:rPr>
                        <w:rFonts w:hint="eastAsia"/>
                        <w:highlight w:val="magenta"/>
                        <w:lang w:eastAsia="zh-CN"/>
                      </w:rPr>
                      <w:t xml:space="preserve"> ID</w:t>
                    </w:r>
                    <w:r w:rsidRPr="001A7C01">
                      <w:rPr>
                        <w:rFonts w:hint="eastAsia"/>
                        <w:lang w:eastAsia="zh-CN"/>
                      </w:rPr>
                      <w:t xml:space="preserve"> as the NPUSCH transmission</w:t>
                    </w:r>
                    <w:r w:rsidRPr="001A7C01">
                      <w:t xml:space="preserve"> in any subframe starting from subframe n+1 to subframe n+3</w:t>
                    </w:r>
                    <w:r>
                      <w:t xml:space="preserve"> </w:t>
                    </w:r>
                    <w:r w:rsidRPr="00080C7A">
                      <w:rPr>
                        <w:rFonts w:eastAsia="MS Mincho"/>
                      </w:rPr>
                      <w:t xml:space="preserve">or in </w:t>
                    </w:r>
                    <w:proofErr w:type="gramStart"/>
                    <w:r w:rsidRPr="00080C7A">
                      <w:rPr>
                        <w:rFonts w:eastAsia="MS Mincho"/>
                      </w:rPr>
                      <w:t>a</w:t>
                    </w:r>
                    <w:proofErr w:type="gramEnd"/>
                    <w:r w:rsidRPr="00080C7A">
                      <w:rPr>
                        <w:rFonts w:eastAsia="MS Mincho"/>
                      </w:rPr>
                      <w:t xml:space="preserve"> NTN </w:t>
                    </w:r>
                    <w:r w:rsidRPr="00080C7A">
                      <w:rPr>
                        <w:iCs/>
                      </w:rPr>
                      <w:t>serving cell</w:t>
                    </w:r>
                    <w:r w:rsidRPr="00080C7A">
                      <w:rPr>
                        <w:rFonts w:eastAsia="MS Mincho"/>
                      </w:rPr>
                      <w:t xml:space="preserve">, in any downlink subframe </w:t>
                    </w:r>
                    <w:r w:rsidRPr="00080C7A">
                      <w:t>that</w:t>
                    </w:r>
                    <w:r w:rsidRPr="00080C7A">
                      <w:rPr>
                        <w:iCs/>
                      </w:rPr>
                      <w:t xml:space="preserve"> </w:t>
                    </w:r>
                    <w:r w:rsidRPr="00080C7A">
                      <w:t>overlaps with uplink</w:t>
                    </w:r>
                    <w:r w:rsidRPr="00080C7A">
                      <w:rPr>
                        <w:rFonts w:eastAsia="MS Mincho"/>
                      </w:rPr>
                      <w:t xml:space="preserve"> subframe </w:t>
                    </w:r>
                    <w:r w:rsidRPr="00080C7A">
                      <w:rPr>
                        <w:rFonts w:eastAsia="MS Mincho"/>
                        <w:i/>
                        <w:iCs/>
                      </w:rPr>
                      <w:t>n</w:t>
                    </w:r>
                    <w:r w:rsidRPr="00080C7A">
                      <w:rPr>
                        <w:rFonts w:eastAsia="MS Mincho"/>
                      </w:rPr>
                      <w:t xml:space="preserve">+1 to subframe </w:t>
                    </w:r>
                    <w:r w:rsidRPr="00080C7A">
                      <w:rPr>
                        <w:rFonts w:eastAsia="MS Mincho"/>
                        <w:i/>
                        <w:iCs/>
                      </w:rPr>
                      <w:t>n</w:t>
                    </w:r>
                    <w:r w:rsidRPr="00080C7A">
                      <w:rPr>
                        <w:rFonts w:eastAsia="MS Mincho"/>
                      </w:rPr>
                      <w:t>+</w:t>
                    </w:r>
                    <w:proofErr w:type="spellStart"/>
                    <w:r w:rsidRPr="00080C7A">
                      <w:rPr>
                        <w:i/>
                        <w:lang w:val="en-US" w:eastAsia="zh-CN"/>
                      </w:rPr>
                      <w:t>K</w:t>
                    </w:r>
                    <w:r w:rsidRPr="00080C7A">
                      <w:rPr>
                        <w:iCs/>
                        <w:vertAlign w:val="subscript"/>
                        <w:lang w:val="en-US" w:eastAsia="zh-CN"/>
                      </w:rPr>
                      <w:t>mac</w:t>
                    </w:r>
                    <w:proofErr w:type="spellEnd"/>
                    <w:r w:rsidRPr="00080C7A">
                      <w:rPr>
                        <w:rFonts w:eastAsia="MS Mincho"/>
                      </w:rPr>
                      <w:t>+3</w:t>
                    </w:r>
                    <w:r w:rsidRPr="001A7C01">
                      <w:rPr>
                        <w:i/>
                      </w:rPr>
                      <w:t>;</w:t>
                    </w:r>
                  </w:ins>
                </w:p>
                <w:p w14:paraId="199242FC" w14:textId="77777777" w:rsidR="0004746B" w:rsidRDefault="0004746B" w:rsidP="0004746B">
                  <w:pPr>
                    <w:rPr>
                      <w:ins w:id="36" w:author="OPPO" w:date="2023-04-24T14:49:00Z"/>
                    </w:rPr>
                  </w:pPr>
                  <w:ins w:id="37" w:author="OPPO" w:date="2023-04-24T14:49:00Z">
                    <w:r w:rsidRPr="0004746B">
                      <w:rPr>
                        <w:highlight w:val="yellow"/>
                      </w:rPr>
                      <w:t>else</w:t>
                    </w:r>
                    <w:r w:rsidRPr="00A900DA">
                      <w:t xml:space="preserve"> if the UE is not </w:t>
                    </w:r>
                    <w:r>
                      <w:t>using</w:t>
                    </w:r>
                    <w:r w:rsidRPr="00A900DA">
                      <w:t xml:space="preserve"> higher layer parameter </w:t>
                    </w:r>
                    <w:proofErr w:type="spellStart"/>
                    <w:r w:rsidRPr="00A900DA">
                      <w:rPr>
                        <w:i/>
                      </w:rPr>
                      <w:t>edt</w:t>
                    </w:r>
                    <w:proofErr w:type="spellEnd"/>
                    <w:r w:rsidRPr="00A900DA">
                      <w:rPr>
                        <w:i/>
                      </w:rPr>
                      <w:t>-</w:t>
                    </w:r>
                    <w:r>
                      <w:rPr>
                        <w:i/>
                      </w:rPr>
                      <w:t>P</w:t>
                    </w:r>
                    <w:r w:rsidRPr="00A900DA">
                      <w:rPr>
                        <w:i/>
                      </w:rPr>
                      <w:t>arameters</w:t>
                    </w:r>
                    <w:r w:rsidRPr="00A900DA">
                      <w:rPr>
                        <w:rFonts w:eastAsia="MS Mincho"/>
                      </w:rPr>
                      <w:t xml:space="preserve"> or if </w:t>
                    </w:r>
                    <w:r w:rsidRPr="00A900DA">
                      <w:t xml:space="preserve">the UE is </w:t>
                    </w:r>
                    <w:r>
                      <w:t>using</w:t>
                    </w:r>
                    <w:r w:rsidRPr="00A900DA">
                      <w:t xml:space="preserve"> higher layer parameter </w:t>
                    </w:r>
                    <w:proofErr w:type="spellStart"/>
                    <w:r w:rsidRPr="00A900DA">
                      <w:rPr>
                        <w:i/>
                      </w:rPr>
                      <w:t>edt</w:t>
                    </w:r>
                    <w:proofErr w:type="spellEnd"/>
                    <w:r w:rsidRPr="00A900DA">
                      <w:rPr>
                        <w:i/>
                      </w:rPr>
                      <w:t>-</w:t>
                    </w:r>
                    <w:r>
                      <w:rPr>
                        <w:i/>
                      </w:rPr>
                      <w:t>P</w:t>
                    </w:r>
                    <w:r w:rsidRPr="00A900DA">
                      <w:rPr>
                        <w:i/>
                      </w:rPr>
                      <w:t xml:space="preserve">arameters </w:t>
                    </w:r>
                    <w:r w:rsidRPr="00A900DA">
                      <w:t xml:space="preserve">and </w:t>
                    </w:r>
                    <w:r w:rsidRPr="00A900DA">
                      <w:rPr>
                        <w:position w:val="-12"/>
                      </w:rPr>
                      <w:object w:dxaOrig="1200" w:dyaOrig="380" w14:anchorId="69EC9DFF">
                        <v:shape id="_x0000_i1061" type="#_x0000_t75" style="width:58pt;height:14.5pt" o:ole="">
                          <v:imagedata r:id="rId8" o:title=""/>
                        </v:shape>
                        <o:OLEObject Type="Embed" ProgID="Equation.DSMT4" ShapeID="_x0000_i1061" DrawAspect="Content" ObjectID="_1743855227" r:id="rId14"/>
                      </w:object>
                    </w:r>
                    <w:r w:rsidRPr="00A900DA">
                      <w:t xml:space="preserve"> </w:t>
                    </w:r>
                  </w:ins>
                </w:p>
                <w:p w14:paraId="1B2087CE" w14:textId="77777777" w:rsidR="0004746B" w:rsidRPr="0004746B" w:rsidRDefault="0004746B" w:rsidP="0004746B">
                  <w:pPr>
                    <w:pStyle w:val="B1"/>
                    <w:rPr>
                      <w:ins w:id="38" w:author="OPPO" w:date="2023-04-24T14:49:00Z"/>
                      <w:rFonts w:hint="eastAsia"/>
                    </w:rPr>
                  </w:pPr>
                  <w:ins w:id="39" w:author="OPPO" w:date="2023-04-24T14:49:00Z">
                    <w:r w:rsidRPr="001A7C01">
                      <w:t>-</w:t>
                    </w:r>
                    <w:r w:rsidRPr="001A7C01">
                      <w:tab/>
                      <w:t xml:space="preserve">if the NB-IoT UE has a NPUSCH transmission ending in subframe </w:t>
                    </w:r>
                    <w:proofErr w:type="gramStart"/>
                    <w:r w:rsidRPr="001A7C01">
                      <w:rPr>
                        <w:i/>
                      </w:rPr>
                      <w:t>n</w:t>
                    </w:r>
                    <w:r w:rsidRPr="001A7C01">
                      <w:t xml:space="preserve"> ,</w:t>
                    </w:r>
                    <w:proofErr w:type="gramEnd"/>
                    <w:r w:rsidRPr="001A7C01">
                      <w:t xml:space="preserve"> the UE is not required to monitor NPDCCH in any subframe starting from subframe </w:t>
                    </w:r>
                    <w:r w:rsidRPr="001A7C01">
                      <w:rPr>
                        <w:i/>
                      </w:rPr>
                      <w:t xml:space="preserve">n+1 </w:t>
                    </w:r>
                    <w:r w:rsidRPr="001A7C01">
                      <w:t xml:space="preserve">to subframe </w:t>
                    </w:r>
                    <w:r w:rsidRPr="001A7C01">
                      <w:rPr>
                        <w:i/>
                      </w:rPr>
                      <w:t>n+3</w:t>
                    </w:r>
                    <w:r>
                      <w:rPr>
                        <w:i/>
                      </w:rPr>
                      <w:t xml:space="preserve"> </w:t>
                    </w:r>
                    <w:r w:rsidRPr="00080C7A">
                      <w:rPr>
                        <w:rFonts w:eastAsia="MS Mincho"/>
                      </w:rPr>
                      <w:t xml:space="preserve">or in a NTN </w:t>
                    </w:r>
                    <w:r w:rsidRPr="00080C7A">
                      <w:rPr>
                        <w:iCs/>
                      </w:rPr>
                      <w:t>serving cell</w:t>
                    </w:r>
                    <w:r w:rsidRPr="00080C7A">
                      <w:rPr>
                        <w:rFonts w:eastAsia="MS Mincho"/>
                      </w:rPr>
                      <w:t xml:space="preserve">, in any downlink subframe </w:t>
                    </w:r>
                    <w:r w:rsidRPr="00080C7A">
                      <w:t>that</w:t>
                    </w:r>
                    <w:r w:rsidRPr="00080C7A">
                      <w:rPr>
                        <w:iCs/>
                      </w:rPr>
                      <w:t xml:space="preserve"> </w:t>
                    </w:r>
                    <w:r w:rsidRPr="00080C7A">
                      <w:t>overlaps with uplink</w:t>
                    </w:r>
                    <w:r w:rsidRPr="00080C7A">
                      <w:rPr>
                        <w:rFonts w:eastAsia="MS Mincho"/>
                      </w:rPr>
                      <w:t xml:space="preserve"> subframe </w:t>
                    </w:r>
                    <w:r w:rsidRPr="00080C7A">
                      <w:rPr>
                        <w:rFonts w:eastAsia="MS Mincho"/>
                        <w:i/>
                        <w:iCs/>
                      </w:rPr>
                      <w:t>n</w:t>
                    </w:r>
                    <w:r w:rsidRPr="00080C7A">
                      <w:rPr>
                        <w:rFonts w:eastAsia="MS Mincho"/>
                      </w:rPr>
                      <w:t>+</w:t>
                    </w:r>
                    <w:r w:rsidRPr="00443D8D">
                      <w:rPr>
                        <w:rFonts w:eastAsia="MS Mincho"/>
                        <w:i/>
                        <w:iCs/>
                      </w:rPr>
                      <w:t>1</w:t>
                    </w:r>
                    <w:r w:rsidRPr="00080C7A">
                      <w:rPr>
                        <w:rFonts w:eastAsia="MS Mincho"/>
                      </w:rPr>
                      <w:t xml:space="preserve"> to subframe </w:t>
                    </w:r>
                    <w:r w:rsidRPr="00080C7A">
                      <w:rPr>
                        <w:rFonts w:eastAsia="MS Mincho"/>
                        <w:i/>
                        <w:iCs/>
                      </w:rPr>
                      <w:t>n</w:t>
                    </w:r>
                    <w:r w:rsidRPr="00080C7A">
                      <w:rPr>
                        <w:rFonts w:eastAsia="MS Mincho"/>
                      </w:rPr>
                      <w:t>+</w:t>
                    </w:r>
                    <w:proofErr w:type="spellStart"/>
                    <w:r w:rsidRPr="00080C7A">
                      <w:rPr>
                        <w:i/>
                        <w:lang w:val="en-US" w:eastAsia="zh-CN"/>
                      </w:rPr>
                      <w:t>K</w:t>
                    </w:r>
                    <w:r w:rsidRPr="00080C7A">
                      <w:rPr>
                        <w:iCs/>
                        <w:vertAlign w:val="subscript"/>
                        <w:lang w:val="en-US" w:eastAsia="zh-CN"/>
                      </w:rPr>
                      <w:t>mac</w:t>
                    </w:r>
                    <w:proofErr w:type="spellEnd"/>
                    <w:r w:rsidRPr="00080C7A">
                      <w:rPr>
                        <w:rFonts w:eastAsia="MS Mincho"/>
                      </w:rPr>
                      <w:t>+</w:t>
                    </w:r>
                    <w:r w:rsidRPr="00443D8D">
                      <w:rPr>
                        <w:rFonts w:eastAsia="MS Mincho"/>
                        <w:i/>
                        <w:iCs/>
                      </w:rPr>
                      <w:t>3</w:t>
                    </w:r>
                    <w:r w:rsidRPr="00610770">
                      <w:t>.</w:t>
                    </w:r>
                    <w:r w:rsidRPr="001A7C01">
                      <w:t xml:space="preserve"> </w:t>
                    </w:r>
                  </w:ins>
                </w:p>
              </w:tc>
            </w:tr>
          </w:tbl>
          <w:p w14:paraId="14B8D683" w14:textId="120A2E7E" w:rsidR="0004746B" w:rsidRDefault="0004746B">
            <w:pPr>
              <w:rPr>
                <w:ins w:id="40" w:author="OPPO" w:date="2023-04-24T14:48:00Z"/>
                <w:rFonts w:eastAsia="等线"/>
                <w:lang w:val="en-US"/>
              </w:rPr>
            </w:pPr>
          </w:p>
          <w:p w14:paraId="7E582F7D" w14:textId="5F3715CB" w:rsidR="00E31DB9" w:rsidRPr="001A5AEC" w:rsidRDefault="00FF6BBA" w:rsidP="001A5AEC">
            <w:pPr>
              <w:rPr>
                <w:rFonts w:eastAsia="等线" w:hint="eastAsia"/>
                <w:color w:val="0070C0"/>
                <w:lang w:val="en-US"/>
              </w:rPr>
            </w:pPr>
            <w:ins w:id="41" w:author="OPPO" w:date="2023-04-24T14:51:00Z">
              <w:r w:rsidRPr="00CD5C17">
                <w:rPr>
                  <w:rFonts w:eastAsia="等线"/>
                  <w:color w:val="0070C0"/>
                  <w:lang w:val="en-US"/>
                </w:rPr>
                <w:t>Therefore, the current wording</w:t>
              </w:r>
            </w:ins>
            <w:ins w:id="42" w:author="OPPO" w:date="2023-04-24T14:52:00Z">
              <w:r w:rsidR="00CD5C17" w:rsidRPr="00CD5C17">
                <w:rPr>
                  <w:rFonts w:eastAsia="等线"/>
                  <w:color w:val="0070C0"/>
                  <w:lang w:val="en-US"/>
                </w:rPr>
                <w:t xml:space="preserve"> for Q1</w:t>
              </w:r>
            </w:ins>
            <w:ins w:id="43" w:author="OPPO" w:date="2023-04-24T14:51:00Z">
              <w:r w:rsidRPr="00CD5C17">
                <w:rPr>
                  <w:rFonts w:eastAsia="等线"/>
                  <w:color w:val="0070C0"/>
                  <w:lang w:val="en-US"/>
                </w:rPr>
                <w:t xml:space="preserve"> in the draft LS covers both single-HARQ-process and two-HARQ-process cases.</w:t>
              </w:r>
            </w:ins>
            <w:bookmarkStart w:id="44" w:name="_GoBack"/>
            <w:bookmarkEnd w:id="44"/>
          </w:p>
        </w:tc>
      </w:tr>
      <w:tr w:rsidR="00992A3A" w14:paraId="1AFABF67" w14:textId="77777777">
        <w:tc>
          <w:tcPr>
            <w:tcW w:w="1426" w:type="dxa"/>
            <w:shd w:val="clear" w:color="auto" w:fill="auto"/>
          </w:tcPr>
          <w:p w14:paraId="0B5183B8" w14:textId="77777777" w:rsidR="00992A3A" w:rsidRDefault="00992A3A" w:rsidP="00992A3A">
            <w:pPr>
              <w:rPr>
                <w:rFonts w:eastAsia="等线"/>
              </w:rPr>
            </w:pPr>
            <w:r>
              <w:rPr>
                <w:rFonts w:eastAsia="等线" w:hint="eastAsia"/>
              </w:rPr>
              <w:lastRenderedPageBreak/>
              <w:t>Z</w:t>
            </w:r>
            <w:r>
              <w:rPr>
                <w:rFonts w:eastAsia="等线"/>
              </w:rPr>
              <w:t>TE</w:t>
            </w:r>
          </w:p>
        </w:tc>
        <w:tc>
          <w:tcPr>
            <w:tcW w:w="2113" w:type="dxa"/>
            <w:shd w:val="clear" w:color="auto" w:fill="auto"/>
          </w:tcPr>
          <w:p w14:paraId="5136D7D9" w14:textId="77777777" w:rsidR="00992A3A" w:rsidRDefault="00992A3A" w:rsidP="00992A3A">
            <w:pPr>
              <w:rPr>
                <w:rFonts w:eastAsia="等线"/>
                <w:lang w:val="en-US"/>
              </w:rPr>
            </w:pPr>
            <w:r>
              <w:rPr>
                <w:rFonts w:eastAsia="等线"/>
                <w:lang w:val="en-US"/>
              </w:rPr>
              <w:t>General</w:t>
            </w:r>
            <w:r w:rsidR="00315214">
              <w:rPr>
                <w:rFonts w:eastAsia="等线"/>
                <w:lang w:val="en-US"/>
              </w:rPr>
              <w:t>ly</w:t>
            </w:r>
            <w:r>
              <w:rPr>
                <w:rFonts w:eastAsia="等线"/>
                <w:lang w:val="en-US"/>
              </w:rPr>
              <w:t xml:space="preserve"> fine.</w:t>
            </w:r>
          </w:p>
        </w:tc>
        <w:tc>
          <w:tcPr>
            <w:tcW w:w="5954" w:type="dxa"/>
            <w:shd w:val="clear" w:color="auto" w:fill="auto"/>
          </w:tcPr>
          <w:p w14:paraId="40038DE7" w14:textId="77777777" w:rsidR="00992A3A" w:rsidRDefault="00992A3A" w:rsidP="00BA4669">
            <w:pPr>
              <w:rPr>
                <w:rFonts w:eastAsia="等线"/>
              </w:rPr>
            </w:pPr>
            <w:r>
              <w:rPr>
                <w:rFonts w:eastAsia="等线"/>
              </w:rPr>
              <w:t xml:space="preserve">Taking into account the Xiaomi’s concern, we’d better to firstly ask RAN1 </w:t>
            </w:r>
            <w:r w:rsidR="00BA4669">
              <w:rPr>
                <w:rFonts w:eastAsia="等线"/>
              </w:rPr>
              <w:t xml:space="preserve">the processing time in </w:t>
            </w:r>
            <w:r>
              <w:rPr>
                <w:rFonts w:eastAsia="等线"/>
              </w:rPr>
              <w:t xml:space="preserve">the case </w:t>
            </w:r>
            <w:r w:rsidRPr="00BA4669">
              <w:rPr>
                <w:rFonts w:eastAsia="等线"/>
              </w:rPr>
              <w:t>of NB-IoT NTN with single HARQ process</w:t>
            </w:r>
            <w:r w:rsidR="00BA4669">
              <w:rPr>
                <w:rFonts w:eastAsia="等线"/>
              </w:rPr>
              <w:t xml:space="preserve"> and it’s configured with</w:t>
            </w:r>
            <w:r w:rsidRPr="00BA4669">
              <w:rPr>
                <w:rFonts w:eastAsia="等线"/>
              </w:rPr>
              <w:t xml:space="preserve"> HARQ mode B</w:t>
            </w:r>
            <w:r w:rsidR="00BA4669">
              <w:rPr>
                <w:rFonts w:eastAsia="等线"/>
              </w:rPr>
              <w:t>.</w:t>
            </w:r>
          </w:p>
          <w:p w14:paraId="76F382D7" w14:textId="77777777" w:rsidR="00BA4669" w:rsidRDefault="00BA4669" w:rsidP="00BA4669">
            <w:pPr>
              <w:rPr>
                <w:ins w:id="45" w:author="OPPO" w:date="2023-04-24T14:52:00Z"/>
                <w:rFonts w:eastAsia="等线"/>
              </w:rPr>
            </w:pPr>
            <w:r>
              <w:rPr>
                <w:rFonts w:eastAsia="等线"/>
              </w:rPr>
              <w:t xml:space="preserve">Then we can ask RAN1 to further clarify the case of </w:t>
            </w:r>
            <w:r w:rsidRPr="00BA4669">
              <w:rPr>
                <w:rFonts w:eastAsia="等线"/>
              </w:rPr>
              <w:t xml:space="preserve">NB-IoT NTN with </w:t>
            </w:r>
            <w:r>
              <w:rPr>
                <w:rFonts w:eastAsia="等线"/>
              </w:rPr>
              <w:t>two</w:t>
            </w:r>
            <w:r w:rsidRPr="00BA4669">
              <w:rPr>
                <w:rFonts w:eastAsia="等线"/>
              </w:rPr>
              <w:t xml:space="preserve"> HARQ process</w:t>
            </w:r>
            <w:r>
              <w:rPr>
                <w:rFonts w:eastAsia="等线"/>
              </w:rPr>
              <w:t>es, which may be similar as the issue in the Q1 in this Round-2 discussion.</w:t>
            </w:r>
          </w:p>
          <w:p w14:paraId="76EF7B39" w14:textId="77777777" w:rsidR="00CD5C17" w:rsidRPr="00E90080" w:rsidRDefault="00CD5C17" w:rsidP="00CD5C17">
            <w:pPr>
              <w:rPr>
                <w:ins w:id="46" w:author="OPPO" w:date="2023-04-24T14:52:00Z"/>
                <w:rFonts w:eastAsia="等线"/>
                <w:color w:val="0070C0"/>
                <w:lang w:val="en-US"/>
              </w:rPr>
            </w:pPr>
            <w:ins w:id="47" w:author="OPPO" w:date="2023-04-24T14:52:00Z">
              <w:r w:rsidRPr="00E90080">
                <w:rPr>
                  <w:rFonts w:eastAsia="等线"/>
                  <w:color w:val="0070C0"/>
                  <w:lang w:val="en-US"/>
                </w:rPr>
                <w:t>Rapp’s response:</w:t>
              </w:r>
            </w:ins>
          </w:p>
          <w:p w14:paraId="6367AA3D" w14:textId="36C40281" w:rsidR="00CD5C17" w:rsidRDefault="00CD5C17" w:rsidP="00BA4669">
            <w:pPr>
              <w:rPr>
                <w:rFonts w:eastAsia="等线" w:hint="eastAsia"/>
              </w:rPr>
            </w:pPr>
            <w:ins w:id="48" w:author="OPPO" w:date="2023-04-24T14:52:00Z">
              <w:r w:rsidRPr="00E90080">
                <w:rPr>
                  <w:rFonts w:eastAsia="等线"/>
                  <w:color w:val="0070C0"/>
                </w:rPr>
                <w:t>Please check above response to Xiaomi’s comments.</w:t>
              </w:r>
            </w:ins>
          </w:p>
        </w:tc>
      </w:tr>
      <w:tr w:rsidR="0099381D" w14:paraId="554453BF" w14:textId="77777777">
        <w:tc>
          <w:tcPr>
            <w:tcW w:w="1426" w:type="dxa"/>
            <w:shd w:val="clear" w:color="auto" w:fill="auto"/>
          </w:tcPr>
          <w:p w14:paraId="208D92B5" w14:textId="0B04F6EF" w:rsidR="0099381D" w:rsidRDefault="0099381D" w:rsidP="0099381D">
            <w:pPr>
              <w:rPr>
                <w:rFonts w:eastAsia="等线"/>
              </w:rPr>
            </w:pPr>
            <w:r>
              <w:rPr>
                <w:rFonts w:eastAsia="等线" w:hint="eastAsia"/>
              </w:rPr>
              <w:t>MediaTek</w:t>
            </w:r>
          </w:p>
        </w:tc>
        <w:tc>
          <w:tcPr>
            <w:tcW w:w="2113" w:type="dxa"/>
            <w:shd w:val="clear" w:color="auto" w:fill="auto"/>
          </w:tcPr>
          <w:p w14:paraId="7241FDBF" w14:textId="5881EB24" w:rsidR="0099381D" w:rsidRDefault="0099381D" w:rsidP="0099381D">
            <w:pPr>
              <w:rPr>
                <w:rFonts w:eastAsia="等线"/>
              </w:rPr>
            </w:pPr>
            <w:r>
              <w:rPr>
                <w:rFonts w:eastAsia="等线" w:hint="eastAsia"/>
              </w:rPr>
              <w:t>Agree</w:t>
            </w:r>
          </w:p>
        </w:tc>
        <w:tc>
          <w:tcPr>
            <w:tcW w:w="5954" w:type="dxa"/>
            <w:shd w:val="clear" w:color="auto" w:fill="auto"/>
          </w:tcPr>
          <w:p w14:paraId="68B079FA" w14:textId="77777777" w:rsidR="0099381D" w:rsidRDefault="0099381D" w:rsidP="0099381D">
            <w:pPr>
              <w:rPr>
                <w:rFonts w:eastAsia="等线"/>
              </w:rPr>
            </w:pPr>
          </w:p>
        </w:tc>
      </w:tr>
      <w:tr w:rsidR="004D6769" w14:paraId="74D6560A" w14:textId="77777777">
        <w:tc>
          <w:tcPr>
            <w:tcW w:w="1426" w:type="dxa"/>
            <w:shd w:val="clear" w:color="auto" w:fill="auto"/>
          </w:tcPr>
          <w:p w14:paraId="394D9DC1" w14:textId="5995F4AA" w:rsidR="004D6769" w:rsidRDefault="004D6769" w:rsidP="004D6769">
            <w:pPr>
              <w:rPr>
                <w:rFonts w:eastAsia="等线"/>
              </w:rPr>
            </w:pPr>
            <w:r>
              <w:rPr>
                <w:rFonts w:eastAsia="等线" w:hint="eastAsia"/>
              </w:rPr>
              <w:t>L</w:t>
            </w:r>
            <w:r>
              <w:rPr>
                <w:rFonts w:eastAsia="等线"/>
              </w:rPr>
              <w:t>enovo</w:t>
            </w:r>
          </w:p>
        </w:tc>
        <w:tc>
          <w:tcPr>
            <w:tcW w:w="2113" w:type="dxa"/>
            <w:shd w:val="clear" w:color="auto" w:fill="auto"/>
          </w:tcPr>
          <w:p w14:paraId="71A9C702" w14:textId="7E406295" w:rsidR="004D6769" w:rsidRDefault="004D6769" w:rsidP="004D6769">
            <w:pPr>
              <w:rPr>
                <w:rFonts w:eastAsia="等线"/>
              </w:rPr>
            </w:pPr>
            <w:r>
              <w:rPr>
                <w:rFonts w:eastAsia="等线" w:hint="eastAsia"/>
              </w:rPr>
              <w:t>A</w:t>
            </w:r>
            <w:r>
              <w:rPr>
                <w:rFonts w:eastAsia="等线"/>
              </w:rPr>
              <w:t>gree</w:t>
            </w:r>
            <w:r>
              <w:rPr>
                <w:rFonts w:eastAsia="等线" w:hint="eastAsia"/>
              </w:rPr>
              <w:t xml:space="preserve"> with comments</w:t>
            </w:r>
          </w:p>
        </w:tc>
        <w:tc>
          <w:tcPr>
            <w:tcW w:w="5954" w:type="dxa"/>
            <w:shd w:val="clear" w:color="auto" w:fill="auto"/>
          </w:tcPr>
          <w:p w14:paraId="19448606" w14:textId="24ACF5E3" w:rsidR="004D6769" w:rsidRDefault="004D6769" w:rsidP="004D6769">
            <w:pPr>
              <w:rPr>
                <w:rFonts w:eastAsia="等线"/>
              </w:rPr>
            </w:pPr>
            <w:r>
              <w:rPr>
                <w:rFonts w:eastAsia="等线"/>
              </w:rPr>
              <w:t>May also include outcome of RAN1.</w:t>
            </w:r>
          </w:p>
        </w:tc>
      </w:tr>
      <w:tr w:rsidR="00AA0800" w14:paraId="1847C17C" w14:textId="77777777">
        <w:tc>
          <w:tcPr>
            <w:tcW w:w="1426" w:type="dxa"/>
            <w:shd w:val="clear" w:color="auto" w:fill="auto"/>
          </w:tcPr>
          <w:p w14:paraId="5DAFB0DF"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382142F0" w14:textId="77777777" w:rsidR="00AA0800" w:rsidRDefault="00AA0800">
            <w:pPr>
              <w:rPr>
                <w:rFonts w:eastAsia="等线"/>
                <w:lang w:val="en-US"/>
              </w:rPr>
            </w:pPr>
          </w:p>
        </w:tc>
        <w:tc>
          <w:tcPr>
            <w:tcW w:w="5954" w:type="dxa"/>
            <w:shd w:val="clear" w:color="auto" w:fill="auto"/>
          </w:tcPr>
          <w:p w14:paraId="6F11C88D" w14:textId="77777777" w:rsidR="00AA0800" w:rsidRDefault="00AA0800">
            <w:pPr>
              <w:rPr>
                <w:rFonts w:eastAsia="等线"/>
              </w:rPr>
            </w:pPr>
          </w:p>
        </w:tc>
      </w:tr>
      <w:tr w:rsidR="00AA0800" w14:paraId="35CDBEC7" w14:textId="77777777">
        <w:tc>
          <w:tcPr>
            <w:tcW w:w="1426" w:type="dxa"/>
            <w:shd w:val="clear" w:color="auto" w:fill="auto"/>
          </w:tcPr>
          <w:p w14:paraId="13D67A0E" w14:textId="77777777" w:rsidR="00AA0800" w:rsidRDefault="00AA0800">
            <w:pPr>
              <w:rPr>
                <w:rFonts w:eastAsia="等线"/>
              </w:rPr>
            </w:pPr>
          </w:p>
        </w:tc>
        <w:tc>
          <w:tcPr>
            <w:tcW w:w="2113" w:type="dxa"/>
            <w:shd w:val="clear" w:color="auto" w:fill="auto"/>
          </w:tcPr>
          <w:p w14:paraId="261533EB" w14:textId="77777777" w:rsidR="00AA0800" w:rsidRDefault="00AA0800">
            <w:pPr>
              <w:rPr>
                <w:rFonts w:eastAsia="等线"/>
              </w:rPr>
            </w:pPr>
          </w:p>
        </w:tc>
        <w:tc>
          <w:tcPr>
            <w:tcW w:w="5954" w:type="dxa"/>
            <w:shd w:val="clear" w:color="auto" w:fill="auto"/>
          </w:tcPr>
          <w:p w14:paraId="16758721" w14:textId="77777777" w:rsidR="00AA0800" w:rsidRDefault="00AA0800">
            <w:pPr>
              <w:rPr>
                <w:rFonts w:eastAsia="等线"/>
              </w:rPr>
            </w:pPr>
          </w:p>
        </w:tc>
      </w:tr>
      <w:tr w:rsidR="00AA0800" w14:paraId="33A1F054" w14:textId="77777777">
        <w:tc>
          <w:tcPr>
            <w:tcW w:w="1426" w:type="dxa"/>
            <w:shd w:val="clear" w:color="auto" w:fill="auto"/>
          </w:tcPr>
          <w:p w14:paraId="311C9E34" w14:textId="77777777" w:rsidR="00AA0800" w:rsidRDefault="00AA0800">
            <w:pPr>
              <w:rPr>
                <w:rFonts w:eastAsia="等线"/>
                <w:lang w:val="en-US"/>
              </w:rPr>
            </w:pPr>
          </w:p>
        </w:tc>
        <w:tc>
          <w:tcPr>
            <w:tcW w:w="2113" w:type="dxa"/>
            <w:shd w:val="clear" w:color="auto" w:fill="auto"/>
          </w:tcPr>
          <w:p w14:paraId="31EDF66D" w14:textId="77777777" w:rsidR="00AA0800" w:rsidRDefault="00AA0800">
            <w:pPr>
              <w:rPr>
                <w:rFonts w:eastAsia="等线"/>
                <w:lang w:val="en-US"/>
              </w:rPr>
            </w:pPr>
          </w:p>
        </w:tc>
        <w:tc>
          <w:tcPr>
            <w:tcW w:w="5954" w:type="dxa"/>
            <w:shd w:val="clear" w:color="auto" w:fill="auto"/>
          </w:tcPr>
          <w:p w14:paraId="11137CA8" w14:textId="77777777" w:rsidR="00AA0800" w:rsidRDefault="00AA0800">
            <w:pPr>
              <w:rPr>
                <w:rFonts w:eastAsia="等线"/>
              </w:rPr>
            </w:pPr>
          </w:p>
        </w:tc>
      </w:tr>
      <w:tr w:rsidR="00AA0800" w14:paraId="40F99AA6" w14:textId="77777777">
        <w:tc>
          <w:tcPr>
            <w:tcW w:w="1426" w:type="dxa"/>
            <w:shd w:val="clear" w:color="auto" w:fill="auto"/>
          </w:tcPr>
          <w:p w14:paraId="668DA24D" w14:textId="77777777" w:rsidR="00AA0800" w:rsidRDefault="00AA0800">
            <w:pPr>
              <w:rPr>
                <w:rFonts w:eastAsia="等线"/>
                <w:lang w:val="en-US"/>
              </w:rPr>
            </w:pPr>
          </w:p>
        </w:tc>
        <w:tc>
          <w:tcPr>
            <w:tcW w:w="2113" w:type="dxa"/>
            <w:shd w:val="clear" w:color="auto" w:fill="auto"/>
          </w:tcPr>
          <w:p w14:paraId="6298515E" w14:textId="77777777" w:rsidR="00AA0800" w:rsidRDefault="00AA0800">
            <w:pPr>
              <w:rPr>
                <w:rFonts w:eastAsia="等线"/>
                <w:lang w:val="en-US"/>
              </w:rPr>
            </w:pPr>
          </w:p>
        </w:tc>
        <w:tc>
          <w:tcPr>
            <w:tcW w:w="5954" w:type="dxa"/>
            <w:shd w:val="clear" w:color="auto" w:fill="auto"/>
          </w:tcPr>
          <w:p w14:paraId="0876647C" w14:textId="77777777" w:rsidR="00AA0800" w:rsidRDefault="00AA0800">
            <w:pPr>
              <w:rPr>
                <w:rFonts w:eastAsia="等线"/>
              </w:rPr>
            </w:pPr>
          </w:p>
        </w:tc>
      </w:tr>
      <w:tr w:rsidR="00AA0800" w14:paraId="5821F9DF" w14:textId="77777777">
        <w:tc>
          <w:tcPr>
            <w:tcW w:w="1426" w:type="dxa"/>
            <w:shd w:val="clear" w:color="auto" w:fill="auto"/>
          </w:tcPr>
          <w:p w14:paraId="42AEB596" w14:textId="77777777" w:rsidR="00AA0800" w:rsidRDefault="00AA0800">
            <w:pPr>
              <w:rPr>
                <w:rFonts w:eastAsia="等线"/>
              </w:rPr>
            </w:pPr>
          </w:p>
        </w:tc>
        <w:tc>
          <w:tcPr>
            <w:tcW w:w="2113" w:type="dxa"/>
            <w:shd w:val="clear" w:color="auto" w:fill="auto"/>
          </w:tcPr>
          <w:p w14:paraId="437908D1" w14:textId="77777777" w:rsidR="00AA0800" w:rsidRDefault="00AA0800">
            <w:pPr>
              <w:rPr>
                <w:rFonts w:eastAsia="等线"/>
                <w:lang w:val="en-US"/>
              </w:rPr>
            </w:pPr>
          </w:p>
        </w:tc>
        <w:tc>
          <w:tcPr>
            <w:tcW w:w="5954" w:type="dxa"/>
            <w:shd w:val="clear" w:color="auto" w:fill="auto"/>
          </w:tcPr>
          <w:p w14:paraId="15542527" w14:textId="77777777" w:rsidR="00AA0800" w:rsidRDefault="00AA0800">
            <w:pPr>
              <w:rPr>
                <w:rFonts w:eastAsia="等线"/>
              </w:rPr>
            </w:pPr>
          </w:p>
        </w:tc>
      </w:tr>
      <w:tr w:rsidR="00AA0800" w14:paraId="2A9AD3C1" w14:textId="77777777">
        <w:tc>
          <w:tcPr>
            <w:tcW w:w="1426" w:type="dxa"/>
            <w:shd w:val="clear" w:color="auto" w:fill="auto"/>
          </w:tcPr>
          <w:p w14:paraId="2A7BBC66" w14:textId="77777777" w:rsidR="00AA0800" w:rsidRDefault="00AA0800">
            <w:pPr>
              <w:rPr>
                <w:rFonts w:eastAsia="等线"/>
              </w:rPr>
            </w:pPr>
          </w:p>
        </w:tc>
        <w:tc>
          <w:tcPr>
            <w:tcW w:w="2113" w:type="dxa"/>
            <w:shd w:val="clear" w:color="auto" w:fill="auto"/>
          </w:tcPr>
          <w:p w14:paraId="67F76D78" w14:textId="77777777" w:rsidR="00AA0800" w:rsidRDefault="00AA0800">
            <w:pPr>
              <w:rPr>
                <w:rFonts w:eastAsia="等线"/>
                <w:lang w:val="en-US"/>
              </w:rPr>
            </w:pPr>
          </w:p>
        </w:tc>
        <w:tc>
          <w:tcPr>
            <w:tcW w:w="5954" w:type="dxa"/>
            <w:shd w:val="clear" w:color="auto" w:fill="auto"/>
          </w:tcPr>
          <w:p w14:paraId="1A2F7B53" w14:textId="77777777" w:rsidR="00AA0800" w:rsidRDefault="00AA0800">
            <w:pPr>
              <w:rPr>
                <w:rFonts w:eastAsia="等线"/>
              </w:rPr>
            </w:pPr>
          </w:p>
        </w:tc>
      </w:tr>
    </w:tbl>
    <w:p w14:paraId="10BA5A39"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14:paraId="5823FEA5"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14:paraId="77ECD3C8" w14:textId="77777777" w:rsidR="00AA0800" w:rsidRDefault="00992A3A">
      <w:pPr>
        <w:pStyle w:val="1"/>
        <w:numPr>
          <w:ilvl w:val="0"/>
          <w:numId w:val="11"/>
        </w:numPr>
        <w:jc w:val="both"/>
      </w:pPr>
      <w:r>
        <w:lastRenderedPageBreak/>
        <w:t>Round-2 Summary and Proposals</w:t>
      </w:r>
    </w:p>
    <w:p w14:paraId="5385A9AC" w14:textId="77777777"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14:paraId="49CB1BCD" w14:textId="77777777"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14:paraId="0FF66C08" w14:textId="77777777" w:rsidR="00AA0800" w:rsidRDefault="00992A3A">
      <w:pPr>
        <w:pStyle w:val="1"/>
        <w:numPr>
          <w:ilvl w:val="0"/>
          <w:numId w:val="11"/>
        </w:numPr>
      </w:pPr>
      <w:r>
        <w:t>References</w:t>
      </w:r>
    </w:p>
    <w:p w14:paraId="7B9B193D" w14:textId="77777777" w:rsidR="00AA0800" w:rsidRDefault="00992A3A">
      <w:pPr>
        <w:pStyle w:val="Doc-title"/>
        <w:numPr>
          <w:ilvl w:val="0"/>
          <w:numId w:val="31"/>
        </w:numPr>
      </w:pPr>
      <w:bookmarkStart w:id="49" w:name="_Hlk132536748"/>
      <w:bookmarkStart w:id="50" w:name="_Hlk132536824"/>
      <w:r>
        <w:t>R2-2302533</w:t>
      </w:r>
      <w:r>
        <w:tab/>
        <w:t>Discussion on HARQ enhancement for IoT NTN</w:t>
      </w:r>
      <w:r>
        <w:tab/>
        <w:t>OPPO</w:t>
      </w:r>
      <w:r>
        <w:tab/>
        <w:t>discussion</w:t>
      </w:r>
      <w:r>
        <w:tab/>
        <w:t>Rel-18</w:t>
      </w:r>
      <w:r>
        <w:tab/>
        <w:t>IoT_NTN_enh-Core</w:t>
      </w:r>
    </w:p>
    <w:p w14:paraId="08242B0E" w14:textId="77777777" w:rsidR="00AA0800" w:rsidRDefault="00992A3A">
      <w:pPr>
        <w:pStyle w:val="Doc-title"/>
        <w:numPr>
          <w:ilvl w:val="0"/>
          <w:numId w:val="31"/>
        </w:numPr>
      </w:pPr>
      <w:r>
        <w:t>R2-2302534</w:t>
      </w:r>
      <w:r>
        <w:tab/>
        <w:t>Draft LS to RAN1 on HARQ enhancement for IoT NTN</w:t>
      </w:r>
      <w:r>
        <w:tab/>
        <w:t>OPPO</w:t>
      </w:r>
      <w:r>
        <w:tab/>
        <w:t>LS out</w:t>
      </w:r>
      <w:r>
        <w:tab/>
        <w:t>Rel-18</w:t>
      </w:r>
      <w:r>
        <w:tab/>
        <w:t>IoT_NTN_enh-Core</w:t>
      </w:r>
      <w:r>
        <w:tab/>
        <w:t>To:RAN1</w:t>
      </w:r>
    </w:p>
    <w:p w14:paraId="6E946F28" w14:textId="77777777" w:rsidR="00AA0800" w:rsidRDefault="00992A3A">
      <w:pPr>
        <w:pStyle w:val="Doc-title"/>
        <w:numPr>
          <w:ilvl w:val="0"/>
          <w:numId w:val="31"/>
        </w:numPr>
      </w:pPr>
      <w:r>
        <w:t>R2-2302557</w:t>
      </w:r>
      <w:r>
        <w:tab/>
        <w:t>Discussion on the HARQ enhancements in IoT NTN</w:t>
      </w:r>
      <w:r>
        <w:tab/>
        <w:t>CATT</w:t>
      </w:r>
      <w:r>
        <w:tab/>
        <w:t>discussion</w:t>
      </w:r>
      <w:r>
        <w:tab/>
        <w:t>Rel-18</w:t>
      </w:r>
      <w:r>
        <w:tab/>
        <w:t>IoT_NTN_enh-Core</w:t>
      </w:r>
    </w:p>
    <w:p w14:paraId="4F793EC7" w14:textId="77777777" w:rsidR="00AA0800" w:rsidRDefault="00992A3A">
      <w:pPr>
        <w:pStyle w:val="Doc-title"/>
        <w:numPr>
          <w:ilvl w:val="0"/>
          <w:numId w:val="31"/>
        </w:numPr>
      </w:pPr>
      <w:r>
        <w:t>R2-2302672</w:t>
      </w:r>
      <w:r>
        <w:tab/>
        <w:t>On Disabling HARQ Feedback in IoT-NTN</w:t>
      </w:r>
      <w:r>
        <w:tab/>
        <w:t>MediaTek Inc.</w:t>
      </w:r>
      <w:r>
        <w:tab/>
        <w:t>discussion</w:t>
      </w:r>
    </w:p>
    <w:p w14:paraId="796A2BD6" w14:textId="77777777" w:rsidR="00AA0800" w:rsidRDefault="00992A3A">
      <w:pPr>
        <w:pStyle w:val="Doc-title"/>
        <w:numPr>
          <w:ilvl w:val="0"/>
          <w:numId w:val="31"/>
        </w:numPr>
      </w:pPr>
      <w:r>
        <w:t>R2-2302819</w:t>
      </w:r>
      <w:r>
        <w:tab/>
        <w:t>Further discussion on HARQ enhancements</w:t>
      </w:r>
      <w:r>
        <w:tab/>
        <w:t>ZTE Corporation, Sanechips</w:t>
      </w:r>
      <w:r>
        <w:tab/>
        <w:t>discussion</w:t>
      </w:r>
      <w:r>
        <w:tab/>
        <w:t>Rel-18</w:t>
      </w:r>
      <w:r>
        <w:tab/>
        <w:t>IoT_NTN_enh-Core</w:t>
      </w:r>
    </w:p>
    <w:p w14:paraId="79209EE2" w14:textId="77777777" w:rsidR="00AA0800" w:rsidRDefault="00992A3A">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14:paraId="737C44E7" w14:textId="77777777" w:rsidR="00AA0800" w:rsidRDefault="00992A3A">
      <w:pPr>
        <w:pStyle w:val="Doc-title"/>
        <w:numPr>
          <w:ilvl w:val="0"/>
          <w:numId w:val="31"/>
        </w:numPr>
      </w:pPr>
      <w:r>
        <w:t>R2-2303517</w:t>
      </w:r>
      <w:r>
        <w:tab/>
        <w:t>Discussion on the HARQ enhancement for IoT-NTN</w:t>
      </w:r>
      <w:r>
        <w:tab/>
        <w:t>CMCC</w:t>
      </w:r>
      <w:r>
        <w:tab/>
        <w:t>discussion</w:t>
      </w:r>
      <w:r>
        <w:tab/>
        <w:t>Rel-18</w:t>
      </w:r>
      <w:r>
        <w:tab/>
        <w:t>IoT_NTN_enh-Core</w:t>
      </w:r>
    </w:p>
    <w:p w14:paraId="016C350D" w14:textId="77777777" w:rsidR="00AA0800" w:rsidRDefault="00992A3A">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2F3BF330" w14:textId="77777777" w:rsidR="00AA0800" w:rsidRDefault="00992A3A">
      <w:pPr>
        <w:pStyle w:val="Doc-title"/>
        <w:numPr>
          <w:ilvl w:val="0"/>
          <w:numId w:val="31"/>
        </w:numPr>
      </w:pPr>
      <w:r>
        <w:t>R2-2303713</w:t>
      </w:r>
      <w:r>
        <w:tab/>
        <w:t>Disabling HARQ feedback for IoT-NTN</w:t>
      </w:r>
      <w:r>
        <w:tab/>
        <w:t>Interdigital, Inc.</w:t>
      </w:r>
      <w:r>
        <w:tab/>
        <w:t>discussion</w:t>
      </w:r>
      <w:r>
        <w:tab/>
        <w:t>Rel-18</w:t>
      </w:r>
      <w:r>
        <w:tab/>
        <w:t>IoT_NTN_enh-Core</w:t>
      </w:r>
    </w:p>
    <w:p w14:paraId="29ED4C83" w14:textId="77777777" w:rsidR="00AA0800" w:rsidRDefault="00992A3A">
      <w:pPr>
        <w:pStyle w:val="Doc-title"/>
        <w:numPr>
          <w:ilvl w:val="0"/>
          <w:numId w:val="31"/>
        </w:numPr>
      </w:pPr>
      <w:r>
        <w:t>R2-2303837</w:t>
      </w:r>
      <w:r>
        <w:tab/>
        <w:t>R18 IoT NTN HARQ enhancements</w:t>
      </w:r>
      <w:r>
        <w:tab/>
        <w:t>Ericsson</w:t>
      </w:r>
      <w:r>
        <w:tab/>
        <w:t>discussion</w:t>
      </w:r>
      <w:r>
        <w:tab/>
        <w:t>Rel-18</w:t>
      </w:r>
      <w:r>
        <w:tab/>
        <w:t>IoT_NTN_enh</w:t>
      </w:r>
    </w:p>
    <w:bookmarkEnd w:id="49"/>
    <w:p w14:paraId="0F9CF4ED" w14:textId="77777777" w:rsidR="00AA0800" w:rsidRDefault="00992A3A">
      <w:pPr>
        <w:pStyle w:val="Doc-title"/>
        <w:numPr>
          <w:ilvl w:val="0"/>
          <w:numId w:val="31"/>
        </w:numPr>
      </w:pPr>
      <w:r>
        <w:t>R2-2303964</w:t>
      </w:r>
      <w:r>
        <w:tab/>
        <w:t>Discussion on HARQ enhancements</w:t>
      </w:r>
      <w:r>
        <w:tab/>
        <w:t>Huawei, HiSilicon</w:t>
      </w:r>
      <w:r>
        <w:tab/>
        <w:t>discussion</w:t>
      </w:r>
      <w:r>
        <w:tab/>
        <w:t>Rel-18</w:t>
      </w:r>
      <w:r>
        <w:tab/>
        <w:t>IoT_NTN_enh-Core</w:t>
      </w:r>
    </w:p>
    <w:p w14:paraId="136CF431" w14:textId="77777777" w:rsidR="00AA0800" w:rsidRDefault="00992A3A">
      <w:pPr>
        <w:pStyle w:val="Doc-title"/>
        <w:numPr>
          <w:ilvl w:val="0"/>
          <w:numId w:val="31"/>
        </w:numPr>
      </w:pPr>
      <w:r>
        <w:t>R2-2304030</w:t>
      </w:r>
      <w:r>
        <w:tab/>
        <w:t>Discussion on HARQ enhancement</w:t>
      </w:r>
      <w:r>
        <w:tab/>
        <w:t>Xiaomi</w:t>
      </w:r>
      <w:r>
        <w:tab/>
        <w:t>discussion</w:t>
      </w:r>
      <w:r>
        <w:tab/>
        <w:t>Rel-18</w:t>
      </w:r>
    </w:p>
    <w:p w14:paraId="55E0AD97" w14:textId="77777777" w:rsidR="00AA0800" w:rsidRDefault="00992A3A">
      <w:pPr>
        <w:pStyle w:val="Doc-title"/>
        <w:numPr>
          <w:ilvl w:val="0"/>
          <w:numId w:val="31"/>
        </w:numPr>
      </w:pPr>
      <w:r>
        <w:t>R2-2304032</w:t>
      </w:r>
      <w:r>
        <w:tab/>
        <w:t>LS on NPDCCH monitoring for HARQ mode B</w:t>
      </w:r>
      <w:r>
        <w:tab/>
        <w:t>Xiaomi</w:t>
      </w:r>
      <w:r>
        <w:tab/>
        <w:t>LS out</w:t>
      </w:r>
      <w:r>
        <w:tab/>
        <w:t>Rel-18</w:t>
      </w:r>
      <w:r>
        <w:tab/>
        <w:t>To:RAN1</w:t>
      </w:r>
    </w:p>
    <w:bookmarkEnd w:id="50"/>
    <w:p w14:paraId="27705B60" w14:textId="77777777" w:rsidR="00AA0800" w:rsidRDefault="00992A3A">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14:paraId="1C6E480C" w14:textId="77777777" w:rsidR="00AA0800" w:rsidRDefault="00AA0800">
      <w:pPr>
        <w:pStyle w:val="Doc-title"/>
        <w:ind w:left="0" w:firstLine="0"/>
      </w:pPr>
    </w:p>
    <w:sectPr w:rsidR="00AA0800">
      <w:headerReference w:type="even" r:id="rId15"/>
      <w:footerReference w:type="default" r:id="rId16"/>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AE755" w14:textId="77777777" w:rsidR="000870DA" w:rsidRDefault="000870DA">
      <w:pPr>
        <w:spacing w:after="0"/>
      </w:pPr>
      <w:r>
        <w:separator/>
      </w:r>
    </w:p>
  </w:endnote>
  <w:endnote w:type="continuationSeparator" w:id="0">
    <w:p w14:paraId="59670CD3" w14:textId="77777777" w:rsidR="000870DA" w:rsidRDefault="00087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6155" w14:textId="77777777" w:rsidR="006867F6" w:rsidRDefault="006867F6">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noProof/>
      </w:rPr>
      <w:t>35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noProof/>
      </w:rPr>
      <w:t>36</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D08C" w14:textId="77777777" w:rsidR="000870DA" w:rsidRDefault="000870DA">
      <w:pPr>
        <w:spacing w:after="0"/>
      </w:pPr>
      <w:r>
        <w:separator/>
      </w:r>
    </w:p>
  </w:footnote>
  <w:footnote w:type="continuationSeparator" w:id="0">
    <w:p w14:paraId="4BE6B854" w14:textId="77777777" w:rsidR="000870DA" w:rsidRDefault="000870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4AE9" w14:textId="77777777" w:rsidR="006867F6" w:rsidRDefault="006867F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1"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2"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9"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4"/>
  </w:num>
  <w:num w:numId="3">
    <w:abstractNumId w:val="7"/>
  </w:num>
  <w:num w:numId="4">
    <w:abstractNumId w:val="9"/>
  </w:num>
  <w:num w:numId="5">
    <w:abstractNumId w:val="30"/>
  </w:num>
  <w:num w:numId="6">
    <w:abstractNumId w:val="23"/>
  </w:num>
  <w:num w:numId="7">
    <w:abstractNumId w:val="24"/>
  </w:num>
  <w:num w:numId="8">
    <w:abstractNumId w:val="13"/>
  </w:num>
  <w:num w:numId="9">
    <w:abstractNumId w:val="28"/>
  </w:num>
  <w:num w:numId="10">
    <w:abstractNumId w:val="26"/>
  </w:num>
  <w:num w:numId="11">
    <w:abstractNumId w:val="18"/>
  </w:num>
  <w:num w:numId="12">
    <w:abstractNumId w:val="19"/>
  </w:num>
  <w:num w:numId="13">
    <w:abstractNumId w:val="29"/>
  </w:num>
  <w:num w:numId="14">
    <w:abstractNumId w:val="21"/>
  </w:num>
  <w:num w:numId="15">
    <w:abstractNumId w:val="2"/>
  </w:num>
  <w:num w:numId="16">
    <w:abstractNumId w:val="20"/>
  </w:num>
  <w:num w:numId="17">
    <w:abstractNumId w:val="17"/>
  </w:num>
  <w:num w:numId="18">
    <w:abstractNumId w:val="22"/>
  </w:num>
  <w:num w:numId="19">
    <w:abstractNumId w:val="27"/>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16"/>
  </w:num>
  <w:num w:numId="27">
    <w:abstractNumId w:val="4"/>
  </w:num>
  <w:num w:numId="28">
    <w:abstractNumId w:val="25"/>
  </w:num>
  <w:num w:numId="29">
    <w:abstractNumId w:val="15"/>
  </w:num>
  <w:num w:numId="30">
    <w:abstractNumId w:val="12"/>
  </w:num>
  <w:num w:numId="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46B"/>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0DA"/>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3F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4E1C"/>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0A05"/>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5AEC"/>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0DEA"/>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686"/>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769"/>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1D27"/>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67F6"/>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4F4"/>
    <w:rsid w:val="00AA0800"/>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2D91"/>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CB"/>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17"/>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1DB9"/>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080"/>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6BBA"/>
    <w:rsid w:val="00FF78CB"/>
    <w:rsid w:val="00FF7C4E"/>
    <w:rsid w:val="056A609F"/>
    <w:rsid w:val="0AC37636"/>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385F4"/>
  <w15:docId w15:val="{A97F68F3-95BF-45BC-A890-8BE5B097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0"/>
    <w:semiHidden/>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semiHidden/>
    <w:qFormat/>
    <w:rPr>
      <w:sz w:val="16"/>
      <w:szCs w:val="16"/>
    </w:rPr>
  </w:style>
  <w:style w:type="character" w:styleId="afa">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uiPriority w:val="34"/>
    <w:qFormat/>
    <w:locked/>
    <w:rPr>
      <w:rFonts w:ascii="Times New Roman" w:eastAsia="宋体" w:hAnsi="Times New Roman" w:cs="Times New Roman"/>
    </w:rPr>
  </w:style>
  <w:style w:type="character" w:customStyle="1" w:styleId="10">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semiHidden/>
    <w:qFormat/>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18">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 w:type="character" w:customStyle="1" w:styleId="ui-provider">
    <w:name w:val="ui-provider"/>
    <w:basedOn w:val="a1"/>
    <w:rsid w:val="0099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3D88-B3C7-44B7-822D-8D7D751A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TotalTime>
  <Pages>37</Pages>
  <Words>12226</Words>
  <Characters>69693</Characters>
  <Application>Microsoft Office Word</Application>
  <DocSecurity>0</DocSecurity>
  <Lines>580</Lines>
  <Paragraphs>163</Paragraphs>
  <ScaleCrop>false</ScaleCrop>
  <Company>Microsoft</Company>
  <LinksUpToDate>false</LinksUpToDate>
  <CharactersWithSpaces>81756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cp:lastModifiedBy>
  <cp:revision>6</cp:revision>
  <cp:lastPrinted>2008-01-31T00:09:00Z</cp:lastPrinted>
  <dcterms:created xsi:type="dcterms:W3CDTF">2023-04-24T06:54:00Z</dcterms:created>
  <dcterms:modified xsi:type="dcterms:W3CDTF">2023-04-24T06:55:00Z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