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A23A" w14:textId="4B029BA1" w:rsidR="001E41F3" w:rsidRPr="0056699E" w:rsidRDefault="007700E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en-US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RAN WG2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Meeting#</w:t>
      </w:r>
      <w:r w:rsidR="002C38DD">
        <w:rPr>
          <w:b/>
          <w:noProof/>
          <w:sz w:val="24"/>
        </w:rPr>
        <w:t>1</w:t>
      </w:r>
      <w:r w:rsidR="00B622D2">
        <w:rPr>
          <w:b/>
          <w:noProof/>
          <w:sz w:val="24"/>
        </w:rPr>
        <w:t>21</w:t>
      </w:r>
      <w:r w:rsidR="00E0361C">
        <w:rPr>
          <w:rFonts w:hint="eastAsia"/>
          <w:b/>
          <w:noProof/>
          <w:sz w:val="24"/>
          <w:lang w:eastAsia="zh-CN"/>
        </w:rPr>
        <w:t>b</w:t>
      </w:r>
      <w:r w:rsidR="00C52964">
        <w:rPr>
          <w:b/>
          <w:noProof/>
          <w:sz w:val="24"/>
          <w:lang w:eastAsia="zh-CN"/>
        </w:rPr>
        <w:t>is</w:t>
      </w:r>
      <w:r w:rsidR="00E0361C">
        <w:rPr>
          <w:rFonts w:hint="eastAsia"/>
          <w:b/>
          <w:noProof/>
          <w:sz w:val="24"/>
          <w:lang w:eastAsia="zh-CN"/>
        </w:rPr>
        <w:t>-</w:t>
      </w:r>
      <w:r w:rsidR="00897BA5">
        <w:rPr>
          <w:rFonts w:hint="eastAsia"/>
          <w:b/>
          <w:noProof/>
          <w:sz w:val="24"/>
          <w:lang w:eastAsia="zh-CN"/>
        </w:rPr>
        <w:t>e</w:t>
      </w:r>
      <w:r w:rsidR="001E41F3">
        <w:rPr>
          <w:b/>
          <w:i/>
          <w:noProof/>
          <w:sz w:val="28"/>
        </w:rPr>
        <w:tab/>
      </w:r>
      <w:r w:rsidR="003300C8" w:rsidRPr="003300C8">
        <w:rPr>
          <w:b/>
          <w:i/>
          <w:noProof/>
          <w:sz w:val="28"/>
        </w:rPr>
        <w:t>R2-</w:t>
      </w:r>
      <w:del w:id="0" w:author="Apple - Fangli" w:date="2023-04-23T15:17:00Z">
        <w:r w:rsidR="003300C8" w:rsidRPr="003300C8" w:rsidDel="00A82864">
          <w:rPr>
            <w:b/>
            <w:i/>
            <w:noProof/>
            <w:sz w:val="28"/>
          </w:rPr>
          <w:delText>2</w:delText>
        </w:r>
        <w:r w:rsidR="0032799C" w:rsidDel="00A82864">
          <w:rPr>
            <w:b/>
            <w:i/>
            <w:noProof/>
            <w:sz w:val="28"/>
          </w:rPr>
          <w:delText>3</w:delText>
        </w:r>
        <w:r w:rsidR="00130FFB" w:rsidDel="00A82864">
          <w:rPr>
            <w:b/>
            <w:i/>
            <w:noProof/>
            <w:sz w:val="28"/>
          </w:rPr>
          <w:delText>0</w:delText>
        </w:r>
        <w:r w:rsidR="00882ACE" w:rsidDel="00A82864">
          <w:rPr>
            <w:b/>
            <w:i/>
            <w:noProof/>
            <w:sz w:val="28"/>
          </w:rPr>
          <w:delText>3413</w:delText>
        </w:r>
      </w:del>
      <w:ins w:id="1" w:author="Apple - Fangli" w:date="2023-04-23T15:17:00Z">
        <w:r w:rsidR="00A82864" w:rsidRPr="003300C8">
          <w:rPr>
            <w:b/>
            <w:i/>
            <w:noProof/>
            <w:sz w:val="28"/>
          </w:rPr>
          <w:t>2</w:t>
        </w:r>
        <w:r w:rsidR="00A82864">
          <w:rPr>
            <w:b/>
            <w:i/>
            <w:noProof/>
            <w:sz w:val="28"/>
          </w:rPr>
          <w:t>30xxxx</w:t>
        </w:r>
      </w:ins>
    </w:p>
    <w:p w14:paraId="3994B882" w14:textId="4E462A3A" w:rsidR="00C52964" w:rsidRPr="00C52964" w:rsidRDefault="004C12F3" w:rsidP="00C52964">
      <w:pPr>
        <w:pStyle w:val="CRCoverPage"/>
        <w:outlineLvl w:val="0"/>
        <w:rPr>
          <w:b/>
          <w:bCs/>
          <w:sz w:val="24"/>
          <w:lang w:val="de-DE"/>
        </w:rPr>
      </w:pPr>
      <w:r>
        <w:rPr>
          <w:b/>
          <w:bCs/>
          <w:sz w:val="24"/>
        </w:rPr>
        <w:t>2023</w:t>
      </w:r>
      <w:r w:rsidR="00C52964" w:rsidRPr="00C52964">
        <w:rPr>
          <w:rFonts w:eastAsia="MS Mincho"/>
          <w:b/>
          <w:bCs/>
          <w:noProof/>
          <w:sz w:val="24"/>
          <w:szCs w:val="24"/>
        </w:rPr>
        <w:t xml:space="preserve"> </w:t>
      </w:r>
      <w:r w:rsidR="00C52964" w:rsidRPr="00C52964">
        <w:rPr>
          <w:b/>
          <w:bCs/>
          <w:sz w:val="24"/>
        </w:rPr>
        <w:t xml:space="preserve">E-meeting, </w:t>
      </w:r>
      <w:r w:rsidR="00C52964" w:rsidRPr="00C52964">
        <w:rPr>
          <w:b/>
          <w:bCs/>
          <w:sz w:val="24"/>
          <w:lang w:val="de-DE"/>
        </w:rPr>
        <w:t>April 17-26, 2023</w:t>
      </w:r>
    </w:p>
    <w:p w14:paraId="5A8CD55A" w14:textId="19772234" w:rsidR="00603406" w:rsidRPr="00483D27" w:rsidRDefault="00603406" w:rsidP="00603406">
      <w:pPr>
        <w:pStyle w:val="CRCoverPage"/>
        <w:outlineLvl w:val="0"/>
        <w:rPr>
          <w:b/>
          <w:sz w:val="24"/>
          <w:lang w:val="de-DE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4DE7C6D" w:rsidR="001E41F3" w:rsidRPr="00410371" w:rsidRDefault="0039099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BB451B">
              <w:rPr>
                <w:b/>
                <w:noProof/>
                <w:sz w:val="28"/>
              </w:rPr>
              <w:t>38.3</w:t>
            </w:r>
            <w:r w:rsidR="00200F46">
              <w:rPr>
                <w:b/>
                <w:noProof/>
                <w:sz w:val="28"/>
              </w:rPr>
              <w:t>21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DFDED20" w:rsidR="001E41F3" w:rsidRPr="006C5712" w:rsidRDefault="006C5712" w:rsidP="00547111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6C5712">
              <w:rPr>
                <w:b/>
                <w:noProof/>
                <w:sz w:val="28"/>
              </w:rPr>
              <w:t>1588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1499ED0" w:rsidR="001E41F3" w:rsidRPr="00410371" w:rsidRDefault="00291D2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Apple - Fangli" w:date="2023-04-23T15:17:00Z">
              <w:r w:rsidDel="00A82864">
                <w:rPr>
                  <w:b/>
                  <w:noProof/>
                  <w:sz w:val="28"/>
                </w:rPr>
                <w:delText>-</w:delText>
              </w:r>
            </w:del>
            <w:ins w:id="3" w:author="Apple - Fangli" w:date="2023-04-23T15:17:00Z">
              <w:r w:rsidR="00A82864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6A80D53" w:rsidR="001E41F3" w:rsidRPr="00DD393C" w:rsidRDefault="0039099A">
            <w:pPr>
              <w:pStyle w:val="CRCoverPage"/>
              <w:spacing w:after="0"/>
              <w:jc w:val="center"/>
              <w:rPr>
                <w:noProof/>
                <w:sz w:val="28"/>
                <w:lang w:val="en-US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DD393C">
              <w:rPr>
                <w:b/>
                <w:noProof/>
                <w:sz w:val="28"/>
              </w:rPr>
              <w:t>1</w:t>
            </w:r>
            <w:r w:rsidR="00402977">
              <w:rPr>
                <w:b/>
                <w:noProof/>
                <w:sz w:val="28"/>
              </w:rPr>
              <w:t>7.</w:t>
            </w:r>
            <w:r w:rsidR="00690E0B">
              <w:rPr>
                <w:b/>
                <w:noProof/>
                <w:sz w:val="28"/>
              </w:rPr>
              <w:t>4</w:t>
            </w:r>
            <w:r w:rsidR="00402977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DD393C" w:rsidRDefault="001E41F3">
            <w:pPr>
              <w:pStyle w:val="CRCoverPage"/>
              <w:spacing w:after="0"/>
              <w:rPr>
                <w:noProof/>
                <w:lang w:val="en-US"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EC7BA5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  <w:lang w:val="en-US"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DE90C65" w:rsidR="00F25D98" w:rsidRDefault="00EC7BA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08D4B31" w:rsidR="00F25D98" w:rsidRPr="004A1CAD" w:rsidRDefault="00EC7BA5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val="en-US"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B1CE461" w:rsidR="001E41F3" w:rsidRDefault="009972E0">
            <w:pPr>
              <w:pStyle w:val="CRCoverPage"/>
              <w:spacing w:after="0"/>
              <w:ind w:left="100"/>
              <w:rPr>
                <w:noProof/>
              </w:rPr>
            </w:pPr>
            <w:r w:rsidRPr="009972E0">
              <w:rPr>
                <w:lang w:val="en-US" w:eastAsia="zh-CN"/>
              </w:rPr>
              <w:t xml:space="preserve">Clarification </w:t>
            </w:r>
            <w:r w:rsidR="00097693">
              <w:rPr>
                <w:lang w:val="en-US" w:eastAsia="zh-CN"/>
              </w:rPr>
              <w:t xml:space="preserve">on </w:t>
            </w:r>
            <w:r w:rsidR="00243DEF">
              <w:rPr>
                <w:lang w:val="en-US" w:eastAsia="zh-CN"/>
              </w:rPr>
              <w:t>UL operation upon validity timer expiry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C23C43D" w:rsidR="001E41F3" w:rsidRPr="00473B0A" w:rsidRDefault="00473B0A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lang w:val="en-US"/>
              </w:rPr>
              <w:t>Apple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0BB0067" w:rsidR="001E41F3" w:rsidRDefault="00473B0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0FC102B" w:rsidR="001E41F3" w:rsidRDefault="00383ECA">
            <w:pPr>
              <w:pStyle w:val="CRCoverPage"/>
              <w:spacing w:after="0"/>
              <w:ind w:left="100"/>
              <w:rPr>
                <w:noProof/>
              </w:rPr>
            </w:pPr>
            <w:r w:rsidRPr="00D9011A">
              <w:t>NR_NTN_solutions-Core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47E4C53" w:rsidR="001E41F3" w:rsidRPr="001E6819" w:rsidRDefault="0039099A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>
              <w:fldChar w:fldCharType="end"/>
            </w:r>
            <w:r w:rsidR="00AB4F26">
              <w:t>202</w:t>
            </w:r>
            <w:r w:rsidR="009650EA">
              <w:t>3</w:t>
            </w:r>
            <w:r w:rsidR="00AB4F26">
              <w:t>-</w:t>
            </w:r>
            <w:r w:rsidR="009650EA">
              <w:t>0</w:t>
            </w:r>
            <w:r w:rsidR="0047573A">
              <w:t>3</w:t>
            </w:r>
            <w:r w:rsidR="00E85044">
              <w:t>-</w:t>
            </w:r>
            <w:r w:rsidR="009650EA">
              <w:t>14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292280D" w:rsidR="001E41F3" w:rsidRDefault="0039099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>
              <w:fldChar w:fldCharType="end"/>
            </w:r>
            <w:r w:rsidR="004E79CD">
              <w:rPr>
                <w:b/>
                <w:noProof/>
              </w:rPr>
              <w:t xml:space="preserve"> 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FBE940F" w:rsidR="001E41F3" w:rsidRDefault="00AB4F26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121EDE">
              <w:t>7</w:t>
            </w:r>
            <w:r w:rsidR="0039099A">
              <w:fldChar w:fldCharType="begin"/>
            </w:r>
            <w:r w:rsidR="0039099A">
              <w:instrText xml:space="preserve"> DOCPROPERTY  Release  \* MERGEFORMAT </w:instrText>
            </w:r>
            <w:r w:rsidR="0039099A">
              <w:fldChar w:fldCharType="separate"/>
            </w:r>
            <w:r w:rsidR="0039099A"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419133" w14:textId="0EF48CFD" w:rsidR="002B5136" w:rsidRDefault="00871795" w:rsidP="00871795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871795">
              <w:rPr>
                <w:noProof/>
                <w:lang w:val="en-US"/>
              </w:rPr>
              <w:t xml:space="preserve">Upon validity timer T430 expiry, </w:t>
            </w:r>
            <w:r>
              <w:rPr>
                <w:noProof/>
                <w:lang w:val="en-US"/>
              </w:rPr>
              <w:t xml:space="preserve">RRC will inform </w:t>
            </w:r>
            <w:r w:rsidRPr="00871795">
              <w:rPr>
                <w:noProof/>
                <w:lang w:val="en-US"/>
              </w:rPr>
              <w:t xml:space="preserve">MAC </w:t>
            </w:r>
            <w:r>
              <w:rPr>
                <w:noProof/>
                <w:lang w:val="en-US"/>
              </w:rPr>
              <w:t>not to</w:t>
            </w:r>
            <w:r w:rsidRPr="00871795">
              <w:rPr>
                <w:noProof/>
                <w:lang w:val="en-US"/>
              </w:rPr>
              <w:t xml:space="preserve"> perform any uplink transmission on serving cell</w:t>
            </w:r>
            <w:r>
              <w:rPr>
                <w:noProof/>
                <w:lang w:val="en-US"/>
              </w:rPr>
              <w:t xml:space="preserve">. </w:t>
            </w:r>
          </w:p>
          <w:p w14:paraId="5DC94217" w14:textId="77777777" w:rsidR="0045400C" w:rsidRDefault="0045400C" w:rsidP="00871795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</w:p>
          <w:p w14:paraId="061536A9" w14:textId="151C3B35" w:rsidR="0045400C" w:rsidRDefault="0045400C" w:rsidP="00871795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Description in RRC spec: </w:t>
            </w:r>
          </w:p>
          <w:p w14:paraId="5F76C393" w14:textId="175325E7" w:rsidR="0045400C" w:rsidRDefault="0045400C" w:rsidP="00871795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45400C">
              <w:rPr>
                <w:noProof/>
                <w:lang w:val="en-US" w:eastAsia="ko-KR"/>
              </w:rPr>
              <w:drawing>
                <wp:inline distT="0" distB="0" distL="0" distR="0" wp14:anchorId="6BE1D307" wp14:editId="07AB9D8F">
                  <wp:extent cx="3951514" cy="14776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5969" cy="148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900996" w14:textId="77777777" w:rsidR="0045400C" w:rsidRDefault="0045400C" w:rsidP="00871795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</w:p>
          <w:p w14:paraId="2446ECB4" w14:textId="5F26AF7C" w:rsidR="0045400C" w:rsidRDefault="0045400C" w:rsidP="00871795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Description in MAC spec:</w:t>
            </w:r>
          </w:p>
          <w:p w14:paraId="5A3A309C" w14:textId="37ED9CE6" w:rsidR="0045400C" w:rsidRDefault="0045400C" w:rsidP="00871795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45400C">
              <w:rPr>
                <w:noProof/>
                <w:lang w:val="en-US" w:eastAsia="ko-KR"/>
              </w:rPr>
              <w:drawing>
                <wp:inline distT="0" distB="0" distL="0" distR="0" wp14:anchorId="31A8E50B" wp14:editId="694630E9">
                  <wp:extent cx="3950970" cy="128743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4250" cy="12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C4E098" w14:textId="77777777" w:rsidR="00871795" w:rsidRDefault="00871795" w:rsidP="00871795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</w:p>
          <w:p w14:paraId="42B96821" w14:textId="067CD207" w:rsidR="004972A0" w:rsidRDefault="000209C7" w:rsidP="004972A0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noProof/>
                <w:lang w:val="en-US"/>
              </w:rPr>
              <w:t>If</w:t>
            </w:r>
            <w:r w:rsidR="002C6DF9">
              <w:rPr>
                <w:noProof/>
                <w:lang w:val="en-US"/>
              </w:rPr>
              <w:t xml:space="preserve"> UE just </w:t>
            </w:r>
            <w:r w:rsidR="0055072F">
              <w:rPr>
                <w:noProof/>
                <w:lang w:val="en-US"/>
              </w:rPr>
              <w:t xml:space="preserve">does </w:t>
            </w:r>
            <w:r w:rsidR="002C6DF9">
              <w:rPr>
                <w:noProof/>
                <w:lang w:val="en-US"/>
              </w:rPr>
              <w:t>not perform the UL transmission, but still keep</w:t>
            </w:r>
            <w:r w:rsidR="0055072F">
              <w:rPr>
                <w:noProof/>
                <w:lang w:val="en-US"/>
              </w:rPr>
              <w:t>s</w:t>
            </w:r>
            <w:r w:rsidR="002C6DF9">
              <w:rPr>
                <w:noProof/>
                <w:lang w:val="en-US"/>
              </w:rPr>
              <w:t xml:space="preserve"> the UL operation, e.g. RACH, SR, UL HARQ, </w:t>
            </w:r>
            <w:r>
              <w:rPr>
                <w:noProof/>
                <w:lang w:val="en-US" w:eastAsia="zh-CN"/>
              </w:rPr>
              <w:t xml:space="preserve"> the UL operation is meaningless, and is not good for UE power.</w:t>
            </w:r>
          </w:p>
          <w:p w14:paraId="73730DF1" w14:textId="77777777" w:rsidR="004972A0" w:rsidRDefault="004972A0" w:rsidP="004972A0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</w:p>
          <w:p w14:paraId="5B6419F0" w14:textId="34D12EE3" w:rsidR="004972A0" w:rsidRDefault="004972A0" w:rsidP="004972A0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 w:rsidRPr="004972A0">
              <w:rPr>
                <w:noProof/>
                <w:lang w:val="en-US" w:eastAsia="zh-CN"/>
              </w:rPr>
              <w:lastRenderedPageBreak/>
              <w:t xml:space="preserve">In addition, </w:t>
            </w:r>
            <w:r>
              <w:rPr>
                <w:noProof/>
                <w:lang w:val="en-US" w:eastAsia="zh-CN"/>
              </w:rPr>
              <w:t xml:space="preserve">keeping the UL </w:t>
            </w:r>
            <w:r w:rsidRPr="004972A0">
              <w:rPr>
                <w:noProof/>
                <w:lang w:val="en-US" w:eastAsia="zh-CN"/>
              </w:rPr>
              <w:t xml:space="preserve">operation </w:t>
            </w:r>
            <w:r>
              <w:rPr>
                <w:noProof/>
                <w:lang w:val="en-US" w:eastAsia="zh-CN"/>
              </w:rPr>
              <w:t xml:space="preserve">may impact the RRC configuration and the UE RRC connection. </w:t>
            </w:r>
          </w:p>
          <w:p w14:paraId="49BCED8D" w14:textId="1E4433F0" w:rsidR="004972A0" w:rsidRDefault="004972A0" w:rsidP="004972A0">
            <w:pPr>
              <w:pStyle w:val="CRCoverPage"/>
              <w:numPr>
                <w:ilvl w:val="0"/>
                <w:numId w:val="10"/>
              </w:numPr>
              <w:spacing w:after="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 xml:space="preserve">If SR counter reaches the max number, PUCCH and SRS resource </w:t>
            </w:r>
            <w:r w:rsidR="00900965">
              <w:rPr>
                <w:noProof/>
                <w:lang w:val="en-US" w:eastAsia="zh-CN"/>
              </w:rPr>
              <w:t xml:space="preserve">will be </w:t>
            </w:r>
            <w:r>
              <w:rPr>
                <w:noProof/>
                <w:lang w:val="en-US" w:eastAsia="zh-CN"/>
              </w:rPr>
              <w:t>release</w:t>
            </w:r>
            <w:r w:rsidR="00900965">
              <w:rPr>
                <w:noProof/>
                <w:lang w:val="en-US" w:eastAsia="zh-CN"/>
              </w:rPr>
              <w:t>d</w:t>
            </w:r>
            <w:r>
              <w:rPr>
                <w:noProof/>
                <w:lang w:val="en-US" w:eastAsia="zh-CN"/>
              </w:rPr>
              <w:t xml:space="preserve">; </w:t>
            </w:r>
          </w:p>
          <w:p w14:paraId="10F41F11" w14:textId="38F6C408" w:rsidR="004972A0" w:rsidRDefault="004972A0" w:rsidP="0057236C">
            <w:pPr>
              <w:pStyle w:val="CRCoverPage"/>
              <w:numPr>
                <w:ilvl w:val="0"/>
                <w:numId w:val="10"/>
              </w:numPr>
              <w:spacing w:after="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 xml:space="preserve">If RACH preambe transmission number reaches the max number, RACH failue </w:t>
            </w:r>
            <w:r w:rsidR="005E3388">
              <w:rPr>
                <w:noProof/>
                <w:lang w:val="en-US" w:eastAsia="zh-CN"/>
              </w:rPr>
              <w:t xml:space="preserve">will be trigger </w:t>
            </w:r>
            <w:r>
              <w:rPr>
                <w:noProof/>
                <w:lang w:val="en-US" w:eastAsia="zh-CN"/>
              </w:rPr>
              <w:t>and UE will initaite the RRC connection reestablishment</w:t>
            </w:r>
            <w:r w:rsidR="0057236C">
              <w:rPr>
                <w:noProof/>
                <w:lang w:val="en-US" w:eastAsia="zh-CN"/>
              </w:rPr>
              <w:t xml:space="preserve">. </w:t>
            </w:r>
          </w:p>
          <w:p w14:paraId="760B3625" w14:textId="77777777" w:rsidR="0057236C" w:rsidRPr="0057236C" w:rsidRDefault="0057236C" w:rsidP="0057236C">
            <w:pPr>
              <w:pStyle w:val="CRCoverPage"/>
              <w:spacing w:after="0"/>
              <w:ind w:left="460"/>
              <w:rPr>
                <w:noProof/>
                <w:lang w:val="en-US" w:eastAsia="zh-CN"/>
              </w:rPr>
            </w:pPr>
          </w:p>
          <w:p w14:paraId="3E4D5C31" w14:textId="04E0D877" w:rsidR="004972A0" w:rsidRDefault="004972A0" w:rsidP="004972A0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Therefore, it should be </w:t>
            </w:r>
            <w:del w:id="5" w:author="Apple - Fangli" w:date="2023-04-23T15:18:00Z">
              <w:r w:rsidDel="00F60328">
                <w:rPr>
                  <w:noProof/>
                  <w:lang w:val="en-US"/>
                </w:rPr>
                <w:delText xml:space="preserve">clarify </w:delText>
              </w:r>
            </w:del>
            <w:ins w:id="6" w:author="Apple - Fangli" w:date="2023-04-23T15:18:00Z">
              <w:r w:rsidR="00F60328">
                <w:rPr>
                  <w:noProof/>
                  <w:lang w:val="en-US"/>
                </w:rPr>
                <w:t xml:space="preserve">clarified </w:t>
              </w:r>
            </w:ins>
            <w:r>
              <w:rPr>
                <w:noProof/>
                <w:lang w:val="en-US"/>
              </w:rPr>
              <w:t xml:space="preserve">that </w:t>
            </w:r>
            <w:ins w:id="7" w:author="Apple - Fangli" w:date="2023-04-23T15:18:00Z">
              <w:r w:rsidR="00F60328" w:rsidRPr="00F60328">
                <w:rPr>
                  <w:noProof/>
                </w:rPr>
                <w:t>UE MAC suspends all UL operations (e.g. stop RACH, SR and BSR, UL HARQ operation, etc.) after receiving the indication of an uplink synchronization loss and resume</w:t>
              </w:r>
            </w:ins>
            <w:ins w:id="8" w:author="Apple - Fangli" w:date="2023-04-24T10:07:00Z">
              <w:r w:rsidR="004F339F">
                <w:rPr>
                  <w:noProof/>
                </w:rPr>
                <w:t>s</w:t>
              </w:r>
            </w:ins>
            <w:ins w:id="9" w:author="Apple - Fangli" w:date="2023-04-23T15:18:00Z">
              <w:r w:rsidR="00F60328" w:rsidRPr="00F60328">
                <w:rPr>
                  <w:noProof/>
                </w:rPr>
                <w:t xml:space="preserve"> the operation when receiving an indication of uplink synchronization.</w:t>
              </w:r>
            </w:ins>
            <w:del w:id="10" w:author="Apple - Fangli" w:date="2023-04-23T15:18:00Z">
              <w:r w:rsidDel="00F60328">
                <w:rPr>
                  <w:noProof/>
                  <w:lang w:val="en-US"/>
                </w:rPr>
                <w:delText>UE suspend</w:delText>
              </w:r>
              <w:r w:rsidR="00FF2554" w:rsidDel="00F60328">
                <w:rPr>
                  <w:noProof/>
                  <w:lang w:val="en-US"/>
                </w:rPr>
                <w:delText>s</w:delText>
              </w:r>
              <w:r w:rsidDel="00F60328">
                <w:rPr>
                  <w:noProof/>
                  <w:lang w:val="en-US"/>
                </w:rPr>
                <w:delText xml:space="preserve"> all the UL operation upon the validity timer expiry.</w:delText>
              </w:r>
            </w:del>
          </w:p>
          <w:p w14:paraId="55A31D85" w14:textId="6DB04B62" w:rsidR="00033E5B" w:rsidRDefault="00033E5B" w:rsidP="00033E5B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</w:p>
          <w:p w14:paraId="708AA7DE" w14:textId="2502E5E1" w:rsidR="00734352" w:rsidRPr="00204947" w:rsidRDefault="00734352" w:rsidP="004972A0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7593D65" w14:textId="574E9910" w:rsidR="000F0977" w:rsidRDefault="000F0977" w:rsidP="00204947">
            <w:pPr>
              <w:pStyle w:val="CRCoverPage"/>
              <w:numPr>
                <w:ilvl w:val="0"/>
                <w:numId w:val="4"/>
              </w:numPr>
              <w:spacing w:before="20" w:after="80"/>
              <w:jc w:val="both"/>
              <w:rPr>
                <w:rFonts w:eastAsia="DengXian" w:cs="Arial"/>
                <w:lang w:val="en-US" w:eastAsia="zh-CN"/>
              </w:rPr>
            </w:pPr>
            <w:r w:rsidRPr="000F0977">
              <w:rPr>
                <w:rFonts w:eastAsia="DengXian" w:cs="Arial"/>
                <w:lang w:val="en-US" w:eastAsia="zh-CN"/>
              </w:rPr>
              <w:t xml:space="preserve">Add NOTE to clarify </w:t>
            </w:r>
            <w:ins w:id="11" w:author="Apple - Fangli" w:date="2023-04-23T15:19:00Z">
              <w:r w:rsidR="007C3452" w:rsidRPr="007C3452">
                <w:rPr>
                  <w:lang w:eastAsia="ko-KR"/>
                </w:rPr>
                <w:t>UE MAC suspends all UL operations (e.g. stop RACH, SR and BSR, UL HARQ operation, etc.) after receiving the indication of an uplink synchronization loss and resume</w:t>
              </w:r>
            </w:ins>
            <w:ins w:id="12" w:author="Apple - Fangli" w:date="2023-04-24T10:07:00Z">
              <w:r w:rsidR="002332AE">
                <w:rPr>
                  <w:lang w:eastAsia="ko-KR"/>
                </w:rPr>
                <w:t>s</w:t>
              </w:r>
            </w:ins>
            <w:ins w:id="13" w:author="Apple - Fangli" w:date="2023-04-23T15:19:00Z">
              <w:r w:rsidR="007C3452" w:rsidRPr="007C3452">
                <w:rPr>
                  <w:lang w:eastAsia="ko-KR"/>
                </w:rPr>
                <w:t xml:space="preserve"> the operation when receiving an indication of uplink synchronization.</w:t>
              </w:r>
            </w:ins>
            <w:del w:id="14" w:author="Apple - Fangli" w:date="2023-04-23T15:19:00Z">
              <w:r w:rsidR="00EB1D3A" w:rsidDel="007C3452">
                <w:rPr>
                  <w:lang w:eastAsia="ko-KR"/>
                </w:rPr>
                <w:delText>UE may suspend all UL operation (e.g. RACH, SR, UL HARQ operation) if receiving the uplink synchornization loss indication</w:delText>
              </w:r>
              <w:r w:rsidR="00F81565" w:rsidDel="007C3452">
                <w:rPr>
                  <w:lang w:eastAsia="ko-KR"/>
                </w:rPr>
                <w:delText>.</w:delText>
              </w:r>
            </w:del>
          </w:p>
          <w:p w14:paraId="06B1B479" w14:textId="53D0AB93" w:rsidR="00204947" w:rsidRDefault="000F0977" w:rsidP="00204947">
            <w:pPr>
              <w:pStyle w:val="CRCoverPage"/>
              <w:numPr>
                <w:ilvl w:val="0"/>
                <w:numId w:val="4"/>
              </w:numPr>
              <w:spacing w:before="20" w:after="80"/>
              <w:jc w:val="both"/>
              <w:rPr>
                <w:rFonts w:eastAsia="DengXian" w:cs="Arial"/>
                <w:lang w:val="en-US" w:eastAsia="zh-CN"/>
              </w:rPr>
            </w:pPr>
            <w:r>
              <w:rPr>
                <w:rFonts w:eastAsia="DengXian" w:cs="Arial"/>
                <w:lang w:val="en-US" w:eastAsia="zh-CN"/>
              </w:rPr>
              <w:t>Add the reference section and spec of the UL sync loss indiatin from upper layer</w:t>
            </w:r>
            <w:r w:rsidR="00806193">
              <w:rPr>
                <w:rFonts w:eastAsia="DengXian" w:cs="Arial"/>
                <w:lang w:val="en-US" w:eastAsia="zh-CN"/>
              </w:rPr>
              <w:t xml:space="preserve">. </w:t>
            </w:r>
          </w:p>
          <w:p w14:paraId="4BFBE416" w14:textId="77777777" w:rsidR="00F84C1F" w:rsidRPr="00F84C1F" w:rsidRDefault="00F84C1F" w:rsidP="00F84C1F">
            <w:pPr>
              <w:pStyle w:val="CRCoverPage"/>
              <w:spacing w:before="20" w:after="80"/>
              <w:ind w:left="460"/>
              <w:jc w:val="both"/>
              <w:rPr>
                <w:rFonts w:eastAsia="DengXian" w:cs="Arial"/>
                <w:lang w:val="en-US" w:eastAsia="zh-CN"/>
              </w:rPr>
            </w:pPr>
          </w:p>
          <w:p w14:paraId="6A654B6A" w14:textId="77777777" w:rsidR="00204947" w:rsidRPr="0066264F" w:rsidRDefault="00204947" w:rsidP="0066264F">
            <w:pPr>
              <w:pStyle w:val="CRCoverPage"/>
              <w:spacing w:after="0"/>
              <w:ind w:left="100"/>
              <w:rPr>
                <w:rFonts w:eastAsia="DengXian" w:cs="Arial"/>
                <w:b/>
                <w:bCs/>
                <w:lang w:val="en-US" w:eastAsia="zh-CN"/>
              </w:rPr>
            </w:pPr>
            <w:r w:rsidRPr="0066264F">
              <w:rPr>
                <w:rFonts w:eastAsia="DengXian" w:cs="Arial" w:hint="eastAsia"/>
                <w:b/>
                <w:bCs/>
                <w:lang w:val="en-US" w:eastAsia="zh-CN"/>
              </w:rPr>
              <w:t>Impact analysis</w:t>
            </w:r>
          </w:p>
          <w:p w14:paraId="4B0B09F5" w14:textId="77777777" w:rsidR="00204947" w:rsidRPr="0066264F" w:rsidRDefault="00204947" w:rsidP="0066264F">
            <w:pPr>
              <w:pStyle w:val="CRCoverPage"/>
              <w:spacing w:after="0"/>
              <w:ind w:left="100"/>
              <w:rPr>
                <w:rFonts w:eastAsia="DengXian" w:cs="Arial"/>
                <w:u w:val="single"/>
                <w:lang w:val="en-US" w:eastAsia="zh-CN"/>
              </w:rPr>
            </w:pPr>
            <w:r w:rsidRPr="0066264F">
              <w:rPr>
                <w:rFonts w:eastAsia="DengXian" w:cs="Arial"/>
                <w:u w:val="single"/>
                <w:lang w:val="en-US" w:eastAsia="zh-CN"/>
              </w:rPr>
              <w:t>Impacted 5G architecture options:</w:t>
            </w:r>
          </w:p>
          <w:p w14:paraId="0189DDCA" w14:textId="09F89A33" w:rsidR="00204947" w:rsidRPr="00677B50" w:rsidRDefault="00204947" w:rsidP="0066264F">
            <w:pPr>
              <w:pStyle w:val="CRCoverPage"/>
              <w:spacing w:after="0"/>
              <w:ind w:left="100"/>
              <w:rPr>
                <w:rFonts w:eastAsia="DengXian" w:cs="Arial"/>
                <w:lang w:val="en-US" w:eastAsia="zh-CN"/>
              </w:rPr>
            </w:pPr>
            <w:r w:rsidRPr="0066264F">
              <w:rPr>
                <w:rFonts w:eastAsia="DengXian" w:cs="Arial"/>
                <w:lang w:val="en-US" w:eastAsia="zh-CN"/>
              </w:rPr>
              <w:t>NR-</w:t>
            </w:r>
            <w:r w:rsidR="00285DA7">
              <w:rPr>
                <w:rFonts w:eastAsia="DengXian" w:cs="Arial"/>
                <w:lang w:val="en-US" w:eastAsia="zh-CN"/>
              </w:rPr>
              <w:t>SA</w:t>
            </w:r>
          </w:p>
          <w:p w14:paraId="210E436F" w14:textId="77777777" w:rsidR="00204947" w:rsidRPr="002111CD" w:rsidRDefault="00204947" w:rsidP="00204947">
            <w:pPr>
              <w:pStyle w:val="CRCoverPage"/>
              <w:spacing w:before="20" w:after="80"/>
              <w:jc w:val="both"/>
              <w:rPr>
                <w:rFonts w:eastAsia="DengXian" w:cs="Arial"/>
                <w:b/>
                <w:lang w:eastAsia="zh-CN"/>
              </w:rPr>
            </w:pPr>
          </w:p>
          <w:p w14:paraId="3B3DC3E1" w14:textId="77777777" w:rsidR="00204947" w:rsidRPr="0066264F" w:rsidRDefault="00204947" w:rsidP="0066264F">
            <w:pPr>
              <w:pStyle w:val="CRCoverPage"/>
              <w:spacing w:after="0"/>
              <w:ind w:left="100"/>
              <w:rPr>
                <w:rFonts w:eastAsia="DengXian" w:cs="Arial"/>
                <w:u w:val="single"/>
                <w:lang w:val="en-US" w:eastAsia="zh-CN"/>
              </w:rPr>
            </w:pPr>
            <w:r w:rsidRPr="0066264F">
              <w:rPr>
                <w:rFonts w:eastAsia="DengXian" w:cs="Arial"/>
                <w:u w:val="single"/>
                <w:lang w:val="en-US" w:eastAsia="zh-CN"/>
              </w:rPr>
              <w:t>Impacted functionality:</w:t>
            </w:r>
          </w:p>
          <w:p w14:paraId="4B9069D0" w14:textId="3AA69A44" w:rsidR="00204947" w:rsidRPr="00677B50" w:rsidRDefault="00285DA7" w:rsidP="0066264F">
            <w:pPr>
              <w:pStyle w:val="CRCoverPage"/>
              <w:spacing w:after="0"/>
              <w:ind w:left="100"/>
              <w:rPr>
                <w:rFonts w:eastAsia="DengXian" w:cs="Arial"/>
                <w:lang w:val="en-US" w:eastAsia="zh-CN"/>
              </w:rPr>
            </w:pPr>
            <w:r>
              <w:rPr>
                <w:rFonts w:eastAsia="DengXian" w:cs="Arial"/>
                <w:lang w:val="en-US" w:eastAsia="zh-CN"/>
              </w:rPr>
              <w:t xml:space="preserve">NTN </w:t>
            </w:r>
          </w:p>
          <w:p w14:paraId="7E383543" w14:textId="77777777" w:rsidR="00204947" w:rsidRPr="00B839C3" w:rsidRDefault="00204947" w:rsidP="00204947">
            <w:pPr>
              <w:pStyle w:val="CRCoverPage"/>
              <w:spacing w:before="20" w:after="80"/>
              <w:jc w:val="both"/>
              <w:rPr>
                <w:rFonts w:eastAsia="DengXian" w:cs="Arial"/>
                <w:lang w:val="en-US" w:eastAsia="zh-CN"/>
              </w:rPr>
            </w:pPr>
          </w:p>
          <w:p w14:paraId="4D605056" w14:textId="77777777" w:rsidR="00204947" w:rsidRPr="0066264F" w:rsidRDefault="00204947" w:rsidP="0066264F">
            <w:pPr>
              <w:pStyle w:val="CRCoverPage"/>
              <w:spacing w:after="0"/>
              <w:ind w:left="100"/>
              <w:rPr>
                <w:rFonts w:eastAsia="DengXian" w:cs="Arial"/>
                <w:u w:val="single"/>
                <w:lang w:val="en-US" w:eastAsia="zh-CN"/>
              </w:rPr>
            </w:pPr>
            <w:r w:rsidRPr="0066264F">
              <w:rPr>
                <w:rFonts w:eastAsia="DengXian" w:cs="Arial"/>
                <w:u w:val="single"/>
                <w:lang w:val="en-US" w:eastAsia="zh-CN"/>
              </w:rPr>
              <w:t>Inter-operability:</w:t>
            </w:r>
          </w:p>
          <w:p w14:paraId="0E075212" w14:textId="641EDA98" w:rsidR="00155DBE" w:rsidRDefault="00204947" w:rsidP="00204947">
            <w:pPr>
              <w:pStyle w:val="CRCoverPage"/>
              <w:numPr>
                <w:ilvl w:val="0"/>
                <w:numId w:val="1"/>
              </w:numPr>
              <w:spacing w:before="20" w:after="80" w:line="259" w:lineRule="auto"/>
              <w:jc w:val="both"/>
              <w:rPr>
                <w:rFonts w:eastAsia="DengXian" w:cs="Arial"/>
                <w:lang w:eastAsia="zh-CN"/>
              </w:rPr>
            </w:pPr>
            <w:r w:rsidRPr="002111CD">
              <w:rPr>
                <w:rFonts w:eastAsia="DengXian" w:cs="Arial" w:hint="eastAsia"/>
                <w:lang w:eastAsia="zh-CN"/>
              </w:rPr>
              <w:t>If the network is implemented according to the CR and the UE is not</w:t>
            </w:r>
            <w:r>
              <w:rPr>
                <w:rFonts w:eastAsia="DengXian" w:cs="Arial"/>
                <w:lang w:eastAsia="zh-CN"/>
              </w:rPr>
              <w:t>,</w:t>
            </w:r>
            <w:r w:rsidRPr="002111CD">
              <w:rPr>
                <w:rFonts w:eastAsia="DengXian" w:cs="Arial"/>
                <w:lang w:eastAsia="zh-CN"/>
              </w:rPr>
              <w:t xml:space="preserve"> </w:t>
            </w:r>
            <w:r w:rsidR="007B06A9">
              <w:rPr>
                <w:rFonts w:eastAsia="DengXian" w:cs="Arial"/>
                <w:lang w:val="en-US" w:eastAsia="zh-CN"/>
              </w:rPr>
              <w:t xml:space="preserve">UE may </w:t>
            </w:r>
            <w:r w:rsidR="00BD0BA4">
              <w:rPr>
                <w:rFonts w:eastAsia="DengXian" w:cs="Arial"/>
                <w:lang w:val="en-US" w:eastAsia="zh-CN"/>
              </w:rPr>
              <w:t xml:space="preserve">release the PUCCH/SRS resource or intiate RRC reestablishment. </w:t>
            </w:r>
          </w:p>
          <w:p w14:paraId="31C656EC" w14:textId="249C4D10" w:rsidR="00B45623" w:rsidRDefault="00204947" w:rsidP="00302FD9">
            <w:pPr>
              <w:pStyle w:val="CRCoverPage"/>
              <w:numPr>
                <w:ilvl w:val="0"/>
                <w:numId w:val="1"/>
              </w:numPr>
              <w:spacing w:before="20" w:after="80" w:line="259" w:lineRule="auto"/>
              <w:jc w:val="both"/>
              <w:rPr>
                <w:noProof/>
              </w:rPr>
            </w:pPr>
            <w:r w:rsidRPr="00050DA9">
              <w:rPr>
                <w:rFonts w:eastAsia="DengXian" w:cs="Arial" w:hint="eastAsia"/>
                <w:lang w:eastAsia="zh-CN"/>
              </w:rPr>
              <w:t>If the UE is implemented according to the CR and the network is not</w:t>
            </w:r>
            <w:r w:rsidR="00302FD9">
              <w:rPr>
                <w:rFonts w:eastAsia="DengXian" w:cs="Arial"/>
                <w:lang w:eastAsia="zh-CN"/>
              </w:rPr>
              <w:t xml:space="preserve">, </w:t>
            </w:r>
            <w:r w:rsidR="00603709">
              <w:rPr>
                <w:rFonts w:eastAsia="DengXian" w:cs="Arial"/>
                <w:lang w:eastAsia="zh-CN"/>
              </w:rPr>
              <w:t xml:space="preserve">there is no inter-operability issue.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EF82E5" w14:textId="77777777" w:rsidR="0018497D" w:rsidRDefault="00391ADD" w:rsidP="005D7FAD">
            <w:pPr>
              <w:pStyle w:val="CRCoverPage"/>
              <w:spacing w:after="0"/>
              <w:ind w:left="100"/>
              <w:rPr>
                <w:rFonts w:eastAsia="DengXian" w:cs="Arial"/>
                <w:lang w:val="en-US" w:eastAsia="zh-CN"/>
              </w:rPr>
            </w:pPr>
            <w:r>
              <w:rPr>
                <w:lang w:val="en-US" w:eastAsia="zh-CN"/>
              </w:rPr>
              <w:t xml:space="preserve">After validity timer expires, </w:t>
            </w:r>
            <w:r>
              <w:t xml:space="preserve">UE </w:t>
            </w:r>
            <w:r>
              <w:rPr>
                <w:rFonts w:eastAsia="DengXian" w:cs="Arial"/>
                <w:lang w:val="en-US" w:eastAsia="zh-CN"/>
              </w:rPr>
              <w:t>may release the PUCCH/SRS resource or intiate RRC reestablishment</w:t>
            </w:r>
            <w:r w:rsidR="00926B63">
              <w:rPr>
                <w:rFonts w:eastAsia="DengXian" w:cs="Arial"/>
                <w:lang w:val="en-US" w:eastAsia="zh-CN"/>
              </w:rPr>
              <w:t>.</w:t>
            </w:r>
          </w:p>
          <w:p w14:paraId="5C4BEB44" w14:textId="32799255" w:rsidR="00E7375B" w:rsidRPr="003A0D10" w:rsidRDefault="00E7375B" w:rsidP="005D7FAD">
            <w:pPr>
              <w:pStyle w:val="CRCoverPage"/>
              <w:spacing w:after="0"/>
              <w:ind w:left="100"/>
              <w:rPr>
                <w:lang w:val="en-US" w:eastAsia="zh-CN"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791D680" w:rsidR="001E41F3" w:rsidRDefault="0062798C">
            <w:pPr>
              <w:pStyle w:val="CRCoverPage"/>
              <w:spacing w:after="0"/>
              <w:ind w:left="100"/>
              <w:rPr>
                <w:noProof/>
              </w:rPr>
            </w:pPr>
            <w:r>
              <w:t>5.</w:t>
            </w:r>
            <w:r w:rsidR="00926B63">
              <w:t>2a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5807E51" w:rsidR="001E41F3" w:rsidRDefault="00FE0B6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D7A9C39" w:rsidR="001E41F3" w:rsidRDefault="00FE0B6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A66EB0C" w:rsidR="001E41F3" w:rsidRDefault="00FE0B6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6F3E39F" w14:textId="77777777" w:rsidR="003E6AF4" w:rsidRPr="003E6AF4" w:rsidRDefault="003E6AF4" w:rsidP="003E6AF4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eastAsia="Times New Roman" w:hAnsi="Arial"/>
          <w:sz w:val="32"/>
          <w:lang w:eastAsia="ja-JP"/>
        </w:rPr>
      </w:pPr>
      <w:bookmarkStart w:id="15" w:name="_Toc131023391"/>
      <w:r w:rsidRPr="003E6AF4">
        <w:rPr>
          <w:rFonts w:ascii="Arial" w:eastAsia="Times New Roman" w:hAnsi="Arial"/>
          <w:sz w:val="32"/>
          <w:lang w:eastAsia="ja-JP"/>
        </w:rPr>
        <w:lastRenderedPageBreak/>
        <w:t>5.2a</w:t>
      </w:r>
      <w:r w:rsidRPr="003E6AF4">
        <w:rPr>
          <w:rFonts w:ascii="Arial" w:eastAsia="Times New Roman" w:hAnsi="Arial"/>
          <w:sz w:val="32"/>
          <w:lang w:eastAsia="ja-JP"/>
        </w:rPr>
        <w:tab/>
        <w:t>Maintenance of UL Synchronization</w:t>
      </w:r>
      <w:bookmarkEnd w:id="15"/>
    </w:p>
    <w:p w14:paraId="557007E7" w14:textId="77777777" w:rsidR="003E6AF4" w:rsidRPr="003E6AF4" w:rsidRDefault="003E6AF4" w:rsidP="003E6AF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3E6AF4">
        <w:rPr>
          <w:rFonts w:eastAsia="Times New Roman"/>
          <w:lang w:eastAsia="ja-JP"/>
        </w:rPr>
        <w:t>The MAC entity shall for each Serving Cell:</w:t>
      </w:r>
    </w:p>
    <w:p w14:paraId="45EC0B26" w14:textId="77777777" w:rsidR="003E6AF4" w:rsidRPr="003E6AF4" w:rsidRDefault="003E6AF4" w:rsidP="003E6AF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3E6AF4">
        <w:rPr>
          <w:rFonts w:eastAsia="Times New Roman"/>
          <w:lang w:eastAsia="ko-KR"/>
        </w:rPr>
        <w:t>1&gt;</w:t>
      </w:r>
      <w:r w:rsidRPr="003E6AF4">
        <w:rPr>
          <w:rFonts w:eastAsia="Times New Roman"/>
          <w:lang w:eastAsia="ko-KR"/>
        </w:rPr>
        <w:tab/>
        <w:t>if an indication of uplink synchronization has been received from upper layers (see clause 5.2.2.6 of TS 38.331 [5]):</w:t>
      </w:r>
    </w:p>
    <w:p w14:paraId="0B748FAB" w14:textId="77777777" w:rsidR="003E6AF4" w:rsidRPr="003E6AF4" w:rsidRDefault="003E6AF4" w:rsidP="003E6AF4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3E6AF4">
        <w:rPr>
          <w:rFonts w:eastAsia="Times New Roman"/>
          <w:lang w:eastAsia="ko-KR"/>
        </w:rPr>
        <w:t>2&gt;</w:t>
      </w:r>
      <w:r w:rsidRPr="003E6AF4">
        <w:rPr>
          <w:rFonts w:eastAsia="Times New Roman"/>
          <w:lang w:eastAsia="ko-KR"/>
        </w:rPr>
        <w:tab/>
        <w:t xml:space="preserve">allow </w:t>
      </w:r>
      <w:r w:rsidRPr="003E6AF4">
        <w:rPr>
          <w:rFonts w:eastAsia="Times New Roman"/>
          <w:lang w:eastAsia="ja-JP"/>
        </w:rPr>
        <w:t>uplink transmission on the Serving Cell.</w:t>
      </w:r>
    </w:p>
    <w:p w14:paraId="11B844F4" w14:textId="5337372E" w:rsidR="003E6AF4" w:rsidRPr="003E6AF4" w:rsidRDefault="003E6AF4" w:rsidP="003E6AF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3E6AF4">
        <w:rPr>
          <w:rFonts w:eastAsia="Times New Roman"/>
          <w:lang w:eastAsia="ko-KR"/>
        </w:rPr>
        <w:t>1&gt;</w:t>
      </w:r>
      <w:r w:rsidRPr="003E6AF4">
        <w:rPr>
          <w:rFonts w:eastAsia="Times New Roman"/>
          <w:lang w:eastAsia="ko-KR"/>
        </w:rPr>
        <w:tab/>
        <w:t>if an indication of uplink synchronization loss is received from upper layers</w:t>
      </w:r>
      <w:ins w:id="16" w:author="Apple - Fangli" w:date="2023-04-05T15:59:00Z">
        <w:r w:rsidR="00BC50A5">
          <w:rPr>
            <w:rFonts w:eastAsia="Times New Roman"/>
            <w:lang w:eastAsia="ko-KR"/>
          </w:rPr>
          <w:t xml:space="preserve"> </w:t>
        </w:r>
        <w:r w:rsidR="00BC50A5" w:rsidRPr="003E6AF4">
          <w:rPr>
            <w:rFonts w:eastAsia="Times New Roman"/>
            <w:lang w:eastAsia="ko-KR"/>
          </w:rPr>
          <w:t>(see clause 5.2.2.6 of TS 38.331 [5])</w:t>
        </w:r>
      </w:ins>
      <w:r w:rsidRPr="003E6AF4">
        <w:rPr>
          <w:rFonts w:eastAsia="Times New Roman"/>
          <w:lang w:eastAsia="ko-KR"/>
        </w:rPr>
        <w:t>:</w:t>
      </w:r>
    </w:p>
    <w:p w14:paraId="6539F019" w14:textId="77777777" w:rsidR="003E6AF4" w:rsidRPr="00871795" w:rsidRDefault="003E6AF4" w:rsidP="003E6AF4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val="en-US" w:eastAsia="ko-KR"/>
          <w:rPrChange w:id="17" w:author="Apple - Fangli" w:date="2023-04-05T16:00:00Z">
            <w:rPr>
              <w:rFonts w:eastAsia="Times New Roman"/>
              <w:lang w:eastAsia="ko-KR"/>
            </w:rPr>
          </w:rPrChange>
        </w:rPr>
      </w:pPr>
      <w:r w:rsidRPr="003E6AF4">
        <w:rPr>
          <w:rFonts w:eastAsia="Times New Roman"/>
          <w:lang w:eastAsia="ko-KR"/>
        </w:rPr>
        <w:t>2&gt;</w:t>
      </w:r>
      <w:r w:rsidRPr="003E6AF4">
        <w:rPr>
          <w:rFonts w:eastAsia="Times New Roman"/>
          <w:lang w:eastAsia="ko-KR"/>
        </w:rPr>
        <w:tab/>
        <w:t>flush all HARQ buffers;</w:t>
      </w:r>
    </w:p>
    <w:p w14:paraId="7ABCD668" w14:textId="77777777" w:rsidR="003E6AF4" w:rsidRDefault="003E6AF4" w:rsidP="003E6AF4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3E6AF4">
        <w:rPr>
          <w:rFonts w:eastAsia="Times New Roman"/>
          <w:lang w:eastAsia="ko-KR"/>
        </w:rPr>
        <w:t>2&gt;</w:t>
      </w:r>
      <w:r w:rsidRPr="003E6AF4">
        <w:rPr>
          <w:rFonts w:eastAsia="Times New Roman"/>
          <w:lang w:eastAsia="ko-KR"/>
        </w:rPr>
        <w:tab/>
        <w:t>not perform any uplink transmission on the Serving Cell.</w:t>
      </w:r>
      <w:bookmarkStart w:id="18" w:name="_GoBack"/>
      <w:bookmarkEnd w:id="18"/>
    </w:p>
    <w:p w14:paraId="16092977" w14:textId="2C086C9E" w:rsidR="00AF73C0" w:rsidRPr="00762B81" w:rsidDel="00762B81" w:rsidRDefault="00AF73C0">
      <w:pPr>
        <w:pStyle w:val="NO"/>
        <w:rPr>
          <w:del w:id="19" w:author="Apple - Fangli" w:date="2023-04-24T10:06:00Z"/>
          <w:rFonts w:eastAsia="SimSun"/>
          <w:kern w:val="2"/>
          <w:lang w:val="en-US"/>
          <w:rPrChange w:id="20" w:author="Apple - Fangli" w:date="2023-04-24T10:06:00Z">
            <w:rPr>
              <w:del w:id="21" w:author="Apple - Fangli" w:date="2023-04-24T10:06:00Z"/>
              <w:rFonts w:eastAsia="Times New Roman"/>
              <w:lang w:val="en-US" w:eastAsia="ko-KR"/>
            </w:rPr>
          </w:rPrChange>
        </w:rPr>
        <w:pPrChange w:id="22" w:author="Apple - Fangli" w:date="2023-04-24T10:06:00Z">
          <w:pPr>
            <w:overflowPunct w:val="0"/>
            <w:autoSpaceDE w:val="0"/>
            <w:autoSpaceDN w:val="0"/>
            <w:adjustRightInd w:val="0"/>
            <w:ind w:left="851" w:hanging="284"/>
            <w:textAlignment w:val="baseline"/>
          </w:pPr>
        </w:pPrChange>
      </w:pPr>
      <w:ins w:id="23" w:author="Apple - Fangli" w:date="2023-04-05T16:22:00Z">
        <w:r w:rsidRPr="00B71987">
          <w:rPr>
            <w:lang w:eastAsia="ko-KR"/>
          </w:rPr>
          <w:t>NOTE:</w:t>
        </w:r>
        <w:r w:rsidRPr="00B71987">
          <w:rPr>
            <w:lang w:eastAsia="ko-KR"/>
          </w:rPr>
          <w:tab/>
        </w:r>
      </w:ins>
      <w:commentRangeStart w:id="24"/>
      <w:ins w:id="25" w:author="Apple - Fangli" w:date="2023-04-23T15:19:00Z">
        <w:del w:id="26" w:author="LGE, Geumsan Jo" w:date="2023-04-24T14:16:00Z">
          <w:r w:rsidR="00E354D8" w:rsidRPr="00E354D8" w:rsidDel="00791606">
            <w:rPr>
              <w:lang w:eastAsia="ko-KR"/>
            </w:rPr>
            <w:delText>UE</w:delText>
          </w:r>
        </w:del>
      </w:ins>
      <w:ins w:id="27" w:author="LGE, Geumsan Jo" w:date="2023-04-24T14:16:00Z">
        <w:r w:rsidR="00791606">
          <w:rPr>
            <w:lang w:eastAsia="ko-KR"/>
          </w:rPr>
          <w:t>The</w:t>
        </w:r>
      </w:ins>
      <w:ins w:id="28" w:author="Apple - Fangli" w:date="2023-04-23T15:19:00Z">
        <w:r w:rsidR="00E354D8" w:rsidRPr="00E354D8">
          <w:rPr>
            <w:lang w:eastAsia="ko-KR"/>
          </w:rPr>
          <w:t xml:space="preserve"> MAC </w:t>
        </w:r>
      </w:ins>
      <w:ins w:id="29" w:author="LGE, Geumsan Jo" w:date="2023-04-24T14:16:00Z">
        <w:r w:rsidR="00791606">
          <w:rPr>
            <w:lang w:eastAsia="ko-KR"/>
          </w:rPr>
          <w:t xml:space="preserve">entity </w:t>
        </w:r>
        <w:commentRangeEnd w:id="24"/>
        <w:r w:rsidR="00791606">
          <w:rPr>
            <w:rStyle w:val="ab"/>
          </w:rPr>
          <w:commentReference w:id="24"/>
        </w:r>
      </w:ins>
      <w:ins w:id="30" w:author="Apple - Fangli" w:date="2023-04-23T15:19:00Z">
        <w:r w:rsidR="00E354D8" w:rsidRPr="00E354D8">
          <w:rPr>
            <w:lang w:eastAsia="ko-KR"/>
          </w:rPr>
          <w:t>suspends all UL operations (e.g. stop RACH, SR and BSR, UL HARQ operation, etc.) after receiving the indication of an uplink synchronization loss and resume</w:t>
        </w:r>
      </w:ins>
      <w:ins w:id="31" w:author="Apple - Fangli" w:date="2023-04-23T15:40:00Z">
        <w:r w:rsidR="003E4D20">
          <w:rPr>
            <w:lang w:eastAsia="ko-KR"/>
          </w:rPr>
          <w:t>s</w:t>
        </w:r>
      </w:ins>
      <w:ins w:id="32" w:author="Apple - Fangli" w:date="2023-04-23T15:19:00Z">
        <w:r w:rsidR="00E354D8" w:rsidRPr="00E354D8">
          <w:rPr>
            <w:lang w:eastAsia="ko-KR"/>
          </w:rPr>
          <w:t xml:space="preserve"> the operation when receiving an indication of uplink synchronization.</w:t>
        </w:r>
      </w:ins>
    </w:p>
    <w:p w14:paraId="7C993E8C" w14:textId="77777777" w:rsidR="003A2ED5" w:rsidRPr="003A2ED5" w:rsidRDefault="003A2ED5" w:rsidP="003A2ED5">
      <w:pPr>
        <w:spacing w:line="259" w:lineRule="auto"/>
        <w:rPr>
          <w:lang w:eastAsia="zh-CN"/>
        </w:rPr>
      </w:pPr>
    </w:p>
    <w:sectPr w:rsidR="003A2ED5" w:rsidRPr="003A2ED5" w:rsidSect="00AD7E32">
      <w:footnotePr>
        <w:numRestart w:val="eachSect"/>
      </w:footnotePr>
      <w:pgSz w:w="11907" w:h="16840"/>
      <w:pgMar w:top="1134" w:right="1134" w:bottom="1418" w:left="1134" w:header="851" w:footer="340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4" w:author="LGE, Geumsan Jo" w:date="2023-04-24T14:16:00Z" w:initials="LGE">
    <w:p w14:paraId="40AF98FD" w14:textId="4C1B2C13" w:rsidR="00791606" w:rsidRPr="00791606" w:rsidRDefault="00791606">
      <w:pPr>
        <w:pStyle w:val="ac"/>
        <w:rPr>
          <w:rFonts w:eastAsia="맑은 고딕" w:hint="eastAsia"/>
          <w:lang w:eastAsia="ko-KR"/>
        </w:rPr>
      </w:pPr>
      <w:r>
        <w:rPr>
          <w:rStyle w:val="ab"/>
        </w:rPr>
        <w:annotationRef/>
      </w:r>
      <w:r>
        <w:rPr>
          <w:rFonts w:eastAsia="맑은 고딕"/>
          <w:lang w:eastAsia="ko-KR"/>
        </w:rPr>
        <w:t xml:space="preserve">The specification is for the UE, not network. Thus, UE MAC is not needed.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AF98FD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928D8" w14:textId="77777777" w:rsidR="0039099A" w:rsidRDefault="0039099A">
      <w:r>
        <w:separator/>
      </w:r>
    </w:p>
  </w:endnote>
  <w:endnote w:type="continuationSeparator" w:id="0">
    <w:p w14:paraId="181396EE" w14:textId="77777777" w:rsidR="0039099A" w:rsidRDefault="0039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9D3D5" w14:textId="77777777" w:rsidR="0039099A" w:rsidRDefault="0039099A">
      <w:r>
        <w:separator/>
      </w:r>
    </w:p>
  </w:footnote>
  <w:footnote w:type="continuationSeparator" w:id="0">
    <w:p w14:paraId="2EAE108A" w14:textId="77777777" w:rsidR="0039099A" w:rsidRDefault="00390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460" w:hanging="360"/>
      </w:pPr>
    </w:lvl>
    <w:lvl w:ilvl="1" w:tplc="00000002">
      <w:start w:val="1"/>
      <w:numFmt w:val="bullet"/>
      <w:lvlText w:val="•"/>
      <w:lvlJc w:val="left"/>
      <w:pPr>
        <w:ind w:left="1180" w:hanging="360"/>
      </w:pPr>
    </w:lvl>
    <w:lvl w:ilvl="2" w:tplc="00000003">
      <w:start w:val="1"/>
      <w:numFmt w:val="bullet"/>
      <w:lvlText w:val="•"/>
      <w:lvlJc w:val="left"/>
      <w:pPr>
        <w:ind w:left="1900" w:hanging="360"/>
      </w:pPr>
    </w:lvl>
    <w:lvl w:ilvl="3" w:tplc="00000004">
      <w:start w:val="1"/>
      <w:numFmt w:val="bullet"/>
      <w:lvlText w:val="•"/>
      <w:lvlJc w:val="left"/>
      <w:pPr>
        <w:ind w:left="262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CE79C1"/>
    <w:multiLevelType w:val="hybridMultilevel"/>
    <w:tmpl w:val="7E923EE4"/>
    <w:lvl w:ilvl="0" w:tplc="039A8734">
      <w:start w:val="1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>
    <w:nsid w:val="2DB127B7"/>
    <w:multiLevelType w:val="hybridMultilevel"/>
    <w:tmpl w:val="83E0B9BC"/>
    <w:lvl w:ilvl="0" w:tplc="3184DAC4">
      <w:start w:val="6"/>
      <w:numFmt w:val="bullet"/>
      <w:lvlText w:val="-"/>
      <w:lvlJc w:val="left"/>
      <w:pPr>
        <w:ind w:left="460" w:hanging="360"/>
      </w:pPr>
      <w:rPr>
        <w:rFonts w:ascii="Times New Roman" w:eastAsiaTheme="minorEastAsia" w:hAnsi="Times New Roman" w:cs="Times New Roman" w:hint="default"/>
      </w:rPr>
    </w:lvl>
    <w:lvl w:ilvl="1" w:tplc="FFFFFFFF">
      <w:start w:val="1"/>
      <w:numFmt w:val="bullet"/>
      <w:lvlText w:val="•"/>
      <w:lvlJc w:val="left"/>
      <w:pPr>
        <w:ind w:left="1180" w:hanging="360"/>
      </w:pPr>
    </w:lvl>
    <w:lvl w:ilvl="2" w:tplc="FFFFFFFF">
      <w:start w:val="1"/>
      <w:numFmt w:val="bullet"/>
      <w:lvlText w:val="•"/>
      <w:lvlJc w:val="left"/>
      <w:pPr>
        <w:ind w:left="1900" w:hanging="360"/>
      </w:pPr>
    </w:lvl>
    <w:lvl w:ilvl="3" w:tplc="FFFFFFFF">
      <w:start w:val="1"/>
      <w:numFmt w:val="bullet"/>
      <w:lvlText w:val="•"/>
      <w:lvlJc w:val="left"/>
      <w:pPr>
        <w:ind w:left="262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033464B"/>
    <w:multiLevelType w:val="hybridMultilevel"/>
    <w:tmpl w:val="A92EF41E"/>
    <w:lvl w:ilvl="0" w:tplc="3184DAC4">
      <w:start w:val="6"/>
      <w:numFmt w:val="bullet"/>
      <w:lvlText w:val="-"/>
      <w:lvlJc w:val="left"/>
      <w:pPr>
        <w:ind w:left="460" w:hanging="360"/>
      </w:pPr>
      <w:rPr>
        <w:rFonts w:ascii="Times New Roman" w:eastAsiaTheme="minorEastAsia" w:hAnsi="Times New Roman" w:cs="Times New Roman" w:hint="default"/>
      </w:rPr>
    </w:lvl>
    <w:lvl w:ilvl="1" w:tplc="FFFFFFFF">
      <w:start w:val="1"/>
      <w:numFmt w:val="bullet"/>
      <w:lvlText w:val="•"/>
      <w:lvlJc w:val="left"/>
      <w:pPr>
        <w:ind w:left="1180" w:hanging="360"/>
      </w:pPr>
    </w:lvl>
    <w:lvl w:ilvl="2" w:tplc="FFFFFFFF">
      <w:start w:val="1"/>
      <w:numFmt w:val="bullet"/>
      <w:lvlText w:val="•"/>
      <w:lvlJc w:val="left"/>
      <w:pPr>
        <w:ind w:left="1900" w:hanging="360"/>
      </w:pPr>
    </w:lvl>
    <w:lvl w:ilvl="3" w:tplc="FFFFFFFF">
      <w:start w:val="1"/>
      <w:numFmt w:val="bullet"/>
      <w:lvlText w:val="•"/>
      <w:lvlJc w:val="left"/>
      <w:pPr>
        <w:ind w:left="262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1542D3B"/>
    <w:multiLevelType w:val="hybridMultilevel"/>
    <w:tmpl w:val="11A654F0"/>
    <w:lvl w:ilvl="0" w:tplc="E2BE332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37335315"/>
    <w:multiLevelType w:val="hybridMultilevel"/>
    <w:tmpl w:val="F5DA5300"/>
    <w:lvl w:ilvl="0" w:tplc="636A4D8A">
      <w:start w:val="1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>
    <w:nsid w:val="5BD4207C"/>
    <w:multiLevelType w:val="hybridMultilevel"/>
    <w:tmpl w:val="E6A6015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60806B68"/>
    <w:multiLevelType w:val="hybridMultilevel"/>
    <w:tmpl w:val="949E1E8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>
    <w:nsid w:val="74F70316"/>
    <w:multiLevelType w:val="hybridMultilevel"/>
    <w:tmpl w:val="03F8B062"/>
    <w:lvl w:ilvl="0" w:tplc="3184DAC4">
      <w:start w:val="6"/>
      <w:numFmt w:val="bullet"/>
      <w:lvlText w:val="-"/>
      <w:lvlJc w:val="left"/>
      <w:pPr>
        <w:ind w:left="460" w:hanging="360"/>
      </w:pPr>
      <w:rPr>
        <w:rFonts w:ascii="Times New Roman" w:eastAsiaTheme="minorEastAsia" w:hAnsi="Times New Roman" w:cs="Times New Roman" w:hint="default"/>
      </w:rPr>
    </w:lvl>
    <w:lvl w:ilvl="1" w:tplc="FFFFFFFF">
      <w:start w:val="1"/>
      <w:numFmt w:val="bullet"/>
      <w:lvlText w:val="•"/>
      <w:lvlJc w:val="left"/>
      <w:pPr>
        <w:ind w:left="1180" w:hanging="360"/>
      </w:pPr>
    </w:lvl>
    <w:lvl w:ilvl="2" w:tplc="FFFFFFFF">
      <w:start w:val="1"/>
      <w:numFmt w:val="bullet"/>
      <w:lvlText w:val="•"/>
      <w:lvlJc w:val="left"/>
      <w:pPr>
        <w:ind w:left="1900" w:hanging="360"/>
      </w:pPr>
    </w:lvl>
    <w:lvl w:ilvl="3" w:tplc="FFFFFFFF">
      <w:start w:val="1"/>
      <w:numFmt w:val="bullet"/>
      <w:lvlText w:val="•"/>
      <w:lvlJc w:val="left"/>
      <w:pPr>
        <w:ind w:left="262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8692DF1"/>
    <w:multiLevelType w:val="hybridMultilevel"/>
    <w:tmpl w:val="5A5601D2"/>
    <w:lvl w:ilvl="0" w:tplc="A6187904">
      <w:start w:val="22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MS Mincho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pple - Fangli">
    <w15:presenceInfo w15:providerId="None" w15:userId="Apple - Fangli"/>
  </w15:person>
  <w15:person w15:author="LGE, Geumsan Jo">
    <w15:presenceInfo w15:providerId="None" w15:userId="LGE, Geumsan J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5942"/>
    <w:rsid w:val="000141A6"/>
    <w:rsid w:val="000209C7"/>
    <w:rsid w:val="00022E4A"/>
    <w:rsid w:val="00026884"/>
    <w:rsid w:val="00033E5B"/>
    <w:rsid w:val="00034F9B"/>
    <w:rsid w:val="00055B27"/>
    <w:rsid w:val="00081B33"/>
    <w:rsid w:val="00084589"/>
    <w:rsid w:val="00097693"/>
    <w:rsid w:val="000A6394"/>
    <w:rsid w:val="000B62D7"/>
    <w:rsid w:val="000B7FED"/>
    <w:rsid w:val="000C038A"/>
    <w:rsid w:val="000C393C"/>
    <w:rsid w:val="000C6598"/>
    <w:rsid w:val="000D44B3"/>
    <w:rsid w:val="000E47D1"/>
    <w:rsid w:val="000F0977"/>
    <w:rsid w:val="00121EDE"/>
    <w:rsid w:val="00126B28"/>
    <w:rsid w:val="00127DC2"/>
    <w:rsid w:val="00130EA9"/>
    <w:rsid w:val="00130FFB"/>
    <w:rsid w:val="00131F6A"/>
    <w:rsid w:val="00145D43"/>
    <w:rsid w:val="00155DBE"/>
    <w:rsid w:val="00173004"/>
    <w:rsid w:val="00174642"/>
    <w:rsid w:val="00176EE7"/>
    <w:rsid w:val="00181150"/>
    <w:rsid w:val="0018497D"/>
    <w:rsid w:val="00191537"/>
    <w:rsid w:val="00192C46"/>
    <w:rsid w:val="00195CCD"/>
    <w:rsid w:val="001A08B3"/>
    <w:rsid w:val="001A3EEE"/>
    <w:rsid w:val="001A7B60"/>
    <w:rsid w:val="001B52F0"/>
    <w:rsid w:val="001B75CC"/>
    <w:rsid w:val="001B7A65"/>
    <w:rsid w:val="001C4513"/>
    <w:rsid w:val="001D0F67"/>
    <w:rsid w:val="001E2351"/>
    <w:rsid w:val="001E3807"/>
    <w:rsid w:val="001E41F3"/>
    <w:rsid w:val="001E6819"/>
    <w:rsid w:val="001F02BB"/>
    <w:rsid w:val="00200F46"/>
    <w:rsid w:val="00204947"/>
    <w:rsid w:val="00205DC3"/>
    <w:rsid w:val="002239F1"/>
    <w:rsid w:val="002332AE"/>
    <w:rsid w:val="00240BA7"/>
    <w:rsid w:val="00243DEF"/>
    <w:rsid w:val="00245BD5"/>
    <w:rsid w:val="0025739E"/>
    <w:rsid w:val="0026004D"/>
    <w:rsid w:val="00261193"/>
    <w:rsid w:val="002640DD"/>
    <w:rsid w:val="0027352B"/>
    <w:rsid w:val="00275D12"/>
    <w:rsid w:val="00281979"/>
    <w:rsid w:val="00284FEB"/>
    <w:rsid w:val="00285DA7"/>
    <w:rsid w:val="002860C4"/>
    <w:rsid w:val="00291D27"/>
    <w:rsid w:val="002B5136"/>
    <w:rsid w:val="002B5741"/>
    <w:rsid w:val="002C38DD"/>
    <w:rsid w:val="002C6DF9"/>
    <w:rsid w:val="002C783B"/>
    <w:rsid w:val="002E472E"/>
    <w:rsid w:val="002F20AD"/>
    <w:rsid w:val="002F27E3"/>
    <w:rsid w:val="003014B8"/>
    <w:rsid w:val="00302FD9"/>
    <w:rsid w:val="00305409"/>
    <w:rsid w:val="003102AF"/>
    <w:rsid w:val="00314EC5"/>
    <w:rsid w:val="0032799C"/>
    <w:rsid w:val="003300C8"/>
    <w:rsid w:val="003309D6"/>
    <w:rsid w:val="003425A0"/>
    <w:rsid w:val="00356A53"/>
    <w:rsid w:val="003571EE"/>
    <w:rsid w:val="003609EF"/>
    <w:rsid w:val="0036231A"/>
    <w:rsid w:val="00374DD4"/>
    <w:rsid w:val="00383ECA"/>
    <w:rsid w:val="0039099A"/>
    <w:rsid w:val="00391ADD"/>
    <w:rsid w:val="003A000E"/>
    <w:rsid w:val="003A0D10"/>
    <w:rsid w:val="003A2ED5"/>
    <w:rsid w:val="003B1604"/>
    <w:rsid w:val="003E1A36"/>
    <w:rsid w:val="003E4D20"/>
    <w:rsid w:val="003E6AF4"/>
    <w:rsid w:val="00402977"/>
    <w:rsid w:val="00402EE5"/>
    <w:rsid w:val="00410371"/>
    <w:rsid w:val="0041156A"/>
    <w:rsid w:val="004242F1"/>
    <w:rsid w:val="0043143A"/>
    <w:rsid w:val="00431C20"/>
    <w:rsid w:val="004333C3"/>
    <w:rsid w:val="00436717"/>
    <w:rsid w:val="00441478"/>
    <w:rsid w:val="004510BE"/>
    <w:rsid w:val="00451440"/>
    <w:rsid w:val="0045400C"/>
    <w:rsid w:val="0046321D"/>
    <w:rsid w:val="00473B0A"/>
    <w:rsid w:val="0047573A"/>
    <w:rsid w:val="00481A26"/>
    <w:rsid w:val="00483D27"/>
    <w:rsid w:val="00485257"/>
    <w:rsid w:val="00485642"/>
    <w:rsid w:val="004972A0"/>
    <w:rsid w:val="004A1CAD"/>
    <w:rsid w:val="004A3F2D"/>
    <w:rsid w:val="004A415E"/>
    <w:rsid w:val="004A530A"/>
    <w:rsid w:val="004B75B7"/>
    <w:rsid w:val="004C12F3"/>
    <w:rsid w:val="004C1822"/>
    <w:rsid w:val="004C6288"/>
    <w:rsid w:val="004E79CD"/>
    <w:rsid w:val="004F1471"/>
    <w:rsid w:val="004F339F"/>
    <w:rsid w:val="004F6014"/>
    <w:rsid w:val="00511E97"/>
    <w:rsid w:val="005141D9"/>
    <w:rsid w:val="0051580D"/>
    <w:rsid w:val="00515911"/>
    <w:rsid w:val="0052300C"/>
    <w:rsid w:val="0053454F"/>
    <w:rsid w:val="005350D9"/>
    <w:rsid w:val="00536E14"/>
    <w:rsid w:val="00547111"/>
    <w:rsid w:val="00550107"/>
    <w:rsid w:val="0055072F"/>
    <w:rsid w:val="00551CFD"/>
    <w:rsid w:val="00551D60"/>
    <w:rsid w:val="00556CB5"/>
    <w:rsid w:val="0056699E"/>
    <w:rsid w:val="005677C9"/>
    <w:rsid w:val="00571ACE"/>
    <w:rsid w:val="0057236C"/>
    <w:rsid w:val="0057782F"/>
    <w:rsid w:val="00592D74"/>
    <w:rsid w:val="005962DB"/>
    <w:rsid w:val="005A4A04"/>
    <w:rsid w:val="005C0C8D"/>
    <w:rsid w:val="005C134F"/>
    <w:rsid w:val="005C2F22"/>
    <w:rsid w:val="005D7FAD"/>
    <w:rsid w:val="005E2C44"/>
    <w:rsid w:val="005E3388"/>
    <w:rsid w:val="005F5C4D"/>
    <w:rsid w:val="005F6AC7"/>
    <w:rsid w:val="00603406"/>
    <w:rsid w:val="00603709"/>
    <w:rsid w:val="00604E1D"/>
    <w:rsid w:val="00610814"/>
    <w:rsid w:val="006134F2"/>
    <w:rsid w:val="00614688"/>
    <w:rsid w:val="00615A2C"/>
    <w:rsid w:val="00621188"/>
    <w:rsid w:val="006257ED"/>
    <w:rsid w:val="00626B1E"/>
    <w:rsid w:val="0062798C"/>
    <w:rsid w:val="0063114B"/>
    <w:rsid w:val="00645752"/>
    <w:rsid w:val="006512E9"/>
    <w:rsid w:val="00653DE4"/>
    <w:rsid w:val="006567FF"/>
    <w:rsid w:val="0066068C"/>
    <w:rsid w:val="0066264F"/>
    <w:rsid w:val="00665C47"/>
    <w:rsid w:val="00675EE9"/>
    <w:rsid w:val="00677DAC"/>
    <w:rsid w:val="00690E0B"/>
    <w:rsid w:val="00692286"/>
    <w:rsid w:val="00695808"/>
    <w:rsid w:val="0069771B"/>
    <w:rsid w:val="006A009B"/>
    <w:rsid w:val="006A02AE"/>
    <w:rsid w:val="006B29FB"/>
    <w:rsid w:val="006B36F1"/>
    <w:rsid w:val="006B3A02"/>
    <w:rsid w:val="006B46FB"/>
    <w:rsid w:val="006C26B3"/>
    <w:rsid w:val="006C5712"/>
    <w:rsid w:val="006E21FB"/>
    <w:rsid w:val="00703770"/>
    <w:rsid w:val="0070524C"/>
    <w:rsid w:val="007063DB"/>
    <w:rsid w:val="007274CE"/>
    <w:rsid w:val="00727912"/>
    <w:rsid w:val="007302F1"/>
    <w:rsid w:val="00734352"/>
    <w:rsid w:val="00735F55"/>
    <w:rsid w:val="00760739"/>
    <w:rsid w:val="00762B81"/>
    <w:rsid w:val="00762D86"/>
    <w:rsid w:val="007659A1"/>
    <w:rsid w:val="007700E1"/>
    <w:rsid w:val="00772141"/>
    <w:rsid w:val="00783705"/>
    <w:rsid w:val="00791606"/>
    <w:rsid w:val="00792342"/>
    <w:rsid w:val="007977A8"/>
    <w:rsid w:val="007B06A9"/>
    <w:rsid w:val="007B17E5"/>
    <w:rsid w:val="007B512A"/>
    <w:rsid w:val="007B6C1F"/>
    <w:rsid w:val="007C2097"/>
    <w:rsid w:val="007C3452"/>
    <w:rsid w:val="007D3378"/>
    <w:rsid w:val="007D6A07"/>
    <w:rsid w:val="007F460C"/>
    <w:rsid w:val="007F4EEB"/>
    <w:rsid w:val="007F575B"/>
    <w:rsid w:val="007F5E29"/>
    <w:rsid w:val="007F7259"/>
    <w:rsid w:val="008040A8"/>
    <w:rsid w:val="00806193"/>
    <w:rsid w:val="008151FF"/>
    <w:rsid w:val="008255E3"/>
    <w:rsid w:val="008279FA"/>
    <w:rsid w:val="008361E8"/>
    <w:rsid w:val="00850416"/>
    <w:rsid w:val="008508F0"/>
    <w:rsid w:val="008626E7"/>
    <w:rsid w:val="008656DD"/>
    <w:rsid w:val="00870EE7"/>
    <w:rsid w:val="0087158C"/>
    <w:rsid w:val="00871795"/>
    <w:rsid w:val="00875D49"/>
    <w:rsid w:val="00876DB0"/>
    <w:rsid w:val="00881A7A"/>
    <w:rsid w:val="00882ACE"/>
    <w:rsid w:val="008862A5"/>
    <w:rsid w:val="008863B9"/>
    <w:rsid w:val="00891586"/>
    <w:rsid w:val="008931C9"/>
    <w:rsid w:val="00897BA5"/>
    <w:rsid w:val="008A45A6"/>
    <w:rsid w:val="008B6FE7"/>
    <w:rsid w:val="008C0D2C"/>
    <w:rsid w:val="008C1826"/>
    <w:rsid w:val="008C5DF0"/>
    <w:rsid w:val="008D3CCC"/>
    <w:rsid w:val="008E40E0"/>
    <w:rsid w:val="008F3789"/>
    <w:rsid w:val="008F686C"/>
    <w:rsid w:val="00900965"/>
    <w:rsid w:val="009032FD"/>
    <w:rsid w:val="0090345B"/>
    <w:rsid w:val="0090602F"/>
    <w:rsid w:val="009148DE"/>
    <w:rsid w:val="00924A25"/>
    <w:rsid w:val="00926B63"/>
    <w:rsid w:val="00941E30"/>
    <w:rsid w:val="00962367"/>
    <w:rsid w:val="009650EA"/>
    <w:rsid w:val="009657D2"/>
    <w:rsid w:val="009762A3"/>
    <w:rsid w:val="009777D9"/>
    <w:rsid w:val="00982CD9"/>
    <w:rsid w:val="00987CC4"/>
    <w:rsid w:val="00991B88"/>
    <w:rsid w:val="00995A28"/>
    <w:rsid w:val="009972E0"/>
    <w:rsid w:val="009A13A7"/>
    <w:rsid w:val="009A3805"/>
    <w:rsid w:val="009A5753"/>
    <w:rsid w:val="009A579D"/>
    <w:rsid w:val="009C6073"/>
    <w:rsid w:val="009D3FA1"/>
    <w:rsid w:val="009D6CC0"/>
    <w:rsid w:val="009E2A87"/>
    <w:rsid w:val="009E3297"/>
    <w:rsid w:val="009E7627"/>
    <w:rsid w:val="009F52F5"/>
    <w:rsid w:val="009F734F"/>
    <w:rsid w:val="00A12714"/>
    <w:rsid w:val="00A130F6"/>
    <w:rsid w:val="00A24539"/>
    <w:rsid w:val="00A246B6"/>
    <w:rsid w:val="00A254AA"/>
    <w:rsid w:val="00A32EDD"/>
    <w:rsid w:val="00A457BF"/>
    <w:rsid w:val="00A47E70"/>
    <w:rsid w:val="00A50CF0"/>
    <w:rsid w:val="00A52155"/>
    <w:rsid w:val="00A70340"/>
    <w:rsid w:val="00A75414"/>
    <w:rsid w:val="00A7671C"/>
    <w:rsid w:val="00A82864"/>
    <w:rsid w:val="00A90335"/>
    <w:rsid w:val="00AA0A17"/>
    <w:rsid w:val="00AA2CBC"/>
    <w:rsid w:val="00AA32EA"/>
    <w:rsid w:val="00AB4F26"/>
    <w:rsid w:val="00AC101D"/>
    <w:rsid w:val="00AC1512"/>
    <w:rsid w:val="00AC5820"/>
    <w:rsid w:val="00AD1CD8"/>
    <w:rsid w:val="00AD790F"/>
    <w:rsid w:val="00AD7E32"/>
    <w:rsid w:val="00AE2208"/>
    <w:rsid w:val="00AF73C0"/>
    <w:rsid w:val="00B258BB"/>
    <w:rsid w:val="00B273E2"/>
    <w:rsid w:val="00B276AC"/>
    <w:rsid w:val="00B30EB6"/>
    <w:rsid w:val="00B45623"/>
    <w:rsid w:val="00B50901"/>
    <w:rsid w:val="00B540C6"/>
    <w:rsid w:val="00B622D2"/>
    <w:rsid w:val="00B63FAF"/>
    <w:rsid w:val="00B67B97"/>
    <w:rsid w:val="00B7515A"/>
    <w:rsid w:val="00B839C3"/>
    <w:rsid w:val="00B87DDE"/>
    <w:rsid w:val="00B968C8"/>
    <w:rsid w:val="00BA14DA"/>
    <w:rsid w:val="00BA3EC5"/>
    <w:rsid w:val="00BA3FE4"/>
    <w:rsid w:val="00BA51D9"/>
    <w:rsid w:val="00BA6FCD"/>
    <w:rsid w:val="00BB451B"/>
    <w:rsid w:val="00BB5DFC"/>
    <w:rsid w:val="00BC50A5"/>
    <w:rsid w:val="00BD0BA4"/>
    <w:rsid w:val="00BD279D"/>
    <w:rsid w:val="00BD6BB8"/>
    <w:rsid w:val="00BD75AF"/>
    <w:rsid w:val="00BE1411"/>
    <w:rsid w:val="00BF0BA5"/>
    <w:rsid w:val="00C01378"/>
    <w:rsid w:val="00C02BC7"/>
    <w:rsid w:val="00C0671D"/>
    <w:rsid w:val="00C13986"/>
    <w:rsid w:val="00C47A1D"/>
    <w:rsid w:val="00C52964"/>
    <w:rsid w:val="00C54DF6"/>
    <w:rsid w:val="00C605F1"/>
    <w:rsid w:val="00C66BA2"/>
    <w:rsid w:val="00C76FAA"/>
    <w:rsid w:val="00C809C0"/>
    <w:rsid w:val="00C82F7E"/>
    <w:rsid w:val="00C83983"/>
    <w:rsid w:val="00C870F6"/>
    <w:rsid w:val="00C95985"/>
    <w:rsid w:val="00CA0E4C"/>
    <w:rsid w:val="00CA3329"/>
    <w:rsid w:val="00CC5026"/>
    <w:rsid w:val="00CC68D0"/>
    <w:rsid w:val="00CC6B9D"/>
    <w:rsid w:val="00CD70E8"/>
    <w:rsid w:val="00CE1BD4"/>
    <w:rsid w:val="00CE2F14"/>
    <w:rsid w:val="00D03F9A"/>
    <w:rsid w:val="00D06D51"/>
    <w:rsid w:val="00D07CAA"/>
    <w:rsid w:val="00D12576"/>
    <w:rsid w:val="00D24991"/>
    <w:rsid w:val="00D25494"/>
    <w:rsid w:val="00D34EB2"/>
    <w:rsid w:val="00D41B08"/>
    <w:rsid w:val="00D50255"/>
    <w:rsid w:val="00D66520"/>
    <w:rsid w:val="00D7070D"/>
    <w:rsid w:val="00D84AE9"/>
    <w:rsid w:val="00D84CA0"/>
    <w:rsid w:val="00DB6A5F"/>
    <w:rsid w:val="00DC217C"/>
    <w:rsid w:val="00DC7E2D"/>
    <w:rsid w:val="00DD28A0"/>
    <w:rsid w:val="00DD393C"/>
    <w:rsid w:val="00DE34CF"/>
    <w:rsid w:val="00DF3D6F"/>
    <w:rsid w:val="00E0361C"/>
    <w:rsid w:val="00E12BAD"/>
    <w:rsid w:val="00E13F3D"/>
    <w:rsid w:val="00E2717E"/>
    <w:rsid w:val="00E34898"/>
    <w:rsid w:val="00E354D8"/>
    <w:rsid w:val="00E512F1"/>
    <w:rsid w:val="00E65435"/>
    <w:rsid w:val="00E72AFD"/>
    <w:rsid w:val="00E7375B"/>
    <w:rsid w:val="00E775A8"/>
    <w:rsid w:val="00E8144B"/>
    <w:rsid w:val="00E85044"/>
    <w:rsid w:val="00EA2E53"/>
    <w:rsid w:val="00EA7760"/>
    <w:rsid w:val="00EB09B7"/>
    <w:rsid w:val="00EB16E5"/>
    <w:rsid w:val="00EB1D3A"/>
    <w:rsid w:val="00EC0ADF"/>
    <w:rsid w:val="00EC1D29"/>
    <w:rsid w:val="00EC7BA5"/>
    <w:rsid w:val="00EE2DB5"/>
    <w:rsid w:val="00EE2E6B"/>
    <w:rsid w:val="00EE41C4"/>
    <w:rsid w:val="00EE7D7C"/>
    <w:rsid w:val="00F05669"/>
    <w:rsid w:val="00F13E2B"/>
    <w:rsid w:val="00F1631C"/>
    <w:rsid w:val="00F25D98"/>
    <w:rsid w:val="00F300FB"/>
    <w:rsid w:val="00F342CA"/>
    <w:rsid w:val="00F440EA"/>
    <w:rsid w:val="00F4780C"/>
    <w:rsid w:val="00F60328"/>
    <w:rsid w:val="00F67C3D"/>
    <w:rsid w:val="00F75F34"/>
    <w:rsid w:val="00F76113"/>
    <w:rsid w:val="00F81565"/>
    <w:rsid w:val="00F84C1F"/>
    <w:rsid w:val="00F92584"/>
    <w:rsid w:val="00FA0170"/>
    <w:rsid w:val="00FB6386"/>
    <w:rsid w:val="00FC1979"/>
    <w:rsid w:val="00FC7253"/>
    <w:rsid w:val="00FE0B63"/>
    <w:rsid w:val="00FE1DE4"/>
    <w:rsid w:val="00F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5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795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qFormat/>
    <w:rsid w:val="000B7FED"/>
    <w:pPr>
      <w:ind w:left="284"/>
    </w:pPr>
  </w:style>
  <w:style w:type="paragraph" w:styleId="11">
    <w:name w:val="index 1"/>
    <w:basedOn w:val="a"/>
    <w:qFormat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qFormat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qFormat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60">
    <w:name w:val="toc 6"/>
    <w:basedOn w:val="50"/>
    <w:next w:val="a"/>
    <w:rsid w:val="000B7FED"/>
    <w:pPr>
      <w:ind w:left="1985" w:hanging="1985"/>
    </w:pPr>
  </w:style>
  <w:style w:type="paragraph" w:styleId="70">
    <w:name w:val="toc 7"/>
    <w:basedOn w:val="60"/>
    <w:next w:val="a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qFormat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qFormat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qFormat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qFormat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1"/>
    <w:link w:val="B5Char"/>
    <w:qFormat/>
    <w:rsid w:val="000B7FED"/>
  </w:style>
  <w:style w:type="paragraph" w:styleId="a9">
    <w:name w:val="footer"/>
    <w:basedOn w:val="a4"/>
    <w:link w:val="Char1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uiPriority w:val="99"/>
    <w:qFormat/>
    <w:rsid w:val="000B7FED"/>
    <w:rPr>
      <w:sz w:val="16"/>
    </w:rPr>
  </w:style>
  <w:style w:type="paragraph" w:styleId="ac">
    <w:name w:val="annotation text"/>
    <w:basedOn w:val="a"/>
    <w:link w:val="Char2"/>
    <w:uiPriority w:val="99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qFormat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qFormat/>
    <w:rsid w:val="000B7FED"/>
    <w:rPr>
      <w:b/>
      <w:bCs/>
    </w:rPr>
  </w:style>
  <w:style w:type="paragraph" w:styleId="af0">
    <w:name w:val="Document Map"/>
    <w:basedOn w:val="a"/>
    <w:link w:val="Char5"/>
    <w:qFormat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rsid w:val="00603406"/>
    <w:rPr>
      <w:rFonts w:ascii="Arial" w:hAnsi="Arial"/>
      <w:lang w:val="en-GB" w:eastAsia="en-US"/>
    </w:rPr>
  </w:style>
  <w:style w:type="paragraph" w:styleId="af1">
    <w:name w:val="Revision"/>
    <w:hidden/>
    <w:uiPriority w:val="99"/>
    <w:semiHidden/>
    <w:qFormat/>
    <w:rsid w:val="003A2ED5"/>
    <w:rPr>
      <w:rFonts w:ascii="Times New Roman" w:hAnsi="Times New Roman"/>
      <w:lang w:val="en-GB" w:eastAsia="en-US"/>
    </w:rPr>
  </w:style>
  <w:style w:type="numbering" w:customStyle="1" w:styleId="NoList1">
    <w:name w:val="No List1"/>
    <w:next w:val="a2"/>
    <w:uiPriority w:val="99"/>
    <w:semiHidden/>
    <w:unhideWhenUsed/>
    <w:rsid w:val="00551D60"/>
  </w:style>
  <w:style w:type="character" w:customStyle="1" w:styleId="1Char">
    <w:name w:val="제목 1 Char"/>
    <w:link w:val="1"/>
    <w:rsid w:val="00551D60"/>
    <w:rPr>
      <w:rFonts w:ascii="Arial" w:hAnsi="Arial"/>
      <w:sz w:val="36"/>
      <w:lang w:val="en-GB" w:eastAsia="en-US"/>
    </w:rPr>
  </w:style>
  <w:style w:type="character" w:customStyle="1" w:styleId="2Char">
    <w:name w:val="제목 2 Char"/>
    <w:link w:val="2"/>
    <w:qFormat/>
    <w:rsid w:val="00551D60"/>
    <w:rPr>
      <w:rFonts w:ascii="Arial" w:hAnsi="Arial"/>
      <w:sz w:val="32"/>
      <w:lang w:val="en-GB" w:eastAsia="en-US"/>
    </w:rPr>
  </w:style>
  <w:style w:type="character" w:customStyle="1" w:styleId="3Char">
    <w:name w:val="제목 3 Char"/>
    <w:link w:val="3"/>
    <w:qFormat/>
    <w:rsid w:val="00551D60"/>
    <w:rPr>
      <w:rFonts w:ascii="Arial" w:hAnsi="Arial"/>
      <w:sz w:val="28"/>
      <w:lang w:val="en-GB" w:eastAsia="en-US"/>
    </w:rPr>
  </w:style>
  <w:style w:type="character" w:customStyle="1" w:styleId="4Char">
    <w:name w:val="제목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qFormat/>
    <w:locked/>
    <w:rsid w:val="00551D60"/>
    <w:rPr>
      <w:rFonts w:ascii="Arial" w:hAnsi="Arial"/>
      <w:sz w:val="24"/>
      <w:lang w:val="en-GB" w:eastAsia="en-US"/>
    </w:rPr>
  </w:style>
  <w:style w:type="character" w:customStyle="1" w:styleId="5Char">
    <w:name w:val="제목 5 Char"/>
    <w:link w:val="5"/>
    <w:qFormat/>
    <w:rsid w:val="00551D60"/>
    <w:rPr>
      <w:rFonts w:ascii="Arial" w:hAnsi="Arial"/>
      <w:sz w:val="22"/>
      <w:lang w:val="en-GB" w:eastAsia="en-US"/>
    </w:rPr>
  </w:style>
  <w:style w:type="character" w:customStyle="1" w:styleId="6Char">
    <w:name w:val="제목 6 Char"/>
    <w:link w:val="6"/>
    <w:qFormat/>
    <w:rsid w:val="00551D60"/>
    <w:rPr>
      <w:rFonts w:ascii="Arial" w:hAnsi="Arial"/>
      <w:lang w:val="en-GB" w:eastAsia="en-US"/>
    </w:rPr>
  </w:style>
  <w:style w:type="character" w:customStyle="1" w:styleId="7Char">
    <w:name w:val="제목 7 Char"/>
    <w:link w:val="7"/>
    <w:rsid w:val="00551D60"/>
    <w:rPr>
      <w:rFonts w:ascii="Arial" w:hAnsi="Arial"/>
      <w:lang w:val="en-GB" w:eastAsia="en-US"/>
    </w:rPr>
  </w:style>
  <w:style w:type="character" w:customStyle="1" w:styleId="8Char">
    <w:name w:val="제목 8 Char"/>
    <w:link w:val="8"/>
    <w:rsid w:val="00551D60"/>
    <w:rPr>
      <w:rFonts w:ascii="Arial" w:hAnsi="Arial"/>
      <w:sz w:val="36"/>
      <w:lang w:val="en-GB" w:eastAsia="en-US"/>
    </w:rPr>
  </w:style>
  <w:style w:type="character" w:customStyle="1" w:styleId="9Char">
    <w:name w:val="제목 9 Char"/>
    <w:link w:val="9"/>
    <w:rsid w:val="00551D60"/>
    <w:rPr>
      <w:rFonts w:ascii="Arial" w:hAnsi="Arial"/>
      <w:sz w:val="36"/>
      <w:lang w:val="en-GB" w:eastAsia="en-US"/>
    </w:rPr>
  </w:style>
  <w:style w:type="character" w:customStyle="1" w:styleId="Char">
    <w:name w:val="머리글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qFormat/>
    <w:rsid w:val="00551D60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바닥글 Char"/>
    <w:link w:val="a9"/>
    <w:qFormat/>
    <w:rsid w:val="00551D60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link w:val="NO"/>
    <w:qFormat/>
    <w:rsid w:val="00551D60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551D60"/>
    <w:rPr>
      <w:rFonts w:ascii="Courier New" w:hAnsi="Courier New"/>
      <w:noProof/>
      <w:sz w:val="16"/>
      <w:lang w:val="en-GB" w:eastAsia="en-US"/>
    </w:rPr>
  </w:style>
  <w:style w:type="character" w:customStyle="1" w:styleId="TALCar">
    <w:name w:val="TAL Car"/>
    <w:link w:val="TAL"/>
    <w:qFormat/>
    <w:rsid w:val="00551D6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551D6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551D60"/>
    <w:rPr>
      <w:rFonts w:ascii="Arial" w:hAnsi="Arial"/>
      <w:b/>
      <w:sz w:val="18"/>
      <w:lang w:val="en-GB" w:eastAsia="en-US"/>
    </w:rPr>
  </w:style>
  <w:style w:type="character" w:customStyle="1" w:styleId="B1Char1">
    <w:name w:val="B1 Char1"/>
    <w:link w:val="B1"/>
    <w:qFormat/>
    <w:rsid w:val="00551D60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551D60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551D60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551D60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551D60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551D60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551D60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551D60"/>
    <w:rPr>
      <w:rFonts w:ascii="Times New Roman" w:hAnsi="Times New Roman"/>
      <w:lang w:val="en-GB" w:eastAsia="en-US"/>
    </w:rPr>
  </w:style>
  <w:style w:type="character" w:customStyle="1" w:styleId="Char0">
    <w:name w:val="각주 텍스트 Char"/>
    <w:link w:val="a6"/>
    <w:qFormat/>
    <w:rsid w:val="00551D60"/>
    <w:rPr>
      <w:rFonts w:ascii="Times New Roman" w:hAnsi="Times New Roman"/>
      <w:sz w:val="16"/>
      <w:lang w:val="en-GB" w:eastAsia="en-US"/>
    </w:rPr>
  </w:style>
  <w:style w:type="paragraph" w:customStyle="1" w:styleId="B6">
    <w:name w:val="B6"/>
    <w:basedOn w:val="B5"/>
    <w:link w:val="B6Char"/>
    <w:qFormat/>
    <w:rsid w:val="00551D60"/>
    <w:pPr>
      <w:overflowPunct w:val="0"/>
      <w:autoSpaceDE w:val="0"/>
      <w:autoSpaceDN w:val="0"/>
      <w:adjustRightInd w:val="0"/>
      <w:ind w:left="1985"/>
      <w:textAlignment w:val="baseline"/>
    </w:pPr>
    <w:rPr>
      <w:rFonts w:eastAsia="Times New Roman"/>
      <w:lang w:val="en-US" w:eastAsia="ja-JP"/>
    </w:rPr>
  </w:style>
  <w:style w:type="character" w:customStyle="1" w:styleId="B6Char">
    <w:name w:val="B6 Char"/>
    <w:link w:val="B6"/>
    <w:qFormat/>
    <w:rsid w:val="00551D60"/>
    <w:rPr>
      <w:rFonts w:ascii="Times New Roman" w:eastAsia="Times New Roman" w:hAnsi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551D60"/>
    <w:pPr>
      <w:ind w:left="2269"/>
    </w:pPr>
  </w:style>
  <w:style w:type="character" w:customStyle="1" w:styleId="B7Char">
    <w:name w:val="B7 Char"/>
    <w:link w:val="B7"/>
    <w:qFormat/>
    <w:rsid w:val="00551D60"/>
    <w:rPr>
      <w:rFonts w:ascii="Times New Roman" w:eastAsia="Times New Roman" w:hAnsi="Times New Roman"/>
      <w:lang w:val="en-US" w:eastAsia="ja-JP"/>
    </w:rPr>
  </w:style>
  <w:style w:type="paragraph" w:customStyle="1" w:styleId="B8">
    <w:name w:val="B8"/>
    <w:basedOn w:val="B7"/>
    <w:qFormat/>
    <w:rsid w:val="00551D60"/>
    <w:pPr>
      <w:ind w:left="2552"/>
    </w:pPr>
  </w:style>
  <w:style w:type="paragraph" w:customStyle="1" w:styleId="Revision1">
    <w:name w:val="Revision1"/>
    <w:hidden/>
    <w:uiPriority w:val="99"/>
    <w:semiHidden/>
    <w:qFormat/>
    <w:rsid w:val="00551D60"/>
    <w:pPr>
      <w:spacing w:after="160" w:line="259" w:lineRule="auto"/>
    </w:pPr>
    <w:rPr>
      <w:rFonts w:ascii="Times New Roman" w:eastAsia="MS Mincho" w:hAnsi="Times New Roman"/>
      <w:lang w:val="en-GB" w:eastAsia="en-US"/>
    </w:rPr>
  </w:style>
  <w:style w:type="paragraph" w:customStyle="1" w:styleId="B9">
    <w:name w:val="B9"/>
    <w:basedOn w:val="B8"/>
    <w:qFormat/>
    <w:rsid w:val="00551D60"/>
    <w:pPr>
      <w:ind w:left="2836"/>
    </w:pPr>
  </w:style>
  <w:style w:type="paragraph" w:customStyle="1" w:styleId="B10">
    <w:name w:val="B10"/>
    <w:basedOn w:val="B5"/>
    <w:link w:val="B10Char"/>
    <w:qFormat/>
    <w:rsid w:val="00551D60"/>
    <w:pPr>
      <w:overflowPunct w:val="0"/>
      <w:autoSpaceDE w:val="0"/>
      <w:autoSpaceDN w:val="0"/>
      <w:adjustRightInd w:val="0"/>
      <w:ind w:left="3119"/>
      <w:textAlignment w:val="baseline"/>
    </w:pPr>
    <w:rPr>
      <w:rFonts w:eastAsia="Times New Roman"/>
      <w:lang w:eastAsia="ja-JP"/>
    </w:rPr>
  </w:style>
  <w:style w:type="character" w:customStyle="1" w:styleId="B10Char">
    <w:name w:val="B10 Char"/>
    <w:basedOn w:val="B5Char"/>
    <w:link w:val="B10"/>
    <w:rsid w:val="00551D60"/>
    <w:rPr>
      <w:rFonts w:ascii="Times New Roman" w:eastAsia="Times New Roman" w:hAnsi="Times New Roman"/>
      <w:lang w:val="en-GB" w:eastAsia="ja-JP"/>
    </w:rPr>
  </w:style>
  <w:style w:type="character" w:customStyle="1" w:styleId="EXChar">
    <w:name w:val="EX Char"/>
    <w:link w:val="EX"/>
    <w:qFormat/>
    <w:locked/>
    <w:rsid w:val="00551D60"/>
    <w:rPr>
      <w:rFonts w:ascii="Times New Roman" w:hAnsi="Times New Roman"/>
      <w:lang w:val="en-GB" w:eastAsia="en-US"/>
    </w:rPr>
  </w:style>
  <w:style w:type="character" w:customStyle="1" w:styleId="Char3">
    <w:name w:val="풍선 도움말 텍스트 Char"/>
    <w:basedOn w:val="a0"/>
    <w:link w:val="ae"/>
    <w:qFormat/>
    <w:rsid w:val="00551D60"/>
    <w:rPr>
      <w:rFonts w:ascii="Tahoma" w:hAnsi="Tahoma" w:cs="Tahoma"/>
      <w:sz w:val="16"/>
      <w:szCs w:val="16"/>
      <w:lang w:val="en-GB" w:eastAsia="en-US"/>
    </w:rPr>
  </w:style>
  <w:style w:type="character" w:customStyle="1" w:styleId="Char2">
    <w:name w:val="메모 텍스트 Char"/>
    <w:basedOn w:val="a0"/>
    <w:link w:val="ac"/>
    <w:uiPriority w:val="99"/>
    <w:qFormat/>
    <w:rsid w:val="00551D60"/>
    <w:rPr>
      <w:rFonts w:ascii="Times New Roman" w:hAnsi="Times New Roman"/>
      <w:lang w:val="en-GB" w:eastAsia="en-US"/>
    </w:rPr>
  </w:style>
  <w:style w:type="character" w:customStyle="1" w:styleId="Char4">
    <w:name w:val="메모 주제 Char"/>
    <w:basedOn w:val="Char2"/>
    <w:link w:val="af"/>
    <w:rsid w:val="00551D60"/>
    <w:rPr>
      <w:rFonts w:ascii="Times New Roman" w:hAnsi="Times New Roman"/>
      <w:b/>
      <w:bCs/>
      <w:lang w:val="en-GB" w:eastAsia="en-US"/>
    </w:rPr>
  </w:style>
  <w:style w:type="paragraph" w:styleId="af2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a"/>
    <w:link w:val="Char6"/>
    <w:uiPriority w:val="34"/>
    <w:qFormat/>
    <w:rsid w:val="00551D6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lang w:eastAsia="ja-JP"/>
    </w:rPr>
  </w:style>
  <w:style w:type="character" w:customStyle="1" w:styleId="B3Char">
    <w:name w:val="B3 Char"/>
    <w:qFormat/>
    <w:rsid w:val="00551D60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551D60"/>
    <w:rPr>
      <w:rFonts w:ascii="Times New Roman" w:hAnsi="Times New Roman"/>
      <w:lang w:val="en-GB" w:eastAsia="en-US"/>
    </w:rPr>
  </w:style>
  <w:style w:type="table" w:styleId="af3">
    <w:name w:val="Table Grid"/>
    <w:basedOn w:val="a1"/>
    <w:uiPriority w:val="39"/>
    <w:qFormat/>
    <w:rsid w:val="00551D60"/>
    <w:rPr>
      <w:rFonts w:ascii="Times New Roman" w:eastAsia="바탕" w:hAnsi="Times New Roman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qFormat/>
    <w:rsid w:val="00551D60"/>
    <w:pPr>
      <w:overflowPunct w:val="0"/>
      <w:autoSpaceDE w:val="0"/>
      <w:autoSpaceDN w:val="0"/>
      <w:adjustRightInd w:val="0"/>
      <w:spacing w:before="100" w:beforeAutospacing="1" w:after="100" w:afterAutospacing="1" w:line="259" w:lineRule="auto"/>
      <w:textAlignment w:val="baseline"/>
    </w:pPr>
    <w:rPr>
      <w:rFonts w:eastAsia="Times New Roman"/>
      <w:sz w:val="24"/>
      <w:szCs w:val="24"/>
      <w:lang w:eastAsia="en-GB"/>
    </w:rPr>
  </w:style>
  <w:style w:type="character" w:styleId="af5">
    <w:name w:val="Emphasis"/>
    <w:basedOn w:val="a0"/>
    <w:qFormat/>
    <w:rsid w:val="00551D60"/>
    <w:rPr>
      <w:i/>
      <w:iCs/>
    </w:rPr>
  </w:style>
  <w:style w:type="character" w:customStyle="1" w:styleId="normaltextrun">
    <w:name w:val="normaltextrun"/>
    <w:basedOn w:val="a0"/>
    <w:rsid w:val="00551D60"/>
  </w:style>
  <w:style w:type="character" w:customStyle="1" w:styleId="CharChar3">
    <w:name w:val="Char Char3"/>
    <w:rsid w:val="00551D60"/>
    <w:rPr>
      <w:rFonts w:ascii="Courier New" w:hAnsi="Courier New"/>
      <w:lang w:val="nb-NO"/>
    </w:rPr>
  </w:style>
  <w:style w:type="character" w:customStyle="1" w:styleId="fontstyle01">
    <w:name w:val="fontstyle01"/>
    <w:basedOn w:val="a0"/>
    <w:rsid w:val="00551D60"/>
    <w:rPr>
      <w:rFonts w:ascii="TimesNewRomanPSMT" w:eastAsia="TimesNewRomanPSMT" w:hint="eastAsia"/>
      <w:color w:val="000000"/>
      <w:sz w:val="20"/>
      <w:szCs w:val="20"/>
    </w:rPr>
  </w:style>
  <w:style w:type="paragraph" w:customStyle="1" w:styleId="3GPPNormalText">
    <w:name w:val="3GPP Normal Text"/>
    <w:basedOn w:val="af6"/>
    <w:link w:val="3GPPNormalTextChar"/>
    <w:qFormat/>
    <w:rsid w:val="00551D60"/>
    <w:pPr>
      <w:overflowPunct/>
      <w:autoSpaceDE/>
      <w:autoSpaceDN/>
      <w:adjustRightInd/>
      <w:spacing w:line="259" w:lineRule="auto"/>
      <w:ind w:hanging="22"/>
      <w:jc w:val="both"/>
      <w:textAlignment w:val="auto"/>
    </w:pPr>
    <w:rPr>
      <w:rFonts w:ascii="Arial" w:eastAsia="MS Mincho" w:hAnsi="Arial"/>
      <w:sz w:val="24"/>
      <w:szCs w:val="24"/>
      <w:lang w:eastAsia="en-US"/>
    </w:rPr>
  </w:style>
  <w:style w:type="character" w:customStyle="1" w:styleId="3GPPNormalTextChar">
    <w:name w:val="3GPP Normal Text Char"/>
    <w:link w:val="3GPPNormalText"/>
    <w:qFormat/>
    <w:rsid w:val="00551D60"/>
    <w:rPr>
      <w:rFonts w:ascii="Arial" w:eastAsia="MS Mincho" w:hAnsi="Arial"/>
      <w:sz w:val="24"/>
      <w:szCs w:val="24"/>
      <w:lang w:val="en-GB" w:eastAsia="en-US"/>
    </w:rPr>
  </w:style>
  <w:style w:type="paragraph" w:styleId="af6">
    <w:name w:val="Body Text"/>
    <w:basedOn w:val="a"/>
    <w:link w:val="Char7"/>
    <w:qFormat/>
    <w:rsid w:val="00551D60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ja-JP"/>
    </w:rPr>
  </w:style>
  <w:style w:type="character" w:customStyle="1" w:styleId="Char7">
    <w:name w:val="본문 Char"/>
    <w:basedOn w:val="a0"/>
    <w:link w:val="af6"/>
    <w:rsid w:val="00551D60"/>
    <w:rPr>
      <w:rFonts w:ascii="Times New Roman" w:eastAsia="Times New Roman" w:hAnsi="Times New Roman"/>
      <w:lang w:val="en-GB" w:eastAsia="ja-JP"/>
    </w:rPr>
  </w:style>
  <w:style w:type="character" w:customStyle="1" w:styleId="TALChar">
    <w:name w:val="TAL Char"/>
    <w:qFormat/>
    <w:locked/>
    <w:rsid w:val="00551D60"/>
    <w:rPr>
      <w:rFonts w:ascii="Arial" w:hAnsi="Arial"/>
      <w:sz w:val="18"/>
      <w:lang w:val="en-GB" w:eastAsia="en-US"/>
    </w:rPr>
  </w:style>
  <w:style w:type="paragraph" w:customStyle="1" w:styleId="PlainText1">
    <w:name w:val="Plain Text1"/>
    <w:basedOn w:val="a"/>
    <w:next w:val="af7"/>
    <w:link w:val="PlainTextChar"/>
    <w:uiPriority w:val="99"/>
    <w:rsid w:val="00551D60"/>
    <w:pPr>
      <w:spacing w:after="160" w:line="259" w:lineRule="auto"/>
    </w:pPr>
    <w:rPr>
      <w:rFonts w:ascii="Courier New" w:eastAsia="Calibri" w:hAnsi="Courier New"/>
      <w:sz w:val="22"/>
      <w:szCs w:val="22"/>
      <w:lang w:val="nb-NO"/>
    </w:rPr>
  </w:style>
  <w:style w:type="character" w:customStyle="1" w:styleId="PlainTextChar">
    <w:name w:val="Plain Text Char"/>
    <w:basedOn w:val="a0"/>
    <w:link w:val="PlainText1"/>
    <w:qFormat/>
    <w:rsid w:val="00551D60"/>
    <w:rPr>
      <w:rFonts w:ascii="Courier New" w:eastAsia="Calibri" w:hAnsi="Courier New" w:cs="Times New Roman"/>
      <w:sz w:val="22"/>
      <w:szCs w:val="22"/>
      <w:lang w:val="nb-NO" w:eastAsia="en-US"/>
    </w:rPr>
  </w:style>
  <w:style w:type="character" w:customStyle="1" w:styleId="Char6">
    <w:name w:val="목록 단락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,Lettre d'introduction Char"/>
    <w:link w:val="af2"/>
    <w:uiPriority w:val="34"/>
    <w:qFormat/>
    <w:rsid w:val="00551D60"/>
    <w:rPr>
      <w:rFonts w:ascii="Times New Roman" w:eastAsia="Times New Roman" w:hAnsi="Times New Roman"/>
      <w:lang w:val="en-GB" w:eastAsia="ja-JP"/>
    </w:rPr>
  </w:style>
  <w:style w:type="paragraph" w:styleId="af7">
    <w:name w:val="Plain Text"/>
    <w:basedOn w:val="a"/>
    <w:link w:val="Char8"/>
    <w:unhideWhenUsed/>
    <w:qFormat/>
    <w:rsid w:val="00551D60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Char8">
    <w:name w:val="글자만 Char"/>
    <w:basedOn w:val="a0"/>
    <w:link w:val="af7"/>
    <w:semiHidden/>
    <w:rsid w:val="00551D60"/>
    <w:rPr>
      <w:rFonts w:ascii="Consolas" w:hAnsi="Consolas" w:cs="Consolas"/>
      <w:sz w:val="21"/>
      <w:szCs w:val="21"/>
      <w:lang w:val="en-GB" w:eastAsia="en-US"/>
    </w:rPr>
  </w:style>
  <w:style w:type="numbering" w:customStyle="1" w:styleId="NoList2">
    <w:name w:val="No List2"/>
    <w:next w:val="a2"/>
    <w:uiPriority w:val="99"/>
    <w:semiHidden/>
    <w:unhideWhenUsed/>
    <w:rsid w:val="00AC1512"/>
  </w:style>
  <w:style w:type="paragraph" w:customStyle="1" w:styleId="LGTdoc1">
    <w:name w:val="LGTdoc_제목1"/>
    <w:basedOn w:val="a"/>
    <w:qFormat/>
    <w:rsid w:val="00AC1512"/>
    <w:pPr>
      <w:adjustRightInd w:val="0"/>
      <w:snapToGrid w:val="0"/>
      <w:spacing w:beforeLines="50" w:before="120" w:after="100" w:afterAutospacing="1"/>
      <w:jc w:val="both"/>
    </w:pPr>
    <w:rPr>
      <w:rFonts w:eastAsia="바탕"/>
      <w:b/>
      <w:sz w:val="28"/>
      <w:lang w:eastAsia="ko-KR"/>
    </w:rPr>
  </w:style>
  <w:style w:type="character" w:customStyle="1" w:styleId="Char5">
    <w:name w:val="문서 구조 Char"/>
    <w:basedOn w:val="a0"/>
    <w:link w:val="af0"/>
    <w:qFormat/>
    <w:rsid w:val="00AC1512"/>
    <w:rPr>
      <w:rFonts w:ascii="Tahoma" w:hAnsi="Tahoma" w:cs="Tahoma"/>
      <w:shd w:val="clear" w:color="auto" w:fill="00008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microsoft.com/office/2011/relationships/commentsExtended" Target="commentsExtended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84F9A-9111-43B0-8954-76C86D88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166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4478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LGE, Geumsan Jo</cp:lastModifiedBy>
  <cp:revision>280</cp:revision>
  <cp:lastPrinted>1899-12-31T22:58:00Z</cp:lastPrinted>
  <dcterms:created xsi:type="dcterms:W3CDTF">2022-10-18T15:50:00Z</dcterms:created>
  <dcterms:modified xsi:type="dcterms:W3CDTF">2023-04-24T05:17:00Z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