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CF5BF" w14:textId="14757D61" w:rsidR="004D55BF" w:rsidRDefault="003304CF">
      <w:pPr>
        <w:pStyle w:val="CRCoverPage"/>
        <w:tabs>
          <w:tab w:val="right" w:pos="9639"/>
        </w:tabs>
        <w:spacing w:after="0"/>
        <w:rPr>
          <w:b/>
          <w:noProof/>
          <w:sz w:val="28"/>
          <w:lang w:eastAsia="zh-CN"/>
        </w:rPr>
      </w:pPr>
      <w:r>
        <w:rPr>
          <w:b/>
          <w:noProof/>
          <w:sz w:val="24"/>
        </w:rPr>
        <w:t>3GPP TSG-RAN WG2 Meeting #</w:t>
      </w:r>
      <w:r w:rsidR="00D51836">
        <w:rPr>
          <w:b/>
          <w:noProof/>
          <w:sz w:val="24"/>
        </w:rPr>
        <w:t>1</w:t>
      </w:r>
      <w:r w:rsidR="00515D8C">
        <w:rPr>
          <w:rFonts w:hint="eastAsia"/>
          <w:b/>
          <w:noProof/>
          <w:sz w:val="24"/>
          <w:lang w:eastAsia="zh-CN"/>
        </w:rPr>
        <w:t>21</w:t>
      </w:r>
      <w:r w:rsidR="00D51836">
        <w:rPr>
          <w:rFonts w:hint="eastAsia"/>
          <w:b/>
          <w:noProof/>
          <w:sz w:val="24"/>
          <w:lang w:eastAsia="zh-CN"/>
        </w:rPr>
        <w:t>bis-e</w:t>
      </w:r>
      <w:r w:rsidR="001E41F3">
        <w:rPr>
          <w:b/>
          <w:i/>
          <w:noProof/>
          <w:sz w:val="28"/>
        </w:rPr>
        <w:tab/>
      </w:r>
      <w:r w:rsidR="00412848" w:rsidRPr="00412848">
        <w:rPr>
          <w:b/>
          <w:noProof/>
          <w:sz w:val="28"/>
        </w:rPr>
        <w:t>R2-2304263</w:t>
      </w:r>
    </w:p>
    <w:p w14:paraId="0E77055A" w14:textId="77087A36" w:rsidR="00412848" w:rsidRPr="00412848" w:rsidRDefault="00412848">
      <w:pPr>
        <w:pStyle w:val="CRCoverPage"/>
        <w:tabs>
          <w:tab w:val="right" w:pos="9639"/>
        </w:tabs>
        <w:spacing w:after="0"/>
        <w:rPr>
          <w:b/>
          <w:i/>
          <w:noProof/>
          <w:sz w:val="28"/>
          <w:lang w:eastAsia="zh-CN"/>
        </w:rPr>
      </w:pPr>
      <w:r>
        <w:rPr>
          <w:rFonts w:hint="eastAsia"/>
          <w:b/>
          <w:i/>
          <w:noProof/>
          <w:sz w:val="28"/>
          <w:lang w:eastAsia="zh-CN"/>
        </w:rPr>
        <w:tab/>
      </w:r>
      <w:r w:rsidRPr="00412848">
        <w:rPr>
          <w:rFonts w:hint="eastAsia"/>
          <w:b/>
          <w:i/>
          <w:noProof/>
          <w:sz w:val="28"/>
          <w:lang w:eastAsia="zh-CN"/>
        </w:rPr>
        <w:t xml:space="preserve">Revised of </w:t>
      </w:r>
      <w:r w:rsidRPr="00412848">
        <w:rPr>
          <w:b/>
          <w:i/>
          <w:noProof/>
          <w:sz w:val="28"/>
        </w:rPr>
        <w:t>R2-2303820</w:t>
      </w:r>
    </w:p>
    <w:p w14:paraId="2FCA3FE6" w14:textId="418413C5" w:rsidR="00A9225E" w:rsidRDefault="00D51836" w:rsidP="00A9225E">
      <w:pPr>
        <w:pStyle w:val="CRCoverPage"/>
        <w:outlineLvl w:val="0"/>
        <w:rPr>
          <w:b/>
          <w:noProof/>
          <w:sz w:val="24"/>
        </w:rPr>
      </w:pPr>
      <w:r>
        <w:rPr>
          <w:b/>
          <w:noProof/>
          <w:sz w:val="24"/>
          <w:lang w:eastAsia="zh-CN"/>
        </w:rPr>
        <w:t>O</w:t>
      </w:r>
      <w:r>
        <w:rPr>
          <w:rFonts w:hint="eastAsia"/>
          <w:b/>
          <w:noProof/>
          <w:sz w:val="24"/>
          <w:lang w:eastAsia="zh-CN"/>
        </w:rPr>
        <w:t>nline</w:t>
      </w:r>
      <w:r>
        <w:rPr>
          <w:b/>
          <w:noProof/>
          <w:sz w:val="24"/>
        </w:rPr>
        <w:t xml:space="preserve">, </w:t>
      </w:r>
      <w:r>
        <w:rPr>
          <w:rFonts w:hint="eastAsia"/>
          <w:b/>
          <w:noProof/>
          <w:sz w:val="24"/>
          <w:lang w:eastAsia="zh-CN"/>
        </w:rPr>
        <w:t>1</w:t>
      </w:r>
      <w:r>
        <w:rPr>
          <w:b/>
          <w:noProof/>
          <w:sz w:val="24"/>
        </w:rPr>
        <w:t xml:space="preserve">7th – </w:t>
      </w:r>
      <w:r>
        <w:rPr>
          <w:rFonts w:hint="eastAsia"/>
          <w:b/>
          <w:noProof/>
          <w:sz w:val="24"/>
          <w:lang w:eastAsia="zh-CN"/>
        </w:rPr>
        <w:t>26</w:t>
      </w:r>
      <w:r>
        <w:rPr>
          <w:b/>
          <w:noProof/>
          <w:sz w:val="24"/>
        </w:rPr>
        <w:t xml:space="preserve">th </w:t>
      </w:r>
      <w:r>
        <w:rPr>
          <w:rFonts w:hint="eastAsia"/>
          <w:b/>
          <w:noProof/>
          <w:sz w:val="24"/>
          <w:lang w:eastAsia="zh-CN"/>
        </w:rPr>
        <w:t>April</w:t>
      </w:r>
      <w:r w:rsidRPr="003A551E">
        <w:rPr>
          <w:b/>
          <w:noProof/>
          <w:sz w:val="24"/>
        </w:rPr>
        <w:t>,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3BF9F4" w:rsidR="001E41F3" w:rsidRPr="00410371" w:rsidRDefault="00BA244F" w:rsidP="00AE58D6">
            <w:pPr>
              <w:pStyle w:val="CRCoverPage"/>
              <w:spacing w:after="0"/>
              <w:jc w:val="right"/>
              <w:rPr>
                <w:b/>
                <w:noProof/>
                <w:sz w:val="28"/>
              </w:rPr>
            </w:pPr>
            <w:r>
              <w:rPr>
                <w:b/>
                <w:sz w:val="28"/>
              </w:rPr>
              <w:t>38.3</w:t>
            </w:r>
            <w:r w:rsidR="00BE7337">
              <w:rPr>
                <w:rFonts w:hint="eastAsia"/>
                <w:b/>
                <w:sz w:val="28"/>
                <w:lang w:eastAsia="zh-CN"/>
              </w:rPr>
              <w:t>21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9185684" w:rsidR="001E41F3" w:rsidRPr="00410371" w:rsidRDefault="00E91A2E" w:rsidP="00E91A2E">
            <w:pPr>
              <w:pStyle w:val="CRCoverPage"/>
              <w:spacing w:after="0"/>
              <w:jc w:val="center"/>
              <w:rPr>
                <w:noProof/>
                <w:lang w:eastAsia="zh-CN"/>
              </w:rPr>
            </w:pPr>
            <w:r w:rsidRPr="00E91A2E">
              <w:rPr>
                <w:b/>
                <w:sz w:val="28"/>
                <w:lang w:eastAsia="zh-CN"/>
              </w:rPr>
              <w:t>1597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556D34F" w:rsidR="001E41F3" w:rsidRPr="00410371" w:rsidRDefault="00725834" w:rsidP="00725834">
            <w:pPr>
              <w:pStyle w:val="CRCoverPage"/>
              <w:spacing w:after="0"/>
              <w:jc w:val="center"/>
              <w:rPr>
                <w:b/>
                <w:noProof/>
                <w:lang w:eastAsia="zh-CN"/>
              </w:rPr>
            </w:pPr>
            <w:r w:rsidRPr="00725834">
              <w:rPr>
                <w:rFonts w:hint="eastAsia"/>
                <w:b/>
                <w:noProof/>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C9EA3F2" w:rsidR="001E41F3" w:rsidRPr="00410371" w:rsidRDefault="006110D6" w:rsidP="00D51836">
            <w:pPr>
              <w:pStyle w:val="CRCoverPage"/>
              <w:spacing w:after="0"/>
              <w:jc w:val="center"/>
              <w:rPr>
                <w:noProof/>
                <w:sz w:val="28"/>
              </w:rPr>
            </w:pPr>
            <w:r>
              <w:rPr>
                <w:b/>
                <w:sz w:val="28"/>
              </w:rPr>
              <w:t>1</w:t>
            </w:r>
            <w:r w:rsidR="0078085E">
              <w:rPr>
                <w:rFonts w:hint="eastAsia"/>
                <w:b/>
                <w:sz w:val="28"/>
                <w:lang w:eastAsia="zh-CN"/>
              </w:rPr>
              <w:t>7</w:t>
            </w:r>
            <w:r>
              <w:rPr>
                <w:b/>
                <w:sz w:val="28"/>
              </w:rPr>
              <w:t>.</w:t>
            </w:r>
            <w:r w:rsidR="00D51836">
              <w:rPr>
                <w:rFonts w:hint="eastAsia"/>
                <w:b/>
                <w:sz w:val="28"/>
                <w:lang w:eastAsia="zh-CN"/>
              </w:rPr>
              <w:t>4</w:t>
            </w:r>
            <w:r>
              <w:rPr>
                <w:b/>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646EAA2" w:rsidR="00F25D98" w:rsidRDefault="00054A6F"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B980378" w:rsidR="00F25D98" w:rsidRDefault="00F25D98" w:rsidP="001E41F3">
            <w:pPr>
              <w:pStyle w:val="CRCoverPage"/>
              <w:spacing w:after="0"/>
              <w:jc w:val="center"/>
              <w:rPr>
                <w:b/>
                <w:caps/>
                <w:noProof/>
                <w:lang w:eastAsia="zh-CN"/>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7F07F39" w:rsidR="001E41F3" w:rsidRDefault="00BE7337" w:rsidP="00DE6EBC">
            <w:pPr>
              <w:pStyle w:val="CRCoverPage"/>
              <w:spacing w:after="0"/>
              <w:ind w:left="100"/>
              <w:rPr>
                <w:noProof/>
                <w:lang w:eastAsia="zh-CN"/>
              </w:rPr>
            </w:pPr>
            <w:r w:rsidRPr="00E62A00">
              <w:rPr>
                <w:lang w:eastAsia="ko-KR"/>
              </w:rPr>
              <w:t>Corrections to NR</w:t>
            </w:r>
            <w:r>
              <w:rPr>
                <w:lang w:eastAsia="ko-KR"/>
              </w:rPr>
              <w:t xml:space="preserve"> NTN for 38.321</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C4578DB" w:rsidR="001E41F3" w:rsidRDefault="00D51836" w:rsidP="009275CE">
            <w:pPr>
              <w:pStyle w:val="CRCoverPage"/>
              <w:spacing w:after="0"/>
              <w:ind w:left="100"/>
              <w:rPr>
                <w:noProof/>
                <w:lang w:eastAsia="zh-CN"/>
              </w:rPr>
            </w:pPr>
            <w:r w:rsidRPr="009275CE">
              <w:rPr>
                <w:rFonts w:hint="eastAsia"/>
              </w:rPr>
              <w:t xml:space="preserve">CATT, </w:t>
            </w:r>
            <w:r w:rsidR="009275CE" w:rsidRPr="009275CE">
              <w:t>Turkcell</w:t>
            </w:r>
            <w:r w:rsidR="009275CE">
              <w:rPr>
                <w:rFonts w:hint="eastAsia"/>
              </w:rPr>
              <w:t>,</w:t>
            </w:r>
            <w:r w:rsidR="009275CE">
              <w:rPr>
                <w:rFonts w:hint="eastAsia"/>
                <w:lang w:eastAsia="zh-CN"/>
              </w:rPr>
              <w:t xml:space="preserve"> </w:t>
            </w:r>
            <w:r w:rsidR="009275CE">
              <w:t>Huawei,</w:t>
            </w:r>
            <w:r w:rsidR="009275CE">
              <w:rPr>
                <w:rFonts w:hint="eastAsia"/>
                <w:lang w:eastAsia="zh-CN"/>
              </w:rPr>
              <w:t xml:space="preserve"> </w:t>
            </w:r>
            <w:r w:rsidR="00A90C39">
              <w:t>HiSilicon</w:t>
            </w:r>
            <w:r w:rsidR="00010CF4" w:rsidRPr="009275CE">
              <w:rPr>
                <w:rFonts w:hint="eastAsia"/>
              </w:rPr>
              <w:t xml:space="preserve">, </w:t>
            </w:r>
            <w:r w:rsidR="00950062">
              <w:rPr>
                <w:rFonts w:hint="eastAsia"/>
              </w:rPr>
              <w:t>Quectel,</w:t>
            </w:r>
            <w:r w:rsidR="00950062">
              <w:rPr>
                <w:rFonts w:hint="eastAsia"/>
                <w:lang w:eastAsia="zh-CN"/>
              </w:rPr>
              <w:t xml:space="preserve"> </w:t>
            </w:r>
            <w:r w:rsidR="00DF0BCD" w:rsidRPr="009275CE">
              <w:t>CAICT</w:t>
            </w:r>
            <w:r w:rsidR="00E7480E">
              <w:rPr>
                <w:rFonts w:hint="eastAsia"/>
                <w:lang w:eastAsia="zh-CN"/>
              </w:rPr>
              <w:t>,</w:t>
            </w:r>
            <w:r w:rsidR="00E7480E">
              <w:t xml:space="preserve"> </w:t>
            </w:r>
            <w:r w:rsidR="00E7480E" w:rsidRPr="00E7480E">
              <w:rPr>
                <w:lang w:eastAsia="zh-CN"/>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BA51635" w:rsidR="001E41F3" w:rsidRDefault="00054A6F" w:rsidP="00547111">
            <w:pPr>
              <w:pStyle w:val="CRCoverPage"/>
              <w:spacing w:after="0"/>
              <w:ind w:left="100"/>
              <w:rPr>
                <w:noProof/>
                <w:lang w:eastAsia="zh-CN"/>
              </w:rPr>
            </w:pPr>
            <w:r>
              <w:rPr>
                <w:rFonts w:hint="eastAsia"/>
                <w:lang w:eastAsia="zh-CN"/>
              </w:rP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73ADFC6" w:rsidR="001E41F3" w:rsidRDefault="00F12367">
            <w:pPr>
              <w:pStyle w:val="CRCoverPage"/>
              <w:spacing w:after="0"/>
              <w:ind w:left="100"/>
              <w:rPr>
                <w:noProof/>
              </w:rPr>
            </w:pPr>
            <w:r w:rsidRPr="00F12367">
              <w:rPr>
                <w:noProof/>
              </w:rPr>
              <w:t>NR_NTN_solutions-Core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666BABD" w:rsidR="001E41F3" w:rsidRDefault="003A551E" w:rsidP="000915EF">
            <w:pPr>
              <w:pStyle w:val="CRCoverPage"/>
              <w:spacing w:after="0"/>
              <w:ind w:left="100"/>
              <w:rPr>
                <w:noProof/>
                <w:lang w:eastAsia="zh-CN"/>
              </w:rPr>
            </w:pPr>
            <w:r>
              <w:t>202</w:t>
            </w:r>
            <w:r>
              <w:rPr>
                <w:rFonts w:hint="eastAsia"/>
                <w:lang w:eastAsia="zh-CN"/>
              </w:rPr>
              <w:t>3</w:t>
            </w:r>
            <w:r w:rsidR="000915EF">
              <w:t>-</w:t>
            </w:r>
            <w:r w:rsidR="001126C2">
              <w:rPr>
                <w:rFonts w:hint="eastAsia"/>
                <w:lang w:eastAsia="zh-CN"/>
              </w:rPr>
              <w:t>4</w:t>
            </w:r>
            <w:r w:rsidR="00D51836">
              <w:rPr>
                <w:rFonts w:hint="eastAsia"/>
                <w:lang w:eastAsia="zh-CN"/>
              </w:rPr>
              <w:t>-</w:t>
            </w:r>
            <w:r w:rsidR="001126C2">
              <w:rPr>
                <w:rFonts w:hint="eastAsia"/>
                <w:lang w:eastAsia="zh-CN"/>
              </w:rPr>
              <w:t>04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B9E76B9" w:rsidR="001E41F3" w:rsidRPr="004D73D8" w:rsidRDefault="008B5D46" w:rsidP="00D24991">
            <w:pPr>
              <w:pStyle w:val="CRCoverPage"/>
              <w:spacing w:after="0"/>
              <w:ind w:left="100" w:right="-609"/>
              <w:rPr>
                <w:b/>
                <w:noProof/>
                <w:lang w:eastAsia="zh-CN"/>
              </w:rPr>
            </w:pPr>
            <w:r>
              <w:rPr>
                <w:rFonts w:hint="eastAsia"/>
                <w:b/>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DCDE13F" w:rsidR="001E41F3" w:rsidRDefault="00054A6F">
            <w:pPr>
              <w:pStyle w:val="CRCoverPage"/>
              <w:spacing w:after="0"/>
              <w:ind w:left="100"/>
              <w:rPr>
                <w:noProof/>
                <w:lang w:eastAsia="zh-CN"/>
              </w:rPr>
            </w:pPr>
            <w:r>
              <w:t>Rel-1</w:t>
            </w:r>
            <w:r w:rsidR="0078085E">
              <w:rPr>
                <w:rFonts w:hint="eastAsia"/>
                <w:lang w:eastAsia="zh-CN"/>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4A31B8B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sidR="001F555E">
              <w:rPr>
                <w:i/>
                <w:noProof/>
                <w:sz w:val="18"/>
              </w:rPr>
              <w:t>s</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2DE0FED" w14:textId="5FBC2A09" w:rsidR="004866F9" w:rsidRDefault="004866F9" w:rsidP="00236C27">
            <w:pPr>
              <w:pStyle w:val="CRCoverPage"/>
              <w:spacing w:after="0"/>
              <w:ind w:left="100"/>
              <w:jc w:val="both"/>
              <w:rPr>
                <w:lang w:eastAsia="zh-CN"/>
              </w:rPr>
            </w:pPr>
            <w:r>
              <w:rPr>
                <w:lang w:eastAsia="zh-CN"/>
              </w:rPr>
              <w:t>F</w:t>
            </w:r>
            <w:r>
              <w:rPr>
                <w:rFonts w:hint="eastAsia"/>
                <w:lang w:eastAsia="zh-CN"/>
              </w:rPr>
              <w:t xml:space="preserve">or the HARQ feedback of the first SPS PDSCH after the activation, there is the following description for </w:t>
            </w:r>
            <w:r w:rsidRPr="004F67E0">
              <w:rPr>
                <w:i/>
                <w:lang w:eastAsia="zh-CN"/>
              </w:rPr>
              <w:t>harq-FeedbackEnablingforSPSactive</w:t>
            </w:r>
            <w:r>
              <w:rPr>
                <w:rFonts w:hint="eastAsia"/>
                <w:lang w:eastAsia="zh-CN"/>
              </w:rPr>
              <w:t xml:space="preserve"> in 38.331:</w:t>
            </w:r>
          </w:p>
          <w:p w14:paraId="096A6CBB" w14:textId="77777777" w:rsidR="004866F9" w:rsidRDefault="004866F9" w:rsidP="00236C27">
            <w:pPr>
              <w:pStyle w:val="CRCoverPage"/>
              <w:spacing w:after="0"/>
              <w:ind w:left="100"/>
              <w:jc w:val="both"/>
              <w:rPr>
                <w:lang w:eastAsia="zh-CN"/>
              </w:rPr>
            </w:pPr>
          </w:p>
          <w:tbl>
            <w:tblPr>
              <w:tblStyle w:val="af1"/>
              <w:tblW w:w="0" w:type="auto"/>
              <w:tblInd w:w="100" w:type="dxa"/>
              <w:tblLayout w:type="fixed"/>
              <w:tblLook w:val="04A0" w:firstRow="1" w:lastRow="0" w:firstColumn="1" w:lastColumn="0" w:noHBand="0" w:noVBand="1"/>
            </w:tblPr>
            <w:tblGrid>
              <w:gridCol w:w="6847"/>
            </w:tblGrid>
            <w:tr w:rsidR="004866F9" w14:paraId="7D33B465" w14:textId="77777777" w:rsidTr="00613424">
              <w:tc>
                <w:tcPr>
                  <w:tcW w:w="6847" w:type="dxa"/>
                </w:tcPr>
                <w:p w14:paraId="72856BC3" w14:textId="77777777" w:rsidR="004866F9" w:rsidRDefault="004866F9" w:rsidP="00613424">
                  <w:pPr>
                    <w:pStyle w:val="TAL"/>
                    <w:jc w:val="both"/>
                    <w:rPr>
                      <w:rFonts w:eastAsiaTheme="minorEastAsia"/>
                      <w:b/>
                      <w:bCs/>
                      <w:lang w:eastAsia="zh-CN"/>
                    </w:rPr>
                  </w:pPr>
                  <w:r>
                    <w:rPr>
                      <w:b/>
                      <w:bCs/>
                      <w:lang w:eastAsia="zh-CN"/>
                    </w:rPr>
                    <w:t>harq-FeedbackEnablingforSPSactive</w:t>
                  </w:r>
                </w:p>
                <w:p w14:paraId="03841559" w14:textId="77777777" w:rsidR="004866F9" w:rsidRDefault="004866F9" w:rsidP="00613424">
                  <w:pPr>
                    <w:pStyle w:val="CRCoverPage"/>
                    <w:spacing w:after="0"/>
                    <w:jc w:val="both"/>
                    <w:rPr>
                      <w:lang w:eastAsia="zh-CN"/>
                    </w:rPr>
                  </w:pPr>
                  <w:r>
                    <w:t xml:space="preserve">If enabled, UE reports ACK/NACK for </w:t>
                  </w:r>
                  <w:r>
                    <w:rPr>
                      <w:color w:val="FF0000"/>
                    </w:rPr>
                    <w:t>the first SPS PDSCH after activation</w:t>
                  </w:r>
                  <w:r>
                    <w:t xml:space="preserve">, regardless of if HARQ feedback is enabled or disabled corresponding to </w:t>
                  </w:r>
                  <w:r>
                    <w:rPr>
                      <w:color w:val="FF0000"/>
                    </w:rPr>
                    <w:t>the first SPS PDSCH after activation</w:t>
                  </w:r>
                  <w:r>
                    <w:t>. Otherwise, UE follows configuration of HARQ feedback enabled/disabled corresponding to the first SPS PDSCH after activation.</w:t>
                  </w:r>
                </w:p>
              </w:tc>
            </w:tr>
          </w:tbl>
          <w:p w14:paraId="50A574BC" w14:textId="77777777" w:rsidR="004866F9" w:rsidRDefault="004866F9" w:rsidP="00236C27">
            <w:pPr>
              <w:pStyle w:val="CRCoverPage"/>
              <w:spacing w:after="0"/>
              <w:ind w:left="100"/>
              <w:jc w:val="both"/>
              <w:rPr>
                <w:lang w:eastAsia="zh-CN"/>
              </w:rPr>
            </w:pPr>
          </w:p>
          <w:p w14:paraId="47B19FE7" w14:textId="06F263C9" w:rsidR="004866F9" w:rsidRDefault="004866F9" w:rsidP="00236C27">
            <w:pPr>
              <w:pStyle w:val="CRCoverPage"/>
              <w:spacing w:after="0"/>
              <w:ind w:left="100"/>
              <w:jc w:val="both"/>
              <w:rPr>
                <w:lang w:eastAsia="zh-CN"/>
              </w:rPr>
            </w:pPr>
            <w:r>
              <w:rPr>
                <w:lang w:eastAsia="zh-CN"/>
              </w:rPr>
              <w:t>T</w:t>
            </w:r>
            <w:r>
              <w:rPr>
                <w:rFonts w:hint="eastAsia"/>
                <w:lang w:eastAsia="zh-CN"/>
              </w:rPr>
              <w:t xml:space="preserve">hat is, if </w:t>
            </w:r>
            <w:r w:rsidR="00F42558">
              <w:rPr>
                <w:rFonts w:hint="eastAsia"/>
                <w:lang w:eastAsia="zh-CN"/>
              </w:rPr>
              <w:t>the</w:t>
            </w:r>
            <w:r>
              <w:t xml:space="preserve"> </w:t>
            </w:r>
            <w:r w:rsidRPr="004F67E0">
              <w:rPr>
                <w:i/>
                <w:lang w:eastAsia="zh-CN"/>
              </w:rPr>
              <w:t>harq-FeedbackEnablingforSPSactive</w:t>
            </w:r>
            <w:r>
              <w:rPr>
                <w:rFonts w:hint="eastAsia"/>
                <w:lang w:eastAsia="zh-CN"/>
              </w:rPr>
              <w:t xml:space="preserve"> </w:t>
            </w:r>
            <w:r w:rsidR="00F42558">
              <w:rPr>
                <w:rFonts w:hint="eastAsia"/>
                <w:lang w:eastAsia="zh-CN"/>
              </w:rPr>
              <w:t xml:space="preserve">is </w:t>
            </w:r>
            <w:r>
              <w:rPr>
                <w:rFonts w:hint="eastAsia"/>
                <w:lang w:eastAsia="zh-CN"/>
              </w:rPr>
              <w:t xml:space="preserve">enabled, the UE only ignores </w:t>
            </w:r>
            <w:r w:rsidRPr="004866F9">
              <w:rPr>
                <w:rFonts w:hint="eastAsia"/>
                <w:color w:val="FF0000"/>
                <w:lang w:eastAsia="zh-CN"/>
              </w:rPr>
              <w:t>the HARQ feedback state corresponding to the first SPS PDSCH after activation</w:t>
            </w:r>
            <w:r>
              <w:rPr>
                <w:rFonts w:hint="eastAsia"/>
                <w:color w:val="FF0000"/>
                <w:lang w:eastAsia="zh-CN"/>
              </w:rPr>
              <w:t xml:space="preserve">, </w:t>
            </w:r>
            <w:r w:rsidRPr="004866F9">
              <w:rPr>
                <w:rFonts w:hint="eastAsia"/>
                <w:lang w:eastAsia="zh-CN"/>
              </w:rPr>
              <w:t xml:space="preserve">and </w:t>
            </w:r>
            <w:r>
              <w:rPr>
                <w:rFonts w:hint="eastAsia"/>
                <w:lang w:eastAsia="zh-CN"/>
              </w:rPr>
              <w:t xml:space="preserve">reports ACK/NACK for the </w:t>
            </w:r>
            <w:r w:rsidRPr="004866F9">
              <w:rPr>
                <w:rFonts w:hint="eastAsia"/>
                <w:color w:val="FF0000"/>
                <w:lang w:eastAsia="zh-CN"/>
              </w:rPr>
              <w:t>first SPS PDSCH</w:t>
            </w:r>
            <w:r>
              <w:rPr>
                <w:rFonts w:hint="eastAsia"/>
                <w:lang w:eastAsia="zh-CN"/>
              </w:rPr>
              <w:t xml:space="preserve"> after the activation of the SPS. </w:t>
            </w:r>
          </w:p>
          <w:p w14:paraId="1C95B5C4" w14:textId="77777777" w:rsidR="00CB2343" w:rsidRDefault="00CB2343" w:rsidP="00236C27">
            <w:pPr>
              <w:pStyle w:val="CRCoverPage"/>
              <w:spacing w:after="0"/>
              <w:ind w:left="100"/>
              <w:jc w:val="both"/>
              <w:rPr>
                <w:lang w:eastAsia="zh-CN"/>
              </w:rPr>
            </w:pPr>
          </w:p>
          <w:p w14:paraId="60811DC7" w14:textId="5AF67D83" w:rsidR="0028190E" w:rsidRDefault="004866F9" w:rsidP="00236C27">
            <w:pPr>
              <w:pStyle w:val="CRCoverPage"/>
              <w:spacing w:after="0"/>
              <w:ind w:left="100"/>
              <w:jc w:val="both"/>
              <w:rPr>
                <w:lang w:eastAsia="zh-CN"/>
              </w:rPr>
            </w:pPr>
            <w:r>
              <w:rPr>
                <w:lang w:eastAsia="zh-CN"/>
              </w:rPr>
              <w:t>A</w:t>
            </w:r>
            <w:r>
              <w:rPr>
                <w:rFonts w:hint="eastAsia"/>
                <w:lang w:eastAsia="zh-CN"/>
              </w:rPr>
              <w:t>nd b</w:t>
            </w:r>
            <w:r w:rsidR="0028190E">
              <w:rPr>
                <w:rFonts w:hint="eastAsia"/>
                <w:lang w:eastAsia="zh-CN"/>
              </w:rPr>
              <w:t xml:space="preserve">ased on the CR </w:t>
            </w:r>
            <w:r>
              <w:rPr>
                <w:lang w:eastAsia="zh-CN"/>
              </w:rPr>
              <w:t>R2-2301983</w:t>
            </w:r>
            <w:r>
              <w:rPr>
                <w:rFonts w:hint="eastAsia"/>
                <w:lang w:eastAsia="zh-CN"/>
              </w:rPr>
              <w:t xml:space="preserve"> </w:t>
            </w:r>
            <w:r w:rsidR="0028190E" w:rsidRPr="0028190E">
              <w:rPr>
                <w:lang w:eastAsia="zh-CN"/>
              </w:rPr>
              <w:t>Corrections to NR NTN for 38.321</w:t>
            </w:r>
            <w:r w:rsidR="0028190E">
              <w:rPr>
                <w:rFonts w:hint="eastAsia"/>
                <w:lang w:eastAsia="zh-CN"/>
              </w:rPr>
              <w:t xml:space="preserve"> in RAN2#121 meeting, </w:t>
            </w:r>
            <w:r w:rsidR="00C33250">
              <w:rPr>
                <w:rFonts w:hint="eastAsia"/>
                <w:lang w:eastAsia="zh-CN"/>
              </w:rPr>
              <w:t>section of 5.3.2.2 of 38.321 was updated like:</w:t>
            </w:r>
          </w:p>
          <w:p w14:paraId="47D6A240" w14:textId="77777777" w:rsidR="00C33250" w:rsidRDefault="00C33250" w:rsidP="00236C27">
            <w:pPr>
              <w:pStyle w:val="CRCoverPage"/>
              <w:spacing w:after="0"/>
              <w:ind w:left="100"/>
              <w:jc w:val="both"/>
              <w:rPr>
                <w:lang w:eastAsia="zh-CN"/>
              </w:rPr>
            </w:pPr>
          </w:p>
          <w:tbl>
            <w:tblPr>
              <w:tblStyle w:val="af1"/>
              <w:tblW w:w="0" w:type="auto"/>
              <w:tblInd w:w="100" w:type="dxa"/>
              <w:tblLayout w:type="fixed"/>
              <w:tblLook w:val="04A0" w:firstRow="1" w:lastRow="0" w:firstColumn="1" w:lastColumn="0" w:noHBand="0" w:noVBand="1"/>
            </w:tblPr>
            <w:tblGrid>
              <w:gridCol w:w="6847"/>
            </w:tblGrid>
            <w:tr w:rsidR="0028190E" w14:paraId="79319B50" w14:textId="77777777" w:rsidTr="0028190E">
              <w:tc>
                <w:tcPr>
                  <w:tcW w:w="6847" w:type="dxa"/>
                </w:tcPr>
                <w:p w14:paraId="3795292C" w14:textId="6D9A1940" w:rsidR="0028190E" w:rsidRDefault="0028190E" w:rsidP="00236C27">
                  <w:pPr>
                    <w:pStyle w:val="CRCoverPage"/>
                    <w:spacing w:after="0"/>
                    <w:jc w:val="both"/>
                    <w:rPr>
                      <w:rFonts w:asciiTheme="minorEastAsia" w:eastAsiaTheme="minorEastAsia" w:hAnsiTheme="minorEastAsia"/>
                      <w:lang w:eastAsia="zh-CN"/>
                    </w:rPr>
                  </w:pPr>
                  <w:r>
                    <w:rPr>
                      <w:rFonts w:asciiTheme="minorEastAsia" w:eastAsiaTheme="minorEastAsia" w:hAnsiTheme="minorEastAsia"/>
                      <w:lang w:eastAsia="zh-CN"/>
                    </w:rPr>
                    <w:t>……</w:t>
                  </w:r>
                </w:p>
                <w:p w14:paraId="04F8E497" w14:textId="77777777" w:rsidR="00C33250" w:rsidRDefault="00C33250" w:rsidP="00236C27">
                  <w:pPr>
                    <w:pStyle w:val="CRCoverPage"/>
                    <w:spacing w:after="0"/>
                    <w:jc w:val="both"/>
                    <w:rPr>
                      <w:rFonts w:asciiTheme="minorEastAsia" w:eastAsiaTheme="minorEastAsia" w:hAnsiTheme="minorEastAsia"/>
                      <w:lang w:eastAsia="zh-CN"/>
                    </w:rPr>
                  </w:pPr>
                </w:p>
                <w:p w14:paraId="02750129" w14:textId="77777777" w:rsidR="00C33250" w:rsidRPr="00B71987" w:rsidRDefault="00C33250" w:rsidP="00C33250">
                  <w:pPr>
                    <w:pStyle w:val="B1"/>
                    <w:rPr>
                      <w:lang w:eastAsia="ko-KR"/>
                    </w:rPr>
                  </w:pPr>
                  <w:r w:rsidRPr="00B71987">
                    <w:rPr>
                      <w:noProof/>
                    </w:rPr>
                    <w:t>1&gt;</w:t>
                  </w:r>
                  <w:r w:rsidRPr="00B71987">
                    <w:rPr>
                      <w:noProof/>
                    </w:rPr>
                    <w:tab/>
                  </w:r>
                  <w:r w:rsidRPr="00B71987">
                    <w:t>if</w:t>
                  </w:r>
                  <w:r w:rsidRPr="00B71987">
                    <w:rPr>
                      <w:lang w:eastAsia="ko-KR"/>
                    </w:rPr>
                    <w:t xml:space="preserve"> </w:t>
                  </w:r>
                  <w:r w:rsidRPr="004866F9">
                    <w:rPr>
                      <w:color w:val="00B0F0"/>
                      <w:lang w:eastAsia="ko-KR"/>
                    </w:rPr>
                    <w:t>the HARQ process</w:t>
                  </w:r>
                  <w:r w:rsidRPr="00B71987">
                    <w:rPr>
                      <w:lang w:eastAsia="ko-KR"/>
                    </w:rPr>
                    <w:t xml:space="preserve"> is configured with disabled HARQ feedback:</w:t>
                  </w:r>
                </w:p>
                <w:p w14:paraId="5DBA3D16" w14:textId="77777777" w:rsidR="00C33250" w:rsidRPr="00B71987" w:rsidRDefault="00C33250" w:rsidP="00C33250">
                  <w:pPr>
                    <w:pStyle w:val="B2"/>
                    <w:rPr>
                      <w:noProof/>
                    </w:rPr>
                  </w:pPr>
                  <w:r w:rsidRPr="00B71987">
                    <w:rPr>
                      <w:lang w:eastAsia="ko-KR"/>
                    </w:rPr>
                    <w:t>2&gt;</w:t>
                  </w:r>
                  <w:r w:rsidRPr="00B71987">
                    <w:rPr>
                      <w:lang w:eastAsia="ko-KR"/>
                    </w:rPr>
                    <w:tab/>
                  </w:r>
                  <w:r w:rsidRPr="00B71987">
                    <w:rPr>
                      <w:noProof/>
                    </w:rPr>
                    <w:t xml:space="preserve">if </w:t>
                  </w:r>
                  <w:r w:rsidRPr="00B71987">
                    <w:rPr>
                      <w:i/>
                      <w:noProof/>
                    </w:rPr>
                    <w:t>harq-FeedbackEnablingforSPSactive</w:t>
                  </w:r>
                  <w:r w:rsidRPr="00B71987">
                    <w:rPr>
                      <w:noProof/>
                    </w:rPr>
                    <w:t xml:space="preserve"> is configured </w:t>
                  </w:r>
                  <w:r w:rsidRPr="007A3CDC">
                    <w:rPr>
                      <w:noProof/>
                      <w:highlight w:val="red"/>
                    </w:rPr>
                    <w:t>with enabled</w:t>
                  </w:r>
                  <w:r w:rsidRPr="00B71987">
                    <w:rPr>
                      <w:noProof/>
                    </w:rPr>
                    <w:t xml:space="preserve"> and </w:t>
                  </w:r>
                  <w:r w:rsidRPr="004866F9">
                    <w:rPr>
                      <w:color w:val="92D050"/>
                      <w:lang w:eastAsia="ko-KR"/>
                    </w:rPr>
                    <w:t>the transmission is the first transmission after activation of the configured downlink assignment</w:t>
                  </w:r>
                  <w:r w:rsidRPr="00B71987">
                    <w:rPr>
                      <w:lang w:eastAsia="ko-KR"/>
                    </w:rPr>
                    <w:t>:</w:t>
                  </w:r>
                </w:p>
                <w:p w14:paraId="4CC661DD" w14:textId="77777777" w:rsidR="00C33250" w:rsidRPr="00B71987" w:rsidRDefault="00C33250" w:rsidP="00C33250">
                  <w:pPr>
                    <w:pStyle w:val="B3"/>
                    <w:rPr>
                      <w:noProof/>
                      <w:lang w:eastAsia="ko-KR"/>
                    </w:rPr>
                  </w:pPr>
                  <w:r w:rsidRPr="00B71987">
                    <w:rPr>
                      <w:noProof/>
                      <w:lang w:eastAsia="ko-KR"/>
                    </w:rPr>
                    <w:t>3&gt;</w:t>
                  </w:r>
                  <w:r w:rsidRPr="00B71987">
                    <w:rPr>
                      <w:noProof/>
                      <w:lang w:eastAsia="ko-KR"/>
                    </w:rPr>
                    <w:tab/>
                    <w:t>instruct the physical layer to generate acknowledgement(s) of the data in this TB.</w:t>
                  </w:r>
                </w:p>
                <w:p w14:paraId="71A54934" w14:textId="77777777" w:rsidR="00C33250" w:rsidRPr="00B71987" w:rsidRDefault="00C33250" w:rsidP="00C33250">
                  <w:pPr>
                    <w:pStyle w:val="B2"/>
                    <w:rPr>
                      <w:noProof/>
                    </w:rPr>
                  </w:pPr>
                  <w:r w:rsidRPr="00B71987">
                    <w:rPr>
                      <w:noProof/>
                      <w:lang w:eastAsia="ko-KR"/>
                    </w:rPr>
                    <w:lastRenderedPageBreak/>
                    <w:t>2&gt;</w:t>
                  </w:r>
                  <w:r w:rsidRPr="00B71987">
                    <w:rPr>
                      <w:noProof/>
                      <w:lang w:eastAsia="ko-KR"/>
                    </w:rPr>
                    <w:tab/>
                    <w:t>else:</w:t>
                  </w:r>
                </w:p>
                <w:p w14:paraId="6CF63BA3" w14:textId="77777777" w:rsidR="00C33250" w:rsidRPr="00B71987" w:rsidRDefault="00C33250" w:rsidP="00C33250">
                  <w:pPr>
                    <w:pStyle w:val="B3"/>
                    <w:rPr>
                      <w:noProof/>
                      <w:lang w:eastAsia="ko-KR"/>
                    </w:rPr>
                  </w:pPr>
                  <w:r w:rsidRPr="00B71987">
                    <w:rPr>
                      <w:noProof/>
                      <w:lang w:eastAsia="ko-KR"/>
                    </w:rPr>
                    <w:t>3&gt;</w:t>
                  </w:r>
                  <w:r w:rsidRPr="00B71987">
                    <w:rPr>
                      <w:noProof/>
                    </w:rPr>
                    <w:tab/>
                    <w:t>not instruct the physical layer to generate acknowledgement(s) of the data in this TB</w:t>
                  </w:r>
                  <w:r w:rsidRPr="00B71987">
                    <w:rPr>
                      <w:noProof/>
                      <w:lang w:eastAsia="ko-KR"/>
                    </w:rPr>
                    <w:t>.</w:t>
                  </w:r>
                </w:p>
                <w:p w14:paraId="3D5ABDB2" w14:textId="77777777" w:rsidR="00C33250" w:rsidRPr="00B71987" w:rsidRDefault="00C33250" w:rsidP="00C33250">
                  <w:pPr>
                    <w:pStyle w:val="B1"/>
                    <w:rPr>
                      <w:noProof/>
                    </w:rPr>
                  </w:pPr>
                  <w:r w:rsidRPr="00B71987">
                    <w:rPr>
                      <w:noProof/>
                      <w:lang w:eastAsia="ko-KR"/>
                    </w:rPr>
                    <w:t>1&gt;</w:t>
                  </w:r>
                  <w:r w:rsidRPr="00B71987">
                    <w:rPr>
                      <w:noProof/>
                    </w:rPr>
                    <w:tab/>
                    <w:t>else:</w:t>
                  </w:r>
                </w:p>
                <w:p w14:paraId="5D2C3BA4" w14:textId="77777777" w:rsidR="00C33250" w:rsidRPr="00B71987" w:rsidRDefault="00C33250" w:rsidP="00C33250">
                  <w:pPr>
                    <w:pStyle w:val="B2"/>
                    <w:rPr>
                      <w:noProof/>
                    </w:rPr>
                  </w:pPr>
                  <w:r w:rsidRPr="00B71987">
                    <w:rPr>
                      <w:noProof/>
                      <w:lang w:eastAsia="ko-KR"/>
                    </w:rPr>
                    <w:t>2&gt;</w:t>
                  </w:r>
                  <w:r w:rsidRPr="00B71987">
                    <w:rPr>
                      <w:noProof/>
                    </w:rPr>
                    <w:tab/>
                    <w:t>instruct the physical layer to generate acknowledgement(s) of the data in this TB.</w:t>
                  </w:r>
                </w:p>
                <w:p w14:paraId="15AE1EE4" w14:textId="77777777" w:rsidR="0028190E" w:rsidRDefault="0028190E" w:rsidP="00236C27">
                  <w:pPr>
                    <w:pStyle w:val="CRCoverPage"/>
                    <w:spacing w:after="0"/>
                    <w:jc w:val="both"/>
                    <w:rPr>
                      <w:rFonts w:asciiTheme="minorEastAsia" w:eastAsiaTheme="minorEastAsia" w:hAnsiTheme="minorEastAsia"/>
                      <w:lang w:eastAsia="zh-CN"/>
                    </w:rPr>
                  </w:pPr>
                </w:p>
                <w:p w14:paraId="4876308E" w14:textId="2F456E88" w:rsidR="0028190E" w:rsidRPr="0028190E" w:rsidRDefault="0028190E" w:rsidP="00236C27">
                  <w:pPr>
                    <w:pStyle w:val="CRCoverPage"/>
                    <w:spacing w:after="0"/>
                    <w:jc w:val="both"/>
                    <w:rPr>
                      <w:rFonts w:eastAsiaTheme="minorEastAsia"/>
                      <w:lang w:eastAsia="zh-CN"/>
                    </w:rPr>
                  </w:pPr>
                  <w:r>
                    <w:rPr>
                      <w:rFonts w:asciiTheme="minorEastAsia" w:eastAsiaTheme="minorEastAsia" w:hAnsiTheme="minorEastAsia"/>
                      <w:lang w:eastAsia="zh-CN"/>
                    </w:rPr>
                    <w:t>……</w:t>
                  </w:r>
                </w:p>
              </w:tc>
            </w:tr>
          </w:tbl>
          <w:p w14:paraId="66955DF9" w14:textId="77777777" w:rsidR="0028190E" w:rsidRDefault="0028190E" w:rsidP="00236C27">
            <w:pPr>
              <w:pStyle w:val="CRCoverPage"/>
              <w:spacing w:after="0"/>
              <w:ind w:left="100"/>
              <w:jc w:val="both"/>
              <w:rPr>
                <w:lang w:eastAsia="zh-CN"/>
              </w:rPr>
            </w:pPr>
          </w:p>
          <w:p w14:paraId="347E4DC6" w14:textId="2DCA1F66" w:rsidR="002C110D" w:rsidRDefault="00CB2343" w:rsidP="00236C27">
            <w:pPr>
              <w:pStyle w:val="CRCoverPage"/>
              <w:spacing w:after="0"/>
              <w:ind w:left="100"/>
              <w:jc w:val="both"/>
              <w:rPr>
                <w:lang w:eastAsia="zh-CN"/>
              </w:rPr>
            </w:pPr>
            <w:r>
              <w:rPr>
                <w:rFonts w:hint="eastAsia"/>
                <w:lang w:eastAsia="zh-CN"/>
              </w:rPr>
              <w:t>T</w:t>
            </w:r>
            <w:r w:rsidR="00C33250">
              <w:rPr>
                <w:rFonts w:hint="eastAsia"/>
                <w:lang w:eastAsia="zh-CN"/>
              </w:rPr>
              <w:t>he</w:t>
            </w:r>
            <w:r w:rsidR="004866F9">
              <w:rPr>
                <w:rFonts w:hint="eastAsia"/>
                <w:lang w:eastAsia="zh-CN"/>
              </w:rPr>
              <w:t xml:space="preserve"> green</w:t>
            </w:r>
            <w:r w:rsidR="00C33250">
              <w:rPr>
                <w:rFonts w:hint="eastAsia"/>
                <w:lang w:eastAsia="zh-CN"/>
              </w:rPr>
              <w:t xml:space="preserve"> part is not aligned with the description of </w:t>
            </w:r>
            <w:r w:rsidR="00C33250" w:rsidRPr="00B71987">
              <w:rPr>
                <w:i/>
                <w:noProof/>
              </w:rPr>
              <w:t>harq-FeedbackEnablingforSPSactive</w:t>
            </w:r>
            <w:r w:rsidR="00C33250">
              <w:rPr>
                <w:rFonts w:hint="eastAsia"/>
                <w:lang w:eastAsia="zh-CN"/>
              </w:rPr>
              <w:t xml:space="preserve"> in 38.331, </w:t>
            </w:r>
            <w:r>
              <w:rPr>
                <w:rFonts w:hint="eastAsia"/>
                <w:lang w:eastAsia="zh-CN"/>
              </w:rPr>
              <w:t xml:space="preserve">which will result </w:t>
            </w:r>
            <w:r w:rsidR="007C049B">
              <w:rPr>
                <w:rFonts w:hint="eastAsia"/>
                <w:lang w:eastAsia="zh-CN"/>
              </w:rPr>
              <w:t xml:space="preserve">in </w:t>
            </w:r>
            <w:r>
              <w:rPr>
                <w:rFonts w:hint="eastAsia"/>
                <w:lang w:eastAsia="zh-CN"/>
              </w:rPr>
              <w:t xml:space="preserve">some mistake. </w:t>
            </w:r>
            <w:r>
              <w:rPr>
                <w:lang w:eastAsia="zh-CN"/>
              </w:rPr>
              <w:t>F</w:t>
            </w:r>
            <w:r>
              <w:rPr>
                <w:rFonts w:hint="eastAsia"/>
                <w:lang w:eastAsia="zh-CN"/>
              </w:rPr>
              <w:t xml:space="preserve">or example, if </w:t>
            </w:r>
            <w:r w:rsidRPr="00B71987">
              <w:rPr>
                <w:i/>
                <w:noProof/>
              </w:rPr>
              <w:t>harq-FeedbackEnablingforSPSactive</w:t>
            </w:r>
            <w:r w:rsidRPr="00CB2343">
              <w:rPr>
                <w:rFonts w:hint="eastAsia"/>
                <w:noProof/>
                <w:lang w:eastAsia="zh-CN"/>
              </w:rPr>
              <w:t xml:space="preserve"> (which is BWP specific, not HARQ process specific</w:t>
            </w:r>
            <w:r>
              <w:rPr>
                <w:rFonts w:hint="eastAsia"/>
                <w:noProof/>
                <w:lang w:eastAsia="zh-CN"/>
              </w:rPr>
              <w:t xml:space="preserve"> or SPS specific</w:t>
            </w:r>
            <w:r w:rsidRPr="00CB2343">
              <w:rPr>
                <w:rFonts w:hint="eastAsia"/>
                <w:noProof/>
                <w:lang w:eastAsia="zh-CN"/>
              </w:rPr>
              <w:t>)</w:t>
            </w:r>
            <w:r w:rsidRPr="00CB2343">
              <w:rPr>
                <w:noProof/>
              </w:rPr>
              <w:t xml:space="preserve"> </w:t>
            </w:r>
            <w:r w:rsidRPr="00B71987">
              <w:rPr>
                <w:noProof/>
              </w:rPr>
              <w:t>is configured with enabled</w:t>
            </w:r>
            <w:r>
              <w:rPr>
                <w:rFonts w:hint="eastAsia"/>
                <w:noProof/>
                <w:lang w:eastAsia="zh-CN"/>
              </w:rPr>
              <w:t xml:space="preserve">, but the </w:t>
            </w:r>
            <w:r>
              <w:rPr>
                <w:rFonts w:hint="eastAsia"/>
                <w:lang w:eastAsia="zh-CN"/>
              </w:rPr>
              <w:t xml:space="preserve">HARQ process (as in blue above) is a dynamic scheduling HARQ process, then for the first </w:t>
            </w:r>
            <w:r>
              <w:rPr>
                <w:lang w:eastAsia="zh-CN"/>
              </w:rPr>
              <w:t>transmission</w:t>
            </w:r>
            <w:r>
              <w:rPr>
                <w:rFonts w:hint="eastAsia"/>
                <w:lang w:eastAsia="zh-CN"/>
              </w:rPr>
              <w:t xml:space="preserve"> of this HARQ process after the SPS activation, </w:t>
            </w:r>
            <w:r w:rsidR="005B3F69">
              <w:rPr>
                <w:rFonts w:hint="eastAsia"/>
                <w:lang w:eastAsia="zh-CN"/>
              </w:rPr>
              <w:t xml:space="preserve">the UE should follow the configuration for the corresponding HARQ process, regardless the configuration of </w:t>
            </w:r>
            <w:r w:rsidR="005B3F69" w:rsidRPr="00B71987">
              <w:rPr>
                <w:i/>
                <w:noProof/>
              </w:rPr>
              <w:t>harq-FeedbackEnablingforSPSactive</w:t>
            </w:r>
            <w:r w:rsidR="005B3F69">
              <w:rPr>
                <w:rFonts w:hint="eastAsia"/>
                <w:lang w:eastAsia="zh-CN"/>
              </w:rPr>
              <w:t>.</w:t>
            </w:r>
            <w:r w:rsidR="008524D4">
              <w:rPr>
                <w:rFonts w:hint="eastAsia"/>
                <w:lang w:eastAsia="zh-CN"/>
              </w:rPr>
              <w:t xml:space="preserve"> </w:t>
            </w:r>
            <w:r w:rsidR="008524D4">
              <w:rPr>
                <w:lang w:eastAsia="zh-CN"/>
              </w:rPr>
              <w:t>H</w:t>
            </w:r>
            <w:r w:rsidR="008524D4">
              <w:rPr>
                <w:rFonts w:hint="eastAsia"/>
                <w:lang w:eastAsia="zh-CN"/>
              </w:rPr>
              <w:t xml:space="preserve">owever, according the description of 38.321 in green, the UE will feedback ACK/NACK. </w:t>
            </w:r>
          </w:p>
          <w:p w14:paraId="2D80D053" w14:textId="77777777" w:rsidR="00475143" w:rsidRDefault="00475143" w:rsidP="00236C27">
            <w:pPr>
              <w:pStyle w:val="CRCoverPage"/>
              <w:spacing w:after="0"/>
              <w:ind w:left="100"/>
              <w:jc w:val="both"/>
              <w:rPr>
                <w:lang w:eastAsia="zh-CN"/>
              </w:rPr>
            </w:pPr>
          </w:p>
          <w:p w14:paraId="10679A5B" w14:textId="6714703C" w:rsidR="00897CDA" w:rsidRDefault="00897CDA" w:rsidP="00236C27">
            <w:pPr>
              <w:pStyle w:val="CRCoverPage"/>
              <w:spacing w:after="0"/>
              <w:ind w:left="100"/>
              <w:jc w:val="both"/>
              <w:rPr>
                <w:lang w:eastAsia="zh-CN"/>
              </w:rPr>
            </w:pPr>
            <w:r>
              <w:rPr>
                <w:lang w:eastAsia="zh-CN"/>
              </w:rPr>
              <w:t>A</w:t>
            </w:r>
            <w:r>
              <w:rPr>
                <w:rFonts w:hint="eastAsia"/>
                <w:lang w:eastAsia="zh-CN"/>
              </w:rPr>
              <w:t xml:space="preserve">nd the </w:t>
            </w:r>
            <w:r>
              <w:rPr>
                <w:lang w:eastAsia="zh-CN"/>
              </w:rPr>
              <w:t>definition</w:t>
            </w:r>
            <w:r>
              <w:rPr>
                <w:rFonts w:hint="eastAsia"/>
                <w:lang w:eastAsia="zh-CN"/>
              </w:rPr>
              <w:t xml:space="preserve"> of </w:t>
            </w:r>
            <w:r w:rsidRPr="00B71987">
              <w:rPr>
                <w:i/>
                <w:noProof/>
              </w:rPr>
              <w:t>harq-FeedbackEnablingforSPSactive</w:t>
            </w:r>
            <w:r>
              <w:rPr>
                <w:rFonts w:hint="eastAsia"/>
                <w:lang w:eastAsia="zh-CN"/>
              </w:rPr>
              <w:t xml:space="preserve"> in 38.331 is:</w:t>
            </w:r>
          </w:p>
          <w:p w14:paraId="1EA1FA46" w14:textId="77777777" w:rsidR="00897CDA" w:rsidRDefault="00897CDA" w:rsidP="00236C27">
            <w:pPr>
              <w:pStyle w:val="CRCoverPage"/>
              <w:spacing w:after="0"/>
              <w:ind w:left="100"/>
              <w:jc w:val="both"/>
              <w:rPr>
                <w:lang w:eastAsia="zh-CN"/>
              </w:rPr>
            </w:pPr>
          </w:p>
          <w:p w14:paraId="7F0FDD19" w14:textId="446C07BF" w:rsidR="00897CDA" w:rsidRDefault="00897CDA" w:rsidP="00236C27">
            <w:pPr>
              <w:pStyle w:val="CRCoverPage"/>
              <w:spacing w:after="0"/>
              <w:ind w:left="100"/>
              <w:jc w:val="both"/>
              <w:rPr>
                <w:lang w:eastAsia="zh-CN"/>
              </w:rPr>
            </w:pPr>
            <w:r w:rsidRPr="005831F6">
              <w:rPr>
                <w:highlight w:val="lightGray"/>
              </w:rPr>
              <w:t>harq</w:t>
            </w:r>
            <w:r w:rsidRPr="005831F6" w:rsidDel="00BF1077">
              <w:rPr>
                <w:highlight w:val="lightGray"/>
              </w:rPr>
              <w:t>-</w:t>
            </w:r>
            <w:r w:rsidRPr="005831F6">
              <w:rPr>
                <w:highlight w:val="lightGray"/>
              </w:rPr>
              <w:t>F</w:t>
            </w:r>
            <w:r w:rsidRPr="005831F6" w:rsidDel="00BF1077">
              <w:rPr>
                <w:highlight w:val="lightGray"/>
              </w:rPr>
              <w:t xml:space="preserve">eedbackEnablingforSPSactive-r17 </w:t>
            </w:r>
            <w:r w:rsidRPr="005831F6" w:rsidDel="00BF1077">
              <w:rPr>
                <w:color w:val="993366"/>
                <w:highlight w:val="lightGray"/>
              </w:rPr>
              <w:t>BOOLEAN</w:t>
            </w:r>
          </w:p>
          <w:p w14:paraId="1622A490" w14:textId="77777777" w:rsidR="00897CDA" w:rsidRDefault="00897CDA" w:rsidP="00236C27">
            <w:pPr>
              <w:pStyle w:val="CRCoverPage"/>
              <w:spacing w:after="0"/>
              <w:ind w:left="100"/>
              <w:jc w:val="both"/>
              <w:rPr>
                <w:lang w:eastAsia="zh-CN"/>
              </w:rPr>
            </w:pPr>
          </w:p>
          <w:p w14:paraId="7F7202E0" w14:textId="62CE71BE" w:rsidR="00897CDA" w:rsidRDefault="00475143" w:rsidP="00236C27">
            <w:pPr>
              <w:pStyle w:val="CRCoverPage"/>
              <w:spacing w:after="0"/>
              <w:ind w:left="100"/>
              <w:jc w:val="both"/>
              <w:rPr>
                <w:lang w:eastAsia="zh-CN"/>
              </w:rPr>
            </w:pPr>
            <w:r>
              <w:rPr>
                <w:rFonts w:hint="eastAsia"/>
                <w:lang w:eastAsia="zh-CN"/>
              </w:rPr>
              <w:t>S</w:t>
            </w:r>
            <w:r w:rsidR="00897CDA">
              <w:rPr>
                <w:rFonts w:hint="eastAsia"/>
                <w:lang w:eastAsia="zh-CN"/>
              </w:rPr>
              <w:t xml:space="preserve">o the </w:t>
            </w:r>
            <w:r w:rsidR="00897CDA">
              <w:rPr>
                <w:lang w:eastAsia="zh-CN"/>
              </w:rPr>
              <w:t>“</w:t>
            </w:r>
            <w:r w:rsidR="00897CDA">
              <w:rPr>
                <w:rFonts w:hint="eastAsia"/>
                <w:lang w:eastAsia="zh-CN"/>
              </w:rPr>
              <w:t>with enabled</w:t>
            </w:r>
            <w:r w:rsidR="00897CDA">
              <w:rPr>
                <w:lang w:eastAsia="zh-CN"/>
              </w:rPr>
              <w:t>”</w:t>
            </w:r>
            <w:r w:rsidR="00897CDA">
              <w:rPr>
                <w:rFonts w:hint="eastAsia"/>
                <w:lang w:eastAsia="zh-CN"/>
              </w:rPr>
              <w:t xml:space="preserve"> with red background in 38.321</w:t>
            </w:r>
            <w:r w:rsidR="00C64BA3">
              <w:rPr>
                <w:rFonts w:hint="eastAsia"/>
                <w:lang w:eastAsia="zh-CN"/>
              </w:rPr>
              <w:t xml:space="preserve"> as show</w:t>
            </w:r>
            <w:r w:rsidR="00403F8A">
              <w:rPr>
                <w:rFonts w:hint="eastAsia"/>
                <w:lang w:eastAsia="zh-CN"/>
              </w:rPr>
              <w:t>n</w:t>
            </w:r>
            <w:r w:rsidR="00C64BA3">
              <w:rPr>
                <w:rFonts w:hint="eastAsia"/>
                <w:lang w:eastAsia="zh-CN"/>
              </w:rPr>
              <w:t xml:space="preserve"> above</w:t>
            </w:r>
            <w:r w:rsidR="00897CDA">
              <w:rPr>
                <w:rFonts w:hint="eastAsia"/>
                <w:lang w:eastAsia="zh-CN"/>
              </w:rPr>
              <w:t xml:space="preserve"> does not match with the </w:t>
            </w:r>
            <w:r w:rsidR="00897CDA">
              <w:rPr>
                <w:lang w:eastAsia="zh-CN"/>
              </w:rPr>
              <w:t>definition</w:t>
            </w:r>
            <w:r w:rsidR="00897CDA">
              <w:rPr>
                <w:rFonts w:hint="eastAsia"/>
                <w:lang w:eastAsia="zh-CN"/>
              </w:rPr>
              <w:t xml:space="preserve"> of the IE in 38.331. </w:t>
            </w:r>
          </w:p>
          <w:p w14:paraId="00E0ACBF" w14:textId="77777777" w:rsidR="00730804" w:rsidRDefault="00730804" w:rsidP="00236C27">
            <w:pPr>
              <w:pStyle w:val="CRCoverPage"/>
              <w:spacing w:after="0"/>
              <w:ind w:left="100"/>
              <w:jc w:val="both"/>
              <w:rPr>
                <w:lang w:eastAsia="zh-CN"/>
              </w:rPr>
            </w:pPr>
          </w:p>
          <w:p w14:paraId="708AA7DE" w14:textId="0ED6EB4B" w:rsidR="00360E48" w:rsidRDefault="00360E48" w:rsidP="003A551E">
            <w:pPr>
              <w:pStyle w:val="CRCoverPage"/>
              <w:spacing w:after="0"/>
              <w:ind w:left="100"/>
              <w:jc w:val="both"/>
              <w:rPr>
                <w:lang w:eastAsia="zh-CN"/>
              </w:rPr>
            </w:pPr>
          </w:p>
        </w:tc>
      </w:tr>
      <w:tr w:rsidR="001E41F3" w14:paraId="4CA74D09" w14:textId="77777777" w:rsidTr="00547111">
        <w:tc>
          <w:tcPr>
            <w:tcW w:w="2694" w:type="dxa"/>
            <w:gridSpan w:val="2"/>
            <w:tcBorders>
              <w:left w:val="single" w:sz="4" w:space="0" w:color="auto"/>
            </w:tcBorders>
          </w:tcPr>
          <w:p w14:paraId="2D0866D6" w14:textId="34C84B19"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48BDB3B" w14:textId="2A9B5381" w:rsidR="005A1F4F" w:rsidRDefault="004760B1" w:rsidP="0037186F">
            <w:pPr>
              <w:pStyle w:val="CRCoverPage"/>
              <w:numPr>
                <w:ilvl w:val="0"/>
                <w:numId w:val="7"/>
              </w:numPr>
              <w:spacing w:after="0"/>
              <w:jc w:val="both"/>
              <w:rPr>
                <w:noProof/>
                <w:lang w:eastAsia="zh-CN"/>
              </w:rPr>
            </w:pPr>
            <w:r>
              <w:rPr>
                <w:rFonts w:hint="eastAsia"/>
                <w:lang w:eastAsia="zh-CN"/>
              </w:rPr>
              <w:t xml:space="preserve">In 5.3.2.2, adding a description that the first </w:t>
            </w:r>
            <w:r w:rsidRPr="004760B1">
              <w:rPr>
                <w:lang w:eastAsia="zh-CN"/>
              </w:rPr>
              <w:t>transmission after activation of the</w:t>
            </w:r>
            <w:r>
              <w:rPr>
                <w:lang w:eastAsia="zh-CN"/>
              </w:rPr>
              <w:t xml:space="preserve"> configured downlink assignment</w:t>
            </w:r>
            <w:r>
              <w:rPr>
                <w:rFonts w:hint="eastAsia"/>
                <w:lang w:eastAsia="zh-CN"/>
              </w:rPr>
              <w:t xml:space="preserve"> is the first </w:t>
            </w:r>
            <w:r w:rsidRPr="004760B1">
              <w:rPr>
                <w:lang w:eastAsia="zh-CN"/>
              </w:rPr>
              <w:t xml:space="preserve">transmission </w:t>
            </w:r>
            <w:r>
              <w:rPr>
                <w:rFonts w:hint="eastAsia"/>
                <w:lang w:eastAsia="zh-CN"/>
              </w:rPr>
              <w:t xml:space="preserve">on the configured downlink assignment </w:t>
            </w:r>
            <w:r w:rsidRPr="004760B1">
              <w:rPr>
                <w:lang w:eastAsia="zh-CN"/>
              </w:rPr>
              <w:t>after activation of the</w:t>
            </w:r>
            <w:r>
              <w:rPr>
                <w:lang w:eastAsia="zh-CN"/>
              </w:rPr>
              <w:t xml:space="preserve"> configured downlink assignment</w:t>
            </w:r>
            <w:r w:rsidR="004A548F">
              <w:rPr>
                <w:rFonts w:hint="eastAsia"/>
                <w:noProof/>
                <w:lang w:eastAsia="zh-CN"/>
              </w:rPr>
              <w:t>.</w:t>
            </w:r>
          </w:p>
          <w:p w14:paraId="114EC5E8" w14:textId="0CF35162" w:rsidR="0037186F" w:rsidRDefault="007A3CDC" w:rsidP="0037186F">
            <w:pPr>
              <w:pStyle w:val="CRCoverPage"/>
              <w:numPr>
                <w:ilvl w:val="0"/>
                <w:numId w:val="7"/>
              </w:numPr>
              <w:spacing w:after="0"/>
              <w:jc w:val="both"/>
              <w:rPr>
                <w:lang w:eastAsia="zh-CN"/>
              </w:rPr>
            </w:pPr>
            <w:r>
              <w:rPr>
                <w:rFonts w:hint="eastAsia"/>
                <w:lang w:eastAsia="zh-CN"/>
              </w:rPr>
              <w:t xml:space="preserve">In 5.3.2.2, change </w:t>
            </w:r>
            <w:r>
              <w:rPr>
                <w:lang w:eastAsia="zh-CN"/>
              </w:rPr>
              <w:t>“</w:t>
            </w:r>
            <w:r w:rsidRPr="00B71987">
              <w:rPr>
                <w:noProof/>
              </w:rPr>
              <w:t xml:space="preserve">if </w:t>
            </w:r>
            <w:r w:rsidRPr="00B71987">
              <w:rPr>
                <w:i/>
                <w:noProof/>
              </w:rPr>
              <w:t>harq-FeedbackEnablingforSPSactive</w:t>
            </w:r>
            <w:r w:rsidRPr="00B71987">
              <w:rPr>
                <w:noProof/>
              </w:rPr>
              <w:t xml:space="preserve"> is configured </w:t>
            </w:r>
            <w:r w:rsidRPr="007A3CDC">
              <w:rPr>
                <w:noProof/>
              </w:rPr>
              <w:t>with enabled</w:t>
            </w:r>
            <w:r>
              <w:rPr>
                <w:noProof/>
                <w:lang w:eastAsia="zh-CN"/>
              </w:rPr>
              <w:t>”</w:t>
            </w:r>
            <w:r>
              <w:rPr>
                <w:rFonts w:hint="eastAsia"/>
                <w:noProof/>
                <w:lang w:eastAsia="zh-CN"/>
              </w:rPr>
              <w:t xml:space="preserve"> to </w:t>
            </w:r>
            <w:r>
              <w:rPr>
                <w:noProof/>
                <w:lang w:eastAsia="zh-CN"/>
              </w:rPr>
              <w:t>“</w:t>
            </w:r>
            <w:r w:rsidRPr="00B71987">
              <w:rPr>
                <w:noProof/>
              </w:rPr>
              <w:t xml:space="preserve">if </w:t>
            </w:r>
            <w:r w:rsidRPr="00B71987">
              <w:rPr>
                <w:i/>
                <w:noProof/>
              </w:rPr>
              <w:t>harq-FeedbackEnablingforSPSactive</w:t>
            </w:r>
            <w:r w:rsidRPr="00B71987">
              <w:rPr>
                <w:noProof/>
              </w:rPr>
              <w:t xml:space="preserve"> is configured </w:t>
            </w:r>
            <w:r w:rsidRPr="007A3CDC">
              <w:rPr>
                <w:noProof/>
              </w:rPr>
              <w:t xml:space="preserve">with </w:t>
            </w:r>
            <w:r>
              <w:rPr>
                <w:rFonts w:hint="eastAsia"/>
                <w:noProof/>
                <w:lang w:eastAsia="zh-CN"/>
              </w:rPr>
              <w:t xml:space="preserve">value </w:t>
            </w:r>
            <w:r w:rsidRPr="007A3CDC">
              <w:rPr>
                <w:rFonts w:hint="eastAsia"/>
                <w:i/>
                <w:noProof/>
                <w:lang w:eastAsia="zh-CN"/>
              </w:rPr>
              <w:t>TRUE</w:t>
            </w:r>
            <w:r>
              <w:rPr>
                <w:noProof/>
                <w:lang w:eastAsia="zh-CN"/>
              </w:rPr>
              <w:t>”</w:t>
            </w:r>
            <w:r w:rsidR="00403F8A">
              <w:rPr>
                <w:rFonts w:hint="eastAsia"/>
                <w:noProof/>
                <w:lang w:eastAsia="zh-CN"/>
              </w:rPr>
              <w:t>.</w:t>
            </w:r>
          </w:p>
          <w:p w14:paraId="0C6DD49C" w14:textId="77777777" w:rsidR="009F43AD" w:rsidRDefault="009F43AD" w:rsidP="00C5784A">
            <w:pPr>
              <w:pStyle w:val="CRCoverPage"/>
              <w:spacing w:after="0"/>
              <w:ind w:left="100"/>
              <w:jc w:val="both"/>
              <w:rPr>
                <w:lang w:eastAsia="zh-CN"/>
              </w:rPr>
            </w:pPr>
          </w:p>
          <w:p w14:paraId="580A42C6" w14:textId="77777777" w:rsidR="00C5784A" w:rsidRPr="00F65743" w:rsidRDefault="00C5784A" w:rsidP="00C5784A">
            <w:pPr>
              <w:pStyle w:val="CRCoverPage"/>
              <w:spacing w:after="0"/>
              <w:ind w:left="102"/>
              <w:rPr>
                <w:noProof/>
                <w:u w:val="single"/>
                <w:lang w:eastAsia="zh-TW"/>
              </w:rPr>
            </w:pPr>
            <w:r w:rsidRPr="00F65743">
              <w:rPr>
                <w:b/>
                <w:noProof/>
                <w:u w:val="single"/>
                <w:lang w:eastAsia="zh-TW"/>
              </w:rPr>
              <w:t>Impact analysis</w:t>
            </w:r>
            <w:r>
              <w:rPr>
                <w:b/>
                <w:noProof/>
                <w:u w:val="single"/>
                <w:lang w:eastAsia="zh-TW"/>
              </w:rPr>
              <w:t>:</w:t>
            </w:r>
          </w:p>
          <w:p w14:paraId="66AE12C8" w14:textId="77777777" w:rsidR="00D75420" w:rsidRDefault="00C5784A" w:rsidP="00C5784A">
            <w:pPr>
              <w:pStyle w:val="CRCoverPage"/>
              <w:spacing w:after="0"/>
              <w:ind w:left="102"/>
              <w:rPr>
                <w:noProof/>
                <w:u w:val="single"/>
                <w:lang w:eastAsia="zh-CN"/>
              </w:rPr>
            </w:pPr>
            <w:r w:rsidRPr="00613B1C">
              <w:rPr>
                <w:noProof/>
                <w:u w:val="single"/>
                <w:lang w:eastAsia="zh-TW"/>
              </w:rPr>
              <w:t>Impacted 5G architecture options:</w:t>
            </w:r>
          </w:p>
          <w:p w14:paraId="1CB091E7" w14:textId="4AB9884E" w:rsidR="00C5784A" w:rsidRPr="001B3388" w:rsidRDefault="00C5784A" w:rsidP="00C5784A">
            <w:pPr>
              <w:pStyle w:val="CRCoverPage"/>
              <w:spacing w:after="0"/>
              <w:ind w:left="102"/>
              <w:rPr>
                <w:noProof/>
                <w:lang w:eastAsia="zh-TW"/>
              </w:rPr>
            </w:pPr>
            <w:r w:rsidRPr="001B3388">
              <w:rPr>
                <w:noProof/>
                <w:lang w:eastAsia="zh-TW"/>
              </w:rPr>
              <w:t>Standalone</w:t>
            </w:r>
          </w:p>
          <w:p w14:paraId="3CDA1AF1" w14:textId="77777777" w:rsidR="00C5784A" w:rsidRPr="00613B1C" w:rsidRDefault="00C5784A" w:rsidP="00C5784A">
            <w:pPr>
              <w:pStyle w:val="CRCoverPage"/>
              <w:spacing w:after="0"/>
              <w:rPr>
                <w:noProof/>
                <w:u w:val="single"/>
                <w:lang w:eastAsia="zh-TW"/>
              </w:rPr>
            </w:pPr>
          </w:p>
          <w:p w14:paraId="16486918" w14:textId="77777777" w:rsidR="00C5784A" w:rsidRPr="00613B1C" w:rsidRDefault="00C5784A" w:rsidP="00C5784A">
            <w:pPr>
              <w:pStyle w:val="CRCoverPage"/>
              <w:spacing w:after="0"/>
              <w:ind w:left="102"/>
              <w:rPr>
                <w:noProof/>
                <w:u w:val="single"/>
                <w:lang w:eastAsia="zh-TW"/>
              </w:rPr>
            </w:pPr>
            <w:r>
              <w:rPr>
                <w:noProof/>
                <w:u w:val="single"/>
                <w:lang w:eastAsia="zh-TW"/>
              </w:rPr>
              <w:t>Impacted functionality:</w:t>
            </w:r>
          </w:p>
          <w:p w14:paraId="6E2156DD" w14:textId="336B0C13" w:rsidR="00A56F95" w:rsidRDefault="00C1603F" w:rsidP="00C5784A">
            <w:pPr>
              <w:pStyle w:val="CRCoverPage"/>
              <w:spacing w:after="0"/>
              <w:ind w:left="102"/>
              <w:rPr>
                <w:noProof/>
                <w:lang w:eastAsia="zh-CN"/>
              </w:rPr>
            </w:pPr>
            <w:r>
              <w:rPr>
                <w:rFonts w:hint="eastAsia"/>
                <w:noProof/>
                <w:lang w:eastAsia="zh-CN"/>
              </w:rPr>
              <w:t>HARQ feedback</w:t>
            </w:r>
          </w:p>
          <w:p w14:paraId="660D4ED2" w14:textId="77777777" w:rsidR="00C8564A" w:rsidRPr="00613B1C" w:rsidRDefault="00C8564A" w:rsidP="00C5784A">
            <w:pPr>
              <w:pStyle w:val="CRCoverPage"/>
              <w:spacing w:after="0"/>
              <w:ind w:left="102"/>
              <w:rPr>
                <w:noProof/>
                <w:lang w:eastAsia="zh-CN"/>
              </w:rPr>
            </w:pPr>
          </w:p>
          <w:p w14:paraId="582829D1" w14:textId="77777777" w:rsidR="00C5784A" w:rsidRPr="00613B1C" w:rsidRDefault="00C5784A" w:rsidP="00C5784A">
            <w:pPr>
              <w:pStyle w:val="CRCoverPage"/>
              <w:spacing w:after="0"/>
              <w:ind w:left="102"/>
              <w:rPr>
                <w:noProof/>
                <w:u w:val="single"/>
                <w:lang w:eastAsia="zh-TW"/>
              </w:rPr>
            </w:pPr>
            <w:r w:rsidRPr="00613B1C">
              <w:rPr>
                <w:noProof/>
                <w:u w:val="single"/>
                <w:lang w:eastAsia="zh-TW"/>
              </w:rPr>
              <w:t>I</w:t>
            </w:r>
            <w:r w:rsidRPr="00613B1C">
              <w:rPr>
                <w:rFonts w:hint="eastAsia"/>
                <w:noProof/>
                <w:u w:val="single"/>
                <w:lang w:eastAsia="zh-TW"/>
              </w:rPr>
              <w:t>nter-operability:</w:t>
            </w:r>
          </w:p>
          <w:p w14:paraId="31C656EC" w14:textId="21E61630" w:rsidR="00C5784A" w:rsidRPr="00D1496E" w:rsidRDefault="00C5784A" w:rsidP="001C7469">
            <w:pPr>
              <w:pStyle w:val="CRCoverPage"/>
              <w:spacing w:after="0"/>
              <w:ind w:left="102"/>
              <w:rPr>
                <w:lang w:eastAsia="zh-CN"/>
              </w:rPr>
            </w:pPr>
          </w:p>
        </w:tc>
      </w:tr>
      <w:tr w:rsidR="001E41F3" w14:paraId="1F886379" w14:textId="77777777" w:rsidTr="00547111">
        <w:tc>
          <w:tcPr>
            <w:tcW w:w="2694" w:type="dxa"/>
            <w:gridSpan w:val="2"/>
            <w:tcBorders>
              <w:left w:val="single" w:sz="4" w:space="0" w:color="auto"/>
            </w:tcBorders>
          </w:tcPr>
          <w:p w14:paraId="4D989623" w14:textId="27B5B502"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7B26708" w14:textId="49804E5D" w:rsidR="00297D80" w:rsidRDefault="004760B1" w:rsidP="00D51836">
            <w:pPr>
              <w:pStyle w:val="CRCoverPage"/>
              <w:spacing w:after="0"/>
              <w:ind w:left="100"/>
              <w:jc w:val="both"/>
              <w:rPr>
                <w:noProof/>
                <w:lang w:eastAsia="zh-CN"/>
              </w:rPr>
            </w:pPr>
            <w:r>
              <w:rPr>
                <w:noProof/>
                <w:lang w:eastAsia="zh-CN"/>
              </w:rPr>
              <w:t>T</w:t>
            </w:r>
            <w:r>
              <w:rPr>
                <w:rFonts w:hint="eastAsia"/>
                <w:noProof/>
                <w:lang w:eastAsia="zh-CN"/>
              </w:rPr>
              <w:t xml:space="preserve">he UE may </w:t>
            </w:r>
            <w:r w:rsidR="00243DC4">
              <w:rPr>
                <w:rFonts w:hint="eastAsia"/>
                <w:noProof/>
                <w:lang w:eastAsia="zh-CN"/>
              </w:rPr>
              <w:t xml:space="preserve">feed back ACK/NACK unnecessary for a dynamic HARQ process, </w:t>
            </w:r>
            <w:r>
              <w:rPr>
                <w:rFonts w:hint="eastAsia"/>
                <w:noProof/>
                <w:lang w:eastAsia="zh-CN"/>
              </w:rPr>
              <w:t>which is not alignment with network configuration.</w:t>
            </w:r>
            <w:r w:rsidR="00D1759F">
              <w:rPr>
                <w:rFonts w:hint="eastAsia"/>
                <w:noProof/>
                <w:lang w:eastAsia="zh-CN"/>
              </w:rPr>
              <w:t xml:space="preserve"> </w:t>
            </w:r>
            <w:r w:rsidR="00025C1E">
              <w:rPr>
                <w:noProof/>
                <w:lang w:eastAsia="zh-CN"/>
              </w:rPr>
              <w:t>O</w:t>
            </w:r>
            <w:r w:rsidR="00025C1E">
              <w:rPr>
                <w:rFonts w:hint="eastAsia"/>
                <w:noProof/>
                <w:lang w:eastAsia="zh-CN"/>
              </w:rPr>
              <w:t xml:space="preserve">n the other hand, </w:t>
            </w:r>
            <w:r w:rsidR="003D3EAF">
              <w:rPr>
                <w:rFonts w:hint="eastAsia"/>
                <w:noProof/>
                <w:lang w:eastAsia="zh-CN"/>
              </w:rPr>
              <w:t>i</w:t>
            </w:r>
            <w:r w:rsidR="00D1759F" w:rsidRPr="00D1759F">
              <w:rPr>
                <w:noProof/>
                <w:lang w:eastAsia="zh-CN"/>
              </w:rPr>
              <w:t>f the first transmission after the activation of the configured downlink assignment is not the first SPS PDSCH, then the UE will not send ACK for the first SPS PDSCH when it does eventually come (since the HARQ process is configured as disabled and it is not the first transmission after activation of the configured downlink assignment). This is contrary to the agreement/intention.</w:t>
            </w:r>
          </w:p>
          <w:p w14:paraId="7A06DF99" w14:textId="32B1DFDA" w:rsidR="00A73261" w:rsidRDefault="00A73261" w:rsidP="00D51836">
            <w:pPr>
              <w:pStyle w:val="CRCoverPage"/>
              <w:spacing w:after="0"/>
              <w:ind w:left="100"/>
              <w:jc w:val="both"/>
              <w:rPr>
                <w:noProof/>
                <w:lang w:eastAsia="zh-CN"/>
              </w:rPr>
            </w:pPr>
            <w:r>
              <w:rPr>
                <w:noProof/>
                <w:lang w:eastAsia="zh-CN"/>
              </w:rPr>
              <w:t>A</w:t>
            </w:r>
            <w:r>
              <w:rPr>
                <w:rFonts w:hint="eastAsia"/>
                <w:noProof/>
                <w:lang w:eastAsia="zh-CN"/>
              </w:rPr>
              <w:t xml:space="preserve">nd </w:t>
            </w:r>
            <w:r>
              <w:rPr>
                <w:noProof/>
                <w:lang w:eastAsia="zh-CN"/>
              </w:rPr>
              <w:t>the</w:t>
            </w:r>
            <w:r>
              <w:rPr>
                <w:rFonts w:hint="eastAsia"/>
                <w:noProof/>
                <w:lang w:eastAsia="zh-CN"/>
              </w:rPr>
              <w:t xml:space="preserve"> MAC text </w:t>
            </w:r>
            <w:r w:rsidR="00A5751F">
              <w:rPr>
                <w:rFonts w:hint="eastAsia"/>
                <w:noProof/>
                <w:lang w:eastAsia="zh-CN"/>
              </w:rPr>
              <w:t xml:space="preserve">related with </w:t>
            </w:r>
            <w:r w:rsidR="00A5751F" w:rsidRPr="00B71987">
              <w:rPr>
                <w:i/>
                <w:noProof/>
              </w:rPr>
              <w:t>harq-FeedbackEnablingforSPSactive</w:t>
            </w:r>
            <w:r w:rsidR="00A5751F">
              <w:rPr>
                <w:rFonts w:hint="eastAsia"/>
                <w:noProof/>
                <w:lang w:eastAsia="zh-CN"/>
              </w:rPr>
              <w:t xml:space="preserve"> </w:t>
            </w:r>
            <w:r>
              <w:rPr>
                <w:rFonts w:hint="eastAsia"/>
                <w:noProof/>
                <w:lang w:eastAsia="zh-CN"/>
              </w:rPr>
              <w:t xml:space="preserve">is not well formulated. </w:t>
            </w:r>
          </w:p>
          <w:p w14:paraId="5C4BEB44" w14:textId="08C61F97" w:rsidR="002D1EB9" w:rsidRDefault="003A551E" w:rsidP="003A551E">
            <w:pPr>
              <w:pStyle w:val="CRCoverPage"/>
              <w:spacing w:after="0"/>
              <w:ind w:left="100"/>
              <w:jc w:val="both"/>
              <w:rPr>
                <w:lang w:eastAsia="zh-CN"/>
              </w:rPr>
            </w:pPr>
            <w:r>
              <w:rPr>
                <w:lang w:eastAsia="zh-CN"/>
              </w:rPr>
              <w:t xml:space="preserve"> </w:t>
            </w:r>
          </w:p>
        </w:tc>
      </w:tr>
      <w:tr w:rsidR="001E41F3" w14:paraId="034AF533" w14:textId="77777777" w:rsidTr="00547111">
        <w:tc>
          <w:tcPr>
            <w:tcW w:w="2694" w:type="dxa"/>
            <w:gridSpan w:val="2"/>
          </w:tcPr>
          <w:p w14:paraId="39D9EB5B" w14:textId="2E79700F"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A531F57" w:rsidR="001E41F3" w:rsidRDefault="008A1227" w:rsidP="006C024B">
            <w:pPr>
              <w:pStyle w:val="CRCoverPage"/>
              <w:spacing w:after="0"/>
              <w:rPr>
                <w:noProof/>
                <w:lang w:eastAsia="zh-CN"/>
              </w:rPr>
            </w:pPr>
            <w:r>
              <w:rPr>
                <w:rFonts w:hint="eastAsia"/>
                <w:noProof/>
                <w:lang w:eastAsia="zh-CN"/>
              </w:rPr>
              <w:t>5.</w:t>
            </w:r>
            <w:r w:rsidR="006C024B">
              <w:rPr>
                <w:rFonts w:hint="eastAsia"/>
                <w:noProof/>
                <w:lang w:eastAsia="zh-CN"/>
              </w:rPr>
              <w:t>3.2.2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bookmarkStart w:id="1" w:name="_Hlk109825290"/>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1EBD54E1"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93D4643" w:rsidR="001E41F3" w:rsidRDefault="008B5D46">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0053318A" w:rsidR="001E41F3" w:rsidRDefault="008B5D46" w:rsidP="00AE58D6">
            <w:pPr>
              <w:pStyle w:val="CRCoverPage"/>
              <w:spacing w:after="0"/>
              <w:ind w:left="99"/>
              <w:rPr>
                <w:noProof/>
                <w:lang w:eastAsia="zh-CN"/>
              </w:rPr>
            </w:pPr>
            <w:r>
              <w:rPr>
                <w:noProof/>
              </w:rPr>
              <w:t>TS/TR ... CR ...</w:t>
            </w:r>
            <w:r>
              <w:rPr>
                <w:rFonts w:hint="eastAsia"/>
                <w:noProof/>
                <w:lang w:eastAsia="zh-CN"/>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1ED2380" w:rsidR="001E41F3" w:rsidRDefault="00B173DE">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1779CE0" w:rsidR="001E41F3" w:rsidRDefault="00B173DE">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bookmarkEnd w:id="1"/>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71C66E03" w14:textId="77777777" w:rsidR="004D5F79" w:rsidRDefault="004D5F79">
      <w:pPr>
        <w:spacing w:after="0"/>
        <w:rPr>
          <w:lang w:eastAsia="zh-CN"/>
        </w:rPr>
      </w:pPr>
      <w:bookmarkStart w:id="2" w:name="_Toc46480846"/>
      <w:bookmarkStart w:id="3" w:name="_Toc46483314"/>
      <w:bookmarkStart w:id="4" w:name="_Toc37082214"/>
      <w:bookmarkStart w:id="5" w:name="_Toc67997120"/>
      <w:bookmarkStart w:id="6" w:name="_Toc36566786"/>
      <w:bookmarkStart w:id="7" w:name="_Toc36939234"/>
      <w:bookmarkStart w:id="8" w:name="_Toc46482080"/>
      <w:bookmarkStart w:id="9" w:name="_Toc36810217"/>
      <w:bookmarkStart w:id="10" w:name="_Toc29343526"/>
      <w:bookmarkStart w:id="11" w:name="_Toc36846581"/>
      <w:bookmarkStart w:id="12" w:name="_Toc29342387"/>
      <w:bookmarkStart w:id="13" w:name="_Toc20487095"/>
      <w:bookmarkStart w:id="14" w:name="_Toc100929942"/>
      <w:r>
        <w:rPr>
          <w:lang w:eastAsia="zh-CN"/>
        </w:rPr>
        <w:br w:type="page"/>
      </w:r>
    </w:p>
    <w:p w14:paraId="062E15F1" w14:textId="4299EE61" w:rsidR="004D5F79" w:rsidRPr="00E91AEC" w:rsidRDefault="004D5F79" w:rsidP="004D5F79">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rFonts w:hint="eastAsia"/>
          <w:i/>
          <w:lang w:eastAsia="zh-CN"/>
        </w:rPr>
        <w:lastRenderedPageBreak/>
        <w:t>Start of</w:t>
      </w:r>
      <w:r>
        <w:rPr>
          <w:i/>
        </w:rPr>
        <w:t xml:space="preserve"> change </w:t>
      </w:r>
    </w:p>
    <w:p w14:paraId="5AE182B4" w14:textId="77777777" w:rsidR="008524D4" w:rsidRPr="00B71987" w:rsidRDefault="008524D4" w:rsidP="008524D4">
      <w:pPr>
        <w:pStyle w:val="4"/>
        <w:rPr>
          <w:lang w:eastAsia="ko-KR"/>
        </w:rPr>
      </w:pPr>
      <w:bookmarkStart w:id="15" w:name="_Toc131023396"/>
      <w:bookmarkStart w:id="16" w:name="_Toc534930842"/>
      <w:bookmarkStart w:id="17" w:name="_Toc37298564"/>
      <w:bookmarkStart w:id="18" w:name="_Toc46502326"/>
      <w:bookmarkStart w:id="19" w:name="_Toc52749303"/>
      <w:bookmarkStart w:id="20" w:name="_Toc124795015"/>
      <w:bookmarkStart w:id="21" w:name="OLE_LINK2"/>
      <w:bookmarkStart w:id="22" w:name="OLE_LINK3"/>
      <w:bookmarkStart w:id="23" w:name="_Toc115428404"/>
      <w:bookmarkStart w:id="24" w:name="_Toc60776707"/>
      <w:bookmarkStart w:id="25" w:name="_Toc100929498"/>
      <w:bookmarkStart w:id="26" w:name="OLE_LINK1"/>
      <w:r w:rsidRPr="00B71987">
        <w:rPr>
          <w:lang w:eastAsia="ko-KR"/>
        </w:rPr>
        <w:t>5.3.2.2</w:t>
      </w:r>
      <w:r w:rsidRPr="00B71987">
        <w:rPr>
          <w:lang w:eastAsia="ko-KR"/>
        </w:rPr>
        <w:tab/>
        <w:t>HARQ process</w:t>
      </w:r>
      <w:bookmarkEnd w:id="15"/>
    </w:p>
    <w:p w14:paraId="186027FB" w14:textId="77777777" w:rsidR="008524D4" w:rsidRPr="00B71987" w:rsidRDefault="008524D4" w:rsidP="008524D4">
      <w:pPr>
        <w:rPr>
          <w:noProof/>
        </w:rPr>
      </w:pPr>
      <w:r w:rsidRPr="00B71987">
        <w:rPr>
          <w:noProof/>
          <w:lang w:eastAsia="ko-KR"/>
        </w:rPr>
        <w:t>When</w:t>
      </w:r>
      <w:r w:rsidRPr="00B71987">
        <w:rPr>
          <w:noProof/>
        </w:rPr>
        <w:t xml:space="preserve"> a transmission takes place for the HARQ process, one or </w:t>
      </w:r>
      <w:r w:rsidRPr="00B71987">
        <w:rPr>
          <w:noProof/>
          <w:lang w:eastAsia="ko-KR"/>
        </w:rPr>
        <w:t>two</w:t>
      </w:r>
      <w:r w:rsidRPr="00B71987">
        <w:rPr>
          <w:noProof/>
        </w:rPr>
        <w:t xml:space="preserve"> (in case of downlink spatial multiplexing) TBs and the associated HARQ information are received from the HARQ entity.</w:t>
      </w:r>
    </w:p>
    <w:p w14:paraId="3BEA93F0" w14:textId="77777777" w:rsidR="008524D4" w:rsidRPr="00B71987" w:rsidRDefault="008524D4" w:rsidP="008524D4">
      <w:pPr>
        <w:rPr>
          <w:noProof/>
        </w:rPr>
      </w:pPr>
      <w:r w:rsidRPr="00B71987">
        <w:rPr>
          <w:noProof/>
        </w:rPr>
        <w:t>For each received TB and associated HARQ information, the HARQ process shall:</w:t>
      </w:r>
    </w:p>
    <w:p w14:paraId="313A2A2B" w14:textId="77777777" w:rsidR="008524D4" w:rsidRPr="00B71987" w:rsidRDefault="008524D4" w:rsidP="008524D4">
      <w:pPr>
        <w:pStyle w:val="B1"/>
        <w:rPr>
          <w:noProof/>
        </w:rPr>
      </w:pPr>
      <w:r w:rsidRPr="00B71987">
        <w:rPr>
          <w:noProof/>
          <w:lang w:eastAsia="ko-KR"/>
        </w:rPr>
        <w:t>1&gt;</w:t>
      </w:r>
      <w:r w:rsidRPr="00B71987">
        <w:rPr>
          <w:noProof/>
        </w:rPr>
        <w:tab/>
        <w:t>if the NDI, when provided, has been toggled compared to the value of the previous received transmission corresponding to this TB; or</w:t>
      </w:r>
    </w:p>
    <w:p w14:paraId="1F706E24" w14:textId="77777777" w:rsidR="008524D4" w:rsidRPr="00B71987" w:rsidRDefault="008524D4" w:rsidP="008524D4">
      <w:pPr>
        <w:pStyle w:val="B1"/>
        <w:rPr>
          <w:noProof/>
        </w:rPr>
      </w:pPr>
      <w:r w:rsidRPr="00B71987">
        <w:rPr>
          <w:noProof/>
          <w:lang w:eastAsia="ko-KR"/>
        </w:rPr>
        <w:t>1&gt;</w:t>
      </w:r>
      <w:r w:rsidRPr="00B71987">
        <w:rPr>
          <w:noProof/>
        </w:rPr>
        <w:tab/>
        <w:t>if the HARQ process is equal to the broadcast process</w:t>
      </w:r>
      <w:r w:rsidRPr="00B71987">
        <w:rPr>
          <w:noProof/>
          <w:lang w:eastAsia="ko-KR"/>
        </w:rPr>
        <w:t>,</w:t>
      </w:r>
      <w:r w:rsidRPr="00B71987">
        <w:rPr>
          <w:noProof/>
        </w:rPr>
        <w:t xml:space="preserve"> and this is the first received transmission for the TB according to the system information schedule indicated by RRC; or</w:t>
      </w:r>
    </w:p>
    <w:p w14:paraId="373E2F99" w14:textId="77777777" w:rsidR="008524D4" w:rsidRPr="00B71987" w:rsidRDefault="008524D4" w:rsidP="008524D4">
      <w:pPr>
        <w:pStyle w:val="B1"/>
        <w:rPr>
          <w:noProof/>
          <w:lang w:eastAsia="ko-KR"/>
        </w:rPr>
      </w:pPr>
      <w:r w:rsidRPr="00B71987">
        <w:rPr>
          <w:noProof/>
          <w:lang w:eastAsia="ko-KR"/>
        </w:rPr>
        <w:t>1&gt;</w:t>
      </w:r>
      <w:r w:rsidRPr="00B71987">
        <w:rPr>
          <w:noProof/>
        </w:rPr>
        <w:tab/>
      </w:r>
      <w:r w:rsidRPr="00B71987">
        <w:rPr>
          <w:noProof/>
          <w:lang w:eastAsia="ko-KR"/>
        </w:rPr>
        <w:t>if the HARQ process is associated with a transmission indicated with a MCCH-RNTI for MBS broadcast, and this is the first received transmission for the TB according to the MCCH schedule indicated by RRC; or</w:t>
      </w:r>
    </w:p>
    <w:p w14:paraId="67B4D639" w14:textId="77777777" w:rsidR="008524D4" w:rsidRPr="00B71987" w:rsidRDefault="008524D4" w:rsidP="008524D4">
      <w:pPr>
        <w:pStyle w:val="B1"/>
        <w:rPr>
          <w:noProof/>
        </w:rPr>
      </w:pPr>
      <w:r w:rsidRPr="00B71987">
        <w:rPr>
          <w:noProof/>
          <w:lang w:eastAsia="ko-KR"/>
        </w:rPr>
        <w:t>1&gt;</w:t>
      </w:r>
      <w:r w:rsidRPr="00B71987">
        <w:rPr>
          <w:noProof/>
        </w:rPr>
        <w:tab/>
      </w:r>
      <w:r w:rsidRPr="00B71987">
        <w:rPr>
          <w:noProof/>
          <w:lang w:eastAsia="ko-KR"/>
        </w:rPr>
        <w:t>if the HARQ process is associated with a transmission indicated with a G-RNTI for MBS broadcast, and this is the first received transmission for the TB according to the MTCH schedule indicated by RRC or according to the scheduling indicated by DCI as specified in TS 38.214 [7]; or</w:t>
      </w:r>
    </w:p>
    <w:p w14:paraId="1F8B3A27" w14:textId="77777777" w:rsidR="008524D4" w:rsidRPr="00B71987" w:rsidRDefault="008524D4" w:rsidP="008524D4">
      <w:pPr>
        <w:pStyle w:val="B1"/>
        <w:rPr>
          <w:noProof/>
        </w:rPr>
      </w:pPr>
      <w:r w:rsidRPr="00B71987">
        <w:rPr>
          <w:noProof/>
          <w:lang w:eastAsia="ko-KR"/>
        </w:rPr>
        <w:t>1&gt;</w:t>
      </w:r>
      <w:r w:rsidRPr="00B71987">
        <w:rPr>
          <w:noProof/>
        </w:rPr>
        <w:tab/>
        <w:t>if this is the very first received transmission for this TB (i.e. there is no previous NDI for this TB):</w:t>
      </w:r>
    </w:p>
    <w:p w14:paraId="3B429DCB" w14:textId="77777777" w:rsidR="008524D4" w:rsidRPr="00B71987" w:rsidRDefault="008524D4" w:rsidP="008524D4">
      <w:pPr>
        <w:pStyle w:val="B2"/>
        <w:rPr>
          <w:rFonts w:eastAsia="宋体"/>
          <w:lang w:eastAsia="ko-KR"/>
        </w:rPr>
      </w:pPr>
      <w:r w:rsidRPr="00B71987">
        <w:rPr>
          <w:noProof/>
          <w:lang w:eastAsia="ko-KR"/>
        </w:rPr>
        <w:t>2&gt;</w:t>
      </w:r>
      <w:r w:rsidRPr="00B71987">
        <w:rPr>
          <w:rFonts w:eastAsia="宋体"/>
          <w:noProof/>
          <w:lang w:eastAsia="zh-CN"/>
        </w:rPr>
        <w:tab/>
      </w:r>
      <w:r w:rsidRPr="00B71987">
        <w:rPr>
          <w:rFonts w:eastAsia="宋体"/>
          <w:lang w:eastAsia="zh-CN"/>
        </w:rPr>
        <w:t xml:space="preserve">consider this transmission to be </w:t>
      </w:r>
      <w:r w:rsidRPr="00B71987">
        <w:t>a new transmission</w:t>
      </w:r>
      <w:r w:rsidRPr="00B71987">
        <w:rPr>
          <w:lang w:eastAsia="ko-KR"/>
        </w:rPr>
        <w:t>.</w:t>
      </w:r>
    </w:p>
    <w:p w14:paraId="05AC545C" w14:textId="77777777" w:rsidR="008524D4" w:rsidRPr="00B71987" w:rsidRDefault="008524D4" w:rsidP="008524D4">
      <w:pPr>
        <w:pStyle w:val="B1"/>
        <w:rPr>
          <w:rFonts w:eastAsia="宋体"/>
          <w:lang w:eastAsia="zh-CN"/>
        </w:rPr>
      </w:pPr>
      <w:r w:rsidRPr="00B71987">
        <w:rPr>
          <w:lang w:eastAsia="ko-KR"/>
        </w:rPr>
        <w:t>1&gt;</w:t>
      </w:r>
      <w:r w:rsidRPr="00B71987">
        <w:tab/>
        <w:t>else</w:t>
      </w:r>
      <w:r w:rsidRPr="00B71987">
        <w:rPr>
          <w:rFonts w:eastAsia="宋体"/>
          <w:lang w:eastAsia="zh-CN"/>
        </w:rPr>
        <w:t>:</w:t>
      </w:r>
    </w:p>
    <w:p w14:paraId="3F2CF835" w14:textId="77777777" w:rsidR="008524D4" w:rsidRPr="00B71987" w:rsidRDefault="008524D4" w:rsidP="008524D4">
      <w:pPr>
        <w:pStyle w:val="B2"/>
        <w:rPr>
          <w:noProof/>
        </w:rPr>
      </w:pPr>
      <w:r w:rsidRPr="00B71987">
        <w:rPr>
          <w:lang w:eastAsia="ko-KR"/>
        </w:rPr>
        <w:t>2&gt;</w:t>
      </w:r>
      <w:r w:rsidRPr="00B71987">
        <w:rPr>
          <w:rFonts w:eastAsia="宋体"/>
          <w:lang w:eastAsia="zh-CN"/>
        </w:rPr>
        <w:tab/>
        <w:t>consider this transmission to be</w:t>
      </w:r>
      <w:r w:rsidRPr="00B71987">
        <w:t xml:space="preserve"> a retransmission.</w:t>
      </w:r>
    </w:p>
    <w:p w14:paraId="3B3AD83B" w14:textId="77777777" w:rsidR="008524D4" w:rsidRPr="00B71987" w:rsidRDefault="008524D4" w:rsidP="008524D4">
      <w:r w:rsidRPr="00B71987">
        <w:t>The MAC entity then shall:</w:t>
      </w:r>
    </w:p>
    <w:p w14:paraId="5B861424" w14:textId="77777777" w:rsidR="008524D4" w:rsidRPr="00B71987" w:rsidRDefault="008524D4" w:rsidP="008524D4">
      <w:pPr>
        <w:pStyle w:val="B1"/>
      </w:pPr>
      <w:r w:rsidRPr="00B71987">
        <w:rPr>
          <w:lang w:eastAsia="ko-KR"/>
        </w:rPr>
        <w:t>1&gt;</w:t>
      </w:r>
      <w:r w:rsidRPr="00B71987">
        <w:tab/>
        <w:t xml:space="preserve">if </w:t>
      </w:r>
      <w:r w:rsidRPr="00B71987">
        <w:rPr>
          <w:rFonts w:eastAsia="宋体"/>
          <w:lang w:eastAsia="zh-CN"/>
        </w:rPr>
        <w:t xml:space="preserve">this is </w:t>
      </w:r>
      <w:r w:rsidRPr="00B71987">
        <w:t>a new transmission:</w:t>
      </w:r>
    </w:p>
    <w:p w14:paraId="41BF9892" w14:textId="77777777" w:rsidR="008524D4" w:rsidRPr="00B71987" w:rsidRDefault="008524D4" w:rsidP="008524D4">
      <w:pPr>
        <w:pStyle w:val="B2"/>
        <w:rPr>
          <w:noProof/>
          <w:lang w:eastAsia="ko-KR"/>
        </w:rPr>
      </w:pPr>
      <w:r w:rsidRPr="00B71987">
        <w:rPr>
          <w:noProof/>
          <w:lang w:eastAsia="ko-KR"/>
        </w:rPr>
        <w:t>2&gt;</w:t>
      </w:r>
      <w:r w:rsidRPr="00B71987">
        <w:rPr>
          <w:noProof/>
        </w:rPr>
        <w:tab/>
        <w:t>attempt to decode the received data</w:t>
      </w:r>
      <w:r w:rsidRPr="00B71987">
        <w:rPr>
          <w:noProof/>
          <w:lang w:eastAsia="ko-KR"/>
        </w:rPr>
        <w:t>.</w:t>
      </w:r>
    </w:p>
    <w:p w14:paraId="6E4CFDAA" w14:textId="77777777" w:rsidR="008524D4" w:rsidRPr="00B71987" w:rsidRDefault="008524D4" w:rsidP="008524D4">
      <w:pPr>
        <w:pStyle w:val="B1"/>
        <w:rPr>
          <w:noProof/>
        </w:rPr>
      </w:pPr>
      <w:r w:rsidRPr="00B71987">
        <w:rPr>
          <w:noProof/>
          <w:lang w:eastAsia="ko-KR"/>
        </w:rPr>
        <w:t>1&gt;</w:t>
      </w:r>
      <w:r w:rsidRPr="00B71987">
        <w:rPr>
          <w:noProof/>
        </w:rPr>
        <w:tab/>
        <w:t xml:space="preserve">else </w:t>
      </w:r>
      <w:r w:rsidRPr="00B71987">
        <w:t xml:space="preserve">if </w:t>
      </w:r>
      <w:r w:rsidRPr="00B71987">
        <w:rPr>
          <w:rFonts w:eastAsia="宋体"/>
          <w:lang w:eastAsia="zh-CN"/>
        </w:rPr>
        <w:t>this is</w:t>
      </w:r>
      <w:r w:rsidRPr="00B71987">
        <w:t xml:space="preserve"> a retransmission</w:t>
      </w:r>
      <w:r w:rsidRPr="00B71987">
        <w:rPr>
          <w:noProof/>
        </w:rPr>
        <w:t>:</w:t>
      </w:r>
    </w:p>
    <w:p w14:paraId="1AAC60CA" w14:textId="77777777" w:rsidR="008524D4" w:rsidRPr="00B71987" w:rsidRDefault="008524D4" w:rsidP="008524D4">
      <w:pPr>
        <w:pStyle w:val="B2"/>
        <w:rPr>
          <w:noProof/>
        </w:rPr>
      </w:pPr>
      <w:r w:rsidRPr="00B71987">
        <w:rPr>
          <w:noProof/>
          <w:lang w:eastAsia="ko-KR"/>
        </w:rPr>
        <w:t>2&gt;</w:t>
      </w:r>
      <w:r w:rsidRPr="00B71987">
        <w:rPr>
          <w:noProof/>
        </w:rPr>
        <w:tab/>
        <w:t>if the data for this TB has not yet been successfully decoded:</w:t>
      </w:r>
    </w:p>
    <w:p w14:paraId="6209ECCA" w14:textId="77777777" w:rsidR="008524D4" w:rsidRPr="00B71987" w:rsidRDefault="008524D4" w:rsidP="008524D4">
      <w:pPr>
        <w:pStyle w:val="B3"/>
        <w:rPr>
          <w:noProof/>
          <w:lang w:eastAsia="ko-KR"/>
        </w:rPr>
      </w:pPr>
      <w:r w:rsidRPr="00B71987">
        <w:rPr>
          <w:noProof/>
          <w:lang w:eastAsia="ko-KR"/>
        </w:rPr>
        <w:t>3&gt;</w:t>
      </w:r>
      <w:r w:rsidRPr="00B71987">
        <w:rPr>
          <w:noProof/>
        </w:rPr>
        <w:tab/>
        <w:t>instruct the physical layer to combine the received data with the data currently in the soft buffer for this TB and attempt to decode the combined data</w:t>
      </w:r>
      <w:r w:rsidRPr="00B71987">
        <w:rPr>
          <w:noProof/>
          <w:lang w:eastAsia="ko-KR"/>
        </w:rPr>
        <w:t>.</w:t>
      </w:r>
    </w:p>
    <w:p w14:paraId="31CDDF32" w14:textId="77777777" w:rsidR="008524D4" w:rsidRPr="00B71987" w:rsidRDefault="008524D4" w:rsidP="008524D4">
      <w:pPr>
        <w:pStyle w:val="B1"/>
        <w:rPr>
          <w:noProof/>
        </w:rPr>
      </w:pPr>
      <w:r w:rsidRPr="00B71987">
        <w:rPr>
          <w:noProof/>
          <w:lang w:eastAsia="ko-KR"/>
        </w:rPr>
        <w:t>1&gt;</w:t>
      </w:r>
      <w:r w:rsidRPr="00B71987">
        <w:rPr>
          <w:noProof/>
        </w:rPr>
        <w:tab/>
        <w:t>if the data which the MAC entity attempted to decode was successfully decoded for this TB; or</w:t>
      </w:r>
    </w:p>
    <w:p w14:paraId="41F84486" w14:textId="77777777" w:rsidR="008524D4" w:rsidRPr="00B71987" w:rsidRDefault="008524D4" w:rsidP="008524D4">
      <w:pPr>
        <w:pStyle w:val="B1"/>
        <w:rPr>
          <w:noProof/>
        </w:rPr>
      </w:pPr>
      <w:r w:rsidRPr="00B71987">
        <w:rPr>
          <w:noProof/>
          <w:lang w:eastAsia="ko-KR"/>
        </w:rPr>
        <w:t>1&gt;</w:t>
      </w:r>
      <w:r w:rsidRPr="00B71987">
        <w:rPr>
          <w:noProof/>
        </w:rPr>
        <w:tab/>
        <w:t>if the data for this TB was successfully decoded before:</w:t>
      </w:r>
    </w:p>
    <w:p w14:paraId="6C69ADD5" w14:textId="77777777" w:rsidR="008524D4" w:rsidRPr="00B71987" w:rsidRDefault="008524D4" w:rsidP="008524D4">
      <w:pPr>
        <w:pStyle w:val="B2"/>
        <w:rPr>
          <w:noProof/>
        </w:rPr>
      </w:pPr>
      <w:r w:rsidRPr="00B71987">
        <w:rPr>
          <w:noProof/>
          <w:lang w:eastAsia="ko-KR"/>
        </w:rPr>
        <w:t>2&gt;</w:t>
      </w:r>
      <w:r w:rsidRPr="00B71987">
        <w:rPr>
          <w:noProof/>
        </w:rPr>
        <w:tab/>
        <w:t>if the HARQ process is equal to the broadcast process:</w:t>
      </w:r>
    </w:p>
    <w:p w14:paraId="2D3EA676" w14:textId="77777777" w:rsidR="008524D4" w:rsidRPr="00B71987" w:rsidRDefault="008524D4" w:rsidP="008524D4">
      <w:pPr>
        <w:pStyle w:val="B3"/>
        <w:rPr>
          <w:noProof/>
          <w:lang w:eastAsia="ko-KR"/>
        </w:rPr>
      </w:pPr>
      <w:r w:rsidRPr="00B71987">
        <w:rPr>
          <w:noProof/>
          <w:lang w:eastAsia="ko-KR"/>
        </w:rPr>
        <w:t>3&gt;</w:t>
      </w:r>
      <w:r w:rsidRPr="00B71987">
        <w:rPr>
          <w:noProof/>
        </w:rPr>
        <w:tab/>
        <w:t>deliver the decoded MAC PDU to upper layers</w:t>
      </w:r>
      <w:r w:rsidRPr="00B71987">
        <w:rPr>
          <w:noProof/>
          <w:lang w:eastAsia="ko-KR"/>
        </w:rPr>
        <w:t>.</w:t>
      </w:r>
    </w:p>
    <w:p w14:paraId="5784CDDD" w14:textId="77777777" w:rsidR="008524D4" w:rsidRPr="00B71987" w:rsidRDefault="008524D4" w:rsidP="008524D4">
      <w:pPr>
        <w:pStyle w:val="B2"/>
        <w:rPr>
          <w:noProof/>
        </w:rPr>
      </w:pPr>
      <w:r w:rsidRPr="00B71987">
        <w:rPr>
          <w:noProof/>
          <w:lang w:eastAsia="ko-KR"/>
        </w:rPr>
        <w:t>2&gt;</w:t>
      </w:r>
      <w:r w:rsidRPr="00B71987">
        <w:rPr>
          <w:noProof/>
        </w:rPr>
        <w:tab/>
        <w:t>else if this is the first successful decoding of the data for this TB:</w:t>
      </w:r>
    </w:p>
    <w:p w14:paraId="1CDA7EB0" w14:textId="77777777" w:rsidR="008524D4" w:rsidRPr="00B71987" w:rsidRDefault="008524D4" w:rsidP="008524D4">
      <w:pPr>
        <w:pStyle w:val="B3"/>
        <w:rPr>
          <w:noProof/>
          <w:lang w:eastAsia="ko-KR"/>
        </w:rPr>
      </w:pPr>
      <w:r w:rsidRPr="00B71987">
        <w:rPr>
          <w:noProof/>
          <w:lang w:eastAsia="ko-KR"/>
        </w:rPr>
        <w:t>3&gt;</w:t>
      </w:r>
      <w:r w:rsidRPr="00B71987">
        <w:rPr>
          <w:noProof/>
        </w:rPr>
        <w:tab/>
        <w:t>deliver the decoded MAC PDU to the disassembly and demultiplexing entity</w:t>
      </w:r>
      <w:r w:rsidRPr="00B71987">
        <w:rPr>
          <w:noProof/>
          <w:lang w:eastAsia="ko-KR"/>
        </w:rPr>
        <w:t>.</w:t>
      </w:r>
    </w:p>
    <w:p w14:paraId="053AF2E5" w14:textId="77777777" w:rsidR="008524D4" w:rsidRPr="00B71987" w:rsidRDefault="008524D4" w:rsidP="008524D4">
      <w:pPr>
        <w:pStyle w:val="B1"/>
        <w:rPr>
          <w:noProof/>
        </w:rPr>
      </w:pPr>
      <w:r w:rsidRPr="00B71987">
        <w:rPr>
          <w:noProof/>
          <w:lang w:eastAsia="ko-KR"/>
        </w:rPr>
        <w:t>1&gt;</w:t>
      </w:r>
      <w:r w:rsidRPr="00B71987">
        <w:rPr>
          <w:noProof/>
        </w:rPr>
        <w:tab/>
        <w:t>else:</w:t>
      </w:r>
    </w:p>
    <w:p w14:paraId="4184DD36" w14:textId="77777777" w:rsidR="008524D4" w:rsidRPr="00B71987" w:rsidRDefault="008524D4" w:rsidP="008524D4">
      <w:pPr>
        <w:pStyle w:val="B2"/>
        <w:rPr>
          <w:noProof/>
          <w:lang w:eastAsia="ko-KR"/>
        </w:rPr>
      </w:pPr>
      <w:r w:rsidRPr="00B71987">
        <w:rPr>
          <w:noProof/>
          <w:lang w:eastAsia="ko-KR"/>
        </w:rPr>
        <w:t>2&gt;</w:t>
      </w:r>
      <w:r w:rsidRPr="00B71987">
        <w:rPr>
          <w:noProof/>
        </w:rPr>
        <w:tab/>
        <w:t>instruct the physical layer to replace the data in the soft buffer for this TB with the data which the MAC entity attempted to decode</w:t>
      </w:r>
      <w:r w:rsidRPr="00B71987">
        <w:rPr>
          <w:noProof/>
          <w:lang w:eastAsia="ko-KR"/>
        </w:rPr>
        <w:t>.</w:t>
      </w:r>
    </w:p>
    <w:p w14:paraId="212725EE" w14:textId="77777777" w:rsidR="008524D4" w:rsidRPr="00B71987" w:rsidRDefault="008524D4" w:rsidP="008524D4">
      <w:pPr>
        <w:pStyle w:val="B1"/>
        <w:rPr>
          <w:noProof/>
        </w:rPr>
      </w:pPr>
      <w:r w:rsidRPr="00B71987">
        <w:rPr>
          <w:noProof/>
          <w:lang w:eastAsia="ko-KR"/>
        </w:rPr>
        <w:t>1&gt;</w:t>
      </w:r>
      <w:r w:rsidRPr="00B71987">
        <w:rPr>
          <w:noProof/>
        </w:rPr>
        <w:tab/>
        <w:t>if the HARQ process is associated with a transmission indicated with a Temporary C-RNTI and the Contention Resolution is not yet successful (see clause 5.1.5); or</w:t>
      </w:r>
    </w:p>
    <w:p w14:paraId="75E6CF9C" w14:textId="77777777" w:rsidR="008524D4" w:rsidRPr="00B71987" w:rsidRDefault="008524D4" w:rsidP="008524D4">
      <w:pPr>
        <w:pStyle w:val="B1"/>
        <w:rPr>
          <w:noProof/>
          <w:lang w:eastAsia="ko-KR"/>
        </w:rPr>
      </w:pPr>
      <w:r w:rsidRPr="00B71987">
        <w:rPr>
          <w:noProof/>
          <w:lang w:eastAsia="ko-KR"/>
        </w:rPr>
        <w:t>1&gt;</w:t>
      </w:r>
      <w:r w:rsidRPr="00B71987">
        <w:rPr>
          <w:noProof/>
          <w:lang w:eastAsia="ko-KR"/>
        </w:rPr>
        <w:tab/>
        <w:t>if the HARQ process is associated with a transmission indicated with a MSGB-RNTI and the Random Access procedure is not yet successfully completed (see clause 5.1.4a); or</w:t>
      </w:r>
    </w:p>
    <w:p w14:paraId="32B77DB2" w14:textId="77777777" w:rsidR="008524D4" w:rsidRPr="00B71987" w:rsidRDefault="008524D4" w:rsidP="008524D4">
      <w:pPr>
        <w:pStyle w:val="B1"/>
        <w:rPr>
          <w:noProof/>
        </w:rPr>
      </w:pPr>
      <w:r w:rsidRPr="00B71987">
        <w:rPr>
          <w:noProof/>
          <w:lang w:eastAsia="ko-KR"/>
        </w:rPr>
        <w:t>1&gt;</w:t>
      </w:r>
      <w:r w:rsidRPr="00B71987">
        <w:rPr>
          <w:noProof/>
        </w:rPr>
        <w:tab/>
        <w:t>if the HARQ process is equal to the broadcast process; or</w:t>
      </w:r>
    </w:p>
    <w:p w14:paraId="445DF067" w14:textId="77777777" w:rsidR="008524D4" w:rsidRPr="00B71987" w:rsidRDefault="008524D4" w:rsidP="008524D4">
      <w:pPr>
        <w:pStyle w:val="B1"/>
        <w:rPr>
          <w:noProof/>
          <w:lang w:eastAsia="ko-KR"/>
        </w:rPr>
      </w:pPr>
      <w:r w:rsidRPr="00B71987">
        <w:rPr>
          <w:noProof/>
          <w:lang w:eastAsia="ko-KR"/>
        </w:rPr>
        <w:lastRenderedPageBreak/>
        <w:t>1&gt;</w:t>
      </w:r>
      <w:r w:rsidRPr="00B71987">
        <w:rPr>
          <w:noProof/>
          <w:lang w:eastAsia="ko-KR"/>
        </w:rPr>
        <w:tab/>
        <w:t>if the HARQ process is associated with a transmission indicated with a MCCH-RNTI or a G-RNTI for MBS broadcast; or</w:t>
      </w:r>
    </w:p>
    <w:p w14:paraId="62DC77FB" w14:textId="77777777" w:rsidR="008524D4" w:rsidRPr="00B71987" w:rsidRDefault="008524D4" w:rsidP="008524D4">
      <w:pPr>
        <w:pStyle w:val="B1"/>
        <w:rPr>
          <w:noProof/>
          <w:lang w:eastAsia="ko-KR"/>
        </w:rPr>
      </w:pPr>
      <w:r w:rsidRPr="00B71987">
        <w:rPr>
          <w:noProof/>
          <w:lang w:eastAsia="ko-KR"/>
        </w:rPr>
        <w:t>1&gt;</w:t>
      </w:r>
      <w:r w:rsidRPr="00B71987">
        <w:rPr>
          <w:noProof/>
          <w:lang w:eastAsia="ko-KR"/>
        </w:rPr>
        <w:tab/>
        <w:t xml:space="preserve">if the HARQ process is associated with a transmission indicated with a G-RNTI or a G-CS-RNTI or a configured downlink assignment for MBS multicast and HARQ feedback is disabled for this G-RNTI or G-CS-RNTI, as </w:t>
      </w:r>
      <w:r w:rsidRPr="00B71987">
        <w:rPr>
          <w:lang w:eastAsia="ko-KR"/>
        </w:rPr>
        <w:t>specified in clause 18 of TS 38.213 [6]</w:t>
      </w:r>
      <w:r w:rsidRPr="00B71987">
        <w:rPr>
          <w:noProof/>
          <w:lang w:eastAsia="ko-KR"/>
        </w:rPr>
        <w:t>; or</w:t>
      </w:r>
    </w:p>
    <w:p w14:paraId="3EF3CCD9" w14:textId="77777777" w:rsidR="008524D4" w:rsidRPr="00B71987" w:rsidRDefault="008524D4" w:rsidP="008524D4">
      <w:pPr>
        <w:pStyle w:val="B1"/>
        <w:rPr>
          <w:noProof/>
          <w:lang w:eastAsia="ko-KR"/>
        </w:rPr>
      </w:pPr>
      <w:r w:rsidRPr="00B71987">
        <w:rPr>
          <w:noProof/>
          <w:lang w:eastAsia="ko-KR"/>
        </w:rPr>
        <w:t>1&gt;</w:t>
      </w:r>
      <w:r w:rsidRPr="00B71987">
        <w:rPr>
          <w:noProof/>
          <w:lang w:eastAsia="ko-KR"/>
        </w:rPr>
        <w:tab/>
        <w:t>if the HARQ process is associated with a transmission indicated with a G-RNTI or a G-CS-RNTI or a configured downlink assignment for MBS multicast and NACK only HARQ feedback is configured for this G-RNTI or G-CS-RNTI and the data for this TB is successfully decoded</w:t>
      </w:r>
      <w:r w:rsidRPr="00B71987">
        <w:t xml:space="preserve"> </w:t>
      </w:r>
      <w:r w:rsidRPr="00B71987">
        <w:rPr>
          <w:noProof/>
          <w:lang w:eastAsia="ko-KR"/>
        </w:rPr>
        <w:t xml:space="preserve">and the transmission is not </w:t>
      </w:r>
      <w:r w:rsidRPr="00B71987">
        <w:rPr>
          <w:lang w:eastAsia="ko-KR"/>
        </w:rPr>
        <w:t>the first transmission of PDSCH where the configured downlink assignment was (re-)initialised</w:t>
      </w:r>
      <w:r w:rsidRPr="00B71987">
        <w:rPr>
          <w:noProof/>
          <w:lang w:eastAsia="ko-KR"/>
        </w:rPr>
        <w:t>; or</w:t>
      </w:r>
    </w:p>
    <w:p w14:paraId="2A06738E" w14:textId="77777777" w:rsidR="008524D4" w:rsidRPr="00B71987" w:rsidRDefault="008524D4" w:rsidP="008524D4">
      <w:pPr>
        <w:pStyle w:val="B1"/>
        <w:rPr>
          <w:noProof/>
        </w:rPr>
      </w:pPr>
      <w:r w:rsidRPr="00B71987">
        <w:rPr>
          <w:noProof/>
          <w:lang w:eastAsia="ko-KR"/>
        </w:rPr>
        <w:t>1&gt;</w:t>
      </w:r>
      <w:r w:rsidRPr="00B71987">
        <w:rPr>
          <w:noProof/>
        </w:rPr>
        <w:tab/>
        <w:t xml:space="preserve">if the </w:t>
      </w:r>
      <w:r w:rsidRPr="00B71987">
        <w:rPr>
          <w:i/>
          <w:noProof/>
        </w:rPr>
        <w:t>timeAlignmentTimer</w:t>
      </w:r>
      <w:r w:rsidRPr="00B71987">
        <w:rPr>
          <w:noProof/>
        </w:rPr>
        <w:t>, associated with the TAG containing the Serving Cell on which the HARQ feedback is to be transmitted, is stopped or expired</w:t>
      </w:r>
      <w:r w:rsidRPr="00B71987">
        <w:t xml:space="preserve"> and if the </w:t>
      </w:r>
      <w:r w:rsidRPr="00B71987">
        <w:rPr>
          <w:i/>
        </w:rPr>
        <w:t>cg-SDT-TimeAlignmentTimer</w:t>
      </w:r>
      <w:r w:rsidRPr="00B71987">
        <w:t>, if configured, is not running</w:t>
      </w:r>
      <w:r w:rsidRPr="00B71987">
        <w:rPr>
          <w:noProof/>
        </w:rPr>
        <w:t>; or</w:t>
      </w:r>
    </w:p>
    <w:p w14:paraId="548BD671" w14:textId="77777777" w:rsidR="008524D4" w:rsidRPr="00B71987" w:rsidRDefault="008524D4" w:rsidP="008524D4">
      <w:pPr>
        <w:pStyle w:val="B1"/>
        <w:rPr>
          <w:lang w:eastAsia="ko-KR"/>
        </w:rPr>
      </w:pPr>
      <w:r w:rsidRPr="00B71987">
        <w:rPr>
          <w:noProof/>
        </w:rPr>
        <w:t>1&gt;</w:t>
      </w:r>
      <w:r w:rsidRPr="00B71987">
        <w:rPr>
          <w:noProof/>
        </w:rPr>
        <w:tab/>
      </w:r>
      <w:r w:rsidRPr="00B71987">
        <w:t>if</w:t>
      </w:r>
      <w:r w:rsidRPr="00B71987">
        <w:rPr>
          <w:lang w:eastAsia="ko-KR"/>
        </w:rPr>
        <w:t xml:space="preserve"> the HARQ process is configured with disabled HARQ feedback:</w:t>
      </w:r>
    </w:p>
    <w:p w14:paraId="13AE8E50" w14:textId="19C50825" w:rsidR="008524D4" w:rsidRPr="00B71987" w:rsidRDefault="008524D4" w:rsidP="008524D4">
      <w:pPr>
        <w:pStyle w:val="B2"/>
        <w:rPr>
          <w:noProof/>
        </w:rPr>
      </w:pPr>
      <w:r w:rsidRPr="00B71987">
        <w:rPr>
          <w:lang w:eastAsia="ko-KR"/>
        </w:rPr>
        <w:t>2&gt;</w:t>
      </w:r>
      <w:r w:rsidRPr="00B71987">
        <w:rPr>
          <w:lang w:eastAsia="ko-KR"/>
        </w:rPr>
        <w:tab/>
      </w:r>
      <w:r w:rsidRPr="00B71987">
        <w:rPr>
          <w:noProof/>
        </w:rPr>
        <w:t xml:space="preserve">if </w:t>
      </w:r>
      <w:r w:rsidRPr="00B71987">
        <w:rPr>
          <w:i/>
          <w:noProof/>
        </w:rPr>
        <w:t>harq-FeedbackEnablingforSPSactive</w:t>
      </w:r>
      <w:r w:rsidRPr="00B71987">
        <w:rPr>
          <w:noProof/>
        </w:rPr>
        <w:t xml:space="preserve"> is configured with</w:t>
      </w:r>
      <w:del w:id="27" w:author="CATT" w:date="2023-04-22T12:12:00Z">
        <w:r w:rsidRPr="00B71987" w:rsidDel="001008D6">
          <w:rPr>
            <w:noProof/>
          </w:rPr>
          <w:delText xml:space="preserve"> </w:delText>
        </w:r>
      </w:del>
      <w:del w:id="28" w:author="CATT" w:date="2023-04-22T12:11:00Z">
        <w:r w:rsidRPr="00B71987" w:rsidDel="0023595A">
          <w:rPr>
            <w:noProof/>
          </w:rPr>
          <w:delText>enabled</w:delText>
        </w:r>
      </w:del>
      <w:ins w:id="29" w:author="CATT" w:date="2023-04-22T12:11:00Z">
        <w:r w:rsidR="0023595A">
          <w:rPr>
            <w:rFonts w:hint="eastAsia"/>
            <w:noProof/>
            <w:lang w:eastAsia="zh-CN"/>
          </w:rPr>
          <w:t xml:space="preserve"> value </w:t>
        </w:r>
        <w:r w:rsidR="0023595A" w:rsidRPr="0023595A">
          <w:rPr>
            <w:rFonts w:hint="eastAsia"/>
            <w:i/>
            <w:noProof/>
            <w:lang w:eastAsia="zh-CN"/>
          </w:rPr>
          <w:t>TRUE</w:t>
        </w:r>
      </w:ins>
      <w:r w:rsidRPr="00B71987">
        <w:rPr>
          <w:noProof/>
        </w:rPr>
        <w:t xml:space="preserve"> and </w:t>
      </w:r>
      <w:r w:rsidRPr="00B71987">
        <w:rPr>
          <w:lang w:eastAsia="ko-KR"/>
        </w:rPr>
        <w:t xml:space="preserve">the transmission is the first transmission </w:t>
      </w:r>
      <w:ins w:id="30" w:author="CATT" w:date="2023-04-04T13:52:00Z">
        <w:r w:rsidR="00475DC2">
          <w:rPr>
            <w:rFonts w:hint="eastAsia"/>
            <w:lang w:eastAsia="zh-CN"/>
          </w:rPr>
          <w:t xml:space="preserve">on the </w:t>
        </w:r>
      </w:ins>
      <w:ins w:id="31" w:author="CATT" w:date="2023-04-04T13:53:00Z">
        <w:r w:rsidR="00475DC2">
          <w:rPr>
            <w:rFonts w:hint="eastAsia"/>
            <w:lang w:eastAsia="zh-CN"/>
          </w:rPr>
          <w:t xml:space="preserve">configured downlink assignment </w:t>
        </w:r>
      </w:ins>
      <w:r w:rsidRPr="00B71987">
        <w:rPr>
          <w:lang w:eastAsia="ko-KR"/>
        </w:rPr>
        <w:t>after activation of the configured downlink assignment:</w:t>
      </w:r>
      <w:bookmarkStart w:id="32" w:name="_GoBack"/>
      <w:bookmarkEnd w:id="32"/>
    </w:p>
    <w:p w14:paraId="2A963DB3" w14:textId="77777777" w:rsidR="008524D4" w:rsidRPr="00B71987" w:rsidRDefault="008524D4" w:rsidP="008524D4">
      <w:pPr>
        <w:pStyle w:val="B3"/>
        <w:rPr>
          <w:noProof/>
          <w:lang w:eastAsia="ko-KR"/>
        </w:rPr>
      </w:pPr>
      <w:r w:rsidRPr="00B71987">
        <w:rPr>
          <w:noProof/>
          <w:lang w:eastAsia="ko-KR"/>
        </w:rPr>
        <w:t>3&gt;</w:t>
      </w:r>
      <w:r w:rsidRPr="00B71987">
        <w:rPr>
          <w:noProof/>
          <w:lang w:eastAsia="ko-KR"/>
        </w:rPr>
        <w:tab/>
        <w:t>instruct the physical layer to generate acknowledgement(s) of the data in this TB.</w:t>
      </w:r>
    </w:p>
    <w:p w14:paraId="60C9BD10" w14:textId="77777777" w:rsidR="008524D4" w:rsidRPr="00B71987" w:rsidRDefault="008524D4" w:rsidP="008524D4">
      <w:pPr>
        <w:pStyle w:val="B2"/>
        <w:rPr>
          <w:noProof/>
        </w:rPr>
      </w:pPr>
      <w:r w:rsidRPr="00B71987">
        <w:rPr>
          <w:noProof/>
          <w:lang w:eastAsia="ko-KR"/>
        </w:rPr>
        <w:t>2&gt;</w:t>
      </w:r>
      <w:r w:rsidRPr="00B71987">
        <w:rPr>
          <w:noProof/>
          <w:lang w:eastAsia="ko-KR"/>
        </w:rPr>
        <w:tab/>
        <w:t>else:</w:t>
      </w:r>
    </w:p>
    <w:p w14:paraId="36670221" w14:textId="77777777" w:rsidR="008524D4" w:rsidRPr="00B71987" w:rsidRDefault="008524D4" w:rsidP="008524D4">
      <w:pPr>
        <w:pStyle w:val="B3"/>
        <w:rPr>
          <w:noProof/>
          <w:lang w:eastAsia="ko-KR"/>
        </w:rPr>
      </w:pPr>
      <w:r w:rsidRPr="00B71987">
        <w:rPr>
          <w:noProof/>
          <w:lang w:eastAsia="ko-KR"/>
        </w:rPr>
        <w:t>3&gt;</w:t>
      </w:r>
      <w:r w:rsidRPr="00B71987">
        <w:rPr>
          <w:noProof/>
        </w:rPr>
        <w:tab/>
        <w:t>not instruct the physical layer to generate acknowledgement(s) of the data in this TB</w:t>
      </w:r>
      <w:r w:rsidRPr="00B71987">
        <w:rPr>
          <w:noProof/>
          <w:lang w:eastAsia="ko-KR"/>
        </w:rPr>
        <w:t>.</w:t>
      </w:r>
    </w:p>
    <w:p w14:paraId="28C9745F" w14:textId="77777777" w:rsidR="008524D4" w:rsidRPr="00B71987" w:rsidRDefault="008524D4" w:rsidP="008524D4">
      <w:pPr>
        <w:pStyle w:val="B1"/>
        <w:rPr>
          <w:noProof/>
        </w:rPr>
      </w:pPr>
      <w:r w:rsidRPr="00B71987">
        <w:rPr>
          <w:noProof/>
          <w:lang w:eastAsia="ko-KR"/>
        </w:rPr>
        <w:t>1&gt;</w:t>
      </w:r>
      <w:r w:rsidRPr="00B71987">
        <w:rPr>
          <w:noProof/>
        </w:rPr>
        <w:tab/>
        <w:t>else:</w:t>
      </w:r>
    </w:p>
    <w:p w14:paraId="538225D2" w14:textId="77777777" w:rsidR="008524D4" w:rsidRPr="00B71987" w:rsidRDefault="008524D4" w:rsidP="008524D4">
      <w:pPr>
        <w:pStyle w:val="B2"/>
        <w:rPr>
          <w:noProof/>
        </w:rPr>
      </w:pPr>
      <w:r w:rsidRPr="00B71987">
        <w:rPr>
          <w:noProof/>
          <w:lang w:eastAsia="ko-KR"/>
        </w:rPr>
        <w:t>2&gt;</w:t>
      </w:r>
      <w:r w:rsidRPr="00B71987">
        <w:rPr>
          <w:noProof/>
        </w:rPr>
        <w:tab/>
        <w:t>instruct the physical layer to generate acknowledgement(s) of the data in this TB.</w:t>
      </w:r>
    </w:p>
    <w:p w14:paraId="42F1C3CD" w14:textId="77777777" w:rsidR="008524D4" w:rsidRPr="00B71987" w:rsidRDefault="008524D4" w:rsidP="008524D4">
      <w:pPr>
        <w:rPr>
          <w:noProof/>
        </w:rPr>
      </w:pPr>
      <w:r w:rsidRPr="00B71987">
        <w:rPr>
          <w:noProof/>
        </w:rPr>
        <w:t>The MAC entity shall ignore NDI received in all downlink assignments on PDCCH for its Temporary C-RNTI when determining if NDI on PDCCH for its C-RNTI has been toggled compared to the value in the previous transmission.</w:t>
      </w:r>
    </w:p>
    <w:p w14:paraId="3A395D75" w14:textId="6F831095" w:rsidR="008A1227" w:rsidRPr="00F155BF" w:rsidRDefault="008524D4" w:rsidP="008524D4">
      <w:pPr>
        <w:pStyle w:val="NO"/>
      </w:pPr>
      <w:r w:rsidRPr="00B71987">
        <w:rPr>
          <w:noProof/>
        </w:rPr>
        <w:t>NOTE:</w:t>
      </w:r>
      <w:r w:rsidRPr="00B71987">
        <w:rPr>
          <w:noProof/>
        </w:rPr>
        <w:tab/>
        <w:t>If the MAC entity receives a retransmission with a TB size different from the last TB size signalled for this TB, the UE behavior is left up to UE implementation.</w:t>
      </w:r>
      <w:bookmarkEnd w:id="16"/>
      <w:bookmarkEnd w:id="17"/>
      <w:bookmarkEnd w:id="18"/>
      <w:bookmarkEnd w:id="19"/>
      <w:bookmarkEnd w:id="20"/>
      <w:r w:rsidR="008A1227" w:rsidRPr="00F155BF">
        <w:rPr>
          <w:rFonts w:eastAsia="Batang"/>
          <w:noProof/>
        </w:rPr>
        <w:t>.</w:t>
      </w:r>
    </w:p>
    <w:bookmarkEnd w:id="2"/>
    <w:bookmarkEnd w:id="3"/>
    <w:bookmarkEnd w:id="4"/>
    <w:bookmarkEnd w:id="5"/>
    <w:bookmarkEnd w:id="6"/>
    <w:bookmarkEnd w:id="7"/>
    <w:bookmarkEnd w:id="8"/>
    <w:bookmarkEnd w:id="9"/>
    <w:bookmarkEnd w:id="10"/>
    <w:bookmarkEnd w:id="11"/>
    <w:bookmarkEnd w:id="12"/>
    <w:bookmarkEnd w:id="13"/>
    <w:bookmarkEnd w:id="14"/>
    <w:bookmarkEnd w:id="21"/>
    <w:bookmarkEnd w:id="22"/>
    <w:bookmarkEnd w:id="23"/>
    <w:bookmarkEnd w:id="24"/>
    <w:bookmarkEnd w:id="25"/>
    <w:bookmarkEnd w:id="26"/>
    <w:p w14:paraId="549EF8B0" w14:textId="3ACB8CD3" w:rsidR="0057781E" w:rsidRPr="00C47354" w:rsidRDefault="0057781E" w:rsidP="00C47354">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i/>
        </w:rPr>
        <w:t xml:space="preserve">End of change </w:t>
      </w:r>
    </w:p>
    <w:sectPr w:rsidR="0057781E" w:rsidRPr="00C47354" w:rsidSect="0057781E">
      <w:footnotePr>
        <w:numRestart w:val="eachSect"/>
      </w:footnotePr>
      <w:pgSz w:w="11907" w:h="16840"/>
      <w:pgMar w:top="1416" w:right="1133" w:bottom="1133" w:left="1133" w:header="850" w:footer="340" w:gutter="0"/>
      <w:cols w:space="720"/>
      <w:formProt w:val="0"/>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E3D0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E3D02D" w16cid:durableId="26D339B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071DF" w14:textId="77777777" w:rsidR="009151F9" w:rsidRDefault="009151F9">
      <w:r>
        <w:separator/>
      </w:r>
    </w:p>
  </w:endnote>
  <w:endnote w:type="continuationSeparator" w:id="0">
    <w:p w14:paraId="7346EF0A" w14:textId="77777777" w:rsidR="009151F9" w:rsidRDefault="0091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6A552" w14:textId="77777777" w:rsidR="009151F9" w:rsidRDefault="009151F9">
      <w:r>
        <w:separator/>
      </w:r>
    </w:p>
  </w:footnote>
  <w:footnote w:type="continuationSeparator" w:id="0">
    <w:p w14:paraId="0EF54F2F" w14:textId="77777777" w:rsidR="009151F9" w:rsidRDefault="009151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E5911"/>
    <w:multiLevelType w:val="hybridMultilevel"/>
    <w:tmpl w:val="26E6C56C"/>
    <w:lvl w:ilvl="0" w:tplc="56E4D2F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
    <w:nsid w:val="29DE6AD9"/>
    <w:multiLevelType w:val="hybridMultilevel"/>
    <w:tmpl w:val="0D8AA636"/>
    <w:lvl w:ilvl="0" w:tplc="97680752">
      <w:start w:val="2"/>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3">
      <w:start w:val="1"/>
      <w:numFmt w:val="bullet"/>
      <w:lvlText w:val=""/>
      <w:lvlJc w:val="left"/>
      <w:pPr>
        <w:ind w:left="2820" w:hanging="420"/>
      </w:pPr>
      <w:rPr>
        <w:rFonts w:ascii="Wingdings" w:hAnsi="Wingdings" w:hint="default"/>
      </w:rPr>
    </w:lvl>
    <w:lvl w:ilvl="5" w:tplc="04090005">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3">
      <w:start w:val="1"/>
      <w:numFmt w:val="bullet"/>
      <w:lvlText w:val=""/>
      <w:lvlJc w:val="left"/>
      <w:pPr>
        <w:ind w:left="4080" w:hanging="420"/>
      </w:pPr>
      <w:rPr>
        <w:rFonts w:ascii="Wingdings" w:hAnsi="Wingdings" w:hint="default"/>
      </w:rPr>
    </w:lvl>
    <w:lvl w:ilvl="8" w:tplc="04090005">
      <w:start w:val="1"/>
      <w:numFmt w:val="bullet"/>
      <w:lvlText w:val=""/>
      <w:lvlJc w:val="left"/>
      <w:pPr>
        <w:ind w:left="4500" w:hanging="420"/>
      </w:pPr>
      <w:rPr>
        <w:rFonts w:ascii="Wingdings" w:hAnsi="Wingdings" w:hint="default"/>
      </w:rPr>
    </w:lvl>
  </w:abstractNum>
  <w:abstractNum w:abstractNumId="2">
    <w:nsid w:val="40786B72"/>
    <w:multiLevelType w:val="hybridMultilevel"/>
    <w:tmpl w:val="F18A0280"/>
    <w:lvl w:ilvl="0" w:tplc="D3C2345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nsid w:val="44604F33"/>
    <w:multiLevelType w:val="hybridMultilevel"/>
    <w:tmpl w:val="988247E0"/>
    <w:lvl w:ilvl="0" w:tplc="09A2026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nsid w:val="50995361"/>
    <w:multiLevelType w:val="hybridMultilevel"/>
    <w:tmpl w:val="B9BC04E0"/>
    <w:lvl w:ilvl="0" w:tplc="4A6C75E8">
      <w:start w:val="2"/>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5">
    <w:nsid w:val="67267C66"/>
    <w:multiLevelType w:val="hybridMultilevel"/>
    <w:tmpl w:val="1EF86220"/>
    <w:lvl w:ilvl="0" w:tplc="04090001">
      <w:start w:val="1"/>
      <w:numFmt w:val="bullet"/>
      <w:lvlText w:val=""/>
      <w:lvlJc w:val="left"/>
      <w:pPr>
        <w:ind w:left="1496" w:hanging="360"/>
      </w:pPr>
      <w:rPr>
        <w:rFonts w:ascii="Symbol" w:hAnsi="Symbol" w:hint="default"/>
      </w:rPr>
    </w:lvl>
    <w:lvl w:ilvl="1" w:tplc="04090003">
      <w:start w:val="1"/>
      <w:numFmt w:val="bullet"/>
      <w:lvlText w:val="o"/>
      <w:lvlJc w:val="left"/>
      <w:pPr>
        <w:ind w:left="2784" w:hanging="360"/>
      </w:pPr>
      <w:rPr>
        <w:rFonts w:ascii="Courier New" w:hAnsi="Courier New" w:cs="Courier New" w:hint="default"/>
      </w:rPr>
    </w:lvl>
    <w:lvl w:ilvl="2" w:tplc="04090005">
      <w:start w:val="1"/>
      <w:numFmt w:val="bullet"/>
      <w:lvlText w:val=""/>
      <w:lvlJc w:val="left"/>
      <w:pPr>
        <w:ind w:left="3504" w:hanging="360"/>
      </w:pPr>
      <w:rPr>
        <w:rFonts w:ascii="Wingdings" w:hAnsi="Wingdings" w:hint="default"/>
      </w:rPr>
    </w:lvl>
    <w:lvl w:ilvl="3" w:tplc="04090001">
      <w:start w:val="1"/>
      <w:numFmt w:val="bullet"/>
      <w:lvlText w:val=""/>
      <w:lvlJc w:val="left"/>
      <w:pPr>
        <w:ind w:left="4224" w:hanging="360"/>
      </w:pPr>
      <w:rPr>
        <w:rFonts w:ascii="Symbol" w:hAnsi="Symbol" w:hint="default"/>
      </w:rPr>
    </w:lvl>
    <w:lvl w:ilvl="4" w:tplc="04090003">
      <w:start w:val="1"/>
      <w:numFmt w:val="bullet"/>
      <w:lvlText w:val="o"/>
      <w:lvlJc w:val="left"/>
      <w:pPr>
        <w:ind w:left="4944" w:hanging="360"/>
      </w:pPr>
      <w:rPr>
        <w:rFonts w:ascii="Courier New" w:hAnsi="Courier New" w:cs="Courier New" w:hint="default"/>
      </w:rPr>
    </w:lvl>
    <w:lvl w:ilvl="5" w:tplc="04090005">
      <w:start w:val="1"/>
      <w:numFmt w:val="bullet"/>
      <w:lvlText w:val=""/>
      <w:lvlJc w:val="left"/>
      <w:pPr>
        <w:ind w:left="5664" w:hanging="360"/>
      </w:pPr>
      <w:rPr>
        <w:rFonts w:ascii="Wingdings" w:hAnsi="Wingdings" w:hint="default"/>
      </w:rPr>
    </w:lvl>
    <w:lvl w:ilvl="6" w:tplc="04090001">
      <w:start w:val="1"/>
      <w:numFmt w:val="bullet"/>
      <w:lvlText w:val=""/>
      <w:lvlJc w:val="left"/>
      <w:pPr>
        <w:ind w:left="6384" w:hanging="360"/>
      </w:pPr>
      <w:rPr>
        <w:rFonts w:ascii="Symbol" w:hAnsi="Symbol" w:hint="default"/>
      </w:rPr>
    </w:lvl>
    <w:lvl w:ilvl="7" w:tplc="04090003">
      <w:start w:val="1"/>
      <w:numFmt w:val="bullet"/>
      <w:lvlText w:val="o"/>
      <w:lvlJc w:val="left"/>
      <w:pPr>
        <w:ind w:left="7104" w:hanging="360"/>
      </w:pPr>
      <w:rPr>
        <w:rFonts w:ascii="Courier New" w:hAnsi="Courier New" w:cs="Courier New" w:hint="default"/>
      </w:rPr>
    </w:lvl>
    <w:lvl w:ilvl="8" w:tplc="04090005" w:tentative="1">
      <w:start w:val="1"/>
      <w:numFmt w:val="bullet"/>
      <w:lvlText w:val=""/>
      <w:lvlJc w:val="left"/>
      <w:pPr>
        <w:ind w:left="7824" w:hanging="360"/>
      </w:pPr>
      <w:rPr>
        <w:rFonts w:ascii="Wingdings" w:hAnsi="Wingdings" w:hint="default"/>
      </w:rPr>
    </w:lvl>
  </w:abstractNum>
  <w:abstractNum w:abstractNumId="6">
    <w:nsid w:val="70146DC0"/>
    <w:multiLevelType w:val="hybridMultilevel"/>
    <w:tmpl w:val="AB22E0F4"/>
    <w:lvl w:ilvl="0" w:tplc="74DED790">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318B"/>
    <w:rsid w:val="00004A2F"/>
    <w:rsid w:val="00004DE9"/>
    <w:rsid w:val="000070BE"/>
    <w:rsid w:val="0000799F"/>
    <w:rsid w:val="00007BB1"/>
    <w:rsid w:val="00010CF4"/>
    <w:rsid w:val="00012FDE"/>
    <w:rsid w:val="0001317C"/>
    <w:rsid w:val="00016372"/>
    <w:rsid w:val="000177D8"/>
    <w:rsid w:val="000179AA"/>
    <w:rsid w:val="00017D25"/>
    <w:rsid w:val="00022E4A"/>
    <w:rsid w:val="00023856"/>
    <w:rsid w:val="00023B00"/>
    <w:rsid w:val="00023B8A"/>
    <w:rsid w:val="00025C1E"/>
    <w:rsid w:val="00025D71"/>
    <w:rsid w:val="00025D7E"/>
    <w:rsid w:val="000302E6"/>
    <w:rsid w:val="00034A21"/>
    <w:rsid w:val="000351F4"/>
    <w:rsid w:val="0003544B"/>
    <w:rsid w:val="00037549"/>
    <w:rsid w:val="00037787"/>
    <w:rsid w:val="00040FBF"/>
    <w:rsid w:val="00041363"/>
    <w:rsid w:val="000505BB"/>
    <w:rsid w:val="00051268"/>
    <w:rsid w:val="0005136F"/>
    <w:rsid w:val="00052DEE"/>
    <w:rsid w:val="00052E30"/>
    <w:rsid w:val="00054A6F"/>
    <w:rsid w:val="00054B0F"/>
    <w:rsid w:val="00062234"/>
    <w:rsid w:val="000629F0"/>
    <w:rsid w:val="000637D0"/>
    <w:rsid w:val="00063BBA"/>
    <w:rsid w:val="00064D79"/>
    <w:rsid w:val="00064F41"/>
    <w:rsid w:val="000662C1"/>
    <w:rsid w:val="00066D4E"/>
    <w:rsid w:val="00067C66"/>
    <w:rsid w:val="00070B42"/>
    <w:rsid w:val="000745C0"/>
    <w:rsid w:val="0007544B"/>
    <w:rsid w:val="00076597"/>
    <w:rsid w:val="00077BA9"/>
    <w:rsid w:val="00080BC9"/>
    <w:rsid w:val="00081A65"/>
    <w:rsid w:val="0008300F"/>
    <w:rsid w:val="00084412"/>
    <w:rsid w:val="000851FA"/>
    <w:rsid w:val="00091372"/>
    <w:rsid w:val="000915EF"/>
    <w:rsid w:val="000928CC"/>
    <w:rsid w:val="00096843"/>
    <w:rsid w:val="000979AE"/>
    <w:rsid w:val="000A1707"/>
    <w:rsid w:val="000A1B29"/>
    <w:rsid w:val="000A33A6"/>
    <w:rsid w:val="000A4C97"/>
    <w:rsid w:val="000A5580"/>
    <w:rsid w:val="000A5C0E"/>
    <w:rsid w:val="000A5E55"/>
    <w:rsid w:val="000A617A"/>
    <w:rsid w:val="000A6394"/>
    <w:rsid w:val="000B00ED"/>
    <w:rsid w:val="000B070F"/>
    <w:rsid w:val="000B1EAE"/>
    <w:rsid w:val="000B30C9"/>
    <w:rsid w:val="000B57B5"/>
    <w:rsid w:val="000B58A1"/>
    <w:rsid w:val="000B58CC"/>
    <w:rsid w:val="000B5969"/>
    <w:rsid w:val="000B74A3"/>
    <w:rsid w:val="000B795A"/>
    <w:rsid w:val="000B7FED"/>
    <w:rsid w:val="000C038A"/>
    <w:rsid w:val="000C10B8"/>
    <w:rsid w:val="000C6598"/>
    <w:rsid w:val="000C7FD3"/>
    <w:rsid w:val="000D05D7"/>
    <w:rsid w:val="000D0A88"/>
    <w:rsid w:val="000D2243"/>
    <w:rsid w:val="000D44B3"/>
    <w:rsid w:val="000D4C27"/>
    <w:rsid w:val="000D6BDE"/>
    <w:rsid w:val="000D730E"/>
    <w:rsid w:val="000E09A4"/>
    <w:rsid w:val="000E54FF"/>
    <w:rsid w:val="000E5E88"/>
    <w:rsid w:val="000E65A1"/>
    <w:rsid w:val="000F0940"/>
    <w:rsid w:val="000F0F54"/>
    <w:rsid w:val="000F158E"/>
    <w:rsid w:val="000F3461"/>
    <w:rsid w:val="000F3F01"/>
    <w:rsid w:val="000F4DC9"/>
    <w:rsid w:val="000F6B38"/>
    <w:rsid w:val="000F6C57"/>
    <w:rsid w:val="000F7ACD"/>
    <w:rsid w:val="00100281"/>
    <w:rsid w:val="001008D6"/>
    <w:rsid w:val="001009C7"/>
    <w:rsid w:val="00102176"/>
    <w:rsid w:val="0010234B"/>
    <w:rsid w:val="00104B68"/>
    <w:rsid w:val="00105C25"/>
    <w:rsid w:val="0010658D"/>
    <w:rsid w:val="001078B6"/>
    <w:rsid w:val="001126C2"/>
    <w:rsid w:val="00113270"/>
    <w:rsid w:val="00114C8A"/>
    <w:rsid w:val="00121EC0"/>
    <w:rsid w:val="00122533"/>
    <w:rsid w:val="001259DA"/>
    <w:rsid w:val="001267F9"/>
    <w:rsid w:val="00130159"/>
    <w:rsid w:val="00134E3D"/>
    <w:rsid w:val="00135D6D"/>
    <w:rsid w:val="0013720F"/>
    <w:rsid w:val="00142937"/>
    <w:rsid w:val="001457C7"/>
    <w:rsid w:val="00145C44"/>
    <w:rsid w:val="00145D43"/>
    <w:rsid w:val="00152F9F"/>
    <w:rsid w:val="00153150"/>
    <w:rsid w:val="001535A1"/>
    <w:rsid w:val="00164C54"/>
    <w:rsid w:val="001665E7"/>
    <w:rsid w:val="00167A00"/>
    <w:rsid w:val="00167CF8"/>
    <w:rsid w:val="0017623B"/>
    <w:rsid w:val="0017660E"/>
    <w:rsid w:val="00180CD3"/>
    <w:rsid w:val="00183C6B"/>
    <w:rsid w:val="00183E8C"/>
    <w:rsid w:val="001916BD"/>
    <w:rsid w:val="00192C46"/>
    <w:rsid w:val="0019465A"/>
    <w:rsid w:val="00196ED1"/>
    <w:rsid w:val="00197173"/>
    <w:rsid w:val="00197302"/>
    <w:rsid w:val="001A08B3"/>
    <w:rsid w:val="001A4303"/>
    <w:rsid w:val="001A49AD"/>
    <w:rsid w:val="001A65DC"/>
    <w:rsid w:val="001A7B60"/>
    <w:rsid w:val="001B01DA"/>
    <w:rsid w:val="001B04C0"/>
    <w:rsid w:val="001B140D"/>
    <w:rsid w:val="001B1CCC"/>
    <w:rsid w:val="001B2A4F"/>
    <w:rsid w:val="001B3388"/>
    <w:rsid w:val="001B52F0"/>
    <w:rsid w:val="001B658F"/>
    <w:rsid w:val="001B70CA"/>
    <w:rsid w:val="001B73BC"/>
    <w:rsid w:val="001B78DF"/>
    <w:rsid w:val="001B79B3"/>
    <w:rsid w:val="001B7A65"/>
    <w:rsid w:val="001C0214"/>
    <w:rsid w:val="001C2B49"/>
    <w:rsid w:val="001C3962"/>
    <w:rsid w:val="001C7469"/>
    <w:rsid w:val="001D078A"/>
    <w:rsid w:val="001D3619"/>
    <w:rsid w:val="001D3FBD"/>
    <w:rsid w:val="001D4C7C"/>
    <w:rsid w:val="001D50F7"/>
    <w:rsid w:val="001D556B"/>
    <w:rsid w:val="001D5A94"/>
    <w:rsid w:val="001D79CA"/>
    <w:rsid w:val="001E014D"/>
    <w:rsid w:val="001E02EB"/>
    <w:rsid w:val="001E1591"/>
    <w:rsid w:val="001E24FF"/>
    <w:rsid w:val="001E41F3"/>
    <w:rsid w:val="001E448C"/>
    <w:rsid w:val="001E6247"/>
    <w:rsid w:val="001E66CB"/>
    <w:rsid w:val="001E69F8"/>
    <w:rsid w:val="001F074D"/>
    <w:rsid w:val="001F10C8"/>
    <w:rsid w:val="001F2B8A"/>
    <w:rsid w:val="001F555E"/>
    <w:rsid w:val="001F5872"/>
    <w:rsid w:val="001F5F84"/>
    <w:rsid w:val="001F74A5"/>
    <w:rsid w:val="00205952"/>
    <w:rsid w:val="00206E15"/>
    <w:rsid w:val="00206F99"/>
    <w:rsid w:val="00207DD5"/>
    <w:rsid w:val="00210A7B"/>
    <w:rsid w:val="00210BE8"/>
    <w:rsid w:val="00211B94"/>
    <w:rsid w:val="0021264A"/>
    <w:rsid w:val="002129C9"/>
    <w:rsid w:val="00213A97"/>
    <w:rsid w:val="0021613A"/>
    <w:rsid w:val="00217F8A"/>
    <w:rsid w:val="002201F6"/>
    <w:rsid w:val="00226BD4"/>
    <w:rsid w:val="00232857"/>
    <w:rsid w:val="002340CA"/>
    <w:rsid w:val="00234AA8"/>
    <w:rsid w:val="0023595A"/>
    <w:rsid w:val="00236C27"/>
    <w:rsid w:val="00237FB9"/>
    <w:rsid w:val="00243DC4"/>
    <w:rsid w:val="00244767"/>
    <w:rsid w:val="002448AE"/>
    <w:rsid w:val="00245148"/>
    <w:rsid w:val="00245D0B"/>
    <w:rsid w:val="002538D1"/>
    <w:rsid w:val="002565B2"/>
    <w:rsid w:val="00256E47"/>
    <w:rsid w:val="002576AB"/>
    <w:rsid w:val="00257817"/>
    <w:rsid w:val="0025794C"/>
    <w:rsid w:val="0026004D"/>
    <w:rsid w:val="00260519"/>
    <w:rsid w:val="00260D55"/>
    <w:rsid w:val="00262380"/>
    <w:rsid w:val="00263D8C"/>
    <w:rsid w:val="002640DD"/>
    <w:rsid w:val="002650F4"/>
    <w:rsid w:val="00271738"/>
    <w:rsid w:val="00271AC8"/>
    <w:rsid w:val="002743A6"/>
    <w:rsid w:val="00275D12"/>
    <w:rsid w:val="00275F13"/>
    <w:rsid w:val="002762ED"/>
    <w:rsid w:val="0028190E"/>
    <w:rsid w:val="00284FEB"/>
    <w:rsid w:val="002860C4"/>
    <w:rsid w:val="00287F97"/>
    <w:rsid w:val="00291116"/>
    <w:rsid w:val="00293D02"/>
    <w:rsid w:val="00295CF5"/>
    <w:rsid w:val="00297D80"/>
    <w:rsid w:val="002A0326"/>
    <w:rsid w:val="002A44FB"/>
    <w:rsid w:val="002A4EC6"/>
    <w:rsid w:val="002B1C5A"/>
    <w:rsid w:val="002B30F9"/>
    <w:rsid w:val="002B3C2B"/>
    <w:rsid w:val="002B5741"/>
    <w:rsid w:val="002B73C3"/>
    <w:rsid w:val="002C01AB"/>
    <w:rsid w:val="002C110D"/>
    <w:rsid w:val="002C209C"/>
    <w:rsid w:val="002C2586"/>
    <w:rsid w:val="002C4708"/>
    <w:rsid w:val="002D052B"/>
    <w:rsid w:val="002D09EE"/>
    <w:rsid w:val="002D1EB9"/>
    <w:rsid w:val="002D2ADA"/>
    <w:rsid w:val="002D3575"/>
    <w:rsid w:val="002D61BC"/>
    <w:rsid w:val="002D68FF"/>
    <w:rsid w:val="002E3003"/>
    <w:rsid w:val="002E472E"/>
    <w:rsid w:val="002E75E6"/>
    <w:rsid w:val="002F1A6F"/>
    <w:rsid w:val="002F4039"/>
    <w:rsid w:val="002F4F33"/>
    <w:rsid w:val="002F6356"/>
    <w:rsid w:val="002F725D"/>
    <w:rsid w:val="002F77AF"/>
    <w:rsid w:val="00302C66"/>
    <w:rsid w:val="00305409"/>
    <w:rsid w:val="00307448"/>
    <w:rsid w:val="00311A42"/>
    <w:rsid w:val="003120CA"/>
    <w:rsid w:val="00313EAC"/>
    <w:rsid w:val="00316C44"/>
    <w:rsid w:val="00316E1B"/>
    <w:rsid w:val="003175E9"/>
    <w:rsid w:val="0031768E"/>
    <w:rsid w:val="00317FCC"/>
    <w:rsid w:val="00322005"/>
    <w:rsid w:val="00322E61"/>
    <w:rsid w:val="00324C8D"/>
    <w:rsid w:val="003304CF"/>
    <w:rsid w:val="00330871"/>
    <w:rsid w:val="00332BAE"/>
    <w:rsid w:val="0033327B"/>
    <w:rsid w:val="003351BC"/>
    <w:rsid w:val="00335DE7"/>
    <w:rsid w:val="003367FC"/>
    <w:rsid w:val="0034160A"/>
    <w:rsid w:val="00342866"/>
    <w:rsid w:val="00342E82"/>
    <w:rsid w:val="00343985"/>
    <w:rsid w:val="0034465D"/>
    <w:rsid w:val="00346469"/>
    <w:rsid w:val="003517C2"/>
    <w:rsid w:val="00351BB8"/>
    <w:rsid w:val="00353868"/>
    <w:rsid w:val="00355B8E"/>
    <w:rsid w:val="003609EF"/>
    <w:rsid w:val="00360E48"/>
    <w:rsid w:val="0036231A"/>
    <w:rsid w:val="00362F6A"/>
    <w:rsid w:val="00363CBD"/>
    <w:rsid w:val="0037186F"/>
    <w:rsid w:val="00372B36"/>
    <w:rsid w:val="00374DD4"/>
    <w:rsid w:val="00377AA3"/>
    <w:rsid w:val="00377CD0"/>
    <w:rsid w:val="0038055B"/>
    <w:rsid w:val="00382B2E"/>
    <w:rsid w:val="00382BAF"/>
    <w:rsid w:val="0038334E"/>
    <w:rsid w:val="00384062"/>
    <w:rsid w:val="00385AE2"/>
    <w:rsid w:val="003869EE"/>
    <w:rsid w:val="00386A12"/>
    <w:rsid w:val="003902AD"/>
    <w:rsid w:val="00390501"/>
    <w:rsid w:val="00390946"/>
    <w:rsid w:val="003920F0"/>
    <w:rsid w:val="003935D6"/>
    <w:rsid w:val="00396361"/>
    <w:rsid w:val="0039697C"/>
    <w:rsid w:val="003A01C0"/>
    <w:rsid w:val="003A28D2"/>
    <w:rsid w:val="003A551E"/>
    <w:rsid w:val="003B291C"/>
    <w:rsid w:val="003B42DA"/>
    <w:rsid w:val="003B5C6E"/>
    <w:rsid w:val="003B65B9"/>
    <w:rsid w:val="003B7583"/>
    <w:rsid w:val="003C48D1"/>
    <w:rsid w:val="003C6146"/>
    <w:rsid w:val="003C7D10"/>
    <w:rsid w:val="003D3EAF"/>
    <w:rsid w:val="003D5CD4"/>
    <w:rsid w:val="003D6282"/>
    <w:rsid w:val="003D640B"/>
    <w:rsid w:val="003D66B6"/>
    <w:rsid w:val="003D71F9"/>
    <w:rsid w:val="003E1A36"/>
    <w:rsid w:val="003E3EC2"/>
    <w:rsid w:val="003E61D0"/>
    <w:rsid w:val="003E640A"/>
    <w:rsid w:val="003F1470"/>
    <w:rsid w:val="003F3560"/>
    <w:rsid w:val="003F3B6F"/>
    <w:rsid w:val="003F4C16"/>
    <w:rsid w:val="0040174D"/>
    <w:rsid w:val="00403724"/>
    <w:rsid w:val="00403F8A"/>
    <w:rsid w:val="0040584A"/>
    <w:rsid w:val="00407FBE"/>
    <w:rsid w:val="00410371"/>
    <w:rsid w:val="00411787"/>
    <w:rsid w:val="00412848"/>
    <w:rsid w:val="00413980"/>
    <w:rsid w:val="004200E2"/>
    <w:rsid w:val="00420364"/>
    <w:rsid w:val="0042179B"/>
    <w:rsid w:val="004242F1"/>
    <w:rsid w:val="004270C5"/>
    <w:rsid w:val="00427FB3"/>
    <w:rsid w:val="004358EE"/>
    <w:rsid w:val="004375FF"/>
    <w:rsid w:val="004412B5"/>
    <w:rsid w:val="00445240"/>
    <w:rsid w:val="00450223"/>
    <w:rsid w:val="00450AF5"/>
    <w:rsid w:val="00452B3B"/>
    <w:rsid w:val="00454312"/>
    <w:rsid w:val="00456F9D"/>
    <w:rsid w:val="0045702F"/>
    <w:rsid w:val="0045736D"/>
    <w:rsid w:val="00463DAD"/>
    <w:rsid w:val="00464EAC"/>
    <w:rsid w:val="004740CE"/>
    <w:rsid w:val="00475143"/>
    <w:rsid w:val="00475DC2"/>
    <w:rsid w:val="004760B1"/>
    <w:rsid w:val="00480E9D"/>
    <w:rsid w:val="00481499"/>
    <w:rsid w:val="004823C8"/>
    <w:rsid w:val="00485062"/>
    <w:rsid w:val="0048512D"/>
    <w:rsid w:val="004866F9"/>
    <w:rsid w:val="00491D3A"/>
    <w:rsid w:val="00493AE2"/>
    <w:rsid w:val="00494BAD"/>
    <w:rsid w:val="004957F1"/>
    <w:rsid w:val="00495A6B"/>
    <w:rsid w:val="004A052F"/>
    <w:rsid w:val="004A09B0"/>
    <w:rsid w:val="004A0C6B"/>
    <w:rsid w:val="004A0E57"/>
    <w:rsid w:val="004A1369"/>
    <w:rsid w:val="004A30FE"/>
    <w:rsid w:val="004A548F"/>
    <w:rsid w:val="004B1817"/>
    <w:rsid w:val="004B1FBA"/>
    <w:rsid w:val="004B1FEC"/>
    <w:rsid w:val="004B3865"/>
    <w:rsid w:val="004B45FB"/>
    <w:rsid w:val="004B4FAC"/>
    <w:rsid w:val="004B5AA5"/>
    <w:rsid w:val="004B75B7"/>
    <w:rsid w:val="004B76A2"/>
    <w:rsid w:val="004C5E10"/>
    <w:rsid w:val="004C7536"/>
    <w:rsid w:val="004D0FF3"/>
    <w:rsid w:val="004D3A23"/>
    <w:rsid w:val="004D55BF"/>
    <w:rsid w:val="004D5F79"/>
    <w:rsid w:val="004D73D8"/>
    <w:rsid w:val="004D766B"/>
    <w:rsid w:val="004E3735"/>
    <w:rsid w:val="004E4F10"/>
    <w:rsid w:val="004E6D06"/>
    <w:rsid w:val="004E7371"/>
    <w:rsid w:val="004F1A63"/>
    <w:rsid w:val="004F1BB1"/>
    <w:rsid w:val="004F1BC9"/>
    <w:rsid w:val="004F64D4"/>
    <w:rsid w:val="004F67E0"/>
    <w:rsid w:val="00501F6A"/>
    <w:rsid w:val="00503AB8"/>
    <w:rsid w:val="00504E19"/>
    <w:rsid w:val="005104DF"/>
    <w:rsid w:val="00510FA8"/>
    <w:rsid w:val="00511D24"/>
    <w:rsid w:val="005139A9"/>
    <w:rsid w:val="005141D9"/>
    <w:rsid w:val="0051580D"/>
    <w:rsid w:val="0051583C"/>
    <w:rsid w:val="00515D8C"/>
    <w:rsid w:val="00520784"/>
    <w:rsid w:val="00520875"/>
    <w:rsid w:val="00521080"/>
    <w:rsid w:val="00521C4B"/>
    <w:rsid w:val="0052358E"/>
    <w:rsid w:val="005254BA"/>
    <w:rsid w:val="00531774"/>
    <w:rsid w:val="00531F51"/>
    <w:rsid w:val="00534B62"/>
    <w:rsid w:val="00545929"/>
    <w:rsid w:val="00545EC6"/>
    <w:rsid w:val="005465A5"/>
    <w:rsid w:val="00546731"/>
    <w:rsid w:val="00546D28"/>
    <w:rsid w:val="00547111"/>
    <w:rsid w:val="00547193"/>
    <w:rsid w:val="005478C3"/>
    <w:rsid w:val="00551156"/>
    <w:rsid w:val="005511F5"/>
    <w:rsid w:val="005522D2"/>
    <w:rsid w:val="00552758"/>
    <w:rsid w:val="0055275D"/>
    <w:rsid w:val="005539D9"/>
    <w:rsid w:val="00555EFD"/>
    <w:rsid w:val="005565C4"/>
    <w:rsid w:val="00557810"/>
    <w:rsid w:val="00561CEA"/>
    <w:rsid w:val="00562BEE"/>
    <w:rsid w:val="005675BD"/>
    <w:rsid w:val="005704AD"/>
    <w:rsid w:val="0057061F"/>
    <w:rsid w:val="00574164"/>
    <w:rsid w:val="0057639D"/>
    <w:rsid w:val="005772DF"/>
    <w:rsid w:val="0057781E"/>
    <w:rsid w:val="005802AB"/>
    <w:rsid w:val="005831F6"/>
    <w:rsid w:val="00583273"/>
    <w:rsid w:val="005839E3"/>
    <w:rsid w:val="00586A89"/>
    <w:rsid w:val="0059161F"/>
    <w:rsid w:val="00592D74"/>
    <w:rsid w:val="005930D8"/>
    <w:rsid w:val="0059688C"/>
    <w:rsid w:val="005A19F0"/>
    <w:rsid w:val="005A1F4F"/>
    <w:rsid w:val="005A30B9"/>
    <w:rsid w:val="005A33A2"/>
    <w:rsid w:val="005A4B3D"/>
    <w:rsid w:val="005A4BA3"/>
    <w:rsid w:val="005A5DC7"/>
    <w:rsid w:val="005A606A"/>
    <w:rsid w:val="005A7129"/>
    <w:rsid w:val="005A7144"/>
    <w:rsid w:val="005B043E"/>
    <w:rsid w:val="005B1F86"/>
    <w:rsid w:val="005B2533"/>
    <w:rsid w:val="005B2A02"/>
    <w:rsid w:val="005B3DEE"/>
    <w:rsid w:val="005B3F69"/>
    <w:rsid w:val="005B47C6"/>
    <w:rsid w:val="005B4C6A"/>
    <w:rsid w:val="005B587B"/>
    <w:rsid w:val="005B6F71"/>
    <w:rsid w:val="005C6127"/>
    <w:rsid w:val="005C6CD2"/>
    <w:rsid w:val="005C7234"/>
    <w:rsid w:val="005D1BC9"/>
    <w:rsid w:val="005D1C64"/>
    <w:rsid w:val="005D7876"/>
    <w:rsid w:val="005E2C44"/>
    <w:rsid w:val="005E33D9"/>
    <w:rsid w:val="005E71FE"/>
    <w:rsid w:val="005F53CD"/>
    <w:rsid w:val="005F794D"/>
    <w:rsid w:val="006000FB"/>
    <w:rsid w:val="006001D4"/>
    <w:rsid w:val="00602990"/>
    <w:rsid w:val="00605205"/>
    <w:rsid w:val="00606BDD"/>
    <w:rsid w:val="00606FB3"/>
    <w:rsid w:val="006102BB"/>
    <w:rsid w:val="006105FC"/>
    <w:rsid w:val="00610645"/>
    <w:rsid w:val="006110D6"/>
    <w:rsid w:val="006113DF"/>
    <w:rsid w:val="00615BF1"/>
    <w:rsid w:val="00621188"/>
    <w:rsid w:val="00622F52"/>
    <w:rsid w:val="00623270"/>
    <w:rsid w:val="00624AF5"/>
    <w:rsid w:val="006257ED"/>
    <w:rsid w:val="006265F0"/>
    <w:rsid w:val="00626C2C"/>
    <w:rsid w:val="00630AD4"/>
    <w:rsid w:val="00631017"/>
    <w:rsid w:val="00631E3F"/>
    <w:rsid w:val="00632D70"/>
    <w:rsid w:val="00633B6C"/>
    <w:rsid w:val="00633D86"/>
    <w:rsid w:val="006356F5"/>
    <w:rsid w:val="00642DCF"/>
    <w:rsid w:val="006432E4"/>
    <w:rsid w:val="00643376"/>
    <w:rsid w:val="0064444F"/>
    <w:rsid w:val="00646BBE"/>
    <w:rsid w:val="006518A1"/>
    <w:rsid w:val="00651ABF"/>
    <w:rsid w:val="00653DE4"/>
    <w:rsid w:val="00654DF6"/>
    <w:rsid w:val="0065579E"/>
    <w:rsid w:val="00661E34"/>
    <w:rsid w:val="00662D5B"/>
    <w:rsid w:val="0066451E"/>
    <w:rsid w:val="00665C47"/>
    <w:rsid w:val="00667193"/>
    <w:rsid w:val="006732D7"/>
    <w:rsid w:val="00676B24"/>
    <w:rsid w:val="00677661"/>
    <w:rsid w:val="0068091A"/>
    <w:rsid w:val="00682A16"/>
    <w:rsid w:val="00684168"/>
    <w:rsid w:val="00684361"/>
    <w:rsid w:val="0068617B"/>
    <w:rsid w:val="00686F85"/>
    <w:rsid w:val="00692BE0"/>
    <w:rsid w:val="0069355E"/>
    <w:rsid w:val="00693C45"/>
    <w:rsid w:val="00694193"/>
    <w:rsid w:val="00695808"/>
    <w:rsid w:val="00696176"/>
    <w:rsid w:val="006964BC"/>
    <w:rsid w:val="006A290D"/>
    <w:rsid w:val="006A77D7"/>
    <w:rsid w:val="006B170B"/>
    <w:rsid w:val="006B4309"/>
    <w:rsid w:val="006B46FB"/>
    <w:rsid w:val="006C024B"/>
    <w:rsid w:val="006C1739"/>
    <w:rsid w:val="006C2A67"/>
    <w:rsid w:val="006C3DBF"/>
    <w:rsid w:val="006C6C01"/>
    <w:rsid w:val="006C7DC3"/>
    <w:rsid w:val="006D0D7F"/>
    <w:rsid w:val="006D1323"/>
    <w:rsid w:val="006D26F4"/>
    <w:rsid w:val="006D4942"/>
    <w:rsid w:val="006D4ABF"/>
    <w:rsid w:val="006D632C"/>
    <w:rsid w:val="006D6741"/>
    <w:rsid w:val="006E21FB"/>
    <w:rsid w:val="006E2E25"/>
    <w:rsid w:val="006E74DA"/>
    <w:rsid w:val="006F23B7"/>
    <w:rsid w:val="006F3E15"/>
    <w:rsid w:val="006F5FA3"/>
    <w:rsid w:val="006F7CCD"/>
    <w:rsid w:val="00700178"/>
    <w:rsid w:val="007040E5"/>
    <w:rsid w:val="00707C25"/>
    <w:rsid w:val="00707EF2"/>
    <w:rsid w:val="007118BB"/>
    <w:rsid w:val="007120A3"/>
    <w:rsid w:val="007123CC"/>
    <w:rsid w:val="0071370B"/>
    <w:rsid w:val="0071660D"/>
    <w:rsid w:val="00716651"/>
    <w:rsid w:val="00716CA1"/>
    <w:rsid w:val="0071756D"/>
    <w:rsid w:val="007219BA"/>
    <w:rsid w:val="00724A2E"/>
    <w:rsid w:val="0072510E"/>
    <w:rsid w:val="00725834"/>
    <w:rsid w:val="00730804"/>
    <w:rsid w:val="00730F5C"/>
    <w:rsid w:val="00731639"/>
    <w:rsid w:val="007345E6"/>
    <w:rsid w:val="007357EF"/>
    <w:rsid w:val="00736524"/>
    <w:rsid w:val="00740136"/>
    <w:rsid w:val="00741B09"/>
    <w:rsid w:val="00742083"/>
    <w:rsid w:val="007424DA"/>
    <w:rsid w:val="00744308"/>
    <w:rsid w:val="007453F3"/>
    <w:rsid w:val="00751966"/>
    <w:rsid w:val="0075376D"/>
    <w:rsid w:val="00753A94"/>
    <w:rsid w:val="0075461E"/>
    <w:rsid w:val="00755AC2"/>
    <w:rsid w:val="00757CF1"/>
    <w:rsid w:val="00760F87"/>
    <w:rsid w:val="007644D8"/>
    <w:rsid w:val="00771188"/>
    <w:rsid w:val="00774B3F"/>
    <w:rsid w:val="0078085E"/>
    <w:rsid w:val="007822B2"/>
    <w:rsid w:val="0078371F"/>
    <w:rsid w:val="00784E6A"/>
    <w:rsid w:val="00790D0F"/>
    <w:rsid w:val="007910D4"/>
    <w:rsid w:val="00792342"/>
    <w:rsid w:val="007977A8"/>
    <w:rsid w:val="007A3413"/>
    <w:rsid w:val="007A38EC"/>
    <w:rsid w:val="007A3CDC"/>
    <w:rsid w:val="007A4433"/>
    <w:rsid w:val="007A5F2C"/>
    <w:rsid w:val="007A72C3"/>
    <w:rsid w:val="007B137E"/>
    <w:rsid w:val="007B1FCF"/>
    <w:rsid w:val="007B3519"/>
    <w:rsid w:val="007B512A"/>
    <w:rsid w:val="007B7D3D"/>
    <w:rsid w:val="007C049B"/>
    <w:rsid w:val="007C1923"/>
    <w:rsid w:val="007C2097"/>
    <w:rsid w:val="007C273B"/>
    <w:rsid w:val="007C347F"/>
    <w:rsid w:val="007C7CDE"/>
    <w:rsid w:val="007D073F"/>
    <w:rsid w:val="007D3B2E"/>
    <w:rsid w:val="007D5D49"/>
    <w:rsid w:val="007D6A07"/>
    <w:rsid w:val="007E691D"/>
    <w:rsid w:val="007E6F4B"/>
    <w:rsid w:val="007F1D2D"/>
    <w:rsid w:val="007F7259"/>
    <w:rsid w:val="00801821"/>
    <w:rsid w:val="0080209E"/>
    <w:rsid w:val="00803151"/>
    <w:rsid w:val="0080332D"/>
    <w:rsid w:val="008040A8"/>
    <w:rsid w:val="0080461A"/>
    <w:rsid w:val="00804E17"/>
    <w:rsid w:val="008050DD"/>
    <w:rsid w:val="00806F6C"/>
    <w:rsid w:val="00810A36"/>
    <w:rsid w:val="00812F50"/>
    <w:rsid w:val="00814DF0"/>
    <w:rsid w:val="00814FCA"/>
    <w:rsid w:val="0081792C"/>
    <w:rsid w:val="00821121"/>
    <w:rsid w:val="00823463"/>
    <w:rsid w:val="00825DD0"/>
    <w:rsid w:val="008279FA"/>
    <w:rsid w:val="00827DE7"/>
    <w:rsid w:val="00830078"/>
    <w:rsid w:val="00831CEB"/>
    <w:rsid w:val="008339D0"/>
    <w:rsid w:val="0083721F"/>
    <w:rsid w:val="00837C83"/>
    <w:rsid w:val="008435A6"/>
    <w:rsid w:val="0084583D"/>
    <w:rsid w:val="008468BF"/>
    <w:rsid w:val="00847F5B"/>
    <w:rsid w:val="008524D4"/>
    <w:rsid w:val="00852699"/>
    <w:rsid w:val="0085314A"/>
    <w:rsid w:val="008547C1"/>
    <w:rsid w:val="008567BE"/>
    <w:rsid w:val="00857019"/>
    <w:rsid w:val="008615FE"/>
    <w:rsid w:val="008626E7"/>
    <w:rsid w:val="00863A4A"/>
    <w:rsid w:val="008655D7"/>
    <w:rsid w:val="00867D94"/>
    <w:rsid w:val="00870EE7"/>
    <w:rsid w:val="00871153"/>
    <w:rsid w:val="00871267"/>
    <w:rsid w:val="00871C28"/>
    <w:rsid w:val="0087350D"/>
    <w:rsid w:val="00873803"/>
    <w:rsid w:val="008779BF"/>
    <w:rsid w:val="00880952"/>
    <w:rsid w:val="00881FA8"/>
    <w:rsid w:val="008850EB"/>
    <w:rsid w:val="00885716"/>
    <w:rsid w:val="008863B9"/>
    <w:rsid w:val="00892733"/>
    <w:rsid w:val="00892D74"/>
    <w:rsid w:val="00894A40"/>
    <w:rsid w:val="00894F16"/>
    <w:rsid w:val="00897CDA"/>
    <w:rsid w:val="008A0F96"/>
    <w:rsid w:val="008A1227"/>
    <w:rsid w:val="008A45A6"/>
    <w:rsid w:val="008A7BBA"/>
    <w:rsid w:val="008B049A"/>
    <w:rsid w:val="008B0F52"/>
    <w:rsid w:val="008B5D46"/>
    <w:rsid w:val="008B6101"/>
    <w:rsid w:val="008C2398"/>
    <w:rsid w:val="008C3CB4"/>
    <w:rsid w:val="008C460F"/>
    <w:rsid w:val="008C47F1"/>
    <w:rsid w:val="008C5AF7"/>
    <w:rsid w:val="008D02A9"/>
    <w:rsid w:val="008D13A5"/>
    <w:rsid w:val="008D3CCC"/>
    <w:rsid w:val="008D5878"/>
    <w:rsid w:val="008E24A7"/>
    <w:rsid w:val="008E36A7"/>
    <w:rsid w:val="008E5DE5"/>
    <w:rsid w:val="008E6CC4"/>
    <w:rsid w:val="008F1F2C"/>
    <w:rsid w:val="008F328C"/>
    <w:rsid w:val="008F32CE"/>
    <w:rsid w:val="008F3789"/>
    <w:rsid w:val="008F3C78"/>
    <w:rsid w:val="008F4575"/>
    <w:rsid w:val="008F50F7"/>
    <w:rsid w:val="008F5AD1"/>
    <w:rsid w:val="008F686C"/>
    <w:rsid w:val="008F71CF"/>
    <w:rsid w:val="00900B17"/>
    <w:rsid w:val="00902EDD"/>
    <w:rsid w:val="00903F0B"/>
    <w:rsid w:val="0090429C"/>
    <w:rsid w:val="00904DD7"/>
    <w:rsid w:val="00912F87"/>
    <w:rsid w:val="00913C8A"/>
    <w:rsid w:val="009148DE"/>
    <w:rsid w:val="009151F9"/>
    <w:rsid w:val="009204F7"/>
    <w:rsid w:val="00921E53"/>
    <w:rsid w:val="00924F83"/>
    <w:rsid w:val="009275CE"/>
    <w:rsid w:val="00933E7E"/>
    <w:rsid w:val="009378BF"/>
    <w:rsid w:val="00941E30"/>
    <w:rsid w:val="00942BB0"/>
    <w:rsid w:val="00946F53"/>
    <w:rsid w:val="00947482"/>
    <w:rsid w:val="00950062"/>
    <w:rsid w:val="00951A87"/>
    <w:rsid w:val="00951FAA"/>
    <w:rsid w:val="00953B6B"/>
    <w:rsid w:val="00954AE5"/>
    <w:rsid w:val="00955EE7"/>
    <w:rsid w:val="009613D9"/>
    <w:rsid w:val="0096276D"/>
    <w:rsid w:val="00962B4B"/>
    <w:rsid w:val="00963652"/>
    <w:rsid w:val="0096406F"/>
    <w:rsid w:val="00964D04"/>
    <w:rsid w:val="009700AD"/>
    <w:rsid w:val="00970A89"/>
    <w:rsid w:val="00971A78"/>
    <w:rsid w:val="009731D4"/>
    <w:rsid w:val="0097547A"/>
    <w:rsid w:val="009756AD"/>
    <w:rsid w:val="00976491"/>
    <w:rsid w:val="00976538"/>
    <w:rsid w:val="009777D9"/>
    <w:rsid w:val="009816C9"/>
    <w:rsid w:val="00982A57"/>
    <w:rsid w:val="00986EE9"/>
    <w:rsid w:val="00987511"/>
    <w:rsid w:val="009915B8"/>
    <w:rsid w:val="00991B88"/>
    <w:rsid w:val="00992EE7"/>
    <w:rsid w:val="00994A20"/>
    <w:rsid w:val="009976CA"/>
    <w:rsid w:val="0099779E"/>
    <w:rsid w:val="0099782C"/>
    <w:rsid w:val="009A5753"/>
    <w:rsid w:val="009A579D"/>
    <w:rsid w:val="009A6489"/>
    <w:rsid w:val="009A6D77"/>
    <w:rsid w:val="009A6E40"/>
    <w:rsid w:val="009A71D9"/>
    <w:rsid w:val="009B2E79"/>
    <w:rsid w:val="009B3030"/>
    <w:rsid w:val="009B3E38"/>
    <w:rsid w:val="009B4241"/>
    <w:rsid w:val="009B4E11"/>
    <w:rsid w:val="009B5876"/>
    <w:rsid w:val="009B5DD0"/>
    <w:rsid w:val="009B717B"/>
    <w:rsid w:val="009B7DAC"/>
    <w:rsid w:val="009C2364"/>
    <w:rsid w:val="009D0E2F"/>
    <w:rsid w:val="009D40F1"/>
    <w:rsid w:val="009D7CE6"/>
    <w:rsid w:val="009E3297"/>
    <w:rsid w:val="009E6945"/>
    <w:rsid w:val="009F0485"/>
    <w:rsid w:val="009F0598"/>
    <w:rsid w:val="009F06B8"/>
    <w:rsid w:val="009F24FA"/>
    <w:rsid w:val="009F43AD"/>
    <w:rsid w:val="009F734F"/>
    <w:rsid w:val="009F79B3"/>
    <w:rsid w:val="00A00999"/>
    <w:rsid w:val="00A00F38"/>
    <w:rsid w:val="00A02BEF"/>
    <w:rsid w:val="00A0680D"/>
    <w:rsid w:val="00A06D85"/>
    <w:rsid w:val="00A07965"/>
    <w:rsid w:val="00A104B1"/>
    <w:rsid w:val="00A1257F"/>
    <w:rsid w:val="00A1451C"/>
    <w:rsid w:val="00A17330"/>
    <w:rsid w:val="00A216E1"/>
    <w:rsid w:val="00A21C89"/>
    <w:rsid w:val="00A23645"/>
    <w:rsid w:val="00A2435A"/>
    <w:rsid w:val="00A246B6"/>
    <w:rsid w:val="00A26094"/>
    <w:rsid w:val="00A3057A"/>
    <w:rsid w:val="00A3298E"/>
    <w:rsid w:val="00A32A8B"/>
    <w:rsid w:val="00A3541E"/>
    <w:rsid w:val="00A368E4"/>
    <w:rsid w:val="00A40FDB"/>
    <w:rsid w:val="00A41E64"/>
    <w:rsid w:val="00A42F12"/>
    <w:rsid w:val="00A434A2"/>
    <w:rsid w:val="00A454B4"/>
    <w:rsid w:val="00A4797E"/>
    <w:rsid w:val="00A47E70"/>
    <w:rsid w:val="00A50CF0"/>
    <w:rsid w:val="00A5430F"/>
    <w:rsid w:val="00A543C2"/>
    <w:rsid w:val="00A55F01"/>
    <w:rsid w:val="00A56F95"/>
    <w:rsid w:val="00A5751F"/>
    <w:rsid w:val="00A60648"/>
    <w:rsid w:val="00A61209"/>
    <w:rsid w:val="00A612B7"/>
    <w:rsid w:val="00A61A81"/>
    <w:rsid w:val="00A626FD"/>
    <w:rsid w:val="00A62E37"/>
    <w:rsid w:val="00A639CE"/>
    <w:rsid w:val="00A652AC"/>
    <w:rsid w:val="00A65D80"/>
    <w:rsid w:val="00A6725D"/>
    <w:rsid w:val="00A67845"/>
    <w:rsid w:val="00A7046A"/>
    <w:rsid w:val="00A713F1"/>
    <w:rsid w:val="00A72571"/>
    <w:rsid w:val="00A73261"/>
    <w:rsid w:val="00A7353B"/>
    <w:rsid w:val="00A754C9"/>
    <w:rsid w:val="00A7671C"/>
    <w:rsid w:val="00A76FFA"/>
    <w:rsid w:val="00A778EB"/>
    <w:rsid w:val="00A80674"/>
    <w:rsid w:val="00A81675"/>
    <w:rsid w:val="00A8453C"/>
    <w:rsid w:val="00A859A9"/>
    <w:rsid w:val="00A875C4"/>
    <w:rsid w:val="00A8773B"/>
    <w:rsid w:val="00A905C6"/>
    <w:rsid w:val="00A90C39"/>
    <w:rsid w:val="00A9225E"/>
    <w:rsid w:val="00A94745"/>
    <w:rsid w:val="00A96BFF"/>
    <w:rsid w:val="00A96C6F"/>
    <w:rsid w:val="00AA017E"/>
    <w:rsid w:val="00AA0D58"/>
    <w:rsid w:val="00AA112A"/>
    <w:rsid w:val="00AA18BE"/>
    <w:rsid w:val="00AA2CBC"/>
    <w:rsid w:val="00AA63B4"/>
    <w:rsid w:val="00AA6FD5"/>
    <w:rsid w:val="00AA7572"/>
    <w:rsid w:val="00AB10C5"/>
    <w:rsid w:val="00AB5A83"/>
    <w:rsid w:val="00AB5FC3"/>
    <w:rsid w:val="00AB61CF"/>
    <w:rsid w:val="00AB7A25"/>
    <w:rsid w:val="00AC1504"/>
    <w:rsid w:val="00AC27DA"/>
    <w:rsid w:val="00AC2D21"/>
    <w:rsid w:val="00AC5820"/>
    <w:rsid w:val="00AD0492"/>
    <w:rsid w:val="00AD0C16"/>
    <w:rsid w:val="00AD1CD8"/>
    <w:rsid w:val="00AD3891"/>
    <w:rsid w:val="00AD5D39"/>
    <w:rsid w:val="00AD6D72"/>
    <w:rsid w:val="00AE1610"/>
    <w:rsid w:val="00AE2407"/>
    <w:rsid w:val="00AE2DBB"/>
    <w:rsid w:val="00AE3FA0"/>
    <w:rsid w:val="00AE58D6"/>
    <w:rsid w:val="00AF369D"/>
    <w:rsid w:val="00AF3BB2"/>
    <w:rsid w:val="00AF467D"/>
    <w:rsid w:val="00AF5AC6"/>
    <w:rsid w:val="00B00DB1"/>
    <w:rsid w:val="00B02214"/>
    <w:rsid w:val="00B040DD"/>
    <w:rsid w:val="00B04F93"/>
    <w:rsid w:val="00B0767A"/>
    <w:rsid w:val="00B07FAF"/>
    <w:rsid w:val="00B108E4"/>
    <w:rsid w:val="00B10C8C"/>
    <w:rsid w:val="00B1292A"/>
    <w:rsid w:val="00B15013"/>
    <w:rsid w:val="00B173DE"/>
    <w:rsid w:val="00B20328"/>
    <w:rsid w:val="00B213CE"/>
    <w:rsid w:val="00B236BA"/>
    <w:rsid w:val="00B258BB"/>
    <w:rsid w:val="00B30334"/>
    <w:rsid w:val="00B30B5D"/>
    <w:rsid w:val="00B310DD"/>
    <w:rsid w:val="00B31C33"/>
    <w:rsid w:val="00B33616"/>
    <w:rsid w:val="00B35922"/>
    <w:rsid w:val="00B359BC"/>
    <w:rsid w:val="00B40F9C"/>
    <w:rsid w:val="00B45E24"/>
    <w:rsid w:val="00B45E7F"/>
    <w:rsid w:val="00B47598"/>
    <w:rsid w:val="00B523C6"/>
    <w:rsid w:val="00B534DF"/>
    <w:rsid w:val="00B549EE"/>
    <w:rsid w:val="00B55220"/>
    <w:rsid w:val="00B555B2"/>
    <w:rsid w:val="00B62732"/>
    <w:rsid w:val="00B632E3"/>
    <w:rsid w:val="00B66591"/>
    <w:rsid w:val="00B67B97"/>
    <w:rsid w:val="00B7132C"/>
    <w:rsid w:val="00B7200E"/>
    <w:rsid w:val="00B727E0"/>
    <w:rsid w:val="00B730B9"/>
    <w:rsid w:val="00B763D7"/>
    <w:rsid w:val="00B82307"/>
    <w:rsid w:val="00B82374"/>
    <w:rsid w:val="00B826F1"/>
    <w:rsid w:val="00B83E03"/>
    <w:rsid w:val="00B85757"/>
    <w:rsid w:val="00B86F71"/>
    <w:rsid w:val="00B877F9"/>
    <w:rsid w:val="00B87BFA"/>
    <w:rsid w:val="00B91A99"/>
    <w:rsid w:val="00B9350B"/>
    <w:rsid w:val="00B948C8"/>
    <w:rsid w:val="00B948D4"/>
    <w:rsid w:val="00B95217"/>
    <w:rsid w:val="00B968C8"/>
    <w:rsid w:val="00BA0BE0"/>
    <w:rsid w:val="00BA244F"/>
    <w:rsid w:val="00BA3EC5"/>
    <w:rsid w:val="00BA409B"/>
    <w:rsid w:val="00BA51D9"/>
    <w:rsid w:val="00BA563E"/>
    <w:rsid w:val="00BB1144"/>
    <w:rsid w:val="00BB2132"/>
    <w:rsid w:val="00BB2894"/>
    <w:rsid w:val="00BB37BA"/>
    <w:rsid w:val="00BB5DFC"/>
    <w:rsid w:val="00BB6B7F"/>
    <w:rsid w:val="00BC013F"/>
    <w:rsid w:val="00BC3848"/>
    <w:rsid w:val="00BC4935"/>
    <w:rsid w:val="00BD002F"/>
    <w:rsid w:val="00BD279D"/>
    <w:rsid w:val="00BD47A6"/>
    <w:rsid w:val="00BD64EE"/>
    <w:rsid w:val="00BD6BB8"/>
    <w:rsid w:val="00BE115B"/>
    <w:rsid w:val="00BE54B8"/>
    <w:rsid w:val="00BE6ED9"/>
    <w:rsid w:val="00BE7337"/>
    <w:rsid w:val="00BE76C1"/>
    <w:rsid w:val="00BF0E8F"/>
    <w:rsid w:val="00BF14A9"/>
    <w:rsid w:val="00BF1B57"/>
    <w:rsid w:val="00BF546A"/>
    <w:rsid w:val="00BF6F0E"/>
    <w:rsid w:val="00BF77B8"/>
    <w:rsid w:val="00BF7CB6"/>
    <w:rsid w:val="00C0213F"/>
    <w:rsid w:val="00C05029"/>
    <w:rsid w:val="00C058FA"/>
    <w:rsid w:val="00C12E4E"/>
    <w:rsid w:val="00C13A43"/>
    <w:rsid w:val="00C13C66"/>
    <w:rsid w:val="00C1565B"/>
    <w:rsid w:val="00C1603F"/>
    <w:rsid w:val="00C16868"/>
    <w:rsid w:val="00C17F0F"/>
    <w:rsid w:val="00C17FFC"/>
    <w:rsid w:val="00C22BEA"/>
    <w:rsid w:val="00C3005A"/>
    <w:rsid w:val="00C30A3A"/>
    <w:rsid w:val="00C32CDF"/>
    <w:rsid w:val="00C33250"/>
    <w:rsid w:val="00C34ACF"/>
    <w:rsid w:val="00C34D44"/>
    <w:rsid w:val="00C362B3"/>
    <w:rsid w:val="00C37657"/>
    <w:rsid w:val="00C41710"/>
    <w:rsid w:val="00C41840"/>
    <w:rsid w:val="00C42017"/>
    <w:rsid w:val="00C42228"/>
    <w:rsid w:val="00C458B3"/>
    <w:rsid w:val="00C47354"/>
    <w:rsid w:val="00C505C2"/>
    <w:rsid w:val="00C50760"/>
    <w:rsid w:val="00C526DD"/>
    <w:rsid w:val="00C5784A"/>
    <w:rsid w:val="00C57ACF"/>
    <w:rsid w:val="00C609CA"/>
    <w:rsid w:val="00C647D9"/>
    <w:rsid w:val="00C64BA3"/>
    <w:rsid w:val="00C666CA"/>
    <w:rsid w:val="00C66BA2"/>
    <w:rsid w:val="00C66EB3"/>
    <w:rsid w:val="00C71F0B"/>
    <w:rsid w:val="00C72BDF"/>
    <w:rsid w:val="00C7429A"/>
    <w:rsid w:val="00C74CDA"/>
    <w:rsid w:val="00C76A01"/>
    <w:rsid w:val="00C83535"/>
    <w:rsid w:val="00C8406A"/>
    <w:rsid w:val="00C844AB"/>
    <w:rsid w:val="00C852A2"/>
    <w:rsid w:val="00C85382"/>
    <w:rsid w:val="00C8557B"/>
    <w:rsid w:val="00C8564A"/>
    <w:rsid w:val="00C86060"/>
    <w:rsid w:val="00C867A8"/>
    <w:rsid w:val="00C870F6"/>
    <w:rsid w:val="00C93138"/>
    <w:rsid w:val="00C932E6"/>
    <w:rsid w:val="00C935C9"/>
    <w:rsid w:val="00C93813"/>
    <w:rsid w:val="00C9469F"/>
    <w:rsid w:val="00C947E1"/>
    <w:rsid w:val="00C94FD8"/>
    <w:rsid w:val="00C95985"/>
    <w:rsid w:val="00CA1FE3"/>
    <w:rsid w:val="00CA2381"/>
    <w:rsid w:val="00CA35C0"/>
    <w:rsid w:val="00CA45E2"/>
    <w:rsid w:val="00CB2343"/>
    <w:rsid w:val="00CB47AA"/>
    <w:rsid w:val="00CB6899"/>
    <w:rsid w:val="00CC08CF"/>
    <w:rsid w:val="00CC0A1F"/>
    <w:rsid w:val="00CC1E86"/>
    <w:rsid w:val="00CC218A"/>
    <w:rsid w:val="00CC2C9A"/>
    <w:rsid w:val="00CC30AB"/>
    <w:rsid w:val="00CC340F"/>
    <w:rsid w:val="00CC4BC6"/>
    <w:rsid w:val="00CC5026"/>
    <w:rsid w:val="00CC6152"/>
    <w:rsid w:val="00CC68D0"/>
    <w:rsid w:val="00CC7DFF"/>
    <w:rsid w:val="00CD3249"/>
    <w:rsid w:val="00CD3ECF"/>
    <w:rsid w:val="00CD435A"/>
    <w:rsid w:val="00CD5456"/>
    <w:rsid w:val="00CD6EA5"/>
    <w:rsid w:val="00CD7911"/>
    <w:rsid w:val="00CE0DCC"/>
    <w:rsid w:val="00CE2A4E"/>
    <w:rsid w:val="00CE59DD"/>
    <w:rsid w:val="00CE6606"/>
    <w:rsid w:val="00CE7268"/>
    <w:rsid w:val="00CF0C62"/>
    <w:rsid w:val="00CF0E24"/>
    <w:rsid w:val="00CF22C6"/>
    <w:rsid w:val="00CF3AC3"/>
    <w:rsid w:val="00CF771E"/>
    <w:rsid w:val="00CF7AE9"/>
    <w:rsid w:val="00D01899"/>
    <w:rsid w:val="00D02C72"/>
    <w:rsid w:val="00D03F9A"/>
    <w:rsid w:val="00D04DC7"/>
    <w:rsid w:val="00D06D51"/>
    <w:rsid w:val="00D1496E"/>
    <w:rsid w:val="00D1759F"/>
    <w:rsid w:val="00D233E5"/>
    <w:rsid w:val="00D24991"/>
    <w:rsid w:val="00D25116"/>
    <w:rsid w:val="00D255AB"/>
    <w:rsid w:val="00D260D4"/>
    <w:rsid w:val="00D26C85"/>
    <w:rsid w:val="00D27510"/>
    <w:rsid w:val="00D27C73"/>
    <w:rsid w:val="00D30800"/>
    <w:rsid w:val="00D32451"/>
    <w:rsid w:val="00D328F9"/>
    <w:rsid w:val="00D3292A"/>
    <w:rsid w:val="00D338E4"/>
    <w:rsid w:val="00D33DE9"/>
    <w:rsid w:val="00D34DD1"/>
    <w:rsid w:val="00D360D6"/>
    <w:rsid w:val="00D37870"/>
    <w:rsid w:val="00D37EED"/>
    <w:rsid w:val="00D408EA"/>
    <w:rsid w:val="00D44D8A"/>
    <w:rsid w:val="00D4796D"/>
    <w:rsid w:val="00D50255"/>
    <w:rsid w:val="00D504B6"/>
    <w:rsid w:val="00D50C4E"/>
    <w:rsid w:val="00D50E25"/>
    <w:rsid w:val="00D51836"/>
    <w:rsid w:val="00D55A0E"/>
    <w:rsid w:val="00D601D8"/>
    <w:rsid w:val="00D647B1"/>
    <w:rsid w:val="00D64C72"/>
    <w:rsid w:val="00D65552"/>
    <w:rsid w:val="00D659D1"/>
    <w:rsid w:val="00D66052"/>
    <w:rsid w:val="00D66520"/>
    <w:rsid w:val="00D70A64"/>
    <w:rsid w:val="00D72E67"/>
    <w:rsid w:val="00D74364"/>
    <w:rsid w:val="00D74EAE"/>
    <w:rsid w:val="00D75420"/>
    <w:rsid w:val="00D7632D"/>
    <w:rsid w:val="00D80CFE"/>
    <w:rsid w:val="00D827B1"/>
    <w:rsid w:val="00D84AE9"/>
    <w:rsid w:val="00D8503C"/>
    <w:rsid w:val="00D8520E"/>
    <w:rsid w:val="00D86E17"/>
    <w:rsid w:val="00D87655"/>
    <w:rsid w:val="00D94164"/>
    <w:rsid w:val="00D94465"/>
    <w:rsid w:val="00D96668"/>
    <w:rsid w:val="00DA27AB"/>
    <w:rsid w:val="00DA4697"/>
    <w:rsid w:val="00DA56A6"/>
    <w:rsid w:val="00DB15CD"/>
    <w:rsid w:val="00DB18BF"/>
    <w:rsid w:val="00DB3262"/>
    <w:rsid w:val="00DB3FCD"/>
    <w:rsid w:val="00DB4F1C"/>
    <w:rsid w:val="00DB51C8"/>
    <w:rsid w:val="00DB710A"/>
    <w:rsid w:val="00DC5CEC"/>
    <w:rsid w:val="00DD1391"/>
    <w:rsid w:val="00DD6A14"/>
    <w:rsid w:val="00DD7206"/>
    <w:rsid w:val="00DD7553"/>
    <w:rsid w:val="00DD77A0"/>
    <w:rsid w:val="00DE0958"/>
    <w:rsid w:val="00DE188A"/>
    <w:rsid w:val="00DE1D3E"/>
    <w:rsid w:val="00DE2AF0"/>
    <w:rsid w:val="00DE34CF"/>
    <w:rsid w:val="00DE6EBC"/>
    <w:rsid w:val="00DE7A42"/>
    <w:rsid w:val="00DE7CD8"/>
    <w:rsid w:val="00DF0A6F"/>
    <w:rsid w:val="00DF0BCD"/>
    <w:rsid w:val="00DF1203"/>
    <w:rsid w:val="00DF1E1A"/>
    <w:rsid w:val="00DF1F09"/>
    <w:rsid w:val="00DF21D7"/>
    <w:rsid w:val="00DF3499"/>
    <w:rsid w:val="00DF42D7"/>
    <w:rsid w:val="00DF5599"/>
    <w:rsid w:val="00DF68D3"/>
    <w:rsid w:val="00DF6CDD"/>
    <w:rsid w:val="00DF752F"/>
    <w:rsid w:val="00E04AF3"/>
    <w:rsid w:val="00E04BC1"/>
    <w:rsid w:val="00E07855"/>
    <w:rsid w:val="00E10C5E"/>
    <w:rsid w:val="00E12769"/>
    <w:rsid w:val="00E13F3D"/>
    <w:rsid w:val="00E20C3F"/>
    <w:rsid w:val="00E22640"/>
    <w:rsid w:val="00E23FB0"/>
    <w:rsid w:val="00E2508F"/>
    <w:rsid w:val="00E26521"/>
    <w:rsid w:val="00E26C89"/>
    <w:rsid w:val="00E27D32"/>
    <w:rsid w:val="00E30CC0"/>
    <w:rsid w:val="00E321D8"/>
    <w:rsid w:val="00E34898"/>
    <w:rsid w:val="00E3497B"/>
    <w:rsid w:val="00E40485"/>
    <w:rsid w:val="00E40FEB"/>
    <w:rsid w:val="00E4310A"/>
    <w:rsid w:val="00E471F7"/>
    <w:rsid w:val="00E53ABE"/>
    <w:rsid w:val="00E56669"/>
    <w:rsid w:val="00E616F0"/>
    <w:rsid w:val="00E6436C"/>
    <w:rsid w:val="00E65325"/>
    <w:rsid w:val="00E653BB"/>
    <w:rsid w:val="00E66B9A"/>
    <w:rsid w:val="00E670C5"/>
    <w:rsid w:val="00E70AC8"/>
    <w:rsid w:val="00E71236"/>
    <w:rsid w:val="00E71434"/>
    <w:rsid w:val="00E71670"/>
    <w:rsid w:val="00E7480E"/>
    <w:rsid w:val="00E8327D"/>
    <w:rsid w:val="00E85372"/>
    <w:rsid w:val="00E8576D"/>
    <w:rsid w:val="00E91810"/>
    <w:rsid w:val="00E91A2E"/>
    <w:rsid w:val="00E92EB0"/>
    <w:rsid w:val="00E9305E"/>
    <w:rsid w:val="00E93E8F"/>
    <w:rsid w:val="00E95D7B"/>
    <w:rsid w:val="00E96024"/>
    <w:rsid w:val="00EA00D8"/>
    <w:rsid w:val="00EA231E"/>
    <w:rsid w:val="00EA3C58"/>
    <w:rsid w:val="00EB09B7"/>
    <w:rsid w:val="00EB1257"/>
    <w:rsid w:val="00EB16D6"/>
    <w:rsid w:val="00EB42ED"/>
    <w:rsid w:val="00EB4730"/>
    <w:rsid w:val="00EB4CA8"/>
    <w:rsid w:val="00EB690B"/>
    <w:rsid w:val="00EB74EB"/>
    <w:rsid w:val="00EB7700"/>
    <w:rsid w:val="00EC0520"/>
    <w:rsid w:val="00EC673B"/>
    <w:rsid w:val="00EC6987"/>
    <w:rsid w:val="00EC7B0B"/>
    <w:rsid w:val="00ED165E"/>
    <w:rsid w:val="00ED2010"/>
    <w:rsid w:val="00ED30E0"/>
    <w:rsid w:val="00ED4EEE"/>
    <w:rsid w:val="00ED529C"/>
    <w:rsid w:val="00ED6DAD"/>
    <w:rsid w:val="00EE09CD"/>
    <w:rsid w:val="00EE2051"/>
    <w:rsid w:val="00EE214E"/>
    <w:rsid w:val="00EE5CEA"/>
    <w:rsid w:val="00EE71A9"/>
    <w:rsid w:val="00EE7D7C"/>
    <w:rsid w:val="00EF0785"/>
    <w:rsid w:val="00EF392D"/>
    <w:rsid w:val="00EF5100"/>
    <w:rsid w:val="00F0099B"/>
    <w:rsid w:val="00F01F99"/>
    <w:rsid w:val="00F024B1"/>
    <w:rsid w:val="00F03120"/>
    <w:rsid w:val="00F04CD1"/>
    <w:rsid w:val="00F12367"/>
    <w:rsid w:val="00F14196"/>
    <w:rsid w:val="00F14544"/>
    <w:rsid w:val="00F15F07"/>
    <w:rsid w:val="00F1676B"/>
    <w:rsid w:val="00F17EEB"/>
    <w:rsid w:val="00F20DFE"/>
    <w:rsid w:val="00F2182F"/>
    <w:rsid w:val="00F2185C"/>
    <w:rsid w:val="00F23263"/>
    <w:rsid w:val="00F25D98"/>
    <w:rsid w:val="00F300FB"/>
    <w:rsid w:val="00F330B8"/>
    <w:rsid w:val="00F3555E"/>
    <w:rsid w:val="00F369C8"/>
    <w:rsid w:val="00F37F09"/>
    <w:rsid w:val="00F42558"/>
    <w:rsid w:val="00F4394E"/>
    <w:rsid w:val="00F53F51"/>
    <w:rsid w:val="00F55A9C"/>
    <w:rsid w:val="00F55B21"/>
    <w:rsid w:val="00F565D3"/>
    <w:rsid w:val="00F56C07"/>
    <w:rsid w:val="00F6007A"/>
    <w:rsid w:val="00F6306C"/>
    <w:rsid w:val="00F65605"/>
    <w:rsid w:val="00F72AD3"/>
    <w:rsid w:val="00F72F14"/>
    <w:rsid w:val="00F74309"/>
    <w:rsid w:val="00F75294"/>
    <w:rsid w:val="00F81D5A"/>
    <w:rsid w:val="00F849FB"/>
    <w:rsid w:val="00F940A0"/>
    <w:rsid w:val="00F95689"/>
    <w:rsid w:val="00F96DE4"/>
    <w:rsid w:val="00F97BEF"/>
    <w:rsid w:val="00FA2BC7"/>
    <w:rsid w:val="00FA347A"/>
    <w:rsid w:val="00FA5695"/>
    <w:rsid w:val="00FA57AA"/>
    <w:rsid w:val="00FB2199"/>
    <w:rsid w:val="00FB430F"/>
    <w:rsid w:val="00FB6386"/>
    <w:rsid w:val="00FB683B"/>
    <w:rsid w:val="00FB7023"/>
    <w:rsid w:val="00FC0AE1"/>
    <w:rsid w:val="00FC1D63"/>
    <w:rsid w:val="00FC27EA"/>
    <w:rsid w:val="00FC784C"/>
    <w:rsid w:val="00FD12A3"/>
    <w:rsid w:val="00FD18DC"/>
    <w:rsid w:val="00FD245D"/>
    <w:rsid w:val="00FD5264"/>
    <w:rsid w:val="00FD66EF"/>
    <w:rsid w:val="00FE6C4E"/>
    <w:rsid w:val="00FF0CB9"/>
    <w:rsid w:val="00FF1D0D"/>
    <w:rsid w:val="00FF2D24"/>
    <w:rsid w:val="00FF359A"/>
    <w:rsid w:val="00FF5174"/>
    <w:rsid w:val="00FF5C5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qFormat/>
    <w:rsid w:val="000B7FED"/>
    <w:rPr>
      <w:color w:val="0000FF"/>
      <w:u w:val="single"/>
    </w:rPr>
  </w:style>
  <w:style w:type="character" w:styleId="ab">
    <w:name w:val="annotation reference"/>
    <w:qFormat/>
    <w:rsid w:val="000B7FED"/>
    <w:rPr>
      <w:sz w:val="16"/>
    </w:rPr>
  </w:style>
  <w:style w:type="paragraph" w:styleId="ac">
    <w:name w:val="annotation text"/>
    <w:basedOn w:val="a"/>
    <w:link w:val="Char"/>
    <w:uiPriority w:val="99"/>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ar">
    <w:name w:val="TAL Car"/>
    <w:link w:val="TAL"/>
    <w:qFormat/>
    <w:rsid w:val="00546731"/>
    <w:rPr>
      <w:rFonts w:ascii="Arial" w:hAnsi="Arial"/>
      <w:sz w:val="18"/>
      <w:lang w:val="en-GB" w:eastAsia="en-US"/>
    </w:rPr>
  </w:style>
  <w:style w:type="character" w:customStyle="1" w:styleId="TAHCar">
    <w:name w:val="TAH Car"/>
    <w:link w:val="TAH"/>
    <w:qFormat/>
    <w:locked/>
    <w:rsid w:val="00546731"/>
    <w:rPr>
      <w:rFonts w:ascii="Arial" w:hAnsi="Arial"/>
      <w:b/>
      <w:sz w:val="18"/>
      <w:lang w:val="en-GB" w:eastAsia="en-US"/>
    </w:rPr>
  </w:style>
  <w:style w:type="character" w:customStyle="1" w:styleId="Char">
    <w:name w:val="批注文字 Char"/>
    <w:basedOn w:val="a0"/>
    <w:link w:val="ac"/>
    <w:uiPriority w:val="99"/>
    <w:qFormat/>
    <w:rsid w:val="00546731"/>
    <w:rPr>
      <w:rFonts w:ascii="Times New Roman" w:hAnsi="Times New Roman"/>
      <w:lang w:val="en-GB" w:eastAsia="en-US"/>
    </w:rPr>
  </w:style>
  <w:style w:type="character" w:customStyle="1" w:styleId="B1Char1">
    <w:name w:val="B1 Char1"/>
    <w:link w:val="B1"/>
    <w:qFormat/>
    <w:rsid w:val="00546731"/>
    <w:rPr>
      <w:rFonts w:ascii="Times New Roman" w:hAnsi="Times New Roman"/>
      <w:lang w:val="en-GB" w:eastAsia="en-US"/>
    </w:rPr>
  </w:style>
  <w:style w:type="table" w:styleId="af1">
    <w:name w:val="Table Grid"/>
    <w:basedOn w:val="a1"/>
    <w:uiPriority w:val="59"/>
    <w:qFormat/>
    <w:rsid w:val="00987511"/>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0"/>
    <w:qFormat/>
    <w:rsid w:val="007453F3"/>
    <w:pPr>
      <w:spacing w:after="120" w:line="276" w:lineRule="auto"/>
      <w:jc w:val="both"/>
    </w:pPr>
    <w:rPr>
      <w:rFonts w:eastAsia="MS Mincho"/>
      <w:szCs w:val="24"/>
      <w:lang w:val="en-US"/>
    </w:rPr>
  </w:style>
  <w:style w:type="character" w:customStyle="1" w:styleId="Char0">
    <w:name w:val="正文文本 Char"/>
    <w:aliases w:val="bt Char,Corps de texte Car Char,Corps de texte Car1 Car Char,Corps de texte Car Car Car Char,Corps de texte Car1 Car Car Car Char,Corps de texte Car Car Car Car Car Char,Corps de texte Car1 Car Car Car Car Car Char,bt Car Char"/>
    <w:basedOn w:val="a0"/>
    <w:link w:val="af2"/>
    <w:qFormat/>
    <w:rsid w:val="007453F3"/>
    <w:rPr>
      <w:rFonts w:ascii="Times New Roman" w:eastAsia="MS Mincho" w:hAnsi="Times New Roman"/>
      <w:szCs w:val="24"/>
      <w:lang w:val="en-US" w:eastAsia="en-US"/>
    </w:rPr>
  </w:style>
  <w:style w:type="character" w:customStyle="1" w:styleId="B1Zchn">
    <w:name w:val="B1 Zchn"/>
    <w:qFormat/>
    <w:rsid w:val="00894A40"/>
    <w:rPr>
      <w:rFonts w:eastAsia="Times New Roman"/>
    </w:rPr>
  </w:style>
  <w:style w:type="character" w:customStyle="1" w:styleId="B2Char">
    <w:name w:val="B2 Char"/>
    <w:link w:val="B2"/>
    <w:qFormat/>
    <w:rsid w:val="00372B36"/>
    <w:rPr>
      <w:rFonts w:ascii="Times New Roman" w:hAnsi="Times New Roman"/>
      <w:lang w:val="en-GB" w:eastAsia="en-US"/>
    </w:rPr>
  </w:style>
  <w:style w:type="character" w:customStyle="1" w:styleId="B3Char2">
    <w:name w:val="B3 Char2"/>
    <w:link w:val="B3"/>
    <w:qFormat/>
    <w:rsid w:val="00372B36"/>
    <w:rPr>
      <w:rFonts w:ascii="Times New Roman" w:hAnsi="Times New Roman"/>
      <w:lang w:val="en-GB" w:eastAsia="en-US"/>
    </w:rPr>
  </w:style>
  <w:style w:type="character" w:customStyle="1" w:styleId="B4Char">
    <w:name w:val="B4 Char"/>
    <w:link w:val="B4"/>
    <w:qFormat/>
    <w:rsid w:val="00372B36"/>
    <w:rPr>
      <w:rFonts w:ascii="Times New Roman" w:hAnsi="Times New Roman"/>
      <w:lang w:val="en-GB" w:eastAsia="en-US"/>
    </w:rPr>
  </w:style>
  <w:style w:type="character" w:customStyle="1" w:styleId="PLChar">
    <w:name w:val="PL Char"/>
    <w:link w:val="PL"/>
    <w:qFormat/>
    <w:rsid w:val="005A606A"/>
    <w:rPr>
      <w:rFonts w:ascii="Courier New" w:hAnsi="Courier New"/>
      <w:noProof/>
      <w:sz w:val="16"/>
      <w:lang w:val="en-GB" w:eastAsia="en-US"/>
    </w:rPr>
  </w:style>
  <w:style w:type="character" w:customStyle="1" w:styleId="EditorsNoteChar">
    <w:name w:val="Editor's Note Char"/>
    <w:aliases w:val="EN Char"/>
    <w:link w:val="EditorsNote"/>
    <w:qFormat/>
    <w:rsid w:val="005A606A"/>
    <w:rPr>
      <w:rFonts w:ascii="Times New Roman" w:hAnsi="Times New Roman"/>
      <w:color w:val="FF0000"/>
      <w:lang w:val="en-GB" w:eastAsia="en-US"/>
    </w:rPr>
  </w:style>
  <w:style w:type="character" w:customStyle="1" w:styleId="THChar">
    <w:name w:val="TH Char"/>
    <w:link w:val="TH"/>
    <w:qFormat/>
    <w:rsid w:val="005A606A"/>
    <w:rPr>
      <w:rFonts w:ascii="Arial" w:hAnsi="Arial"/>
      <w:b/>
      <w:lang w:val="en-GB" w:eastAsia="en-US"/>
    </w:rPr>
  </w:style>
  <w:style w:type="character" w:customStyle="1" w:styleId="TFChar">
    <w:name w:val="TF Char"/>
    <w:link w:val="TF"/>
    <w:qFormat/>
    <w:rsid w:val="00692BE0"/>
    <w:rPr>
      <w:rFonts w:ascii="Arial" w:hAnsi="Arial"/>
      <w:b/>
      <w:lang w:val="en-GB" w:eastAsia="en-US"/>
    </w:rPr>
  </w:style>
  <w:style w:type="character" w:customStyle="1" w:styleId="NOChar">
    <w:name w:val="NO Char"/>
    <w:link w:val="NO"/>
    <w:qFormat/>
    <w:rsid w:val="004270C5"/>
    <w:rPr>
      <w:rFonts w:ascii="Times New Roman" w:hAnsi="Times New Roman"/>
      <w:lang w:val="en-GB" w:eastAsia="en-US"/>
    </w:rPr>
  </w:style>
  <w:style w:type="character" w:customStyle="1" w:styleId="B5Char">
    <w:name w:val="B5 Char"/>
    <w:link w:val="B5"/>
    <w:qFormat/>
    <w:rsid w:val="005F794D"/>
    <w:rPr>
      <w:rFonts w:ascii="Times New Roman" w:hAnsi="Times New Roman"/>
      <w:lang w:val="en-GB" w:eastAsia="en-US"/>
    </w:rPr>
  </w:style>
  <w:style w:type="paragraph" w:customStyle="1" w:styleId="Agreement">
    <w:name w:val="Agreement"/>
    <w:basedOn w:val="a"/>
    <w:next w:val="a"/>
    <w:uiPriority w:val="99"/>
    <w:qFormat/>
    <w:rsid w:val="004F1BC9"/>
    <w:pPr>
      <w:numPr>
        <w:numId w:val="4"/>
      </w:numPr>
      <w:spacing w:before="60" w:after="0"/>
    </w:pPr>
    <w:rPr>
      <w:rFonts w:ascii="Arial" w:eastAsia="MS Mincho" w:hAnsi="Arial"/>
      <w:b/>
      <w:szCs w:val="24"/>
      <w:lang w:eastAsia="en-GB"/>
    </w:rPr>
  </w:style>
  <w:style w:type="character" w:customStyle="1" w:styleId="CRCoverPageZchn">
    <w:name w:val="CR Cover Page Zchn"/>
    <w:link w:val="CRCoverPage"/>
    <w:rsid w:val="00C5784A"/>
    <w:rPr>
      <w:rFonts w:ascii="Arial" w:hAnsi="Arial"/>
      <w:lang w:val="en-GB" w:eastAsia="en-US"/>
    </w:rPr>
  </w:style>
  <w:style w:type="character" w:customStyle="1" w:styleId="B1Char">
    <w:name w:val="B1 Char"/>
    <w:qFormat/>
    <w:rsid w:val="00F03120"/>
  </w:style>
  <w:style w:type="character" w:customStyle="1" w:styleId="B3Char">
    <w:name w:val="B3 Char"/>
    <w:qFormat/>
    <w:rsid w:val="00F03120"/>
  </w:style>
  <w:style w:type="character" w:customStyle="1" w:styleId="NOChar1">
    <w:name w:val="NO Char1"/>
    <w:qFormat/>
    <w:rsid w:val="00F03120"/>
  </w:style>
  <w:style w:type="paragraph" w:customStyle="1" w:styleId="B6">
    <w:name w:val="B6"/>
    <w:basedOn w:val="B5"/>
    <w:link w:val="B6Char"/>
    <w:qFormat/>
    <w:rsid w:val="00F03120"/>
    <w:pPr>
      <w:overflowPunct w:val="0"/>
      <w:autoSpaceDE w:val="0"/>
      <w:autoSpaceDN w:val="0"/>
      <w:adjustRightInd w:val="0"/>
      <w:ind w:left="1985"/>
      <w:textAlignment w:val="baseline"/>
    </w:pPr>
    <w:rPr>
      <w:lang w:eastAsia="ja-JP"/>
    </w:rPr>
  </w:style>
  <w:style w:type="character" w:customStyle="1" w:styleId="B6Char">
    <w:name w:val="B6 Char"/>
    <w:link w:val="B6"/>
    <w:qFormat/>
    <w:rsid w:val="00F03120"/>
    <w:rPr>
      <w:rFonts w:ascii="Times New Roman" w:hAnsi="Times New Roman"/>
      <w:lang w:val="en-GB" w:eastAsia="ja-JP"/>
    </w:rPr>
  </w:style>
  <w:style w:type="paragraph" w:customStyle="1" w:styleId="Doc-text2">
    <w:name w:val="Doc-text2"/>
    <w:basedOn w:val="a"/>
    <w:link w:val="Doc-text2Char"/>
    <w:qFormat/>
    <w:rsid w:val="00A9474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A94745"/>
    <w:rPr>
      <w:rFonts w:ascii="Arial" w:eastAsia="MS Mincho" w:hAnsi="Arial"/>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qFormat/>
    <w:rsid w:val="000B7FED"/>
    <w:rPr>
      <w:color w:val="0000FF"/>
      <w:u w:val="single"/>
    </w:rPr>
  </w:style>
  <w:style w:type="character" w:styleId="ab">
    <w:name w:val="annotation reference"/>
    <w:qFormat/>
    <w:rsid w:val="000B7FED"/>
    <w:rPr>
      <w:sz w:val="16"/>
    </w:rPr>
  </w:style>
  <w:style w:type="paragraph" w:styleId="ac">
    <w:name w:val="annotation text"/>
    <w:basedOn w:val="a"/>
    <w:link w:val="Char"/>
    <w:uiPriority w:val="99"/>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ar">
    <w:name w:val="TAL Car"/>
    <w:link w:val="TAL"/>
    <w:qFormat/>
    <w:rsid w:val="00546731"/>
    <w:rPr>
      <w:rFonts w:ascii="Arial" w:hAnsi="Arial"/>
      <w:sz w:val="18"/>
      <w:lang w:val="en-GB" w:eastAsia="en-US"/>
    </w:rPr>
  </w:style>
  <w:style w:type="character" w:customStyle="1" w:styleId="TAHCar">
    <w:name w:val="TAH Car"/>
    <w:link w:val="TAH"/>
    <w:qFormat/>
    <w:locked/>
    <w:rsid w:val="00546731"/>
    <w:rPr>
      <w:rFonts w:ascii="Arial" w:hAnsi="Arial"/>
      <w:b/>
      <w:sz w:val="18"/>
      <w:lang w:val="en-GB" w:eastAsia="en-US"/>
    </w:rPr>
  </w:style>
  <w:style w:type="character" w:customStyle="1" w:styleId="Char">
    <w:name w:val="批注文字 Char"/>
    <w:basedOn w:val="a0"/>
    <w:link w:val="ac"/>
    <w:uiPriority w:val="99"/>
    <w:qFormat/>
    <w:rsid w:val="00546731"/>
    <w:rPr>
      <w:rFonts w:ascii="Times New Roman" w:hAnsi="Times New Roman"/>
      <w:lang w:val="en-GB" w:eastAsia="en-US"/>
    </w:rPr>
  </w:style>
  <w:style w:type="character" w:customStyle="1" w:styleId="B1Char1">
    <w:name w:val="B1 Char1"/>
    <w:link w:val="B1"/>
    <w:qFormat/>
    <w:rsid w:val="00546731"/>
    <w:rPr>
      <w:rFonts w:ascii="Times New Roman" w:hAnsi="Times New Roman"/>
      <w:lang w:val="en-GB" w:eastAsia="en-US"/>
    </w:rPr>
  </w:style>
  <w:style w:type="table" w:styleId="af1">
    <w:name w:val="Table Grid"/>
    <w:basedOn w:val="a1"/>
    <w:uiPriority w:val="59"/>
    <w:qFormat/>
    <w:rsid w:val="00987511"/>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0"/>
    <w:qFormat/>
    <w:rsid w:val="007453F3"/>
    <w:pPr>
      <w:spacing w:after="120" w:line="276" w:lineRule="auto"/>
      <w:jc w:val="both"/>
    </w:pPr>
    <w:rPr>
      <w:rFonts w:eastAsia="MS Mincho"/>
      <w:szCs w:val="24"/>
      <w:lang w:val="en-US"/>
    </w:rPr>
  </w:style>
  <w:style w:type="character" w:customStyle="1" w:styleId="Char0">
    <w:name w:val="正文文本 Char"/>
    <w:aliases w:val="bt Char,Corps de texte Car Char,Corps de texte Car1 Car Char,Corps de texte Car Car Car Char,Corps de texte Car1 Car Car Car Char,Corps de texte Car Car Car Car Car Char,Corps de texte Car1 Car Car Car Car Car Char,bt Car Char"/>
    <w:basedOn w:val="a0"/>
    <w:link w:val="af2"/>
    <w:qFormat/>
    <w:rsid w:val="007453F3"/>
    <w:rPr>
      <w:rFonts w:ascii="Times New Roman" w:eastAsia="MS Mincho" w:hAnsi="Times New Roman"/>
      <w:szCs w:val="24"/>
      <w:lang w:val="en-US" w:eastAsia="en-US"/>
    </w:rPr>
  </w:style>
  <w:style w:type="character" w:customStyle="1" w:styleId="B1Zchn">
    <w:name w:val="B1 Zchn"/>
    <w:qFormat/>
    <w:rsid w:val="00894A40"/>
    <w:rPr>
      <w:rFonts w:eastAsia="Times New Roman"/>
    </w:rPr>
  </w:style>
  <w:style w:type="character" w:customStyle="1" w:styleId="B2Char">
    <w:name w:val="B2 Char"/>
    <w:link w:val="B2"/>
    <w:qFormat/>
    <w:rsid w:val="00372B36"/>
    <w:rPr>
      <w:rFonts w:ascii="Times New Roman" w:hAnsi="Times New Roman"/>
      <w:lang w:val="en-GB" w:eastAsia="en-US"/>
    </w:rPr>
  </w:style>
  <w:style w:type="character" w:customStyle="1" w:styleId="B3Char2">
    <w:name w:val="B3 Char2"/>
    <w:link w:val="B3"/>
    <w:qFormat/>
    <w:rsid w:val="00372B36"/>
    <w:rPr>
      <w:rFonts w:ascii="Times New Roman" w:hAnsi="Times New Roman"/>
      <w:lang w:val="en-GB" w:eastAsia="en-US"/>
    </w:rPr>
  </w:style>
  <w:style w:type="character" w:customStyle="1" w:styleId="B4Char">
    <w:name w:val="B4 Char"/>
    <w:link w:val="B4"/>
    <w:qFormat/>
    <w:rsid w:val="00372B36"/>
    <w:rPr>
      <w:rFonts w:ascii="Times New Roman" w:hAnsi="Times New Roman"/>
      <w:lang w:val="en-GB" w:eastAsia="en-US"/>
    </w:rPr>
  </w:style>
  <w:style w:type="character" w:customStyle="1" w:styleId="PLChar">
    <w:name w:val="PL Char"/>
    <w:link w:val="PL"/>
    <w:qFormat/>
    <w:rsid w:val="005A606A"/>
    <w:rPr>
      <w:rFonts w:ascii="Courier New" w:hAnsi="Courier New"/>
      <w:noProof/>
      <w:sz w:val="16"/>
      <w:lang w:val="en-GB" w:eastAsia="en-US"/>
    </w:rPr>
  </w:style>
  <w:style w:type="character" w:customStyle="1" w:styleId="EditorsNoteChar">
    <w:name w:val="Editor's Note Char"/>
    <w:aliases w:val="EN Char"/>
    <w:link w:val="EditorsNote"/>
    <w:qFormat/>
    <w:rsid w:val="005A606A"/>
    <w:rPr>
      <w:rFonts w:ascii="Times New Roman" w:hAnsi="Times New Roman"/>
      <w:color w:val="FF0000"/>
      <w:lang w:val="en-GB" w:eastAsia="en-US"/>
    </w:rPr>
  </w:style>
  <w:style w:type="character" w:customStyle="1" w:styleId="THChar">
    <w:name w:val="TH Char"/>
    <w:link w:val="TH"/>
    <w:qFormat/>
    <w:rsid w:val="005A606A"/>
    <w:rPr>
      <w:rFonts w:ascii="Arial" w:hAnsi="Arial"/>
      <w:b/>
      <w:lang w:val="en-GB" w:eastAsia="en-US"/>
    </w:rPr>
  </w:style>
  <w:style w:type="character" w:customStyle="1" w:styleId="TFChar">
    <w:name w:val="TF Char"/>
    <w:link w:val="TF"/>
    <w:qFormat/>
    <w:rsid w:val="00692BE0"/>
    <w:rPr>
      <w:rFonts w:ascii="Arial" w:hAnsi="Arial"/>
      <w:b/>
      <w:lang w:val="en-GB" w:eastAsia="en-US"/>
    </w:rPr>
  </w:style>
  <w:style w:type="character" w:customStyle="1" w:styleId="NOChar">
    <w:name w:val="NO Char"/>
    <w:link w:val="NO"/>
    <w:qFormat/>
    <w:rsid w:val="004270C5"/>
    <w:rPr>
      <w:rFonts w:ascii="Times New Roman" w:hAnsi="Times New Roman"/>
      <w:lang w:val="en-GB" w:eastAsia="en-US"/>
    </w:rPr>
  </w:style>
  <w:style w:type="character" w:customStyle="1" w:styleId="B5Char">
    <w:name w:val="B5 Char"/>
    <w:link w:val="B5"/>
    <w:qFormat/>
    <w:rsid w:val="005F794D"/>
    <w:rPr>
      <w:rFonts w:ascii="Times New Roman" w:hAnsi="Times New Roman"/>
      <w:lang w:val="en-GB" w:eastAsia="en-US"/>
    </w:rPr>
  </w:style>
  <w:style w:type="paragraph" w:customStyle="1" w:styleId="Agreement">
    <w:name w:val="Agreement"/>
    <w:basedOn w:val="a"/>
    <w:next w:val="a"/>
    <w:uiPriority w:val="99"/>
    <w:qFormat/>
    <w:rsid w:val="004F1BC9"/>
    <w:pPr>
      <w:numPr>
        <w:numId w:val="4"/>
      </w:numPr>
      <w:spacing w:before="60" w:after="0"/>
    </w:pPr>
    <w:rPr>
      <w:rFonts w:ascii="Arial" w:eastAsia="MS Mincho" w:hAnsi="Arial"/>
      <w:b/>
      <w:szCs w:val="24"/>
      <w:lang w:eastAsia="en-GB"/>
    </w:rPr>
  </w:style>
  <w:style w:type="character" w:customStyle="1" w:styleId="CRCoverPageZchn">
    <w:name w:val="CR Cover Page Zchn"/>
    <w:link w:val="CRCoverPage"/>
    <w:rsid w:val="00C5784A"/>
    <w:rPr>
      <w:rFonts w:ascii="Arial" w:hAnsi="Arial"/>
      <w:lang w:val="en-GB" w:eastAsia="en-US"/>
    </w:rPr>
  </w:style>
  <w:style w:type="character" w:customStyle="1" w:styleId="B1Char">
    <w:name w:val="B1 Char"/>
    <w:qFormat/>
    <w:rsid w:val="00F03120"/>
  </w:style>
  <w:style w:type="character" w:customStyle="1" w:styleId="B3Char">
    <w:name w:val="B3 Char"/>
    <w:qFormat/>
    <w:rsid w:val="00F03120"/>
  </w:style>
  <w:style w:type="character" w:customStyle="1" w:styleId="NOChar1">
    <w:name w:val="NO Char1"/>
    <w:qFormat/>
    <w:rsid w:val="00F03120"/>
  </w:style>
  <w:style w:type="paragraph" w:customStyle="1" w:styleId="B6">
    <w:name w:val="B6"/>
    <w:basedOn w:val="B5"/>
    <w:link w:val="B6Char"/>
    <w:qFormat/>
    <w:rsid w:val="00F03120"/>
    <w:pPr>
      <w:overflowPunct w:val="0"/>
      <w:autoSpaceDE w:val="0"/>
      <w:autoSpaceDN w:val="0"/>
      <w:adjustRightInd w:val="0"/>
      <w:ind w:left="1985"/>
      <w:textAlignment w:val="baseline"/>
    </w:pPr>
    <w:rPr>
      <w:lang w:eastAsia="ja-JP"/>
    </w:rPr>
  </w:style>
  <w:style w:type="character" w:customStyle="1" w:styleId="B6Char">
    <w:name w:val="B6 Char"/>
    <w:link w:val="B6"/>
    <w:qFormat/>
    <w:rsid w:val="00F03120"/>
    <w:rPr>
      <w:rFonts w:ascii="Times New Roman" w:hAnsi="Times New Roman"/>
      <w:lang w:val="en-GB" w:eastAsia="ja-JP"/>
    </w:rPr>
  </w:style>
  <w:style w:type="paragraph" w:customStyle="1" w:styleId="Doc-text2">
    <w:name w:val="Doc-text2"/>
    <w:basedOn w:val="a"/>
    <w:link w:val="Doc-text2Char"/>
    <w:qFormat/>
    <w:rsid w:val="00A9474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A94745"/>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32867">
      <w:bodyDiv w:val="1"/>
      <w:marLeft w:val="0"/>
      <w:marRight w:val="0"/>
      <w:marTop w:val="0"/>
      <w:marBottom w:val="0"/>
      <w:divBdr>
        <w:top w:val="none" w:sz="0" w:space="0" w:color="auto"/>
        <w:left w:val="none" w:sz="0" w:space="0" w:color="auto"/>
        <w:bottom w:val="none" w:sz="0" w:space="0" w:color="auto"/>
        <w:right w:val="none" w:sz="0" w:space="0" w:color="auto"/>
      </w:divBdr>
    </w:div>
    <w:div w:id="589125845">
      <w:bodyDiv w:val="1"/>
      <w:marLeft w:val="0"/>
      <w:marRight w:val="0"/>
      <w:marTop w:val="0"/>
      <w:marBottom w:val="0"/>
      <w:divBdr>
        <w:top w:val="none" w:sz="0" w:space="0" w:color="auto"/>
        <w:left w:val="none" w:sz="0" w:space="0" w:color="auto"/>
        <w:bottom w:val="none" w:sz="0" w:space="0" w:color="auto"/>
        <w:right w:val="none" w:sz="0" w:space="0" w:color="auto"/>
      </w:divBdr>
    </w:div>
    <w:div w:id="815687948">
      <w:bodyDiv w:val="1"/>
      <w:marLeft w:val="0"/>
      <w:marRight w:val="0"/>
      <w:marTop w:val="0"/>
      <w:marBottom w:val="0"/>
      <w:divBdr>
        <w:top w:val="none" w:sz="0" w:space="0" w:color="auto"/>
        <w:left w:val="none" w:sz="0" w:space="0" w:color="auto"/>
        <w:bottom w:val="none" w:sz="0" w:space="0" w:color="auto"/>
        <w:right w:val="none" w:sz="0" w:space="0" w:color="auto"/>
      </w:divBdr>
    </w:div>
    <w:div w:id="1373991476">
      <w:bodyDiv w:val="1"/>
      <w:marLeft w:val="0"/>
      <w:marRight w:val="0"/>
      <w:marTop w:val="0"/>
      <w:marBottom w:val="0"/>
      <w:divBdr>
        <w:top w:val="none" w:sz="0" w:space="0" w:color="auto"/>
        <w:left w:val="none" w:sz="0" w:space="0" w:color="auto"/>
        <w:bottom w:val="none" w:sz="0" w:space="0" w:color="auto"/>
        <w:right w:val="none" w:sz="0" w:space="0" w:color="auto"/>
      </w:divBdr>
    </w:div>
    <w:div w:id="1518077943">
      <w:bodyDiv w:val="1"/>
      <w:marLeft w:val="0"/>
      <w:marRight w:val="0"/>
      <w:marTop w:val="0"/>
      <w:marBottom w:val="0"/>
      <w:divBdr>
        <w:top w:val="none" w:sz="0" w:space="0" w:color="auto"/>
        <w:left w:val="none" w:sz="0" w:space="0" w:color="auto"/>
        <w:bottom w:val="none" w:sz="0" w:space="0" w:color="auto"/>
        <w:right w:val="none" w:sz="0" w:space="0" w:color="auto"/>
      </w:divBdr>
    </w:div>
    <w:div w:id="1676032617">
      <w:bodyDiv w:val="1"/>
      <w:marLeft w:val="0"/>
      <w:marRight w:val="0"/>
      <w:marTop w:val="0"/>
      <w:marBottom w:val="0"/>
      <w:divBdr>
        <w:top w:val="none" w:sz="0" w:space="0" w:color="auto"/>
        <w:left w:val="none" w:sz="0" w:space="0" w:color="auto"/>
        <w:bottom w:val="none" w:sz="0" w:space="0" w:color="auto"/>
        <w:right w:val="none" w:sz="0" w:space="0" w:color="auto"/>
      </w:divBdr>
    </w:div>
    <w:div w:id="209073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0" Type="http://schemas.openxmlformats.org/officeDocument/2006/relationships/hyperlink" Target="http://www.3gpp.org/3G_Specs/CRs.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B7283-153B-44DB-BB5F-5062CF21A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5</Pages>
  <Words>1448</Words>
  <Characters>8260</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9689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Rapp</cp:lastModifiedBy>
  <cp:revision>5</cp:revision>
  <cp:lastPrinted>1900-12-31T16:00:00Z</cp:lastPrinted>
  <dcterms:created xsi:type="dcterms:W3CDTF">2023-04-24T07:51:00Z</dcterms:created>
  <dcterms:modified xsi:type="dcterms:W3CDTF">2023-04-24T07:54:00Z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