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0BCBBA8F"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w:t>
      </w:r>
      <w:r w:rsidR="0008791F">
        <w:rPr>
          <w:rFonts w:ascii="Arial" w:eastAsia="宋体" w:hAnsi="Arial" w:cs="Arial"/>
          <w:b/>
          <w:noProof/>
          <w:sz w:val="22"/>
          <w:szCs w:val="22"/>
          <w:lang w:eastAsia="zh-CN"/>
        </w:rPr>
        <w:t>6</w:t>
      </w:r>
      <w:r w:rsidR="00570278">
        <w:rPr>
          <w:rFonts w:ascii="Arial" w:eastAsia="宋体" w:hAnsi="Arial" w:cs="Arial"/>
          <w:b/>
          <w:noProof/>
          <w:sz w:val="22"/>
          <w:szCs w:val="22"/>
          <w:lang w:eastAsia="zh-CN"/>
        </w:rPr>
        <w:t xml:space="preserve">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HiSilicon</w:t>
      </w:r>
    </w:p>
    <w:p w14:paraId="765DD61A" w14:textId="0DFF08F3"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xml:space="preserve"> (Huawei)</w:t>
      </w:r>
    </w:p>
    <w:p w14:paraId="08EB94F7" w14:textId="4A91DC7D"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570278">
        <w:rPr>
          <w:rFonts w:ascii="Arial" w:eastAsia="宋体" w:hAnsi="Arial" w:cs="Arial"/>
          <w:sz w:val="22"/>
          <w:lang w:eastAsia="zh-CN"/>
        </w:rPr>
        <w:t>4.2.3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宋体"/>
                <w:bCs/>
                <w:lang w:eastAsia="zh-CN"/>
              </w:rPr>
            </w:pPr>
            <w:r>
              <w:rPr>
                <w:rFonts w:eastAsia="宋体"/>
                <w:bCs/>
                <w:lang w:eastAsia="zh-CN"/>
              </w:rPr>
              <w:t>MediaTek</w:t>
            </w:r>
          </w:p>
        </w:tc>
        <w:tc>
          <w:tcPr>
            <w:tcW w:w="2682" w:type="dxa"/>
          </w:tcPr>
          <w:p w14:paraId="094365B7" w14:textId="5C5AF49D" w:rsidR="00D41F8C" w:rsidRPr="00D41F8C" w:rsidRDefault="00E773AE" w:rsidP="00D41F8C">
            <w:pPr>
              <w:spacing w:after="0"/>
              <w:jc w:val="center"/>
              <w:rPr>
                <w:rFonts w:eastAsia="宋体"/>
                <w:bCs/>
                <w:lang w:eastAsia="zh-CN"/>
              </w:rPr>
            </w:pPr>
            <w:r>
              <w:rPr>
                <w:rFonts w:eastAsia="宋体"/>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宋体"/>
                <w:bCs/>
                <w:lang w:eastAsia="zh-CN"/>
              </w:rPr>
            </w:pPr>
            <w:r>
              <w:rPr>
                <w:rFonts w:eastAsia="宋体"/>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宋体"/>
                <w:bCs/>
                <w:lang w:eastAsia="zh-CN"/>
              </w:rPr>
            </w:pPr>
            <w:r>
              <w:rPr>
                <w:rFonts w:eastAsia="宋体"/>
                <w:bCs/>
                <w:lang w:eastAsia="zh-CN"/>
              </w:rPr>
              <w:t>Qualcomm</w:t>
            </w:r>
          </w:p>
        </w:tc>
        <w:tc>
          <w:tcPr>
            <w:tcW w:w="2682" w:type="dxa"/>
          </w:tcPr>
          <w:p w14:paraId="02E556EB" w14:textId="4002392C" w:rsidR="005F45BA" w:rsidRPr="00D41F8C" w:rsidRDefault="00FE06EF" w:rsidP="00D41F8C">
            <w:pPr>
              <w:spacing w:after="0"/>
              <w:jc w:val="center"/>
              <w:rPr>
                <w:rFonts w:eastAsia="宋体"/>
                <w:bCs/>
                <w:lang w:eastAsia="zh-CN"/>
              </w:rPr>
            </w:pPr>
            <w:r>
              <w:rPr>
                <w:rFonts w:eastAsia="宋体"/>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宋体"/>
                <w:bCs/>
                <w:lang w:eastAsia="zh-CN"/>
              </w:rPr>
            </w:pPr>
            <w:r>
              <w:rPr>
                <w:rFonts w:eastAsia="宋体"/>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宋体"/>
                <w:bCs/>
                <w:lang w:eastAsia="zh-CN"/>
              </w:rPr>
            </w:pPr>
            <w:r>
              <w:rPr>
                <w:rFonts w:eastAsia="宋体"/>
                <w:bCs/>
                <w:lang w:eastAsia="zh-CN"/>
              </w:rPr>
              <w:t>Google</w:t>
            </w:r>
          </w:p>
        </w:tc>
        <w:tc>
          <w:tcPr>
            <w:tcW w:w="2682" w:type="dxa"/>
          </w:tcPr>
          <w:p w14:paraId="22FEA7E7" w14:textId="4628118D" w:rsidR="004E3F8E" w:rsidRPr="00D41F8C" w:rsidRDefault="00E92771" w:rsidP="007F652D">
            <w:pPr>
              <w:spacing w:after="0"/>
              <w:jc w:val="center"/>
              <w:rPr>
                <w:rFonts w:eastAsia="宋体"/>
                <w:bCs/>
                <w:lang w:eastAsia="zh-CN"/>
              </w:rPr>
            </w:pPr>
            <w:r>
              <w:rPr>
                <w:rFonts w:eastAsia="宋体"/>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宋体"/>
                <w:bCs/>
                <w:lang w:eastAsia="zh-CN"/>
              </w:rPr>
            </w:pPr>
            <w:r>
              <w:rPr>
                <w:rFonts w:eastAsia="宋体"/>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宋体"/>
                <w:bCs/>
                <w:lang w:eastAsia="zh-CN"/>
              </w:rPr>
            </w:pPr>
            <w:r>
              <w:rPr>
                <w:rFonts w:eastAsia="宋体"/>
                <w:bCs/>
                <w:lang w:eastAsia="zh-CN"/>
              </w:rPr>
              <w:t>OPPO</w:t>
            </w:r>
          </w:p>
        </w:tc>
        <w:tc>
          <w:tcPr>
            <w:tcW w:w="2682" w:type="dxa"/>
          </w:tcPr>
          <w:p w14:paraId="4FE18A90" w14:textId="77777777" w:rsidR="00460DC5" w:rsidRPr="00D41F8C" w:rsidRDefault="00460DC5" w:rsidP="001E39E5">
            <w:pPr>
              <w:spacing w:after="0"/>
              <w:jc w:val="center"/>
              <w:rPr>
                <w:rFonts w:eastAsia="宋体"/>
                <w:bCs/>
                <w:lang w:eastAsia="zh-CN"/>
              </w:rPr>
            </w:pPr>
            <w:r>
              <w:rPr>
                <w:rFonts w:eastAsia="宋体"/>
                <w:bCs/>
                <w:lang w:eastAsia="zh-CN"/>
              </w:rPr>
              <w:t>Haitao Li</w:t>
            </w:r>
          </w:p>
        </w:tc>
        <w:tc>
          <w:tcPr>
            <w:tcW w:w="4547" w:type="dxa"/>
            <w:shd w:val="clear" w:color="auto" w:fill="auto"/>
          </w:tcPr>
          <w:p w14:paraId="1A8D8AC2" w14:textId="77777777" w:rsidR="00460DC5" w:rsidRPr="00D41F8C" w:rsidRDefault="00460DC5" w:rsidP="001E39E5">
            <w:pPr>
              <w:spacing w:after="0"/>
              <w:jc w:val="center"/>
              <w:rPr>
                <w:rFonts w:eastAsia="宋体"/>
                <w:bCs/>
                <w:lang w:eastAsia="zh-CN"/>
              </w:rPr>
            </w:pPr>
            <w:r>
              <w:rPr>
                <w:rFonts w:eastAsia="宋体"/>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宋体"/>
                <w:bCs/>
                <w:lang w:eastAsia="zh-CN"/>
              </w:rPr>
            </w:pPr>
            <w:r>
              <w:rPr>
                <w:rFonts w:eastAsia="宋体" w:hint="eastAsia"/>
                <w:bCs/>
                <w:lang w:eastAsia="zh-CN"/>
              </w:rPr>
              <w:t>CATT</w:t>
            </w:r>
          </w:p>
        </w:tc>
        <w:tc>
          <w:tcPr>
            <w:tcW w:w="2682" w:type="dxa"/>
          </w:tcPr>
          <w:p w14:paraId="6AB1DB76" w14:textId="7E623646" w:rsidR="00FD0B9A" w:rsidRPr="00D41F8C" w:rsidRDefault="00FD0B9A" w:rsidP="00D41F8C">
            <w:pPr>
              <w:spacing w:after="0"/>
              <w:jc w:val="center"/>
              <w:rPr>
                <w:rFonts w:eastAsia="宋体"/>
                <w:bCs/>
                <w:lang w:eastAsia="zh-CN"/>
              </w:rPr>
            </w:pPr>
            <w:r>
              <w:rPr>
                <w:rFonts w:eastAsia="宋体" w:hint="eastAsia"/>
                <w:bCs/>
                <w:lang w:eastAsia="zh-CN"/>
              </w:rPr>
              <w:t>Xiangdong Zhang</w:t>
            </w:r>
          </w:p>
        </w:tc>
        <w:tc>
          <w:tcPr>
            <w:tcW w:w="4547" w:type="dxa"/>
            <w:shd w:val="clear" w:color="auto" w:fill="auto"/>
          </w:tcPr>
          <w:p w14:paraId="443D30E2" w14:textId="18C91ABC" w:rsidR="00FD0B9A" w:rsidRPr="00D41F8C" w:rsidRDefault="00FD0B9A" w:rsidP="00D41F8C">
            <w:pPr>
              <w:spacing w:after="0"/>
              <w:jc w:val="center"/>
              <w:rPr>
                <w:rFonts w:eastAsia="宋体"/>
                <w:bCs/>
                <w:lang w:eastAsia="zh-CN"/>
              </w:rPr>
            </w:pPr>
            <w:r>
              <w:rPr>
                <w:rFonts w:eastAsia="宋体"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宋体"/>
                <w:bCs/>
                <w:lang w:val="en-US" w:eastAsia="zh-CN"/>
              </w:rPr>
            </w:pPr>
            <w:r>
              <w:rPr>
                <w:rFonts w:eastAsia="宋体" w:hint="eastAsia"/>
                <w:bCs/>
                <w:lang w:eastAsia="zh-CN"/>
              </w:rPr>
              <w:t>Intel</w:t>
            </w:r>
          </w:p>
        </w:tc>
        <w:tc>
          <w:tcPr>
            <w:tcW w:w="2682" w:type="dxa"/>
          </w:tcPr>
          <w:p w14:paraId="42C2EC93" w14:textId="5AEFA093" w:rsidR="005F45BA" w:rsidRPr="00D41F8C" w:rsidRDefault="00403FDD" w:rsidP="00D41F8C">
            <w:pPr>
              <w:spacing w:after="0"/>
              <w:jc w:val="center"/>
              <w:rPr>
                <w:rFonts w:eastAsia="宋体"/>
                <w:bCs/>
                <w:lang w:eastAsia="zh-CN"/>
              </w:rPr>
            </w:pPr>
            <w:r>
              <w:rPr>
                <w:rFonts w:eastAsia="宋体"/>
                <w:bCs/>
                <w:lang w:eastAsia="zh-CN"/>
              </w:rPr>
              <w:t>Tangxun</w:t>
            </w:r>
          </w:p>
        </w:tc>
        <w:tc>
          <w:tcPr>
            <w:tcW w:w="4547" w:type="dxa"/>
            <w:shd w:val="clear" w:color="auto" w:fill="auto"/>
          </w:tcPr>
          <w:p w14:paraId="4AFA9E5D" w14:textId="4587C2F8" w:rsidR="005F45BA" w:rsidRPr="00D41F8C" w:rsidRDefault="00403FDD" w:rsidP="00D41F8C">
            <w:pPr>
              <w:spacing w:after="0"/>
              <w:jc w:val="center"/>
              <w:rPr>
                <w:rFonts w:eastAsia="宋体"/>
                <w:bCs/>
                <w:lang w:eastAsia="zh-CN"/>
              </w:rPr>
            </w:pPr>
            <w:r>
              <w:rPr>
                <w:rFonts w:eastAsia="宋体"/>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059838D2" w:rsidR="005F45BA" w:rsidRPr="00D41F8C" w:rsidRDefault="00414FBD" w:rsidP="00D41F8C">
            <w:pPr>
              <w:spacing w:after="0"/>
              <w:jc w:val="center"/>
              <w:rPr>
                <w:rFonts w:eastAsia="宋体"/>
                <w:bCs/>
                <w:lang w:eastAsia="zh-CN"/>
              </w:rPr>
            </w:pPr>
            <w:r>
              <w:rPr>
                <w:rFonts w:eastAsia="宋体"/>
                <w:bCs/>
                <w:lang w:eastAsia="zh-CN"/>
              </w:rPr>
              <w:t>Nokia</w:t>
            </w:r>
          </w:p>
        </w:tc>
        <w:tc>
          <w:tcPr>
            <w:tcW w:w="2682" w:type="dxa"/>
          </w:tcPr>
          <w:p w14:paraId="59879D7A" w14:textId="3A20C18B" w:rsidR="005F45BA" w:rsidRPr="00D41F8C" w:rsidRDefault="00414FBD" w:rsidP="00D41F8C">
            <w:pPr>
              <w:spacing w:after="0"/>
              <w:jc w:val="center"/>
              <w:rPr>
                <w:rFonts w:eastAsia="宋体"/>
                <w:bCs/>
                <w:lang w:eastAsia="zh-CN"/>
              </w:rPr>
            </w:pPr>
            <w:r>
              <w:rPr>
                <w:rFonts w:eastAsia="宋体"/>
                <w:bCs/>
                <w:lang w:eastAsia="zh-CN"/>
              </w:rPr>
              <w:t>Srinivasan</w:t>
            </w:r>
          </w:p>
        </w:tc>
        <w:tc>
          <w:tcPr>
            <w:tcW w:w="4547" w:type="dxa"/>
            <w:shd w:val="clear" w:color="auto" w:fill="auto"/>
          </w:tcPr>
          <w:p w14:paraId="42B1441C" w14:textId="4216B119" w:rsidR="005F45BA" w:rsidRPr="00D41F8C" w:rsidRDefault="00414FBD" w:rsidP="00D41F8C">
            <w:pPr>
              <w:spacing w:after="0"/>
              <w:jc w:val="center"/>
              <w:rPr>
                <w:rFonts w:eastAsia="宋体"/>
                <w:bCs/>
                <w:lang w:eastAsia="zh-CN"/>
              </w:rPr>
            </w:pPr>
            <w:r>
              <w:rPr>
                <w:rFonts w:eastAsia="宋体"/>
                <w:bCs/>
                <w:lang w:eastAsia="zh-CN"/>
              </w:rPr>
              <w:t>Srinivasan.selvaganapathy@nokia.com</w:t>
            </w:r>
          </w:p>
        </w:tc>
      </w:tr>
      <w:tr w:rsidR="00325DC5" w:rsidRPr="00D41F8C" w14:paraId="60386227" w14:textId="77777777" w:rsidTr="00D300F0">
        <w:trPr>
          <w:trHeight w:val="127"/>
        </w:trPr>
        <w:tc>
          <w:tcPr>
            <w:tcW w:w="2367" w:type="dxa"/>
            <w:shd w:val="clear" w:color="auto" w:fill="auto"/>
          </w:tcPr>
          <w:p w14:paraId="30AFEEB5" w14:textId="4D8D99C3" w:rsidR="00325DC5" w:rsidRPr="00D41F8C" w:rsidRDefault="009E051D" w:rsidP="00325DC5">
            <w:pPr>
              <w:spacing w:after="0"/>
              <w:jc w:val="center"/>
              <w:rPr>
                <w:rFonts w:eastAsia="宋体"/>
                <w:bCs/>
                <w:lang w:eastAsia="zh-CN"/>
              </w:rPr>
            </w:pPr>
            <w:r>
              <w:rPr>
                <w:rFonts w:eastAsia="宋体"/>
                <w:bCs/>
                <w:lang w:eastAsia="zh-CN"/>
              </w:rPr>
              <w:t>ZTE</w:t>
            </w:r>
          </w:p>
        </w:tc>
        <w:tc>
          <w:tcPr>
            <w:tcW w:w="2682" w:type="dxa"/>
          </w:tcPr>
          <w:p w14:paraId="686550CC" w14:textId="719CF00F" w:rsidR="00325DC5" w:rsidRPr="00D41F8C" w:rsidRDefault="009E051D" w:rsidP="00325DC5">
            <w:pPr>
              <w:spacing w:after="0"/>
              <w:jc w:val="center"/>
              <w:rPr>
                <w:rFonts w:eastAsia="宋体"/>
                <w:bCs/>
                <w:lang w:eastAsia="zh-CN"/>
              </w:rPr>
            </w:pPr>
            <w:r>
              <w:rPr>
                <w:rFonts w:eastAsia="宋体" w:hint="eastAsia"/>
                <w:bCs/>
                <w:lang w:eastAsia="zh-CN"/>
              </w:rPr>
              <w:t>L</w:t>
            </w:r>
            <w:r>
              <w:rPr>
                <w:rFonts w:eastAsia="宋体"/>
                <w:bCs/>
                <w:lang w:eastAsia="zh-CN"/>
              </w:rPr>
              <w:t>u Ting</w:t>
            </w:r>
          </w:p>
        </w:tc>
        <w:tc>
          <w:tcPr>
            <w:tcW w:w="4547" w:type="dxa"/>
            <w:shd w:val="clear" w:color="auto" w:fill="auto"/>
          </w:tcPr>
          <w:p w14:paraId="11D9810C" w14:textId="1E281465" w:rsidR="00325DC5" w:rsidRPr="00D41F8C" w:rsidRDefault="009E051D" w:rsidP="00325DC5">
            <w:pPr>
              <w:spacing w:after="0"/>
              <w:jc w:val="center"/>
              <w:rPr>
                <w:rFonts w:eastAsia="宋体"/>
                <w:bCs/>
                <w:lang w:eastAsia="zh-CN"/>
              </w:rPr>
            </w:pPr>
            <w:r>
              <w:rPr>
                <w:rFonts w:eastAsia="宋体" w:hint="eastAsia"/>
                <w:bCs/>
                <w:lang w:eastAsia="zh-CN"/>
              </w:rPr>
              <w:t>l</w:t>
            </w:r>
            <w:r>
              <w:rPr>
                <w:rFonts w:eastAsia="宋体"/>
                <w:bCs/>
                <w:lang w:eastAsia="zh-CN"/>
              </w:rPr>
              <w:t>u.ting@zte.com.cn</w:t>
            </w:r>
          </w:p>
        </w:tc>
      </w:tr>
      <w:tr w:rsidR="00101E8C" w:rsidRPr="00D41F8C" w14:paraId="7169E9AD" w14:textId="77777777" w:rsidTr="00D300F0">
        <w:trPr>
          <w:trHeight w:val="127"/>
        </w:trPr>
        <w:tc>
          <w:tcPr>
            <w:tcW w:w="2367" w:type="dxa"/>
            <w:shd w:val="clear" w:color="auto" w:fill="auto"/>
          </w:tcPr>
          <w:p w14:paraId="58FCC51B" w14:textId="56287E31" w:rsidR="00101E8C" w:rsidRPr="00D41F8C" w:rsidRDefault="00101E8C" w:rsidP="00101E8C">
            <w:pPr>
              <w:spacing w:after="0"/>
              <w:jc w:val="center"/>
              <w:rPr>
                <w:rFonts w:eastAsia="宋体"/>
                <w:bCs/>
                <w:lang w:eastAsia="zh-CN"/>
              </w:rPr>
            </w:pPr>
            <w:r>
              <w:rPr>
                <w:rFonts w:eastAsia="宋体"/>
                <w:bCs/>
                <w:lang w:eastAsia="zh-CN"/>
              </w:rPr>
              <w:t>Apple</w:t>
            </w:r>
          </w:p>
        </w:tc>
        <w:tc>
          <w:tcPr>
            <w:tcW w:w="2682" w:type="dxa"/>
          </w:tcPr>
          <w:p w14:paraId="7422791E" w14:textId="6A7DEF9F" w:rsidR="00101E8C" w:rsidRPr="00D41F8C" w:rsidRDefault="00101E8C" w:rsidP="00101E8C">
            <w:pPr>
              <w:spacing w:after="0"/>
              <w:jc w:val="center"/>
              <w:rPr>
                <w:rFonts w:eastAsia="宋体"/>
                <w:bCs/>
                <w:lang w:eastAsia="zh-CN"/>
              </w:rPr>
            </w:pPr>
            <w:r>
              <w:rPr>
                <w:rFonts w:eastAsia="宋体"/>
                <w:bCs/>
                <w:lang w:eastAsia="zh-CN"/>
              </w:rPr>
              <w:t>Yuqin Chen</w:t>
            </w:r>
          </w:p>
        </w:tc>
        <w:tc>
          <w:tcPr>
            <w:tcW w:w="4547" w:type="dxa"/>
            <w:shd w:val="clear" w:color="auto" w:fill="auto"/>
          </w:tcPr>
          <w:p w14:paraId="698D6BB5" w14:textId="7C5E8E16" w:rsidR="00101E8C" w:rsidRPr="00D41F8C" w:rsidRDefault="00101E8C" w:rsidP="00101E8C">
            <w:pPr>
              <w:spacing w:after="0"/>
              <w:jc w:val="center"/>
              <w:rPr>
                <w:rFonts w:eastAsia="宋体"/>
                <w:bCs/>
                <w:lang w:eastAsia="zh-CN"/>
              </w:rPr>
            </w:pPr>
            <w:r>
              <w:rPr>
                <w:rFonts w:eastAsia="宋体"/>
                <w:bCs/>
                <w:lang w:eastAsia="zh-CN"/>
              </w:rPr>
              <w:t>yuqin_chen@apple.com</w:t>
            </w:r>
          </w:p>
        </w:tc>
      </w:tr>
      <w:tr w:rsidR="00904113" w:rsidRPr="00D41F8C" w14:paraId="1837FF15" w14:textId="77777777" w:rsidTr="00D300F0">
        <w:trPr>
          <w:trHeight w:val="127"/>
        </w:trPr>
        <w:tc>
          <w:tcPr>
            <w:tcW w:w="2367" w:type="dxa"/>
            <w:shd w:val="clear" w:color="auto" w:fill="auto"/>
          </w:tcPr>
          <w:p w14:paraId="59AD9749" w14:textId="5467BC00" w:rsidR="00904113" w:rsidRPr="00D41F8C" w:rsidRDefault="00904113" w:rsidP="00904113">
            <w:pPr>
              <w:spacing w:after="0"/>
              <w:jc w:val="center"/>
              <w:rPr>
                <w:rFonts w:eastAsia="宋体"/>
                <w:bCs/>
                <w:lang w:eastAsia="zh-CN"/>
              </w:rPr>
            </w:pPr>
            <w:r>
              <w:rPr>
                <w:rFonts w:eastAsia="宋体" w:hint="eastAsia"/>
                <w:bCs/>
                <w:lang w:eastAsia="zh-CN"/>
              </w:rPr>
              <w:t>L</w:t>
            </w:r>
            <w:r>
              <w:rPr>
                <w:rFonts w:eastAsia="宋体"/>
                <w:bCs/>
                <w:lang w:eastAsia="zh-CN"/>
              </w:rPr>
              <w:t>enovo</w:t>
            </w:r>
          </w:p>
        </w:tc>
        <w:tc>
          <w:tcPr>
            <w:tcW w:w="2682" w:type="dxa"/>
          </w:tcPr>
          <w:p w14:paraId="7391B53E" w14:textId="2AA4411D" w:rsidR="00904113" w:rsidRPr="00D41F8C" w:rsidRDefault="00904113" w:rsidP="00904113">
            <w:pPr>
              <w:spacing w:after="0"/>
              <w:jc w:val="center"/>
              <w:rPr>
                <w:rFonts w:eastAsia="宋体"/>
                <w:bCs/>
                <w:lang w:eastAsia="zh-CN"/>
              </w:rPr>
            </w:pPr>
            <w:r>
              <w:rPr>
                <w:rFonts w:eastAsia="宋体" w:hint="eastAsia"/>
                <w:bCs/>
                <w:lang w:eastAsia="zh-CN"/>
              </w:rPr>
              <w:t>X</w:t>
            </w:r>
            <w:r>
              <w:rPr>
                <w:rFonts w:eastAsia="宋体"/>
                <w:bCs/>
                <w:lang w:eastAsia="zh-CN"/>
              </w:rPr>
              <w:t>u Min</w:t>
            </w:r>
          </w:p>
        </w:tc>
        <w:tc>
          <w:tcPr>
            <w:tcW w:w="4547" w:type="dxa"/>
            <w:shd w:val="clear" w:color="auto" w:fill="auto"/>
          </w:tcPr>
          <w:p w14:paraId="37E2F0AD" w14:textId="7A62CBB3" w:rsidR="00904113" w:rsidRPr="00D41F8C" w:rsidRDefault="00904113" w:rsidP="00904113">
            <w:pPr>
              <w:spacing w:after="0"/>
              <w:jc w:val="center"/>
              <w:rPr>
                <w:rFonts w:eastAsia="宋体"/>
                <w:bCs/>
                <w:lang w:eastAsia="zh-CN"/>
              </w:rPr>
            </w:pPr>
            <w:r>
              <w:rPr>
                <w:rFonts w:eastAsia="宋体"/>
                <w:bCs/>
                <w:lang w:eastAsia="zh-CN"/>
              </w:rPr>
              <w:t>xumin13@lenovo.com</w:t>
            </w:r>
          </w:p>
        </w:tc>
      </w:tr>
      <w:tr w:rsidR="00101E8C" w:rsidRPr="00D41F8C" w14:paraId="363ABB01" w14:textId="77777777" w:rsidTr="00D300F0">
        <w:trPr>
          <w:trHeight w:val="127"/>
        </w:trPr>
        <w:tc>
          <w:tcPr>
            <w:tcW w:w="2367" w:type="dxa"/>
            <w:shd w:val="clear" w:color="auto" w:fill="auto"/>
          </w:tcPr>
          <w:p w14:paraId="4B77BF4C" w14:textId="5F977FC0" w:rsidR="00101E8C" w:rsidRDefault="00C62351" w:rsidP="00101E8C">
            <w:pPr>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2682" w:type="dxa"/>
          </w:tcPr>
          <w:p w14:paraId="4BF294E9" w14:textId="1936E2BD" w:rsidR="00101E8C" w:rsidRDefault="00C62351" w:rsidP="00101E8C">
            <w:pPr>
              <w:spacing w:after="0"/>
              <w:jc w:val="center"/>
              <w:rPr>
                <w:rFonts w:eastAsia="宋体"/>
                <w:bCs/>
                <w:lang w:eastAsia="zh-CN"/>
              </w:rPr>
            </w:pPr>
            <w:r>
              <w:rPr>
                <w:rFonts w:eastAsia="宋体" w:hint="eastAsia"/>
                <w:bCs/>
                <w:lang w:eastAsia="zh-CN"/>
              </w:rPr>
              <w:t>X</w:t>
            </w:r>
            <w:r>
              <w:rPr>
                <w:rFonts w:eastAsia="宋体"/>
                <w:bCs/>
                <w:lang w:eastAsia="zh-CN"/>
              </w:rPr>
              <w:t>iaolong Li</w:t>
            </w:r>
          </w:p>
        </w:tc>
        <w:tc>
          <w:tcPr>
            <w:tcW w:w="4547" w:type="dxa"/>
            <w:shd w:val="clear" w:color="auto" w:fill="auto"/>
          </w:tcPr>
          <w:p w14:paraId="3447815E" w14:textId="4EF85A72" w:rsidR="00101E8C" w:rsidRDefault="00C62351" w:rsidP="00101E8C">
            <w:pPr>
              <w:spacing w:after="0"/>
              <w:jc w:val="center"/>
              <w:rPr>
                <w:rFonts w:eastAsia="宋体"/>
                <w:bCs/>
                <w:lang w:eastAsia="zh-CN"/>
              </w:rPr>
            </w:pPr>
            <w:r>
              <w:rPr>
                <w:rFonts w:eastAsia="宋体"/>
                <w:bCs/>
                <w:lang w:eastAsia="zh-CN"/>
              </w:rPr>
              <w:t>lixiaolong1@xiaomi.com</w:t>
            </w:r>
          </w:p>
        </w:tc>
      </w:tr>
      <w:tr w:rsidR="00101E8C" w:rsidRPr="00D41F8C" w14:paraId="5F255EE8" w14:textId="77777777" w:rsidTr="00D300F0">
        <w:trPr>
          <w:trHeight w:val="127"/>
        </w:trPr>
        <w:tc>
          <w:tcPr>
            <w:tcW w:w="2367" w:type="dxa"/>
            <w:shd w:val="clear" w:color="auto" w:fill="auto"/>
          </w:tcPr>
          <w:p w14:paraId="42222D4A" w14:textId="1F25B567" w:rsidR="00101E8C" w:rsidRDefault="00005824" w:rsidP="00101E8C">
            <w:pPr>
              <w:spacing w:after="0"/>
              <w:jc w:val="center"/>
              <w:rPr>
                <w:rFonts w:eastAsia="宋体"/>
                <w:bCs/>
                <w:lang w:eastAsia="zh-CN"/>
              </w:rPr>
            </w:pPr>
            <w:r>
              <w:rPr>
                <w:rFonts w:eastAsia="宋体"/>
                <w:bCs/>
                <w:lang w:eastAsia="zh-CN"/>
              </w:rPr>
              <w:t>NEC</w:t>
            </w:r>
          </w:p>
        </w:tc>
        <w:tc>
          <w:tcPr>
            <w:tcW w:w="2682" w:type="dxa"/>
          </w:tcPr>
          <w:p w14:paraId="34304514" w14:textId="18C34F96" w:rsidR="00101E8C" w:rsidRDefault="00005824" w:rsidP="00101E8C">
            <w:pPr>
              <w:spacing w:after="0"/>
              <w:jc w:val="center"/>
              <w:rPr>
                <w:rFonts w:eastAsia="宋体"/>
                <w:bCs/>
                <w:lang w:eastAsia="zh-CN"/>
              </w:rPr>
            </w:pPr>
            <w:r>
              <w:rPr>
                <w:rFonts w:eastAsia="宋体"/>
                <w:bCs/>
                <w:lang w:eastAsia="zh-CN"/>
              </w:rPr>
              <w:t>Yuhua chen</w:t>
            </w:r>
          </w:p>
        </w:tc>
        <w:tc>
          <w:tcPr>
            <w:tcW w:w="4547" w:type="dxa"/>
            <w:shd w:val="clear" w:color="auto" w:fill="auto"/>
          </w:tcPr>
          <w:p w14:paraId="3AD6D7E6" w14:textId="10809156" w:rsidR="00101E8C" w:rsidRDefault="00005824" w:rsidP="00101E8C">
            <w:pPr>
              <w:spacing w:after="0"/>
              <w:jc w:val="center"/>
              <w:rPr>
                <w:rFonts w:eastAsia="宋体"/>
                <w:bCs/>
                <w:lang w:eastAsia="zh-CN"/>
              </w:rPr>
            </w:pPr>
            <w:r>
              <w:rPr>
                <w:rFonts w:eastAsia="宋体"/>
                <w:bCs/>
                <w:lang w:eastAsia="zh-CN"/>
              </w:rPr>
              <w:t>Yuhua.chen@emea.nec.com</w:t>
            </w:r>
          </w:p>
        </w:tc>
      </w:tr>
      <w:tr w:rsidR="00101E8C" w:rsidRPr="00D41F8C" w14:paraId="4CEFA688" w14:textId="77777777" w:rsidTr="00D300F0">
        <w:trPr>
          <w:trHeight w:val="127"/>
        </w:trPr>
        <w:tc>
          <w:tcPr>
            <w:tcW w:w="2367" w:type="dxa"/>
            <w:shd w:val="clear" w:color="auto" w:fill="auto"/>
          </w:tcPr>
          <w:p w14:paraId="6A8701BC" w14:textId="2B0F1B2D" w:rsidR="00101E8C" w:rsidRDefault="00B6310C" w:rsidP="00101E8C">
            <w:pPr>
              <w:spacing w:after="0"/>
              <w:jc w:val="center"/>
              <w:rPr>
                <w:rFonts w:eastAsia="宋体"/>
                <w:bCs/>
                <w:lang w:eastAsia="zh-CN"/>
              </w:rPr>
            </w:pPr>
            <w:r>
              <w:rPr>
                <w:rFonts w:eastAsia="宋体"/>
                <w:bCs/>
                <w:lang w:eastAsia="zh-CN"/>
              </w:rPr>
              <w:t>Samsung</w:t>
            </w:r>
          </w:p>
        </w:tc>
        <w:tc>
          <w:tcPr>
            <w:tcW w:w="2682" w:type="dxa"/>
          </w:tcPr>
          <w:p w14:paraId="585A6F59" w14:textId="27D437E1" w:rsidR="00101E8C" w:rsidRDefault="00B6310C" w:rsidP="00101E8C">
            <w:pPr>
              <w:spacing w:after="0"/>
              <w:jc w:val="center"/>
              <w:rPr>
                <w:rFonts w:eastAsia="宋体"/>
                <w:bCs/>
                <w:lang w:eastAsia="zh-CN"/>
              </w:rPr>
            </w:pPr>
            <w:r>
              <w:rPr>
                <w:rFonts w:eastAsia="宋体"/>
                <w:bCs/>
                <w:lang w:eastAsia="zh-CN"/>
              </w:rPr>
              <w:t>Jonas Sedin</w:t>
            </w:r>
          </w:p>
        </w:tc>
        <w:tc>
          <w:tcPr>
            <w:tcW w:w="4547" w:type="dxa"/>
            <w:shd w:val="clear" w:color="auto" w:fill="auto"/>
          </w:tcPr>
          <w:p w14:paraId="206E924F" w14:textId="14556EDB" w:rsidR="00101E8C" w:rsidRDefault="00B6310C" w:rsidP="00101E8C">
            <w:pPr>
              <w:spacing w:after="0"/>
              <w:jc w:val="center"/>
              <w:rPr>
                <w:rFonts w:eastAsia="宋体"/>
                <w:bCs/>
                <w:lang w:eastAsia="zh-CN"/>
              </w:rPr>
            </w:pPr>
            <w:r>
              <w:rPr>
                <w:rFonts w:eastAsia="宋体"/>
                <w:bCs/>
                <w:lang w:eastAsia="zh-CN"/>
              </w:rPr>
              <w:t>j.sedin@samsung.com</w:t>
            </w:r>
          </w:p>
        </w:tc>
      </w:tr>
      <w:tr w:rsidR="00556775" w:rsidRPr="00D41F8C" w14:paraId="1293C814" w14:textId="77777777" w:rsidTr="00D300F0">
        <w:trPr>
          <w:trHeight w:val="127"/>
        </w:trPr>
        <w:tc>
          <w:tcPr>
            <w:tcW w:w="2367" w:type="dxa"/>
            <w:shd w:val="clear" w:color="auto" w:fill="auto"/>
          </w:tcPr>
          <w:p w14:paraId="6971B643" w14:textId="2076F44A" w:rsidR="00556775" w:rsidRDefault="00556775" w:rsidP="00101E8C">
            <w:pPr>
              <w:spacing w:after="0"/>
              <w:jc w:val="center"/>
              <w:rPr>
                <w:rFonts w:eastAsia="宋体"/>
                <w:bCs/>
                <w:lang w:eastAsia="zh-CN"/>
              </w:rPr>
            </w:pPr>
            <w:r>
              <w:rPr>
                <w:rFonts w:eastAsia="宋体" w:hint="eastAsia"/>
                <w:bCs/>
                <w:lang w:eastAsia="zh-CN"/>
              </w:rPr>
              <w:t>H</w:t>
            </w:r>
            <w:r>
              <w:rPr>
                <w:rFonts w:eastAsia="宋体"/>
                <w:bCs/>
                <w:lang w:eastAsia="zh-CN"/>
              </w:rPr>
              <w:t>uawei, HiSilicon</w:t>
            </w:r>
          </w:p>
        </w:tc>
        <w:tc>
          <w:tcPr>
            <w:tcW w:w="2682" w:type="dxa"/>
          </w:tcPr>
          <w:p w14:paraId="4A6A0F24" w14:textId="135F3769" w:rsidR="00556775" w:rsidRDefault="00556775" w:rsidP="00101E8C">
            <w:pPr>
              <w:spacing w:after="0"/>
              <w:jc w:val="center"/>
              <w:rPr>
                <w:rFonts w:eastAsia="宋体"/>
                <w:bCs/>
                <w:lang w:eastAsia="zh-CN"/>
              </w:rPr>
            </w:pPr>
            <w:r>
              <w:rPr>
                <w:rFonts w:eastAsia="宋体" w:hint="eastAsia"/>
                <w:bCs/>
                <w:lang w:eastAsia="zh-CN"/>
              </w:rPr>
              <w:t>L</w:t>
            </w:r>
            <w:r>
              <w:rPr>
                <w:rFonts w:eastAsia="宋体"/>
                <w:bCs/>
                <w:lang w:eastAsia="zh-CN"/>
              </w:rPr>
              <w:t>ili Zheng</w:t>
            </w:r>
          </w:p>
        </w:tc>
        <w:tc>
          <w:tcPr>
            <w:tcW w:w="4547" w:type="dxa"/>
            <w:shd w:val="clear" w:color="auto" w:fill="auto"/>
          </w:tcPr>
          <w:p w14:paraId="61D3BA02" w14:textId="0F3893BE" w:rsidR="00556775" w:rsidRDefault="00556775" w:rsidP="00101E8C">
            <w:pPr>
              <w:spacing w:after="0"/>
              <w:jc w:val="center"/>
              <w:rPr>
                <w:rFonts w:eastAsia="宋体"/>
                <w:bCs/>
                <w:lang w:eastAsia="zh-CN"/>
              </w:rPr>
            </w:pPr>
            <w:r>
              <w:rPr>
                <w:rFonts w:eastAsia="宋体"/>
                <w:bCs/>
                <w:lang w:eastAsia="zh-CN"/>
              </w:rPr>
              <w:t>zhenglili4@huawei.com</w:t>
            </w:r>
          </w:p>
        </w:tc>
      </w:tr>
      <w:tr w:rsidR="000A5DD5" w:rsidRPr="00D41F8C" w14:paraId="569C3A80" w14:textId="77777777" w:rsidTr="00D300F0">
        <w:trPr>
          <w:trHeight w:val="127"/>
        </w:trPr>
        <w:tc>
          <w:tcPr>
            <w:tcW w:w="2367" w:type="dxa"/>
            <w:shd w:val="clear" w:color="auto" w:fill="auto"/>
          </w:tcPr>
          <w:p w14:paraId="7BEB7BC0" w14:textId="38D37621" w:rsidR="000A5DD5" w:rsidRDefault="000A5DD5" w:rsidP="00101E8C">
            <w:pPr>
              <w:spacing w:after="0"/>
              <w:jc w:val="center"/>
              <w:rPr>
                <w:rFonts w:eastAsia="宋体"/>
                <w:bCs/>
                <w:lang w:eastAsia="zh-CN"/>
              </w:rPr>
            </w:pPr>
            <w:r>
              <w:rPr>
                <w:rFonts w:eastAsia="宋体"/>
                <w:bCs/>
                <w:lang w:eastAsia="zh-CN"/>
              </w:rPr>
              <w:t>Sequans</w:t>
            </w:r>
          </w:p>
        </w:tc>
        <w:tc>
          <w:tcPr>
            <w:tcW w:w="2682" w:type="dxa"/>
          </w:tcPr>
          <w:p w14:paraId="13F76046" w14:textId="72DDF983" w:rsidR="000A5DD5" w:rsidRDefault="000A5DD5" w:rsidP="00101E8C">
            <w:pPr>
              <w:spacing w:after="0"/>
              <w:jc w:val="center"/>
              <w:rPr>
                <w:rFonts w:eastAsia="宋体"/>
                <w:bCs/>
                <w:lang w:eastAsia="zh-CN"/>
              </w:rPr>
            </w:pPr>
            <w:r>
              <w:rPr>
                <w:rFonts w:eastAsia="宋体"/>
                <w:bCs/>
                <w:lang w:eastAsia="zh-CN"/>
              </w:rPr>
              <w:t>Olivier Marco</w:t>
            </w:r>
          </w:p>
        </w:tc>
        <w:tc>
          <w:tcPr>
            <w:tcW w:w="4547" w:type="dxa"/>
            <w:shd w:val="clear" w:color="auto" w:fill="auto"/>
          </w:tcPr>
          <w:p w14:paraId="14352A16" w14:textId="074179F0" w:rsidR="000A5DD5" w:rsidRDefault="000A5DD5" w:rsidP="00101E8C">
            <w:pPr>
              <w:spacing w:after="0"/>
              <w:jc w:val="center"/>
              <w:rPr>
                <w:rFonts w:eastAsia="宋体"/>
                <w:bCs/>
                <w:lang w:eastAsia="zh-CN"/>
              </w:rPr>
            </w:pPr>
            <w:r>
              <w:rPr>
                <w:rFonts w:eastAsia="宋体"/>
                <w:bCs/>
                <w:lang w:eastAsia="zh-CN"/>
              </w:rPr>
              <w:t>omarco@sequans.com</w:t>
            </w: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4A60495A" w14:textId="16CDA704" w:rsidR="00671017" w:rsidRDefault="00570278" w:rsidP="00671017">
      <w:pPr>
        <w:pStyle w:val="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ae"/>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lastRenderedPageBreak/>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af8"/>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宋体" w:hAnsi="Arial" w:cs="Arial"/>
                <w:noProof/>
                <w:sz w:val="24"/>
                <w:szCs w:val="24"/>
              </w:rPr>
            </w:pPr>
            <w:bookmarkStart w:id="5" w:name="_Toc131098630"/>
            <w:r w:rsidRPr="00D82087">
              <w:rPr>
                <w:rFonts w:ascii="Arial" w:eastAsia="宋体" w:hAnsi="Arial" w:cs="Arial"/>
                <w:i/>
                <w:iCs/>
                <w:sz w:val="24"/>
                <w:szCs w:val="24"/>
              </w:rPr>
              <w:t>–</w:t>
            </w:r>
            <w:r w:rsidRPr="00D82087">
              <w:rPr>
                <w:rFonts w:ascii="Arial" w:eastAsia="宋体" w:hAnsi="Arial" w:cs="Arial"/>
                <w:i/>
                <w:iCs/>
                <w:sz w:val="24"/>
                <w:szCs w:val="24"/>
              </w:rPr>
              <w:tab/>
            </w:r>
            <w:r w:rsidRPr="00D82087">
              <w:rPr>
                <w:rFonts w:ascii="Arial" w:eastAsia="宋体"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宋体"/>
                <w:noProof/>
              </w:rPr>
            </w:pPr>
            <w:r w:rsidRPr="00D82087">
              <w:rPr>
                <w:rFonts w:eastAsia="宋体"/>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宋体"/>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41955334" w:rsidR="00D82087" w:rsidRDefault="007A0C9B" w:rsidP="00BE14B5">
            <w:pPr>
              <w:spacing w:after="0"/>
              <w:rPr>
                <w:rFonts w:eastAsia="MS Mincho"/>
                <w:bCs/>
                <w:lang w:eastAsia="ja-JP"/>
              </w:rPr>
            </w:pPr>
            <w:r>
              <w:rPr>
                <w:rFonts w:eastAsia="MS Mincho"/>
                <w:bCs/>
                <w:lang w:eastAsia="ja-JP"/>
              </w:rPr>
              <w:t>Nokia</w:t>
            </w: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25462E7F" w:rsidR="00D82087" w:rsidRDefault="007A0C9B" w:rsidP="00BE14B5">
            <w:pPr>
              <w:spacing w:after="0"/>
              <w:rPr>
                <w:rFonts w:eastAsia="MS Mincho"/>
                <w:bCs/>
                <w:lang w:eastAsia="ja-JP"/>
              </w:rPr>
            </w:pPr>
            <w:r>
              <w:rPr>
                <w:rFonts w:eastAsia="MS Mincho"/>
                <w:bCs/>
                <w:lang w:eastAsia="ja-JP"/>
              </w:rPr>
              <w:t>Setting specific value based on emergency service is upto UE implementation Setting the timer value to larger value for emergency case avoid network forcefully releasing the emergency call earlier. Based on cause network can also postpone the release if needed. So specification changes is not needed</w:t>
            </w:r>
          </w:p>
        </w:tc>
      </w:tr>
      <w:tr w:rsidR="009E051D" w:rsidRPr="0019077C" w14:paraId="02C2B481" w14:textId="77777777" w:rsidTr="00BE14B5">
        <w:trPr>
          <w:trHeight w:val="127"/>
        </w:trPr>
        <w:tc>
          <w:tcPr>
            <w:tcW w:w="1215" w:type="dxa"/>
            <w:shd w:val="clear" w:color="auto" w:fill="auto"/>
          </w:tcPr>
          <w:p w14:paraId="44B380F1" w14:textId="203346E5" w:rsidR="009E051D" w:rsidRDefault="009E051D" w:rsidP="009E051D">
            <w:pPr>
              <w:spacing w:after="0"/>
              <w:rPr>
                <w:rFonts w:eastAsia="MS Mincho"/>
                <w:bCs/>
                <w:lang w:eastAsia="ja-JP"/>
              </w:rPr>
            </w:pPr>
            <w:r>
              <w:rPr>
                <w:rFonts w:eastAsia="MS Mincho"/>
                <w:bCs/>
                <w:lang w:eastAsia="ja-JP"/>
              </w:rPr>
              <w:t>ZTE</w:t>
            </w:r>
          </w:p>
        </w:tc>
        <w:tc>
          <w:tcPr>
            <w:tcW w:w="1840" w:type="dxa"/>
          </w:tcPr>
          <w:p w14:paraId="35667751" w14:textId="6A337C7B"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6FC2921" w14:textId="3444ACA4" w:rsidR="009E051D" w:rsidRDefault="009E051D" w:rsidP="009E051D">
            <w:pPr>
              <w:spacing w:after="0"/>
              <w:rPr>
                <w:rFonts w:eastAsia="MS Mincho"/>
                <w:bCs/>
                <w:lang w:eastAsia="ja-JP"/>
              </w:rPr>
            </w:pPr>
            <w:r w:rsidRPr="00292014">
              <w:rPr>
                <w:rFonts w:eastAsiaTheme="minorEastAsia"/>
                <w:bCs/>
                <w:lang w:eastAsia="zh-CN"/>
              </w:rPr>
              <w:t xml:space="preserve">We have similar view as OPPO that </w:t>
            </w:r>
            <w:r>
              <w:rPr>
                <w:rFonts w:eastAsiaTheme="minorEastAsia"/>
                <w:bCs/>
                <w:lang w:eastAsia="zh-CN"/>
              </w:rPr>
              <w:t>GNSS validity duration is independent of the service and the reported value just reflects the reality. Other things can be left to UE implementation.</w:t>
            </w:r>
          </w:p>
        </w:tc>
      </w:tr>
      <w:tr w:rsidR="00101E8C" w:rsidRPr="0019077C" w14:paraId="63277B4C" w14:textId="77777777" w:rsidTr="00BE14B5">
        <w:trPr>
          <w:trHeight w:val="127"/>
        </w:trPr>
        <w:tc>
          <w:tcPr>
            <w:tcW w:w="1215" w:type="dxa"/>
            <w:shd w:val="clear" w:color="auto" w:fill="auto"/>
          </w:tcPr>
          <w:p w14:paraId="0293605B" w14:textId="45225F83"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AE42BF8" w14:textId="77777777" w:rsidR="00101E8C" w:rsidRPr="00314C0C" w:rsidRDefault="00101E8C" w:rsidP="00101E8C">
            <w:pPr>
              <w:spacing w:after="0"/>
              <w:rPr>
                <w:rFonts w:eastAsia="MS Mincho"/>
                <w:bCs/>
                <w:lang w:eastAsia="ja-JP"/>
              </w:rPr>
            </w:pPr>
          </w:p>
        </w:tc>
        <w:tc>
          <w:tcPr>
            <w:tcW w:w="6541" w:type="dxa"/>
            <w:shd w:val="clear" w:color="auto" w:fill="auto"/>
          </w:tcPr>
          <w:p w14:paraId="52B70F10" w14:textId="77777777" w:rsidR="00101E8C" w:rsidRDefault="00101E8C" w:rsidP="00101E8C">
            <w:pPr>
              <w:spacing w:after="0"/>
              <w:rPr>
                <w:rFonts w:eastAsia="MS Mincho"/>
                <w:bCs/>
                <w:lang w:eastAsia="ja-JP"/>
              </w:rPr>
            </w:pPr>
            <w:r>
              <w:rPr>
                <w:rFonts w:eastAsia="MS Mincho"/>
                <w:bCs/>
                <w:lang w:eastAsia="ja-JP"/>
              </w:rPr>
              <w:t xml:space="preserve">We have the same question as Qualcomm and OPPO. </w:t>
            </w:r>
          </w:p>
          <w:p w14:paraId="53C9B6EC" w14:textId="77777777" w:rsidR="00101E8C" w:rsidRDefault="00101E8C" w:rsidP="00101E8C">
            <w:pPr>
              <w:spacing w:after="0"/>
              <w:rPr>
                <w:rFonts w:eastAsia="MS Mincho"/>
                <w:bCs/>
                <w:lang w:eastAsia="ja-JP"/>
              </w:rPr>
            </w:pPr>
          </w:p>
          <w:p w14:paraId="4E77C0AD" w14:textId="235DB0C4" w:rsidR="00101E8C" w:rsidRPr="00314C0C" w:rsidRDefault="00101E8C" w:rsidP="00101E8C">
            <w:pPr>
              <w:spacing w:after="0"/>
              <w:rPr>
                <w:rFonts w:eastAsia="MS Mincho"/>
                <w:bCs/>
                <w:lang w:eastAsia="ja-JP"/>
              </w:rPr>
            </w:pPr>
            <w:r>
              <w:rPr>
                <w:rFonts w:eastAsia="MS Mincho"/>
                <w:bCs/>
                <w:lang w:eastAsia="ja-JP"/>
              </w:rPr>
              <w:t xml:space="preserve">We are curious about the motivation of the change. Is it to avoid network side releasing UE to RRC idle state (I suppose NW would make use of GNSS-ValidityDuration to release UE context)? </w:t>
            </w:r>
          </w:p>
        </w:tc>
      </w:tr>
      <w:tr w:rsidR="00904113" w:rsidRPr="0019077C" w14:paraId="394D142B" w14:textId="77777777" w:rsidTr="00BE14B5">
        <w:trPr>
          <w:trHeight w:val="127"/>
        </w:trPr>
        <w:tc>
          <w:tcPr>
            <w:tcW w:w="1215" w:type="dxa"/>
            <w:shd w:val="clear" w:color="auto" w:fill="auto"/>
          </w:tcPr>
          <w:p w14:paraId="7CB1F343" w14:textId="328B55B6"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51CE5DAE" w14:textId="2663E828" w:rsidR="00904113" w:rsidRPr="006F7A5A" w:rsidRDefault="00904113" w:rsidP="00904113">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74ECBE4A" w14:textId="61CE137B" w:rsidR="00904113" w:rsidRDefault="00904113" w:rsidP="00904113">
            <w:pPr>
              <w:spacing w:after="0"/>
              <w:rPr>
                <w:rFonts w:eastAsia="MS Mincho"/>
                <w:bCs/>
                <w:lang w:eastAsia="ja-JP"/>
              </w:rPr>
            </w:pPr>
            <w:r>
              <w:rPr>
                <w:rFonts w:eastAsiaTheme="minorEastAsia" w:hint="eastAsia"/>
                <w:bCs/>
                <w:lang w:eastAsia="zh-CN"/>
              </w:rPr>
              <w:t>W</w:t>
            </w:r>
            <w:r>
              <w:rPr>
                <w:rFonts w:eastAsiaTheme="minorEastAsia"/>
                <w:bCs/>
                <w:lang w:eastAsia="zh-CN"/>
              </w:rPr>
              <w:t xml:space="preserve">e share the same view with QC that it is up to UE implementation. The </w:t>
            </w:r>
            <w:r w:rsidRPr="00D82087">
              <w:rPr>
                <w:rFonts w:eastAsia="宋体"/>
                <w:noProof/>
              </w:rPr>
              <w:t>GNSS-ValidityDuration</w:t>
            </w:r>
            <w:r>
              <w:rPr>
                <w:rFonts w:eastAsia="宋体"/>
                <w:noProof/>
              </w:rPr>
              <w:t xml:space="preserve">, as it is defined, should be the actual value of the </w:t>
            </w:r>
            <w:r w:rsidRPr="000A4477">
              <w:rPr>
                <w:rFonts w:eastAsia="宋体"/>
                <w:noProof/>
              </w:rPr>
              <w:t>remaining GNSS validity duration</w:t>
            </w:r>
            <w:r>
              <w:rPr>
                <w:rFonts w:eastAsia="宋体"/>
                <w:noProof/>
              </w:rPr>
              <w:t xml:space="preserve"> at UE.</w:t>
            </w:r>
          </w:p>
        </w:tc>
      </w:tr>
      <w:tr w:rsidR="00101E8C" w:rsidRPr="0019077C" w14:paraId="17F8CAC0" w14:textId="77777777" w:rsidTr="00BE14B5">
        <w:trPr>
          <w:trHeight w:val="127"/>
        </w:trPr>
        <w:tc>
          <w:tcPr>
            <w:tcW w:w="1215" w:type="dxa"/>
            <w:shd w:val="clear" w:color="auto" w:fill="auto"/>
          </w:tcPr>
          <w:p w14:paraId="5D0B960D" w14:textId="7A39F0EF"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0886829" w14:textId="06CB2EBF"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C10B4E7" w14:textId="76CB147C" w:rsidR="00101E8C" w:rsidRPr="00C62351" w:rsidRDefault="00C62351" w:rsidP="00C62351">
            <w:pPr>
              <w:spacing w:after="0"/>
              <w:rPr>
                <w:rFonts w:eastAsiaTheme="minorEastAsia"/>
                <w:bCs/>
                <w:lang w:eastAsia="zh-CN"/>
              </w:rPr>
            </w:pPr>
            <w:r>
              <w:rPr>
                <w:rFonts w:eastAsiaTheme="minorEastAsia"/>
                <w:bCs/>
                <w:lang w:eastAsia="zh-CN"/>
              </w:rPr>
              <w:t>Setting the GNSS validity duration to “infinity” for does not help keeping emergency service if the real GNSS is out of date.</w:t>
            </w:r>
          </w:p>
        </w:tc>
      </w:tr>
      <w:tr w:rsidR="00005824" w:rsidRPr="0019077C" w14:paraId="7B8BCD51" w14:textId="77777777" w:rsidTr="00BE14B5">
        <w:trPr>
          <w:trHeight w:val="127"/>
        </w:trPr>
        <w:tc>
          <w:tcPr>
            <w:tcW w:w="1215" w:type="dxa"/>
            <w:shd w:val="clear" w:color="auto" w:fill="auto"/>
          </w:tcPr>
          <w:p w14:paraId="3E86F081" w14:textId="7073C026" w:rsidR="00005824" w:rsidRDefault="00005824" w:rsidP="00005824">
            <w:pPr>
              <w:spacing w:after="0"/>
              <w:rPr>
                <w:rFonts w:eastAsiaTheme="minorEastAsia"/>
                <w:bCs/>
                <w:lang w:eastAsia="zh-CN"/>
              </w:rPr>
            </w:pPr>
            <w:r>
              <w:rPr>
                <w:rFonts w:eastAsiaTheme="minorEastAsia"/>
                <w:bCs/>
                <w:lang w:eastAsia="zh-CN"/>
              </w:rPr>
              <w:t>NEC</w:t>
            </w:r>
          </w:p>
        </w:tc>
        <w:tc>
          <w:tcPr>
            <w:tcW w:w="1840" w:type="dxa"/>
          </w:tcPr>
          <w:p w14:paraId="59C56D03" w14:textId="239F638C" w:rsidR="00005824" w:rsidRDefault="00005824" w:rsidP="00005824">
            <w:pPr>
              <w:spacing w:after="0"/>
              <w:rPr>
                <w:rFonts w:eastAsiaTheme="minorEastAsia"/>
                <w:bCs/>
                <w:lang w:eastAsia="zh-CN"/>
              </w:rPr>
            </w:pPr>
            <w:r>
              <w:rPr>
                <w:rFonts w:eastAsiaTheme="minorEastAsia"/>
                <w:bCs/>
                <w:lang w:eastAsia="zh-CN"/>
              </w:rPr>
              <w:t>No</w:t>
            </w:r>
          </w:p>
        </w:tc>
        <w:tc>
          <w:tcPr>
            <w:tcW w:w="6541" w:type="dxa"/>
            <w:shd w:val="clear" w:color="auto" w:fill="auto"/>
          </w:tcPr>
          <w:p w14:paraId="447C80D2" w14:textId="77777777" w:rsidR="00005824" w:rsidRDefault="00005824" w:rsidP="00005824">
            <w:pPr>
              <w:spacing w:after="0"/>
              <w:rPr>
                <w:rFonts w:eastAsiaTheme="minorEastAsia"/>
                <w:bCs/>
                <w:lang w:eastAsia="zh-CN"/>
              </w:rPr>
            </w:pPr>
            <w:r>
              <w:rPr>
                <w:rFonts w:eastAsiaTheme="minorEastAsia"/>
                <w:bCs/>
                <w:lang w:eastAsia="zh-CN"/>
              </w:rPr>
              <w:t>We failed to understand why GNSS validity duration as a lower layer parameter can be influenced by running service in upper layer. In another word, while</w:t>
            </w:r>
            <w:r w:rsidRPr="000A63B4">
              <w:rPr>
                <w:rFonts w:eastAsiaTheme="minorEastAsia"/>
                <w:bCs/>
                <w:lang w:eastAsia="zh-CN"/>
              </w:rPr>
              <w:t xml:space="preserve"> GNSS</w:t>
            </w:r>
            <w:r>
              <w:rPr>
                <w:rFonts w:eastAsiaTheme="minorEastAsia"/>
                <w:bCs/>
                <w:lang w:eastAsia="zh-CN"/>
              </w:rPr>
              <w:t xml:space="preserve"> is not valid</w:t>
            </w:r>
            <w:r w:rsidRPr="000A63B4">
              <w:rPr>
                <w:rFonts w:eastAsiaTheme="minorEastAsia"/>
                <w:bCs/>
                <w:lang w:eastAsia="zh-CN"/>
              </w:rPr>
              <w:t>, UE cannot maintain the connection no matter the service</w:t>
            </w:r>
            <w:r>
              <w:rPr>
                <w:rFonts w:eastAsiaTheme="minorEastAsia"/>
                <w:bCs/>
                <w:lang w:eastAsia="zh-CN"/>
              </w:rPr>
              <w:t xml:space="preserve"> </w:t>
            </w:r>
          </w:p>
          <w:p w14:paraId="05F3F85D" w14:textId="0B066E32" w:rsidR="00005824" w:rsidRPr="005F3395" w:rsidRDefault="00005824" w:rsidP="00005824">
            <w:pPr>
              <w:spacing w:after="0"/>
              <w:rPr>
                <w:rFonts w:eastAsiaTheme="minorEastAsia"/>
                <w:bCs/>
                <w:lang w:eastAsia="zh-CN"/>
              </w:rPr>
            </w:pPr>
            <w:r>
              <w:rPr>
                <w:rFonts w:eastAsiaTheme="minorEastAsia"/>
                <w:bCs/>
                <w:lang w:eastAsia="zh-CN"/>
              </w:rPr>
              <w:t>But fine to leave to UE implementation.</w:t>
            </w:r>
          </w:p>
        </w:tc>
      </w:tr>
      <w:tr w:rsidR="00005824" w:rsidRPr="0019077C" w14:paraId="33514F37" w14:textId="77777777" w:rsidTr="00BE14B5">
        <w:trPr>
          <w:trHeight w:val="127"/>
        </w:trPr>
        <w:tc>
          <w:tcPr>
            <w:tcW w:w="1215" w:type="dxa"/>
            <w:shd w:val="clear" w:color="auto" w:fill="auto"/>
          </w:tcPr>
          <w:p w14:paraId="3D508BD8" w14:textId="2E482267" w:rsidR="00005824" w:rsidRDefault="00B83C39" w:rsidP="00005824">
            <w:pPr>
              <w:spacing w:after="0"/>
              <w:rPr>
                <w:rFonts w:eastAsiaTheme="minorEastAsia"/>
                <w:bCs/>
                <w:lang w:eastAsia="zh-CN"/>
              </w:rPr>
            </w:pPr>
            <w:r>
              <w:rPr>
                <w:rFonts w:eastAsiaTheme="minorEastAsia"/>
                <w:bCs/>
                <w:lang w:eastAsia="zh-CN"/>
              </w:rPr>
              <w:t>Samsung</w:t>
            </w:r>
          </w:p>
        </w:tc>
        <w:tc>
          <w:tcPr>
            <w:tcW w:w="1840" w:type="dxa"/>
          </w:tcPr>
          <w:p w14:paraId="5611BB34" w14:textId="1863C107" w:rsidR="00005824" w:rsidRDefault="00B83C39" w:rsidP="00005824">
            <w:pPr>
              <w:spacing w:after="0"/>
              <w:rPr>
                <w:rFonts w:eastAsiaTheme="minorEastAsia"/>
                <w:bCs/>
                <w:lang w:eastAsia="zh-CN"/>
              </w:rPr>
            </w:pPr>
            <w:r>
              <w:rPr>
                <w:rFonts w:eastAsiaTheme="minorEastAsia"/>
                <w:bCs/>
                <w:lang w:eastAsia="zh-CN"/>
              </w:rPr>
              <w:t>No</w:t>
            </w:r>
          </w:p>
        </w:tc>
        <w:tc>
          <w:tcPr>
            <w:tcW w:w="6541" w:type="dxa"/>
            <w:shd w:val="clear" w:color="auto" w:fill="auto"/>
          </w:tcPr>
          <w:p w14:paraId="01479CA6" w14:textId="67C2620E" w:rsidR="00B83C39" w:rsidRDefault="00B83C39" w:rsidP="00005824">
            <w:pPr>
              <w:spacing w:after="0"/>
              <w:rPr>
                <w:rFonts w:eastAsia="MS Mincho"/>
                <w:bCs/>
                <w:lang w:eastAsia="ja-JP"/>
              </w:rPr>
            </w:pPr>
            <w:r>
              <w:rPr>
                <w:rFonts w:eastAsia="MS Mincho"/>
                <w:bCs/>
                <w:lang w:eastAsia="ja-JP"/>
              </w:rPr>
              <w:t>We do not have any similar procedures or exceptions for emergency services. We generally do</w:t>
            </w:r>
            <w:r w:rsidR="004915A4">
              <w:rPr>
                <w:rFonts w:eastAsia="MS Mincho"/>
                <w:bCs/>
                <w:lang w:eastAsia="ja-JP"/>
              </w:rPr>
              <w:t xml:space="preserve"> not specify it in this mann</w:t>
            </w:r>
            <w:r w:rsidR="008E36BF">
              <w:rPr>
                <w:rFonts w:eastAsia="MS Mincho"/>
                <w:bCs/>
                <w:lang w:eastAsia="ja-JP"/>
              </w:rPr>
              <w:t xml:space="preserve">er. Potentially this can be harmful to perform the emergency service if the GNSS location is very outdated and the UE still attempts to stay in connected mode instead of going back to idle, </w:t>
            </w:r>
            <w:r w:rsidR="008E36BF">
              <w:rPr>
                <w:rFonts w:eastAsia="MS Mincho"/>
                <w:bCs/>
                <w:lang w:eastAsia="ja-JP"/>
              </w:rPr>
              <w:lastRenderedPageBreak/>
              <w:t>performing the GNSS measurement and then coming back</w:t>
            </w:r>
            <w:r w:rsidR="00C40A19">
              <w:rPr>
                <w:rFonts w:eastAsia="MS Mincho"/>
                <w:bCs/>
                <w:lang w:eastAsia="ja-JP"/>
              </w:rPr>
              <w:t xml:space="preserve"> to finish the emergency call</w:t>
            </w:r>
            <w:r w:rsidR="008E36BF">
              <w:rPr>
                <w:rFonts w:eastAsia="MS Mincho"/>
                <w:bCs/>
                <w:lang w:eastAsia="ja-JP"/>
              </w:rPr>
              <w:t xml:space="preserve">. </w:t>
            </w:r>
          </w:p>
        </w:tc>
      </w:tr>
      <w:tr w:rsidR="00005824" w:rsidRPr="0019077C" w14:paraId="47FA1525" w14:textId="77777777" w:rsidTr="00BE14B5">
        <w:trPr>
          <w:trHeight w:val="127"/>
        </w:trPr>
        <w:tc>
          <w:tcPr>
            <w:tcW w:w="1215" w:type="dxa"/>
            <w:shd w:val="clear" w:color="auto" w:fill="auto"/>
          </w:tcPr>
          <w:p w14:paraId="5158D2B0" w14:textId="0DD492F0" w:rsidR="00005824" w:rsidRPr="00BD743B" w:rsidRDefault="00BD743B" w:rsidP="0000582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uawei, HiSilicon</w:t>
            </w:r>
          </w:p>
        </w:tc>
        <w:tc>
          <w:tcPr>
            <w:tcW w:w="1840" w:type="dxa"/>
          </w:tcPr>
          <w:p w14:paraId="579789E2" w14:textId="71D44BFE" w:rsidR="00005824" w:rsidRPr="00BD743B" w:rsidRDefault="00BD743B" w:rsidP="0000582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B918076" w14:textId="618B0FC0" w:rsidR="00005824" w:rsidRPr="00BD743B" w:rsidRDefault="00BD743B" w:rsidP="00005824">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OPPO’s comments.</w:t>
            </w:r>
          </w:p>
        </w:tc>
      </w:tr>
      <w:tr w:rsidR="00005824" w:rsidRPr="0019077C" w14:paraId="35AE3500" w14:textId="77777777" w:rsidTr="00BE14B5">
        <w:trPr>
          <w:trHeight w:val="127"/>
        </w:trPr>
        <w:tc>
          <w:tcPr>
            <w:tcW w:w="1215" w:type="dxa"/>
            <w:shd w:val="clear" w:color="auto" w:fill="auto"/>
          </w:tcPr>
          <w:p w14:paraId="600A0408" w14:textId="30EE4438" w:rsidR="00005824" w:rsidRDefault="000A5DD5" w:rsidP="00005824">
            <w:pPr>
              <w:spacing w:after="0"/>
              <w:rPr>
                <w:rFonts w:eastAsia="MS Mincho"/>
                <w:bCs/>
                <w:lang w:eastAsia="ja-JP"/>
              </w:rPr>
            </w:pPr>
            <w:r>
              <w:rPr>
                <w:rFonts w:eastAsia="MS Mincho"/>
                <w:bCs/>
                <w:lang w:eastAsia="ja-JP"/>
              </w:rPr>
              <w:t>Sequans</w:t>
            </w:r>
          </w:p>
        </w:tc>
        <w:tc>
          <w:tcPr>
            <w:tcW w:w="1840" w:type="dxa"/>
          </w:tcPr>
          <w:p w14:paraId="7B498DB4" w14:textId="2704D53B" w:rsidR="00005824" w:rsidRDefault="000A5DD5" w:rsidP="00005824">
            <w:pPr>
              <w:spacing w:after="0"/>
              <w:rPr>
                <w:rFonts w:eastAsia="MS Mincho"/>
                <w:bCs/>
                <w:lang w:eastAsia="ja-JP"/>
              </w:rPr>
            </w:pPr>
            <w:r>
              <w:rPr>
                <w:rFonts w:eastAsia="MS Mincho"/>
                <w:bCs/>
                <w:lang w:eastAsia="ja-JP"/>
              </w:rPr>
              <w:t>No</w:t>
            </w:r>
          </w:p>
        </w:tc>
        <w:tc>
          <w:tcPr>
            <w:tcW w:w="6541" w:type="dxa"/>
            <w:shd w:val="clear" w:color="auto" w:fill="auto"/>
          </w:tcPr>
          <w:p w14:paraId="4FCE3AAF" w14:textId="477E6A2D" w:rsidR="00005824" w:rsidRDefault="000A5DD5" w:rsidP="00005824">
            <w:pPr>
              <w:spacing w:after="0"/>
              <w:rPr>
                <w:rFonts w:eastAsia="MS Mincho"/>
                <w:bCs/>
                <w:lang w:eastAsia="ja-JP"/>
              </w:rPr>
            </w:pPr>
            <w:r>
              <w:rPr>
                <w:rFonts w:eastAsia="MS Mincho"/>
                <w:bCs/>
                <w:lang w:eastAsia="ja-JP"/>
              </w:rPr>
              <w:t>Same view as QC/OPPO.</w:t>
            </w:r>
          </w:p>
        </w:tc>
      </w:tr>
    </w:tbl>
    <w:p w14:paraId="1DC9243C" w14:textId="412CAE83" w:rsidR="00D82087" w:rsidRDefault="00D8620A" w:rsidP="003249E3">
      <w:pPr>
        <w:spacing w:before="180"/>
        <w:rPr>
          <w:ins w:id="7" w:author="Huawei - Lili" w:date="2023-04-21T17:02:00Z"/>
          <w:rFonts w:eastAsia="宋体"/>
          <w:lang w:eastAsia="zh-CN"/>
        </w:rPr>
      </w:pPr>
      <w:ins w:id="8" w:author="Huawei - Lili" w:date="2023-04-21T16:59:00Z">
        <w:r>
          <w:rPr>
            <w:rFonts w:eastAsia="宋体" w:hint="eastAsia"/>
            <w:lang w:eastAsia="zh-CN"/>
          </w:rPr>
          <w:t>S</w:t>
        </w:r>
        <w:r>
          <w:rPr>
            <w:rFonts w:eastAsia="宋体"/>
            <w:lang w:eastAsia="zh-CN"/>
          </w:rPr>
          <w:t>ummary:</w:t>
        </w:r>
      </w:ins>
      <w:ins w:id="9" w:author="Huawei - Lili" w:date="2023-04-21T17:00:00Z">
        <w:r>
          <w:rPr>
            <w:rFonts w:eastAsia="宋体"/>
            <w:lang w:eastAsia="zh-CN"/>
          </w:rPr>
          <w:t xml:space="preserve"> 14 out of 15 companies think the CR is not needed. Reasons include 1) it is up to UE </w:t>
        </w:r>
      </w:ins>
      <w:ins w:id="10" w:author="Huawei - Lili" w:date="2023-04-21T17:01:00Z">
        <w:r>
          <w:rPr>
            <w:rFonts w:eastAsia="宋体"/>
            <w:lang w:eastAsia="zh-CN"/>
          </w:rPr>
          <w:t>implementation what value to set; 2) GNSS validity</w:t>
        </w:r>
        <w:r w:rsidR="00A7712C">
          <w:rPr>
            <w:rFonts w:eastAsia="宋体"/>
            <w:lang w:eastAsia="zh-CN"/>
          </w:rPr>
          <w:t xml:space="preserve"> duration i</w:t>
        </w:r>
      </w:ins>
      <w:ins w:id="11" w:author="Huawei - Lili" w:date="2023-04-21T17:02:00Z">
        <w:r w:rsidR="00A7712C">
          <w:rPr>
            <w:rFonts w:eastAsia="宋体"/>
            <w:lang w:eastAsia="zh-CN"/>
          </w:rPr>
          <w:t>s</w:t>
        </w:r>
        <w:r w:rsidR="00A7712C" w:rsidRPr="00A7712C">
          <w:t xml:space="preserve"> </w:t>
        </w:r>
        <w:r w:rsidR="00A7712C" w:rsidRPr="00A7712C">
          <w:rPr>
            <w:rFonts w:eastAsia="宋体"/>
            <w:lang w:eastAsia="zh-CN"/>
          </w:rPr>
          <w:t>independent of the service that is ongoing</w:t>
        </w:r>
        <w:r w:rsidR="00A7712C">
          <w:rPr>
            <w:rFonts w:eastAsia="宋体"/>
            <w:lang w:eastAsia="zh-CN"/>
          </w:rPr>
          <w:t>.</w:t>
        </w:r>
      </w:ins>
    </w:p>
    <w:p w14:paraId="6A2FADAE" w14:textId="5942BD97" w:rsidR="00A7712C" w:rsidRPr="00A7712C" w:rsidRDefault="00A7712C" w:rsidP="003249E3">
      <w:pPr>
        <w:spacing w:before="180"/>
        <w:rPr>
          <w:ins w:id="12" w:author="Huawei - Lili" w:date="2023-04-21T16:59:00Z"/>
          <w:rFonts w:eastAsia="宋体"/>
          <w:b/>
          <w:lang w:eastAsia="zh-CN"/>
        </w:rPr>
      </w:pPr>
      <w:ins w:id="13" w:author="Huawei - Lili" w:date="2023-04-21T17:02:00Z">
        <w:r w:rsidRPr="00A7712C">
          <w:rPr>
            <w:rFonts w:eastAsia="宋体"/>
            <w:b/>
            <w:lang w:eastAsia="zh-CN"/>
          </w:rPr>
          <w:t>(14/15) Proposal 1: R2-2302676 is not pursued.</w:t>
        </w:r>
      </w:ins>
    </w:p>
    <w:p w14:paraId="668F47AB" w14:textId="77777777" w:rsidR="00D8620A" w:rsidRDefault="00D8620A" w:rsidP="003249E3">
      <w:pPr>
        <w:spacing w:before="180"/>
        <w:rPr>
          <w:rFonts w:eastAsia="宋体"/>
          <w:lang w:eastAsia="zh-CN"/>
        </w:rPr>
      </w:pPr>
    </w:p>
    <w:p w14:paraId="3B7935DF" w14:textId="28FEA815" w:rsidR="00F216FA" w:rsidRDefault="008C3F2C" w:rsidP="00F216FA">
      <w:pPr>
        <w:pStyle w:val="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ae"/>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af8"/>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14" w:author="Qualcomm-Bharat" w:date="2023-04-02T18:45:00Z">
              <w:r>
                <w:rPr>
                  <w:rFonts w:ascii="Courier New" w:eastAsia="Batang" w:hAnsi="Courier New"/>
                  <w:noProof/>
                  <w:sz w:val="16"/>
                  <w:lang w:eastAsia="ja-JP"/>
                </w:rPr>
                <w:t>SystemInformationBlockType1-v17xy-IEs</w:t>
              </w:r>
            </w:ins>
            <w:del w:id="15"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 w:author="Qualcomm-Bharat" w:date="2023-04-02T18:43:00Z"/>
                <w:rFonts w:ascii="Courier New" w:eastAsia="Batang" w:hAnsi="Courier New"/>
                <w:noProof/>
                <w:sz w:val="16"/>
                <w:lang w:eastAsia="ja-JP"/>
              </w:rPr>
            </w:pPr>
            <w:ins w:id="18" w:author="Qualcomm-Bharat" w:date="2023-04-02T18:43:00Z">
              <w:r>
                <w:rPr>
                  <w:rFonts w:ascii="Courier New" w:eastAsia="Batang" w:hAnsi="Courier New"/>
                  <w:noProof/>
                  <w:sz w:val="16"/>
                  <w:lang w:eastAsia="ja-JP"/>
                </w:rPr>
                <w:t>SystemInformationBlockType1-v17</w:t>
              </w:r>
            </w:ins>
            <w:ins w:id="19" w:author="Qualcomm-Bharat" w:date="2023-04-02T18:44:00Z">
              <w:r>
                <w:rPr>
                  <w:rFonts w:ascii="Courier New" w:eastAsia="Batang" w:hAnsi="Courier New"/>
                  <w:noProof/>
                  <w:sz w:val="16"/>
                  <w:lang w:eastAsia="ja-JP"/>
                </w:rPr>
                <w:t>xy</w:t>
              </w:r>
            </w:ins>
            <w:ins w:id="20"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Qualcomm-Bharat" w:date="2023-04-02T18:43:00Z"/>
                <w:rFonts w:ascii="Courier New" w:eastAsia="Batang" w:hAnsi="Courier New"/>
                <w:noProof/>
                <w:sz w:val="16"/>
                <w:lang w:eastAsia="ja-JP"/>
              </w:rPr>
            </w:pPr>
            <w:ins w:id="22" w:author="Qualcomm-Bharat" w:date="2023-04-02T18:43:00Z">
              <w:r>
                <w:rPr>
                  <w:rFonts w:ascii="Courier New" w:hAnsi="Courier New"/>
                  <w:noProof/>
                  <w:sz w:val="16"/>
                  <w:lang w:eastAsia="ja-JP"/>
                </w:rPr>
                <w:tab/>
              </w:r>
            </w:ins>
            <w:ins w:id="23" w:author="Qualcomm-Bharat" w:date="2023-04-02T18:44:00Z">
              <w:r>
                <w:rPr>
                  <w:rFonts w:ascii="Courier New" w:hAnsi="Courier New"/>
                  <w:noProof/>
                  <w:sz w:val="16"/>
                  <w:lang w:eastAsia="ja-JP"/>
                </w:rPr>
                <w:t>cellType-NTN</w:t>
              </w:r>
            </w:ins>
            <w:ins w:id="24" w:author="Qualcomm-Bharat" w:date="2023-04-02T18:43:00Z">
              <w:r>
                <w:rPr>
                  <w:rFonts w:ascii="Courier New" w:hAnsi="Courier New"/>
                  <w:noProof/>
                  <w:sz w:val="16"/>
                  <w:lang w:eastAsia="ja-JP"/>
                </w:rPr>
                <w:t>-r1</w:t>
              </w:r>
            </w:ins>
            <w:ins w:id="25" w:author="Qualcomm-Bharat" w:date="2023-04-02T18:44:00Z">
              <w:r>
                <w:rPr>
                  <w:rFonts w:ascii="Courier New" w:hAnsi="Courier New"/>
                  <w:noProof/>
                  <w:sz w:val="16"/>
                  <w:lang w:eastAsia="ja-JP"/>
                </w:rPr>
                <w:t>7</w:t>
              </w:r>
            </w:ins>
            <w:ins w:id="26"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7" w:author="Qualcomm-Bharat" w:date="2023-04-02T18:44:00Z">
              <w:r>
                <w:rPr>
                  <w:rFonts w:ascii="Courier New" w:hAnsi="Courier New"/>
                  <w:noProof/>
                  <w:sz w:val="16"/>
                  <w:lang w:eastAsia="ja-JP"/>
                </w:rPr>
                <w:tab/>
              </w:r>
            </w:ins>
            <w:ins w:id="28" w:author="Qualcomm-Bharat" w:date="2023-04-02T18:45:00Z">
              <w:r>
                <w:rPr>
                  <w:rFonts w:ascii="Courier New" w:hAnsi="Courier New"/>
                  <w:noProof/>
                  <w:sz w:val="16"/>
                  <w:lang w:eastAsia="ja-JP"/>
                </w:rPr>
                <w:tab/>
              </w:r>
              <w:r>
                <w:rPr>
                  <w:rFonts w:ascii="Courier New" w:hAnsi="Courier New"/>
                  <w:noProof/>
                  <w:sz w:val="16"/>
                  <w:lang w:eastAsia="ja-JP"/>
                </w:rPr>
                <w:tab/>
              </w:r>
            </w:ins>
            <w:ins w:id="29" w:author="Qualcomm-Bharat" w:date="2023-04-02T18:43:00Z">
              <w:r>
                <w:rPr>
                  <w:rFonts w:ascii="Courier New" w:hAnsi="Courier New"/>
                  <w:noProof/>
                  <w:sz w:val="16"/>
                  <w:lang w:eastAsia="ja-JP"/>
                </w:rPr>
                <w:t>ENUMERATED {</w:t>
              </w:r>
            </w:ins>
            <w:ins w:id="30" w:author="Qualcomm-Bharat" w:date="2023-04-02T18:44:00Z">
              <w:r>
                <w:rPr>
                  <w:rFonts w:ascii="Courier New" w:hAnsi="Courier New"/>
                  <w:noProof/>
                  <w:sz w:val="16"/>
                  <w:lang w:eastAsia="ja-JP"/>
                </w:rPr>
                <w:t>GSO</w:t>
              </w:r>
            </w:ins>
            <w:ins w:id="31" w:author="Qualcomm-Bharat" w:date="2023-04-04T08:47:00Z">
              <w:r>
                <w:rPr>
                  <w:rFonts w:ascii="Courier New" w:hAnsi="Courier New"/>
                  <w:noProof/>
                  <w:sz w:val="16"/>
                  <w:lang w:eastAsia="ja-JP"/>
                </w:rPr>
                <w:t>, NGSO</w:t>
              </w:r>
            </w:ins>
            <w:ins w:id="32"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Qualcomm-Bharat" w:date="2023-04-02T18:43:00Z"/>
                <w:rFonts w:ascii="Courier New" w:eastAsia="Batang" w:hAnsi="Courier New"/>
                <w:noProof/>
                <w:sz w:val="16"/>
                <w:lang w:eastAsia="zh-CN"/>
              </w:rPr>
            </w:pPr>
            <w:ins w:id="34"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35" w:author="Qualcomm-Bharat" w:date="2023-04-02T18:45:00Z">
              <w:r>
                <w:rPr>
                  <w:rFonts w:ascii="Courier New" w:eastAsia="Batang" w:hAnsi="Courier New"/>
                  <w:noProof/>
                  <w:sz w:val="16"/>
                  <w:lang w:eastAsia="ja-JP"/>
                </w:rPr>
                <w:tab/>
              </w:r>
            </w:ins>
            <w:ins w:id="36"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3:00Z"/>
                <w:rFonts w:ascii="Courier New" w:eastAsia="Batang" w:hAnsi="Courier New"/>
                <w:noProof/>
                <w:sz w:val="16"/>
                <w:lang w:eastAsia="ja-JP"/>
              </w:rPr>
            </w:pPr>
            <w:ins w:id="38"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宋体"/>
                <w:noProof/>
              </w:rPr>
            </w:pPr>
            <w:r>
              <w:rPr>
                <w:rFonts w:eastAsia="宋体"/>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9" w:author="Qualcomm-Bharat" w:date="2023-04-02T18:46:00Z">
              <w:r>
                <w:rPr>
                  <w:rFonts w:ascii="Courier New" w:eastAsia="Batang" w:hAnsi="Courier New"/>
                  <w:noProof/>
                  <w:sz w:val="16"/>
                  <w:lang w:eastAsia="ja-JP"/>
                </w:rPr>
                <w:t>SystemInformationBlockType1-NB-v17xy</w:t>
              </w:r>
            </w:ins>
            <w:del w:id="40"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Qualcomm-Bharat" w:date="2023-04-02T18:46:00Z"/>
                <w:rFonts w:ascii="Courier New" w:eastAsia="Batang" w:hAnsi="Courier New"/>
                <w:noProof/>
                <w:sz w:val="16"/>
                <w:lang w:eastAsia="ja-JP"/>
              </w:rPr>
            </w:pPr>
            <w:ins w:id="43"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Qualcomm-Bharat" w:date="2023-04-02T18:46:00Z"/>
                <w:rFonts w:ascii="Courier New" w:eastAsia="Batang" w:hAnsi="Courier New"/>
                <w:noProof/>
                <w:sz w:val="16"/>
                <w:lang w:eastAsia="ja-JP"/>
              </w:rPr>
            </w:pPr>
            <w:ins w:id="45"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46" w:author="Qualcomm-Bharat" w:date="2023-04-06T17:15:00Z">
              <w:r>
                <w:rPr>
                  <w:rFonts w:ascii="Courier New" w:hAnsi="Courier New"/>
                  <w:noProof/>
                  <w:sz w:val="16"/>
                  <w:lang w:eastAsia="ja-JP"/>
                </w:rPr>
                <w:t xml:space="preserve">GSO, </w:t>
              </w:r>
            </w:ins>
            <w:ins w:id="47"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 w:author="Qualcomm-Bharat" w:date="2023-04-02T18:46:00Z"/>
                <w:rFonts w:ascii="Courier New" w:eastAsia="Batang" w:hAnsi="Courier New"/>
                <w:noProof/>
                <w:sz w:val="16"/>
                <w:lang w:eastAsia="zh-CN"/>
              </w:rPr>
            </w:pPr>
            <w:ins w:id="49"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宋体"/>
                <w:noProof/>
              </w:rPr>
            </w:pPr>
            <w:ins w:id="50"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lastRenderedPageBreak/>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576C6C78" w:rsidR="00D82087" w:rsidRDefault="007A0C9B" w:rsidP="00BE14B5">
            <w:pPr>
              <w:spacing w:after="0"/>
              <w:rPr>
                <w:rFonts w:eastAsia="MS Mincho"/>
                <w:bCs/>
                <w:lang w:eastAsia="ja-JP"/>
              </w:rPr>
            </w:pPr>
            <w:r>
              <w:rPr>
                <w:rFonts w:eastAsia="MS Mincho"/>
                <w:bCs/>
                <w:lang w:eastAsia="ja-JP"/>
              </w:rPr>
              <w:t>Nokia</w:t>
            </w:r>
          </w:p>
        </w:tc>
        <w:tc>
          <w:tcPr>
            <w:tcW w:w="1840" w:type="dxa"/>
          </w:tcPr>
          <w:p w14:paraId="577B8BBC" w14:textId="4E24917A" w:rsidR="00D82087" w:rsidRDefault="007A0C9B" w:rsidP="00BE14B5">
            <w:pPr>
              <w:spacing w:after="0"/>
              <w:rPr>
                <w:rFonts w:eastAsia="MS Mincho"/>
                <w:bCs/>
                <w:lang w:eastAsia="ja-JP"/>
              </w:rPr>
            </w:pPr>
            <w:r>
              <w:rPr>
                <w:rFonts w:eastAsia="MS Mincho"/>
                <w:bCs/>
                <w:lang w:eastAsia="ja-JP"/>
              </w:rPr>
              <w:t>No</w:t>
            </w:r>
          </w:p>
        </w:tc>
        <w:tc>
          <w:tcPr>
            <w:tcW w:w="6541" w:type="dxa"/>
            <w:shd w:val="clear" w:color="auto" w:fill="auto"/>
          </w:tcPr>
          <w:p w14:paraId="39AC9C84" w14:textId="77F6DA09" w:rsidR="00D82087" w:rsidRDefault="007A0C9B" w:rsidP="00BE14B5">
            <w:pPr>
              <w:spacing w:after="0"/>
              <w:rPr>
                <w:rFonts w:eastAsia="MS Mincho"/>
                <w:bCs/>
                <w:lang w:eastAsia="ja-JP"/>
              </w:rPr>
            </w:pPr>
            <w:r>
              <w:rPr>
                <w:rFonts w:eastAsia="MS Mincho"/>
                <w:bCs/>
                <w:lang w:eastAsia="ja-JP"/>
              </w:rPr>
              <w:t>Not essential correction for Rel-17 as it is optimisation related to system information acquisition</w:t>
            </w:r>
          </w:p>
        </w:tc>
      </w:tr>
      <w:tr w:rsidR="009E051D" w:rsidRPr="0019077C" w14:paraId="11447538" w14:textId="77777777" w:rsidTr="00BE14B5">
        <w:trPr>
          <w:trHeight w:val="127"/>
        </w:trPr>
        <w:tc>
          <w:tcPr>
            <w:tcW w:w="1215" w:type="dxa"/>
            <w:shd w:val="clear" w:color="auto" w:fill="auto"/>
          </w:tcPr>
          <w:p w14:paraId="6681FA3D" w14:textId="5465B91E" w:rsidR="009E051D" w:rsidRDefault="009E051D" w:rsidP="009E051D">
            <w:pPr>
              <w:spacing w:after="0"/>
              <w:rPr>
                <w:rFonts w:eastAsia="MS Mincho"/>
                <w:bCs/>
                <w:lang w:eastAsia="ja-JP"/>
              </w:rPr>
            </w:pPr>
            <w:r>
              <w:rPr>
                <w:rFonts w:eastAsia="MS Mincho"/>
                <w:bCs/>
                <w:lang w:eastAsia="ja-JP"/>
              </w:rPr>
              <w:t>ZTE</w:t>
            </w:r>
          </w:p>
        </w:tc>
        <w:tc>
          <w:tcPr>
            <w:tcW w:w="1840" w:type="dxa"/>
          </w:tcPr>
          <w:p w14:paraId="2369EC8D" w14:textId="5D7B9B4C"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1A49066" w14:textId="6A01A5EC" w:rsidR="009E051D" w:rsidRDefault="009E051D" w:rsidP="009E051D">
            <w:pPr>
              <w:spacing w:after="0"/>
              <w:rPr>
                <w:rFonts w:eastAsia="MS Mincho"/>
                <w:bCs/>
                <w:lang w:eastAsia="ja-JP"/>
              </w:rPr>
            </w:pPr>
            <w:r>
              <w:rPr>
                <w:rFonts w:eastAsiaTheme="minorEastAsia"/>
                <w:bCs/>
                <w:lang w:eastAsia="zh-CN"/>
              </w:rPr>
              <w:t>This is not essential correction.</w:t>
            </w:r>
          </w:p>
        </w:tc>
      </w:tr>
      <w:tr w:rsidR="00101E8C" w:rsidRPr="0019077C" w14:paraId="580A532B" w14:textId="77777777" w:rsidTr="00BE14B5">
        <w:trPr>
          <w:trHeight w:val="127"/>
        </w:trPr>
        <w:tc>
          <w:tcPr>
            <w:tcW w:w="1215" w:type="dxa"/>
            <w:shd w:val="clear" w:color="auto" w:fill="auto"/>
          </w:tcPr>
          <w:p w14:paraId="0A51A8DC" w14:textId="62A2228B"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79C7A648" w14:textId="77777777" w:rsidR="00101E8C" w:rsidRPr="00314C0C" w:rsidRDefault="00101E8C" w:rsidP="00101E8C">
            <w:pPr>
              <w:spacing w:after="0"/>
              <w:rPr>
                <w:rFonts w:eastAsia="MS Mincho"/>
                <w:bCs/>
                <w:lang w:eastAsia="ja-JP"/>
              </w:rPr>
            </w:pPr>
          </w:p>
        </w:tc>
        <w:tc>
          <w:tcPr>
            <w:tcW w:w="6541" w:type="dxa"/>
            <w:shd w:val="clear" w:color="auto" w:fill="auto"/>
          </w:tcPr>
          <w:p w14:paraId="7B43185B" w14:textId="01141FF1" w:rsidR="00101E8C" w:rsidRPr="00314C0C" w:rsidRDefault="00101E8C" w:rsidP="00101E8C">
            <w:pPr>
              <w:spacing w:after="0"/>
              <w:rPr>
                <w:rFonts w:eastAsia="MS Mincho"/>
                <w:bCs/>
                <w:lang w:eastAsia="ja-JP"/>
              </w:rPr>
            </w:pPr>
            <w:r>
              <w:rPr>
                <w:rFonts w:eastAsia="MS Mincho"/>
                <w:bCs/>
                <w:lang w:eastAsia="ja-JP"/>
              </w:rPr>
              <w:t>Good to have but maybe in Rel-18.</w:t>
            </w:r>
          </w:p>
        </w:tc>
      </w:tr>
      <w:tr w:rsidR="00904113" w:rsidRPr="0019077C" w14:paraId="34D239D3" w14:textId="77777777" w:rsidTr="00BE14B5">
        <w:trPr>
          <w:trHeight w:val="127"/>
        </w:trPr>
        <w:tc>
          <w:tcPr>
            <w:tcW w:w="1215" w:type="dxa"/>
            <w:shd w:val="clear" w:color="auto" w:fill="auto"/>
          </w:tcPr>
          <w:p w14:paraId="1F25790E" w14:textId="6DD3D19D"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BA1DF28" w14:textId="721D6566" w:rsidR="00904113" w:rsidRPr="006F7A5A" w:rsidRDefault="00904113" w:rsidP="00904113">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BFAEFE7" w14:textId="6CC7F383" w:rsidR="00904113" w:rsidRDefault="00904113" w:rsidP="00904113">
            <w:pPr>
              <w:spacing w:after="0"/>
              <w:rPr>
                <w:rFonts w:eastAsia="MS Mincho"/>
                <w:bCs/>
                <w:lang w:eastAsia="ja-JP"/>
              </w:rPr>
            </w:pPr>
            <w:r>
              <w:rPr>
                <w:rFonts w:eastAsiaTheme="minorEastAsia" w:hint="eastAsia"/>
                <w:bCs/>
                <w:lang w:eastAsia="zh-CN"/>
              </w:rPr>
              <w:t>B</w:t>
            </w:r>
            <w:r>
              <w:rPr>
                <w:rFonts w:eastAsiaTheme="minorEastAsia"/>
                <w:bCs/>
                <w:lang w:eastAsia="zh-CN"/>
              </w:rPr>
              <w:t>etter to discuss this in R18 as an optimization.</w:t>
            </w:r>
          </w:p>
        </w:tc>
      </w:tr>
      <w:tr w:rsidR="00101E8C" w:rsidRPr="0019077C" w14:paraId="6B59518C" w14:textId="77777777" w:rsidTr="00BE14B5">
        <w:trPr>
          <w:trHeight w:val="127"/>
        </w:trPr>
        <w:tc>
          <w:tcPr>
            <w:tcW w:w="1215" w:type="dxa"/>
            <w:shd w:val="clear" w:color="auto" w:fill="auto"/>
          </w:tcPr>
          <w:p w14:paraId="00012361" w14:textId="4CD0B566"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6B6FDE7" w14:textId="6E76F408"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5377390" w14:textId="180A57A7" w:rsidR="00101E8C" w:rsidRPr="00C62351" w:rsidRDefault="00C62351" w:rsidP="00101E8C">
            <w:pPr>
              <w:spacing w:after="0"/>
              <w:rPr>
                <w:rFonts w:eastAsiaTheme="minorEastAsia"/>
                <w:bCs/>
                <w:lang w:eastAsia="zh-CN"/>
              </w:rPr>
            </w:pPr>
            <w:r>
              <w:rPr>
                <w:rFonts w:eastAsiaTheme="minorEastAsia" w:hint="eastAsia"/>
                <w:bCs/>
                <w:lang w:eastAsia="zh-CN"/>
              </w:rPr>
              <w:t>T</w:t>
            </w:r>
            <w:r>
              <w:rPr>
                <w:rFonts w:eastAsiaTheme="minorEastAsia"/>
                <w:bCs/>
                <w:lang w:eastAsia="zh-CN"/>
              </w:rPr>
              <w:t xml:space="preserve">his is an optimization. </w:t>
            </w:r>
          </w:p>
        </w:tc>
      </w:tr>
      <w:tr w:rsidR="00184EF1" w:rsidRPr="0019077C" w14:paraId="4DE947AF" w14:textId="77777777" w:rsidTr="00BE14B5">
        <w:trPr>
          <w:trHeight w:val="127"/>
        </w:trPr>
        <w:tc>
          <w:tcPr>
            <w:tcW w:w="1215" w:type="dxa"/>
            <w:shd w:val="clear" w:color="auto" w:fill="auto"/>
          </w:tcPr>
          <w:p w14:paraId="5C9A59F9" w14:textId="4BCB2092" w:rsidR="00184EF1" w:rsidRDefault="00184EF1" w:rsidP="00184EF1">
            <w:pPr>
              <w:spacing w:after="0"/>
              <w:rPr>
                <w:rFonts w:eastAsiaTheme="minorEastAsia"/>
                <w:bCs/>
                <w:lang w:eastAsia="zh-CN"/>
              </w:rPr>
            </w:pPr>
            <w:r>
              <w:rPr>
                <w:rFonts w:eastAsiaTheme="minorEastAsia"/>
                <w:bCs/>
                <w:lang w:eastAsia="zh-CN"/>
              </w:rPr>
              <w:t>NEC</w:t>
            </w:r>
          </w:p>
        </w:tc>
        <w:tc>
          <w:tcPr>
            <w:tcW w:w="1840" w:type="dxa"/>
          </w:tcPr>
          <w:p w14:paraId="287A97E0" w14:textId="4AAD6A17" w:rsidR="00184EF1" w:rsidRDefault="00184EF1" w:rsidP="00184EF1">
            <w:pPr>
              <w:spacing w:after="0"/>
              <w:rPr>
                <w:rFonts w:eastAsiaTheme="minorEastAsia"/>
                <w:bCs/>
                <w:lang w:eastAsia="zh-CN"/>
              </w:rPr>
            </w:pPr>
            <w:r>
              <w:rPr>
                <w:rFonts w:eastAsiaTheme="minorEastAsia"/>
                <w:bCs/>
                <w:lang w:eastAsia="zh-CN"/>
              </w:rPr>
              <w:t xml:space="preserve"> No</w:t>
            </w:r>
          </w:p>
        </w:tc>
        <w:tc>
          <w:tcPr>
            <w:tcW w:w="6541" w:type="dxa"/>
            <w:shd w:val="clear" w:color="auto" w:fill="auto"/>
          </w:tcPr>
          <w:p w14:paraId="02212DDE" w14:textId="79CBC127" w:rsidR="00184EF1" w:rsidRPr="005F3395" w:rsidRDefault="00184EF1" w:rsidP="00184EF1">
            <w:pPr>
              <w:spacing w:after="0"/>
              <w:rPr>
                <w:rFonts w:eastAsiaTheme="minorEastAsia"/>
                <w:bCs/>
                <w:lang w:eastAsia="zh-CN"/>
              </w:rPr>
            </w:pPr>
            <w:r>
              <w:rPr>
                <w:rFonts w:eastAsiaTheme="minorEastAsia"/>
                <w:bCs/>
                <w:lang w:eastAsia="zh-CN"/>
              </w:rPr>
              <w:t>Feel too late to add this as a power saving optimization</w:t>
            </w:r>
          </w:p>
        </w:tc>
      </w:tr>
      <w:tr w:rsidR="00184EF1" w:rsidRPr="0019077C" w14:paraId="4ABA65C3" w14:textId="77777777" w:rsidTr="00BE14B5">
        <w:trPr>
          <w:trHeight w:val="127"/>
        </w:trPr>
        <w:tc>
          <w:tcPr>
            <w:tcW w:w="1215" w:type="dxa"/>
            <w:shd w:val="clear" w:color="auto" w:fill="auto"/>
          </w:tcPr>
          <w:p w14:paraId="096FDA99" w14:textId="2CC9DB02" w:rsidR="00184EF1" w:rsidRDefault="00B83C39" w:rsidP="00184EF1">
            <w:pPr>
              <w:spacing w:after="0"/>
              <w:rPr>
                <w:rFonts w:eastAsiaTheme="minorEastAsia"/>
                <w:bCs/>
                <w:lang w:eastAsia="zh-CN"/>
              </w:rPr>
            </w:pPr>
            <w:r>
              <w:rPr>
                <w:rFonts w:eastAsiaTheme="minorEastAsia"/>
                <w:bCs/>
                <w:lang w:eastAsia="zh-CN"/>
              </w:rPr>
              <w:t>Samsung</w:t>
            </w:r>
          </w:p>
        </w:tc>
        <w:tc>
          <w:tcPr>
            <w:tcW w:w="1840" w:type="dxa"/>
          </w:tcPr>
          <w:p w14:paraId="2321D7C8" w14:textId="761E6B59" w:rsidR="00184EF1" w:rsidRDefault="00B83C39" w:rsidP="00184EF1">
            <w:pPr>
              <w:spacing w:after="0"/>
              <w:rPr>
                <w:rFonts w:eastAsiaTheme="minorEastAsia"/>
                <w:bCs/>
                <w:lang w:eastAsia="zh-CN"/>
              </w:rPr>
            </w:pPr>
            <w:r>
              <w:rPr>
                <w:rFonts w:eastAsiaTheme="minorEastAsia"/>
                <w:bCs/>
                <w:lang w:eastAsia="zh-CN"/>
              </w:rPr>
              <w:t>No</w:t>
            </w:r>
          </w:p>
        </w:tc>
        <w:tc>
          <w:tcPr>
            <w:tcW w:w="6541" w:type="dxa"/>
            <w:shd w:val="clear" w:color="auto" w:fill="auto"/>
          </w:tcPr>
          <w:p w14:paraId="645FCFF9" w14:textId="4A24FA2E" w:rsidR="00B83C39" w:rsidRDefault="00B83C39" w:rsidP="00336416">
            <w:pPr>
              <w:spacing w:after="0"/>
              <w:rPr>
                <w:rFonts w:eastAsia="MS Mincho"/>
                <w:bCs/>
                <w:lang w:eastAsia="ja-JP"/>
              </w:rPr>
            </w:pPr>
            <w:r>
              <w:rPr>
                <w:rFonts w:eastAsia="MS Mincho"/>
                <w:bCs/>
                <w:lang w:eastAsia="ja-JP"/>
              </w:rPr>
              <w:t>A very late optimization that we do not think is needed. We think</w:t>
            </w:r>
            <w:r w:rsidR="00336416">
              <w:rPr>
                <w:rFonts w:eastAsia="MS Mincho"/>
                <w:bCs/>
                <w:lang w:eastAsia="ja-JP"/>
              </w:rPr>
              <w:t xml:space="preserve"> it is probably a major network deployment error if</w:t>
            </w:r>
            <w:r w:rsidR="004A5B27">
              <w:rPr>
                <w:rFonts w:eastAsia="MS Mincho"/>
                <w:bCs/>
                <w:lang w:eastAsia="ja-JP"/>
              </w:rPr>
              <w:t xml:space="preserve"> a UE will</w:t>
            </w:r>
            <w:r>
              <w:rPr>
                <w:rFonts w:eastAsia="MS Mincho"/>
                <w:bCs/>
                <w:lang w:eastAsia="ja-JP"/>
              </w:rPr>
              <w:t xml:space="preserve"> end up on a frequency of a GSO </w:t>
            </w:r>
            <w:r w:rsidR="004A5B27">
              <w:rPr>
                <w:rFonts w:eastAsia="MS Mincho"/>
                <w:bCs/>
                <w:lang w:eastAsia="ja-JP"/>
              </w:rPr>
              <w:t xml:space="preserve">if the UE does not support GSO, or at best a corner case. </w:t>
            </w:r>
          </w:p>
        </w:tc>
      </w:tr>
      <w:tr w:rsidR="00184EF1" w:rsidRPr="0019077C" w14:paraId="7A88DE2E" w14:textId="77777777" w:rsidTr="00BE14B5">
        <w:trPr>
          <w:trHeight w:val="127"/>
        </w:trPr>
        <w:tc>
          <w:tcPr>
            <w:tcW w:w="1215" w:type="dxa"/>
            <w:shd w:val="clear" w:color="auto" w:fill="auto"/>
          </w:tcPr>
          <w:p w14:paraId="6BDECFAA" w14:textId="26553C16" w:rsidR="00184EF1" w:rsidRPr="00BD743B" w:rsidRDefault="00BD743B" w:rsidP="00184EF1">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DD1A730" w14:textId="1D50861E" w:rsidR="00184EF1" w:rsidRPr="00BD743B" w:rsidRDefault="00BD743B" w:rsidP="00184EF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F07D525" w14:textId="79EBC2B1" w:rsidR="00184EF1" w:rsidRPr="00BD743B" w:rsidRDefault="00BD743B" w:rsidP="00A239CC">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others that this is an optimization and not urgent.</w:t>
            </w:r>
          </w:p>
        </w:tc>
      </w:tr>
      <w:tr w:rsidR="00184EF1" w:rsidRPr="0019077C" w14:paraId="0F7ACFF4" w14:textId="77777777" w:rsidTr="00BE14B5">
        <w:trPr>
          <w:trHeight w:val="127"/>
        </w:trPr>
        <w:tc>
          <w:tcPr>
            <w:tcW w:w="1215" w:type="dxa"/>
            <w:shd w:val="clear" w:color="auto" w:fill="auto"/>
          </w:tcPr>
          <w:p w14:paraId="6FC08092" w14:textId="0B023D12" w:rsidR="00184EF1" w:rsidRDefault="000A5DD5" w:rsidP="00184EF1">
            <w:pPr>
              <w:spacing w:after="0"/>
              <w:rPr>
                <w:rFonts w:eastAsia="MS Mincho"/>
                <w:bCs/>
                <w:lang w:eastAsia="ja-JP"/>
              </w:rPr>
            </w:pPr>
            <w:r>
              <w:rPr>
                <w:rFonts w:eastAsia="MS Mincho"/>
                <w:bCs/>
                <w:lang w:eastAsia="ja-JP"/>
              </w:rPr>
              <w:t>Sequans</w:t>
            </w:r>
          </w:p>
        </w:tc>
        <w:tc>
          <w:tcPr>
            <w:tcW w:w="1840" w:type="dxa"/>
          </w:tcPr>
          <w:p w14:paraId="4711569A" w14:textId="48C26C7B" w:rsidR="00184EF1" w:rsidRDefault="000A5DD5" w:rsidP="00184EF1">
            <w:pPr>
              <w:spacing w:after="0"/>
              <w:rPr>
                <w:rFonts w:eastAsia="MS Mincho"/>
                <w:bCs/>
                <w:lang w:eastAsia="ja-JP"/>
              </w:rPr>
            </w:pPr>
            <w:r>
              <w:rPr>
                <w:rFonts w:eastAsia="MS Mincho"/>
                <w:bCs/>
                <w:lang w:eastAsia="ja-JP"/>
              </w:rPr>
              <w:t>Postpone?</w:t>
            </w:r>
          </w:p>
        </w:tc>
        <w:tc>
          <w:tcPr>
            <w:tcW w:w="6541" w:type="dxa"/>
            <w:shd w:val="clear" w:color="auto" w:fill="auto"/>
          </w:tcPr>
          <w:p w14:paraId="7F342BA2" w14:textId="33031B25" w:rsidR="00184EF1" w:rsidRDefault="000A5DD5" w:rsidP="00184EF1">
            <w:pPr>
              <w:spacing w:after="0"/>
              <w:rPr>
                <w:rFonts w:eastAsia="MS Mincho"/>
                <w:bCs/>
                <w:lang w:eastAsia="ja-JP"/>
              </w:rPr>
            </w:pPr>
            <w:r>
              <w:rPr>
                <w:rFonts w:eastAsia="MS Mincho"/>
                <w:bCs/>
                <w:lang w:eastAsia="ja-JP"/>
              </w:rPr>
              <w:t>We have some sympathy but may not be justified at this stage.</w:t>
            </w:r>
          </w:p>
        </w:tc>
      </w:tr>
    </w:tbl>
    <w:p w14:paraId="4BBF8F0F" w14:textId="65FC3485" w:rsidR="00EC3C58" w:rsidRDefault="00EC3C58" w:rsidP="00EC3C58">
      <w:pPr>
        <w:spacing w:before="180"/>
        <w:rPr>
          <w:ins w:id="51" w:author="Huawei - Lili" w:date="2023-04-21T17:03:00Z"/>
          <w:rFonts w:eastAsia="宋体"/>
          <w:lang w:eastAsia="zh-CN"/>
        </w:rPr>
      </w:pPr>
      <w:ins w:id="52" w:author="Huawei - Lili" w:date="2023-04-21T17:03:00Z">
        <w:r>
          <w:rPr>
            <w:rFonts w:eastAsia="宋体" w:hint="eastAsia"/>
            <w:lang w:eastAsia="zh-CN"/>
          </w:rPr>
          <w:t>S</w:t>
        </w:r>
        <w:r>
          <w:rPr>
            <w:rFonts w:eastAsia="宋体"/>
            <w:lang w:eastAsia="zh-CN"/>
          </w:rPr>
          <w:t xml:space="preserve">ummary: </w:t>
        </w:r>
        <w:r>
          <w:rPr>
            <w:rFonts w:eastAsia="宋体"/>
            <w:lang w:eastAsia="zh-CN"/>
          </w:rPr>
          <w:t>2 companies are ok with the change, the other</w:t>
        </w:r>
      </w:ins>
      <w:ins w:id="53" w:author="Huawei - Lili" w:date="2023-04-21T17:04:00Z">
        <w:r>
          <w:rPr>
            <w:rFonts w:eastAsia="宋体"/>
            <w:lang w:eastAsia="zh-CN"/>
          </w:rPr>
          <w:t xml:space="preserve"> companies either think it’s not essential or think it can be postponed to R18.</w:t>
        </w:r>
      </w:ins>
    </w:p>
    <w:p w14:paraId="0EE0076C" w14:textId="7A388E0F" w:rsidR="00EC3C58" w:rsidRPr="00A7712C" w:rsidRDefault="00EC3C58" w:rsidP="00EC3C58">
      <w:pPr>
        <w:spacing w:before="180"/>
        <w:rPr>
          <w:ins w:id="54" w:author="Huawei - Lili" w:date="2023-04-21T17:03:00Z"/>
          <w:rFonts w:eastAsia="宋体"/>
          <w:b/>
          <w:lang w:eastAsia="zh-CN"/>
        </w:rPr>
      </w:pPr>
      <w:ins w:id="55" w:author="Huawei - Lili" w:date="2023-04-21T17:03:00Z">
        <w:r w:rsidRPr="00A7712C">
          <w:rPr>
            <w:rFonts w:eastAsia="宋体"/>
            <w:b/>
            <w:lang w:eastAsia="zh-CN"/>
          </w:rPr>
          <w:t>(1</w:t>
        </w:r>
      </w:ins>
      <w:ins w:id="56" w:author="Huawei - Lili" w:date="2023-04-21T17:04:00Z">
        <w:r>
          <w:rPr>
            <w:rFonts w:eastAsia="宋体"/>
            <w:b/>
            <w:lang w:eastAsia="zh-CN"/>
          </w:rPr>
          <w:t>3</w:t>
        </w:r>
      </w:ins>
      <w:ins w:id="57" w:author="Huawei - Lili" w:date="2023-04-21T17:03:00Z">
        <w:r w:rsidRPr="00A7712C">
          <w:rPr>
            <w:rFonts w:eastAsia="宋体"/>
            <w:b/>
            <w:lang w:eastAsia="zh-CN"/>
          </w:rPr>
          <w:t>/15) Proposa</w:t>
        </w:r>
      </w:ins>
      <w:ins w:id="58" w:author="Huawei - Lili" w:date="2023-04-21T17:05:00Z">
        <w:r>
          <w:rPr>
            <w:rFonts w:eastAsia="宋体"/>
            <w:b/>
            <w:lang w:eastAsia="zh-CN"/>
          </w:rPr>
          <w:t>l 2</w:t>
        </w:r>
      </w:ins>
      <w:ins w:id="59" w:author="Huawei - Lili" w:date="2023-04-21T17:03:00Z">
        <w:r w:rsidRPr="00A7712C">
          <w:rPr>
            <w:rFonts w:eastAsia="宋体"/>
            <w:b/>
            <w:lang w:eastAsia="zh-CN"/>
          </w:rPr>
          <w:t xml:space="preserve">: </w:t>
        </w:r>
      </w:ins>
      <w:ins w:id="60" w:author="Huawei - Lili" w:date="2023-04-21T17:05:00Z">
        <w:r w:rsidRPr="00EC3C58">
          <w:rPr>
            <w:rFonts w:eastAsia="宋体"/>
            <w:b/>
            <w:lang w:eastAsia="zh-CN"/>
          </w:rPr>
          <w:t>R2-2303040</w:t>
        </w:r>
      </w:ins>
      <w:ins w:id="61" w:author="Huawei - Lili" w:date="2023-04-21T17:03:00Z">
        <w:r w:rsidRPr="00A7712C">
          <w:rPr>
            <w:rFonts w:eastAsia="宋体"/>
            <w:b/>
            <w:lang w:eastAsia="zh-CN"/>
          </w:rPr>
          <w:t xml:space="preserve"> is not pursued.</w:t>
        </w:r>
      </w:ins>
    </w:p>
    <w:p w14:paraId="2955AFC2" w14:textId="57447FC4" w:rsidR="00D82087" w:rsidRPr="00D82087" w:rsidRDefault="00D82087" w:rsidP="00D82087">
      <w:pPr>
        <w:spacing w:before="180"/>
        <w:jc w:val="both"/>
      </w:pPr>
    </w:p>
    <w:p w14:paraId="6F97CC7D" w14:textId="460A8980" w:rsidR="00C606D5" w:rsidRDefault="008C3F2C" w:rsidP="008C3F2C">
      <w:pPr>
        <w:pStyle w:val="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ae"/>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sidRPr="00005824">
              <w:rPr>
                <w:rFonts w:cs="Arial"/>
                <w:b/>
                <w:i/>
                <w:noProof/>
                <w:lang w:eastAsia="en-GB"/>
              </w:rPr>
              <w:t>NPRACH-ConfigSIB-NB</w:t>
            </w:r>
            <w:r w:rsidRPr="00005824">
              <w:rPr>
                <w:rFonts w:cs="Arial"/>
                <w:b/>
                <w:iCs/>
                <w:noProof/>
                <w:lang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62" w:author="Mads Lauridsen (Nokia)" w:date="2023-03-31T16:17:00Z">
              <w:r>
                <w:rPr>
                  <w:rFonts w:cs="Arial"/>
                  <w:bCs/>
                  <w:iCs/>
                  <w:kern w:val="2"/>
                  <w:lang w:eastAsia="sv-SE"/>
                </w:rPr>
                <w:delText xml:space="preserve">four </w:delText>
              </w:r>
            </w:del>
            <w:ins w:id="63" w:author="Mads Lauridsen (Nokia)" w:date="2023-03-31T16:17:00Z">
              <w:r>
                <w:rPr>
                  <w:rFonts w:cs="Arial"/>
                  <w:bCs/>
                  <w:iCs/>
                  <w:kern w:val="2"/>
                  <w:lang w:eastAsia="sv-SE"/>
                </w:rPr>
                <w:t xml:space="preserve">one </w:t>
              </w:r>
            </w:ins>
            <w:r>
              <w:rPr>
                <w:bCs/>
                <w:iCs/>
                <w:kern w:val="2"/>
              </w:rPr>
              <w:t xml:space="preserve">preamble </w:t>
            </w:r>
            <w:del w:id="64" w:author="Nokia-2" w:date="2023-04-04T21:48:00Z">
              <w:r>
                <w:rPr>
                  <w:bCs/>
                  <w:iCs/>
                  <w:kern w:val="2"/>
                </w:rPr>
                <w:delText>transmission</w:delText>
              </w:r>
            </w:del>
            <w:ins w:id="65"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6"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7"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68" w:author="Mads Lauridsen (Nokia)" w:date="2023-03-31T16:18:00Z">
              <w:r>
                <w:rPr>
                  <w:rFonts w:cs="Arial"/>
                  <w:bCs/>
                  <w:iCs/>
                  <w:kern w:val="2"/>
                  <w:lang w:eastAsia="sv-SE"/>
                </w:rPr>
                <w:delText>six</w:delText>
              </w:r>
              <w:r>
                <w:rPr>
                  <w:bCs/>
                  <w:iCs/>
                  <w:kern w:val="2"/>
                </w:rPr>
                <w:delText xml:space="preserve"> </w:delText>
              </w:r>
            </w:del>
            <w:ins w:id="69" w:author="Mads Lauridsen (Nokia)" w:date="2023-03-31T16:18:00Z">
              <w:r>
                <w:rPr>
                  <w:rFonts w:cs="Arial"/>
                  <w:bCs/>
                  <w:iCs/>
                  <w:kern w:val="2"/>
                  <w:lang w:eastAsia="sv-SE"/>
                </w:rPr>
                <w:t>one</w:t>
              </w:r>
              <w:r>
                <w:rPr>
                  <w:bCs/>
                  <w:iCs/>
                  <w:kern w:val="2"/>
                </w:rPr>
                <w:t xml:space="preserve"> </w:t>
              </w:r>
            </w:ins>
            <w:r>
              <w:rPr>
                <w:bCs/>
                <w:iCs/>
                <w:kern w:val="2"/>
              </w:rPr>
              <w:t xml:space="preserve">preamble </w:t>
            </w:r>
            <w:del w:id="70" w:author="Nokia-2" w:date="2023-04-04T21:49:00Z">
              <w:r>
                <w:rPr>
                  <w:bCs/>
                  <w:iCs/>
                  <w:kern w:val="2"/>
                </w:rPr>
                <w:delText>transmission</w:delText>
              </w:r>
            </w:del>
            <w:ins w:id="71" w:author="Nokia-2" w:date="2023-04-04T21:49:00Z">
              <w:r>
                <w:rPr>
                  <w:bCs/>
                  <w:iCs/>
                  <w:kern w:val="2"/>
                </w:rPr>
                <w:t xml:space="preserve">repetition </w:t>
              </w:r>
            </w:ins>
            <w:ins w:id="72"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73"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74"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lastRenderedPageBreak/>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75" w:author="Mads Lauridsen (Nokia)" w:date="2023-03-31T16:17:00Z">
              <w:r>
                <w:rPr>
                  <w:rFonts w:cs="Arial"/>
                  <w:bCs/>
                  <w:iCs/>
                  <w:kern w:val="2"/>
                  <w:lang w:eastAsia="sv-SE"/>
                </w:rPr>
                <w:delText xml:space="preserve">four </w:delText>
              </w:r>
            </w:del>
            <w:ins w:id="76" w:author="Mads Lauridsen (Nokia)" w:date="2023-03-31T16:17:00Z">
              <w:r>
                <w:rPr>
                  <w:rFonts w:cs="Arial"/>
                  <w:bCs/>
                  <w:iCs/>
                  <w:kern w:val="2"/>
                  <w:lang w:eastAsia="sv-SE"/>
                </w:rPr>
                <w:t xml:space="preserve">one </w:t>
              </w:r>
            </w:ins>
            <w:r>
              <w:rPr>
                <w:bCs/>
                <w:iCs/>
                <w:kern w:val="2"/>
              </w:rPr>
              <w:t xml:space="preserve">preamble </w:t>
            </w:r>
            <w:del w:id="77" w:author="Nokia-2" w:date="2023-04-04T21:48:00Z">
              <w:r>
                <w:rPr>
                  <w:bCs/>
                  <w:iCs/>
                  <w:kern w:val="2"/>
                </w:rPr>
                <w:delText>transmission</w:delText>
              </w:r>
            </w:del>
            <w:ins w:id="78" w:author="Nokia-2" w:date="2023-04-04T21:48:00Z">
              <w:r>
                <w:rPr>
                  <w:bCs/>
                  <w:iCs/>
                  <w:kern w:val="2"/>
                </w:rPr>
                <w:t>repetition unit</w:t>
              </w:r>
            </w:ins>
            <w:r>
              <w:rPr>
                <w:rFonts w:cs="Arial"/>
                <w:bCs/>
                <w:iCs/>
                <w:kern w:val="2"/>
                <w:lang w:eastAsia="sv-SE"/>
              </w:rPr>
              <w:t xml:space="preserve">, </w:t>
            </w:r>
            <w:del w:id="79" w:author="Qualcomm-Bharat" w:date="2023-04-17T10:43:00Z">
              <w:r w:rsidDel="00B957FD">
                <w:rPr>
                  <w:rFonts w:cs="Arial"/>
                  <w:bCs/>
                  <w:iCs/>
                  <w:kern w:val="2"/>
                  <w:lang w:eastAsia="sv-SE"/>
                </w:rPr>
                <w:delText>e.g.,</w:delText>
              </w:r>
            </w:del>
            <w:ins w:id="80"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81"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82" w:author="Qualcomm-Bharat" w:date="2023-04-17T10:44:00Z">
              <w:r w:rsidDel="00564753">
                <w:rPr>
                  <w:bCs/>
                  <w:iCs/>
                  <w:kern w:val="2"/>
                </w:rPr>
                <w:delText>transmission</w:delText>
              </w:r>
            </w:del>
            <w:ins w:id="83" w:author="Qualcomm-Bharat" w:date="2023-04-17T10:44:00Z">
              <w:r>
                <w:rPr>
                  <w:bCs/>
                  <w:iCs/>
                  <w:kern w:val="2"/>
                </w:rPr>
                <w:t xml:space="preserve">repetition </w:t>
              </w:r>
            </w:ins>
            <w:ins w:id="84" w:author="Qualcomm-Bharat" w:date="2023-04-17T10:43:00Z">
              <w:r>
                <w:rPr>
                  <w:bCs/>
                  <w:iCs/>
                  <w:kern w:val="2"/>
                </w:rPr>
                <w:t>unit</w:t>
              </w:r>
            </w:ins>
            <w:ins w:id="85"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86" w:author="Mads Lauridsen (Nokia)" w:date="2023-03-31T16:19:00Z">
              <w:r>
                <w:rPr>
                  <w:rFonts w:cs="Arial"/>
                  <w:bCs/>
                  <w:iCs/>
                  <w:kern w:val="2"/>
                  <w:lang w:eastAsia="sv-SE"/>
                </w:rPr>
                <w:delText>4 *</w:delText>
              </w:r>
            </w:del>
            <w:r>
              <w:rPr>
                <w:bCs/>
                <w:iCs/>
                <w:kern w:val="2"/>
              </w:rPr>
              <w:t xml:space="preserve"> </w:t>
            </w:r>
            <w:del w:id="87" w:author="Qualcomm-Bharat" w:date="2023-04-17T10:44:00Z">
              <w:r w:rsidDel="00564753">
                <w:rPr>
                  <w:bCs/>
                  <w:iCs/>
                  <w:kern w:val="2"/>
                </w:rPr>
                <w:delText>preambles transmission</w:delText>
              </w:r>
            </w:del>
            <w:ins w:id="88"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lastRenderedPageBreak/>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6E90B716" w:rsidR="0049372C" w:rsidRDefault="007A0C9B" w:rsidP="00BE14B5">
            <w:pPr>
              <w:spacing w:after="0"/>
              <w:rPr>
                <w:rFonts w:eastAsia="MS Mincho"/>
                <w:bCs/>
                <w:lang w:eastAsia="ja-JP"/>
              </w:rPr>
            </w:pPr>
            <w:r>
              <w:rPr>
                <w:rFonts w:eastAsia="MS Mincho"/>
                <w:bCs/>
                <w:lang w:eastAsia="ja-JP"/>
              </w:rPr>
              <w:t>Nokia</w:t>
            </w:r>
          </w:p>
        </w:tc>
        <w:tc>
          <w:tcPr>
            <w:tcW w:w="1840" w:type="dxa"/>
          </w:tcPr>
          <w:p w14:paraId="6C905AC0" w14:textId="2DA97E87" w:rsidR="0049372C" w:rsidRDefault="007A0C9B" w:rsidP="00BE14B5">
            <w:pPr>
              <w:spacing w:after="0"/>
              <w:rPr>
                <w:rFonts w:eastAsia="MS Mincho"/>
                <w:bCs/>
                <w:lang w:eastAsia="ja-JP"/>
              </w:rPr>
            </w:pPr>
            <w:r>
              <w:rPr>
                <w:rFonts w:eastAsia="MS Mincho"/>
                <w:bCs/>
                <w:lang w:eastAsia="ja-JP"/>
              </w:rPr>
              <w:t>Proponent</w:t>
            </w:r>
          </w:p>
        </w:tc>
        <w:tc>
          <w:tcPr>
            <w:tcW w:w="6541" w:type="dxa"/>
            <w:shd w:val="clear" w:color="auto" w:fill="auto"/>
          </w:tcPr>
          <w:p w14:paraId="78F65F39" w14:textId="5FC0D14B" w:rsidR="0049372C" w:rsidRDefault="007A0C9B" w:rsidP="00BE14B5">
            <w:pPr>
              <w:spacing w:after="0"/>
              <w:rPr>
                <w:rFonts w:eastAsia="MS Mincho"/>
                <w:bCs/>
                <w:lang w:eastAsia="ja-JP"/>
              </w:rPr>
            </w:pPr>
            <w:r>
              <w:rPr>
                <w:rFonts w:eastAsia="MS Mincho"/>
                <w:bCs/>
                <w:lang w:eastAsia="ja-JP"/>
              </w:rPr>
              <w:t>The term duration of one preamble as per RAN1 definition is the complete duration that includes 4 symbols +CP. And the duration here in the definition expected to make use of one preamble repetition unit. So we think the alignment is needed and the term preamble repetition unit is clearly defined it can be used as unit here We agree with QC revision</w:t>
            </w:r>
          </w:p>
        </w:tc>
      </w:tr>
      <w:tr w:rsidR="009E051D" w:rsidRPr="0019077C" w14:paraId="0B931A58" w14:textId="77777777" w:rsidTr="00BE14B5">
        <w:trPr>
          <w:trHeight w:val="127"/>
        </w:trPr>
        <w:tc>
          <w:tcPr>
            <w:tcW w:w="1215" w:type="dxa"/>
            <w:shd w:val="clear" w:color="auto" w:fill="auto"/>
          </w:tcPr>
          <w:p w14:paraId="62323F7A" w14:textId="1A03E4D0"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3CBA1A37" w14:textId="226DCF37" w:rsidR="009E051D" w:rsidRDefault="009E051D" w:rsidP="009E051D">
            <w:pPr>
              <w:spacing w:after="0"/>
              <w:rPr>
                <w:rFonts w:eastAsia="MS Mincho"/>
                <w:bCs/>
                <w:lang w:eastAsia="ja-JP"/>
              </w:rPr>
            </w:pPr>
            <w:r>
              <w:rPr>
                <w:rFonts w:eastAsia="MS Mincho"/>
                <w:bCs/>
                <w:lang w:eastAsia="ja-JP"/>
              </w:rPr>
              <w:t>See comments</w:t>
            </w:r>
          </w:p>
        </w:tc>
        <w:tc>
          <w:tcPr>
            <w:tcW w:w="6541" w:type="dxa"/>
            <w:shd w:val="clear" w:color="auto" w:fill="auto"/>
          </w:tcPr>
          <w:p w14:paraId="69B327AD" w14:textId="77777777" w:rsidR="009E051D" w:rsidRDefault="009E051D" w:rsidP="009E051D">
            <w:pPr>
              <w:spacing w:afterLines="30" w:after="72"/>
              <w:rPr>
                <w:rFonts w:eastAsiaTheme="minorEastAsia"/>
                <w:bCs/>
                <w:lang w:eastAsia="zh-CN"/>
              </w:rPr>
            </w:pPr>
            <w:r>
              <w:rPr>
                <w:rFonts w:eastAsiaTheme="minorEastAsia"/>
                <w:bCs/>
                <w:lang w:eastAsia="zh-CN"/>
              </w:rPr>
              <w:t>We also think the previous text is correct.</w:t>
            </w:r>
          </w:p>
          <w:p w14:paraId="1906089E" w14:textId="77777777" w:rsidR="009E051D" w:rsidRDefault="009E051D" w:rsidP="009E051D">
            <w:pPr>
              <w:spacing w:afterLines="30" w:after="72"/>
            </w:pPr>
            <w:r>
              <w:rPr>
                <w:rFonts w:eastAsiaTheme="minorEastAsia"/>
                <w:bCs/>
                <w:lang w:eastAsia="zh-CN"/>
              </w:rPr>
              <w:t xml:space="preserve">If more companies are fine to use the term in RAN1, we can consider the suggestion. But we also agree with </w:t>
            </w:r>
            <w:r>
              <w:t>m</w:t>
            </w:r>
            <w:r w:rsidRPr="006F0746">
              <w:t>oderator</w:t>
            </w:r>
            <w:r>
              <w:t xml:space="preserve"> and QC that the proposed changes are incomplete. </w:t>
            </w:r>
          </w:p>
          <w:p w14:paraId="1785570A" w14:textId="73C90EF3" w:rsidR="009E051D" w:rsidRDefault="009E051D" w:rsidP="009E051D">
            <w:pPr>
              <w:spacing w:afterLines="30" w:after="72"/>
            </w:pPr>
            <w:r>
              <w:t>Our wording suggestion is:</w:t>
            </w:r>
          </w:p>
          <w:p w14:paraId="4A8C833A" w14:textId="7168D29A" w:rsidR="009E051D" w:rsidRDefault="009E051D" w:rsidP="009E051D">
            <w:pPr>
              <w:spacing w:after="0"/>
              <w:rPr>
                <w:rFonts w:eastAsia="MS Mincho"/>
                <w:bCs/>
                <w:lang w:eastAsia="ja-JP"/>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r w:rsidRPr="00B14C11">
              <w:rPr>
                <w:rFonts w:cs="Arial"/>
                <w:bCs/>
                <w:iCs/>
                <w:strike/>
                <w:color w:val="FF0000"/>
                <w:kern w:val="2"/>
                <w:lang w:eastAsia="sv-SE"/>
              </w:rPr>
              <w:t>4 *</w:t>
            </w:r>
            <w:r w:rsidRPr="00B14C11">
              <w:rPr>
                <w:bCs/>
                <w:iCs/>
                <w:strike/>
                <w:color w:val="FF0000"/>
                <w:kern w:val="2"/>
              </w:rPr>
              <w:t xml:space="preserve"> preamble transmission</w:t>
            </w:r>
            <w:r>
              <w:rPr>
                <w:bCs/>
                <w:iCs/>
                <w:strike/>
                <w:color w:val="FF0000"/>
                <w:kern w:val="2"/>
              </w:rPr>
              <w:t xml:space="preserve"> </w:t>
            </w:r>
            <w:r w:rsidRPr="00B14C11">
              <w:rPr>
                <w:bCs/>
                <w:iCs/>
                <w:color w:val="0070C0"/>
                <w:kern w:val="2"/>
                <w:u w:val="single"/>
              </w:rPr>
              <w:t>duration of one preamble repetition unit</w:t>
            </w:r>
            <w:r>
              <w:rPr>
                <w:bCs/>
                <w:iCs/>
                <w:color w:val="0070C0"/>
                <w:kern w:val="2"/>
                <w:u w:val="single"/>
              </w:rPr>
              <w:t>.</w:t>
            </w:r>
          </w:p>
        </w:tc>
      </w:tr>
      <w:tr w:rsidR="00101E8C" w:rsidRPr="0019077C" w14:paraId="3242C4A7" w14:textId="77777777" w:rsidTr="00BE14B5">
        <w:trPr>
          <w:trHeight w:val="127"/>
        </w:trPr>
        <w:tc>
          <w:tcPr>
            <w:tcW w:w="1215" w:type="dxa"/>
            <w:shd w:val="clear" w:color="auto" w:fill="auto"/>
          </w:tcPr>
          <w:p w14:paraId="25666661" w14:textId="1E59226E"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4726ADB" w14:textId="77777777" w:rsidR="00101E8C" w:rsidRPr="00314C0C" w:rsidRDefault="00101E8C" w:rsidP="00101E8C">
            <w:pPr>
              <w:spacing w:after="0"/>
              <w:rPr>
                <w:rFonts w:eastAsia="MS Mincho"/>
                <w:bCs/>
                <w:lang w:eastAsia="ja-JP"/>
              </w:rPr>
            </w:pPr>
          </w:p>
        </w:tc>
        <w:tc>
          <w:tcPr>
            <w:tcW w:w="6541" w:type="dxa"/>
            <w:shd w:val="clear" w:color="auto" w:fill="auto"/>
          </w:tcPr>
          <w:p w14:paraId="147A48AD" w14:textId="5C8AA469" w:rsidR="00101E8C" w:rsidRPr="00314C0C" w:rsidRDefault="00101E8C" w:rsidP="00101E8C">
            <w:pPr>
              <w:spacing w:after="0"/>
              <w:rPr>
                <w:rFonts w:eastAsia="MS Mincho"/>
                <w:bCs/>
                <w:lang w:eastAsia="ja-JP"/>
              </w:rPr>
            </w:pPr>
            <w:r>
              <w:rPr>
                <w:rFonts w:eastAsia="MS Mincho"/>
                <w:bCs/>
                <w:lang w:eastAsia="ja-JP"/>
              </w:rPr>
              <w:t>We can accept QC’s version.</w:t>
            </w:r>
          </w:p>
        </w:tc>
      </w:tr>
      <w:tr w:rsidR="00904113" w:rsidRPr="0019077C" w14:paraId="3E8A0661" w14:textId="77777777" w:rsidTr="00BE14B5">
        <w:trPr>
          <w:trHeight w:val="127"/>
        </w:trPr>
        <w:tc>
          <w:tcPr>
            <w:tcW w:w="1215" w:type="dxa"/>
            <w:shd w:val="clear" w:color="auto" w:fill="auto"/>
          </w:tcPr>
          <w:p w14:paraId="467F1029" w14:textId="0690FDA2" w:rsidR="00904113" w:rsidRPr="006F7A5A" w:rsidRDefault="00904113" w:rsidP="00904113">
            <w:pPr>
              <w:spacing w:after="0"/>
              <w:rPr>
                <w:rFonts w:eastAsiaTheme="minorEastAsia"/>
                <w:bCs/>
                <w:lang w:eastAsia="zh-CN"/>
              </w:rPr>
            </w:pPr>
            <w:r>
              <w:t>Lenovo</w:t>
            </w:r>
          </w:p>
        </w:tc>
        <w:tc>
          <w:tcPr>
            <w:tcW w:w="1840" w:type="dxa"/>
          </w:tcPr>
          <w:p w14:paraId="139BD867" w14:textId="035ED3E5" w:rsidR="00904113" w:rsidRPr="006F7A5A" w:rsidRDefault="00904113" w:rsidP="00904113">
            <w:pPr>
              <w:spacing w:after="0"/>
              <w:rPr>
                <w:rFonts w:eastAsiaTheme="minorEastAsia"/>
                <w:bCs/>
                <w:lang w:eastAsia="zh-CN"/>
              </w:rPr>
            </w:pPr>
            <w:r w:rsidRPr="00192607">
              <w:t>No</w:t>
            </w:r>
          </w:p>
        </w:tc>
        <w:tc>
          <w:tcPr>
            <w:tcW w:w="6541" w:type="dxa"/>
            <w:shd w:val="clear" w:color="auto" w:fill="auto"/>
          </w:tcPr>
          <w:p w14:paraId="5CC9A349" w14:textId="67F3B9D4" w:rsidR="00904113" w:rsidRDefault="00904113" w:rsidP="00904113">
            <w:pPr>
              <w:spacing w:after="0"/>
              <w:rPr>
                <w:rFonts w:eastAsia="MS Mincho"/>
                <w:bCs/>
                <w:lang w:eastAsia="ja-JP"/>
              </w:rPr>
            </w:pPr>
            <w:r>
              <w:t xml:space="preserve">We think the </w:t>
            </w:r>
            <w:r w:rsidRPr="00192607">
              <w:t>current text is clear</w:t>
            </w:r>
            <w:r>
              <w:t xml:space="preserve"> enough</w:t>
            </w:r>
            <w:r w:rsidRPr="00192607">
              <w:t>.</w:t>
            </w:r>
          </w:p>
        </w:tc>
      </w:tr>
      <w:tr w:rsidR="00101E8C" w:rsidRPr="0019077C" w14:paraId="6B23CC9A" w14:textId="77777777" w:rsidTr="00BE14B5">
        <w:trPr>
          <w:trHeight w:val="127"/>
        </w:trPr>
        <w:tc>
          <w:tcPr>
            <w:tcW w:w="1215" w:type="dxa"/>
            <w:shd w:val="clear" w:color="auto" w:fill="auto"/>
          </w:tcPr>
          <w:p w14:paraId="50238F6E" w14:textId="057F8CA8"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F4240C7" w14:textId="3F64D564" w:rsidR="00101E8C" w:rsidRDefault="006A39BA" w:rsidP="00101E8C">
            <w:pPr>
              <w:spacing w:after="0"/>
              <w:rPr>
                <w:rFonts w:eastAsiaTheme="minorEastAsia"/>
                <w:bCs/>
                <w:lang w:eastAsia="zh-CN"/>
              </w:rPr>
            </w:pPr>
            <w:r>
              <w:rPr>
                <w:rFonts w:eastAsiaTheme="minorEastAsia"/>
                <w:bCs/>
                <w:lang w:eastAsia="zh-CN"/>
              </w:rPr>
              <w:t>Yes</w:t>
            </w:r>
          </w:p>
        </w:tc>
        <w:tc>
          <w:tcPr>
            <w:tcW w:w="6541" w:type="dxa"/>
            <w:shd w:val="clear" w:color="auto" w:fill="auto"/>
          </w:tcPr>
          <w:p w14:paraId="2BBC1FFC" w14:textId="74968EC7" w:rsidR="00101E8C" w:rsidRPr="006A39BA" w:rsidRDefault="006A39BA" w:rsidP="00101E8C">
            <w:pPr>
              <w:spacing w:after="0"/>
              <w:rPr>
                <w:rFonts w:eastAsiaTheme="minorEastAsia"/>
                <w:bCs/>
                <w:lang w:eastAsia="zh-CN"/>
              </w:rPr>
            </w:pPr>
            <w:r>
              <w:rPr>
                <w:rFonts w:eastAsiaTheme="minorEastAsia" w:hint="eastAsia"/>
                <w:bCs/>
                <w:lang w:eastAsia="zh-CN"/>
              </w:rPr>
              <w:t>P</w:t>
            </w:r>
            <w:r>
              <w:rPr>
                <w:rFonts w:eastAsiaTheme="minorEastAsia"/>
                <w:bCs/>
                <w:lang w:eastAsia="zh-CN"/>
              </w:rPr>
              <w:t>refer to align with RAN1 spec.</w:t>
            </w:r>
          </w:p>
        </w:tc>
      </w:tr>
      <w:tr w:rsidR="00DF4A50" w:rsidRPr="0019077C" w14:paraId="14750EE4" w14:textId="77777777" w:rsidTr="00BE14B5">
        <w:trPr>
          <w:trHeight w:val="127"/>
        </w:trPr>
        <w:tc>
          <w:tcPr>
            <w:tcW w:w="1215" w:type="dxa"/>
            <w:shd w:val="clear" w:color="auto" w:fill="auto"/>
          </w:tcPr>
          <w:p w14:paraId="576D29C7" w14:textId="42D0E6AB" w:rsidR="00DF4A50" w:rsidRDefault="00DF4A50" w:rsidP="00DF4A50">
            <w:pPr>
              <w:spacing w:after="0"/>
              <w:rPr>
                <w:rFonts w:eastAsiaTheme="minorEastAsia"/>
                <w:bCs/>
                <w:lang w:eastAsia="zh-CN"/>
              </w:rPr>
            </w:pPr>
            <w:r>
              <w:rPr>
                <w:rFonts w:eastAsiaTheme="minorEastAsia"/>
                <w:bCs/>
                <w:lang w:eastAsia="zh-CN"/>
              </w:rPr>
              <w:t>NEC</w:t>
            </w:r>
          </w:p>
        </w:tc>
        <w:tc>
          <w:tcPr>
            <w:tcW w:w="1840" w:type="dxa"/>
          </w:tcPr>
          <w:p w14:paraId="11E89E9F" w14:textId="632E03EA" w:rsidR="00DF4A50" w:rsidRDefault="00DF4A50" w:rsidP="00DF4A50">
            <w:pPr>
              <w:spacing w:after="0"/>
              <w:rPr>
                <w:rFonts w:eastAsiaTheme="minorEastAsia"/>
                <w:bCs/>
                <w:lang w:eastAsia="zh-CN"/>
              </w:rPr>
            </w:pPr>
            <w:r>
              <w:rPr>
                <w:rFonts w:eastAsiaTheme="minorEastAsia"/>
                <w:bCs/>
                <w:lang w:eastAsia="zh-CN"/>
              </w:rPr>
              <w:t>Yes</w:t>
            </w:r>
          </w:p>
        </w:tc>
        <w:tc>
          <w:tcPr>
            <w:tcW w:w="6541" w:type="dxa"/>
            <w:shd w:val="clear" w:color="auto" w:fill="auto"/>
          </w:tcPr>
          <w:p w14:paraId="77590105" w14:textId="77777777" w:rsidR="00DF4A50" w:rsidRDefault="00DF4A50" w:rsidP="00DF4A50">
            <w:pPr>
              <w:spacing w:after="0"/>
              <w:rPr>
                <w:rFonts w:eastAsiaTheme="minorEastAsia"/>
                <w:bCs/>
                <w:lang w:eastAsia="zh-CN"/>
              </w:rPr>
            </w:pPr>
            <w:r>
              <w:rPr>
                <w:rFonts w:eastAsiaTheme="minorEastAsia"/>
                <w:bCs/>
                <w:lang w:eastAsia="zh-CN"/>
              </w:rPr>
              <w:t>Agree with the intention to clarify.</w:t>
            </w:r>
          </w:p>
          <w:p w14:paraId="2C8914EE" w14:textId="77777777" w:rsidR="00DF4A50" w:rsidRDefault="00DF4A50" w:rsidP="00DF4A50">
            <w:pPr>
              <w:spacing w:after="0"/>
              <w:rPr>
                <w:rFonts w:eastAsiaTheme="minorEastAsia"/>
                <w:bCs/>
                <w:lang w:eastAsia="zh-CN"/>
              </w:rPr>
            </w:pPr>
            <w:r>
              <w:rPr>
                <w:rFonts w:eastAsiaTheme="minorEastAsia"/>
                <w:bCs/>
                <w:lang w:eastAsia="zh-CN"/>
              </w:rPr>
              <w:t>One way is to delete “four”/”six” in “four preamble transmission” and “six preamble transmission”. i.e., keep using preamble transmission but it means P</w:t>
            </w:r>
            <w:r w:rsidRPr="006F629E">
              <w:rPr>
                <w:rFonts w:eastAsiaTheme="minorEastAsia"/>
                <w:bCs/>
                <w:lang w:eastAsia="zh-CN"/>
              </w:rPr>
              <w:t xml:space="preserve"> * (TCP+TSEQ)</w:t>
            </w:r>
            <w:r>
              <w:rPr>
                <w:rFonts w:eastAsiaTheme="minorEastAsia"/>
                <w:bCs/>
                <w:lang w:eastAsia="zh-CN"/>
              </w:rPr>
              <w:t>.</w:t>
            </w:r>
          </w:p>
          <w:p w14:paraId="2419FFBF" w14:textId="21F4A888" w:rsidR="00DF4A50" w:rsidRPr="005F3395" w:rsidRDefault="00DF4A50" w:rsidP="00DF4A50">
            <w:pPr>
              <w:spacing w:after="0"/>
              <w:rPr>
                <w:rFonts w:eastAsiaTheme="minorEastAsia"/>
                <w:bCs/>
                <w:lang w:eastAsia="zh-CN"/>
              </w:rPr>
            </w:pPr>
            <w:r>
              <w:rPr>
                <w:rFonts w:eastAsiaTheme="minorEastAsia"/>
                <w:bCs/>
                <w:lang w:eastAsia="zh-CN"/>
              </w:rPr>
              <w:t>Otherwise as advised by moderator, “preamble transmission”</w:t>
            </w:r>
            <w:r>
              <w:t xml:space="preserve"> need to be modified to “preamble repetition unit” everywhere.</w:t>
            </w:r>
          </w:p>
        </w:tc>
      </w:tr>
      <w:tr w:rsidR="00DF4A50" w:rsidRPr="0019077C" w14:paraId="6AB5F05E" w14:textId="77777777" w:rsidTr="00BE14B5">
        <w:trPr>
          <w:trHeight w:val="127"/>
        </w:trPr>
        <w:tc>
          <w:tcPr>
            <w:tcW w:w="1215" w:type="dxa"/>
            <w:shd w:val="clear" w:color="auto" w:fill="auto"/>
          </w:tcPr>
          <w:p w14:paraId="69C905C3" w14:textId="35CAD08E" w:rsidR="00DF4A50" w:rsidRDefault="00045EC0" w:rsidP="00DF4A50">
            <w:pPr>
              <w:spacing w:after="0"/>
              <w:rPr>
                <w:rFonts w:eastAsiaTheme="minorEastAsia"/>
                <w:bCs/>
                <w:lang w:eastAsia="zh-CN"/>
              </w:rPr>
            </w:pPr>
            <w:r>
              <w:rPr>
                <w:rFonts w:eastAsiaTheme="minorEastAsia"/>
                <w:bCs/>
                <w:lang w:eastAsia="zh-CN"/>
              </w:rPr>
              <w:t>Samsung</w:t>
            </w:r>
          </w:p>
        </w:tc>
        <w:tc>
          <w:tcPr>
            <w:tcW w:w="1840" w:type="dxa"/>
          </w:tcPr>
          <w:p w14:paraId="5FEEE7E0" w14:textId="6C840340" w:rsidR="00DF4A50" w:rsidRDefault="00FE36F1" w:rsidP="00DF4A50">
            <w:pPr>
              <w:spacing w:after="0"/>
              <w:rPr>
                <w:rFonts w:eastAsiaTheme="minorEastAsia"/>
                <w:bCs/>
                <w:lang w:eastAsia="zh-CN"/>
              </w:rPr>
            </w:pPr>
            <w:r>
              <w:rPr>
                <w:rFonts w:eastAsiaTheme="minorEastAsia"/>
                <w:bCs/>
                <w:lang w:eastAsia="zh-CN"/>
              </w:rPr>
              <w:t>Yes</w:t>
            </w:r>
          </w:p>
        </w:tc>
        <w:tc>
          <w:tcPr>
            <w:tcW w:w="6541" w:type="dxa"/>
            <w:shd w:val="clear" w:color="auto" w:fill="auto"/>
          </w:tcPr>
          <w:p w14:paraId="6B4254A3" w14:textId="7B1B240B" w:rsidR="00DF4A50" w:rsidRDefault="00FE36F1" w:rsidP="00DF4A50">
            <w:pPr>
              <w:spacing w:after="0"/>
              <w:rPr>
                <w:rFonts w:eastAsia="MS Mincho"/>
                <w:bCs/>
                <w:lang w:eastAsia="ja-JP"/>
              </w:rPr>
            </w:pPr>
            <w:r>
              <w:rPr>
                <w:rFonts w:eastAsia="MS Mincho"/>
                <w:bCs/>
                <w:lang w:eastAsia="ja-JP"/>
              </w:rPr>
              <w:t xml:space="preserve">Fine with the revisions as suggested by QC and ZTE. </w:t>
            </w:r>
          </w:p>
        </w:tc>
      </w:tr>
      <w:tr w:rsidR="00DF4A50" w:rsidRPr="0019077C" w14:paraId="0460FD18" w14:textId="77777777" w:rsidTr="00BE14B5">
        <w:trPr>
          <w:trHeight w:val="127"/>
        </w:trPr>
        <w:tc>
          <w:tcPr>
            <w:tcW w:w="1215" w:type="dxa"/>
            <w:shd w:val="clear" w:color="auto" w:fill="auto"/>
          </w:tcPr>
          <w:p w14:paraId="60D3296D" w14:textId="3A073A39" w:rsidR="00DF4A50" w:rsidRPr="00F01071" w:rsidRDefault="00F01071" w:rsidP="00DF4A50">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FE92E4A" w14:textId="135EA4E7" w:rsidR="00DF4A50" w:rsidRPr="00F01071" w:rsidRDefault="00F01071" w:rsidP="00DF4A50">
            <w:pPr>
              <w:spacing w:after="0"/>
              <w:rPr>
                <w:rFonts w:eastAsiaTheme="minorEastAsia"/>
                <w:bCs/>
                <w:lang w:eastAsia="zh-CN"/>
              </w:rPr>
            </w:pPr>
            <w:r>
              <w:rPr>
                <w:rFonts w:eastAsiaTheme="minorEastAsia"/>
                <w:bCs/>
                <w:lang w:eastAsia="zh-CN"/>
              </w:rPr>
              <w:t>No</w:t>
            </w:r>
          </w:p>
        </w:tc>
        <w:tc>
          <w:tcPr>
            <w:tcW w:w="6541" w:type="dxa"/>
            <w:shd w:val="clear" w:color="auto" w:fill="auto"/>
          </w:tcPr>
          <w:p w14:paraId="4FA191BE" w14:textId="2219975D" w:rsidR="00DF4A50" w:rsidRDefault="00F01071" w:rsidP="00DF4A50">
            <w:pPr>
              <w:spacing w:after="0"/>
              <w:rPr>
                <w:rFonts w:eastAsia="MS Mincho"/>
                <w:bCs/>
                <w:lang w:eastAsia="ja-JP"/>
              </w:rPr>
            </w:pPr>
            <w:r>
              <w:rPr>
                <w:rFonts w:eastAsia="MS Mincho"/>
                <w:bCs/>
                <w:lang w:eastAsia="ja-JP"/>
              </w:rPr>
              <w:t>We think the current text is ok. But can also accept QC’s rewording.</w:t>
            </w:r>
          </w:p>
        </w:tc>
      </w:tr>
      <w:tr w:rsidR="00DF4A50" w:rsidRPr="0019077C" w14:paraId="6757FC78" w14:textId="77777777" w:rsidTr="00BE14B5">
        <w:trPr>
          <w:trHeight w:val="127"/>
        </w:trPr>
        <w:tc>
          <w:tcPr>
            <w:tcW w:w="1215" w:type="dxa"/>
            <w:shd w:val="clear" w:color="auto" w:fill="auto"/>
          </w:tcPr>
          <w:p w14:paraId="17DA37BF" w14:textId="760EE94D" w:rsidR="00DF4A50" w:rsidRDefault="000A5DD5" w:rsidP="00DF4A50">
            <w:pPr>
              <w:spacing w:after="0"/>
              <w:rPr>
                <w:rFonts w:eastAsia="MS Mincho"/>
                <w:bCs/>
                <w:lang w:eastAsia="ja-JP"/>
              </w:rPr>
            </w:pPr>
            <w:r>
              <w:rPr>
                <w:rFonts w:eastAsia="MS Mincho"/>
                <w:bCs/>
                <w:lang w:eastAsia="ja-JP"/>
              </w:rPr>
              <w:t>Sequans</w:t>
            </w:r>
          </w:p>
        </w:tc>
        <w:tc>
          <w:tcPr>
            <w:tcW w:w="1840" w:type="dxa"/>
          </w:tcPr>
          <w:p w14:paraId="29994C71" w14:textId="006B7FEB" w:rsidR="00DF4A50" w:rsidRDefault="000A5DD5" w:rsidP="00DF4A50">
            <w:pPr>
              <w:spacing w:after="0"/>
              <w:rPr>
                <w:rFonts w:eastAsia="MS Mincho"/>
                <w:bCs/>
                <w:lang w:eastAsia="ja-JP"/>
              </w:rPr>
            </w:pPr>
            <w:r>
              <w:rPr>
                <w:rFonts w:eastAsia="MS Mincho"/>
                <w:bCs/>
                <w:lang w:eastAsia="ja-JP"/>
              </w:rPr>
              <w:t>No strong view</w:t>
            </w:r>
          </w:p>
        </w:tc>
        <w:tc>
          <w:tcPr>
            <w:tcW w:w="6541" w:type="dxa"/>
            <w:shd w:val="clear" w:color="auto" w:fill="auto"/>
          </w:tcPr>
          <w:p w14:paraId="79164B69" w14:textId="77777777" w:rsidR="00DF4A50" w:rsidRDefault="00DF4A50" w:rsidP="00DF4A50">
            <w:pPr>
              <w:spacing w:after="0"/>
              <w:rPr>
                <w:rFonts w:eastAsia="MS Mincho"/>
                <w:bCs/>
                <w:lang w:eastAsia="ja-JP"/>
              </w:rPr>
            </w:pPr>
          </w:p>
        </w:tc>
      </w:tr>
    </w:tbl>
    <w:p w14:paraId="36AA63B5" w14:textId="67E75700" w:rsidR="00F9183E" w:rsidRDefault="00F9183E" w:rsidP="00F9183E">
      <w:pPr>
        <w:spacing w:before="180"/>
        <w:rPr>
          <w:ins w:id="89" w:author="Huawei - Lili" w:date="2023-04-21T17:05:00Z"/>
          <w:rFonts w:eastAsia="宋体"/>
          <w:lang w:eastAsia="zh-CN"/>
        </w:rPr>
      </w:pPr>
      <w:ins w:id="90" w:author="Huawei - Lili" w:date="2023-04-21T17:05:00Z">
        <w:r>
          <w:rPr>
            <w:rFonts w:eastAsia="宋体" w:hint="eastAsia"/>
            <w:lang w:eastAsia="zh-CN"/>
          </w:rPr>
          <w:t>S</w:t>
        </w:r>
        <w:r>
          <w:rPr>
            <w:rFonts w:eastAsia="宋体"/>
            <w:lang w:eastAsia="zh-CN"/>
          </w:rPr>
          <w:t xml:space="preserve">ummary: </w:t>
        </w:r>
      </w:ins>
      <w:ins w:id="91" w:author="Huawei - Lili" w:date="2023-04-21T17:06:00Z">
        <w:r>
          <w:rPr>
            <w:rFonts w:eastAsia="宋体"/>
            <w:lang w:eastAsia="zh-CN"/>
          </w:rPr>
          <w:t xml:space="preserve">4 </w:t>
        </w:r>
      </w:ins>
      <w:ins w:id="92" w:author="Huawei - Lili" w:date="2023-04-21T17:07:00Z">
        <w:r>
          <w:rPr>
            <w:rFonts w:eastAsia="宋体"/>
            <w:lang w:eastAsia="zh-CN"/>
          </w:rPr>
          <w:t>companies answered “No” and think the current text is clear enough</w:t>
        </w:r>
      </w:ins>
      <w:ins w:id="93" w:author="Huawei - Lili" w:date="2023-04-21T17:05:00Z">
        <w:r>
          <w:rPr>
            <w:rFonts w:eastAsia="宋体"/>
            <w:lang w:eastAsia="zh-CN"/>
          </w:rPr>
          <w:t>.</w:t>
        </w:r>
      </w:ins>
      <w:ins w:id="94" w:author="Huawei - Lili" w:date="2023-04-21T17:07:00Z">
        <w:r>
          <w:rPr>
            <w:rFonts w:eastAsia="宋体"/>
            <w:lang w:eastAsia="zh-CN"/>
          </w:rPr>
          <w:t xml:space="preserve"> 8 companies can accept QC’s rewording.</w:t>
        </w:r>
      </w:ins>
      <w:ins w:id="95" w:author="Huawei - Lili" w:date="2023-04-21T17:09:00Z">
        <w:r>
          <w:rPr>
            <w:rFonts w:eastAsia="宋体"/>
            <w:lang w:eastAsia="zh-CN"/>
          </w:rPr>
          <w:t xml:space="preserve"> ZTE also proposed some wording suggestion.</w:t>
        </w:r>
      </w:ins>
    </w:p>
    <w:p w14:paraId="41BFDF6F" w14:textId="4C7A6C0E" w:rsidR="00F9183E" w:rsidRPr="00A7712C" w:rsidRDefault="00F9183E" w:rsidP="00F9183E">
      <w:pPr>
        <w:spacing w:before="180"/>
        <w:rPr>
          <w:ins w:id="96" w:author="Huawei - Lili" w:date="2023-04-21T17:05:00Z"/>
          <w:rFonts w:eastAsia="宋体"/>
          <w:b/>
          <w:lang w:eastAsia="zh-CN"/>
        </w:rPr>
      </w:pPr>
      <w:ins w:id="97" w:author="Huawei - Lili" w:date="2023-04-21T17:05:00Z">
        <w:r w:rsidRPr="00A7712C">
          <w:rPr>
            <w:rFonts w:eastAsia="宋体"/>
            <w:b/>
            <w:lang w:eastAsia="zh-CN"/>
          </w:rPr>
          <w:t>Proposa</w:t>
        </w:r>
        <w:r>
          <w:rPr>
            <w:rFonts w:eastAsia="宋体"/>
            <w:b/>
            <w:lang w:eastAsia="zh-CN"/>
          </w:rPr>
          <w:t xml:space="preserve">l </w:t>
        </w:r>
      </w:ins>
      <w:ins w:id="98" w:author="Huawei - Lili" w:date="2023-04-21T17:11:00Z">
        <w:r w:rsidR="00BE0B41">
          <w:rPr>
            <w:rFonts w:eastAsia="宋体"/>
            <w:b/>
            <w:lang w:eastAsia="zh-CN"/>
          </w:rPr>
          <w:t>3</w:t>
        </w:r>
      </w:ins>
      <w:ins w:id="99" w:author="Huawei - Lili" w:date="2023-04-21T17:05:00Z">
        <w:r w:rsidRPr="00A7712C">
          <w:rPr>
            <w:rFonts w:eastAsia="宋体"/>
            <w:b/>
            <w:lang w:eastAsia="zh-CN"/>
          </w:rPr>
          <w:t xml:space="preserve">: </w:t>
        </w:r>
      </w:ins>
      <w:ins w:id="100" w:author="Huawei - Lili" w:date="2023-04-21T17:10:00Z">
        <w:r>
          <w:rPr>
            <w:rFonts w:eastAsia="宋体"/>
            <w:b/>
            <w:lang w:eastAsia="zh-CN"/>
          </w:rPr>
          <w:t xml:space="preserve">Revise </w:t>
        </w:r>
        <w:r w:rsidRPr="00F9183E">
          <w:rPr>
            <w:rFonts w:eastAsia="宋体"/>
            <w:b/>
            <w:lang w:eastAsia="zh-CN"/>
          </w:rPr>
          <w:t>R2-2303194</w:t>
        </w:r>
      </w:ins>
      <w:ins w:id="101" w:author="Huawei - Lili" w:date="2023-04-21T17:05:00Z">
        <w:r w:rsidRPr="00A7712C">
          <w:rPr>
            <w:rFonts w:eastAsia="宋体"/>
            <w:b/>
            <w:lang w:eastAsia="zh-CN"/>
          </w:rPr>
          <w:t xml:space="preserve"> </w:t>
        </w:r>
      </w:ins>
      <w:ins w:id="102" w:author="Huawei - Lili" w:date="2023-04-21T17:10:00Z">
        <w:r>
          <w:rPr>
            <w:rFonts w:eastAsia="宋体"/>
            <w:b/>
            <w:lang w:eastAsia="zh-CN"/>
          </w:rPr>
          <w:t>based on the offline comments</w:t>
        </w:r>
      </w:ins>
      <w:ins w:id="103" w:author="Huawei - Lili" w:date="2023-04-21T17:05:00Z">
        <w:r w:rsidRPr="00A7712C">
          <w:rPr>
            <w:rFonts w:eastAsia="宋体"/>
            <w:b/>
            <w:lang w:eastAsia="zh-CN"/>
          </w:rPr>
          <w:t>.</w:t>
        </w:r>
      </w:ins>
    </w:p>
    <w:p w14:paraId="357D7537" w14:textId="77777777" w:rsidR="0049372C" w:rsidRPr="00D82087" w:rsidRDefault="0049372C" w:rsidP="0049372C">
      <w:pPr>
        <w:spacing w:before="180"/>
        <w:jc w:val="both"/>
      </w:pPr>
    </w:p>
    <w:p w14:paraId="22A46489" w14:textId="316A7F78" w:rsidR="008C3F2C" w:rsidRDefault="00132986" w:rsidP="008C3F2C">
      <w:pPr>
        <w:pStyle w:val="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ae"/>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lastRenderedPageBreak/>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af8"/>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104" w:name="_Toc20486871"/>
            <w:bookmarkStart w:id="105" w:name="_Toc29342163"/>
            <w:bookmarkStart w:id="106" w:name="_Toc29343302"/>
            <w:bookmarkStart w:id="107" w:name="_Toc36566553"/>
            <w:bookmarkStart w:id="108" w:name="_Toc36809967"/>
            <w:bookmarkStart w:id="109" w:name="_Toc36846331"/>
            <w:bookmarkStart w:id="110" w:name="_Toc36938984"/>
            <w:bookmarkStart w:id="111" w:name="_Toc37081964"/>
            <w:bookmarkStart w:id="112" w:name="_Toc46480591"/>
            <w:bookmarkStart w:id="113" w:name="_Toc46481825"/>
            <w:bookmarkStart w:id="114" w:name="_Toc46483059"/>
            <w:bookmarkStart w:id="115" w:name="_Toc131097953"/>
            <w:r>
              <w:rPr>
                <w:rFonts w:ascii="Arial" w:hAnsi="Arial"/>
                <w:sz w:val="28"/>
                <w:lang w:eastAsia="ja-JP"/>
              </w:rPr>
              <w:t>5.3.12</w:t>
            </w:r>
            <w:r>
              <w:rPr>
                <w:rFonts w:ascii="Arial" w:hAnsi="Arial"/>
                <w:sz w:val="28"/>
                <w:lang w:eastAsia="ja-JP"/>
              </w:rPr>
              <w:tab/>
              <w:t>UE actions upon leaving RRC_CONNECTED or RRC_INACTIVE</w:t>
            </w:r>
            <w:bookmarkEnd w:id="104"/>
            <w:bookmarkEnd w:id="105"/>
            <w:bookmarkEnd w:id="106"/>
            <w:bookmarkEnd w:id="107"/>
            <w:bookmarkEnd w:id="108"/>
            <w:bookmarkEnd w:id="109"/>
            <w:bookmarkEnd w:id="110"/>
            <w:bookmarkEnd w:id="111"/>
            <w:bookmarkEnd w:id="112"/>
            <w:bookmarkEnd w:id="113"/>
            <w:bookmarkEnd w:id="114"/>
            <w:bookmarkEnd w:id="115"/>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116" w:author="Huawei, HiSilicon" w:date="2023-04-07T12:10:00Z"/>
                <w:rFonts w:eastAsiaTheme="minorEastAsia"/>
                <w:lang w:eastAsia="ja-JP"/>
              </w:rPr>
            </w:pPr>
            <w:ins w:id="117" w:author="Huawei, HiSilicon" w:date="2023-04-07T12:10:00Z">
              <w:r>
                <w:t>NOTE:</w:t>
              </w:r>
              <w:r>
                <w:tab/>
              </w:r>
            </w:ins>
            <w:ins w:id="118" w:author="Huawei, HiSilicon" w:date="2023-04-07T12:11:00Z">
              <w:r>
                <w:t xml:space="preserve">It is left to UE implementation whether to stop T317 </w:t>
              </w:r>
            </w:ins>
            <w:ins w:id="119" w:author="Huawei, HiSilicon" w:date="2023-04-07T12:12:00Z">
              <w:r>
                <w:t>or</w:t>
              </w:r>
            </w:ins>
            <w:ins w:id="120"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121"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122"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123"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宋体"/>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27C89474" w:rsidR="00D73EBC" w:rsidRDefault="007A0C9B" w:rsidP="00BE14B5">
            <w:pPr>
              <w:spacing w:after="0"/>
              <w:rPr>
                <w:rFonts w:eastAsia="MS Mincho"/>
                <w:bCs/>
                <w:lang w:eastAsia="ja-JP"/>
              </w:rPr>
            </w:pPr>
            <w:r>
              <w:rPr>
                <w:rFonts w:eastAsia="MS Mincho"/>
                <w:bCs/>
                <w:lang w:eastAsia="ja-JP"/>
              </w:rPr>
              <w:lastRenderedPageBreak/>
              <w:t>Nokia</w:t>
            </w:r>
          </w:p>
        </w:tc>
        <w:tc>
          <w:tcPr>
            <w:tcW w:w="1840" w:type="dxa"/>
          </w:tcPr>
          <w:p w14:paraId="5F09A95A" w14:textId="1B4C333D" w:rsidR="00D73EBC" w:rsidRDefault="007A0C9B" w:rsidP="00BE14B5">
            <w:pPr>
              <w:spacing w:after="0"/>
              <w:rPr>
                <w:rFonts w:eastAsia="MS Mincho"/>
                <w:bCs/>
                <w:lang w:eastAsia="ja-JP"/>
              </w:rPr>
            </w:pPr>
            <w:r>
              <w:rPr>
                <w:rFonts w:eastAsia="MS Mincho"/>
                <w:bCs/>
                <w:lang w:eastAsia="ja-JP"/>
              </w:rPr>
              <w:t>No strong view</w:t>
            </w:r>
          </w:p>
        </w:tc>
        <w:tc>
          <w:tcPr>
            <w:tcW w:w="6541" w:type="dxa"/>
            <w:shd w:val="clear" w:color="auto" w:fill="auto"/>
          </w:tcPr>
          <w:p w14:paraId="10B2C62D" w14:textId="6071AEBE" w:rsidR="00D73EBC" w:rsidRDefault="007A0C9B" w:rsidP="00BE14B5">
            <w:pPr>
              <w:spacing w:after="0"/>
              <w:rPr>
                <w:rFonts w:eastAsia="MS Mincho"/>
                <w:bCs/>
                <w:lang w:eastAsia="ja-JP"/>
              </w:rPr>
            </w:pPr>
            <w:r>
              <w:rPr>
                <w:rFonts w:eastAsia="MS Mincho"/>
                <w:bCs/>
                <w:lang w:eastAsia="ja-JP"/>
              </w:rPr>
              <w:t>When UE is in RRC-IDLE mode it is upto UE to acquire system information 31 prior to access instead of running timer for this purpose So we don’t see need for the note We are ok to accept the majority view</w:t>
            </w:r>
          </w:p>
        </w:tc>
      </w:tr>
      <w:tr w:rsidR="009E051D" w:rsidRPr="0019077C" w14:paraId="7D634B8C" w14:textId="77777777" w:rsidTr="00BE14B5">
        <w:trPr>
          <w:trHeight w:val="127"/>
        </w:trPr>
        <w:tc>
          <w:tcPr>
            <w:tcW w:w="1215" w:type="dxa"/>
            <w:shd w:val="clear" w:color="auto" w:fill="auto"/>
          </w:tcPr>
          <w:p w14:paraId="29E3ACEB" w14:textId="24A36F5F"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1E6D6A12" w14:textId="2CF46468" w:rsidR="009E051D" w:rsidRDefault="009E051D" w:rsidP="009E051D">
            <w:pPr>
              <w:spacing w:after="0"/>
              <w:rPr>
                <w:rFonts w:eastAsia="MS Mincho"/>
                <w:bCs/>
                <w:lang w:eastAsia="ja-JP"/>
              </w:rPr>
            </w:pPr>
            <w:r>
              <w:rPr>
                <w:rFonts w:eastAsiaTheme="minorEastAsia"/>
                <w:bCs/>
                <w:lang w:eastAsia="zh-CN"/>
              </w:rPr>
              <w:t>See comments.</w:t>
            </w:r>
          </w:p>
        </w:tc>
        <w:tc>
          <w:tcPr>
            <w:tcW w:w="6541" w:type="dxa"/>
            <w:shd w:val="clear" w:color="auto" w:fill="auto"/>
          </w:tcPr>
          <w:p w14:paraId="36BCBBE7" w14:textId="77777777" w:rsidR="009E051D" w:rsidRDefault="009E051D" w:rsidP="009E051D">
            <w:pPr>
              <w:spacing w:afterLines="50" w:after="120"/>
              <w:rPr>
                <w:rFonts w:eastAsiaTheme="minorEastAsia"/>
                <w:bCs/>
                <w:lang w:eastAsia="zh-CN"/>
              </w:rPr>
            </w:pPr>
            <w:r>
              <w:rPr>
                <w:rFonts w:eastAsiaTheme="minorEastAsia"/>
                <w:bCs/>
                <w:lang w:eastAsia="zh-CN"/>
              </w:rPr>
              <w:t>We think the discussion related the first change has been repeated for several times and one thing should be noted is that, different from NR-NTN, IoT NTN</w:t>
            </w:r>
            <w:r w:rsidRPr="001A14C2">
              <w:rPr>
                <w:rFonts w:eastAsiaTheme="minorEastAsia"/>
                <w:bCs/>
                <w:lang w:eastAsia="zh-CN"/>
              </w:rPr>
              <w:t xml:space="preserve"> </w:t>
            </w:r>
            <w:r>
              <w:rPr>
                <w:rFonts w:eastAsiaTheme="minorEastAsia"/>
                <w:bCs/>
                <w:lang w:eastAsia="zh-CN"/>
              </w:rPr>
              <w:t>UE doesn’t</w:t>
            </w:r>
            <w:r w:rsidRPr="001A14C2">
              <w:rPr>
                <w:rFonts w:eastAsiaTheme="minorEastAsia"/>
                <w:bCs/>
                <w:lang w:eastAsia="zh-CN"/>
              </w:rPr>
              <w:t xml:space="preserve"> need to </w:t>
            </w:r>
            <w:r>
              <w:rPr>
                <w:rFonts w:eastAsiaTheme="minorEastAsia"/>
                <w:bCs/>
                <w:lang w:eastAsia="zh-CN"/>
              </w:rPr>
              <w:t xml:space="preserve">always </w:t>
            </w:r>
            <w:r w:rsidRPr="001A14C2">
              <w:rPr>
                <w:rFonts w:eastAsiaTheme="minorEastAsia"/>
                <w:bCs/>
                <w:lang w:eastAsia="zh-CN"/>
              </w:rPr>
              <w:t xml:space="preserve">keep </w:t>
            </w:r>
            <w:r>
              <w:rPr>
                <w:rFonts w:eastAsiaTheme="minorEastAsia"/>
                <w:bCs/>
                <w:lang w:eastAsia="zh-CN"/>
              </w:rPr>
              <w:t>valid</w:t>
            </w:r>
            <w:r w:rsidRPr="001A14C2">
              <w:rPr>
                <w:rFonts w:eastAsiaTheme="minorEastAsia"/>
                <w:bCs/>
                <w:lang w:eastAsia="zh-CN"/>
              </w:rPr>
              <w:t xml:space="preserve"> SIB31 in idle mode</w:t>
            </w:r>
            <w:r>
              <w:rPr>
                <w:rFonts w:eastAsiaTheme="minorEastAsia"/>
                <w:bCs/>
                <w:lang w:eastAsia="zh-CN"/>
              </w:rPr>
              <w:t>. Then the justification “</w:t>
            </w:r>
            <w:r w:rsidRPr="007E76F1">
              <w:rPr>
                <w:rFonts w:eastAsiaTheme="minorEastAsia"/>
                <w:i/>
                <w:lang w:eastAsia="zh-CN"/>
              </w:rPr>
              <w:t>The advantage of keeping the validity timer running upon entering RRC_IDLE is that, UE still considers the satellite assistance information as valid</w:t>
            </w:r>
            <w:r>
              <w:rPr>
                <w:rFonts w:eastAsiaTheme="minorEastAsia"/>
                <w:bCs/>
                <w:lang w:eastAsia="zh-CN"/>
              </w:rPr>
              <w:t>” may be not so certain for IoT NTN.</w:t>
            </w:r>
          </w:p>
          <w:p w14:paraId="668AFEF1" w14:textId="39D9E3D5" w:rsidR="009E051D" w:rsidRDefault="009E051D" w:rsidP="009E051D">
            <w:pPr>
              <w:spacing w:after="0"/>
              <w:rPr>
                <w:rFonts w:eastAsia="MS Mincho"/>
                <w:bCs/>
                <w:lang w:eastAsia="ja-JP"/>
              </w:rPr>
            </w:pPr>
            <w:r>
              <w:rPr>
                <w:rFonts w:eastAsiaTheme="minorEastAsia"/>
                <w:bCs/>
                <w:lang w:eastAsia="zh-CN"/>
              </w:rPr>
              <w:t xml:space="preserve">If this change is agreeable, the following clarification should be, if UE want to initiate another RRC connection, even the T317 timer is running in idle mode, UE still needs to acquire SIB31/SIB31-NB </w:t>
            </w:r>
            <w:r w:rsidRPr="004F2C0E">
              <w:t xml:space="preserve">immediately before establishing, resuming or re-establishing </w:t>
            </w:r>
            <w:r>
              <w:t>the</w:t>
            </w:r>
            <w:r w:rsidRPr="004F2C0E">
              <w:t xml:space="preserve"> RRC connection</w:t>
            </w:r>
            <w:r>
              <w:rPr>
                <w:rFonts w:eastAsiaTheme="minorEastAsia"/>
                <w:bCs/>
                <w:lang w:eastAsia="zh-CN"/>
              </w:rPr>
              <w:t>.</w:t>
            </w:r>
          </w:p>
        </w:tc>
      </w:tr>
      <w:tr w:rsidR="00101E8C" w:rsidRPr="0019077C" w14:paraId="7D9213F7" w14:textId="77777777" w:rsidTr="00BE14B5">
        <w:trPr>
          <w:trHeight w:val="127"/>
        </w:trPr>
        <w:tc>
          <w:tcPr>
            <w:tcW w:w="1215" w:type="dxa"/>
            <w:shd w:val="clear" w:color="auto" w:fill="auto"/>
          </w:tcPr>
          <w:p w14:paraId="65563E8E" w14:textId="668BF0DD"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38AAC1CD" w14:textId="21A44067" w:rsidR="00101E8C" w:rsidRPr="00314C0C" w:rsidRDefault="00101E8C" w:rsidP="00101E8C">
            <w:pPr>
              <w:spacing w:after="0"/>
              <w:rPr>
                <w:rFonts w:eastAsia="MS Mincho"/>
                <w:bCs/>
                <w:lang w:eastAsia="ja-JP"/>
              </w:rPr>
            </w:pPr>
            <w:r>
              <w:rPr>
                <w:rFonts w:eastAsia="MS Mincho"/>
                <w:bCs/>
                <w:lang w:eastAsia="ja-JP"/>
              </w:rPr>
              <w:t>Yes</w:t>
            </w:r>
          </w:p>
        </w:tc>
        <w:tc>
          <w:tcPr>
            <w:tcW w:w="6541" w:type="dxa"/>
            <w:shd w:val="clear" w:color="auto" w:fill="auto"/>
          </w:tcPr>
          <w:p w14:paraId="09D9A4C0" w14:textId="77777777" w:rsidR="00101E8C" w:rsidRPr="00314C0C" w:rsidRDefault="00101E8C" w:rsidP="00101E8C">
            <w:pPr>
              <w:spacing w:after="0"/>
              <w:rPr>
                <w:rFonts w:eastAsia="MS Mincho"/>
                <w:bCs/>
                <w:lang w:eastAsia="ja-JP"/>
              </w:rPr>
            </w:pPr>
          </w:p>
        </w:tc>
      </w:tr>
      <w:tr w:rsidR="00904113" w:rsidRPr="0019077C" w14:paraId="70AF2842" w14:textId="77777777" w:rsidTr="00BE14B5">
        <w:trPr>
          <w:trHeight w:val="127"/>
        </w:trPr>
        <w:tc>
          <w:tcPr>
            <w:tcW w:w="1215" w:type="dxa"/>
            <w:shd w:val="clear" w:color="auto" w:fill="auto"/>
          </w:tcPr>
          <w:p w14:paraId="6814F01A" w14:textId="66F8BB22"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64BFB94" w14:textId="6F2FED07" w:rsidR="00904113" w:rsidRPr="006F7A5A" w:rsidRDefault="00904113" w:rsidP="0090411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BFEFFFC" w14:textId="1CA5120B" w:rsidR="00904113" w:rsidRDefault="00904113" w:rsidP="00904113">
            <w:pPr>
              <w:spacing w:after="0"/>
              <w:rPr>
                <w:rFonts w:eastAsia="MS Mincho"/>
                <w:bCs/>
                <w:lang w:eastAsia="ja-JP"/>
              </w:rPr>
            </w:pPr>
            <w:r>
              <w:rPr>
                <w:rFonts w:eastAsiaTheme="minorEastAsia" w:hint="eastAsia"/>
                <w:bCs/>
                <w:lang w:eastAsia="zh-CN"/>
              </w:rPr>
              <w:t>O</w:t>
            </w:r>
            <w:r>
              <w:rPr>
                <w:rFonts w:eastAsiaTheme="minorEastAsia"/>
                <w:bCs/>
                <w:lang w:eastAsia="zh-CN"/>
              </w:rPr>
              <w:t>K to align with NR-NTN</w:t>
            </w:r>
          </w:p>
        </w:tc>
      </w:tr>
      <w:tr w:rsidR="00101E8C" w:rsidRPr="0019077C" w14:paraId="51E0CFDB" w14:textId="77777777" w:rsidTr="00BE14B5">
        <w:trPr>
          <w:trHeight w:val="127"/>
        </w:trPr>
        <w:tc>
          <w:tcPr>
            <w:tcW w:w="1215" w:type="dxa"/>
            <w:shd w:val="clear" w:color="auto" w:fill="auto"/>
          </w:tcPr>
          <w:p w14:paraId="0AA85148" w14:textId="72640A97" w:rsidR="00101E8C" w:rsidRDefault="006A39BA"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64300CF" w14:textId="098C298D" w:rsidR="00101E8C" w:rsidRDefault="006A39BA" w:rsidP="00101E8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382F43F" w14:textId="77777777" w:rsidR="00101E8C" w:rsidRDefault="00101E8C" w:rsidP="00101E8C">
            <w:pPr>
              <w:spacing w:after="0"/>
              <w:rPr>
                <w:rFonts w:eastAsia="MS Mincho"/>
                <w:bCs/>
                <w:lang w:eastAsia="ja-JP"/>
              </w:rPr>
            </w:pPr>
          </w:p>
        </w:tc>
      </w:tr>
      <w:tr w:rsidR="00FF0B1F" w:rsidRPr="0019077C" w14:paraId="72696E85" w14:textId="77777777" w:rsidTr="00BE14B5">
        <w:trPr>
          <w:trHeight w:val="127"/>
        </w:trPr>
        <w:tc>
          <w:tcPr>
            <w:tcW w:w="1215" w:type="dxa"/>
            <w:shd w:val="clear" w:color="auto" w:fill="auto"/>
          </w:tcPr>
          <w:p w14:paraId="3892DC86" w14:textId="7E09FCDF" w:rsidR="00FF0B1F" w:rsidRDefault="00FF0B1F" w:rsidP="00FF0B1F">
            <w:pPr>
              <w:spacing w:after="0"/>
              <w:rPr>
                <w:rFonts w:eastAsiaTheme="minorEastAsia"/>
                <w:bCs/>
                <w:lang w:eastAsia="zh-CN"/>
              </w:rPr>
            </w:pPr>
            <w:r>
              <w:rPr>
                <w:rFonts w:eastAsiaTheme="minorEastAsia"/>
                <w:bCs/>
                <w:lang w:eastAsia="zh-CN"/>
              </w:rPr>
              <w:t>NEC</w:t>
            </w:r>
          </w:p>
        </w:tc>
        <w:tc>
          <w:tcPr>
            <w:tcW w:w="1840" w:type="dxa"/>
          </w:tcPr>
          <w:p w14:paraId="60370393" w14:textId="77777777" w:rsidR="00FF0B1F" w:rsidRDefault="00FF0B1F" w:rsidP="00FF0B1F">
            <w:pPr>
              <w:spacing w:after="0"/>
              <w:rPr>
                <w:rFonts w:eastAsiaTheme="minorEastAsia"/>
                <w:bCs/>
                <w:lang w:eastAsia="zh-CN"/>
              </w:rPr>
            </w:pPr>
            <w:r>
              <w:rPr>
                <w:rFonts w:eastAsiaTheme="minorEastAsia"/>
                <w:bCs/>
                <w:lang w:eastAsia="zh-CN"/>
              </w:rPr>
              <w:t xml:space="preserve">No for first change </w:t>
            </w:r>
          </w:p>
          <w:p w14:paraId="7522E3F5" w14:textId="39911550" w:rsidR="00FF0B1F" w:rsidRDefault="00FF0B1F" w:rsidP="00FF0B1F">
            <w:pPr>
              <w:spacing w:after="0"/>
              <w:rPr>
                <w:rFonts w:eastAsiaTheme="minorEastAsia"/>
                <w:bCs/>
                <w:lang w:eastAsia="zh-CN"/>
              </w:rPr>
            </w:pPr>
            <w:r>
              <w:rPr>
                <w:rFonts w:eastAsiaTheme="minorEastAsia"/>
                <w:bCs/>
                <w:lang w:eastAsia="zh-CN"/>
              </w:rPr>
              <w:t>Yes for second change</w:t>
            </w:r>
          </w:p>
        </w:tc>
        <w:tc>
          <w:tcPr>
            <w:tcW w:w="6541" w:type="dxa"/>
            <w:shd w:val="clear" w:color="auto" w:fill="auto"/>
          </w:tcPr>
          <w:p w14:paraId="0DEB8205" w14:textId="1A3C3EF7" w:rsidR="00FF0B1F" w:rsidRDefault="00FF0B1F" w:rsidP="00FF0B1F">
            <w:pPr>
              <w:spacing w:after="0"/>
              <w:rPr>
                <w:rFonts w:eastAsiaTheme="minorEastAsia"/>
                <w:bCs/>
                <w:lang w:eastAsia="zh-CN"/>
              </w:rPr>
            </w:pPr>
            <w:r>
              <w:rPr>
                <w:rFonts w:eastAsiaTheme="minorEastAsia"/>
                <w:bCs/>
                <w:lang w:eastAsia="zh-CN"/>
              </w:rPr>
              <w:t>Without NOTE, it also leave it to UE implementation.</w:t>
            </w:r>
          </w:p>
          <w:p w14:paraId="1448503E" w14:textId="0929FF6D" w:rsidR="00FF0B1F" w:rsidRDefault="00FF0B1F" w:rsidP="00FF0B1F">
            <w:pPr>
              <w:spacing w:after="0"/>
              <w:rPr>
                <w:rFonts w:eastAsiaTheme="minorEastAsia"/>
                <w:bCs/>
                <w:lang w:eastAsia="zh-CN"/>
              </w:rPr>
            </w:pPr>
            <w:r>
              <w:rPr>
                <w:rFonts w:eastAsiaTheme="minorEastAsia"/>
                <w:bCs/>
                <w:lang w:eastAsia="zh-CN"/>
              </w:rPr>
              <w:t>And shared the concern from Nokia and ZTE</w:t>
            </w:r>
          </w:p>
          <w:p w14:paraId="569021B1" w14:textId="1EE7B922" w:rsidR="00FF0B1F" w:rsidRPr="005F3395" w:rsidRDefault="00FF0B1F" w:rsidP="00FF0B1F">
            <w:pPr>
              <w:spacing w:after="0"/>
              <w:rPr>
                <w:rFonts w:eastAsiaTheme="minorEastAsia"/>
                <w:bCs/>
                <w:lang w:eastAsia="zh-CN"/>
              </w:rPr>
            </w:pPr>
            <w:r>
              <w:rPr>
                <w:rFonts w:eastAsiaTheme="minorEastAsia"/>
                <w:bCs/>
                <w:lang w:eastAsia="zh-CN"/>
              </w:rPr>
              <w:t xml:space="preserve"> </w:t>
            </w:r>
          </w:p>
        </w:tc>
      </w:tr>
      <w:tr w:rsidR="00FF0B1F" w:rsidRPr="0019077C" w14:paraId="61A2D67A" w14:textId="77777777" w:rsidTr="00BE14B5">
        <w:trPr>
          <w:trHeight w:val="127"/>
        </w:trPr>
        <w:tc>
          <w:tcPr>
            <w:tcW w:w="1215" w:type="dxa"/>
            <w:shd w:val="clear" w:color="auto" w:fill="auto"/>
          </w:tcPr>
          <w:p w14:paraId="51C1E1BF" w14:textId="79435C66" w:rsidR="00FF0B1F" w:rsidRDefault="00045EC0" w:rsidP="00FF0B1F">
            <w:pPr>
              <w:spacing w:after="0"/>
              <w:rPr>
                <w:rFonts w:eastAsiaTheme="minorEastAsia"/>
                <w:bCs/>
                <w:lang w:eastAsia="zh-CN"/>
              </w:rPr>
            </w:pPr>
            <w:r>
              <w:rPr>
                <w:rFonts w:eastAsiaTheme="minorEastAsia"/>
                <w:bCs/>
                <w:lang w:eastAsia="zh-CN"/>
              </w:rPr>
              <w:t>Samsung</w:t>
            </w:r>
          </w:p>
        </w:tc>
        <w:tc>
          <w:tcPr>
            <w:tcW w:w="1840" w:type="dxa"/>
          </w:tcPr>
          <w:p w14:paraId="2CA0D65D" w14:textId="77777777" w:rsidR="00045EC0" w:rsidRDefault="00420672" w:rsidP="00FF0B1F">
            <w:pPr>
              <w:spacing w:after="0"/>
              <w:rPr>
                <w:rFonts w:eastAsiaTheme="minorEastAsia"/>
                <w:bCs/>
                <w:lang w:eastAsia="zh-CN"/>
              </w:rPr>
            </w:pPr>
            <w:r>
              <w:rPr>
                <w:rFonts w:eastAsiaTheme="minorEastAsia"/>
                <w:bCs/>
                <w:lang w:eastAsia="zh-CN"/>
              </w:rPr>
              <w:t xml:space="preserve">No for first, </w:t>
            </w:r>
          </w:p>
          <w:p w14:paraId="15FE38ED" w14:textId="4036DBFD" w:rsidR="00420672" w:rsidRDefault="00420672" w:rsidP="00FF0B1F">
            <w:pPr>
              <w:spacing w:after="0"/>
              <w:rPr>
                <w:rFonts w:eastAsiaTheme="minorEastAsia"/>
                <w:bCs/>
                <w:lang w:eastAsia="zh-CN"/>
              </w:rPr>
            </w:pPr>
            <w:r>
              <w:rPr>
                <w:rFonts w:eastAsiaTheme="minorEastAsia"/>
                <w:bCs/>
                <w:lang w:eastAsia="zh-CN"/>
              </w:rPr>
              <w:t>we can live with second change</w:t>
            </w:r>
          </w:p>
        </w:tc>
        <w:tc>
          <w:tcPr>
            <w:tcW w:w="6541" w:type="dxa"/>
            <w:shd w:val="clear" w:color="auto" w:fill="auto"/>
          </w:tcPr>
          <w:p w14:paraId="5DC32AD2" w14:textId="3B210840" w:rsidR="00FF0B1F" w:rsidRDefault="00045EC0" w:rsidP="00FF0B1F">
            <w:pPr>
              <w:spacing w:after="0"/>
              <w:rPr>
                <w:rFonts w:eastAsia="MS Mincho"/>
                <w:bCs/>
                <w:lang w:eastAsia="ja-JP"/>
              </w:rPr>
            </w:pPr>
            <w:r>
              <w:rPr>
                <w:rFonts w:eastAsia="MS Mincho"/>
                <w:bCs/>
                <w:lang w:eastAsia="ja-JP"/>
              </w:rPr>
              <w:t>For the first change,</w:t>
            </w:r>
            <w:r w:rsidR="008769B2">
              <w:rPr>
                <w:rFonts w:eastAsia="MS Mincho"/>
                <w:bCs/>
                <w:lang w:eastAsia="ja-JP"/>
              </w:rPr>
              <w:t xml:space="preserve"> we totally agree with ZTE</w:t>
            </w:r>
            <w:r w:rsidR="00420672">
              <w:rPr>
                <w:rFonts w:eastAsia="MS Mincho"/>
                <w:bCs/>
                <w:lang w:eastAsia="ja-JP"/>
              </w:rPr>
              <w:t xml:space="preserve"> that we have specified things in a certain manner different from NR NTN already</w:t>
            </w:r>
            <w:r w:rsidR="008769B2">
              <w:rPr>
                <w:rFonts w:eastAsia="MS Mincho"/>
                <w:bCs/>
                <w:lang w:eastAsia="ja-JP"/>
              </w:rPr>
              <w:t>. W</w:t>
            </w:r>
            <w:r>
              <w:rPr>
                <w:rFonts w:eastAsia="MS Mincho"/>
                <w:bCs/>
                <w:lang w:eastAsia="ja-JP"/>
              </w:rPr>
              <w:t>ith the agreements that we have and for how we have specified T317, this is does not make sense. We agreed that a UE will read SIB31 every time before RRC connection establishment</w:t>
            </w:r>
            <w:r w:rsidR="00FD38B3">
              <w:rPr>
                <w:rFonts w:eastAsia="MS Mincho"/>
                <w:bCs/>
                <w:lang w:eastAsia="ja-JP"/>
              </w:rPr>
              <w:t xml:space="preserve"> and furthermore, upon T317 expiry we only perform the actions if UE is in connected mode and T318 is not started – the procedures are complete</w:t>
            </w:r>
            <w:r>
              <w:rPr>
                <w:rFonts w:eastAsia="MS Mincho"/>
                <w:bCs/>
                <w:lang w:eastAsia="ja-JP"/>
              </w:rPr>
              <w:t xml:space="preserve">. So it does not make any sense to leave it up to UE implementation, because it has no meaning for the UE. Aligning with NR NTN does not make sense here. </w:t>
            </w:r>
          </w:p>
          <w:p w14:paraId="19BFD737" w14:textId="615BABF6" w:rsidR="00FD38B3" w:rsidRDefault="00FD38B3" w:rsidP="00FF0B1F">
            <w:pPr>
              <w:spacing w:after="0"/>
              <w:rPr>
                <w:rFonts w:eastAsia="MS Mincho"/>
                <w:bCs/>
                <w:lang w:eastAsia="ja-JP"/>
              </w:rPr>
            </w:pPr>
            <w:r>
              <w:rPr>
                <w:rFonts w:eastAsia="MS Mincho"/>
                <w:bCs/>
                <w:lang w:eastAsia="ja-JP"/>
              </w:rPr>
              <w:t xml:space="preserve">If people still feel that the procedures are unclear, then we can be very explicit and say that T317 and T318 are stopped upon leaving connected mode. </w:t>
            </w:r>
          </w:p>
          <w:p w14:paraId="538F4B7F" w14:textId="77777777" w:rsidR="00FD38B3" w:rsidRDefault="00FD38B3" w:rsidP="00FF0B1F">
            <w:pPr>
              <w:spacing w:after="0"/>
              <w:rPr>
                <w:rFonts w:eastAsia="MS Mincho"/>
                <w:bCs/>
                <w:lang w:eastAsia="ja-JP"/>
              </w:rPr>
            </w:pPr>
          </w:p>
          <w:p w14:paraId="54DA9C16" w14:textId="5DDA7A85" w:rsidR="008769B2" w:rsidRDefault="007802D3" w:rsidP="00FF0B1F">
            <w:pPr>
              <w:spacing w:after="0"/>
              <w:rPr>
                <w:rFonts w:eastAsia="MS Mincho"/>
                <w:bCs/>
                <w:lang w:eastAsia="ja-JP"/>
              </w:rPr>
            </w:pPr>
            <w:r>
              <w:rPr>
                <w:rFonts w:eastAsia="MS Mincho"/>
                <w:bCs/>
                <w:lang w:eastAsia="ja-JP"/>
              </w:rPr>
              <w:t>Second change is not needed either as we do not include all of the (-NB) clarifications for other timers to keep this section brief – see T300, T301 etc.</w:t>
            </w:r>
            <w:r w:rsidR="002F3CD6">
              <w:rPr>
                <w:rFonts w:eastAsia="MS Mincho"/>
                <w:bCs/>
                <w:lang w:eastAsia="ja-JP"/>
              </w:rPr>
              <w:t xml:space="preserve"> If companies really want it, we are fine. </w:t>
            </w:r>
            <w:r>
              <w:rPr>
                <w:rFonts w:eastAsia="MS Mincho"/>
                <w:bCs/>
                <w:lang w:eastAsia="ja-JP"/>
              </w:rPr>
              <w:t xml:space="preserve"> </w:t>
            </w:r>
            <w:r w:rsidR="008769B2">
              <w:rPr>
                <w:rFonts w:eastAsia="MS Mincho"/>
                <w:bCs/>
                <w:lang w:eastAsia="ja-JP"/>
              </w:rPr>
              <w:t xml:space="preserve"> </w:t>
            </w:r>
          </w:p>
        </w:tc>
      </w:tr>
      <w:tr w:rsidR="00FF0B1F" w:rsidRPr="0019077C" w14:paraId="10C27979" w14:textId="77777777" w:rsidTr="00BE14B5">
        <w:trPr>
          <w:trHeight w:val="127"/>
        </w:trPr>
        <w:tc>
          <w:tcPr>
            <w:tcW w:w="1215" w:type="dxa"/>
            <w:shd w:val="clear" w:color="auto" w:fill="auto"/>
          </w:tcPr>
          <w:p w14:paraId="3F0AE208" w14:textId="5C055890" w:rsidR="00FF0B1F" w:rsidRPr="0054479E" w:rsidRDefault="0054479E" w:rsidP="00FF0B1F">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F8E3356" w14:textId="1865BA9A" w:rsidR="00FF0B1F" w:rsidRPr="00237FDB" w:rsidRDefault="00237FDB" w:rsidP="00FF0B1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9A2CCB9" w14:textId="77777777" w:rsidR="00A7421B" w:rsidRDefault="00237FDB" w:rsidP="00D70607">
            <w:pPr>
              <w:spacing w:after="0"/>
              <w:rPr>
                <w:rFonts w:eastAsiaTheme="minorEastAsia"/>
                <w:bCs/>
                <w:lang w:eastAsia="zh-CN"/>
              </w:rPr>
            </w:pPr>
            <w:r>
              <w:rPr>
                <w:rFonts w:eastAsiaTheme="minorEastAsia" w:hint="eastAsia"/>
                <w:bCs/>
                <w:lang w:eastAsia="zh-CN"/>
              </w:rPr>
              <w:t>F</w:t>
            </w:r>
            <w:r>
              <w:rPr>
                <w:rFonts w:eastAsiaTheme="minorEastAsia"/>
                <w:bCs/>
                <w:lang w:eastAsia="zh-CN"/>
              </w:rPr>
              <w:t xml:space="preserve">or the first change, </w:t>
            </w:r>
          </w:p>
          <w:p w14:paraId="71098105" w14:textId="7A2EDDF1" w:rsidR="00237FDB" w:rsidRDefault="00A7421B" w:rsidP="00D70607">
            <w:pPr>
              <w:spacing w:after="0"/>
              <w:rPr>
                <w:rFonts w:eastAsiaTheme="minorEastAsia"/>
                <w:bCs/>
                <w:lang w:eastAsia="zh-CN"/>
              </w:rPr>
            </w:pPr>
            <w:r>
              <w:rPr>
                <w:rFonts w:eastAsiaTheme="minorEastAsia"/>
                <w:bCs/>
                <w:lang w:eastAsia="zh-CN"/>
              </w:rPr>
              <w:t xml:space="preserve">On T317, </w:t>
            </w:r>
            <w:r w:rsidR="00237FDB">
              <w:rPr>
                <w:rFonts w:eastAsiaTheme="minorEastAsia"/>
                <w:bCs/>
                <w:lang w:eastAsia="zh-CN"/>
              </w:rPr>
              <w:t>we all agree that UE can start T317 in RRC_IDLE but the issue is whether UE needs to maintain T317 in RRC_IDLE. We think having a valid SIB31 would help RRC_IDLE</w:t>
            </w:r>
            <w:r w:rsidR="00BD321A">
              <w:rPr>
                <w:rFonts w:eastAsiaTheme="minorEastAsia"/>
                <w:bCs/>
                <w:lang w:eastAsia="zh-CN"/>
              </w:rPr>
              <w:t xml:space="preserve"> maintain time/frequency synchronization with the camped cell. The note is just to clarify that UEs are not mandated to stop the timers when leaving RRC_CONNECTED.</w:t>
            </w:r>
          </w:p>
          <w:p w14:paraId="2D542955" w14:textId="409AD5AE" w:rsidR="00A7421B" w:rsidRPr="00237FDB" w:rsidRDefault="00A7421B" w:rsidP="00D70607">
            <w:pPr>
              <w:spacing w:after="0"/>
              <w:rPr>
                <w:rFonts w:eastAsiaTheme="minorEastAsia"/>
                <w:bCs/>
                <w:lang w:eastAsia="zh-CN"/>
              </w:rPr>
            </w:pPr>
            <w:r>
              <w:rPr>
                <w:rFonts w:eastAsiaTheme="minorEastAsia" w:hint="eastAsia"/>
                <w:bCs/>
                <w:lang w:eastAsia="zh-CN"/>
              </w:rPr>
              <w:t>O</w:t>
            </w:r>
            <w:r>
              <w:rPr>
                <w:rFonts w:eastAsiaTheme="minorEastAsia"/>
                <w:bCs/>
                <w:lang w:eastAsia="zh-CN"/>
              </w:rPr>
              <w:t>n T318, it is also acceptable to us to change it to T318 is stopped</w:t>
            </w:r>
            <w:r>
              <w:t xml:space="preserve"> </w:t>
            </w:r>
            <w:r w:rsidRPr="00A7421B">
              <w:rPr>
                <w:rFonts w:eastAsiaTheme="minorEastAsia"/>
                <w:bCs/>
                <w:lang w:eastAsia="zh-CN"/>
              </w:rPr>
              <w:t>when leaving RRC_CONNECTED</w:t>
            </w:r>
            <w:r>
              <w:rPr>
                <w:rFonts w:eastAsiaTheme="minorEastAsia"/>
                <w:bCs/>
                <w:lang w:eastAsia="zh-CN"/>
              </w:rPr>
              <w:t>, but anyway something needs to be clarified in the spec.</w:t>
            </w:r>
          </w:p>
        </w:tc>
      </w:tr>
      <w:tr w:rsidR="00FF0B1F" w:rsidRPr="0019077C" w14:paraId="5B091AD8" w14:textId="77777777" w:rsidTr="00BE14B5">
        <w:trPr>
          <w:trHeight w:val="127"/>
        </w:trPr>
        <w:tc>
          <w:tcPr>
            <w:tcW w:w="1215" w:type="dxa"/>
            <w:shd w:val="clear" w:color="auto" w:fill="auto"/>
          </w:tcPr>
          <w:p w14:paraId="0FBAD766" w14:textId="6EFC59D1" w:rsidR="00FF0B1F" w:rsidRDefault="000A5DD5" w:rsidP="00FF0B1F">
            <w:pPr>
              <w:spacing w:after="0"/>
              <w:rPr>
                <w:rFonts w:eastAsia="MS Mincho"/>
                <w:bCs/>
                <w:lang w:eastAsia="ja-JP"/>
              </w:rPr>
            </w:pPr>
            <w:r>
              <w:rPr>
                <w:rFonts w:eastAsia="MS Mincho"/>
                <w:bCs/>
                <w:lang w:eastAsia="ja-JP"/>
              </w:rPr>
              <w:t>Sequans</w:t>
            </w:r>
          </w:p>
        </w:tc>
        <w:tc>
          <w:tcPr>
            <w:tcW w:w="1840" w:type="dxa"/>
          </w:tcPr>
          <w:p w14:paraId="0DE61FA0" w14:textId="38E0E3C0" w:rsidR="00FF0B1F" w:rsidRDefault="000A5DD5" w:rsidP="00FF0B1F">
            <w:pPr>
              <w:spacing w:after="0"/>
              <w:rPr>
                <w:rFonts w:eastAsia="MS Mincho"/>
                <w:bCs/>
                <w:lang w:eastAsia="ja-JP"/>
              </w:rPr>
            </w:pPr>
            <w:r>
              <w:rPr>
                <w:rFonts w:eastAsia="MS Mincho"/>
                <w:bCs/>
                <w:lang w:eastAsia="ja-JP"/>
              </w:rPr>
              <w:t>Yes</w:t>
            </w:r>
          </w:p>
        </w:tc>
        <w:tc>
          <w:tcPr>
            <w:tcW w:w="6541" w:type="dxa"/>
            <w:shd w:val="clear" w:color="auto" w:fill="auto"/>
          </w:tcPr>
          <w:p w14:paraId="5058001C" w14:textId="77777777" w:rsidR="00FF0B1F" w:rsidRDefault="00FF0B1F" w:rsidP="00FF0B1F">
            <w:pPr>
              <w:spacing w:after="0"/>
              <w:rPr>
                <w:rFonts w:eastAsia="MS Mincho"/>
                <w:bCs/>
                <w:lang w:eastAsia="ja-JP"/>
              </w:rPr>
            </w:pPr>
          </w:p>
        </w:tc>
      </w:tr>
    </w:tbl>
    <w:p w14:paraId="78EB8681" w14:textId="39A4751E" w:rsidR="00F9183E" w:rsidRDefault="00F9183E" w:rsidP="00F9183E">
      <w:pPr>
        <w:spacing w:before="180"/>
        <w:rPr>
          <w:ins w:id="124" w:author="Huawei - Lili" w:date="2023-04-21T17:06:00Z"/>
          <w:rFonts w:eastAsia="宋体"/>
          <w:lang w:eastAsia="zh-CN"/>
        </w:rPr>
      </w:pPr>
      <w:ins w:id="125" w:author="Huawei - Lili" w:date="2023-04-21T17:06:00Z">
        <w:r>
          <w:rPr>
            <w:rFonts w:eastAsia="宋体" w:hint="eastAsia"/>
            <w:lang w:eastAsia="zh-CN"/>
          </w:rPr>
          <w:t>S</w:t>
        </w:r>
        <w:r w:rsidR="00E9295C">
          <w:rPr>
            <w:rFonts w:eastAsia="宋体"/>
            <w:lang w:eastAsia="zh-CN"/>
          </w:rPr>
          <w:t>ummary</w:t>
        </w:r>
      </w:ins>
      <w:ins w:id="126" w:author="Huawei - Lili" w:date="2023-04-21T17:12:00Z">
        <w:r w:rsidR="00E9295C">
          <w:rPr>
            <w:rFonts w:eastAsia="宋体"/>
            <w:lang w:eastAsia="zh-CN"/>
          </w:rPr>
          <w:t>: Among the 15 companies that commented, no one is against having the second change.</w:t>
        </w:r>
      </w:ins>
      <w:ins w:id="127" w:author="Huawei - Lili" w:date="2023-04-21T17:16:00Z">
        <w:r w:rsidR="00DD2254">
          <w:rPr>
            <w:rFonts w:eastAsia="宋体"/>
            <w:lang w:eastAsia="zh-CN"/>
          </w:rPr>
          <w:t xml:space="preserve"> 4 companies think the first change is not needed, and 1 company thinks the T318 part of the first change is not needed</w:t>
        </w:r>
      </w:ins>
      <w:ins w:id="128" w:author="Huawei - Lili" w:date="2023-04-21T17:17:00Z">
        <w:r w:rsidR="00DD2254">
          <w:rPr>
            <w:rFonts w:eastAsia="宋体"/>
            <w:lang w:eastAsia="zh-CN"/>
          </w:rPr>
          <w:t>, 10 companies are ok with the first change</w:t>
        </w:r>
      </w:ins>
      <w:ins w:id="129" w:author="Huawei - Lili" w:date="2023-04-21T17:18:00Z">
        <w:r w:rsidR="00DD2254">
          <w:rPr>
            <w:rFonts w:eastAsia="宋体"/>
            <w:lang w:eastAsia="zh-CN"/>
          </w:rPr>
          <w:t>.</w:t>
        </w:r>
      </w:ins>
    </w:p>
    <w:p w14:paraId="7E93F341" w14:textId="33BBCAD7" w:rsidR="00F9183E" w:rsidRDefault="00F9183E" w:rsidP="00F9183E">
      <w:pPr>
        <w:spacing w:before="180"/>
        <w:rPr>
          <w:ins w:id="130" w:author="Huawei - Lili" w:date="2023-04-21T17:13:00Z"/>
          <w:rFonts w:eastAsia="宋体"/>
          <w:b/>
          <w:lang w:eastAsia="zh-CN"/>
        </w:rPr>
      </w:pPr>
      <w:ins w:id="131" w:author="Huawei - Lili" w:date="2023-04-21T17:06:00Z">
        <w:r w:rsidRPr="00A7712C">
          <w:rPr>
            <w:rFonts w:eastAsia="宋体"/>
            <w:b/>
            <w:lang w:eastAsia="zh-CN"/>
          </w:rPr>
          <w:t>(1</w:t>
        </w:r>
      </w:ins>
      <w:ins w:id="132" w:author="Huawei - Lili" w:date="2023-04-21T17:13:00Z">
        <w:r w:rsidR="00F77698">
          <w:rPr>
            <w:rFonts w:eastAsia="宋体"/>
            <w:b/>
            <w:lang w:eastAsia="zh-CN"/>
          </w:rPr>
          <w:t>5</w:t>
        </w:r>
      </w:ins>
      <w:ins w:id="133" w:author="Huawei - Lili" w:date="2023-04-21T17:06:00Z">
        <w:r w:rsidRPr="00A7712C">
          <w:rPr>
            <w:rFonts w:eastAsia="宋体"/>
            <w:b/>
            <w:lang w:eastAsia="zh-CN"/>
          </w:rPr>
          <w:t>/15) Proposa</w:t>
        </w:r>
        <w:r>
          <w:rPr>
            <w:rFonts w:eastAsia="宋体"/>
            <w:b/>
            <w:lang w:eastAsia="zh-CN"/>
          </w:rPr>
          <w:t xml:space="preserve">l </w:t>
        </w:r>
      </w:ins>
      <w:ins w:id="134" w:author="Huawei - Lili" w:date="2023-04-21T17:11:00Z">
        <w:r w:rsidR="00E9295C">
          <w:rPr>
            <w:rFonts w:eastAsia="宋体"/>
            <w:b/>
            <w:lang w:eastAsia="zh-CN"/>
          </w:rPr>
          <w:t>4</w:t>
        </w:r>
      </w:ins>
      <w:ins w:id="135" w:author="Huawei - Lili" w:date="2023-04-21T17:13:00Z">
        <w:r w:rsidR="00F77698">
          <w:rPr>
            <w:rFonts w:eastAsia="宋体"/>
            <w:b/>
            <w:lang w:eastAsia="zh-CN"/>
          </w:rPr>
          <w:t>a</w:t>
        </w:r>
      </w:ins>
      <w:ins w:id="136" w:author="Huawei - Lili" w:date="2023-04-21T17:06:00Z">
        <w:r w:rsidRPr="00A7712C">
          <w:rPr>
            <w:rFonts w:eastAsia="宋体"/>
            <w:b/>
            <w:lang w:eastAsia="zh-CN"/>
          </w:rPr>
          <w:t xml:space="preserve">: </w:t>
        </w:r>
      </w:ins>
      <w:ins w:id="137" w:author="Huawei - Lili" w:date="2023-04-21T17:13:00Z">
        <w:r w:rsidR="00F77698">
          <w:rPr>
            <w:rFonts w:eastAsia="宋体"/>
            <w:b/>
            <w:lang w:eastAsia="zh-CN"/>
          </w:rPr>
          <w:t xml:space="preserve">The second change of </w:t>
        </w:r>
        <w:r w:rsidR="00F77698" w:rsidRPr="00F77698">
          <w:rPr>
            <w:rFonts w:eastAsia="宋体"/>
            <w:b/>
            <w:lang w:eastAsia="zh-CN"/>
          </w:rPr>
          <w:t>R2-2304082</w:t>
        </w:r>
      </w:ins>
      <w:ins w:id="138" w:author="Huawei - Lili" w:date="2023-04-21T17:06:00Z">
        <w:r w:rsidRPr="00A7712C">
          <w:rPr>
            <w:rFonts w:eastAsia="宋体"/>
            <w:b/>
            <w:lang w:eastAsia="zh-CN"/>
          </w:rPr>
          <w:t xml:space="preserve"> is </w:t>
        </w:r>
      </w:ins>
      <w:ins w:id="139" w:author="Huawei - Lili" w:date="2023-04-21T17:13:00Z">
        <w:r w:rsidR="00F77698">
          <w:rPr>
            <w:rFonts w:eastAsia="宋体"/>
            <w:b/>
            <w:lang w:eastAsia="zh-CN"/>
          </w:rPr>
          <w:t>agreed</w:t>
        </w:r>
      </w:ins>
      <w:ins w:id="140" w:author="Huawei - Lili" w:date="2023-04-21T17:06:00Z">
        <w:r w:rsidRPr="00A7712C">
          <w:rPr>
            <w:rFonts w:eastAsia="宋体"/>
            <w:b/>
            <w:lang w:eastAsia="zh-CN"/>
          </w:rPr>
          <w:t>.</w:t>
        </w:r>
      </w:ins>
    </w:p>
    <w:p w14:paraId="46615E4A" w14:textId="501B28AA" w:rsidR="00F77698" w:rsidRPr="00A7712C" w:rsidRDefault="00F77698" w:rsidP="00F9183E">
      <w:pPr>
        <w:spacing w:before="180"/>
        <w:rPr>
          <w:ins w:id="141" w:author="Huawei - Lili" w:date="2023-04-21T17:06:00Z"/>
          <w:rFonts w:eastAsia="宋体"/>
          <w:b/>
          <w:lang w:eastAsia="zh-CN"/>
        </w:rPr>
      </w:pPr>
      <w:ins w:id="142" w:author="Huawei - Lili" w:date="2023-04-21T17:13:00Z">
        <w:r w:rsidRPr="00A7712C">
          <w:rPr>
            <w:rFonts w:eastAsia="宋体"/>
            <w:b/>
            <w:lang w:eastAsia="zh-CN"/>
          </w:rPr>
          <w:t>Proposa</w:t>
        </w:r>
        <w:r>
          <w:rPr>
            <w:rFonts w:eastAsia="宋体"/>
            <w:b/>
            <w:lang w:eastAsia="zh-CN"/>
          </w:rPr>
          <w:t>l 4</w:t>
        </w:r>
        <w:r w:rsidR="00DD2254">
          <w:rPr>
            <w:rFonts w:eastAsia="宋体"/>
            <w:b/>
            <w:lang w:eastAsia="zh-CN"/>
          </w:rPr>
          <w:t>b</w:t>
        </w:r>
        <w:r w:rsidRPr="00A7712C">
          <w:rPr>
            <w:rFonts w:eastAsia="宋体"/>
            <w:b/>
            <w:lang w:eastAsia="zh-CN"/>
          </w:rPr>
          <w:t xml:space="preserve">: </w:t>
        </w:r>
      </w:ins>
      <w:ins w:id="143" w:author="Huawei - Lili" w:date="2023-04-21T17:16:00Z">
        <w:r w:rsidR="00DD2254">
          <w:rPr>
            <w:rFonts w:eastAsia="宋体"/>
            <w:b/>
            <w:lang w:eastAsia="zh-CN"/>
          </w:rPr>
          <w:t>Discus</w:t>
        </w:r>
      </w:ins>
      <w:ins w:id="144" w:author="Huawei - Lili" w:date="2023-04-21T17:17:00Z">
        <w:r w:rsidR="00DD2254">
          <w:rPr>
            <w:rFonts w:eastAsia="宋体"/>
            <w:b/>
            <w:lang w:eastAsia="zh-CN"/>
          </w:rPr>
          <w:t>s online whether the first change of R2-2304082 is needed</w:t>
        </w:r>
      </w:ins>
      <w:ins w:id="145" w:author="Huawei - Lili" w:date="2023-04-21T17:13:00Z">
        <w:r w:rsidRPr="00A7712C">
          <w:rPr>
            <w:rFonts w:eastAsia="宋体"/>
            <w:b/>
            <w:lang w:eastAsia="zh-CN"/>
          </w:rPr>
          <w:t>.</w:t>
        </w:r>
      </w:ins>
      <w:ins w:id="146" w:author="Huawei - Lili" w:date="2023-04-21T17:18:00Z">
        <w:r w:rsidR="00DD2254">
          <w:rPr>
            <w:rFonts w:eastAsia="宋体"/>
            <w:b/>
            <w:lang w:eastAsia="zh-CN"/>
          </w:rPr>
          <w:t xml:space="preserve"> (Yes:10, No:4, No to T318 timer:1)</w:t>
        </w:r>
      </w:ins>
    </w:p>
    <w:p w14:paraId="0757C729" w14:textId="77777777" w:rsidR="00D73EBC" w:rsidRDefault="00D73EBC" w:rsidP="00D73EBC">
      <w:pPr>
        <w:spacing w:before="180"/>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t>C</w:t>
      </w:r>
      <w:r w:rsidR="004811D8" w:rsidRPr="00287675">
        <w:rPr>
          <w:rFonts w:eastAsia="宋体"/>
          <w:lang w:eastAsia="zh-CN"/>
        </w:rPr>
        <w:t>onclusion</w:t>
      </w:r>
    </w:p>
    <w:p w14:paraId="75462581" w14:textId="61DA6FA3" w:rsidR="00DB2149" w:rsidRDefault="00DE5CCC" w:rsidP="006D5525">
      <w:pPr>
        <w:spacing w:before="180"/>
        <w:jc w:val="both"/>
        <w:rPr>
          <w:ins w:id="147" w:author="Huawei - Lili" w:date="2023-04-21T17:18:00Z"/>
          <w:rFonts w:eastAsia="宋体"/>
          <w:lang w:eastAsia="zh-CN"/>
        </w:rPr>
      </w:pPr>
      <w:del w:id="148" w:author="Huawei - Lili" w:date="2023-04-21T17:19:00Z">
        <w:r w:rsidRPr="00DE5CCC" w:rsidDel="00D43825">
          <w:rPr>
            <w:rFonts w:eastAsia="宋体"/>
            <w:highlight w:val="yellow"/>
            <w:lang w:eastAsia="zh-CN"/>
          </w:rPr>
          <w:delText>To be completed</w:delText>
        </w:r>
      </w:del>
    </w:p>
    <w:p w14:paraId="314D0154" w14:textId="77777777" w:rsidR="00D43825" w:rsidRPr="00C13EAE" w:rsidRDefault="00D43825" w:rsidP="00D43825">
      <w:pPr>
        <w:spacing w:before="180"/>
        <w:rPr>
          <w:ins w:id="149" w:author="Huawei - Lili" w:date="2023-04-21T17:19:00Z"/>
          <w:rFonts w:eastAsia="宋体"/>
          <w:b/>
          <w:u w:val="single"/>
          <w:lang w:eastAsia="zh-CN"/>
        </w:rPr>
      </w:pPr>
      <w:ins w:id="150" w:author="Huawei - Lili" w:date="2023-04-21T17:19:00Z">
        <w:r w:rsidRPr="00C13EAE">
          <w:rPr>
            <w:rFonts w:eastAsia="宋体" w:hint="eastAsia"/>
            <w:b/>
            <w:u w:val="single"/>
            <w:lang w:eastAsia="zh-CN"/>
          </w:rPr>
          <w:t>F</w:t>
        </w:r>
        <w:r w:rsidRPr="00C13EAE">
          <w:rPr>
            <w:rFonts w:eastAsia="宋体"/>
            <w:b/>
            <w:u w:val="single"/>
            <w:lang w:eastAsia="zh-CN"/>
          </w:rPr>
          <w:t>or e-mail agreement:</w:t>
        </w:r>
      </w:ins>
    </w:p>
    <w:p w14:paraId="7DC89FA2" w14:textId="77777777" w:rsidR="00186948" w:rsidRPr="00A7712C" w:rsidRDefault="00186948" w:rsidP="00186948">
      <w:pPr>
        <w:spacing w:before="180"/>
        <w:rPr>
          <w:ins w:id="151" w:author="Huawei - Lili" w:date="2023-04-21T17:20:00Z"/>
          <w:rFonts w:eastAsia="宋体"/>
          <w:b/>
          <w:lang w:eastAsia="zh-CN"/>
        </w:rPr>
      </w:pPr>
      <w:ins w:id="152" w:author="Huawei - Lili" w:date="2023-04-21T17:20:00Z">
        <w:r w:rsidRPr="00A7712C">
          <w:rPr>
            <w:rFonts w:eastAsia="宋体"/>
            <w:b/>
            <w:lang w:eastAsia="zh-CN"/>
          </w:rPr>
          <w:lastRenderedPageBreak/>
          <w:t>(14/15) Proposal 1: R2-2302676 is not pursued.</w:t>
        </w:r>
      </w:ins>
    </w:p>
    <w:p w14:paraId="7F0BE3D9" w14:textId="77777777" w:rsidR="00186948" w:rsidRPr="00A7712C" w:rsidRDefault="00186948" w:rsidP="00186948">
      <w:pPr>
        <w:spacing w:before="180"/>
        <w:rPr>
          <w:ins w:id="153" w:author="Huawei - Lili" w:date="2023-04-21T17:20:00Z"/>
          <w:rFonts w:eastAsia="宋体"/>
          <w:b/>
          <w:lang w:eastAsia="zh-CN"/>
        </w:rPr>
      </w:pPr>
      <w:ins w:id="154" w:author="Huawei - Lili" w:date="2023-04-21T17:20:00Z">
        <w:r w:rsidRPr="00A7712C">
          <w:rPr>
            <w:rFonts w:eastAsia="宋体"/>
            <w:b/>
            <w:lang w:eastAsia="zh-CN"/>
          </w:rPr>
          <w:t>(1</w:t>
        </w:r>
        <w:r>
          <w:rPr>
            <w:rFonts w:eastAsia="宋体"/>
            <w:b/>
            <w:lang w:eastAsia="zh-CN"/>
          </w:rPr>
          <w:t>3</w:t>
        </w:r>
        <w:r w:rsidRPr="00A7712C">
          <w:rPr>
            <w:rFonts w:eastAsia="宋体"/>
            <w:b/>
            <w:lang w:eastAsia="zh-CN"/>
          </w:rPr>
          <w:t>/15) Proposa</w:t>
        </w:r>
        <w:r>
          <w:rPr>
            <w:rFonts w:eastAsia="宋体"/>
            <w:b/>
            <w:lang w:eastAsia="zh-CN"/>
          </w:rPr>
          <w:t>l 2</w:t>
        </w:r>
        <w:r w:rsidRPr="00A7712C">
          <w:rPr>
            <w:rFonts w:eastAsia="宋体"/>
            <w:b/>
            <w:lang w:eastAsia="zh-CN"/>
          </w:rPr>
          <w:t xml:space="preserve">: </w:t>
        </w:r>
        <w:r w:rsidRPr="00EC3C58">
          <w:rPr>
            <w:rFonts w:eastAsia="宋体"/>
            <w:b/>
            <w:lang w:eastAsia="zh-CN"/>
          </w:rPr>
          <w:t>R2-2303040</w:t>
        </w:r>
        <w:r w:rsidRPr="00A7712C">
          <w:rPr>
            <w:rFonts w:eastAsia="宋体"/>
            <w:b/>
            <w:lang w:eastAsia="zh-CN"/>
          </w:rPr>
          <w:t xml:space="preserve"> is not pursued.</w:t>
        </w:r>
      </w:ins>
    </w:p>
    <w:p w14:paraId="7B8886F4" w14:textId="77777777" w:rsidR="00186948" w:rsidRPr="00A7712C" w:rsidRDefault="00186948" w:rsidP="00186948">
      <w:pPr>
        <w:spacing w:before="180"/>
        <w:rPr>
          <w:ins w:id="155" w:author="Huawei - Lili" w:date="2023-04-21T17:20:00Z"/>
          <w:rFonts w:eastAsia="宋体"/>
          <w:b/>
          <w:lang w:eastAsia="zh-CN"/>
        </w:rPr>
      </w:pPr>
      <w:bookmarkStart w:id="156" w:name="_GoBack"/>
      <w:bookmarkEnd w:id="156"/>
      <w:ins w:id="157" w:author="Huawei - Lili" w:date="2023-04-21T17:20:00Z">
        <w:r w:rsidRPr="00A7712C">
          <w:rPr>
            <w:rFonts w:eastAsia="宋体"/>
            <w:b/>
            <w:lang w:eastAsia="zh-CN"/>
          </w:rPr>
          <w:t>Proposa</w:t>
        </w:r>
        <w:r>
          <w:rPr>
            <w:rFonts w:eastAsia="宋体"/>
            <w:b/>
            <w:lang w:eastAsia="zh-CN"/>
          </w:rPr>
          <w:t>l 3</w:t>
        </w:r>
        <w:r w:rsidRPr="00A7712C">
          <w:rPr>
            <w:rFonts w:eastAsia="宋体"/>
            <w:b/>
            <w:lang w:eastAsia="zh-CN"/>
          </w:rPr>
          <w:t xml:space="preserve">: </w:t>
        </w:r>
        <w:r>
          <w:rPr>
            <w:rFonts w:eastAsia="宋体"/>
            <w:b/>
            <w:lang w:eastAsia="zh-CN"/>
          </w:rPr>
          <w:t xml:space="preserve">Revise </w:t>
        </w:r>
        <w:r w:rsidRPr="00F9183E">
          <w:rPr>
            <w:rFonts w:eastAsia="宋体"/>
            <w:b/>
            <w:lang w:eastAsia="zh-CN"/>
          </w:rPr>
          <w:t>R2-2303194</w:t>
        </w:r>
        <w:r w:rsidRPr="00A7712C">
          <w:rPr>
            <w:rFonts w:eastAsia="宋体"/>
            <w:b/>
            <w:lang w:eastAsia="zh-CN"/>
          </w:rPr>
          <w:t xml:space="preserve"> </w:t>
        </w:r>
        <w:r>
          <w:rPr>
            <w:rFonts w:eastAsia="宋体"/>
            <w:b/>
            <w:lang w:eastAsia="zh-CN"/>
          </w:rPr>
          <w:t>based on the offline comments</w:t>
        </w:r>
        <w:r w:rsidRPr="00A7712C">
          <w:rPr>
            <w:rFonts w:eastAsia="宋体"/>
            <w:b/>
            <w:lang w:eastAsia="zh-CN"/>
          </w:rPr>
          <w:t>.</w:t>
        </w:r>
      </w:ins>
    </w:p>
    <w:p w14:paraId="33481B28" w14:textId="17215F16" w:rsidR="00186948" w:rsidRDefault="00186948" w:rsidP="00186948">
      <w:pPr>
        <w:spacing w:before="180"/>
        <w:rPr>
          <w:ins w:id="158" w:author="Huawei - Lili" w:date="2023-04-21T17:20:00Z"/>
          <w:rFonts w:eastAsia="宋体"/>
          <w:b/>
          <w:lang w:eastAsia="zh-CN"/>
        </w:rPr>
      </w:pPr>
      <w:ins w:id="159" w:author="Huawei - Lili" w:date="2023-04-21T17:20:00Z">
        <w:r w:rsidRPr="00A7712C">
          <w:rPr>
            <w:rFonts w:eastAsia="宋体"/>
            <w:b/>
            <w:lang w:eastAsia="zh-CN"/>
          </w:rPr>
          <w:t>(1</w:t>
        </w:r>
        <w:r>
          <w:rPr>
            <w:rFonts w:eastAsia="宋体"/>
            <w:b/>
            <w:lang w:eastAsia="zh-CN"/>
          </w:rPr>
          <w:t>5</w:t>
        </w:r>
        <w:r w:rsidRPr="00A7712C">
          <w:rPr>
            <w:rFonts w:eastAsia="宋体"/>
            <w:b/>
            <w:lang w:eastAsia="zh-CN"/>
          </w:rPr>
          <w:t>/15) Proposa</w:t>
        </w:r>
        <w:r>
          <w:rPr>
            <w:rFonts w:eastAsia="宋体"/>
            <w:b/>
            <w:lang w:eastAsia="zh-CN"/>
          </w:rPr>
          <w:t>l 4a</w:t>
        </w:r>
        <w:r w:rsidRPr="00A7712C">
          <w:rPr>
            <w:rFonts w:eastAsia="宋体"/>
            <w:b/>
            <w:lang w:eastAsia="zh-CN"/>
          </w:rPr>
          <w:t xml:space="preserve">: </w:t>
        </w:r>
        <w:r>
          <w:rPr>
            <w:rFonts w:eastAsia="宋体"/>
            <w:b/>
            <w:lang w:eastAsia="zh-CN"/>
          </w:rPr>
          <w:t xml:space="preserve">The second change of </w:t>
        </w:r>
        <w:r w:rsidRPr="00F77698">
          <w:rPr>
            <w:rFonts w:eastAsia="宋体"/>
            <w:b/>
            <w:lang w:eastAsia="zh-CN"/>
          </w:rPr>
          <w:t>R2-2304082</w:t>
        </w:r>
        <w:r w:rsidRPr="00A7712C">
          <w:rPr>
            <w:rFonts w:eastAsia="宋体"/>
            <w:b/>
            <w:lang w:eastAsia="zh-CN"/>
          </w:rPr>
          <w:t xml:space="preserve"> is </w:t>
        </w:r>
        <w:r>
          <w:rPr>
            <w:rFonts w:eastAsia="宋体"/>
            <w:b/>
            <w:lang w:eastAsia="zh-CN"/>
          </w:rPr>
          <w:t>agreed</w:t>
        </w:r>
        <w:r w:rsidRPr="00A7712C">
          <w:rPr>
            <w:rFonts w:eastAsia="宋体"/>
            <w:b/>
            <w:lang w:eastAsia="zh-CN"/>
          </w:rPr>
          <w:t>.</w:t>
        </w:r>
      </w:ins>
    </w:p>
    <w:p w14:paraId="2BE40C40" w14:textId="15E12A7D" w:rsidR="00D43825" w:rsidRDefault="00D43825" w:rsidP="006D5525">
      <w:pPr>
        <w:spacing w:before="180"/>
        <w:jc w:val="both"/>
        <w:rPr>
          <w:ins w:id="160" w:author="Huawei - Lili" w:date="2023-04-21T17:19:00Z"/>
        </w:rPr>
      </w:pPr>
    </w:p>
    <w:p w14:paraId="1960311D" w14:textId="67BFE3C7" w:rsidR="00D43825" w:rsidRPr="00C13EAE" w:rsidRDefault="00D43825" w:rsidP="00D43825">
      <w:pPr>
        <w:spacing w:before="180"/>
        <w:rPr>
          <w:ins w:id="161" w:author="Huawei - Lili" w:date="2023-04-21T17:19:00Z"/>
          <w:rFonts w:eastAsia="宋体"/>
          <w:b/>
          <w:u w:val="single"/>
          <w:lang w:eastAsia="zh-CN"/>
        </w:rPr>
      </w:pPr>
      <w:ins w:id="162" w:author="Huawei - Lili" w:date="2023-04-21T17:19:00Z">
        <w:r w:rsidRPr="00C13EAE">
          <w:rPr>
            <w:rFonts w:eastAsia="宋体" w:hint="eastAsia"/>
            <w:b/>
            <w:u w:val="single"/>
            <w:lang w:eastAsia="zh-CN"/>
          </w:rPr>
          <w:t>F</w:t>
        </w:r>
        <w:r w:rsidRPr="00C13EAE">
          <w:rPr>
            <w:rFonts w:eastAsia="宋体"/>
            <w:b/>
            <w:u w:val="single"/>
            <w:lang w:eastAsia="zh-CN"/>
          </w:rPr>
          <w:t xml:space="preserve">or </w:t>
        </w:r>
        <w:r>
          <w:rPr>
            <w:rFonts w:eastAsia="宋体"/>
            <w:b/>
            <w:u w:val="single"/>
            <w:lang w:eastAsia="zh-CN"/>
          </w:rPr>
          <w:t>online discussion:</w:t>
        </w:r>
      </w:ins>
    </w:p>
    <w:p w14:paraId="05B51293" w14:textId="77777777" w:rsidR="00186948" w:rsidRPr="00A7712C" w:rsidRDefault="00186948" w:rsidP="00186948">
      <w:pPr>
        <w:spacing w:before="180"/>
        <w:rPr>
          <w:ins w:id="163" w:author="Huawei - Lili" w:date="2023-04-21T17:19:00Z"/>
          <w:rFonts w:eastAsia="宋体"/>
          <w:b/>
          <w:lang w:eastAsia="zh-CN"/>
        </w:rPr>
      </w:pPr>
      <w:ins w:id="164" w:author="Huawei - Lili" w:date="2023-04-21T17:19:00Z">
        <w:r w:rsidRPr="00A7712C">
          <w:rPr>
            <w:rFonts w:eastAsia="宋体"/>
            <w:b/>
            <w:lang w:eastAsia="zh-CN"/>
          </w:rPr>
          <w:t>Proposa</w:t>
        </w:r>
        <w:r>
          <w:rPr>
            <w:rFonts w:eastAsia="宋体"/>
            <w:b/>
            <w:lang w:eastAsia="zh-CN"/>
          </w:rPr>
          <w:t>l 4b</w:t>
        </w:r>
        <w:r w:rsidRPr="00A7712C">
          <w:rPr>
            <w:rFonts w:eastAsia="宋体"/>
            <w:b/>
            <w:lang w:eastAsia="zh-CN"/>
          </w:rPr>
          <w:t xml:space="preserve">: </w:t>
        </w:r>
        <w:r>
          <w:rPr>
            <w:rFonts w:eastAsia="宋体"/>
            <w:b/>
            <w:lang w:eastAsia="zh-CN"/>
          </w:rPr>
          <w:t>Discuss online whether the first change of R2-2304082 is needed</w:t>
        </w:r>
        <w:r w:rsidRPr="00A7712C">
          <w:rPr>
            <w:rFonts w:eastAsia="宋体"/>
            <w:b/>
            <w:lang w:eastAsia="zh-CN"/>
          </w:rPr>
          <w:t>.</w:t>
        </w:r>
        <w:r>
          <w:rPr>
            <w:rFonts w:eastAsia="宋体"/>
            <w:b/>
            <w:lang w:eastAsia="zh-CN"/>
          </w:rPr>
          <w:t xml:space="preserve"> (Yes:10, No:4, No to T318 timer:1)</w:t>
        </w:r>
      </w:ins>
    </w:p>
    <w:p w14:paraId="6BA44E64" w14:textId="77777777" w:rsidR="00D43825" w:rsidRPr="006D5525" w:rsidRDefault="00D43825" w:rsidP="006D5525">
      <w:pPr>
        <w:spacing w:before="180"/>
        <w:jc w:val="both"/>
      </w:pPr>
    </w:p>
    <w:sectPr w:rsidR="00D43825"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0371" w14:textId="77777777" w:rsidR="00F64C6E" w:rsidRDefault="00F64C6E">
      <w:r>
        <w:separator/>
      </w:r>
    </w:p>
  </w:endnote>
  <w:endnote w:type="continuationSeparator" w:id="0">
    <w:p w14:paraId="169323D4" w14:textId="77777777" w:rsidR="00F64C6E" w:rsidRDefault="00F6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charset w:val="80"/>
    <w:family w:val="roman"/>
    <w:pitch w:val="default"/>
    <w:sig w:usb0="00000000" w:usb1="00000000" w:usb2="00000010" w:usb3="00000000" w:csb0="00020000" w:csb1="00000000"/>
  </w:font>
  <w:font w:name="Osaka">
    <w:altName w:val="Yu Gothic"/>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3CC23" w14:textId="77777777" w:rsidR="00F64C6E" w:rsidRDefault="00F64C6E">
      <w:r>
        <w:separator/>
      </w:r>
    </w:p>
  </w:footnote>
  <w:footnote w:type="continuationSeparator" w:id="0">
    <w:p w14:paraId="0BB39DF7" w14:textId="77777777" w:rsidR="00F64C6E" w:rsidRDefault="00F6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0"/>
  </w:num>
  <w:num w:numId="10">
    <w:abstractNumId w:val="26"/>
  </w:num>
  <w:num w:numId="11">
    <w:abstractNumId w:val="10"/>
  </w:num>
  <w:num w:numId="12">
    <w:abstractNumId w:val="33"/>
  </w:num>
  <w:num w:numId="13">
    <w:abstractNumId w:val="36"/>
  </w:num>
  <w:num w:numId="14">
    <w:abstractNumId w:val="22"/>
  </w:num>
  <w:num w:numId="15">
    <w:abstractNumId w:val="18"/>
  </w:num>
  <w:num w:numId="16">
    <w:abstractNumId w:val="22"/>
  </w:num>
  <w:num w:numId="17">
    <w:abstractNumId w:val="8"/>
  </w:num>
  <w:num w:numId="18">
    <w:abstractNumId w:val="9"/>
  </w:num>
  <w:num w:numId="19">
    <w:abstractNumId w:val="15"/>
  </w:num>
  <w:num w:numId="20">
    <w:abstractNumId w:val="1"/>
  </w:num>
  <w:num w:numId="21">
    <w:abstractNumId w:val="28"/>
  </w:num>
  <w:num w:numId="22">
    <w:abstractNumId w:val="6"/>
  </w:num>
  <w:num w:numId="23">
    <w:abstractNumId w:val="16"/>
  </w:num>
  <w:num w:numId="24">
    <w:abstractNumId w:val="37"/>
  </w:num>
  <w:num w:numId="25">
    <w:abstractNumId w:val="31"/>
  </w:num>
  <w:num w:numId="26">
    <w:abstractNumId w:val="13"/>
  </w:num>
  <w:num w:numId="27">
    <w:abstractNumId w:val="5"/>
  </w:num>
  <w:num w:numId="28">
    <w:abstractNumId w:val="3"/>
  </w:num>
  <w:num w:numId="29">
    <w:abstractNumId w:val="29"/>
  </w:num>
  <w:num w:numId="30">
    <w:abstractNumId w:val="4"/>
  </w:num>
  <w:num w:numId="31">
    <w:abstractNumId w:val="16"/>
  </w:num>
  <w:num w:numId="32">
    <w:abstractNumId w:val="20"/>
  </w:num>
  <w:num w:numId="33">
    <w:abstractNumId w:val="32"/>
  </w:num>
  <w:num w:numId="34">
    <w:abstractNumId w:val="14"/>
  </w:num>
  <w:num w:numId="35">
    <w:abstractNumId w:val="23"/>
  </w:num>
  <w:num w:numId="36">
    <w:abstractNumId w:val="12"/>
  </w:num>
  <w:num w:numId="37">
    <w:abstractNumId w:val="27"/>
  </w:num>
  <w:num w:numId="38">
    <w:abstractNumId w:val="24"/>
  </w:num>
  <w:num w:numId="39">
    <w:abstractNumId w:val="21"/>
  </w:num>
  <w:num w:numId="40">
    <w:abstractNumId w:val="25"/>
  </w:num>
  <w:num w:numId="41">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Lili">
    <w15:presenceInfo w15:providerId="None" w15:userId="Huawei - Lili"/>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5824"/>
    <w:rsid w:val="000058EA"/>
    <w:rsid w:val="000058F2"/>
    <w:rsid w:val="00005EEA"/>
    <w:rsid w:val="0000606C"/>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EC0"/>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8791F"/>
    <w:rsid w:val="0009018F"/>
    <w:rsid w:val="000906F1"/>
    <w:rsid w:val="00092821"/>
    <w:rsid w:val="000931AF"/>
    <w:rsid w:val="000966DD"/>
    <w:rsid w:val="00097167"/>
    <w:rsid w:val="000A285B"/>
    <w:rsid w:val="000A3BE0"/>
    <w:rsid w:val="000A5DD5"/>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0521"/>
    <w:rsid w:val="00101A8A"/>
    <w:rsid w:val="00101E07"/>
    <w:rsid w:val="00101E8C"/>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84EF1"/>
    <w:rsid w:val="00186948"/>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3C2A"/>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37FDB"/>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3CD6"/>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6416"/>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4FBD"/>
    <w:rsid w:val="0041557E"/>
    <w:rsid w:val="00416812"/>
    <w:rsid w:val="00416838"/>
    <w:rsid w:val="00416CA9"/>
    <w:rsid w:val="00416F85"/>
    <w:rsid w:val="00417B70"/>
    <w:rsid w:val="0042035B"/>
    <w:rsid w:val="00420672"/>
    <w:rsid w:val="00420A9C"/>
    <w:rsid w:val="004216BF"/>
    <w:rsid w:val="00422253"/>
    <w:rsid w:val="004229C6"/>
    <w:rsid w:val="0042486C"/>
    <w:rsid w:val="00424E3C"/>
    <w:rsid w:val="00425CB3"/>
    <w:rsid w:val="00427918"/>
    <w:rsid w:val="004304E1"/>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0F90"/>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15A4"/>
    <w:rsid w:val="004926A9"/>
    <w:rsid w:val="0049372C"/>
    <w:rsid w:val="00493938"/>
    <w:rsid w:val="00493EB1"/>
    <w:rsid w:val="0049447D"/>
    <w:rsid w:val="00495316"/>
    <w:rsid w:val="00495DF3"/>
    <w:rsid w:val="004A2071"/>
    <w:rsid w:val="004A2EB7"/>
    <w:rsid w:val="004A2F7E"/>
    <w:rsid w:val="004A31A0"/>
    <w:rsid w:val="004A572D"/>
    <w:rsid w:val="004A5B27"/>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64A"/>
    <w:rsid w:val="005417D1"/>
    <w:rsid w:val="00542A64"/>
    <w:rsid w:val="00542D90"/>
    <w:rsid w:val="00542E7D"/>
    <w:rsid w:val="005438AB"/>
    <w:rsid w:val="005446BD"/>
    <w:rsid w:val="0054479E"/>
    <w:rsid w:val="00544E88"/>
    <w:rsid w:val="0054568F"/>
    <w:rsid w:val="005469F9"/>
    <w:rsid w:val="00546FF0"/>
    <w:rsid w:val="00547809"/>
    <w:rsid w:val="00547868"/>
    <w:rsid w:val="005503CD"/>
    <w:rsid w:val="00551517"/>
    <w:rsid w:val="005517C7"/>
    <w:rsid w:val="00552404"/>
    <w:rsid w:val="00552967"/>
    <w:rsid w:val="00553A3A"/>
    <w:rsid w:val="00555DA8"/>
    <w:rsid w:val="00556775"/>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37E51"/>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39BA"/>
    <w:rsid w:val="006A531A"/>
    <w:rsid w:val="006A66B5"/>
    <w:rsid w:val="006B32B4"/>
    <w:rsid w:val="006B36AC"/>
    <w:rsid w:val="006B3B8C"/>
    <w:rsid w:val="006B6CD8"/>
    <w:rsid w:val="006B7B85"/>
    <w:rsid w:val="006C0F2B"/>
    <w:rsid w:val="006C223D"/>
    <w:rsid w:val="006C27AA"/>
    <w:rsid w:val="006C3624"/>
    <w:rsid w:val="006C36A7"/>
    <w:rsid w:val="006C5982"/>
    <w:rsid w:val="006C59DB"/>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333"/>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02D3"/>
    <w:rsid w:val="00781CAF"/>
    <w:rsid w:val="00783994"/>
    <w:rsid w:val="00786627"/>
    <w:rsid w:val="007876FC"/>
    <w:rsid w:val="007905DE"/>
    <w:rsid w:val="00792370"/>
    <w:rsid w:val="007934DB"/>
    <w:rsid w:val="00793C65"/>
    <w:rsid w:val="00795C2A"/>
    <w:rsid w:val="007973D6"/>
    <w:rsid w:val="007A0C9B"/>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19F5"/>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9B2"/>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03CD"/>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F45"/>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6BF"/>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4113"/>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051D"/>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39CC"/>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21B"/>
    <w:rsid w:val="00A747CB"/>
    <w:rsid w:val="00A753E6"/>
    <w:rsid w:val="00A7712C"/>
    <w:rsid w:val="00A779F9"/>
    <w:rsid w:val="00A8220C"/>
    <w:rsid w:val="00A8415D"/>
    <w:rsid w:val="00A850CB"/>
    <w:rsid w:val="00A858CC"/>
    <w:rsid w:val="00A85C1E"/>
    <w:rsid w:val="00A92986"/>
    <w:rsid w:val="00A93E72"/>
    <w:rsid w:val="00A93E98"/>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10C"/>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3C39"/>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21A"/>
    <w:rsid w:val="00BD3B48"/>
    <w:rsid w:val="00BD3BC5"/>
    <w:rsid w:val="00BD6F36"/>
    <w:rsid w:val="00BD743B"/>
    <w:rsid w:val="00BE0562"/>
    <w:rsid w:val="00BE0792"/>
    <w:rsid w:val="00BE0B41"/>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0A19"/>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2351"/>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03B5"/>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3825"/>
    <w:rsid w:val="00D44FC2"/>
    <w:rsid w:val="00D4510B"/>
    <w:rsid w:val="00D4620F"/>
    <w:rsid w:val="00D47155"/>
    <w:rsid w:val="00D4793D"/>
    <w:rsid w:val="00D47B83"/>
    <w:rsid w:val="00D51B8B"/>
    <w:rsid w:val="00D529BC"/>
    <w:rsid w:val="00D56403"/>
    <w:rsid w:val="00D56FD6"/>
    <w:rsid w:val="00D57020"/>
    <w:rsid w:val="00D57E05"/>
    <w:rsid w:val="00D60A96"/>
    <w:rsid w:val="00D610B5"/>
    <w:rsid w:val="00D620E0"/>
    <w:rsid w:val="00D62851"/>
    <w:rsid w:val="00D63C13"/>
    <w:rsid w:val="00D64878"/>
    <w:rsid w:val="00D65041"/>
    <w:rsid w:val="00D65145"/>
    <w:rsid w:val="00D65E9B"/>
    <w:rsid w:val="00D70607"/>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620A"/>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2254"/>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4A50"/>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5400"/>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85260"/>
    <w:rsid w:val="00E908C9"/>
    <w:rsid w:val="00E917DD"/>
    <w:rsid w:val="00E92771"/>
    <w:rsid w:val="00E9295C"/>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3C58"/>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1071"/>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4C6E"/>
    <w:rsid w:val="00F651C8"/>
    <w:rsid w:val="00F67905"/>
    <w:rsid w:val="00F67D39"/>
    <w:rsid w:val="00F708F2"/>
    <w:rsid w:val="00F709AE"/>
    <w:rsid w:val="00F7224F"/>
    <w:rsid w:val="00F72884"/>
    <w:rsid w:val="00F731A7"/>
    <w:rsid w:val="00F747B7"/>
    <w:rsid w:val="00F7584C"/>
    <w:rsid w:val="00F77575"/>
    <w:rsid w:val="00F77698"/>
    <w:rsid w:val="00F81121"/>
    <w:rsid w:val="00F817F7"/>
    <w:rsid w:val="00F81EB3"/>
    <w:rsid w:val="00F828F3"/>
    <w:rsid w:val="00F83392"/>
    <w:rsid w:val="00F83504"/>
    <w:rsid w:val="00F854B5"/>
    <w:rsid w:val="00F8741F"/>
    <w:rsid w:val="00F9183E"/>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38B3"/>
    <w:rsid w:val="00FD4CC7"/>
    <w:rsid w:val="00FD5D4C"/>
    <w:rsid w:val="00FD6EE1"/>
    <w:rsid w:val="00FD709D"/>
    <w:rsid w:val="00FE036F"/>
    <w:rsid w:val="00FE06EF"/>
    <w:rsid w:val="00FE0B0D"/>
    <w:rsid w:val="00FE1450"/>
    <w:rsid w:val="00FE168B"/>
    <w:rsid w:val="00FE36F1"/>
    <w:rsid w:val="00FE3F14"/>
    <w:rsid w:val="00FE511E"/>
    <w:rsid w:val="00FE529A"/>
    <w:rsid w:val="00FE7065"/>
    <w:rsid w:val="00FE7342"/>
    <w:rsid w:val="00FE7402"/>
    <w:rsid w:val="00FE78D4"/>
    <w:rsid w:val="00FE7ECB"/>
    <w:rsid w:val="00FF05E2"/>
    <w:rsid w:val="00FF0723"/>
    <w:rsid w:val="00FF0B1F"/>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Char"/>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Char"/>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Heading 2 3GPP Char"/>
    <w:link w:val="2"/>
    <w:rsid w:val="006E05C0"/>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6">
    <w:name w:val="footer"/>
    <w:basedOn w:val="a5"/>
    <w:pPr>
      <w:jc w:val="center"/>
    </w:pPr>
    <w:rPr>
      <w:i/>
    </w:rPr>
  </w:style>
  <w:style w:type="character" w:styleId="a7">
    <w:name w:val="footnote reference"/>
    <w:semiHidden/>
    <w:rPr>
      <w:b/>
      <w:position w:val="6"/>
      <w:sz w:val="16"/>
    </w:rPr>
  </w:style>
  <w:style w:type="paragraph" w:styleId="a8">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9"/>
    <w:semiHidden/>
    <w:pPr>
      <w:ind w:left="851"/>
    </w:pPr>
  </w:style>
  <w:style w:type="paragraph" w:styleId="a9">
    <w:name w:val="List Number"/>
    <w:basedOn w:val="aa"/>
    <w:semiHidden/>
  </w:style>
  <w:style w:type="paragraph" w:styleId="aa">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3">
    <w:name w:val="List Bullet 2"/>
    <w:basedOn w:val="ab"/>
    <w:semiHidden/>
    <w:pPr>
      <w:ind w:left="851"/>
    </w:pPr>
  </w:style>
  <w:style w:type="paragraph" w:styleId="ab">
    <w:name w:val="List Bullet"/>
    <w:basedOn w:val="aa"/>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a"/>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1">
    <w:name w:val="List 5"/>
    <w:basedOn w:val="42"/>
    <w:semiHidden/>
    <w:pPr>
      <w:ind w:left="1702"/>
    </w:pPr>
  </w:style>
  <w:style w:type="paragraph" w:styleId="43">
    <w:name w:val="List Bullet 4"/>
    <w:basedOn w:val="31"/>
    <w:semiHidden/>
    <w:pPr>
      <w:ind w:left="1418"/>
    </w:pPr>
  </w:style>
  <w:style w:type="paragraph" w:styleId="52">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basedOn w:val="a1"/>
    <w:next w:val="a1"/>
    <w:qFormat/>
    <w:pPr>
      <w:spacing w:before="120" w:after="120"/>
    </w:pPr>
    <w:rPr>
      <w:b/>
    </w:rPr>
  </w:style>
  <w:style w:type="character" w:styleId="ae">
    <w:name w:val="Hyperlink"/>
    <w:uiPriority w:val="99"/>
    <w:qFormat/>
    <w:rPr>
      <w:color w:val="0000FF"/>
      <w:u w:val="single"/>
    </w:rPr>
  </w:style>
  <w:style w:type="character" w:styleId="af">
    <w:name w:val="FollowedHyperlink"/>
    <w:semiHidden/>
    <w:rPr>
      <w:color w:val="800080"/>
      <w:u w:val="single"/>
    </w:rPr>
  </w:style>
  <w:style w:type="paragraph" w:styleId="af0">
    <w:name w:val="Document Map"/>
    <w:basedOn w:val="a1"/>
    <w:semiHidden/>
    <w:pPr>
      <w:shd w:val="clear" w:color="auto" w:fill="000080"/>
    </w:pPr>
    <w:rPr>
      <w:rFonts w:ascii="Tahoma" w:hAnsi="Tahoma"/>
    </w:rPr>
  </w:style>
  <w:style w:type="paragraph" w:styleId="af1">
    <w:name w:val="Plain Text"/>
    <w:basedOn w:val="a1"/>
    <w:semiHidden/>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Char0"/>
    <w:rPr>
      <w:rFonts w:eastAsia="MS Mincho"/>
      <w:lang w:eastAsia="en-GB"/>
    </w:rPr>
  </w:style>
  <w:style w:type="character" w:customStyle="1" w:styleId="Char0">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Pr>
      <w:lang w:val="en-GB" w:eastAsia="en-GB"/>
    </w:rPr>
  </w:style>
  <w:style w:type="paragraph" w:styleId="af3">
    <w:name w:val="Body Text Indent"/>
    <w:basedOn w:val="a1"/>
    <w:semiHidden/>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5">
    <w:name w:val="annotation text"/>
    <w:basedOn w:val="a1"/>
    <w:link w:val="Char1"/>
    <w:uiPriority w:val="99"/>
    <w:qFormat/>
    <w:pPr>
      <w:widowControl w:val="0"/>
      <w:spacing w:line="360" w:lineRule="atLeast"/>
    </w:pPr>
    <w:rPr>
      <w:rFonts w:ascii="Arial" w:eastAsia="–¾’©" w:hAnsi="Arial"/>
      <w:sz w:val="18"/>
    </w:rPr>
  </w:style>
  <w:style w:type="character" w:styleId="af6">
    <w:name w:val="page number"/>
    <w:basedOn w:val="a2"/>
    <w:semiHidden/>
  </w:style>
  <w:style w:type="paragraph" w:styleId="34">
    <w:name w:val="Body Text 3"/>
    <w:basedOn w:val="a1"/>
    <w:semiHidden/>
    <w:pPr>
      <w:keepNext/>
      <w:keepLines/>
    </w:pPr>
    <w:rPr>
      <w:rFonts w:eastAsia="Osaka"/>
      <w:color w:val="000000"/>
    </w:rPr>
  </w:style>
  <w:style w:type="paragraph" w:styleId="af7">
    <w:name w:val="Balloon Text"/>
    <w:basedOn w:val="a1"/>
    <w:semiHidden/>
    <w:rPr>
      <w:rFonts w:ascii="Tahoma" w:hAnsi="Tahoma" w:cs="Tahoma"/>
      <w:sz w:val="16"/>
      <w:szCs w:val="16"/>
    </w:rPr>
  </w:style>
  <w:style w:type="table" w:styleId="af8">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Pr>
      <w:sz w:val="16"/>
      <w:szCs w:val="16"/>
    </w:rPr>
  </w:style>
  <w:style w:type="paragraph" w:styleId="afa">
    <w:name w:val="annotation subject"/>
    <w:basedOn w:val="af5"/>
    <w:next w:val="af5"/>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2">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b">
    <w:name w:val="样式 页眉"/>
    <w:basedOn w:val="a5"/>
    <w:link w:val="Char3"/>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Pr>
      <w:rFonts w:ascii="Arial" w:eastAsia="Times New Roman" w:hAnsi="Arial"/>
      <w:b/>
      <w:noProof/>
      <w:sz w:val="18"/>
      <w:lang w:val="en-GB" w:eastAsia="en-US" w:bidi="ar-SA"/>
    </w:rPr>
  </w:style>
  <w:style w:type="character" w:customStyle="1" w:styleId="Char3">
    <w:name w:val="样式 页眉 Char"/>
    <w:link w:val="afb"/>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a"/>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Char4"/>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d">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Char4">
    <w:name w:val="列出段落 Char"/>
    <w:aliases w:val="목록 단 Char,- Bullets Char,Lista1 Char,?? ?? Char,????? Char,???? Char,목록 단락 Char,リスト段落 Char,列出段落1 Char,中等深浅网格 1 - 着色 21 Char,¥¡¡¡¡ì¬º¥¹¥È¶ÎÂä Char,ÁÐ³ö¶ÎÂä Char,列表段落1 Char,—ño’i—Ž Char,¥ê¥¹¥È¶ÎÂä Char,1st level - Bullet List Paragraph Char"/>
    <w:link w:val="afc"/>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har1">
    <w:name w:val="批注文字 Char"/>
    <w:link w:val="af5"/>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e">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2005F14F-9E57-4EC7-BAA3-EC90E823D90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Template>
  <TotalTime>110</TotalTime>
  <Pages>8</Pages>
  <Words>3076</Words>
  <Characters>17536</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Huawei - Lili</cp:lastModifiedBy>
  <cp:revision>51</cp:revision>
  <cp:lastPrinted>2010-01-06T08:23:00Z</cp:lastPrinted>
  <dcterms:created xsi:type="dcterms:W3CDTF">2023-04-18T12:56:00Z</dcterms:created>
  <dcterms:modified xsi:type="dcterms:W3CDTF">2023-04-21T09:20:00Z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(3)ii3IaiRehjYDKy5ML7yx5+oUgqc63PivLMQ3dapMsaQ+hREN19fQMUte82fufg5Dm4Ek+S/l
rWaotCx19zwPyLGThwB73Zp8oS8jI4KCZoHQMIq0xfrkLevf7CT4ngTZ2py9HmhV3ZsM0PhN
I+0hzF1U4515bZMu75XPkXEVsJraHTo5xPYi/3q/jJqb9JgDT1OrRy7AX6ZA2hcfDJUDpEnE
wb52t8u1jpkqHx64dl</vt:lpwstr>
  </property>
  <property fmtid="{D5CDD505-2E9C-101B-9397-08002B2CF9AE}" pid="11" name="_2015_ms_pID_7253431">
    <vt:lpwstr>f2q0WXkIzGzmQ4Vxl3XqLgvdz6BwjxgQBfDJOU7wuli0nPfKJl70Sg
MVUjJcBfyYqSIYdswtIoMeOM9Zsvew5Ipx0kefn9vxaoCsjkiKfW+OKIveT1Sgp5Gi/4GBxN
W5anv1iMIw+LdMVVYBOQCednCQP/hhmP68NdRn9v2GInUXiJxXV03BcGcqRgGRU8E7se2iLj
hOHjWLXUT8o/YdayRn+Mq8YupJfmO1fRH5Jt</vt:lpwstr>
  </property>
  <property fmtid="{D5CDD505-2E9C-101B-9397-08002B2CF9AE}" pid="12" name="_2015_ms_pID_7253432">
    <vt:lpwstr>HoNHDf73jNTJ3z5IthoTCoM5RQvaGIVsc0el
IeDEne4n44F+L2jegGNi8otzgz+BONpJE7sgrkuipSa/sfDoOHg=</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2023-04-17T16:57:34Z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e729bdda-1e25-4f02-97bd-5d435df3ac3a</vt:lpwstr>
  </property>
  <property fmtid="{D5CDD505-2E9C-101B-9397-08002B2CF9AE}" pid="25" name="MSIP_Label_83bcef13-7cac-433f-ba1d-47a323951816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1682039382</vt:lpwstr>
  </property>
</Properties>
</file>