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SimSun"/>
                <w:bCs/>
                <w:lang w:eastAsia="zh-CN"/>
              </w:rPr>
            </w:pPr>
            <w:r>
              <w:rPr>
                <w:rFonts w:eastAsia="SimSun"/>
                <w:bCs/>
                <w:lang w:eastAsia="zh-CN"/>
              </w:rPr>
              <w:t>OPPO</w:t>
            </w:r>
          </w:p>
        </w:tc>
        <w:tc>
          <w:tcPr>
            <w:tcW w:w="2682" w:type="dxa"/>
          </w:tcPr>
          <w:p w14:paraId="4FE18A90" w14:textId="77777777" w:rsidR="00460DC5" w:rsidRPr="00D41F8C" w:rsidRDefault="00460DC5" w:rsidP="001E39E5">
            <w:pPr>
              <w:spacing w:after="0"/>
              <w:jc w:val="center"/>
              <w:rPr>
                <w:rFonts w:eastAsia="SimSun"/>
                <w:bCs/>
                <w:lang w:eastAsia="zh-CN"/>
              </w:rPr>
            </w:pPr>
            <w:proofErr w:type="spellStart"/>
            <w:r>
              <w:rPr>
                <w:rFonts w:eastAsia="SimSun"/>
                <w:bCs/>
                <w:lang w:eastAsia="zh-CN"/>
              </w:rPr>
              <w:t>Haitao</w:t>
            </w:r>
            <w:proofErr w:type="spellEnd"/>
            <w:r>
              <w:rPr>
                <w:rFonts w:eastAsia="SimSun"/>
                <w:bCs/>
                <w:lang w:eastAsia="zh-CN"/>
              </w:rPr>
              <w:t xml:space="preserve"> Li</w:t>
            </w:r>
          </w:p>
        </w:tc>
        <w:tc>
          <w:tcPr>
            <w:tcW w:w="4547" w:type="dxa"/>
            <w:shd w:val="clear" w:color="auto" w:fill="auto"/>
          </w:tcPr>
          <w:p w14:paraId="1A8D8AC2" w14:textId="77777777" w:rsidR="00460DC5" w:rsidRPr="00D41F8C" w:rsidRDefault="00460DC5" w:rsidP="001E39E5">
            <w:pPr>
              <w:spacing w:after="0"/>
              <w:jc w:val="center"/>
              <w:rPr>
                <w:rFonts w:eastAsia="SimSun"/>
                <w:bCs/>
                <w:lang w:eastAsia="zh-CN"/>
              </w:rPr>
            </w:pPr>
            <w:r>
              <w:rPr>
                <w:rFonts w:eastAsia="SimSun"/>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SimSun"/>
                <w:bCs/>
                <w:lang w:eastAsia="zh-CN"/>
              </w:rPr>
            </w:pPr>
            <w:r>
              <w:rPr>
                <w:rFonts w:eastAsia="SimSun" w:hint="eastAsia"/>
                <w:bCs/>
                <w:lang w:eastAsia="zh-CN"/>
              </w:rPr>
              <w:t>CATT</w:t>
            </w:r>
          </w:p>
        </w:tc>
        <w:tc>
          <w:tcPr>
            <w:tcW w:w="2682" w:type="dxa"/>
          </w:tcPr>
          <w:p w14:paraId="6AB1DB76" w14:textId="7E623646" w:rsidR="00FD0B9A" w:rsidRPr="00D41F8C" w:rsidRDefault="00FD0B9A" w:rsidP="00D41F8C">
            <w:pPr>
              <w:spacing w:after="0"/>
              <w:jc w:val="center"/>
              <w:rPr>
                <w:rFonts w:eastAsia="SimSun"/>
                <w:bCs/>
                <w:lang w:eastAsia="zh-CN"/>
              </w:rPr>
            </w:pPr>
            <w:proofErr w:type="spellStart"/>
            <w:r>
              <w:rPr>
                <w:rFonts w:eastAsia="SimSun" w:hint="eastAsia"/>
                <w:bCs/>
                <w:lang w:eastAsia="zh-CN"/>
              </w:rPr>
              <w:t>Xiangdong</w:t>
            </w:r>
            <w:proofErr w:type="spellEnd"/>
            <w:r>
              <w:rPr>
                <w:rFonts w:eastAsia="SimSun" w:hint="eastAsia"/>
                <w:bCs/>
                <w:lang w:eastAsia="zh-CN"/>
              </w:rPr>
              <w:t xml:space="preserve"> Zhang</w:t>
            </w:r>
          </w:p>
        </w:tc>
        <w:tc>
          <w:tcPr>
            <w:tcW w:w="4547" w:type="dxa"/>
            <w:shd w:val="clear" w:color="auto" w:fill="auto"/>
          </w:tcPr>
          <w:p w14:paraId="443D30E2" w14:textId="18C91ABC" w:rsidR="00FD0B9A" w:rsidRPr="00D41F8C" w:rsidRDefault="00FD0B9A" w:rsidP="00D41F8C">
            <w:pPr>
              <w:spacing w:after="0"/>
              <w:jc w:val="center"/>
              <w:rPr>
                <w:rFonts w:eastAsia="SimSun"/>
                <w:bCs/>
                <w:lang w:eastAsia="zh-CN"/>
              </w:rPr>
            </w:pPr>
            <w:r>
              <w:rPr>
                <w:rFonts w:eastAsia="SimSun"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SimSun"/>
                <w:bCs/>
                <w:lang w:val="en-US" w:eastAsia="zh-CN"/>
              </w:rPr>
            </w:pPr>
            <w:r>
              <w:rPr>
                <w:rFonts w:eastAsia="SimSun" w:hint="eastAsia"/>
                <w:bCs/>
                <w:lang w:eastAsia="zh-CN"/>
              </w:rPr>
              <w:t>Intel</w:t>
            </w:r>
          </w:p>
        </w:tc>
        <w:tc>
          <w:tcPr>
            <w:tcW w:w="2682" w:type="dxa"/>
          </w:tcPr>
          <w:p w14:paraId="42C2EC93" w14:textId="5AEFA093" w:rsidR="005F45BA" w:rsidRPr="00D41F8C" w:rsidRDefault="00403FDD" w:rsidP="00D41F8C">
            <w:pPr>
              <w:spacing w:after="0"/>
              <w:jc w:val="center"/>
              <w:rPr>
                <w:rFonts w:eastAsia="SimSun"/>
                <w:bCs/>
                <w:lang w:eastAsia="zh-CN"/>
              </w:rPr>
            </w:pPr>
            <w:proofErr w:type="spellStart"/>
            <w:r>
              <w:rPr>
                <w:rFonts w:eastAsia="SimSun"/>
                <w:bCs/>
                <w:lang w:eastAsia="zh-CN"/>
              </w:rPr>
              <w:t>Tangxun</w:t>
            </w:r>
            <w:proofErr w:type="spellEnd"/>
          </w:p>
        </w:tc>
        <w:tc>
          <w:tcPr>
            <w:tcW w:w="4547" w:type="dxa"/>
            <w:shd w:val="clear" w:color="auto" w:fill="auto"/>
          </w:tcPr>
          <w:p w14:paraId="4AFA9E5D" w14:textId="4587C2F8" w:rsidR="005F45BA" w:rsidRPr="00D41F8C" w:rsidRDefault="00403FDD" w:rsidP="00D41F8C">
            <w:pPr>
              <w:spacing w:after="0"/>
              <w:jc w:val="center"/>
              <w:rPr>
                <w:rFonts w:eastAsia="SimSun"/>
                <w:bCs/>
                <w:lang w:eastAsia="zh-CN"/>
              </w:rPr>
            </w:pPr>
            <w:r>
              <w:rPr>
                <w:rFonts w:eastAsia="SimSun"/>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SimSun"/>
                <w:bCs/>
                <w:lang w:eastAsia="zh-CN"/>
              </w:rPr>
            </w:pPr>
            <w:r>
              <w:rPr>
                <w:rFonts w:eastAsia="SimSun"/>
                <w:bCs/>
                <w:lang w:eastAsia="zh-CN"/>
              </w:rPr>
              <w:t>Nokia</w:t>
            </w:r>
          </w:p>
        </w:tc>
        <w:tc>
          <w:tcPr>
            <w:tcW w:w="2682" w:type="dxa"/>
          </w:tcPr>
          <w:p w14:paraId="59879D7A" w14:textId="3A20C18B" w:rsidR="005F45BA" w:rsidRPr="00D41F8C" w:rsidRDefault="00414FBD" w:rsidP="00D41F8C">
            <w:pPr>
              <w:spacing w:after="0"/>
              <w:jc w:val="center"/>
              <w:rPr>
                <w:rFonts w:eastAsia="SimSun"/>
                <w:bCs/>
                <w:lang w:eastAsia="zh-CN"/>
              </w:rPr>
            </w:pPr>
            <w:r>
              <w:rPr>
                <w:rFonts w:eastAsia="SimSun"/>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SimSun"/>
                <w:bCs/>
                <w:lang w:eastAsia="zh-CN"/>
              </w:rPr>
            </w:pPr>
            <w:r>
              <w:rPr>
                <w:rFonts w:eastAsia="SimSun"/>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SimSun"/>
                <w:bCs/>
                <w:lang w:eastAsia="zh-CN"/>
              </w:rPr>
            </w:pPr>
            <w:r>
              <w:rPr>
                <w:rFonts w:eastAsia="SimSun"/>
                <w:bCs/>
                <w:lang w:eastAsia="zh-CN"/>
              </w:rPr>
              <w:t>ZTE</w:t>
            </w:r>
          </w:p>
        </w:tc>
        <w:tc>
          <w:tcPr>
            <w:tcW w:w="2682" w:type="dxa"/>
          </w:tcPr>
          <w:p w14:paraId="686550CC" w14:textId="719CF00F"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SimSun"/>
                <w:bCs/>
                <w:lang w:eastAsia="zh-CN"/>
              </w:rPr>
            </w:pPr>
            <w:r>
              <w:rPr>
                <w:rFonts w:eastAsia="SimSun"/>
                <w:bCs/>
                <w:lang w:eastAsia="zh-CN"/>
              </w:rPr>
              <w:t>Apple</w:t>
            </w:r>
          </w:p>
        </w:tc>
        <w:tc>
          <w:tcPr>
            <w:tcW w:w="2682" w:type="dxa"/>
          </w:tcPr>
          <w:p w14:paraId="7422791E" w14:textId="6A7DEF9F" w:rsidR="00101E8C" w:rsidRPr="00D41F8C" w:rsidRDefault="00101E8C" w:rsidP="00101E8C">
            <w:pPr>
              <w:spacing w:after="0"/>
              <w:jc w:val="center"/>
              <w:rPr>
                <w:rFonts w:eastAsia="SimSun"/>
                <w:bCs/>
                <w:lang w:eastAsia="zh-CN"/>
              </w:rPr>
            </w:pPr>
            <w:r>
              <w:rPr>
                <w:rFonts w:eastAsia="SimSun"/>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SimSun"/>
                <w:bCs/>
                <w:lang w:eastAsia="zh-CN"/>
              </w:rPr>
            </w:pPr>
            <w:r>
              <w:rPr>
                <w:rFonts w:eastAsia="SimSun"/>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SimSun"/>
                <w:bCs/>
                <w:lang w:eastAsia="zh-CN"/>
              </w:rPr>
            </w:pPr>
            <w:r>
              <w:rPr>
                <w:rFonts w:eastAsia="SimSun" w:hint="eastAsia"/>
                <w:bCs/>
                <w:lang w:eastAsia="zh-CN"/>
              </w:rPr>
              <w:t>L</w:t>
            </w:r>
            <w:r>
              <w:rPr>
                <w:rFonts w:eastAsia="SimSun"/>
                <w:bCs/>
                <w:lang w:eastAsia="zh-CN"/>
              </w:rPr>
              <w:t>enovo</w:t>
            </w:r>
          </w:p>
        </w:tc>
        <w:tc>
          <w:tcPr>
            <w:tcW w:w="2682" w:type="dxa"/>
          </w:tcPr>
          <w:p w14:paraId="7391B53E" w14:textId="2AA4411D" w:rsidR="00904113" w:rsidRPr="00D41F8C" w:rsidRDefault="00904113" w:rsidP="00904113">
            <w:pPr>
              <w:spacing w:after="0"/>
              <w:jc w:val="center"/>
              <w:rPr>
                <w:rFonts w:eastAsia="SimSun"/>
                <w:bCs/>
                <w:lang w:eastAsia="zh-CN"/>
              </w:rPr>
            </w:pPr>
            <w:r>
              <w:rPr>
                <w:rFonts w:eastAsia="SimSun" w:hint="eastAsia"/>
                <w:bCs/>
                <w:lang w:eastAsia="zh-CN"/>
              </w:rPr>
              <w:t>X</w:t>
            </w:r>
            <w:r>
              <w:rPr>
                <w:rFonts w:eastAsia="SimSun"/>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SimSun"/>
                <w:bCs/>
                <w:lang w:eastAsia="zh-CN"/>
              </w:rPr>
            </w:pPr>
            <w:r>
              <w:rPr>
                <w:rFonts w:eastAsia="SimSun"/>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5F977FC0" w:rsidR="00101E8C" w:rsidRDefault="00C62351" w:rsidP="00101E8C">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4BF294E9" w14:textId="1936E2BD" w:rsidR="00101E8C" w:rsidRDefault="00C62351" w:rsidP="00101E8C">
            <w:pPr>
              <w:spacing w:after="0"/>
              <w:jc w:val="center"/>
              <w:rPr>
                <w:rFonts w:eastAsia="SimSun"/>
                <w:bCs/>
                <w:lang w:eastAsia="zh-CN"/>
              </w:rPr>
            </w:pPr>
            <w:proofErr w:type="spellStart"/>
            <w:r>
              <w:rPr>
                <w:rFonts w:eastAsia="SimSun" w:hint="eastAsia"/>
                <w:bCs/>
                <w:lang w:eastAsia="zh-CN"/>
              </w:rPr>
              <w:t>X</w:t>
            </w:r>
            <w:r>
              <w:rPr>
                <w:rFonts w:eastAsia="SimSun"/>
                <w:bCs/>
                <w:lang w:eastAsia="zh-CN"/>
              </w:rPr>
              <w:t>iaolong</w:t>
            </w:r>
            <w:proofErr w:type="spellEnd"/>
            <w:r>
              <w:rPr>
                <w:rFonts w:eastAsia="SimSun"/>
                <w:bCs/>
                <w:lang w:eastAsia="zh-CN"/>
              </w:rPr>
              <w:t xml:space="preserve"> Li</w:t>
            </w:r>
          </w:p>
        </w:tc>
        <w:tc>
          <w:tcPr>
            <w:tcW w:w="4547" w:type="dxa"/>
            <w:shd w:val="clear" w:color="auto" w:fill="auto"/>
          </w:tcPr>
          <w:p w14:paraId="3447815E" w14:textId="4EF85A72" w:rsidR="00101E8C" w:rsidRDefault="00C62351" w:rsidP="00101E8C">
            <w:pPr>
              <w:spacing w:after="0"/>
              <w:jc w:val="center"/>
              <w:rPr>
                <w:rFonts w:eastAsia="SimSun"/>
                <w:bCs/>
                <w:lang w:eastAsia="zh-CN"/>
              </w:rPr>
            </w:pPr>
            <w:r>
              <w:rPr>
                <w:rFonts w:eastAsia="SimSun"/>
                <w:bCs/>
                <w:lang w:eastAsia="zh-CN"/>
              </w:rPr>
              <w:t>lixiaolong1@xiaomi.com</w:t>
            </w:r>
          </w:p>
        </w:tc>
      </w:tr>
      <w:tr w:rsidR="00101E8C" w:rsidRPr="00D41F8C" w14:paraId="5F255EE8" w14:textId="77777777" w:rsidTr="00D300F0">
        <w:trPr>
          <w:trHeight w:val="127"/>
        </w:trPr>
        <w:tc>
          <w:tcPr>
            <w:tcW w:w="2367" w:type="dxa"/>
            <w:shd w:val="clear" w:color="auto" w:fill="auto"/>
          </w:tcPr>
          <w:p w14:paraId="42222D4A" w14:textId="1F25B567" w:rsidR="00101E8C" w:rsidRDefault="00005824" w:rsidP="00101E8C">
            <w:pPr>
              <w:spacing w:after="0"/>
              <w:jc w:val="center"/>
              <w:rPr>
                <w:rFonts w:eastAsia="SimSun"/>
                <w:bCs/>
                <w:lang w:eastAsia="zh-CN"/>
              </w:rPr>
            </w:pPr>
            <w:r>
              <w:rPr>
                <w:rFonts w:eastAsia="SimSun"/>
                <w:bCs/>
                <w:lang w:eastAsia="zh-CN"/>
              </w:rPr>
              <w:t>NEC</w:t>
            </w:r>
          </w:p>
        </w:tc>
        <w:tc>
          <w:tcPr>
            <w:tcW w:w="2682" w:type="dxa"/>
          </w:tcPr>
          <w:p w14:paraId="34304514" w14:textId="18C34F96" w:rsidR="00101E8C" w:rsidRDefault="00005824" w:rsidP="00101E8C">
            <w:pPr>
              <w:spacing w:after="0"/>
              <w:jc w:val="center"/>
              <w:rPr>
                <w:rFonts w:eastAsia="SimSun"/>
                <w:bCs/>
                <w:lang w:eastAsia="zh-CN"/>
              </w:rPr>
            </w:pPr>
            <w:r>
              <w:rPr>
                <w:rFonts w:eastAsia="SimSun"/>
                <w:bCs/>
                <w:lang w:eastAsia="zh-CN"/>
              </w:rPr>
              <w:t xml:space="preserve">Yuhua </w:t>
            </w:r>
            <w:proofErr w:type="spellStart"/>
            <w:r>
              <w:rPr>
                <w:rFonts w:eastAsia="SimSun"/>
                <w:bCs/>
                <w:lang w:eastAsia="zh-CN"/>
              </w:rPr>
              <w:t>chen</w:t>
            </w:r>
            <w:proofErr w:type="spellEnd"/>
          </w:p>
        </w:tc>
        <w:tc>
          <w:tcPr>
            <w:tcW w:w="4547" w:type="dxa"/>
            <w:shd w:val="clear" w:color="auto" w:fill="auto"/>
          </w:tcPr>
          <w:p w14:paraId="3AD6D7E6" w14:textId="10809156" w:rsidR="00101E8C" w:rsidRDefault="00005824" w:rsidP="00101E8C">
            <w:pPr>
              <w:spacing w:after="0"/>
              <w:jc w:val="center"/>
              <w:rPr>
                <w:rFonts w:eastAsia="SimSun"/>
                <w:bCs/>
                <w:lang w:eastAsia="zh-CN"/>
              </w:rPr>
            </w:pPr>
            <w:r>
              <w:rPr>
                <w:rFonts w:eastAsia="SimSun"/>
                <w:bCs/>
                <w:lang w:eastAsia="zh-CN"/>
              </w:rPr>
              <w:t>Yuhua.chen@emea.nec.com</w:t>
            </w:r>
          </w:p>
        </w:tc>
      </w:tr>
      <w:tr w:rsidR="00101E8C" w:rsidRPr="00D41F8C" w14:paraId="4CEFA688" w14:textId="77777777" w:rsidTr="00D300F0">
        <w:trPr>
          <w:trHeight w:val="127"/>
        </w:trPr>
        <w:tc>
          <w:tcPr>
            <w:tcW w:w="2367" w:type="dxa"/>
            <w:shd w:val="clear" w:color="auto" w:fill="auto"/>
          </w:tcPr>
          <w:p w14:paraId="6A8701BC" w14:textId="1B02D8C4" w:rsidR="00101E8C" w:rsidRDefault="00101E8C" w:rsidP="00101E8C">
            <w:pPr>
              <w:spacing w:after="0"/>
              <w:jc w:val="center"/>
              <w:rPr>
                <w:rFonts w:eastAsia="SimSun"/>
                <w:bCs/>
                <w:lang w:eastAsia="zh-CN"/>
              </w:rPr>
            </w:pPr>
          </w:p>
        </w:tc>
        <w:tc>
          <w:tcPr>
            <w:tcW w:w="2682" w:type="dxa"/>
          </w:tcPr>
          <w:p w14:paraId="585A6F59" w14:textId="2DAE83CB" w:rsidR="00101E8C" w:rsidRDefault="00101E8C" w:rsidP="00101E8C">
            <w:pPr>
              <w:spacing w:after="0"/>
              <w:jc w:val="center"/>
              <w:rPr>
                <w:rFonts w:eastAsia="SimSun"/>
                <w:bCs/>
                <w:lang w:eastAsia="zh-CN"/>
              </w:rPr>
            </w:pPr>
          </w:p>
        </w:tc>
        <w:tc>
          <w:tcPr>
            <w:tcW w:w="4547" w:type="dxa"/>
            <w:shd w:val="clear" w:color="auto" w:fill="auto"/>
          </w:tcPr>
          <w:p w14:paraId="206E924F" w14:textId="5763E0A8" w:rsidR="00101E8C" w:rsidRDefault="00101E8C" w:rsidP="00101E8C">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w:t>
      </w:r>
      <w:proofErr w:type="spellStart"/>
      <w:r w:rsidRPr="00D82087">
        <w:rPr>
          <w:rFonts w:eastAsiaTheme="minorEastAsia"/>
          <w:lang w:eastAsia="zh-CN"/>
        </w:rPr>
        <w:t>ValidityDuration</w:t>
      </w:r>
      <w:proofErr w:type="spellEnd"/>
      <w:r w:rsidRPr="00D82087">
        <w:rPr>
          <w:rFonts w:eastAsiaTheme="minorEastAsia"/>
          <w:lang w:eastAsia="zh-CN"/>
        </w:rPr>
        <w:t xml:space="preserve">” IE description in 36.331 subsection 6.3.6 mentions the values of GNSS validity duration. However, it does not include value corresponding to emergency service. As </w:t>
      </w:r>
      <w:proofErr w:type="spellStart"/>
      <w:r w:rsidRPr="00D82087">
        <w:rPr>
          <w:rFonts w:eastAsiaTheme="minorEastAsia"/>
          <w:lang w:eastAsia="zh-CN"/>
        </w:rPr>
        <w:t>eMTC</w:t>
      </w:r>
      <w:proofErr w:type="spellEnd"/>
      <w:r w:rsidRPr="00D82087">
        <w:rPr>
          <w:rFonts w:eastAsiaTheme="minorEastAsia"/>
          <w:lang w:eastAsia="zh-CN"/>
        </w:rPr>
        <w:t xml:space="preserve">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w:t>
            </w:r>
            <w:proofErr w:type="spellStart"/>
            <w:r w:rsidRPr="00D82087">
              <w:rPr>
                <w:rFonts w:ascii="Arial" w:eastAsia="SimSun" w:hAnsi="Arial" w:cs="Arial"/>
                <w:i/>
                <w:iCs/>
                <w:snapToGrid w:val="0"/>
                <w:sz w:val="24"/>
                <w:szCs w:val="24"/>
              </w:rPr>
              <w:t>ValidityDuration</w:t>
            </w:r>
            <w:bookmarkEnd w:id="5"/>
            <w:proofErr w:type="spellEnd"/>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 xml:space="preserve">his is needed to support emergency services over </w:t>
            </w:r>
            <w:proofErr w:type="spellStart"/>
            <w:r w:rsidR="00E773AE">
              <w:rPr>
                <w:rFonts w:eastAsiaTheme="minorEastAsia"/>
                <w:bCs/>
                <w:lang w:eastAsia="zh-CN"/>
              </w:rPr>
              <w:t>eMTC</w:t>
            </w:r>
            <w:proofErr w:type="spellEnd"/>
            <w:r w:rsidR="00E773AE">
              <w:rPr>
                <w:rFonts w:eastAsiaTheme="minorEastAsia"/>
                <w:bCs/>
                <w:lang w:eastAsia="zh-CN"/>
              </w:rPr>
              <w:t>-NTN.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 xml:space="preserve">Setting specific value based on emergency service is </w:t>
            </w:r>
            <w:proofErr w:type="spellStart"/>
            <w:r>
              <w:rPr>
                <w:rFonts w:eastAsia="MS Mincho"/>
                <w:bCs/>
                <w:lang w:eastAsia="ja-JP"/>
              </w:rPr>
              <w:t>upto</w:t>
            </w:r>
            <w:proofErr w:type="spellEnd"/>
            <w:r>
              <w:rPr>
                <w:rFonts w:eastAsia="MS Mincho"/>
                <w:bCs/>
                <w:lang w:eastAsia="ja-JP"/>
              </w:rPr>
              <w:t xml:space="preserve">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We are curious about the motivation of the change. Is it to avoid network side releasing UE to RRC idle state (I suppose NW would make use of GNSS-</w:t>
            </w:r>
            <w:proofErr w:type="spellStart"/>
            <w:r>
              <w:rPr>
                <w:rFonts w:eastAsia="MS Mincho"/>
                <w:bCs/>
                <w:lang w:eastAsia="ja-JP"/>
              </w:rPr>
              <w:t>ValidityDuration</w:t>
            </w:r>
            <w:proofErr w:type="spellEnd"/>
            <w:r>
              <w:rPr>
                <w:rFonts w:eastAsia="MS Mincho"/>
                <w:bCs/>
                <w:lang w:eastAsia="ja-JP"/>
              </w:rPr>
              <w:t xml:space="preserve">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SimSun"/>
                <w:noProof/>
              </w:rPr>
              <w:t>GNSS-ValidityDuration</w:t>
            </w:r>
            <w:r>
              <w:rPr>
                <w:rFonts w:eastAsia="SimSun"/>
                <w:noProof/>
              </w:rPr>
              <w:t xml:space="preserve">, as it is defined, should be the actual value of the </w:t>
            </w:r>
            <w:r w:rsidRPr="000A4477">
              <w:rPr>
                <w:rFonts w:eastAsia="SimSun"/>
                <w:noProof/>
              </w:rPr>
              <w:t>remaining GNSS validity duration</w:t>
            </w:r>
            <w:r>
              <w:rPr>
                <w:rFonts w:eastAsia="SimSun"/>
                <w:noProof/>
              </w:rPr>
              <w:t xml:space="preserve"> at UE.</w:t>
            </w:r>
          </w:p>
        </w:tc>
      </w:tr>
      <w:tr w:rsidR="00101E8C" w:rsidRPr="0019077C" w14:paraId="17F8CAC0" w14:textId="77777777" w:rsidTr="00BE14B5">
        <w:trPr>
          <w:trHeight w:val="127"/>
        </w:trPr>
        <w:tc>
          <w:tcPr>
            <w:tcW w:w="1215" w:type="dxa"/>
            <w:shd w:val="clear" w:color="auto" w:fill="auto"/>
          </w:tcPr>
          <w:p w14:paraId="5D0B960D" w14:textId="7A39F0EF"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0886829" w14:textId="06CB2EBF"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10B4E7" w14:textId="76CB147C" w:rsidR="00101E8C" w:rsidRPr="00C62351" w:rsidRDefault="00C62351" w:rsidP="00C62351">
            <w:pPr>
              <w:spacing w:after="0"/>
              <w:rPr>
                <w:rFonts w:eastAsiaTheme="minorEastAsia"/>
                <w:bCs/>
                <w:lang w:eastAsia="zh-CN"/>
              </w:rPr>
            </w:pPr>
            <w:r>
              <w:rPr>
                <w:rFonts w:eastAsiaTheme="minorEastAsia"/>
                <w:bCs/>
                <w:lang w:eastAsia="zh-CN"/>
              </w:rPr>
              <w:t>Setting the GNSS validity duration to “infinity” for does not help keeping emergency service if the real GNSS is out of date.</w:t>
            </w:r>
          </w:p>
        </w:tc>
      </w:tr>
      <w:tr w:rsidR="00005824" w:rsidRPr="0019077C" w14:paraId="7B8BCD51" w14:textId="77777777" w:rsidTr="00BE14B5">
        <w:trPr>
          <w:trHeight w:val="127"/>
        </w:trPr>
        <w:tc>
          <w:tcPr>
            <w:tcW w:w="1215" w:type="dxa"/>
            <w:shd w:val="clear" w:color="auto" w:fill="auto"/>
          </w:tcPr>
          <w:p w14:paraId="3E86F081" w14:textId="7073C026" w:rsidR="00005824" w:rsidRDefault="00005824" w:rsidP="00005824">
            <w:pPr>
              <w:spacing w:after="0"/>
              <w:rPr>
                <w:rFonts w:eastAsiaTheme="minorEastAsia"/>
                <w:bCs/>
                <w:lang w:eastAsia="zh-CN"/>
              </w:rPr>
            </w:pPr>
            <w:r>
              <w:rPr>
                <w:rFonts w:eastAsiaTheme="minorEastAsia"/>
                <w:bCs/>
                <w:lang w:eastAsia="zh-CN"/>
              </w:rPr>
              <w:t>NEC</w:t>
            </w:r>
          </w:p>
        </w:tc>
        <w:tc>
          <w:tcPr>
            <w:tcW w:w="1840" w:type="dxa"/>
          </w:tcPr>
          <w:p w14:paraId="59C56D03" w14:textId="239F638C" w:rsidR="00005824" w:rsidRDefault="00005824"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447C80D2" w14:textId="77777777" w:rsidR="00005824" w:rsidRDefault="00005824" w:rsidP="00005824">
            <w:pPr>
              <w:spacing w:after="0"/>
              <w:rPr>
                <w:rFonts w:eastAsiaTheme="minorEastAsia"/>
                <w:bCs/>
                <w:lang w:eastAsia="zh-CN"/>
              </w:rPr>
            </w:pPr>
            <w:r>
              <w:rPr>
                <w:rFonts w:eastAsiaTheme="minorEastAsia"/>
                <w:bCs/>
                <w:lang w:eastAsia="zh-CN"/>
              </w:rPr>
              <w:t>We failed to understand why GNSS validity duration as a lower layer parameter can be influenced by running service in upper layer. In another word, while</w:t>
            </w:r>
            <w:r w:rsidRPr="000A63B4">
              <w:rPr>
                <w:rFonts w:eastAsiaTheme="minorEastAsia"/>
                <w:bCs/>
                <w:lang w:eastAsia="zh-CN"/>
              </w:rPr>
              <w:t xml:space="preserve"> GNSS</w:t>
            </w:r>
            <w:r>
              <w:rPr>
                <w:rFonts w:eastAsiaTheme="minorEastAsia"/>
                <w:bCs/>
                <w:lang w:eastAsia="zh-CN"/>
              </w:rPr>
              <w:t xml:space="preserve"> is not valid</w:t>
            </w:r>
            <w:r w:rsidRPr="000A63B4">
              <w:rPr>
                <w:rFonts w:eastAsiaTheme="minorEastAsia"/>
                <w:bCs/>
                <w:lang w:eastAsia="zh-CN"/>
              </w:rPr>
              <w:t>, UE cannot maintain the connection no matter the service</w:t>
            </w:r>
            <w:r>
              <w:rPr>
                <w:rFonts w:eastAsiaTheme="minorEastAsia"/>
                <w:bCs/>
                <w:lang w:eastAsia="zh-CN"/>
              </w:rPr>
              <w:t xml:space="preserve"> </w:t>
            </w:r>
          </w:p>
          <w:p w14:paraId="05F3F85D" w14:textId="0B066E32" w:rsidR="00005824" w:rsidRPr="005F3395" w:rsidRDefault="00005824" w:rsidP="00005824">
            <w:pPr>
              <w:spacing w:after="0"/>
              <w:rPr>
                <w:rFonts w:eastAsiaTheme="minorEastAsia"/>
                <w:bCs/>
                <w:lang w:eastAsia="zh-CN"/>
              </w:rPr>
            </w:pPr>
            <w:r>
              <w:rPr>
                <w:rFonts w:eastAsiaTheme="minorEastAsia"/>
                <w:bCs/>
                <w:lang w:eastAsia="zh-CN"/>
              </w:rPr>
              <w:t>But fine to leave to UE implementation.</w:t>
            </w:r>
          </w:p>
        </w:tc>
      </w:tr>
      <w:tr w:rsidR="00005824" w:rsidRPr="0019077C" w14:paraId="33514F37" w14:textId="77777777" w:rsidTr="00BE14B5">
        <w:trPr>
          <w:trHeight w:val="127"/>
        </w:trPr>
        <w:tc>
          <w:tcPr>
            <w:tcW w:w="1215" w:type="dxa"/>
            <w:shd w:val="clear" w:color="auto" w:fill="auto"/>
          </w:tcPr>
          <w:p w14:paraId="3D508BD8" w14:textId="77777777" w:rsidR="00005824" w:rsidRDefault="00005824" w:rsidP="00005824">
            <w:pPr>
              <w:spacing w:after="0"/>
              <w:rPr>
                <w:rFonts w:eastAsiaTheme="minorEastAsia"/>
                <w:bCs/>
                <w:lang w:eastAsia="zh-CN"/>
              </w:rPr>
            </w:pPr>
          </w:p>
        </w:tc>
        <w:tc>
          <w:tcPr>
            <w:tcW w:w="1840" w:type="dxa"/>
          </w:tcPr>
          <w:p w14:paraId="5611BB34" w14:textId="77777777" w:rsidR="00005824" w:rsidRDefault="00005824" w:rsidP="00005824">
            <w:pPr>
              <w:spacing w:after="0"/>
              <w:rPr>
                <w:rFonts w:eastAsiaTheme="minorEastAsia"/>
                <w:bCs/>
                <w:lang w:eastAsia="zh-CN"/>
              </w:rPr>
            </w:pPr>
          </w:p>
        </w:tc>
        <w:tc>
          <w:tcPr>
            <w:tcW w:w="6541" w:type="dxa"/>
            <w:shd w:val="clear" w:color="auto" w:fill="auto"/>
          </w:tcPr>
          <w:p w14:paraId="01479CA6" w14:textId="77777777" w:rsidR="00005824" w:rsidRDefault="00005824" w:rsidP="00005824">
            <w:pPr>
              <w:spacing w:after="0"/>
              <w:rPr>
                <w:rFonts w:eastAsia="MS Mincho"/>
                <w:bCs/>
                <w:lang w:eastAsia="ja-JP"/>
              </w:rPr>
            </w:pPr>
          </w:p>
        </w:tc>
      </w:tr>
      <w:tr w:rsidR="00005824" w:rsidRPr="0019077C" w14:paraId="47FA1525" w14:textId="77777777" w:rsidTr="00BE14B5">
        <w:trPr>
          <w:trHeight w:val="127"/>
        </w:trPr>
        <w:tc>
          <w:tcPr>
            <w:tcW w:w="1215" w:type="dxa"/>
            <w:shd w:val="clear" w:color="auto" w:fill="auto"/>
          </w:tcPr>
          <w:p w14:paraId="5158D2B0" w14:textId="77777777" w:rsidR="00005824" w:rsidRDefault="00005824" w:rsidP="00005824">
            <w:pPr>
              <w:spacing w:after="0"/>
              <w:rPr>
                <w:rFonts w:eastAsia="MS Mincho"/>
                <w:bCs/>
                <w:lang w:eastAsia="ja-JP"/>
              </w:rPr>
            </w:pPr>
          </w:p>
        </w:tc>
        <w:tc>
          <w:tcPr>
            <w:tcW w:w="1840" w:type="dxa"/>
          </w:tcPr>
          <w:p w14:paraId="579789E2" w14:textId="77777777" w:rsidR="00005824" w:rsidRDefault="00005824" w:rsidP="00005824">
            <w:pPr>
              <w:spacing w:after="0"/>
              <w:rPr>
                <w:rFonts w:eastAsia="MS Mincho"/>
                <w:bCs/>
                <w:lang w:eastAsia="ja-JP"/>
              </w:rPr>
            </w:pPr>
          </w:p>
        </w:tc>
        <w:tc>
          <w:tcPr>
            <w:tcW w:w="6541" w:type="dxa"/>
            <w:shd w:val="clear" w:color="auto" w:fill="auto"/>
          </w:tcPr>
          <w:p w14:paraId="6B918076" w14:textId="77777777" w:rsidR="00005824" w:rsidRDefault="00005824" w:rsidP="00005824">
            <w:pPr>
              <w:spacing w:after="0"/>
              <w:rPr>
                <w:rFonts w:eastAsia="MS Mincho"/>
                <w:bCs/>
                <w:lang w:eastAsia="ja-JP"/>
              </w:rPr>
            </w:pPr>
          </w:p>
        </w:tc>
      </w:tr>
      <w:tr w:rsidR="00005824" w:rsidRPr="0019077C" w14:paraId="35AE3500" w14:textId="77777777" w:rsidTr="00BE14B5">
        <w:trPr>
          <w:trHeight w:val="127"/>
        </w:trPr>
        <w:tc>
          <w:tcPr>
            <w:tcW w:w="1215" w:type="dxa"/>
            <w:shd w:val="clear" w:color="auto" w:fill="auto"/>
          </w:tcPr>
          <w:p w14:paraId="600A0408" w14:textId="77777777" w:rsidR="00005824" w:rsidRDefault="00005824" w:rsidP="00005824">
            <w:pPr>
              <w:spacing w:after="0"/>
              <w:rPr>
                <w:rFonts w:eastAsia="MS Mincho"/>
                <w:bCs/>
                <w:lang w:eastAsia="ja-JP"/>
              </w:rPr>
            </w:pPr>
          </w:p>
        </w:tc>
        <w:tc>
          <w:tcPr>
            <w:tcW w:w="1840" w:type="dxa"/>
          </w:tcPr>
          <w:p w14:paraId="7B498DB4" w14:textId="77777777" w:rsidR="00005824" w:rsidRDefault="00005824" w:rsidP="00005824">
            <w:pPr>
              <w:spacing w:after="0"/>
              <w:rPr>
                <w:rFonts w:eastAsia="MS Mincho"/>
                <w:bCs/>
                <w:lang w:eastAsia="ja-JP"/>
              </w:rPr>
            </w:pPr>
          </w:p>
        </w:tc>
        <w:tc>
          <w:tcPr>
            <w:tcW w:w="6541" w:type="dxa"/>
            <w:shd w:val="clear" w:color="auto" w:fill="auto"/>
          </w:tcPr>
          <w:p w14:paraId="4FCE3AAF" w14:textId="77777777" w:rsidR="00005824" w:rsidRDefault="00005824" w:rsidP="00005824">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lastRenderedPageBreak/>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4CD0B566"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6B6FDE7" w14:textId="6E76F408"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5377390" w14:textId="180A57A7" w:rsidR="00101E8C" w:rsidRPr="00C62351" w:rsidRDefault="00C62351" w:rsidP="00101E8C">
            <w:pPr>
              <w:spacing w:after="0"/>
              <w:rPr>
                <w:rFonts w:eastAsiaTheme="minorEastAsia"/>
                <w:bCs/>
                <w:lang w:eastAsia="zh-CN"/>
              </w:rPr>
            </w:pPr>
            <w:r>
              <w:rPr>
                <w:rFonts w:eastAsiaTheme="minorEastAsia" w:hint="eastAsia"/>
                <w:bCs/>
                <w:lang w:eastAsia="zh-CN"/>
              </w:rPr>
              <w:t>T</w:t>
            </w:r>
            <w:r>
              <w:rPr>
                <w:rFonts w:eastAsiaTheme="minorEastAsia"/>
                <w:bCs/>
                <w:lang w:eastAsia="zh-CN"/>
              </w:rPr>
              <w:t xml:space="preserve">his is an optimization. </w:t>
            </w:r>
          </w:p>
        </w:tc>
      </w:tr>
      <w:tr w:rsidR="00184EF1" w:rsidRPr="0019077C" w14:paraId="4DE947AF" w14:textId="77777777" w:rsidTr="00BE14B5">
        <w:trPr>
          <w:trHeight w:val="127"/>
        </w:trPr>
        <w:tc>
          <w:tcPr>
            <w:tcW w:w="1215" w:type="dxa"/>
            <w:shd w:val="clear" w:color="auto" w:fill="auto"/>
          </w:tcPr>
          <w:p w14:paraId="5C9A59F9" w14:textId="4BCB2092" w:rsidR="00184EF1" w:rsidRDefault="00184EF1" w:rsidP="00184EF1">
            <w:pPr>
              <w:spacing w:after="0"/>
              <w:rPr>
                <w:rFonts w:eastAsiaTheme="minorEastAsia"/>
                <w:bCs/>
                <w:lang w:eastAsia="zh-CN"/>
              </w:rPr>
            </w:pPr>
            <w:r>
              <w:rPr>
                <w:rFonts w:eastAsiaTheme="minorEastAsia"/>
                <w:bCs/>
                <w:lang w:eastAsia="zh-CN"/>
              </w:rPr>
              <w:t>NEC</w:t>
            </w:r>
          </w:p>
        </w:tc>
        <w:tc>
          <w:tcPr>
            <w:tcW w:w="1840" w:type="dxa"/>
          </w:tcPr>
          <w:p w14:paraId="287A97E0" w14:textId="4AAD6A17" w:rsidR="00184EF1" w:rsidRDefault="00184EF1" w:rsidP="00184EF1">
            <w:pPr>
              <w:spacing w:after="0"/>
              <w:rPr>
                <w:rFonts w:eastAsiaTheme="minorEastAsia"/>
                <w:bCs/>
                <w:lang w:eastAsia="zh-CN"/>
              </w:rPr>
            </w:pPr>
            <w:r>
              <w:rPr>
                <w:rFonts w:eastAsiaTheme="minorEastAsia"/>
                <w:bCs/>
                <w:lang w:eastAsia="zh-CN"/>
              </w:rPr>
              <w:t xml:space="preserve"> No</w:t>
            </w:r>
          </w:p>
        </w:tc>
        <w:tc>
          <w:tcPr>
            <w:tcW w:w="6541" w:type="dxa"/>
            <w:shd w:val="clear" w:color="auto" w:fill="auto"/>
          </w:tcPr>
          <w:p w14:paraId="02212DDE" w14:textId="79CBC127" w:rsidR="00184EF1" w:rsidRPr="005F3395" w:rsidRDefault="00184EF1" w:rsidP="00184EF1">
            <w:pPr>
              <w:spacing w:after="0"/>
              <w:rPr>
                <w:rFonts w:eastAsiaTheme="minorEastAsia"/>
                <w:bCs/>
                <w:lang w:eastAsia="zh-CN"/>
              </w:rPr>
            </w:pPr>
            <w:r>
              <w:rPr>
                <w:rFonts w:eastAsiaTheme="minorEastAsia"/>
                <w:bCs/>
                <w:lang w:eastAsia="zh-CN"/>
              </w:rPr>
              <w:t>Feel too late to add this as a power saving optimization</w:t>
            </w:r>
          </w:p>
        </w:tc>
      </w:tr>
      <w:tr w:rsidR="00184EF1" w:rsidRPr="0019077C" w14:paraId="4ABA65C3" w14:textId="77777777" w:rsidTr="00BE14B5">
        <w:trPr>
          <w:trHeight w:val="127"/>
        </w:trPr>
        <w:tc>
          <w:tcPr>
            <w:tcW w:w="1215" w:type="dxa"/>
            <w:shd w:val="clear" w:color="auto" w:fill="auto"/>
          </w:tcPr>
          <w:p w14:paraId="096FDA99" w14:textId="77777777" w:rsidR="00184EF1" w:rsidRDefault="00184EF1" w:rsidP="00184EF1">
            <w:pPr>
              <w:spacing w:after="0"/>
              <w:rPr>
                <w:rFonts w:eastAsiaTheme="minorEastAsia"/>
                <w:bCs/>
                <w:lang w:eastAsia="zh-CN"/>
              </w:rPr>
            </w:pPr>
          </w:p>
        </w:tc>
        <w:tc>
          <w:tcPr>
            <w:tcW w:w="1840" w:type="dxa"/>
          </w:tcPr>
          <w:p w14:paraId="2321D7C8" w14:textId="77777777" w:rsidR="00184EF1" w:rsidRDefault="00184EF1" w:rsidP="00184EF1">
            <w:pPr>
              <w:spacing w:after="0"/>
              <w:rPr>
                <w:rFonts w:eastAsiaTheme="minorEastAsia"/>
                <w:bCs/>
                <w:lang w:eastAsia="zh-CN"/>
              </w:rPr>
            </w:pPr>
          </w:p>
        </w:tc>
        <w:tc>
          <w:tcPr>
            <w:tcW w:w="6541" w:type="dxa"/>
            <w:shd w:val="clear" w:color="auto" w:fill="auto"/>
          </w:tcPr>
          <w:p w14:paraId="645FCFF9" w14:textId="77777777" w:rsidR="00184EF1" w:rsidRDefault="00184EF1" w:rsidP="00184EF1">
            <w:pPr>
              <w:spacing w:after="0"/>
              <w:rPr>
                <w:rFonts w:eastAsia="MS Mincho"/>
                <w:bCs/>
                <w:lang w:eastAsia="ja-JP"/>
              </w:rPr>
            </w:pPr>
          </w:p>
        </w:tc>
      </w:tr>
      <w:tr w:rsidR="00184EF1" w:rsidRPr="0019077C" w14:paraId="7A88DE2E" w14:textId="77777777" w:rsidTr="00BE14B5">
        <w:trPr>
          <w:trHeight w:val="127"/>
        </w:trPr>
        <w:tc>
          <w:tcPr>
            <w:tcW w:w="1215" w:type="dxa"/>
            <w:shd w:val="clear" w:color="auto" w:fill="auto"/>
          </w:tcPr>
          <w:p w14:paraId="6BDECFAA" w14:textId="77777777" w:rsidR="00184EF1" w:rsidRDefault="00184EF1" w:rsidP="00184EF1">
            <w:pPr>
              <w:spacing w:after="0"/>
              <w:rPr>
                <w:rFonts w:eastAsia="MS Mincho"/>
                <w:bCs/>
                <w:lang w:eastAsia="ja-JP"/>
              </w:rPr>
            </w:pPr>
          </w:p>
        </w:tc>
        <w:tc>
          <w:tcPr>
            <w:tcW w:w="1840" w:type="dxa"/>
          </w:tcPr>
          <w:p w14:paraId="5DD1A730" w14:textId="77777777" w:rsidR="00184EF1" w:rsidRDefault="00184EF1" w:rsidP="00184EF1">
            <w:pPr>
              <w:spacing w:after="0"/>
              <w:rPr>
                <w:rFonts w:eastAsia="MS Mincho"/>
                <w:bCs/>
                <w:lang w:eastAsia="ja-JP"/>
              </w:rPr>
            </w:pPr>
          </w:p>
        </w:tc>
        <w:tc>
          <w:tcPr>
            <w:tcW w:w="6541" w:type="dxa"/>
            <w:shd w:val="clear" w:color="auto" w:fill="auto"/>
          </w:tcPr>
          <w:p w14:paraId="4F07D525" w14:textId="77777777" w:rsidR="00184EF1" w:rsidRDefault="00184EF1" w:rsidP="00184EF1">
            <w:pPr>
              <w:spacing w:after="0"/>
              <w:rPr>
                <w:rFonts w:eastAsia="MS Mincho"/>
                <w:bCs/>
                <w:lang w:eastAsia="ja-JP"/>
              </w:rPr>
            </w:pPr>
          </w:p>
        </w:tc>
      </w:tr>
      <w:tr w:rsidR="00184EF1" w:rsidRPr="0019077C" w14:paraId="0F7ACFF4" w14:textId="77777777" w:rsidTr="00BE14B5">
        <w:trPr>
          <w:trHeight w:val="127"/>
        </w:trPr>
        <w:tc>
          <w:tcPr>
            <w:tcW w:w="1215" w:type="dxa"/>
            <w:shd w:val="clear" w:color="auto" w:fill="auto"/>
          </w:tcPr>
          <w:p w14:paraId="6FC08092" w14:textId="77777777" w:rsidR="00184EF1" w:rsidRDefault="00184EF1" w:rsidP="00184EF1">
            <w:pPr>
              <w:spacing w:after="0"/>
              <w:rPr>
                <w:rFonts w:eastAsia="MS Mincho"/>
                <w:bCs/>
                <w:lang w:eastAsia="ja-JP"/>
              </w:rPr>
            </w:pPr>
          </w:p>
        </w:tc>
        <w:tc>
          <w:tcPr>
            <w:tcW w:w="1840" w:type="dxa"/>
          </w:tcPr>
          <w:p w14:paraId="4711569A" w14:textId="77777777" w:rsidR="00184EF1" w:rsidRDefault="00184EF1" w:rsidP="00184EF1">
            <w:pPr>
              <w:spacing w:after="0"/>
              <w:rPr>
                <w:rFonts w:eastAsia="MS Mincho"/>
                <w:bCs/>
                <w:lang w:eastAsia="ja-JP"/>
              </w:rPr>
            </w:pPr>
          </w:p>
        </w:tc>
        <w:tc>
          <w:tcPr>
            <w:tcW w:w="6541" w:type="dxa"/>
            <w:shd w:val="clear" w:color="auto" w:fill="auto"/>
          </w:tcPr>
          <w:p w14:paraId="7F342BA2" w14:textId="77777777" w:rsidR="00184EF1" w:rsidRDefault="00184EF1" w:rsidP="00184EF1">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lastRenderedPageBreak/>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sidRPr="00005824">
              <w:rPr>
                <w:rFonts w:cs="Arial"/>
                <w:b/>
                <w:i/>
                <w:noProof/>
                <w:lang w:eastAsia="en-GB"/>
              </w:rPr>
              <w:t>NPRACH-ConfigSIB-NB</w:t>
            </w:r>
            <w:r w:rsidRPr="00005824">
              <w:rPr>
                <w:rFonts w:cs="Arial"/>
                <w:b/>
                <w:iCs/>
                <w:noProof/>
                <w:lang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 xml:space="preserve">This is </w:t>
            </w:r>
            <w:proofErr w:type="spellStart"/>
            <w:r>
              <w:rPr>
                <w:rFonts w:eastAsiaTheme="minorEastAsia"/>
                <w:bCs/>
                <w:lang w:eastAsia="zh-CN"/>
              </w:rPr>
              <w:t>inline</w:t>
            </w:r>
            <w:proofErr w:type="spellEnd"/>
            <w:r>
              <w:rPr>
                <w:rFonts w:eastAsiaTheme="minorEastAsia"/>
                <w:bCs/>
                <w:lang w:eastAsia="zh-CN"/>
              </w:rPr>
              <w:t xml:space="preserv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lastRenderedPageBreak/>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057F8CA8"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F4240C7" w14:textId="3F64D564" w:rsidR="00101E8C" w:rsidRDefault="006A39BA" w:rsidP="00101E8C">
            <w:pPr>
              <w:spacing w:after="0"/>
              <w:rPr>
                <w:rFonts w:eastAsiaTheme="minorEastAsia"/>
                <w:bCs/>
                <w:lang w:eastAsia="zh-CN"/>
              </w:rPr>
            </w:pPr>
            <w:r>
              <w:rPr>
                <w:rFonts w:eastAsiaTheme="minorEastAsia"/>
                <w:bCs/>
                <w:lang w:eastAsia="zh-CN"/>
              </w:rPr>
              <w:t>Yes</w:t>
            </w:r>
          </w:p>
        </w:tc>
        <w:tc>
          <w:tcPr>
            <w:tcW w:w="6541" w:type="dxa"/>
            <w:shd w:val="clear" w:color="auto" w:fill="auto"/>
          </w:tcPr>
          <w:p w14:paraId="2BBC1FFC" w14:textId="74968EC7" w:rsidR="00101E8C" w:rsidRPr="006A39BA" w:rsidRDefault="006A39BA" w:rsidP="00101E8C">
            <w:pPr>
              <w:spacing w:after="0"/>
              <w:rPr>
                <w:rFonts w:eastAsiaTheme="minorEastAsia"/>
                <w:bCs/>
                <w:lang w:eastAsia="zh-CN"/>
              </w:rPr>
            </w:pPr>
            <w:r>
              <w:rPr>
                <w:rFonts w:eastAsiaTheme="minorEastAsia" w:hint="eastAsia"/>
                <w:bCs/>
                <w:lang w:eastAsia="zh-CN"/>
              </w:rPr>
              <w:t>P</w:t>
            </w:r>
            <w:r>
              <w:rPr>
                <w:rFonts w:eastAsiaTheme="minorEastAsia"/>
                <w:bCs/>
                <w:lang w:eastAsia="zh-CN"/>
              </w:rPr>
              <w:t>refer to align with RAN1 spec.</w:t>
            </w:r>
          </w:p>
        </w:tc>
      </w:tr>
      <w:tr w:rsidR="00DF4A50" w:rsidRPr="0019077C" w14:paraId="14750EE4" w14:textId="77777777" w:rsidTr="00BE14B5">
        <w:trPr>
          <w:trHeight w:val="127"/>
        </w:trPr>
        <w:tc>
          <w:tcPr>
            <w:tcW w:w="1215" w:type="dxa"/>
            <w:shd w:val="clear" w:color="auto" w:fill="auto"/>
          </w:tcPr>
          <w:p w14:paraId="576D29C7" w14:textId="42D0E6AB" w:rsidR="00DF4A50" w:rsidRDefault="00DF4A50" w:rsidP="00DF4A50">
            <w:pPr>
              <w:spacing w:after="0"/>
              <w:rPr>
                <w:rFonts w:eastAsiaTheme="minorEastAsia"/>
                <w:bCs/>
                <w:lang w:eastAsia="zh-CN"/>
              </w:rPr>
            </w:pPr>
            <w:r>
              <w:rPr>
                <w:rFonts w:eastAsiaTheme="minorEastAsia"/>
                <w:bCs/>
                <w:lang w:eastAsia="zh-CN"/>
              </w:rPr>
              <w:t>NEC</w:t>
            </w:r>
          </w:p>
        </w:tc>
        <w:tc>
          <w:tcPr>
            <w:tcW w:w="1840" w:type="dxa"/>
          </w:tcPr>
          <w:p w14:paraId="11E89E9F" w14:textId="632E03EA" w:rsidR="00DF4A50" w:rsidRDefault="00DF4A50"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77590105" w14:textId="77777777" w:rsidR="00DF4A50" w:rsidRDefault="00DF4A50" w:rsidP="00DF4A50">
            <w:pPr>
              <w:spacing w:after="0"/>
              <w:rPr>
                <w:rFonts w:eastAsiaTheme="minorEastAsia"/>
                <w:bCs/>
                <w:lang w:eastAsia="zh-CN"/>
              </w:rPr>
            </w:pPr>
            <w:r>
              <w:rPr>
                <w:rFonts w:eastAsiaTheme="minorEastAsia"/>
                <w:bCs/>
                <w:lang w:eastAsia="zh-CN"/>
              </w:rPr>
              <w:t>Agree with the intention to clarify.</w:t>
            </w:r>
          </w:p>
          <w:p w14:paraId="2C8914EE" w14:textId="77777777" w:rsidR="00DF4A50" w:rsidRDefault="00DF4A50" w:rsidP="00DF4A50">
            <w:pPr>
              <w:spacing w:after="0"/>
              <w:rPr>
                <w:rFonts w:eastAsiaTheme="minorEastAsia"/>
                <w:bCs/>
                <w:lang w:eastAsia="zh-CN"/>
              </w:rPr>
            </w:pPr>
            <w:r>
              <w:rPr>
                <w:rFonts w:eastAsiaTheme="minorEastAsia"/>
                <w:bCs/>
                <w:lang w:eastAsia="zh-CN"/>
              </w:rPr>
              <w:t>One way is to delete “four”/”six” in “four preamble transmission” and “six preamble transmission”. i.e., keep using preamble transmission but it means P</w:t>
            </w:r>
            <w:r w:rsidRPr="006F629E">
              <w:rPr>
                <w:rFonts w:eastAsiaTheme="minorEastAsia"/>
                <w:bCs/>
                <w:lang w:eastAsia="zh-CN"/>
              </w:rPr>
              <w:t xml:space="preserve"> * (TCP+TSEQ)</w:t>
            </w:r>
            <w:r>
              <w:rPr>
                <w:rFonts w:eastAsiaTheme="minorEastAsia"/>
                <w:bCs/>
                <w:lang w:eastAsia="zh-CN"/>
              </w:rPr>
              <w:t>.</w:t>
            </w:r>
          </w:p>
          <w:p w14:paraId="2419FFBF" w14:textId="21F4A888" w:rsidR="00DF4A50" w:rsidRPr="005F3395" w:rsidRDefault="00DF4A50" w:rsidP="00DF4A50">
            <w:pPr>
              <w:spacing w:after="0"/>
              <w:rPr>
                <w:rFonts w:eastAsiaTheme="minorEastAsia"/>
                <w:bCs/>
                <w:lang w:eastAsia="zh-CN"/>
              </w:rPr>
            </w:pPr>
            <w:r>
              <w:rPr>
                <w:rFonts w:eastAsiaTheme="minorEastAsia"/>
                <w:bCs/>
                <w:lang w:eastAsia="zh-CN"/>
              </w:rPr>
              <w:t>Otherwise as advised by moderator, “preamble transmission”</w:t>
            </w:r>
            <w:r>
              <w:t xml:space="preserve"> need to be modified to “preamble repetition unit” everywhere.</w:t>
            </w:r>
          </w:p>
        </w:tc>
      </w:tr>
      <w:tr w:rsidR="00DF4A50" w:rsidRPr="0019077C" w14:paraId="6AB5F05E" w14:textId="77777777" w:rsidTr="00BE14B5">
        <w:trPr>
          <w:trHeight w:val="127"/>
        </w:trPr>
        <w:tc>
          <w:tcPr>
            <w:tcW w:w="1215" w:type="dxa"/>
            <w:shd w:val="clear" w:color="auto" w:fill="auto"/>
          </w:tcPr>
          <w:p w14:paraId="69C905C3" w14:textId="77777777" w:rsidR="00DF4A50" w:rsidRDefault="00DF4A50" w:rsidP="00DF4A50">
            <w:pPr>
              <w:spacing w:after="0"/>
              <w:rPr>
                <w:rFonts w:eastAsiaTheme="minorEastAsia"/>
                <w:bCs/>
                <w:lang w:eastAsia="zh-CN"/>
              </w:rPr>
            </w:pPr>
          </w:p>
        </w:tc>
        <w:tc>
          <w:tcPr>
            <w:tcW w:w="1840" w:type="dxa"/>
          </w:tcPr>
          <w:p w14:paraId="5FEEE7E0" w14:textId="77777777" w:rsidR="00DF4A50" w:rsidRDefault="00DF4A50" w:rsidP="00DF4A50">
            <w:pPr>
              <w:spacing w:after="0"/>
              <w:rPr>
                <w:rFonts w:eastAsiaTheme="minorEastAsia"/>
                <w:bCs/>
                <w:lang w:eastAsia="zh-CN"/>
              </w:rPr>
            </w:pPr>
          </w:p>
        </w:tc>
        <w:tc>
          <w:tcPr>
            <w:tcW w:w="6541" w:type="dxa"/>
            <w:shd w:val="clear" w:color="auto" w:fill="auto"/>
          </w:tcPr>
          <w:p w14:paraId="6B4254A3" w14:textId="77777777" w:rsidR="00DF4A50" w:rsidRDefault="00DF4A50" w:rsidP="00DF4A50">
            <w:pPr>
              <w:spacing w:after="0"/>
              <w:rPr>
                <w:rFonts w:eastAsia="MS Mincho"/>
                <w:bCs/>
                <w:lang w:eastAsia="ja-JP"/>
              </w:rPr>
            </w:pPr>
          </w:p>
        </w:tc>
      </w:tr>
      <w:tr w:rsidR="00DF4A50" w:rsidRPr="0019077C" w14:paraId="0460FD18" w14:textId="77777777" w:rsidTr="00BE14B5">
        <w:trPr>
          <w:trHeight w:val="127"/>
        </w:trPr>
        <w:tc>
          <w:tcPr>
            <w:tcW w:w="1215" w:type="dxa"/>
            <w:shd w:val="clear" w:color="auto" w:fill="auto"/>
          </w:tcPr>
          <w:p w14:paraId="60D3296D" w14:textId="77777777" w:rsidR="00DF4A50" w:rsidRDefault="00DF4A50" w:rsidP="00DF4A50">
            <w:pPr>
              <w:spacing w:after="0"/>
              <w:rPr>
                <w:rFonts w:eastAsia="MS Mincho"/>
                <w:bCs/>
                <w:lang w:eastAsia="ja-JP"/>
              </w:rPr>
            </w:pPr>
          </w:p>
        </w:tc>
        <w:tc>
          <w:tcPr>
            <w:tcW w:w="1840" w:type="dxa"/>
          </w:tcPr>
          <w:p w14:paraId="1FE92E4A" w14:textId="77777777" w:rsidR="00DF4A50" w:rsidRDefault="00DF4A50" w:rsidP="00DF4A50">
            <w:pPr>
              <w:spacing w:after="0"/>
              <w:rPr>
                <w:rFonts w:eastAsia="MS Mincho"/>
                <w:bCs/>
                <w:lang w:eastAsia="ja-JP"/>
              </w:rPr>
            </w:pPr>
          </w:p>
        </w:tc>
        <w:tc>
          <w:tcPr>
            <w:tcW w:w="6541" w:type="dxa"/>
            <w:shd w:val="clear" w:color="auto" w:fill="auto"/>
          </w:tcPr>
          <w:p w14:paraId="4FA191BE" w14:textId="77777777" w:rsidR="00DF4A50" w:rsidRDefault="00DF4A50" w:rsidP="00DF4A50">
            <w:pPr>
              <w:spacing w:after="0"/>
              <w:rPr>
                <w:rFonts w:eastAsia="MS Mincho"/>
                <w:bCs/>
                <w:lang w:eastAsia="ja-JP"/>
              </w:rPr>
            </w:pPr>
          </w:p>
        </w:tc>
      </w:tr>
      <w:tr w:rsidR="00DF4A50" w:rsidRPr="0019077C" w14:paraId="6757FC78" w14:textId="77777777" w:rsidTr="00BE14B5">
        <w:trPr>
          <w:trHeight w:val="127"/>
        </w:trPr>
        <w:tc>
          <w:tcPr>
            <w:tcW w:w="1215" w:type="dxa"/>
            <w:shd w:val="clear" w:color="auto" w:fill="auto"/>
          </w:tcPr>
          <w:p w14:paraId="17DA37BF" w14:textId="77777777" w:rsidR="00DF4A50" w:rsidRDefault="00DF4A50" w:rsidP="00DF4A50">
            <w:pPr>
              <w:spacing w:after="0"/>
              <w:rPr>
                <w:rFonts w:eastAsia="MS Mincho"/>
                <w:bCs/>
                <w:lang w:eastAsia="ja-JP"/>
              </w:rPr>
            </w:pPr>
          </w:p>
        </w:tc>
        <w:tc>
          <w:tcPr>
            <w:tcW w:w="1840" w:type="dxa"/>
          </w:tcPr>
          <w:p w14:paraId="29994C71" w14:textId="77777777" w:rsidR="00DF4A50" w:rsidRDefault="00DF4A50" w:rsidP="00DF4A50">
            <w:pPr>
              <w:spacing w:after="0"/>
              <w:rPr>
                <w:rFonts w:eastAsia="MS Mincho"/>
                <w:bCs/>
                <w:lang w:eastAsia="ja-JP"/>
              </w:rPr>
            </w:pPr>
          </w:p>
        </w:tc>
        <w:tc>
          <w:tcPr>
            <w:tcW w:w="6541" w:type="dxa"/>
            <w:shd w:val="clear" w:color="auto" w:fill="auto"/>
          </w:tcPr>
          <w:p w14:paraId="79164B69" w14:textId="77777777" w:rsidR="00DF4A50" w:rsidRDefault="00DF4A50" w:rsidP="00DF4A50">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proofErr w:type="spellStart"/>
                  <w:r>
                    <w:rPr>
                      <w:rFonts w:ascii="Arial" w:hAnsi="Arial" w:cs="Arial"/>
                      <w:i/>
                      <w:iCs/>
                      <w:sz w:val="18"/>
                      <w:lang w:eastAsia="en-GB"/>
                    </w:rPr>
                    <w:t>epochTime</w:t>
                  </w:r>
                  <w:proofErr w:type="spellEnd"/>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proofErr w:type="spellStart"/>
                  <w:r>
                    <w:rPr>
                      <w:rFonts w:ascii="Arial" w:hAnsi="Arial" w:cs="Arial"/>
                      <w:i/>
                      <w:sz w:val="18"/>
                      <w:lang w:eastAsia="en-GB"/>
                    </w:rPr>
                    <w:t>mobilityControlInfo</w:t>
                  </w:r>
                  <w:proofErr w:type="spellEnd"/>
                  <w:r>
                    <w:rPr>
                      <w:rFonts w:ascii="Arial" w:eastAsia="Batang" w:hAnsi="Arial" w:cs="Arial"/>
                      <w:noProof/>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If security is not activated and the UE is not a NB-IoT UE that supports RRC connection re-establishment for the Control Plane </w:t>
                  </w:r>
                  <w:proofErr w:type="spellStart"/>
                  <w:r>
                    <w:rPr>
                      <w:rFonts w:ascii="Arial" w:hAnsi="Arial"/>
                      <w:sz w:val="18"/>
                      <w:lang w:eastAsia="en-GB"/>
                    </w:rPr>
                    <w:t>CIoT</w:t>
                  </w:r>
                  <w:proofErr w:type="spellEnd"/>
                  <w:r>
                    <w:rPr>
                      <w:rFonts w:ascii="Arial" w:hAnsi="Arial"/>
                      <w:sz w:val="18"/>
                      <w:lang w:eastAsia="en-GB"/>
                    </w:rPr>
                    <w:t xml:space="preserve">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 xml:space="preserve">When UE is in RRC-IDLE mode it is </w:t>
            </w:r>
            <w:proofErr w:type="spellStart"/>
            <w:r>
              <w:rPr>
                <w:rFonts w:eastAsia="MS Mincho"/>
                <w:bCs/>
                <w:lang w:eastAsia="ja-JP"/>
              </w:rPr>
              <w:t>upto</w:t>
            </w:r>
            <w:proofErr w:type="spellEnd"/>
            <w:r>
              <w:rPr>
                <w:rFonts w:eastAsia="MS Mincho"/>
                <w:bCs/>
                <w:lang w:eastAsia="ja-JP"/>
              </w:rPr>
              <w:t xml:space="preserve">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lastRenderedPageBreak/>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2640A97" w:rsidR="00101E8C" w:rsidRDefault="006A39BA"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64300CF" w14:textId="098C298D" w:rsidR="00101E8C" w:rsidRDefault="006A39BA" w:rsidP="00101E8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FF0B1F" w:rsidRPr="0019077C" w14:paraId="72696E85" w14:textId="77777777" w:rsidTr="00BE14B5">
        <w:trPr>
          <w:trHeight w:val="127"/>
        </w:trPr>
        <w:tc>
          <w:tcPr>
            <w:tcW w:w="1215" w:type="dxa"/>
            <w:shd w:val="clear" w:color="auto" w:fill="auto"/>
          </w:tcPr>
          <w:p w14:paraId="3892DC86" w14:textId="7E09FCDF" w:rsidR="00FF0B1F" w:rsidRDefault="00FF0B1F" w:rsidP="00FF0B1F">
            <w:pPr>
              <w:spacing w:after="0"/>
              <w:rPr>
                <w:rFonts w:eastAsiaTheme="minorEastAsia"/>
                <w:bCs/>
                <w:lang w:eastAsia="zh-CN"/>
              </w:rPr>
            </w:pPr>
            <w:r>
              <w:rPr>
                <w:rFonts w:eastAsiaTheme="minorEastAsia"/>
                <w:bCs/>
                <w:lang w:eastAsia="zh-CN"/>
              </w:rPr>
              <w:t>NEC</w:t>
            </w:r>
          </w:p>
        </w:tc>
        <w:tc>
          <w:tcPr>
            <w:tcW w:w="1840" w:type="dxa"/>
          </w:tcPr>
          <w:p w14:paraId="60370393" w14:textId="77777777" w:rsidR="00FF0B1F" w:rsidRDefault="00FF0B1F" w:rsidP="00FF0B1F">
            <w:pPr>
              <w:spacing w:after="0"/>
              <w:rPr>
                <w:rFonts w:eastAsiaTheme="minorEastAsia"/>
                <w:bCs/>
                <w:lang w:eastAsia="zh-CN"/>
              </w:rPr>
            </w:pPr>
            <w:r>
              <w:rPr>
                <w:rFonts w:eastAsiaTheme="minorEastAsia"/>
                <w:bCs/>
                <w:lang w:eastAsia="zh-CN"/>
              </w:rPr>
              <w:t xml:space="preserve">No for first change </w:t>
            </w:r>
          </w:p>
          <w:p w14:paraId="7522E3F5" w14:textId="39911550" w:rsidR="00FF0B1F" w:rsidRDefault="00FF0B1F" w:rsidP="00FF0B1F">
            <w:pPr>
              <w:spacing w:after="0"/>
              <w:rPr>
                <w:rFonts w:eastAsiaTheme="minorEastAsia"/>
                <w:bCs/>
                <w:lang w:eastAsia="zh-CN"/>
              </w:rPr>
            </w:pPr>
            <w:r>
              <w:rPr>
                <w:rFonts w:eastAsiaTheme="minorEastAsia"/>
                <w:bCs/>
                <w:lang w:eastAsia="zh-CN"/>
              </w:rPr>
              <w:t>Yes for second change</w:t>
            </w:r>
          </w:p>
        </w:tc>
        <w:tc>
          <w:tcPr>
            <w:tcW w:w="6541" w:type="dxa"/>
            <w:shd w:val="clear" w:color="auto" w:fill="auto"/>
          </w:tcPr>
          <w:p w14:paraId="0DEB8205" w14:textId="1A3C3EF7" w:rsidR="00FF0B1F" w:rsidRDefault="00FF0B1F" w:rsidP="00FF0B1F">
            <w:pPr>
              <w:spacing w:after="0"/>
              <w:rPr>
                <w:rFonts w:eastAsiaTheme="minorEastAsia"/>
                <w:bCs/>
                <w:lang w:eastAsia="zh-CN"/>
              </w:rPr>
            </w:pPr>
            <w:r>
              <w:rPr>
                <w:rFonts w:eastAsiaTheme="minorEastAsia"/>
                <w:bCs/>
                <w:lang w:eastAsia="zh-CN"/>
              </w:rPr>
              <w:t>Without NOTE, it also leave it to UE implementation.</w:t>
            </w:r>
          </w:p>
          <w:p w14:paraId="1448503E" w14:textId="0929FF6D" w:rsidR="00FF0B1F" w:rsidRDefault="00FF0B1F" w:rsidP="00FF0B1F">
            <w:pPr>
              <w:spacing w:after="0"/>
              <w:rPr>
                <w:rFonts w:eastAsiaTheme="minorEastAsia"/>
                <w:bCs/>
                <w:lang w:eastAsia="zh-CN"/>
              </w:rPr>
            </w:pPr>
            <w:r>
              <w:rPr>
                <w:rFonts w:eastAsiaTheme="minorEastAsia"/>
                <w:bCs/>
                <w:lang w:eastAsia="zh-CN"/>
              </w:rPr>
              <w:t>And shared the concern from Nokia and ZTE</w:t>
            </w:r>
          </w:p>
          <w:p w14:paraId="569021B1" w14:textId="1EE7B922" w:rsidR="00FF0B1F" w:rsidRPr="005F3395" w:rsidRDefault="00FF0B1F" w:rsidP="00FF0B1F">
            <w:pPr>
              <w:spacing w:after="0"/>
              <w:rPr>
                <w:rFonts w:eastAsiaTheme="minorEastAsia"/>
                <w:bCs/>
                <w:lang w:eastAsia="zh-CN"/>
              </w:rPr>
            </w:pPr>
            <w:r>
              <w:rPr>
                <w:rFonts w:eastAsiaTheme="minorEastAsia"/>
                <w:bCs/>
                <w:lang w:eastAsia="zh-CN"/>
              </w:rPr>
              <w:t xml:space="preserve"> </w:t>
            </w:r>
          </w:p>
        </w:tc>
      </w:tr>
      <w:tr w:rsidR="00FF0B1F" w:rsidRPr="0019077C" w14:paraId="61A2D67A" w14:textId="77777777" w:rsidTr="00BE14B5">
        <w:trPr>
          <w:trHeight w:val="127"/>
        </w:trPr>
        <w:tc>
          <w:tcPr>
            <w:tcW w:w="1215" w:type="dxa"/>
            <w:shd w:val="clear" w:color="auto" w:fill="auto"/>
          </w:tcPr>
          <w:p w14:paraId="51C1E1BF" w14:textId="77777777" w:rsidR="00FF0B1F" w:rsidRDefault="00FF0B1F" w:rsidP="00FF0B1F">
            <w:pPr>
              <w:spacing w:after="0"/>
              <w:rPr>
                <w:rFonts w:eastAsiaTheme="minorEastAsia"/>
                <w:bCs/>
                <w:lang w:eastAsia="zh-CN"/>
              </w:rPr>
            </w:pPr>
          </w:p>
        </w:tc>
        <w:tc>
          <w:tcPr>
            <w:tcW w:w="1840" w:type="dxa"/>
          </w:tcPr>
          <w:p w14:paraId="15FE38ED" w14:textId="77777777" w:rsidR="00FF0B1F" w:rsidRDefault="00FF0B1F" w:rsidP="00FF0B1F">
            <w:pPr>
              <w:spacing w:after="0"/>
              <w:rPr>
                <w:rFonts w:eastAsiaTheme="minorEastAsia"/>
                <w:bCs/>
                <w:lang w:eastAsia="zh-CN"/>
              </w:rPr>
            </w:pPr>
          </w:p>
        </w:tc>
        <w:tc>
          <w:tcPr>
            <w:tcW w:w="6541" w:type="dxa"/>
            <w:shd w:val="clear" w:color="auto" w:fill="auto"/>
          </w:tcPr>
          <w:p w14:paraId="54DA9C16" w14:textId="77777777" w:rsidR="00FF0B1F" w:rsidRDefault="00FF0B1F" w:rsidP="00FF0B1F">
            <w:pPr>
              <w:spacing w:after="0"/>
              <w:rPr>
                <w:rFonts w:eastAsia="MS Mincho"/>
                <w:bCs/>
                <w:lang w:eastAsia="ja-JP"/>
              </w:rPr>
            </w:pPr>
          </w:p>
        </w:tc>
      </w:tr>
      <w:tr w:rsidR="00FF0B1F" w:rsidRPr="0019077C" w14:paraId="10C27979" w14:textId="77777777" w:rsidTr="00BE14B5">
        <w:trPr>
          <w:trHeight w:val="127"/>
        </w:trPr>
        <w:tc>
          <w:tcPr>
            <w:tcW w:w="1215" w:type="dxa"/>
            <w:shd w:val="clear" w:color="auto" w:fill="auto"/>
          </w:tcPr>
          <w:p w14:paraId="3F0AE208" w14:textId="77777777" w:rsidR="00FF0B1F" w:rsidRDefault="00FF0B1F" w:rsidP="00FF0B1F">
            <w:pPr>
              <w:spacing w:after="0"/>
              <w:rPr>
                <w:rFonts w:eastAsia="MS Mincho"/>
                <w:bCs/>
                <w:lang w:eastAsia="ja-JP"/>
              </w:rPr>
            </w:pPr>
          </w:p>
        </w:tc>
        <w:tc>
          <w:tcPr>
            <w:tcW w:w="1840" w:type="dxa"/>
          </w:tcPr>
          <w:p w14:paraId="1F8E3356" w14:textId="77777777" w:rsidR="00FF0B1F" w:rsidRDefault="00FF0B1F" w:rsidP="00FF0B1F">
            <w:pPr>
              <w:spacing w:after="0"/>
              <w:rPr>
                <w:rFonts w:eastAsia="MS Mincho"/>
                <w:bCs/>
                <w:lang w:eastAsia="ja-JP"/>
              </w:rPr>
            </w:pPr>
          </w:p>
        </w:tc>
        <w:tc>
          <w:tcPr>
            <w:tcW w:w="6541" w:type="dxa"/>
            <w:shd w:val="clear" w:color="auto" w:fill="auto"/>
          </w:tcPr>
          <w:p w14:paraId="2D542955" w14:textId="77777777" w:rsidR="00FF0B1F" w:rsidRDefault="00FF0B1F" w:rsidP="00FF0B1F">
            <w:pPr>
              <w:spacing w:after="0"/>
              <w:rPr>
                <w:rFonts w:eastAsia="MS Mincho"/>
                <w:bCs/>
                <w:lang w:eastAsia="ja-JP"/>
              </w:rPr>
            </w:pPr>
          </w:p>
        </w:tc>
      </w:tr>
      <w:tr w:rsidR="00FF0B1F" w:rsidRPr="0019077C" w14:paraId="5B091AD8" w14:textId="77777777" w:rsidTr="00BE14B5">
        <w:trPr>
          <w:trHeight w:val="127"/>
        </w:trPr>
        <w:tc>
          <w:tcPr>
            <w:tcW w:w="1215" w:type="dxa"/>
            <w:shd w:val="clear" w:color="auto" w:fill="auto"/>
          </w:tcPr>
          <w:p w14:paraId="0FBAD766" w14:textId="77777777" w:rsidR="00FF0B1F" w:rsidRDefault="00FF0B1F" w:rsidP="00FF0B1F">
            <w:pPr>
              <w:spacing w:after="0"/>
              <w:rPr>
                <w:rFonts w:eastAsia="MS Mincho"/>
                <w:bCs/>
                <w:lang w:eastAsia="ja-JP"/>
              </w:rPr>
            </w:pPr>
          </w:p>
        </w:tc>
        <w:tc>
          <w:tcPr>
            <w:tcW w:w="1840" w:type="dxa"/>
          </w:tcPr>
          <w:p w14:paraId="0DE61FA0" w14:textId="77777777" w:rsidR="00FF0B1F" w:rsidRDefault="00FF0B1F" w:rsidP="00FF0B1F">
            <w:pPr>
              <w:spacing w:after="0"/>
              <w:rPr>
                <w:rFonts w:eastAsia="MS Mincho"/>
                <w:bCs/>
                <w:lang w:eastAsia="ja-JP"/>
              </w:rPr>
            </w:pPr>
          </w:p>
        </w:tc>
        <w:tc>
          <w:tcPr>
            <w:tcW w:w="6541" w:type="dxa"/>
            <w:shd w:val="clear" w:color="auto" w:fill="auto"/>
          </w:tcPr>
          <w:p w14:paraId="5058001C" w14:textId="77777777" w:rsidR="00FF0B1F" w:rsidRDefault="00FF0B1F" w:rsidP="00FF0B1F">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330B" w14:textId="77777777" w:rsidR="00460F90" w:rsidRDefault="00460F90">
      <w:r>
        <w:separator/>
      </w:r>
    </w:p>
  </w:endnote>
  <w:endnote w:type="continuationSeparator" w:id="0">
    <w:p w14:paraId="08834B5B" w14:textId="77777777" w:rsidR="00460F90" w:rsidRDefault="004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5552" w14:textId="77777777" w:rsidR="00460F90" w:rsidRDefault="00460F90">
      <w:r>
        <w:separator/>
      </w:r>
    </w:p>
  </w:footnote>
  <w:footnote w:type="continuationSeparator" w:id="0">
    <w:p w14:paraId="39182B13" w14:textId="77777777" w:rsidR="00460F90" w:rsidRDefault="0046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743409">
    <w:abstractNumId w:val="17"/>
  </w:num>
  <w:num w:numId="2" w16cid:durableId="529801604">
    <w:abstractNumId w:val="19"/>
  </w:num>
  <w:num w:numId="3" w16cid:durableId="675111615">
    <w:abstractNumId w:val="35"/>
  </w:num>
  <w:num w:numId="4" w16cid:durableId="880633554">
    <w:abstractNumId w:val="7"/>
  </w:num>
  <w:num w:numId="5" w16cid:durableId="480850639">
    <w:abstractNumId w:val="2"/>
  </w:num>
  <w:num w:numId="6" w16cid:durableId="840195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4282665">
    <w:abstractNumId w:val="11"/>
  </w:num>
  <w:num w:numId="8" w16cid:durableId="951477775">
    <w:abstractNumId w:val="34"/>
  </w:num>
  <w:num w:numId="9" w16cid:durableId="1815176294">
    <w:abstractNumId w:val="30"/>
  </w:num>
  <w:num w:numId="10" w16cid:durableId="920289105">
    <w:abstractNumId w:val="26"/>
  </w:num>
  <w:num w:numId="11" w16cid:durableId="1913736452">
    <w:abstractNumId w:val="10"/>
  </w:num>
  <w:num w:numId="12" w16cid:durableId="465971032">
    <w:abstractNumId w:val="33"/>
  </w:num>
  <w:num w:numId="13" w16cid:durableId="1143080851">
    <w:abstractNumId w:val="36"/>
  </w:num>
  <w:num w:numId="14" w16cid:durableId="565846563">
    <w:abstractNumId w:val="22"/>
  </w:num>
  <w:num w:numId="15" w16cid:durableId="55517578">
    <w:abstractNumId w:val="18"/>
  </w:num>
  <w:num w:numId="16" w16cid:durableId="457334165">
    <w:abstractNumId w:val="22"/>
  </w:num>
  <w:num w:numId="17" w16cid:durableId="352152670">
    <w:abstractNumId w:val="8"/>
  </w:num>
  <w:num w:numId="18" w16cid:durableId="1275553327">
    <w:abstractNumId w:val="9"/>
  </w:num>
  <w:num w:numId="19" w16cid:durableId="376245926">
    <w:abstractNumId w:val="15"/>
  </w:num>
  <w:num w:numId="20" w16cid:durableId="1623803692">
    <w:abstractNumId w:val="1"/>
  </w:num>
  <w:num w:numId="21" w16cid:durableId="2033532585">
    <w:abstractNumId w:val="28"/>
  </w:num>
  <w:num w:numId="22" w16cid:durableId="1019355612">
    <w:abstractNumId w:val="6"/>
  </w:num>
  <w:num w:numId="23" w16cid:durableId="1196506201">
    <w:abstractNumId w:val="16"/>
  </w:num>
  <w:num w:numId="24" w16cid:durableId="603074586">
    <w:abstractNumId w:val="37"/>
  </w:num>
  <w:num w:numId="25" w16cid:durableId="157236324">
    <w:abstractNumId w:val="31"/>
  </w:num>
  <w:num w:numId="26" w16cid:durableId="1045523569">
    <w:abstractNumId w:val="13"/>
  </w:num>
  <w:num w:numId="27" w16cid:durableId="1878931866">
    <w:abstractNumId w:val="5"/>
  </w:num>
  <w:num w:numId="28" w16cid:durableId="795373221">
    <w:abstractNumId w:val="3"/>
  </w:num>
  <w:num w:numId="29" w16cid:durableId="916598005">
    <w:abstractNumId w:val="29"/>
  </w:num>
  <w:num w:numId="30" w16cid:durableId="1200779630">
    <w:abstractNumId w:val="4"/>
  </w:num>
  <w:num w:numId="31" w16cid:durableId="422576603">
    <w:abstractNumId w:val="16"/>
  </w:num>
  <w:num w:numId="32" w16cid:durableId="1436557288">
    <w:abstractNumId w:val="20"/>
  </w:num>
  <w:num w:numId="33" w16cid:durableId="1333296310">
    <w:abstractNumId w:val="32"/>
  </w:num>
  <w:num w:numId="34" w16cid:durableId="1492713749">
    <w:abstractNumId w:val="14"/>
  </w:num>
  <w:num w:numId="35" w16cid:durableId="1583758166">
    <w:abstractNumId w:val="23"/>
  </w:num>
  <w:num w:numId="36" w16cid:durableId="687490843">
    <w:abstractNumId w:val="12"/>
  </w:num>
  <w:num w:numId="37" w16cid:durableId="1901209031">
    <w:abstractNumId w:val="27"/>
  </w:num>
  <w:num w:numId="38" w16cid:durableId="644117003">
    <w:abstractNumId w:val="24"/>
  </w:num>
  <w:num w:numId="39" w16cid:durableId="507402771">
    <w:abstractNumId w:val="21"/>
  </w:num>
  <w:num w:numId="40" w16cid:durableId="1448695785">
    <w:abstractNumId w:val="25"/>
  </w:num>
  <w:num w:numId="41" w16cid:durableId="1002969578">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Mads Lauridsen (Nokia)">
    <w15:presenceInfo w15:providerId="AD" w15:userId="S::mads.lauridsen@nokia-bell-labs.com::973eae77-5b03-406b-a6fd-b7b308652dea"/>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intFractionalCharacterWidth/>
  <w:embedSystemFonts/>
  <w:bordersDoNotSurroundHeader/>
  <w:bordersDoNotSurroundFooter/>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24"/>
    <w:rsid w:val="000058EA"/>
    <w:rsid w:val="000058F2"/>
    <w:rsid w:val="00005EEA"/>
    <w:rsid w:val="0000606C"/>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84EF1"/>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0F90"/>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39BA"/>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2351"/>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4A50"/>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0B1F"/>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A2649-6A9D-4E35-9B70-26909E1E00E7}">
  <ds:schemaRefs>
    <ds:schemaRef ds:uri="http://schemas.openxmlformats.org/officeDocument/2006/bibliography"/>
  </ds:schemaRefs>
</ds:datastoreItem>
</file>

<file path=customXml/itemProps2.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3F0D7-0E91-447A-9293-ACB459DA3B2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0</TotalTime>
  <Pages>7</Pages>
  <Words>2507</Words>
  <Characters>13936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Yuhua Chen</cp:lastModifiedBy>
  <cp:revision>12</cp:revision>
  <cp:lastPrinted>2010-01-06T08:23:00Z</cp:lastPrinted>
  <dcterms:created xsi:type="dcterms:W3CDTF">2023-04-18T05:35:00Z</dcterms:created>
  <dcterms:modified xsi:type="dcterms:W3CDTF">2023-04-18T09:57:00Z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