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14:paraId="765DD61A" w14:textId="7F99DC82"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宋体"/>
                <w:bCs/>
                <w:lang w:eastAsia="zh-CN"/>
              </w:rPr>
            </w:pPr>
            <w:r>
              <w:rPr>
                <w:rFonts w:eastAsia="宋体"/>
                <w:bCs/>
                <w:lang w:eastAsia="zh-CN"/>
              </w:rPr>
              <w:t>MediaTek</w:t>
            </w:r>
          </w:p>
        </w:tc>
        <w:tc>
          <w:tcPr>
            <w:tcW w:w="2682" w:type="dxa"/>
          </w:tcPr>
          <w:p w14:paraId="094365B7" w14:textId="5C5AF49D" w:rsidR="00D41F8C" w:rsidRPr="00D41F8C" w:rsidRDefault="00E773AE" w:rsidP="00D41F8C">
            <w:pPr>
              <w:spacing w:after="0"/>
              <w:jc w:val="center"/>
              <w:rPr>
                <w:rFonts w:eastAsia="宋体"/>
                <w:bCs/>
                <w:lang w:eastAsia="zh-CN"/>
              </w:rPr>
            </w:pPr>
            <w:r>
              <w:rPr>
                <w:rFonts w:eastAsia="宋体"/>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宋体"/>
                <w:bCs/>
                <w:lang w:eastAsia="zh-CN"/>
              </w:rPr>
            </w:pPr>
            <w:r>
              <w:rPr>
                <w:rFonts w:eastAsia="宋体"/>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宋体"/>
                <w:bCs/>
                <w:lang w:eastAsia="zh-CN"/>
              </w:rPr>
            </w:pPr>
            <w:r>
              <w:rPr>
                <w:rFonts w:eastAsia="宋体"/>
                <w:bCs/>
                <w:lang w:eastAsia="zh-CN"/>
              </w:rPr>
              <w:t>Qualcomm</w:t>
            </w:r>
          </w:p>
        </w:tc>
        <w:tc>
          <w:tcPr>
            <w:tcW w:w="2682" w:type="dxa"/>
          </w:tcPr>
          <w:p w14:paraId="02E556EB" w14:textId="4002392C" w:rsidR="005F45BA" w:rsidRPr="00D41F8C" w:rsidRDefault="00FE06EF" w:rsidP="00D41F8C">
            <w:pPr>
              <w:spacing w:after="0"/>
              <w:jc w:val="center"/>
              <w:rPr>
                <w:rFonts w:eastAsia="宋体"/>
                <w:bCs/>
                <w:lang w:eastAsia="zh-CN"/>
              </w:rPr>
            </w:pPr>
            <w:r>
              <w:rPr>
                <w:rFonts w:eastAsia="宋体"/>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宋体"/>
                <w:bCs/>
                <w:lang w:eastAsia="zh-CN"/>
              </w:rPr>
            </w:pPr>
            <w:r>
              <w:rPr>
                <w:rFonts w:eastAsia="宋体"/>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宋体"/>
                <w:bCs/>
                <w:lang w:eastAsia="zh-CN"/>
              </w:rPr>
            </w:pPr>
            <w:r>
              <w:rPr>
                <w:rFonts w:eastAsia="宋体"/>
                <w:bCs/>
                <w:lang w:eastAsia="zh-CN"/>
              </w:rPr>
              <w:t>Google</w:t>
            </w:r>
          </w:p>
        </w:tc>
        <w:tc>
          <w:tcPr>
            <w:tcW w:w="2682" w:type="dxa"/>
          </w:tcPr>
          <w:p w14:paraId="22FEA7E7" w14:textId="4628118D" w:rsidR="004E3F8E" w:rsidRPr="00D41F8C" w:rsidRDefault="00E92771" w:rsidP="007F652D">
            <w:pPr>
              <w:spacing w:after="0"/>
              <w:jc w:val="center"/>
              <w:rPr>
                <w:rFonts w:eastAsia="宋体"/>
                <w:bCs/>
                <w:lang w:eastAsia="zh-CN"/>
              </w:rPr>
            </w:pPr>
            <w:r>
              <w:rPr>
                <w:rFonts w:eastAsia="宋体"/>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宋体"/>
                <w:bCs/>
                <w:lang w:eastAsia="zh-CN"/>
              </w:rPr>
            </w:pPr>
            <w:r>
              <w:rPr>
                <w:rFonts w:eastAsia="宋体"/>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宋体"/>
                <w:bCs/>
                <w:lang w:eastAsia="zh-CN"/>
              </w:rPr>
            </w:pPr>
            <w:r>
              <w:rPr>
                <w:rFonts w:eastAsia="宋体"/>
                <w:bCs/>
                <w:lang w:eastAsia="zh-CN"/>
              </w:rPr>
              <w:t>OPPO</w:t>
            </w:r>
          </w:p>
        </w:tc>
        <w:tc>
          <w:tcPr>
            <w:tcW w:w="2682" w:type="dxa"/>
          </w:tcPr>
          <w:p w14:paraId="4FE18A90" w14:textId="77777777" w:rsidR="00460DC5" w:rsidRPr="00D41F8C" w:rsidRDefault="00460DC5" w:rsidP="001E39E5">
            <w:pPr>
              <w:spacing w:after="0"/>
              <w:jc w:val="center"/>
              <w:rPr>
                <w:rFonts w:eastAsia="宋体"/>
                <w:bCs/>
                <w:lang w:eastAsia="zh-CN"/>
              </w:rPr>
            </w:pPr>
            <w:r>
              <w:rPr>
                <w:rFonts w:eastAsia="宋体"/>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宋体"/>
                <w:bCs/>
                <w:lang w:eastAsia="zh-CN"/>
              </w:rPr>
            </w:pPr>
            <w:r>
              <w:rPr>
                <w:rFonts w:eastAsia="宋体"/>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宋体"/>
                <w:bCs/>
                <w:lang w:eastAsia="zh-CN"/>
              </w:rPr>
            </w:pPr>
            <w:r>
              <w:rPr>
                <w:rFonts w:eastAsia="宋体" w:hint="eastAsia"/>
                <w:bCs/>
                <w:lang w:eastAsia="zh-CN"/>
              </w:rPr>
              <w:t>CATT</w:t>
            </w:r>
          </w:p>
        </w:tc>
        <w:tc>
          <w:tcPr>
            <w:tcW w:w="2682" w:type="dxa"/>
          </w:tcPr>
          <w:p w14:paraId="6AB1DB76" w14:textId="7E623646" w:rsidR="00FD0B9A" w:rsidRPr="00D41F8C" w:rsidRDefault="00FD0B9A" w:rsidP="00D41F8C">
            <w:pPr>
              <w:spacing w:after="0"/>
              <w:jc w:val="center"/>
              <w:rPr>
                <w:rFonts w:eastAsia="宋体"/>
                <w:bCs/>
                <w:lang w:eastAsia="zh-CN"/>
              </w:rPr>
            </w:pPr>
            <w:proofErr w:type="spellStart"/>
            <w:r>
              <w:rPr>
                <w:rFonts w:eastAsia="宋体" w:hint="eastAsia"/>
                <w:bCs/>
                <w:lang w:eastAsia="zh-CN"/>
              </w:rPr>
              <w:t>Xiangdong</w:t>
            </w:r>
            <w:proofErr w:type="spellEnd"/>
            <w:r>
              <w:rPr>
                <w:rFonts w:eastAsia="宋体" w:hint="eastAsia"/>
                <w:bCs/>
                <w:lang w:eastAsia="zh-CN"/>
              </w:rPr>
              <w:t xml:space="preserve"> Zhang</w:t>
            </w:r>
          </w:p>
        </w:tc>
        <w:tc>
          <w:tcPr>
            <w:tcW w:w="4547" w:type="dxa"/>
            <w:shd w:val="clear" w:color="auto" w:fill="auto"/>
          </w:tcPr>
          <w:p w14:paraId="443D30E2" w14:textId="18C91ABC" w:rsidR="00FD0B9A" w:rsidRPr="00D41F8C" w:rsidRDefault="00FD0B9A" w:rsidP="00D41F8C">
            <w:pPr>
              <w:spacing w:after="0"/>
              <w:jc w:val="center"/>
              <w:rPr>
                <w:rFonts w:eastAsia="宋体"/>
                <w:bCs/>
                <w:lang w:eastAsia="zh-CN"/>
              </w:rPr>
            </w:pPr>
            <w:r>
              <w:rPr>
                <w:rFonts w:eastAsia="宋体"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宋体"/>
                <w:bCs/>
                <w:lang w:val="en-US" w:eastAsia="zh-CN"/>
              </w:rPr>
            </w:pPr>
            <w:r>
              <w:rPr>
                <w:rFonts w:eastAsia="宋体" w:hint="eastAsia"/>
                <w:bCs/>
                <w:lang w:eastAsia="zh-CN"/>
              </w:rPr>
              <w:t>Intel</w:t>
            </w:r>
          </w:p>
        </w:tc>
        <w:tc>
          <w:tcPr>
            <w:tcW w:w="2682" w:type="dxa"/>
          </w:tcPr>
          <w:p w14:paraId="42C2EC93" w14:textId="5AEFA093" w:rsidR="005F45BA" w:rsidRPr="00D41F8C" w:rsidRDefault="00403FDD" w:rsidP="00D41F8C">
            <w:pPr>
              <w:spacing w:after="0"/>
              <w:jc w:val="center"/>
              <w:rPr>
                <w:rFonts w:eastAsia="宋体"/>
                <w:bCs/>
                <w:lang w:eastAsia="zh-CN"/>
              </w:rPr>
            </w:pPr>
            <w:proofErr w:type="spellStart"/>
            <w:r>
              <w:rPr>
                <w:rFonts w:eastAsia="宋体"/>
                <w:bCs/>
                <w:lang w:eastAsia="zh-CN"/>
              </w:rPr>
              <w:t>Tangxun</w:t>
            </w:r>
            <w:proofErr w:type="spellEnd"/>
          </w:p>
        </w:tc>
        <w:tc>
          <w:tcPr>
            <w:tcW w:w="4547" w:type="dxa"/>
            <w:shd w:val="clear" w:color="auto" w:fill="auto"/>
          </w:tcPr>
          <w:p w14:paraId="4AFA9E5D" w14:textId="4587C2F8" w:rsidR="005F45BA" w:rsidRPr="00D41F8C" w:rsidRDefault="00403FDD" w:rsidP="00D41F8C">
            <w:pPr>
              <w:spacing w:after="0"/>
              <w:jc w:val="center"/>
              <w:rPr>
                <w:rFonts w:eastAsia="宋体"/>
                <w:bCs/>
                <w:lang w:eastAsia="zh-CN"/>
              </w:rPr>
            </w:pPr>
            <w:r>
              <w:rPr>
                <w:rFonts w:eastAsia="宋体"/>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宋体"/>
                <w:bCs/>
                <w:lang w:eastAsia="zh-CN"/>
              </w:rPr>
            </w:pPr>
            <w:r>
              <w:rPr>
                <w:rFonts w:eastAsia="宋体"/>
                <w:bCs/>
                <w:lang w:eastAsia="zh-CN"/>
              </w:rPr>
              <w:t>Nokia</w:t>
            </w:r>
          </w:p>
        </w:tc>
        <w:tc>
          <w:tcPr>
            <w:tcW w:w="2682" w:type="dxa"/>
          </w:tcPr>
          <w:p w14:paraId="59879D7A" w14:textId="3A20C18B" w:rsidR="005F45BA" w:rsidRPr="00D41F8C" w:rsidRDefault="00414FBD" w:rsidP="00D41F8C">
            <w:pPr>
              <w:spacing w:after="0"/>
              <w:jc w:val="center"/>
              <w:rPr>
                <w:rFonts w:eastAsia="宋体"/>
                <w:bCs/>
                <w:lang w:eastAsia="zh-CN"/>
              </w:rPr>
            </w:pPr>
            <w:r>
              <w:rPr>
                <w:rFonts w:eastAsia="宋体"/>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宋体"/>
                <w:bCs/>
                <w:lang w:eastAsia="zh-CN"/>
              </w:rPr>
            </w:pPr>
            <w:r>
              <w:rPr>
                <w:rFonts w:eastAsia="宋体"/>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宋体"/>
                <w:bCs/>
                <w:lang w:eastAsia="zh-CN"/>
              </w:rPr>
            </w:pPr>
            <w:r>
              <w:rPr>
                <w:rFonts w:eastAsia="宋体"/>
                <w:bCs/>
                <w:lang w:eastAsia="zh-CN"/>
              </w:rPr>
              <w:t>ZTE</w:t>
            </w:r>
          </w:p>
        </w:tc>
        <w:tc>
          <w:tcPr>
            <w:tcW w:w="2682" w:type="dxa"/>
          </w:tcPr>
          <w:p w14:paraId="686550CC" w14:textId="719CF00F"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宋体"/>
                <w:bCs/>
                <w:lang w:eastAsia="zh-CN"/>
              </w:rPr>
            </w:pPr>
            <w:r>
              <w:rPr>
                <w:rFonts w:eastAsia="宋体"/>
                <w:bCs/>
                <w:lang w:eastAsia="zh-CN"/>
              </w:rPr>
              <w:t>Apple</w:t>
            </w:r>
          </w:p>
        </w:tc>
        <w:tc>
          <w:tcPr>
            <w:tcW w:w="2682" w:type="dxa"/>
          </w:tcPr>
          <w:p w14:paraId="7422791E" w14:textId="6A7DEF9F" w:rsidR="00101E8C" w:rsidRPr="00D41F8C" w:rsidRDefault="00101E8C" w:rsidP="00101E8C">
            <w:pPr>
              <w:spacing w:after="0"/>
              <w:jc w:val="center"/>
              <w:rPr>
                <w:rFonts w:eastAsia="宋体"/>
                <w:bCs/>
                <w:lang w:eastAsia="zh-CN"/>
              </w:rPr>
            </w:pPr>
            <w:r>
              <w:rPr>
                <w:rFonts w:eastAsia="宋体"/>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宋体"/>
                <w:bCs/>
                <w:lang w:eastAsia="zh-CN"/>
              </w:rPr>
            </w:pPr>
            <w:r>
              <w:rPr>
                <w:rFonts w:eastAsia="宋体"/>
                <w:bCs/>
                <w:lang w:eastAsia="zh-CN"/>
              </w:rPr>
              <w:t>yuqin_chen@apple.com</w:t>
            </w:r>
          </w:p>
        </w:tc>
      </w:tr>
      <w:tr w:rsidR="00904113" w:rsidRPr="00D41F8C" w14:paraId="1837FF15" w14:textId="77777777" w:rsidTr="00D300F0">
        <w:trPr>
          <w:trHeight w:val="127"/>
        </w:trPr>
        <w:tc>
          <w:tcPr>
            <w:tcW w:w="2367" w:type="dxa"/>
            <w:shd w:val="clear" w:color="auto" w:fill="auto"/>
          </w:tcPr>
          <w:p w14:paraId="59AD9749" w14:textId="5467BC00" w:rsidR="00904113" w:rsidRPr="00D41F8C" w:rsidRDefault="00904113" w:rsidP="00904113">
            <w:pPr>
              <w:spacing w:after="0"/>
              <w:jc w:val="center"/>
              <w:rPr>
                <w:rFonts w:eastAsia="宋体"/>
                <w:bCs/>
                <w:lang w:eastAsia="zh-CN"/>
              </w:rPr>
            </w:pPr>
            <w:r>
              <w:rPr>
                <w:rFonts w:eastAsia="宋体" w:hint="eastAsia"/>
                <w:bCs/>
                <w:lang w:eastAsia="zh-CN"/>
              </w:rPr>
              <w:t>L</w:t>
            </w:r>
            <w:r>
              <w:rPr>
                <w:rFonts w:eastAsia="宋体"/>
                <w:bCs/>
                <w:lang w:eastAsia="zh-CN"/>
              </w:rPr>
              <w:t>enovo</w:t>
            </w:r>
          </w:p>
        </w:tc>
        <w:tc>
          <w:tcPr>
            <w:tcW w:w="2682" w:type="dxa"/>
          </w:tcPr>
          <w:p w14:paraId="7391B53E" w14:textId="2AA4411D" w:rsidR="00904113" w:rsidRPr="00D41F8C" w:rsidRDefault="00904113" w:rsidP="00904113">
            <w:pPr>
              <w:spacing w:after="0"/>
              <w:jc w:val="center"/>
              <w:rPr>
                <w:rFonts w:eastAsia="宋体"/>
                <w:bCs/>
                <w:lang w:eastAsia="zh-CN"/>
              </w:rPr>
            </w:pPr>
            <w:r>
              <w:rPr>
                <w:rFonts w:eastAsia="宋体" w:hint="eastAsia"/>
                <w:bCs/>
                <w:lang w:eastAsia="zh-CN"/>
              </w:rPr>
              <w:t>X</w:t>
            </w:r>
            <w:r>
              <w:rPr>
                <w:rFonts w:eastAsia="宋体"/>
                <w:bCs/>
                <w:lang w:eastAsia="zh-CN"/>
              </w:rPr>
              <w:t>u Min</w:t>
            </w:r>
          </w:p>
        </w:tc>
        <w:tc>
          <w:tcPr>
            <w:tcW w:w="4547" w:type="dxa"/>
            <w:shd w:val="clear" w:color="auto" w:fill="auto"/>
          </w:tcPr>
          <w:p w14:paraId="37E2F0AD" w14:textId="7A62CBB3" w:rsidR="00904113" w:rsidRPr="00D41F8C" w:rsidRDefault="00904113" w:rsidP="00904113">
            <w:pPr>
              <w:spacing w:after="0"/>
              <w:jc w:val="center"/>
              <w:rPr>
                <w:rFonts w:eastAsia="宋体"/>
                <w:bCs/>
                <w:lang w:eastAsia="zh-CN"/>
              </w:rPr>
            </w:pPr>
            <w:r>
              <w:rPr>
                <w:rFonts w:eastAsia="宋体"/>
                <w:bCs/>
                <w:lang w:eastAsia="zh-CN"/>
              </w:rPr>
              <w:t>xumin13@lenovo.com</w:t>
            </w:r>
          </w:p>
        </w:tc>
      </w:tr>
      <w:tr w:rsidR="00101E8C" w:rsidRPr="00D41F8C" w14:paraId="363ABB01" w14:textId="77777777" w:rsidTr="00D300F0">
        <w:trPr>
          <w:trHeight w:val="127"/>
        </w:trPr>
        <w:tc>
          <w:tcPr>
            <w:tcW w:w="2367" w:type="dxa"/>
            <w:shd w:val="clear" w:color="auto" w:fill="auto"/>
          </w:tcPr>
          <w:p w14:paraId="4B77BF4C" w14:textId="38292649" w:rsidR="00101E8C" w:rsidRDefault="00101E8C" w:rsidP="00101E8C">
            <w:pPr>
              <w:spacing w:after="0"/>
              <w:jc w:val="center"/>
              <w:rPr>
                <w:rFonts w:eastAsia="宋体"/>
                <w:bCs/>
                <w:lang w:eastAsia="zh-CN"/>
              </w:rPr>
            </w:pPr>
          </w:p>
        </w:tc>
        <w:tc>
          <w:tcPr>
            <w:tcW w:w="2682" w:type="dxa"/>
          </w:tcPr>
          <w:p w14:paraId="4BF294E9" w14:textId="58971C65" w:rsidR="00101E8C" w:rsidRDefault="00101E8C" w:rsidP="00101E8C">
            <w:pPr>
              <w:spacing w:after="0"/>
              <w:jc w:val="center"/>
              <w:rPr>
                <w:rFonts w:eastAsia="宋体"/>
                <w:bCs/>
                <w:lang w:eastAsia="zh-CN"/>
              </w:rPr>
            </w:pPr>
          </w:p>
        </w:tc>
        <w:tc>
          <w:tcPr>
            <w:tcW w:w="4547" w:type="dxa"/>
            <w:shd w:val="clear" w:color="auto" w:fill="auto"/>
          </w:tcPr>
          <w:p w14:paraId="3447815E" w14:textId="2385A1A6" w:rsidR="00101E8C" w:rsidRDefault="00101E8C" w:rsidP="00101E8C">
            <w:pPr>
              <w:spacing w:after="0"/>
              <w:jc w:val="center"/>
              <w:rPr>
                <w:rFonts w:eastAsia="宋体"/>
                <w:bCs/>
                <w:lang w:eastAsia="zh-CN"/>
              </w:rPr>
            </w:pPr>
          </w:p>
        </w:tc>
      </w:tr>
      <w:tr w:rsidR="00101E8C" w:rsidRPr="00D41F8C" w14:paraId="5F255EE8" w14:textId="77777777" w:rsidTr="00D300F0">
        <w:trPr>
          <w:trHeight w:val="127"/>
        </w:trPr>
        <w:tc>
          <w:tcPr>
            <w:tcW w:w="2367" w:type="dxa"/>
            <w:shd w:val="clear" w:color="auto" w:fill="auto"/>
          </w:tcPr>
          <w:p w14:paraId="42222D4A" w14:textId="7BCBE02C" w:rsidR="00101E8C" w:rsidRDefault="00101E8C" w:rsidP="00101E8C">
            <w:pPr>
              <w:spacing w:after="0"/>
              <w:jc w:val="center"/>
              <w:rPr>
                <w:rFonts w:eastAsia="宋体"/>
                <w:bCs/>
                <w:lang w:eastAsia="zh-CN"/>
              </w:rPr>
            </w:pPr>
          </w:p>
        </w:tc>
        <w:tc>
          <w:tcPr>
            <w:tcW w:w="2682" w:type="dxa"/>
          </w:tcPr>
          <w:p w14:paraId="34304514" w14:textId="4A495EEF" w:rsidR="00101E8C" w:rsidRDefault="00101E8C" w:rsidP="00101E8C">
            <w:pPr>
              <w:spacing w:after="0"/>
              <w:jc w:val="center"/>
              <w:rPr>
                <w:rFonts w:eastAsia="宋体"/>
                <w:bCs/>
                <w:lang w:eastAsia="zh-CN"/>
              </w:rPr>
            </w:pPr>
          </w:p>
        </w:tc>
        <w:tc>
          <w:tcPr>
            <w:tcW w:w="4547" w:type="dxa"/>
            <w:shd w:val="clear" w:color="auto" w:fill="auto"/>
          </w:tcPr>
          <w:p w14:paraId="3AD6D7E6" w14:textId="1DAE7EF6" w:rsidR="00101E8C" w:rsidRDefault="00101E8C" w:rsidP="00101E8C">
            <w:pPr>
              <w:spacing w:after="0"/>
              <w:jc w:val="center"/>
              <w:rPr>
                <w:rFonts w:eastAsia="宋体"/>
                <w:bCs/>
                <w:lang w:eastAsia="zh-CN"/>
              </w:rPr>
            </w:pPr>
          </w:p>
        </w:tc>
      </w:tr>
      <w:tr w:rsidR="00101E8C" w:rsidRPr="00D41F8C" w14:paraId="4CEFA688" w14:textId="77777777" w:rsidTr="00D300F0">
        <w:trPr>
          <w:trHeight w:val="127"/>
        </w:trPr>
        <w:tc>
          <w:tcPr>
            <w:tcW w:w="2367" w:type="dxa"/>
            <w:shd w:val="clear" w:color="auto" w:fill="auto"/>
          </w:tcPr>
          <w:p w14:paraId="6A8701BC" w14:textId="1B02D8C4" w:rsidR="00101E8C" w:rsidRDefault="00101E8C" w:rsidP="00101E8C">
            <w:pPr>
              <w:spacing w:after="0"/>
              <w:jc w:val="center"/>
              <w:rPr>
                <w:rFonts w:eastAsia="宋体"/>
                <w:bCs/>
                <w:lang w:eastAsia="zh-CN"/>
              </w:rPr>
            </w:pPr>
          </w:p>
        </w:tc>
        <w:tc>
          <w:tcPr>
            <w:tcW w:w="2682" w:type="dxa"/>
          </w:tcPr>
          <w:p w14:paraId="585A6F59" w14:textId="2DAE83CB" w:rsidR="00101E8C" w:rsidRDefault="00101E8C" w:rsidP="00101E8C">
            <w:pPr>
              <w:spacing w:after="0"/>
              <w:jc w:val="center"/>
              <w:rPr>
                <w:rFonts w:eastAsia="宋体"/>
                <w:bCs/>
                <w:lang w:eastAsia="zh-CN"/>
              </w:rPr>
            </w:pPr>
          </w:p>
        </w:tc>
        <w:tc>
          <w:tcPr>
            <w:tcW w:w="4547" w:type="dxa"/>
            <w:shd w:val="clear" w:color="auto" w:fill="auto"/>
          </w:tcPr>
          <w:p w14:paraId="206E924F" w14:textId="5763E0A8" w:rsidR="00101E8C" w:rsidRDefault="00101E8C" w:rsidP="00101E8C">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af"/>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w:t>
      </w:r>
      <w:proofErr w:type="spellStart"/>
      <w:r w:rsidRPr="00D82087">
        <w:rPr>
          <w:rFonts w:eastAsiaTheme="minorEastAsia"/>
          <w:lang w:eastAsia="zh-CN"/>
        </w:rPr>
        <w:t>ValidityDuration</w:t>
      </w:r>
      <w:proofErr w:type="spellEnd"/>
      <w:r w:rsidRPr="00D82087">
        <w:rPr>
          <w:rFonts w:eastAsiaTheme="minorEastAsia"/>
          <w:lang w:eastAsia="zh-CN"/>
        </w:rPr>
        <w:t>”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afb"/>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lastRenderedPageBreak/>
              <w:t>–</w:t>
            </w:r>
            <w:r w:rsidRPr="00D82087">
              <w:rPr>
                <w:rFonts w:ascii="Arial" w:eastAsia="宋体" w:hAnsi="Arial" w:cs="Arial"/>
                <w:i/>
                <w:iCs/>
                <w:sz w:val="24"/>
                <w:szCs w:val="24"/>
              </w:rPr>
              <w:tab/>
            </w:r>
            <w:r w:rsidRPr="00D82087">
              <w:rPr>
                <w:rFonts w:ascii="Arial" w:eastAsia="宋体" w:hAnsi="Arial" w:cs="Arial"/>
                <w:i/>
                <w:iCs/>
                <w:snapToGrid w:val="0"/>
                <w:sz w:val="24"/>
                <w:szCs w:val="24"/>
              </w:rPr>
              <w:t>GNSS-</w:t>
            </w:r>
            <w:proofErr w:type="spellStart"/>
            <w:r w:rsidRPr="00D82087">
              <w:rPr>
                <w:rFonts w:ascii="Arial" w:eastAsia="宋体" w:hAnsi="Arial" w:cs="Arial"/>
                <w:i/>
                <w:iCs/>
                <w:snapToGrid w:val="0"/>
                <w:sz w:val="24"/>
                <w:szCs w:val="24"/>
              </w:rPr>
              <w:t>ValidityDuration</w:t>
            </w:r>
            <w:bookmarkEnd w:id="5"/>
            <w:proofErr w:type="spellEnd"/>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 xml:space="preserve">Setting specific value based on emergency service is </w:t>
            </w:r>
            <w:proofErr w:type="spellStart"/>
            <w:r>
              <w:rPr>
                <w:rFonts w:eastAsia="MS Mincho"/>
                <w:bCs/>
                <w:lang w:eastAsia="ja-JP"/>
              </w:rPr>
              <w:t>upto</w:t>
            </w:r>
            <w:proofErr w:type="spellEnd"/>
            <w:r>
              <w:rPr>
                <w:rFonts w:eastAsia="MS Mincho"/>
                <w:bCs/>
                <w:lang w:eastAsia="ja-JP"/>
              </w:rPr>
              <w:t xml:space="preserve">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We are curious about the motivation of the change. Is it to avoid network side releasing UE to RRC idle state (I suppose NW would make use of GNSS-</w:t>
            </w:r>
            <w:proofErr w:type="spellStart"/>
            <w:r>
              <w:rPr>
                <w:rFonts w:eastAsia="MS Mincho"/>
                <w:bCs/>
                <w:lang w:eastAsia="ja-JP"/>
              </w:rPr>
              <w:t>ValidityDuration</w:t>
            </w:r>
            <w:proofErr w:type="spellEnd"/>
            <w:r>
              <w:rPr>
                <w:rFonts w:eastAsia="MS Mincho"/>
                <w:bCs/>
                <w:lang w:eastAsia="ja-JP"/>
              </w:rPr>
              <w:t xml:space="preserve"> to release UE context)? </w:t>
            </w:r>
          </w:p>
        </w:tc>
      </w:tr>
      <w:tr w:rsidR="00904113" w:rsidRPr="0019077C" w14:paraId="394D142B" w14:textId="77777777" w:rsidTr="00BE14B5">
        <w:trPr>
          <w:trHeight w:val="127"/>
        </w:trPr>
        <w:tc>
          <w:tcPr>
            <w:tcW w:w="1215" w:type="dxa"/>
            <w:shd w:val="clear" w:color="auto" w:fill="auto"/>
          </w:tcPr>
          <w:p w14:paraId="7CB1F343" w14:textId="328B55B6"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1CE5DAE" w14:textId="2663E828" w:rsidR="00904113" w:rsidRPr="006F7A5A" w:rsidRDefault="00904113" w:rsidP="00904113">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74ECBE4A" w14:textId="61CE137B" w:rsidR="00904113" w:rsidRDefault="00904113" w:rsidP="00904113">
            <w:pPr>
              <w:spacing w:after="0"/>
              <w:rPr>
                <w:rFonts w:eastAsia="MS Mincho"/>
                <w:bCs/>
                <w:lang w:eastAsia="ja-JP"/>
              </w:rPr>
            </w:pPr>
            <w:r>
              <w:rPr>
                <w:rFonts w:eastAsiaTheme="minorEastAsia" w:hint="eastAsia"/>
                <w:bCs/>
                <w:lang w:eastAsia="zh-CN"/>
              </w:rPr>
              <w:t>W</w:t>
            </w:r>
            <w:r>
              <w:rPr>
                <w:rFonts w:eastAsiaTheme="minorEastAsia"/>
                <w:bCs/>
                <w:lang w:eastAsia="zh-CN"/>
              </w:rPr>
              <w:t xml:space="preserve">e share the same view with QC that it is up to UE implementation. The </w:t>
            </w:r>
            <w:r w:rsidRPr="00D82087">
              <w:rPr>
                <w:rFonts w:eastAsia="宋体"/>
                <w:noProof/>
              </w:rPr>
              <w:t>GNSS-ValidityDuration</w:t>
            </w:r>
            <w:r>
              <w:rPr>
                <w:rFonts w:eastAsia="宋体"/>
                <w:noProof/>
              </w:rPr>
              <w:t xml:space="preserve">, as it is defined, should be the actual value of the </w:t>
            </w:r>
            <w:r w:rsidRPr="000A4477">
              <w:rPr>
                <w:rFonts w:eastAsia="宋体"/>
                <w:noProof/>
              </w:rPr>
              <w:t>remaining GNSS validity duration</w:t>
            </w:r>
            <w:r>
              <w:rPr>
                <w:rFonts w:eastAsia="宋体"/>
                <w:noProof/>
              </w:rPr>
              <w:t xml:space="preserve"> at UE.</w:t>
            </w:r>
          </w:p>
        </w:tc>
      </w:tr>
      <w:tr w:rsidR="00101E8C" w:rsidRPr="0019077C" w14:paraId="17F8CAC0" w14:textId="77777777" w:rsidTr="00BE14B5">
        <w:trPr>
          <w:trHeight w:val="127"/>
        </w:trPr>
        <w:tc>
          <w:tcPr>
            <w:tcW w:w="1215" w:type="dxa"/>
            <w:shd w:val="clear" w:color="auto" w:fill="auto"/>
          </w:tcPr>
          <w:p w14:paraId="5D0B960D" w14:textId="77777777" w:rsidR="00101E8C" w:rsidRDefault="00101E8C" w:rsidP="00101E8C">
            <w:pPr>
              <w:spacing w:after="0"/>
              <w:rPr>
                <w:rFonts w:eastAsiaTheme="minorEastAsia"/>
                <w:bCs/>
                <w:lang w:eastAsia="zh-CN"/>
              </w:rPr>
            </w:pPr>
          </w:p>
        </w:tc>
        <w:tc>
          <w:tcPr>
            <w:tcW w:w="1840" w:type="dxa"/>
          </w:tcPr>
          <w:p w14:paraId="20886829" w14:textId="77777777" w:rsidR="00101E8C" w:rsidRDefault="00101E8C" w:rsidP="00101E8C">
            <w:pPr>
              <w:spacing w:after="0"/>
              <w:rPr>
                <w:rFonts w:eastAsiaTheme="minorEastAsia"/>
                <w:bCs/>
                <w:lang w:eastAsia="zh-CN"/>
              </w:rPr>
            </w:pPr>
          </w:p>
        </w:tc>
        <w:tc>
          <w:tcPr>
            <w:tcW w:w="6541" w:type="dxa"/>
            <w:shd w:val="clear" w:color="auto" w:fill="auto"/>
          </w:tcPr>
          <w:p w14:paraId="2C10B4E7" w14:textId="77777777" w:rsidR="00101E8C" w:rsidRDefault="00101E8C" w:rsidP="00101E8C">
            <w:pPr>
              <w:spacing w:after="0"/>
              <w:rPr>
                <w:rFonts w:eastAsia="MS Mincho"/>
                <w:bCs/>
                <w:lang w:eastAsia="ja-JP"/>
              </w:rPr>
            </w:pPr>
          </w:p>
        </w:tc>
      </w:tr>
      <w:tr w:rsidR="00101E8C" w:rsidRPr="0019077C" w14:paraId="7B8BCD51" w14:textId="77777777" w:rsidTr="00BE14B5">
        <w:trPr>
          <w:trHeight w:val="127"/>
        </w:trPr>
        <w:tc>
          <w:tcPr>
            <w:tcW w:w="1215" w:type="dxa"/>
            <w:shd w:val="clear" w:color="auto" w:fill="auto"/>
          </w:tcPr>
          <w:p w14:paraId="3E86F081" w14:textId="77777777" w:rsidR="00101E8C" w:rsidRDefault="00101E8C" w:rsidP="00101E8C">
            <w:pPr>
              <w:spacing w:after="0"/>
              <w:rPr>
                <w:rFonts w:eastAsiaTheme="minorEastAsia"/>
                <w:bCs/>
                <w:lang w:eastAsia="zh-CN"/>
              </w:rPr>
            </w:pPr>
          </w:p>
        </w:tc>
        <w:tc>
          <w:tcPr>
            <w:tcW w:w="1840" w:type="dxa"/>
          </w:tcPr>
          <w:p w14:paraId="59C56D03" w14:textId="77777777" w:rsidR="00101E8C" w:rsidRDefault="00101E8C" w:rsidP="00101E8C">
            <w:pPr>
              <w:spacing w:after="0"/>
              <w:rPr>
                <w:rFonts w:eastAsiaTheme="minorEastAsia"/>
                <w:bCs/>
                <w:lang w:eastAsia="zh-CN"/>
              </w:rPr>
            </w:pPr>
          </w:p>
        </w:tc>
        <w:tc>
          <w:tcPr>
            <w:tcW w:w="6541" w:type="dxa"/>
            <w:shd w:val="clear" w:color="auto" w:fill="auto"/>
          </w:tcPr>
          <w:p w14:paraId="05F3F85D" w14:textId="77777777" w:rsidR="00101E8C" w:rsidRPr="005F3395" w:rsidRDefault="00101E8C" w:rsidP="00101E8C">
            <w:pPr>
              <w:spacing w:after="0"/>
              <w:rPr>
                <w:rFonts w:eastAsiaTheme="minorEastAsia"/>
                <w:bCs/>
                <w:lang w:eastAsia="zh-CN"/>
              </w:rPr>
            </w:pPr>
          </w:p>
        </w:tc>
      </w:tr>
      <w:tr w:rsidR="00101E8C" w:rsidRPr="0019077C" w14:paraId="33514F37" w14:textId="77777777" w:rsidTr="00BE14B5">
        <w:trPr>
          <w:trHeight w:val="127"/>
        </w:trPr>
        <w:tc>
          <w:tcPr>
            <w:tcW w:w="1215" w:type="dxa"/>
            <w:shd w:val="clear" w:color="auto" w:fill="auto"/>
          </w:tcPr>
          <w:p w14:paraId="3D508BD8" w14:textId="77777777" w:rsidR="00101E8C" w:rsidRDefault="00101E8C" w:rsidP="00101E8C">
            <w:pPr>
              <w:spacing w:after="0"/>
              <w:rPr>
                <w:rFonts w:eastAsiaTheme="minorEastAsia"/>
                <w:bCs/>
                <w:lang w:eastAsia="zh-CN"/>
              </w:rPr>
            </w:pPr>
          </w:p>
        </w:tc>
        <w:tc>
          <w:tcPr>
            <w:tcW w:w="1840" w:type="dxa"/>
          </w:tcPr>
          <w:p w14:paraId="5611BB34" w14:textId="77777777" w:rsidR="00101E8C" w:rsidRDefault="00101E8C" w:rsidP="00101E8C">
            <w:pPr>
              <w:spacing w:after="0"/>
              <w:rPr>
                <w:rFonts w:eastAsiaTheme="minorEastAsia"/>
                <w:bCs/>
                <w:lang w:eastAsia="zh-CN"/>
              </w:rPr>
            </w:pPr>
          </w:p>
        </w:tc>
        <w:tc>
          <w:tcPr>
            <w:tcW w:w="6541" w:type="dxa"/>
            <w:shd w:val="clear" w:color="auto" w:fill="auto"/>
          </w:tcPr>
          <w:p w14:paraId="01479CA6" w14:textId="77777777" w:rsidR="00101E8C" w:rsidRDefault="00101E8C" w:rsidP="00101E8C">
            <w:pPr>
              <w:spacing w:after="0"/>
              <w:rPr>
                <w:rFonts w:eastAsia="MS Mincho"/>
                <w:bCs/>
                <w:lang w:eastAsia="ja-JP"/>
              </w:rPr>
            </w:pPr>
          </w:p>
        </w:tc>
      </w:tr>
      <w:tr w:rsidR="00101E8C" w:rsidRPr="0019077C" w14:paraId="47FA1525" w14:textId="77777777" w:rsidTr="00BE14B5">
        <w:trPr>
          <w:trHeight w:val="127"/>
        </w:trPr>
        <w:tc>
          <w:tcPr>
            <w:tcW w:w="1215" w:type="dxa"/>
            <w:shd w:val="clear" w:color="auto" w:fill="auto"/>
          </w:tcPr>
          <w:p w14:paraId="5158D2B0" w14:textId="77777777" w:rsidR="00101E8C" w:rsidRDefault="00101E8C" w:rsidP="00101E8C">
            <w:pPr>
              <w:spacing w:after="0"/>
              <w:rPr>
                <w:rFonts w:eastAsia="MS Mincho"/>
                <w:bCs/>
                <w:lang w:eastAsia="ja-JP"/>
              </w:rPr>
            </w:pPr>
          </w:p>
        </w:tc>
        <w:tc>
          <w:tcPr>
            <w:tcW w:w="1840" w:type="dxa"/>
          </w:tcPr>
          <w:p w14:paraId="579789E2" w14:textId="77777777" w:rsidR="00101E8C" w:rsidRDefault="00101E8C" w:rsidP="00101E8C">
            <w:pPr>
              <w:spacing w:after="0"/>
              <w:rPr>
                <w:rFonts w:eastAsia="MS Mincho"/>
                <w:bCs/>
                <w:lang w:eastAsia="ja-JP"/>
              </w:rPr>
            </w:pPr>
          </w:p>
        </w:tc>
        <w:tc>
          <w:tcPr>
            <w:tcW w:w="6541" w:type="dxa"/>
            <w:shd w:val="clear" w:color="auto" w:fill="auto"/>
          </w:tcPr>
          <w:p w14:paraId="6B918076" w14:textId="77777777" w:rsidR="00101E8C" w:rsidRDefault="00101E8C" w:rsidP="00101E8C">
            <w:pPr>
              <w:spacing w:after="0"/>
              <w:rPr>
                <w:rFonts w:eastAsia="MS Mincho"/>
                <w:bCs/>
                <w:lang w:eastAsia="ja-JP"/>
              </w:rPr>
            </w:pPr>
          </w:p>
        </w:tc>
      </w:tr>
      <w:tr w:rsidR="00101E8C" w:rsidRPr="0019077C" w14:paraId="35AE3500" w14:textId="77777777" w:rsidTr="00BE14B5">
        <w:trPr>
          <w:trHeight w:val="127"/>
        </w:trPr>
        <w:tc>
          <w:tcPr>
            <w:tcW w:w="1215" w:type="dxa"/>
            <w:shd w:val="clear" w:color="auto" w:fill="auto"/>
          </w:tcPr>
          <w:p w14:paraId="600A0408" w14:textId="77777777" w:rsidR="00101E8C" w:rsidRDefault="00101E8C" w:rsidP="00101E8C">
            <w:pPr>
              <w:spacing w:after="0"/>
              <w:rPr>
                <w:rFonts w:eastAsia="MS Mincho"/>
                <w:bCs/>
                <w:lang w:eastAsia="ja-JP"/>
              </w:rPr>
            </w:pPr>
          </w:p>
        </w:tc>
        <w:tc>
          <w:tcPr>
            <w:tcW w:w="1840" w:type="dxa"/>
          </w:tcPr>
          <w:p w14:paraId="7B498DB4" w14:textId="77777777" w:rsidR="00101E8C" w:rsidRDefault="00101E8C" w:rsidP="00101E8C">
            <w:pPr>
              <w:spacing w:after="0"/>
              <w:rPr>
                <w:rFonts w:eastAsia="MS Mincho"/>
                <w:bCs/>
                <w:lang w:eastAsia="ja-JP"/>
              </w:rPr>
            </w:pPr>
          </w:p>
        </w:tc>
        <w:tc>
          <w:tcPr>
            <w:tcW w:w="6541" w:type="dxa"/>
            <w:shd w:val="clear" w:color="auto" w:fill="auto"/>
          </w:tcPr>
          <w:p w14:paraId="4FCE3AAF" w14:textId="77777777" w:rsidR="00101E8C" w:rsidRDefault="00101E8C" w:rsidP="00101E8C">
            <w:pPr>
              <w:spacing w:after="0"/>
              <w:rPr>
                <w:rFonts w:eastAsia="MS Mincho"/>
                <w:bCs/>
                <w:lang w:eastAsia="ja-JP"/>
              </w:rPr>
            </w:pPr>
          </w:p>
        </w:tc>
      </w:tr>
    </w:tbl>
    <w:p w14:paraId="1DC9243C" w14:textId="77777777" w:rsidR="00D82087" w:rsidRDefault="00D82087" w:rsidP="003249E3">
      <w:pPr>
        <w:spacing w:before="180"/>
        <w:rPr>
          <w:rFonts w:eastAsia="宋体"/>
          <w:lang w:eastAsia="zh-CN"/>
        </w:rPr>
      </w:pPr>
    </w:p>
    <w:p w14:paraId="3B7935DF" w14:textId="28FEA815" w:rsidR="00F216FA" w:rsidRDefault="008C3F2C" w:rsidP="00F216FA">
      <w:pPr>
        <w:pStyle w:val="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af"/>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 xml:space="preserve">However, for example, a UE supporting only NGSO scenario needs to still select a GSO cell, read the SIB1 and additionally read the SIB31. After reading SIB31, the UE has to use ephemeris and calculate the </w:t>
      </w:r>
      <w:r w:rsidR="0049372C" w:rsidRPr="0049372C">
        <w:rPr>
          <w:rFonts w:eastAsiaTheme="minorEastAsia"/>
          <w:lang w:eastAsia="zh-CN"/>
        </w:rPr>
        <w:lastRenderedPageBreak/>
        <w:t>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afb"/>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904113" w:rsidRPr="0019077C" w14:paraId="34D239D3" w14:textId="77777777" w:rsidTr="00BE14B5">
        <w:trPr>
          <w:trHeight w:val="127"/>
        </w:trPr>
        <w:tc>
          <w:tcPr>
            <w:tcW w:w="1215" w:type="dxa"/>
            <w:shd w:val="clear" w:color="auto" w:fill="auto"/>
          </w:tcPr>
          <w:p w14:paraId="1F25790E" w14:textId="6DD3D19D"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BA1DF28" w14:textId="721D6566" w:rsidR="00904113" w:rsidRPr="006F7A5A" w:rsidRDefault="00904113" w:rsidP="00904113">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BFAEFE7" w14:textId="6CC7F383" w:rsidR="00904113" w:rsidRDefault="00904113" w:rsidP="00904113">
            <w:pPr>
              <w:spacing w:after="0"/>
              <w:rPr>
                <w:rFonts w:eastAsia="MS Mincho"/>
                <w:bCs/>
                <w:lang w:eastAsia="ja-JP"/>
              </w:rPr>
            </w:pPr>
            <w:r>
              <w:rPr>
                <w:rFonts w:eastAsiaTheme="minorEastAsia" w:hint="eastAsia"/>
                <w:bCs/>
                <w:lang w:eastAsia="zh-CN"/>
              </w:rPr>
              <w:t>B</w:t>
            </w:r>
            <w:r>
              <w:rPr>
                <w:rFonts w:eastAsiaTheme="minorEastAsia"/>
                <w:bCs/>
                <w:lang w:eastAsia="zh-CN"/>
              </w:rPr>
              <w:t>etter to discuss this in R18 as an optimization.</w:t>
            </w:r>
          </w:p>
        </w:tc>
      </w:tr>
      <w:tr w:rsidR="00101E8C" w:rsidRPr="0019077C" w14:paraId="6B59518C" w14:textId="77777777" w:rsidTr="00BE14B5">
        <w:trPr>
          <w:trHeight w:val="127"/>
        </w:trPr>
        <w:tc>
          <w:tcPr>
            <w:tcW w:w="1215" w:type="dxa"/>
            <w:shd w:val="clear" w:color="auto" w:fill="auto"/>
          </w:tcPr>
          <w:p w14:paraId="00012361" w14:textId="77777777" w:rsidR="00101E8C" w:rsidRDefault="00101E8C" w:rsidP="00101E8C">
            <w:pPr>
              <w:spacing w:after="0"/>
              <w:rPr>
                <w:rFonts w:eastAsiaTheme="minorEastAsia"/>
                <w:bCs/>
                <w:lang w:eastAsia="zh-CN"/>
              </w:rPr>
            </w:pPr>
          </w:p>
        </w:tc>
        <w:tc>
          <w:tcPr>
            <w:tcW w:w="1840" w:type="dxa"/>
          </w:tcPr>
          <w:p w14:paraId="46B6FDE7" w14:textId="77777777" w:rsidR="00101E8C" w:rsidRDefault="00101E8C" w:rsidP="00101E8C">
            <w:pPr>
              <w:spacing w:after="0"/>
              <w:rPr>
                <w:rFonts w:eastAsiaTheme="minorEastAsia"/>
                <w:bCs/>
                <w:lang w:eastAsia="zh-CN"/>
              </w:rPr>
            </w:pPr>
          </w:p>
        </w:tc>
        <w:tc>
          <w:tcPr>
            <w:tcW w:w="6541" w:type="dxa"/>
            <w:shd w:val="clear" w:color="auto" w:fill="auto"/>
          </w:tcPr>
          <w:p w14:paraId="75377390" w14:textId="77777777" w:rsidR="00101E8C" w:rsidRDefault="00101E8C" w:rsidP="00101E8C">
            <w:pPr>
              <w:spacing w:after="0"/>
              <w:rPr>
                <w:rFonts w:eastAsia="MS Mincho"/>
                <w:bCs/>
                <w:lang w:eastAsia="ja-JP"/>
              </w:rPr>
            </w:pPr>
          </w:p>
        </w:tc>
      </w:tr>
      <w:tr w:rsidR="00101E8C" w:rsidRPr="0019077C" w14:paraId="4DE947AF" w14:textId="77777777" w:rsidTr="00BE14B5">
        <w:trPr>
          <w:trHeight w:val="127"/>
        </w:trPr>
        <w:tc>
          <w:tcPr>
            <w:tcW w:w="1215" w:type="dxa"/>
            <w:shd w:val="clear" w:color="auto" w:fill="auto"/>
          </w:tcPr>
          <w:p w14:paraId="5C9A59F9" w14:textId="77777777" w:rsidR="00101E8C" w:rsidRDefault="00101E8C" w:rsidP="00101E8C">
            <w:pPr>
              <w:spacing w:after="0"/>
              <w:rPr>
                <w:rFonts w:eastAsiaTheme="minorEastAsia"/>
                <w:bCs/>
                <w:lang w:eastAsia="zh-CN"/>
              </w:rPr>
            </w:pPr>
          </w:p>
        </w:tc>
        <w:tc>
          <w:tcPr>
            <w:tcW w:w="1840" w:type="dxa"/>
          </w:tcPr>
          <w:p w14:paraId="287A97E0" w14:textId="77777777" w:rsidR="00101E8C" w:rsidRDefault="00101E8C" w:rsidP="00101E8C">
            <w:pPr>
              <w:spacing w:after="0"/>
              <w:rPr>
                <w:rFonts w:eastAsiaTheme="minorEastAsia"/>
                <w:bCs/>
                <w:lang w:eastAsia="zh-CN"/>
              </w:rPr>
            </w:pPr>
          </w:p>
        </w:tc>
        <w:tc>
          <w:tcPr>
            <w:tcW w:w="6541" w:type="dxa"/>
            <w:shd w:val="clear" w:color="auto" w:fill="auto"/>
          </w:tcPr>
          <w:p w14:paraId="02212DDE" w14:textId="77777777" w:rsidR="00101E8C" w:rsidRPr="005F3395" w:rsidRDefault="00101E8C" w:rsidP="00101E8C">
            <w:pPr>
              <w:spacing w:after="0"/>
              <w:rPr>
                <w:rFonts w:eastAsiaTheme="minorEastAsia"/>
                <w:bCs/>
                <w:lang w:eastAsia="zh-CN"/>
              </w:rPr>
            </w:pPr>
          </w:p>
        </w:tc>
      </w:tr>
      <w:tr w:rsidR="00101E8C" w:rsidRPr="0019077C" w14:paraId="4ABA65C3" w14:textId="77777777" w:rsidTr="00BE14B5">
        <w:trPr>
          <w:trHeight w:val="127"/>
        </w:trPr>
        <w:tc>
          <w:tcPr>
            <w:tcW w:w="1215" w:type="dxa"/>
            <w:shd w:val="clear" w:color="auto" w:fill="auto"/>
          </w:tcPr>
          <w:p w14:paraId="096FDA99" w14:textId="77777777" w:rsidR="00101E8C" w:rsidRDefault="00101E8C" w:rsidP="00101E8C">
            <w:pPr>
              <w:spacing w:after="0"/>
              <w:rPr>
                <w:rFonts w:eastAsiaTheme="minorEastAsia"/>
                <w:bCs/>
                <w:lang w:eastAsia="zh-CN"/>
              </w:rPr>
            </w:pPr>
          </w:p>
        </w:tc>
        <w:tc>
          <w:tcPr>
            <w:tcW w:w="1840" w:type="dxa"/>
          </w:tcPr>
          <w:p w14:paraId="2321D7C8" w14:textId="77777777" w:rsidR="00101E8C" w:rsidRDefault="00101E8C" w:rsidP="00101E8C">
            <w:pPr>
              <w:spacing w:after="0"/>
              <w:rPr>
                <w:rFonts w:eastAsiaTheme="minorEastAsia"/>
                <w:bCs/>
                <w:lang w:eastAsia="zh-CN"/>
              </w:rPr>
            </w:pPr>
          </w:p>
        </w:tc>
        <w:tc>
          <w:tcPr>
            <w:tcW w:w="6541" w:type="dxa"/>
            <w:shd w:val="clear" w:color="auto" w:fill="auto"/>
          </w:tcPr>
          <w:p w14:paraId="645FCFF9" w14:textId="77777777" w:rsidR="00101E8C" w:rsidRDefault="00101E8C" w:rsidP="00101E8C">
            <w:pPr>
              <w:spacing w:after="0"/>
              <w:rPr>
                <w:rFonts w:eastAsia="MS Mincho"/>
                <w:bCs/>
                <w:lang w:eastAsia="ja-JP"/>
              </w:rPr>
            </w:pPr>
          </w:p>
        </w:tc>
      </w:tr>
      <w:tr w:rsidR="00101E8C" w:rsidRPr="0019077C" w14:paraId="7A88DE2E" w14:textId="77777777" w:rsidTr="00BE14B5">
        <w:trPr>
          <w:trHeight w:val="127"/>
        </w:trPr>
        <w:tc>
          <w:tcPr>
            <w:tcW w:w="1215" w:type="dxa"/>
            <w:shd w:val="clear" w:color="auto" w:fill="auto"/>
          </w:tcPr>
          <w:p w14:paraId="6BDECFAA" w14:textId="77777777" w:rsidR="00101E8C" w:rsidRDefault="00101E8C" w:rsidP="00101E8C">
            <w:pPr>
              <w:spacing w:after="0"/>
              <w:rPr>
                <w:rFonts w:eastAsia="MS Mincho"/>
                <w:bCs/>
                <w:lang w:eastAsia="ja-JP"/>
              </w:rPr>
            </w:pPr>
          </w:p>
        </w:tc>
        <w:tc>
          <w:tcPr>
            <w:tcW w:w="1840" w:type="dxa"/>
          </w:tcPr>
          <w:p w14:paraId="5DD1A730" w14:textId="77777777" w:rsidR="00101E8C" w:rsidRDefault="00101E8C" w:rsidP="00101E8C">
            <w:pPr>
              <w:spacing w:after="0"/>
              <w:rPr>
                <w:rFonts w:eastAsia="MS Mincho"/>
                <w:bCs/>
                <w:lang w:eastAsia="ja-JP"/>
              </w:rPr>
            </w:pPr>
          </w:p>
        </w:tc>
        <w:tc>
          <w:tcPr>
            <w:tcW w:w="6541" w:type="dxa"/>
            <w:shd w:val="clear" w:color="auto" w:fill="auto"/>
          </w:tcPr>
          <w:p w14:paraId="4F07D525" w14:textId="77777777" w:rsidR="00101E8C" w:rsidRDefault="00101E8C" w:rsidP="00101E8C">
            <w:pPr>
              <w:spacing w:after="0"/>
              <w:rPr>
                <w:rFonts w:eastAsia="MS Mincho"/>
                <w:bCs/>
                <w:lang w:eastAsia="ja-JP"/>
              </w:rPr>
            </w:pPr>
          </w:p>
        </w:tc>
      </w:tr>
      <w:tr w:rsidR="00101E8C" w:rsidRPr="0019077C" w14:paraId="0F7ACFF4" w14:textId="77777777" w:rsidTr="00BE14B5">
        <w:trPr>
          <w:trHeight w:val="127"/>
        </w:trPr>
        <w:tc>
          <w:tcPr>
            <w:tcW w:w="1215" w:type="dxa"/>
            <w:shd w:val="clear" w:color="auto" w:fill="auto"/>
          </w:tcPr>
          <w:p w14:paraId="6FC08092" w14:textId="77777777" w:rsidR="00101E8C" w:rsidRDefault="00101E8C" w:rsidP="00101E8C">
            <w:pPr>
              <w:spacing w:after="0"/>
              <w:rPr>
                <w:rFonts w:eastAsia="MS Mincho"/>
                <w:bCs/>
                <w:lang w:eastAsia="ja-JP"/>
              </w:rPr>
            </w:pPr>
          </w:p>
        </w:tc>
        <w:tc>
          <w:tcPr>
            <w:tcW w:w="1840" w:type="dxa"/>
          </w:tcPr>
          <w:p w14:paraId="4711569A" w14:textId="77777777" w:rsidR="00101E8C" w:rsidRDefault="00101E8C" w:rsidP="00101E8C">
            <w:pPr>
              <w:spacing w:after="0"/>
              <w:rPr>
                <w:rFonts w:eastAsia="MS Mincho"/>
                <w:bCs/>
                <w:lang w:eastAsia="ja-JP"/>
              </w:rPr>
            </w:pPr>
          </w:p>
        </w:tc>
        <w:tc>
          <w:tcPr>
            <w:tcW w:w="6541" w:type="dxa"/>
            <w:shd w:val="clear" w:color="auto" w:fill="auto"/>
          </w:tcPr>
          <w:p w14:paraId="7F342BA2" w14:textId="77777777" w:rsidR="00101E8C" w:rsidRDefault="00101E8C" w:rsidP="00101E8C">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af"/>
        </w:rPr>
        <w:lastRenderedPageBreak/>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lastRenderedPageBreak/>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904113" w:rsidRPr="0019077C" w14:paraId="3E8A0661" w14:textId="77777777" w:rsidTr="00BE14B5">
        <w:trPr>
          <w:trHeight w:val="127"/>
        </w:trPr>
        <w:tc>
          <w:tcPr>
            <w:tcW w:w="1215" w:type="dxa"/>
            <w:shd w:val="clear" w:color="auto" w:fill="auto"/>
          </w:tcPr>
          <w:p w14:paraId="467F1029" w14:textId="0690FDA2" w:rsidR="00904113" w:rsidRPr="006F7A5A" w:rsidRDefault="00904113" w:rsidP="00904113">
            <w:pPr>
              <w:spacing w:after="0"/>
              <w:rPr>
                <w:rFonts w:eastAsiaTheme="minorEastAsia"/>
                <w:bCs/>
                <w:lang w:eastAsia="zh-CN"/>
              </w:rPr>
            </w:pPr>
            <w:r>
              <w:t>Lenovo</w:t>
            </w:r>
          </w:p>
        </w:tc>
        <w:tc>
          <w:tcPr>
            <w:tcW w:w="1840" w:type="dxa"/>
          </w:tcPr>
          <w:p w14:paraId="139BD867" w14:textId="035ED3E5" w:rsidR="00904113" w:rsidRPr="006F7A5A" w:rsidRDefault="00904113" w:rsidP="00904113">
            <w:pPr>
              <w:spacing w:after="0"/>
              <w:rPr>
                <w:rFonts w:eastAsiaTheme="minorEastAsia"/>
                <w:bCs/>
                <w:lang w:eastAsia="zh-CN"/>
              </w:rPr>
            </w:pPr>
            <w:r w:rsidRPr="00192607">
              <w:t>No</w:t>
            </w:r>
          </w:p>
        </w:tc>
        <w:tc>
          <w:tcPr>
            <w:tcW w:w="6541" w:type="dxa"/>
            <w:shd w:val="clear" w:color="auto" w:fill="auto"/>
          </w:tcPr>
          <w:p w14:paraId="5CC9A349" w14:textId="67F3B9D4" w:rsidR="00904113" w:rsidRDefault="00904113" w:rsidP="00904113">
            <w:pPr>
              <w:spacing w:after="0"/>
              <w:rPr>
                <w:rFonts w:eastAsia="MS Mincho"/>
                <w:bCs/>
                <w:lang w:eastAsia="ja-JP"/>
              </w:rPr>
            </w:pPr>
            <w:r>
              <w:t xml:space="preserve">We think the </w:t>
            </w:r>
            <w:r w:rsidRPr="00192607">
              <w:t>current text is clear</w:t>
            </w:r>
            <w:r>
              <w:t xml:space="preserve"> enough</w:t>
            </w:r>
            <w:r w:rsidRPr="00192607">
              <w:t>.</w:t>
            </w:r>
          </w:p>
        </w:tc>
      </w:tr>
      <w:tr w:rsidR="00101E8C" w:rsidRPr="0019077C" w14:paraId="6B23CC9A" w14:textId="77777777" w:rsidTr="00BE14B5">
        <w:trPr>
          <w:trHeight w:val="127"/>
        </w:trPr>
        <w:tc>
          <w:tcPr>
            <w:tcW w:w="1215" w:type="dxa"/>
            <w:shd w:val="clear" w:color="auto" w:fill="auto"/>
          </w:tcPr>
          <w:p w14:paraId="50238F6E" w14:textId="77777777" w:rsidR="00101E8C" w:rsidRDefault="00101E8C" w:rsidP="00101E8C">
            <w:pPr>
              <w:spacing w:after="0"/>
              <w:rPr>
                <w:rFonts w:eastAsiaTheme="minorEastAsia"/>
                <w:bCs/>
                <w:lang w:eastAsia="zh-CN"/>
              </w:rPr>
            </w:pPr>
          </w:p>
        </w:tc>
        <w:tc>
          <w:tcPr>
            <w:tcW w:w="1840" w:type="dxa"/>
          </w:tcPr>
          <w:p w14:paraId="7F4240C7" w14:textId="77777777" w:rsidR="00101E8C" w:rsidRDefault="00101E8C" w:rsidP="00101E8C">
            <w:pPr>
              <w:spacing w:after="0"/>
              <w:rPr>
                <w:rFonts w:eastAsiaTheme="minorEastAsia"/>
                <w:bCs/>
                <w:lang w:eastAsia="zh-CN"/>
              </w:rPr>
            </w:pPr>
          </w:p>
        </w:tc>
        <w:tc>
          <w:tcPr>
            <w:tcW w:w="6541" w:type="dxa"/>
            <w:shd w:val="clear" w:color="auto" w:fill="auto"/>
          </w:tcPr>
          <w:p w14:paraId="2BBC1FFC" w14:textId="77777777" w:rsidR="00101E8C" w:rsidRDefault="00101E8C" w:rsidP="00101E8C">
            <w:pPr>
              <w:spacing w:after="0"/>
              <w:rPr>
                <w:rFonts w:eastAsia="MS Mincho"/>
                <w:bCs/>
                <w:lang w:eastAsia="ja-JP"/>
              </w:rPr>
            </w:pPr>
          </w:p>
        </w:tc>
      </w:tr>
      <w:tr w:rsidR="00101E8C" w:rsidRPr="0019077C" w14:paraId="14750EE4" w14:textId="77777777" w:rsidTr="00BE14B5">
        <w:trPr>
          <w:trHeight w:val="127"/>
        </w:trPr>
        <w:tc>
          <w:tcPr>
            <w:tcW w:w="1215" w:type="dxa"/>
            <w:shd w:val="clear" w:color="auto" w:fill="auto"/>
          </w:tcPr>
          <w:p w14:paraId="576D29C7" w14:textId="77777777" w:rsidR="00101E8C" w:rsidRDefault="00101E8C" w:rsidP="00101E8C">
            <w:pPr>
              <w:spacing w:after="0"/>
              <w:rPr>
                <w:rFonts w:eastAsiaTheme="minorEastAsia"/>
                <w:bCs/>
                <w:lang w:eastAsia="zh-CN"/>
              </w:rPr>
            </w:pPr>
          </w:p>
        </w:tc>
        <w:tc>
          <w:tcPr>
            <w:tcW w:w="1840" w:type="dxa"/>
          </w:tcPr>
          <w:p w14:paraId="11E89E9F" w14:textId="77777777" w:rsidR="00101E8C" w:rsidRDefault="00101E8C" w:rsidP="00101E8C">
            <w:pPr>
              <w:spacing w:after="0"/>
              <w:rPr>
                <w:rFonts w:eastAsiaTheme="minorEastAsia"/>
                <w:bCs/>
                <w:lang w:eastAsia="zh-CN"/>
              </w:rPr>
            </w:pPr>
          </w:p>
        </w:tc>
        <w:tc>
          <w:tcPr>
            <w:tcW w:w="6541" w:type="dxa"/>
            <w:shd w:val="clear" w:color="auto" w:fill="auto"/>
          </w:tcPr>
          <w:p w14:paraId="2419FFBF" w14:textId="77777777" w:rsidR="00101E8C" w:rsidRPr="005F3395" w:rsidRDefault="00101E8C" w:rsidP="00101E8C">
            <w:pPr>
              <w:spacing w:after="0"/>
              <w:rPr>
                <w:rFonts w:eastAsiaTheme="minorEastAsia"/>
                <w:bCs/>
                <w:lang w:eastAsia="zh-CN"/>
              </w:rPr>
            </w:pPr>
          </w:p>
        </w:tc>
      </w:tr>
      <w:tr w:rsidR="00101E8C" w:rsidRPr="0019077C" w14:paraId="6AB5F05E" w14:textId="77777777" w:rsidTr="00BE14B5">
        <w:trPr>
          <w:trHeight w:val="127"/>
        </w:trPr>
        <w:tc>
          <w:tcPr>
            <w:tcW w:w="1215" w:type="dxa"/>
            <w:shd w:val="clear" w:color="auto" w:fill="auto"/>
          </w:tcPr>
          <w:p w14:paraId="69C905C3" w14:textId="77777777" w:rsidR="00101E8C" w:rsidRDefault="00101E8C" w:rsidP="00101E8C">
            <w:pPr>
              <w:spacing w:after="0"/>
              <w:rPr>
                <w:rFonts w:eastAsiaTheme="minorEastAsia"/>
                <w:bCs/>
                <w:lang w:eastAsia="zh-CN"/>
              </w:rPr>
            </w:pPr>
          </w:p>
        </w:tc>
        <w:tc>
          <w:tcPr>
            <w:tcW w:w="1840" w:type="dxa"/>
          </w:tcPr>
          <w:p w14:paraId="5FEEE7E0" w14:textId="77777777" w:rsidR="00101E8C" w:rsidRDefault="00101E8C" w:rsidP="00101E8C">
            <w:pPr>
              <w:spacing w:after="0"/>
              <w:rPr>
                <w:rFonts w:eastAsiaTheme="minorEastAsia"/>
                <w:bCs/>
                <w:lang w:eastAsia="zh-CN"/>
              </w:rPr>
            </w:pPr>
          </w:p>
        </w:tc>
        <w:tc>
          <w:tcPr>
            <w:tcW w:w="6541" w:type="dxa"/>
            <w:shd w:val="clear" w:color="auto" w:fill="auto"/>
          </w:tcPr>
          <w:p w14:paraId="6B4254A3" w14:textId="77777777" w:rsidR="00101E8C" w:rsidRDefault="00101E8C" w:rsidP="00101E8C">
            <w:pPr>
              <w:spacing w:after="0"/>
              <w:rPr>
                <w:rFonts w:eastAsia="MS Mincho"/>
                <w:bCs/>
                <w:lang w:eastAsia="ja-JP"/>
              </w:rPr>
            </w:pPr>
          </w:p>
        </w:tc>
      </w:tr>
      <w:tr w:rsidR="00101E8C" w:rsidRPr="0019077C" w14:paraId="0460FD18" w14:textId="77777777" w:rsidTr="00BE14B5">
        <w:trPr>
          <w:trHeight w:val="127"/>
        </w:trPr>
        <w:tc>
          <w:tcPr>
            <w:tcW w:w="1215" w:type="dxa"/>
            <w:shd w:val="clear" w:color="auto" w:fill="auto"/>
          </w:tcPr>
          <w:p w14:paraId="60D3296D" w14:textId="77777777" w:rsidR="00101E8C" w:rsidRDefault="00101E8C" w:rsidP="00101E8C">
            <w:pPr>
              <w:spacing w:after="0"/>
              <w:rPr>
                <w:rFonts w:eastAsia="MS Mincho"/>
                <w:bCs/>
                <w:lang w:eastAsia="ja-JP"/>
              </w:rPr>
            </w:pPr>
          </w:p>
        </w:tc>
        <w:tc>
          <w:tcPr>
            <w:tcW w:w="1840" w:type="dxa"/>
          </w:tcPr>
          <w:p w14:paraId="1FE92E4A" w14:textId="77777777" w:rsidR="00101E8C" w:rsidRDefault="00101E8C" w:rsidP="00101E8C">
            <w:pPr>
              <w:spacing w:after="0"/>
              <w:rPr>
                <w:rFonts w:eastAsia="MS Mincho"/>
                <w:bCs/>
                <w:lang w:eastAsia="ja-JP"/>
              </w:rPr>
            </w:pPr>
          </w:p>
        </w:tc>
        <w:tc>
          <w:tcPr>
            <w:tcW w:w="6541" w:type="dxa"/>
            <w:shd w:val="clear" w:color="auto" w:fill="auto"/>
          </w:tcPr>
          <w:p w14:paraId="4FA191BE" w14:textId="77777777" w:rsidR="00101E8C" w:rsidRDefault="00101E8C" w:rsidP="00101E8C">
            <w:pPr>
              <w:spacing w:after="0"/>
              <w:rPr>
                <w:rFonts w:eastAsia="MS Mincho"/>
                <w:bCs/>
                <w:lang w:eastAsia="ja-JP"/>
              </w:rPr>
            </w:pPr>
          </w:p>
        </w:tc>
      </w:tr>
      <w:tr w:rsidR="00101E8C" w:rsidRPr="0019077C" w14:paraId="6757FC78" w14:textId="77777777" w:rsidTr="00BE14B5">
        <w:trPr>
          <w:trHeight w:val="127"/>
        </w:trPr>
        <w:tc>
          <w:tcPr>
            <w:tcW w:w="1215" w:type="dxa"/>
            <w:shd w:val="clear" w:color="auto" w:fill="auto"/>
          </w:tcPr>
          <w:p w14:paraId="17DA37BF" w14:textId="77777777" w:rsidR="00101E8C" w:rsidRDefault="00101E8C" w:rsidP="00101E8C">
            <w:pPr>
              <w:spacing w:after="0"/>
              <w:rPr>
                <w:rFonts w:eastAsia="MS Mincho"/>
                <w:bCs/>
                <w:lang w:eastAsia="ja-JP"/>
              </w:rPr>
            </w:pPr>
          </w:p>
        </w:tc>
        <w:tc>
          <w:tcPr>
            <w:tcW w:w="1840" w:type="dxa"/>
          </w:tcPr>
          <w:p w14:paraId="29994C71" w14:textId="77777777" w:rsidR="00101E8C" w:rsidRDefault="00101E8C" w:rsidP="00101E8C">
            <w:pPr>
              <w:spacing w:after="0"/>
              <w:rPr>
                <w:rFonts w:eastAsia="MS Mincho"/>
                <w:bCs/>
                <w:lang w:eastAsia="ja-JP"/>
              </w:rPr>
            </w:pPr>
          </w:p>
        </w:tc>
        <w:tc>
          <w:tcPr>
            <w:tcW w:w="6541" w:type="dxa"/>
            <w:shd w:val="clear" w:color="auto" w:fill="auto"/>
          </w:tcPr>
          <w:p w14:paraId="79164B69" w14:textId="77777777" w:rsidR="00101E8C" w:rsidRDefault="00101E8C" w:rsidP="00101E8C">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af"/>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afb"/>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proofErr w:type="spellStart"/>
                  <w:r>
                    <w:rPr>
                      <w:rFonts w:ascii="Arial" w:hAnsi="Arial" w:cs="Arial"/>
                      <w:i/>
                      <w:iCs/>
                      <w:sz w:val="18"/>
                      <w:lang w:eastAsia="en-GB"/>
                    </w:rPr>
                    <w:t>epochTime</w:t>
                  </w:r>
                  <w:proofErr w:type="spellEnd"/>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proofErr w:type="spellStart"/>
                  <w:r>
                    <w:rPr>
                      <w:rFonts w:ascii="Arial" w:hAnsi="Arial" w:cs="Arial"/>
                      <w:i/>
                      <w:sz w:val="18"/>
                      <w:lang w:eastAsia="en-GB"/>
                    </w:rPr>
                    <w:t>mobilityControlInfo</w:t>
                  </w:r>
                  <w:proofErr w:type="spellEnd"/>
                  <w:r>
                    <w:rPr>
                      <w:rFonts w:ascii="Arial" w:eastAsia="Batang" w:hAnsi="Arial" w:cs="Arial"/>
                      <w:noProof/>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If security is not activated and the UE is not a NB-IoT UE that supports RRC connection re-establishment for the Control Plane </w:t>
                  </w:r>
                  <w:proofErr w:type="spellStart"/>
                  <w:r>
                    <w:rPr>
                      <w:rFonts w:ascii="Arial" w:hAnsi="Arial"/>
                      <w:sz w:val="18"/>
                      <w:lang w:eastAsia="en-GB"/>
                    </w:rPr>
                    <w:t>CIoT</w:t>
                  </w:r>
                  <w:proofErr w:type="spellEnd"/>
                  <w:r>
                    <w:rPr>
                      <w:rFonts w:ascii="Arial" w:hAnsi="Arial"/>
                      <w:sz w:val="18"/>
                      <w:lang w:eastAsia="en-GB"/>
                    </w:rPr>
                    <w:t xml:space="preserve">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 xml:space="preserve">When UE is in RRC-IDLE mode it is </w:t>
            </w:r>
            <w:proofErr w:type="spellStart"/>
            <w:r>
              <w:rPr>
                <w:rFonts w:eastAsia="MS Mincho"/>
                <w:bCs/>
                <w:lang w:eastAsia="ja-JP"/>
              </w:rPr>
              <w:t>upto</w:t>
            </w:r>
            <w:proofErr w:type="spellEnd"/>
            <w:r>
              <w:rPr>
                <w:rFonts w:eastAsia="MS Mincho"/>
                <w:bCs/>
                <w:lang w:eastAsia="ja-JP"/>
              </w:rPr>
              <w:t xml:space="preserve">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w:t>
            </w:r>
            <w:r>
              <w:rPr>
                <w:rFonts w:eastAsiaTheme="minorEastAsia"/>
                <w:bCs/>
                <w:lang w:eastAsia="zh-CN"/>
              </w:rPr>
              <w:lastRenderedPageBreak/>
              <w:t xml:space="preserve">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904113" w:rsidRPr="0019077C" w14:paraId="70AF2842" w14:textId="77777777" w:rsidTr="00BE14B5">
        <w:trPr>
          <w:trHeight w:val="127"/>
        </w:trPr>
        <w:tc>
          <w:tcPr>
            <w:tcW w:w="1215" w:type="dxa"/>
            <w:shd w:val="clear" w:color="auto" w:fill="auto"/>
          </w:tcPr>
          <w:p w14:paraId="6814F01A" w14:textId="66F8BB22"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64BFB94" w14:textId="6F2FED07" w:rsidR="00904113" w:rsidRPr="006F7A5A" w:rsidRDefault="00904113" w:rsidP="0090411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BFEFFFC" w14:textId="1CA5120B" w:rsidR="00904113" w:rsidRDefault="00904113" w:rsidP="00904113">
            <w:pPr>
              <w:spacing w:after="0"/>
              <w:rPr>
                <w:rFonts w:eastAsia="MS Mincho"/>
                <w:bCs/>
                <w:lang w:eastAsia="ja-JP"/>
              </w:rPr>
            </w:pPr>
            <w:r>
              <w:rPr>
                <w:rFonts w:eastAsiaTheme="minorEastAsia" w:hint="eastAsia"/>
                <w:bCs/>
                <w:lang w:eastAsia="zh-CN"/>
              </w:rPr>
              <w:t>O</w:t>
            </w:r>
            <w:r>
              <w:rPr>
                <w:rFonts w:eastAsiaTheme="minorEastAsia"/>
                <w:bCs/>
                <w:lang w:eastAsia="zh-CN"/>
              </w:rPr>
              <w:t>K to align with NR-NTN</w:t>
            </w:r>
          </w:p>
        </w:tc>
      </w:tr>
      <w:tr w:rsidR="00101E8C" w:rsidRPr="0019077C" w14:paraId="51E0CFDB" w14:textId="77777777" w:rsidTr="00BE14B5">
        <w:trPr>
          <w:trHeight w:val="127"/>
        </w:trPr>
        <w:tc>
          <w:tcPr>
            <w:tcW w:w="1215" w:type="dxa"/>
            <w:shd w:val="clear" w:color="auto" w:fill="auto"/>
          </w:tcPr>
          <w:p w14:paraId="0AA85148" w14:textId="77777777" w:rsidR="00101E8C" w:rsidRDefault="00101E8C" w:rsidP="00101E8C">
            <w:pPr>
              <w:spacing w:after="0"/>
              <w:rPr>
                <w:rFonts w:eastAsiaTheme="minorEastAsia"/>
                <w:bCs/>
                <w:lang w:eastAsia="zh-CN"/>
              </w:rPr>
            </w:pPr>
          </w:p>
        </w:tc>
        <w:tc>
          <w:tcPr>
            <w:tcW w:w="1840" w:type="dxa"/>
          </w:tcPr>
          <w:p w14:paraId="764300CF" w14:textId="77777777" w:rsidR="00101E8C" w:rsidRDefault="00101E8C" w:rsidP="00101E8C">
            <w:pPr>
              <w:spacing w:after="0"/>
              <w:rPr>
                <w:rFonts w:eastAsiaTheme="minorEastAsia"/>
                <w:bCs/>
                <w:lang w:eastAsia="zh-CN"/>
              </w:rPr>
            </w:pPr>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101E8C" w:rsidRPr="0019077C" w14:paraId="72696E85" w14:textId="77777777" w:rsidTr="00BE14B5">
        <w:trPr>
          <w:trHeight w:val="127"/>
        </w:trPr>
        <w:tc>
          <w:tcPr>
            <w:tcW w:w="1215" w:type="dxa"/>
            <w:shd w:val="clear" w:color="auto" w:fill="auto"/>
          </w:tcPr>
          <w:p w14:paraId="3892DC86" w14:textId="77777777" w:rsidR="00101E8C" w:rsidRDefault="00101E8C" w:rsidP="00101E8C">
            <w:pPr>
              <w:spacing w:after="0"/>
              <w:rPr>
                <w:rFonts w:eastAsiaTheme="minorEastAsia"/>
                <w:bCs/>
                <w:lang w:eastAsia="zh-CN"/>
              </w:rPr>
            </w:pPr>
          </w:p>
        </w:tc>
        <w:tc>
          <w:tcPr>
            <w:tcW w:w="1840" w:type="dxa"/>
          </w:tcPr>
          <w:p w14:paraId="7522E3F5" w14:textId="77777777" w:rsidR="00101E8C" w:rsidRDefault="00101E8C" w:rsidP="00101E8C">
            <w:pPr>
              <w:spacing w:after="0"/>
              <w:rPr>
                <w:rFonts w:eastAsiaTheme="minorEastAsia"/>
                <w:bCs/>
                <w:lang w:eastAsia="zh-CN"/>
              </w:rPr>
            </w:pPr>
          </w:p>
        </w:tc>
        <w:tc>
          <w:tcPr>
            <w:tcW w:w="6541" w:type="dxa"/>
            <w:shd w:val="clear" w:color="auto" w:fill="auto"/>
          </w:tcPr>
          <w:p w14:paraId="569021B1" w14:textId="77777777" w:rsidR="00101E8C" w:rsidRPr="005F3395" w:rsidRDefault="00101E8C" w:rsidP="00101E8C">
            <w:pPr>
              <w:spacing w:after="0"/>
              <w:rPr>
                <w:rFonts w:eastAsiaTheme="minorEastAsia"/>
                <w:bCs/>
                <w:lang w:eastAsia="zh-CN"/>
              </w:rPr>
            </w:pPr>
          </w:p>
        </w:tc>
      </w:tr>
      <w:tr w:rsidR="00101E8C" w:rsidRPr="0019077C" w14:paraId="61A2D67A" w14:textId="77777777" w:rsidTr="00BE14B5">
        <w:trPr>
          <w:trHeight w:val="127"/>
        </w:trPr>
        <w:tc>
          <w:tcPr>
            <w:tcW w:w="1215" w:type="dxa"/>
            <w:shd w:val="clear" w:color="auto" w:fill="auto"/>
          </w:tcPr>
          <w:p w14:paraId="51C1E1BF" w14:textId="77777777" w:rsidR="00101E8C" w:rsidRDefault="00101E8C" w:rsidP="00101E8C">
            <w:pPr>
              <w:spacing w:after="0"/>
              <w:rPr>
                <w:rFonts w:eastAsiaTheme="minorEastAsia"/>
                <w:bCs/>
                <w:lang w:eastAsia="zh-CN"/>
              </w:rPr>
            </w:pPr>
          </w:p>
        </w:tc>
        <w:tc>
          <w:tcPr>
            <w:tcW w:w="1840" w:type="dxa"/>
          </w:tcPr>
          <w:p w14:paraId="15FE38ED" w14:textId="77777777" w:rsidR="00101E8C" w:rsidRDefault="00101E8C" w:rsidP="00101E8C">
            <w:pPr>
              <w:spacing w:after="0"/>
              <w:rPr>
                <w:rFonts w:eastAsiaTheme="minorEastAsia"/>
                <w:bCs/>
                <w:lang w:eastAsia="zh-CN"/>
              </w:rPr>
            </w:pPr>
          </w:p>
        </w:tc>
        <w:tc>
          <w:tcPr>
            <w:tcW w:w="6541" w:type="dxa"/>
            <w:shd w:val="clear" w:color="auto" w:fill="auto"/>
          </w:tcPr>
          <w:p w14:paraId="54DA9C16" w14:textId="77777777" w:rsidR="00101E8C" w:rsidRDefault="00101E8C" w:rsidP="00101E8C">
            <w:pPr>
              <w:spacing w:after="0"/>
              <w:rPr>
                <w:rFonts w:eastAsia="MS Mincho"/>
                <w:bCs/>
                <w:lang w:eastAsia="ja-JP"/>
              </w:rPr>
            </w:pPr>
          </w:p>
        </w:tc>
      </w:tr>
      <w:tr w:rsidR="00101E8C" w:rsidRPr="0019077C" w14:paraId="10C27979" w14:textId="77777777" w:rsidTr="00BE14B5">
        <w:trPr>
          <w:trHeight w:val="127"/>
        </w:trPr>
        <w:tc>
          <w:tcPr>
            <w:tcW w:w="1215" w:type="dxa"/>
            <w:shd w:val="clear" w:color="auto" w:fill="auto"/>
          </w:tcPr>
          <w:p w14:paraId="3F0AE208" w14:textId="77777777" w:rsidR="00101E8C" w:rsidRDefault="00101E8C" w:rsidP="00101E8C">
            <w:pPr>
              <w:spacing w:after="0"/>
              <w:rPr>
                <w:rFonts w:eastAsia="MS Mincho"/>
                <w:bCs/>
                <w:lang w:eastAsia="ja-JP"/>
              </w:rPr>
            </w:pPr>
          </w:p>
        </w:tc>
        <w:tc>
          <w:tcPr>
            <w:tcW w:w="1840" w:type="dxa"/>
          </w:tcPr>
          <w:p w14:paraId="1F8E3356" w14:textId="77777777" w:rsidR="00101E8C" w:rsidRDefault="00101E8C" w:rsidP="00101E8C">
            <w:pPr>
              <w:spacing w:after="0"/>
              <w:rPr>
                <w:rFonts w:eastAsia="MS Mincho"/>
                <w:bCs/>
                <w:lang w:eastAsia="ja-JP"/>
              </w:rPr>
            </w:pPr>
          </w:p>
        </w:tc>
        <w:tc>
          <w:tcPr>
            <w:tcW w:w="6541" w:type="dxa"/>
            <w:shd w:val="clear" w:color="auto" w:fill="auto"/>
          </w:tcPr>
          <w:p w14:paraId="2D542955" w14:textId="77777777" w:rsidR="00101E8C" w:rsidRDefault="00101E8C" w:rsidP="00101E8C">
            <w:pPr>
              <w:spacing w:after="0"/>
              <w:rPr>
                <w:rFonts w:eastAsia="MS Mincho"/>
                <w:bCs/>
                <w:lang w:eastAsia="ja-JP"/>
              </w:rPr>
            </w:pPr>
          </w:p>
        </w:tc>
      </w:tr>
      <w:tr w:rsidR="00101E8C" w:rsidRPr="0019077C" w14:paraId="5B091AD8" w14:textId="77777777" w:rsidTr="00BE14B5">
        <w:trPr>
          <w:trHeight w:val="127"/>
        </w:trPr>
        <w:tc>
          <w:tcPr>
            <w:tcW w:w="1215" w:type="dxa"/>
            <w:shd w:val="clear" w:color="auto" w:fill="auto"/>
          </w:tcPr>
          <w:p w14:paraId="0FBAD766" w14:textId="77777777" w:rsidR="00101E8C" w:rsidRDefault="00101E8C" w:rsidP="00101E8C">
            <w:pPr>
              <w:spacing w:after="0"/>
              <w:rPr>
                <w:rFonts w:eastAsia="MS Mincho"/>
                <w:bCs/>
                <w:lang w:eastAsia="ja-JP"/>
              </w:rPr>
            </w:pPr>
          </w:p>
        </w:tc>
        <w:tc>
          <w:tcPr>
            <w:tcW w:w="1840" w:type="dxa"/>
          </w:tcPr>
          <w:p w14:paraId="0DE61FA0" w14:textId="77777777" w:rsidR="00101E8C" w:rsidRDefault="00101E8C" w:rsidP="00101E8C">
            <w:pPr>
              <w:spacing w:after="0"/>
              <w:rPr>
                <w:rFonts w:eastAsia="MS Mincho"/>
                <w:bCs/>
                <w:lang w:eastAsia="ja-JP"/>
              </w:rPr>
            </w:pPr>
          </w:p>
        </w:tc>
        <w:tc>
          <w:tcPr>
            <w:tcW w:w="6541" w:type="dxa"/>
            <w:shd w:val="clear" w:color="auto" w:fill="auto"/>
          </w:tcPr>
          <w:p w14:paraId="5058001C" w14:textId="77777777" w:rsidR="00101E8C" w:rsidRDefault="00101E8C" w:rsidP="00101E8C">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109A5DE2" w14:textId="77777777" w:rsidR="00132986" w:rsidRDefault="00132986" w:rsidP="00DE5E9A">
      <w:pPr>
        <w:rPr>
          <w:rFonts w:eastAsia="宋体"/>
          <w:lang w:eastAsia="zh-CN"/>
        </w:rPr>
      </w:pPr>
    </w:p>
    <w:p w14:paraId="0F759204" w14:textId="77777777" w:rsidR="00132986" w:rsidRPr="004A31A0" w:rsidRDefault="00132986" w:rsidP="00DE5E9A">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342B" w14:textId="77777777" w:rsidR="008A03CD" w:rsidRDefault="008A03CD">
      <w:r>
        <w:separator/>
      </w:r>
    </w:p>
  </w:endnote>
  <w:endnote w:type="continuationSeparator" w:id="0">
    <w:p w14:paraId="1BC29493" w14:textId="77777777" w:rsidR="008A03CD" w:rsidRDefault="008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decorative"/>
    <w:pitch w:val="default"/>
    <w:sig w:usb0="00000000" w:usb1="0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FA8F" w14:textId="77777777" w:rsidR="008A03CD" w:rsidRDefault="008A03CD">
      <w:r>
        <w:separator/>
      </w:r>
    </w:p>
  </w:footnote>
  <w:footnote w:type="continuationSeparator" w:id="0">
    <w:p w14:paraId="5EC6566B" w14:textId="77777777" w:rsidR="008A03CD" w:rsidRDefault="008A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417227">
    <w:abstractNumId w:val="17"/>
  </w:num>
  <w:num w:numId="2" w16cid:durableId="711929102">
    <w:abstractNumId w:val="19"/>
  </w:num>
  <w:num w:numId="3" w16cid:durableId="676735352">
    <w:abstractNumId w:val="35"/>
  </w:num>
  <w:num w:numId="4" w16cid:durableId="927155187">
    <w:abstractNumId w:val="7"/>
  </w:num>
  <w:num w:numId="5" w16cid:durableId="456920834">
    <w:abstractNumId w:val="2"/>
  </w:num>
  <w:num w:numId="6" w16cid:durableId="930578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2854219">
    <w:abstractNumId w:val="11"/>
  </w:num>
  <w:num w:numId="8" w16cid:durableId="128941961">
    <w:abstractNumId w:val="34"/>
  </w:num>
  <w:num w:numId="9" w16cid:durableId="370501075">
    <w:abstractNumId w:val="30"/>
  </w:num>
  <w:num w:numId="10" w16cid:durableId="996038572">
    <w:abstractNumId w:val="26"/>
  </w:num>
  <w:num w:numId="11" w16cid:durableId="572158846">
    <w:abstractNumId w:val="10"/>
  </w:num>
  <w:num w:numId="12" w16cid:durableId="124855029">
    <w:abstractNumId w:val="33"/>
  </w:num>
  <w:num w:numId="13" w16cid:durableId="816383231">
    <w:abstractNumId w:val="36"/>
  </w:num>
  <w:num w:numId="14" w16cid:durableId="1904876125">
    <w:abstractNumId w:val="22"/>
  </w:num>
  <w:num w:numId="15" w16cid:durableId="1182628585">
    <w:abstractNumId w:val="18"/>
  </w:num>
  <w:num w:numId="16" w16cid:durableId="1546286489">
    <w:abstractNumId w:val="22"/>
  </w:num>
  <w:num w:numId="17" w16cid:durableId="1310596764">
    <w:abstractNumId w:val="8"/>
  </w:num>
  <w:num w:numId="18" w16cid:durableId="1423262896">
    <w:abstractNumId w:val="9"/>
  </w:num>
  <w:num w:numId="19" w16cid:durableId="57170730">
    <w:abstractNumId w:val="15"/>
  </w:num>
  <w:num w:numId="20" w16cid:durableId="1016231005">
    <w:abstractNumId w:val="1"/>
  </w:num>
  <w:num w:numId="21" w16cid:durableId="1798336606">
    <w:abstractNumId w:val="28"/>
  </w:num>
  <w:num w:numId="22" w16cid:durableId="209074647">
    <w:abstractNumId w:val="6"/>
  </w:num>
  <w:num w:numId="23" w16cid:durableId="1894734174">
    <w:abstractNumId w:val="16"/>
  </w:num>
  <w:num w:numId="24" w16cid:durableId="372383576">
    <w:abstractNumId w:val="37"/>
  </w:num>
  <w:num w:numId="25" w16cid:durableId="145055111">
    <w:abstractNumId w:val="31"/>
  </w:num>
  <w:num w:numId="26" w16cid:durableId="280645">
    <w:abstractNumId w:val="13"/>
  </w:num>
  <w:num w:numId="27" w16cid:durableId="1121681037">
    <w:abstractNumId w:val="5"/>
  </w:num>
  <w:num w:numId="28" w16cid:durableId="449976860">
    <w:abstractNumId w:val="3"/>
  </w:num>
  <w:num w:numId="29" w16cid:durableId="1842234839">
    <w:abstractNumId w:val="29"/>
  </w:num>
  <w:num w:numId="30" w16cid:durableId="217280769">
    <w:abstractNumId w:val="4"/>
  </w:num>
  <w:num w:numId="31" w16cid:durableId="373427594">
    <w:abstractNumId w:val="16"/>
  </w:num>
  <w:num w:numId="32" w16cid:durableId="872765390">
    <w:abstractNumId w:val="20"/>
  </w:num>
  <w:num w:numId="33" w16cid:durableId="481238872">
    <w:abstractNumId w:val="32"/>
  </w:num>
  <w:num w:numId="34" w16cid:durableId="534468026">
    <w:abstractNumId w:val="14"/>
  </w:num>
  <w:num w:numId="35" w16cid:durableId="1608543077">
    <w:abstractNumId w:val="23"/>
  </w:num>
  <w:num w:numId="36" w16cid:durableId="2042627330">
    <w:abstractNumId w:val="12"/>
  </w:num>
  <w:num w:numId="37" w16cid:durableId="1439637684">
    <w:abstractNumId w:val="27"/>
  </w:num>
  <w:num w:numId="38" w16cid:durableId="942417551">
    <w:abstractNumId w:val="24"/>
  </w:num>
  <w:num w:numId="39" w16cid:durableId="622229725">
    <w:abstractNumId w:val="21"/>
  </w:num>
  <w:num w:numId="40" w16cid:durableId="1594825219">
    <w:abstractNumId w:val="25"/>
  </w:num>
  <w:num w:numId="41" w16cid:durableId="604459358">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03CD"/>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4113"/>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0"/>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0"/>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1"/>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aliases w:val="Char Char 字符,Head2A 字符,2 字符,H2 字符,h2 字符,UNDERRUBRIK 1-2 字符,DO NOT USE_h2 字符,h21 字符,Heading 2 Char 字符,H2 Char 字符,h2 Char 字符,Heading 2 3GPP 字符"/>
    <w:link w:val="2"/>
    <w:rsid w:val="006E05C0"/>
    <w:rPr>
      <w:rFonts w:ascii="Arial" w:eastAsia="宋体" w:hAnsi="Arial"/>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
    <w:rPr>
      <w:rFonts w:ascii="Arial" w:eastAsia="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a6"/>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7">
    <w:name w:val="footer"/>
    <w:basedOn w:val="a5"/>
    <w:pPr>
      <w:jc w:val="center"/>
    </w:pPr>
    <w:rPr>
      <w:i/>
    </w:rPr>
  </w:style>
  <w:style w:type="character" w:styleId="a8">
    <w:name w:val="footnote reference"/>
    <w:semiHidden/>
    <w:rPr>
      <w:b/>
      <w:position w:val="6"/>
      <w:sz w:val="16"/>
    </w:rPr>
  </w:style>
  <w:style w:type="paragraph" w:styleId="a9">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a"/>
    <w:semiHidden/>
    <w:pPr>
      <w:ind w:left="851"/>
    </w:pPr>
  </w:style>
  <w:style w:type="paragraph" w:styleId="aa">
    <w:name w:val="List Number"/>
    <w:basedOn w:val="ab"/>
    <w:semiHidden/>
  </w:style>
  <w:style w:type="paragraph" w:styleId="ab">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styleId="23">
    <w:name w:val="List Bullet 2"/>
    <w:basedOn w:val="ac"/>
    <w:semiHidden/>
    <w:pPr>
      <w:ind w:left="851"/>
    </w:pPr>
  </w:style>
  <w:style w:type="paragraph" w:styleId="ac">
    <w:name w:val="List Bullet"/>
    <w:basedOn w:val="ab"/>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b"/>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0">
    <w:name w:val="List 5"/>
    <w:basedOn w:val="42"/>
    <w:semiHidden/>
    <w:pPr>
      <w:ind w:left="1702"/>
    </w:pPr>
  </w:style>
  <w:style w:type="paragraph" w:styleId="43">
    <w:name w:val="List Bullet 4"/>
    <w:basedOn w:val="31"/>
    <w:semiHidden/>
    <w:pPr>
      <w:ind w:left="1418"/>
    </w:pPr>
  </w:style>
  <w:style w:type="paragraph" w:styleId="51">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basedOn w:val="a1"/>
    <w:next w:val="a1"/>
    <w:qFormat/>
    <w:pPr>
      <w:spacing w:before="120" w:after="120"/>
    </w:pPr>
    <w:rPr>
      <w:b/>
    </w:rPr>
  </w:style>
  <w:style w:type="character" w:styleId="af">
    <w:name w:val="Hyperlink"/>
    <w:uiPriority w:val="99"/>
    <w:qFormat/>
    <w:rPr>
      <w:color w:val="0000FF"/>
      <w:u w:val="single"/>
    </w:rPr>
  </w:style>
  <w:style w:type="character" w:styleId="af0">
    <w:name w:val="FollowedHyperlink"/>
    <w:semiHidden/>
    <w:rPr>
      <w:color w:val="800080"/>
      <w:u w:val="single"/>
    </w:rPr>
  </w:style>
  <w:style w:type="paragraph" w:styleId="af1">
    <w:name w:val="Document Map"/>
    <w:basedOn w:val="a1"/>
    <w:semiHidden/>
    <w:pPr>
      <w:shd w:val="clear" w:color="auto" w:fill="000080"/>
    </w:pPr>
    <w:rPr>
      <w:rFonts w:ascii="Tahoma" w:hAnsi="Tahoma"/>
    </w:rPr>
  </w:style>
  <w:style w:type="paragraph" w:styleId="af2">
    <w:name w:val="Plain Text"/>
    <w:basedOn w:val="a1"/>
    <w:semiHidden/>
    <w:rPr>
      <w:rFonts w:ascii="Courier New" w:hAnsi="Courier New"/>
      <w:lang w:val="nb-NO"/>
    </w:rPr>
  </w:style>
  <w:style w:type="paragraph" w:styleId="af3">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af4"/>
    <w:rPr>
      <w:rFonts w:eastAsia="MS Mincho"/>
      <w:lang w:eastAsia="en-GB"/>
    </w:rPr>
  </w:style>
  <w:style w:type="character" w:customStyle="1" w:styleId="af4">
    <w:name w:val="正文文本 字符"/>
    <w:aliases w:val="bt 字符,body indent 字符,paragraph 2 字符,body text 字符, ändrad 字符,AvtalBrödtext 字符,ändrad 字符,Bodytext 字符,Compliance 字符,Response 字符,Body3 字符,Corps de texte Car 字符,Corps de texte Car1 Car 字符,Corps de texte Car Car Car 字符"/>
    <w:link w:val="af3"/>
    <w:rPr>
      <w:lang w:val="en-GB" w:eastAsia="en-GB"/>
    </w:rPr>
  </w:style>
  <w:style w:type="paragraph" w:styleId="af5">
    <w:name w:val="Body Text Indent"/>
    <w:basedOn w:val="a1"/>
    <w:semiHidden/>
    <w:pPr>
      <w:widowControl w:val="0"/>
      <w:ind w:left="210"/>
      <w:jc w:val="both"/>
    </w:pPr>
    <w:rPr>
      <w:snapToGrid w:val="0"/>
      <w:kern w:val="2"/>
      <w:sz w:val="21"/>
    </w:rPr>
  </w:style>
  <w:style w:type="paragraph" w:styleId="af6">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7">
    <w:name w:val="annotation text"/>
    <w:basedOn w:val="a1"/>
    <w:link w:val="af8"/>
    <w:uiPriority w:val="99"/>
    <w:qFormat/>
    <w:pPr>
      <w:widowControl w:val="0"/>
      <w:spacing w:line="360" w:lineRule="atLeast"/>
    </w:pPr>
    <w:rPr>
      <w:rFonts w:ascii="Arial" w:eastAsia="–¾’©" w:hAnsi="Arial"/>
      <w:sz w:val="18"/>
    </w:rPr>
  </w:style>
  <w:style w:type="character" w:styleId="af9">
    <w:name w:val="page number"/>
    <w:basedOn w:val="a2"/>
    <w:semiHidden/>
  </w:style>
  <w:style w:type="paragraph" w:styleId="34">
    <w:name w:val="Body Text 3"/>
    <w:basedOn w:val="a1"/>
    <w:semiHidden/>
    <w:pPr>
      <w:keepNext/>
      <w:keepLines/>
    </w:pPr>
    <w:rPr>
      <w:rFonts w:eastAsia="Osaka"/>
      <w:color w:val="000000"/>
    </w:rPr>
  </w:style>
  <w:style w:type="paragraph" w:styleId="afa">
    <w:name w:val="Balloon Text"/>
    <w:basedOn w:val="a1"/>
    <w:semiHidden/>
    <w:rPr>
      <w:rFonts w:ascii="Tahoma" w:hAnsi="Tahoma" w:cs="Tahoma"/>
      <w:sz w:val="16"/>
      <w:szCs w:val="16"/>
    </w:rPr>
  </w:style>
  <w:style w:type="table" w:styleId="afb">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qFormat/>
    <w:rPr>
      <w:sz w:val="16"/>
      <w:szCs w:val="16"/>
    </w:rPr>
  </w:style>
  <w:style w:type="paragraph" w:styleId="afd">
    <w:name w:val="annotation subject"/>
    <w:basedOn w:val="af7"/>
    <w:next w:val="af7"/>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e">
    <w:name w:val="样式 页眉"/>
    <w:basedOn w:val="a5"/>
    <w:link w:val="Char0"/>
    <w:rPr>
      <w:rFonts w:eastAsia="Arial"/>
      <w:b w:val="0"/>
      <w:bCs/>
      <w:sz w:val="22"/>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Pr>
      <w:rFonts w:ascii="Arial" w:eastAsia="Times New Roman" w:hAnsi="Arial"/>
      <w:b/>
      <w:noProof/>
      <w:sz w:val="18"/>
      <w:lang w:val="en-GB" w:eastAsia="en-US" w:bidi="ar-SA"/>
    </w:rPr>
  </w:style>
  <w:style w:type="character" w:customStyle="1" w:styleId="Char0">
    <w:name w:val="样式 页眉 Char"/>
    <w:link w:val="afe"/>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b"/>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f">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aff0"/>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f1">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aff0">
    <w:name w:val="列表段落 字符"/>
    <w:aliases w:val="목록 단 字符,- Bullets 字符,Lista1 字符,?? ?? 字符,????? 字符,???? 字符,목록 단락 字符,リスト段落 字符,列出段落1 字符,中等深浅网格 1 - 着色 21 字符,¥¡¡¡¡ì¬º¥¹¥È¶ÎÂä 字符,ÁÐ³ö¶ÎÂä 字符,列表段落1 字符,—ño’i—Ž 字符,¥ê¥¹¥È¶ÎÂä 字符,1st level - Bullet List Paragraph 字符,Lettre d'introduction 字符,列表段落11 字符"/>
    <w:link w:val="aff"/>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af8">
    <w:name w:val="批注文字 字符"/>
    <w:link w:val="af7"/>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f2">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433E7E0-B6FB-438F-A8FF-1269683FBDE6}">
  <ds:schemaRefs>
    <ds:schemaRef ds:uri="http://schemas.openxmlformats.org/officeDocument/2006/bibliography"/>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3F0D7-0E91-447A-9293-ACB459DA3B2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18</TotalTime>
  <Pages>7</Pages>
  <Words>2290</Words>
  <Characters>13056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Lenovo - Xu Min</cp:lastModifiedBy>
  <cp:revision>6</cp:revision>
  <cp:lastPrinted>2010-01-06T08:23:00Z</cp:lastPrinted>
  <dcterms:created xsi:type="dcterms:W3CDTF">2023-04-18T05:35:00Z</dcterms:created>
  <dcterms:modified xsi:type="dcterms:W3CDTF">2023-04-18T06:21:00Z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