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6763A" w14:textId="3CF21057" w:rsidR="00F3676F" w:rsidRPr="00CB69C8" w:rsidRDefault="007036EA" w:rsidP="00F3676F">
      <w:pPr>
        <w:pStyle w:val="CRCoverPage"/>
        <w:tabs>
          <w:tab w:val="right" w:pos="9639"/>
        </w:tabs>
        <w:spacing w:after="0"/>
        <w:jc w:val="both"/>
        <w:rPr>
          <w:rFonts w:cs="Arial"/>
          <w:b/>
          <w:i/>
          <w:noProof/>
          <w:sz w:val="22"/>
          <w:szCs w:val="22"/>
          <w:lang w:val="nb-NO"/>
        </w:rPr>
      </w:pPr>
      <w:bookmarkStart w:id="0" w:name="_Ref399006623"/>
      <w:bookmarkStart w:id="1" w:name="_Toc92513360"/>
      <w:r w:rsidRPr="00CB69C8">
        <w:rPr>
          <w:rFonts w:cs="Arial"/>
          <w:b/>
          <w:noProof/>
          <w:sz w:val="24"/>
          <w:szCs w:val="24"/>
          <w:lang w:val="nb-NO"/>
        </w:rPr>
        <w:t>3GPP TSG RAN WG2 #</w:t>
      </w:r>
      <w:r w:rsidR="00570278">
        <w:rPr>
          <w:rFonts w:cs="Arial"/>
          <w:b/>
          <w:noProof/>
          <w:sz w:val="24"/>
          <w:szCs w:val="24"/>
          <w:lang w:val="nb-NO"/>
        </w:rPr>
        <w:t>121</w:t>
      </w:r>
      <w:r w:rsidR="005F45BA" w:rsidRPr="00CB69C8">
        <w:rPr>
          <w:rFonts w:cs="Arial"/>
          <w:b/>
          <w:noProof/>
          <w:sz w:val="24"/>
          <w:szCs w:val="24"/>
          <w:lang w:val="nb-NO"/>
        </w:rPr>
        <w:t>bis</w:t>
      </w:r>
      <w:r w:rsidR="001A27D2" w:rsidRPr="00CB69C8">
        <w:rPr>
          <w:rFonts w:cs="Arial"/>
          <w:b/>
          <w:noProof/>
          <w:sz w:val="24"/>
          <w:szCs w:val="24"/>
          <w:lang w:val="nb-NO"/>
        </w:rPr>
        <w:t>-e</w:t>
      </w:r>
      <w:r w:rsidR="00F3676F" w:rsidRPr="00CB69C8">
        <w:rPr>
          <w:rFonts w:cs="Arial"/>
          <w:b/>
          <w:i/>
          <w:noProof/>
          <w:sz w:val="22"/>
          <w:szCs w:val="22"/>
          <w:lang w:val="nb-NO"/>
        </w:rPr>
        <w:tab/>
      </w:r>
      <w:r w:rsidR="00620D59" w:rsidRPr="00620D59">
        <w:rPr>
          <w:rFonts w:cs="Arial"/>
          <w:b/>
          <w:i/>
          <w:noProof/>
          <w:sz w:val="22"/>
          <w:szCs w:val="22"/>
          <w:highlight w:val="yellow"/>
          <w:lang w:val="nb-NO"/>
        </w:rPr>
        <w:t>draft</w:t>
      </w:r>
      <w:r w:rsidR="00620D59">
        <w:rPr>
          <w:rFonts w:cs="Arial"/>
          <w:b/>
          <w:i/>
          <w:noProof/>
          <w:sz w:val="22"/>
          <w:szCs w:val="22"/>
          <w:lang w:val="nb-NO"/>
        </w:rPr>
        <w:t xml:space="preserve"> </w:t>
      </w:r>
      <w:r w:rsidR="00570278">
        <w:rPr>
          <w:rFonts w:cs="Arial"/>
          <w:b/>
          <w:i/>
          <w:noProof/>
          <w:sz w:val="22"/>
          <w:szCs w:val="22"/>
          <w:lang w:val="nb-NO"/>
        </w:rPr>
        <w:t>R2-</w:t>
      </w:r>
      <w:r w:rsidR="00620D59">
        <w:rPr>
          <w:rFonts w:cs="Arial"/>
          <w:b/>
          <w:i/>
          <w:noProof/>
          <w:sz w:val="22"/>
          <w:szCs w:val="22"/>
          <w:lang w:val="nb-NO"/>
        </w:rPr>
        <w:t>2304241</w:t>
      </w:r>
    </w:p>
    <w:p w14:paraId="557258F3" w14:textId="1DA741E3" w:rsidR="004811D8" w:rsidRDefault="005F45BA" w:rsidP="00FE78D4">
      <w:pPr>
        <w:tabs>
          <w:tab w:val="left" w:pos="1985"/>
          <w:tab w:val="right" w:pos="9639"/>
        </w:tabs>
        <w:spacing w:after="100" w:afterAutospacing="1"/>
        <w:jc w:val="both"/>
        <w:rPr>
          <w:rFonts w:ascii="Arial" w:eastAsia="宋体" w:hAnsi="Arial" w:cs="Arial"/>
          <w:b/>
          <w:noProof/>
          <w:sz w:val="22"/>
          <w:szCs w:val="22"/>
        </w:rPr>
      </w:pPr>
      <w:r w:rsidRPr="005F45BA">
        <w:rPr>
          <w:rFonts w:ascii="Arial" w:eastAsia="宋体" w:hAnsi="Arial" w:cs="Arial"/>
          <w:b/>
          <w:noProof/>
          <w:sz w:val="22"/>
          <w:szCs w:val="22"/>
          <w:lang w:eastAsia="zh-CN"/>
        </w:rPr>
        <w:t xml:space="preserve">Online, </w:t>
      </w:r>
      <w:r w:rsidR="00570278">
        <w:rPr>
          <w:rFonts w:ascii="Arial" w:eastAsia="宋体" w:hAnsi="Arial" w:cs="Arial"/>
          <w:b/>
          <w:noProof/>
          <w:sz w:val="22"/>
          <w:szCs w:val="22"/>
          <w:lang w:eastAsia="zh-CN"/>
        </w:rPr>
        <w:t>17 – 25 April, 2023</w:t>
      </w:r>
    </w:p>
    <w:p w14:paraId="1ECB3FDD" w14:textId="77777777" w:rsidR="004811D8" w:rsidRDefault="004811D8" w:rsidP="00FE78D4">
      <w:pPr>
        <w:tabs>
          <w:tab w:val="left" w:pos="1985"/>
        </w:tabs>
        <w:jc w:val="both"/>
        <w:rPr>
          <w:rFonts w:ascii="Arial" w:eastAsia="宋体"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宋体" w:hAnsi="Arial" w:cs="Arial"/>
          <w:sz w:val="22"/>
          <w:lang w:eastAsia="zh-CN"/>
        </w:rPr>
        <w:t xml:space="preserve">, </w:t>
      </w:r>
      <w:proofErr w:type="spellStart"/>
      <w:r>
        <w:rPr>
          <w:rFonts w:ascii="Arial" w:eastAsia="宋体" w:hAnsi="Arial" w:cs="Arial"/>
          <w:sz w:val="22"/>
          <w:lang w:eastAsia="zh-CN"/>
        </w:rPr>
        <w:t>HiSilicon</w:t>
      </w:r>
      <w:proofErr w:type="spellEnd"/>
    </w:p>
    <w:p w14:paraId="765DD61A" w14:textId="7F99DC82" w:rsidR="004811D8" w:rsidRDefault="004811D8" w:rsidP="00FE78D4">
      <w:pPr>
        <w:ind w:left="1985" w:hanging="1985"/>
        <w:jc w:val="both"/>
        <w:rPr>
          <w:rFonts w:ascii="Arial" w:eastAsia="宋体"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6E7113" w:rsidRPr="006E7113">
        <w:rPr>
          <w:rFonts w:ascii="Arial" w:hAnsi="Arial" w:cs="Arial"/>
          <w:sz w:val="22"/>
        </w:rPr>
        <w:t xml:space="preserve">Report of </w:t>
      </w:r>
      <w:r w:rsidR="0084613B">
        <w:rPr>
          <w:rFonts w:ascii="Arial" w:hAnsi="Arial" w:cs="Arial"/>
          <w:sz w:val="22"/>
        </w:rPr>
        <w:t>[</w:t>
      </w:r>
      <w:r w:rsidR="00570278" w:rsidRPr="00570278">
        <w:rPr>
          <w:rFonts w:ascii="Arial" w:hAnsi="Arial" w:cs="Arial"/>
          <w:sz w:val="22"/>
        </w:rPr>
        <w:t>AT121bis-e][</w:t>
      </w:r>
      <w:r w:rsidR="00620D59">
        <w:rPr>
          <w:rFonts w:ascii="Arial" w:hAnsi="Arial" w:cs="Arial"/>
          <w:sz w:val="22"/>
        </w:rPr>
        <w:t>101</w:t>
      </w:r>
      <w:r w:rsidR="00570278" w:rsidRPr="00570278">
        <w:rPr>
          <w:rFonts w:ascii="Arial" w:hAnsi="Arial" w:cs="Arial"/>
          <w:sz w:val="22"/>
        </w:rPr>
        <w:t>][</w:t>
      </w:r>
      <w:proofErr w:type="spellStart"/>
      <w:r w:rsidR="00570278" w:rsidRPr="00570278">
        <w:rPr>
          <w:rFonts w:ascii="Arial" w:hAnsi="Arial" w:cs="Arial"/>
          <w:sz w:val="22"/>
        </w:rPr>
        <w:t>IoT</w:t>
      </w:r>
      <w:proofErr w:type="spellEnd"/>
      <w:r w:rsidR="00570278" w:rsidRPr="00570278">
        <w:rPr>
          <w:rFonts w:ascii="Arial" w:hAnsi="Arial" w:cs="Arial"/>
          <w:sz w:val="22"/>
        </w:rPr>
        <w:t xml:space="preserve"> NTN] CP corrections</w:t>
      </w:r>
      <w:r w:rsidR="0084613B" w:rsidRPr="0084613B">
        <w:rPr>
          <w:rFonts w:ascii="Arial" w:hAnsi="Arial" w:cs="Arial"/>
          <w:sz w:val="22"/>
        </w:rPr>
        <w:t>] (Huawei)</w:t>
      </w:r>
    </w:p>
    <w:p w14:paraId="08EB94F7" w14:textId="4A91DC7D" w:rsidR="004811D8" w:rsidRDefault="004811D8" w:rsidP="00FE78D4">
      <w:pPr>
        <w:tabs>
          <w:tab w:val="left" w:pos="1985"/>
        </w:tabs>
        <w:jc w:val="both"/>
        <w:rPr>
          <w:rFonts w:ascii="Arial" w:eastAsia="宋体" w:hAnsi="Arial" w:cs="Arial"/>
          <w:sz w:val="22"/>
          <w:lang w:eastAsia="zh-CN"/>
        </w:rPr>
      </w:pPr>
      <w:r>
        <w:rPr>
          <w:rFonts w:ascii="Arial" w:hAnsi="Arial" w:cs="Arial"/>
          <w:b/>
          <w:sz w:val="22"/>
        </w:rPr>
        <w:t>Agen</w:t>
      </w:r>
      <w:r>
        <w:rPr>
          <w:rFonts w:ascii="Arial" w:eastAsia="宋体" w:hAnsi="Arial" w:cs="Arial"/>
          <w:b/>
          <w:sz w:val="22"/>
          <w:lang w:eastAsia="zh-CN"/>
        </w:rPr>
        <w:t>d</w:t>
      </w:r>
      <w:r>
        <w:rPr>
          <w:rFonts w:ascii="Arial" w:hAnsi="Arial" w:cs="Arial"/>
          <w:b/>
          <w:sz w:val="22"/>
        </w:rPr>
        <w:t>a Item:</w:t>
      </w:r>
      <w:r>
        <w:rPr>
          <w:rFonts w:ascii="Arial" w:hAnsi="Arial" w:cs="Arial"/>
          <w:sz w:val="22"/>
        </w:rPr>
        <w:tab/>
      </w:r>
      <w:r w:rsidR="00570278">
        <w:rPr>
          <w:rFonts w:ascii="Arial" w:eastAsia="宋体" w:hAnsi="Arial" w:cs="Arial"/>
          <w:sz w:val="22"/>
          <w:lang w:eastAsia="zh-CN"/>
        </w:rPr>
        <w:t>4.2.3</w:t>
      </w:r>
    </w:p>
    <w:p w14:paraId="50BE8266" w14:textId="77777777" w:rsidR="004811D8" w:rsidRDefault="004811D8" w:rsidP="00FE78D4">
      <w:pPr>
        <w:tabs>
          <w:tab w:val="left" w:pos="1985"/>
        </w:tabs>
        <w:jc w:val="both"/>
        <w:rPr>
          <w:rFonts w:ascii="Arial" w:eastAsia="宋体"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宋体" w:hAnsi="Arial" w:cs="Arial"/>
          <w:sz w:val="22"/>
          <w:lang w:eastAsia="zh-CN"/>
        </w:rPr>
        <w:t>Discussion and decision</w:t>
      </w:r>
    </w:p>
    <w:p w14:paraId="379D6583" w14:textId="77777777" w:rsidR="004811D8" w:rsidRDefault="004811D8" w:rsidP="00FE78D4">
      <w:pPr>
        <w:pStyle w:val="1"/>
        <w:jc w:val="both"/>
        <w:rPr>
          <w:rFonts w:eastAsia="宋体"/>
          <w:lang w:eastAsia="zh-CN"/>
        </w:rPr>
      </w:pPr>
      <w:r>
        <w:t>Introduction</w:t>
      </w:r>
    </w:p>
    <w:p w14:paraId="2C4C1FFE" w14:textId="0780FA67" w:rsidR="005F646B" w:rsidRDefault="00BD6F36" w:rsidP="00AA4AA4">
      <w:pPr>
        <w:spacing w:before="120" w:after="120"/>
        <w:jc w:val="both"/>
        <w:rPr>
          <w:rFonts w:eastAsia="宋体"/>
          <w:lang w:eastAsia="zh-CN"/>
        </w:rPr>
      </w:pPr>
      <w:r>
        <w:rPr>
          <w:rFonts w:eastAsia="宋体" w:hint="eastAsia"/>
          <w:lang w:eastAsia="zh-CN"/>
        </w:rPr>
        <w:t>T</w:t>
      </w:r>
      <w:r>
        <w:rPr>
          <w:rFonts w:eastAsia="宋体"/>
          <w:lang w:eastAsia="zh-CN"/>
        </w:rPr>
        <w:t xml:space="preserve">his document </w:t>
      </w:r>
      <w:r w:rsidR="0084613B">
        <w:rPr>
          <w:rFonts w:eastAsia="宋体"/>
          <w:lang w:eastAsia="zh-CN"/>
        </w:rPr>
        <w:t>is</w:t>
      </w:r>
      <w:r w:rsidR="0049447D">
        <w:rPr>
          <w:rFonts w:eastAsia="宋体"/>
          <w:lang w:eastAsia="zh-CN"/>
        </w:rPr>
        <w:t xml:space="preserve"> </w:t>
      </w:r>
      <w:r w:rsidR="002F0965">
        <w:rPr>
          <w:rFonts w:eastAsia="宋体"/>
          <w:lang w:eastAsia="zh-CN"/>
        </w:rPr>
        <w:t xml:space="preserve">a </w:t>
      </w:r>
      <w:r w:rsidR="002F0965">
        <w:rPr>
          <w:rFonts w:eastAsia="宋体" w:hint="eastAsia"/>
          <w:lang w:eastAsia="zh-CN"/>
        </w:rPr>
        <w:t>report</w:t>
      </w:r>
      <w:r w:rsidR="002F0965">
        <w:rPr>
          <w:rFonts w:eastAsia="宋体"/>
          <w:lang w:eastAsia="zh-CN"/>
        </w:rPr>
        <w:t xml:space="preserve"> of the following offline discussion:</w:t>
      </w:r>
    </w:p>
    <w:p w14:paraId="0EF5CCA7" w14:textId="77777777" w:rsidR="00E2732C" w:rsidRPr="00990177" w:rsidRDefault="00E2732C" w:rsidP="00E2732C">
      <w:pPr>
        <w:pStyle w:val="EmailDiscussion"/>
        <w:rPr>
          <w:lang w:val="en-US" w:eastAsia="en-US"/>
        </w:rPr>
      </w:pPr>
      <w:r>
        <w:rPr>
          <w:lang w:val="en-US" w:eastAsia="en-US"/>
        </w:rPr>
        <w:t>[AT121bis-e][101</w:t>
      </w:r>
      <w:r w:rsidRPr="00990177">
        <w:rPr>
          <w:lang w:val="en-US" w:eastAsia="en-US"/>
        </w:rPr>
        <w:t>][</w:t>
      </w:r>
      <w:proofErr w:type="spellStart"/>
      <w:r w:rsidRPr="00990177">
        <w:rPr>
          <w:lang w:val="en-US" w:eastAsia="en-US"/>
        </w:rPr>
        <w:t>IoT</w:t>
      </w:r>
      <w:proofErr w:type="spellEnd"/>
      <w:r w:rsidRPr="00990177">
        <w:rPr>
          <w:lang w:val="en-US" w:eastAsia="en-US"/>
        </w:rPr>
        <w:t xml:space="preserve"> NTN] CP corrections</w:t>
      </w:r>
      <w:r>
        <w:rPr>
          <w:lang w:val="en-US" w:eastAsia="en-US"/>
        </w:rPr>
        <w:t xml:space="preserve"> (Huawei)</w:t>
      </w:r>
    </w:p>
    <w:p w14:paraId="6CDAE19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scope: Discuss corrections in 4.2.3 (apart those on location info in RLF Report)</w:t>
      </w:r>
    </w:p>
    <w:p w14:paraId="240DB726"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intended outcome: Summary of the offline discussion with list of agreeable corrections/CRs</w:t>
      </w:r>
    </w:p>
    <w:p w14:paraId="3D37FD5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 xml:space="preserve">Deadline for companies' feedback: </w:t>
      </w:r>
      <w:r w:rsidRPr="00E2732C">
        <w:rPr>
          <w:rFonts w:ascii="Arial" w:hAnsi="Arial" w:cs="Arial"/>
          <w:color w:val="000000"/>
          <w:sz w:val="21"/>
          <w:szCs w:val="21"/>
          <w:highlight w:val="yellow"/>
          <w:lang w:val="en-US"/>
        </w:rPr>
        <w:t>Friday 2023-04-21 08:00 UTC</w:t>
      </w:r>
    </w:p>
    <w:p w14:paraId="27FF49A7"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Deadline for rapporteur's summary (in R2-2304241): Friday 2023-04-21 10:00 UTC</w:t>
      </w:r>
    </w:p>
    <w:p w14:paraId="07B94AFC" w14:textId="77777777" w:rsidR="00E2732C" w:rsidRPr="00E2732C" w:rsidRDefault="00E2732C" w:rsidP="00E2732C">
      <w:pPr>
        <w:tabs>
          <w:tab w:val="left" w:pos="1622"/>
        </w:tabs>
        <w:overflowPunct/>
        <w:autoSpaceDE/>
        <w:autoSpaceDN/>
        <w:adjustRightInd/>
        <w:spacing w:after="0"/>
        <w:ind w:left="1619"/>
        <w:textAlignment w:val="auto"/>
        <w:rPr>
          <w:rFonts w:ascii="Arial" w:eastAsia="MS Mincho" w:hAnsi="Arial"/>
          <w:szCs w:val="24"/>
          <w:u w:val="single"/>
          <w:lang w:eastAsia="en-GB"/>
        </w:rPr>
      </w:pPr>
      <w:r w:rsidRPr="00E2732C">
        <w:rPr>
          <w:rFonts w:ascii="Arial" w:eastAsia="MS Mincho" w:hAnsi="Arial"/>
          <w:szCs w:val="24"/>
          <w:u w:val="single"/>
          <w:lang w:eastAsia="en-GB"/>
        </w:rPr>
        <w:t>Proposals marked "for agreement" in R2-2304241 not challenged until Monday 2023-04-24 10:00 UTC will be declared as agreed via email by the session chair (for the rest the discussion might continue online).</w:t>
      </w:r>
    </w:p>
    <w:p w14:paraId="08648D23" w14:textId="77777777" w:rsidR="005F45BA" w:rsidRPr="005C5565" w:rsidRDefault="005F45BA" w:rsidP="005C5565">
      <w:pPr>
        <w:spacing w:before="120" w:after="120"/>
        <w:jc w:val="both"/>
        <w:rPr>
          <w:rFonts w:eastAsia="MS Mincho"/>
          <w:lang w:eastAsia="en-GB"/>
        </w:rPr>
      </w:pPr>
    </w:p>
    <w:p w14:paraId="3921E3DC" w14:textId="77777777" w:rsidR="00D41F8C" w:rsidRPr="00D41F8C" w:rsidRDefault="00D41F8C" w:rsidP="00D41F8C">
      <w:pPr>
        <w:keepNext/>
        <w:keepLines/>
        <w:numPr>
          <w:ilvl w:val="0"/>
          <w:numId w:val="5"/>
        </w:numPr>
        <w:pBdr>
          <w:top w:val="single" w:sz="12" w:space="3" w:color="auto"/>
        </w:pBdr>
        <w:spacing w:before="240"/>
        <w:jc w:val="both"/>
        <w:outlineLvl w:val="0"/>
        <w:rPr>
          <w:rFonts w:ascii="Arial" w:eastAsia="宋体" w:hAnsi="Arial"/>
          <w:sz w:val="36"/>
          <w:lang w:eastAsia="zh-CN"/>
        </w:rPr>
      </w:pPr>
      <w:r w:rsidRPr="00D41F8C">
        <w:rPr>
          <w:rFonts w:ascii="Arial" w:eastAsia="宋体" w:hAnsi="Arial" w:hint="eastAsia"/>
          <w:sz w:val="36"/>
          <w:lang w:eastAsia="zh-CN"/>
        </w:rPr>
        <w:t>C</w:t>
      </w:r>
      <w:r w:rsidRPr="00D41F8C">
        <w:rPr>
          <w:rFonts w:ascii="Arial" w:eastAsia="宋体" w:hAnsi="Arial"/>
          <w:sz w:val="36"/>
          <w:lang w:eastAsia="zh-CN"/>
        </w:rPr>
        <w:t>ontact Information</w:t>
      </w:r>
    </w:p>
    <w:p w14:paraId="642F3461" w14:textId="5A73E2AE" w:rsidR="00D41F8C" w:rsidRPr="00D41F8C" w:rsidRDefault="00D41F8C" w:rsidP="00D41F8C">
      <w:pPr>
        <w:rPr>
          <w:rFonts w:eastAsia="宋体"/>
          <w:lang w:eastAsia="zh-CN"/>
        </w:rPr>
      </w:pPr>
      <w:r w:rsidRPr="00D41F8C">
        <w:rPr>
          <w:rFonts w:eastAsia="宋体"/>
          <w:lang w:eastAsia="zh-CN"/>
        </w:rPr>
        <w:t>To make it easier to find the contact delegate for potential follow-up questions, delegates are encouraged to provide their contact info</w:t>
      </w:r>
      <w:r w:rsidR="00EA2572">
        <w:rPr>
          <w:rFonts w:eastAsia="宋体"/>
          <w:lang w:eastAsia="zh-CN"/>
        </w:rPr>
        <w:t>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D41F8C" w:rsidRPr="00D41F8C" w14:paraId="28306D89" w14:textId="77777777" w:rsidTr="00D300F0">
        <w:trPr>
          <w:trHeight w:val="132"/>
        </w:trPr>
        <w:tc>
          <w:tcPr>
            <w:tcW w:w="2367" w:type="dxa"/>
            <w:shd w:val="clear" w:color="auto" w:fill="D9D9D9"/>
          </w:tcPr>
          <w:p w14:paraId="01F955B1" w14:textId="77777777" w:rsidR="00D41F8C" w:rsidRPr="00D41F8C" w:rsidRDefault="00D41F8C" w:rsidP="00D41F8C">
            <w:pPr>
              <w:spacing w:after="0"/>
              <w:jc w:val="center"/>
              <w:rPr>
                <w:b/>
                <w:bCs/>
                <w:lang w:eastAsia="zh-CN"/>
              </w:rPr>
            </w:pPr>
            <w:r w:rsidRPr="00D41F8C">
              <w:rPr>
                <w:b/>
                <w:bCs/>
                <w:lang w:eastAsia="zh-CN"/>
              </w:rPr>
              <w:t>Company</w:t>
            </w:r>
          </w:p>
        </w:tc>
        <w:tc>
          <w:tcPr>
            <w:tcW w:w="2682" w:type="dxa"/>
            <w:shd w:val="clear" w:color="auto" w:fill="D9D9D9"/>
          </w:tcPr>
          <w:p w14:paraId="555922B8" w14:textId="77777777" w:rsidR="00D41F8C" w:rsidRPr="00D41F8C" w:rsidRDefault="00D41F8C" w:rsidP="00D41F8C">
            <w:pPr>
              <w:spacing w:after="0"/>
              <w:jc w:val="center"/>
              <w:rPr>
                <w:rFonts w:eastAsia="宋体"/>
                <w:b/>
                <w:bCs/>
                <w:lang w:eastAsia="zh-CN"/>
              </w:rPr>
            </w:pPr>
            <w:r w:rsidRPr="00D41F8C">
              <w:rPr>
                <w:rFonts w:eastAsia="宋体"/>
                <w:b/>
                <w:bCs/>
                <w:lang w:eastAsia="zh-CN"/>
              </w:rPr>
              <w:t>Name</w:t>
            </w:r>
          </w:p>
        </w:tc>
        <w:tc>
          <w:tcPr>
            <w:tcW w:w="4547" w:type="dxa"/>
            <w:shd w:val="clear" w:color="auto" w:fill="D9D9D9"/>
          </w:tcPr>
          <w:p w14:paraId="5795C842" w14:textId="77777777" w:rsidR="00D41F8C" w:rsidRPr="00D41F8C" w:rsidRDefault="00D41F8C" w:rsidP="00D41F8C">
            <w:pPr>
              <w:spacing w:after="0"/>
              <w:jc w:val="center"/>
              <w:rPr>
                <w:b/>
                <w:bCs/>
                <w:lang w:eastAsia="zh-CN"/>
              </w:rPr>
            </w:pPr>
            <w:r w:rsidRPr="00D41F8C">
              <w:rPr>
                <w:b/>
                <w:bCs/>
                <w:lang w:eastAsia="zh-CN"/>
              </w:rPr>
              <w:t>Email</w:t>
            </w:r>
          </w:p>
        </w:tc>
      </w:tr>
      <w:tr w:rsidR="00D41F8C" w:rsidRPr="00D41F8C" w14:paraId="4E252C55" w14:textId="77777777" w:rsidTr="00D300F0">
        <w:trPr>
          <w:trHeight w:val="127"/>
        </w:trPr>
        <w:tc>
          <w:tcPr>
            <w:tcW w:w="2367" w:type="dxa"/>
            <w:shd w:val="clear" w:color="auto" w:fill="auto"/>
          </w:tcPr>
          <w:p w14:paraId="64E6E746" w14:textId="79902E4A" w:rsidR="00D41F8C" w:rsidRPr="00D41F8C" w:rsidRDefault="00E773AE" w:rsidP="00D41F8C">
            <w:pPr>
              <w:spacing w:after="0"/>
              <w:jc w:val="center"/>
              <w:rPr>
                <w:rFonts w:eastAsia="宋体"/>
                <w:bCs/>
                <w:lang w:eastAsia="zh-CN"/>
              </w:rPr>
            </w:pPr>
            <w:proofErr w:type="spellStart"/>
            <w:r>
              <w:rPr>
                <w:rFonts w:eastAsia="宋体"/>
                <w:bCs/>
                <w:lang w:eastAsia="zh-CN"/>
              </w:rPr>
              <w:t>MediaTek</w:t>
            </w:r>
            <w:proofErr w:type="spellEnd"/>
          </w:p>
        </w:tc>
        <w:tc>
          <w:tcPr>
            <w:tcW w:w="2682" w:type="dxa"/>
          </w:tcPr>
          <w:p w14:paraId="094365B7" w14:textId="5C5AF49D" w:rsidR="00D41F8C" w:rsidRPr="00D41F8C" w:rsidRDefault="00E773AE" w:rsidP="00D41F8C">
            <w:pPr>
              <w:spacing w:after="0"/>
              <w:jc w:val="center"/>
              <w:rPr>
                <w:rFonts w:eastAsia="宋体"/>
                <w:bCs/>
                <w:lang w:eastAsia="zh-CN"/>
              </w:rPr>
            </w:pPr>
            <w:r>
              <w:rPr>
                <w:rFonts w:eastAsia="宋体"/>
                <w:bCs/>
                <w:lang w:eastAsia="zh-CN"/>
              </w:rPr>
              <w:t>Abhishek Roy</w:t>
            </w:r>
          </w:p>
        </w:tc>
        <w:tc>
          <w:tcPr>
            <w:tcW w:w="4547" w:type="dxa"/>
            <w:shd w:val="clear" w:color="auto" w:fill="auto"/>
          </w:tcPr>
          <w:p w14:paraId="79A1C590" w14:textId="1328AC30" w:rsidR="00D41F8C" w:rsidRPr="00D41F8C" w:rsidRDefault="00E773AE" w:rsidP="00D41F8C">
            <w:pPr>
              <w:spacing w:after="0"/>
              <w:jc w:val="center"/>
              <w:rPr>
                <w:rFonts w:eastAsia="宋体"/>
                <w:bCs/>
                <w:lang w:eastAsia="zh-CN"/>
              </w:rPr>
            </w:pPr>
            <w:r>
              <w:rPr>
                <w:rFonts w:eastAsia="宋体"/>
                <w:bCs/>
                <w:lang w:eastAsia="zh-CN"/>
              </w:rPr>
              <w:t>Abhishek.Roy@mediatek.com</w:t>
            </w:r>
          </w:p>
        </w:tc>
      </w:tr>
      <w:tr w:rsidR="005F45BA" w:rsidRPr="00D41F8C" w14:paraId="565BFB79" w14:textId="77777777" w:rsidTr="00D300F0">
        <w:trPr>
          <w:trHeight w:val="127"/>
        </w:trPr>
        <w:tc>
          <w:tcPr>
            <w:tcW w:w="2367" w:type="dxa"/>
            <w:shd w:val="clear" w:color="auto" w:fill="auto"/>
          </w:tcPr>
          <w:p w14:paraId="6DDAEDE5" w14:textId="672B20D3" w:rsidR="005F45BA" w:rsidRPr="00D41F8C" w:rsidRDefault="00FE06EF" w:rsidP="00D41F8C">
            <w:pPr>
              <w:spacing w:after="0"/>
              <w:jc w:val="center"/>
              <w:rPr>
                <w:rFonts w:eastAsia="宋体"/>
                <w:bCs/>
                <w:lang w:eastAsia="zh-CN"/>
              </w:rPr>
            </w:pPr>
            <w:r>
              <w:rPr>
                <w:rFonts w:eastAsia="宋体"/>
                <w:bCs/>
                <w:lang w:eastAsia="zh-CN"/>
              </w:rPr>
              <w:t>Qualcomm</w:t>
            </w:r>
          </w:p>
        </w:tc>
        <w:tc>
          <w:tcPr>
            <w:tcW w:w="2682" w:type="dxa"/>
          </w:tcPr>
          <w:p w14:paraId="02E556EB" w14:textId="4002392C" w:rsidR="005F45BA" w:rsidRPr="00D41F8C" w:rsidRDefault="00FE06EF" w:rsidP="00D41F8C">
            <w:pPr>
              <w:spacing w:after="0"/>
              <w:jc w:val="center"/>
              <w:rPr>
                <w:rFonts w:eastAsia="宋体"/>
                <w:bCs/>
                <w:lang w:eastAsia="zh-CN"/>
              </w:rPr>
            </w:pPr>
            <w:r>
              <w:rPr>
                <w:rFonts w:eastAsia="宋体"/>
                <w:bCs/>
                <w:lang w:eastAsia="zh-CN"/>
              </w:rPr>
              <w:t>Bharat Shrestha</w:t>
            </w:r>
          </w:p>
        </w:tc>
        <w:tc>
          <w:tcPr>
            <w:tcW w:w="4547" w:type="dxa"/>
            <w:shd w:val="clear" w:color="auto" w:fill="auto"/>
          </w:tcPr>
          <w:p w14:paraId="33441810" w14:textId="6CB82280" w:rsidR="005F45BA" w:rsidRPr="00D41F8C" w:rsidRDefault="00FE06EF" w:rsidP="00D41F8C">
            <w:pPr>
              <w:spacing w:after="0"/>
              <w:jc w:val="center"/>
              <w:rPr>
                <w:rFonts w:eastAsia="宋体"/>
                <w:bCs/>
                <w:lang w:eastAsia="zh-CN"/>
              </w:rPr>
            </w:pPr>
            <w:r>
              <w:rPr>
                <w:rFonts w:eastAsia="宋体"/>
                <w:bCs/>
                <w:lang w:eastAsia="zh-CN"/>
              </w:rPr>
              <w:t>bshrestha@qti.qualcomm.com</w:t>
            </w:r>
          </w:p>
        </w:tc>
      </w:tr>
      <w:tr w:rsidR="004E3F8E" w:rsidRPr="00D41F8C" w14:paraId="15B0FED0" w14:textId="77777777" w:rsidTr="007F652D">
        <w:trPr>
          <w:trHeight w:val="127"/>
        </w:trPr>
        <w:tc>
          <w:tcPr>
            <w:tcW w:w="2367" w:type="dxa"/>
            <w:shd w:val="clear" w:color="auto" w:fill="auto"/>
          </w:tcPr>
          <w:p w14:paraId="704F084F" w14:textId="5E5F9BC1" w:rsidR="004E3F8E" w:rsidRPr="00D41F8C" w:rsidRDefault="00E92771" w:rsidP="007F652D">
            <w:pPr>
              <w:spacing w:after="0"/>
              <w:jc w:val="center"/>
              <w:rPr>
                <w:rFonts w:eastAsia="宋体"/>
                <w:bCs/>
                <w:lang w:eastAsia="zh-CN"/>
              </w:rPr>
            </w:pPr>
            <w:r>
              <w:rPr>
                <w:rFonts w:eastAsia="宋体"/>
                <w:bCs/>
                <w:lang w:eastAsia="zh-CN"/>
              </w:rPr>
              <w:t>Google</w:t>
            </w:r>
          </w:p>
        </w:tc>
        <w:tc>
          <w:tcPr>
            <w:tcW w:w="2682" w:type="dxa"/>
          </w:tcPr>
          <w:p w14:paraId="22FEA7E7" w14:textId="4628118D" w:rsidR="004E3F8E" w:rsidRPr="00D41F8C" w:rsidRDefault="00E92771" w:rsidP="007F652D">
            <w:pPr>
              <w:spacing w:after="0"/>
              <w:jc w:val="center"/>
              <w:rPr>
                <w:rFonts w:eastAsia="宋体"/>
                <w:bCs/>
                <w:lang w:eastAsia="zh-CN"/>
              </w:rPr>
            </w:pPr>
            <w:r>
              <w:rPr>
                <w:rFonts w:eastAsia="宋体"/>
                <w:bCs/>
                <w:lang w:eastAsia="zh-CN"/>
              </w:rPr>
              <w:t>Ming-Hung Tao</w:t>
            </w:r>
          </w:p>
        </w:tc>
        <w:tc>
          <w:tcPr>
            <w:tcW w:w="4547" w:type="dxa"/>
            <w:shd w:val="clear" w:color="auto" w:fill="auto"/>
          </w:tcPr>
          <w:p w14:paraId="1E7BFD4C" w14:textId="1FB12BB8" w:rsidR="004E3F8E" w:rsidRPr="00D41F8C" w:rsidRDefault="00E92771" w:rsidP="007F652D">
            <w:pPr>
              <w:spacing w:after="0"/>
              <w:jc w:val="center"/>
              <w:rPr>
                <w:rFonts w:eastAsia="宋体"/>
                <w:bCs/>
                <w:lang w:eastAsia="zh-CN"/>
              </w:rPr>
            </w:pPr>
            <w:r>
              <w:rPr>
                <w:rFonts w:eastAsia="宋体"/>
                <w:bCs/>
                <w:lang w:eastAsia="zh-CN"/>
              </w:rPr>
              <w:t>mhtao@google.com</w:t>
            </w:r>
          </w:p>
        </w:tc>
      </w:tr>
      <w:tr w:rsidR="00460DC5" w:rsidRPr="00D41F8C" w14:paraId="43110327" w14:textId="77777777" w:rsidTr="001E39E5">
        <w:trPr>
          <w:trHeight w:val="127"/>
        </w:trPr>
        <w:tc>
          <w:tcPr>
            <w:tcW w:w="2367" w:type="dxa"/>
            <w:shd w:val="clear" w:color="auto" w:fill="auto"/>
          </w:tcPr>
          <w:p w14:paraId="6B9BB7A8" w14:textId="77777777" w:rsidR="00460DC5" w:rsidRPr="00D41F8C" w:rsidRDefault="00460DC5" w:rsidP="001E39E5">
            <w:pPr>
              <w:spacing w:after="0"/>
              <w:jc w:val="center"/>
              <w:rPr>
                <w:rFonts w:eastAsia="宋体"/>
                <w:bCs/>
                <w:lang w:eastAsia="zh-CN"/>
              </w:rPr>
            </w:pPr>
            <w:r>
              <w:rPr>
                <w:rFonts w:eastAsia="宋体"/>
                <w:bCs/>
                <w:lang w:eastAsia="zh-CN"/>
              </w:rPr>
              <w:t>OPPO</w:t>
            </w:r>
          </w:p>
        </w:tc>
        <w:tc>
          <w:tcPr>
            <w:tcW w:w="2682" w:type="dxa"/>
          </w:tcPr>
          <w:p w14:paraId="4FE18A90" w14:textId="77777777" w:rsidR="00460DC5" w:rsidRPr="00D41F8C" w:rsidRDefault="00460DC5" w:rsidP="001E39E5">
            <w:pPr>
              <w:spacing w:after="0"/>
              <w:jc w:val="center"/>
              <w:rPr>
                <w:rFonts w:eastAsia="宋体"/>
                <w:bCs/>
                <w:lang w:eastAsia="zh-CN"/>
              </w:rPr>
            </w:pPr>
            <w:proofErr w:type="spellStart"/>
            <w:r>
              <w:rPr>
                <w:rFonts w:eastAsia="宋体"/>
                <w:bCs/>
                <w:lang w:eastAsia="zh-CN"/>
              </w:rPr>
              <w:t>Haitao</w:t>
            </w:r>
            <w:proofErr w:type="spellEnd"/>
            <w:r>
              <w:rPr>
                <w:rFonts w:eastAsia="宋体"/>
                <w:bCs/>
                <w:lang w:eastAsia="zh-CN"/>
              </w:rPr>
              <w:t xml:space="preserve"> Li</w:t>
            </w:r>
          </w:p>
        </w:tc>
        <w:tc>
          <w:tcPr>
            <w:tcW w:w="4547" w:type="dxa"/>
            <w:shd w:val="clear" w:color="auto" w:fill="auto"/>
          </w:tcPr>
          <w:p w14:paraId="1A8D8AC2" w14:textId="77777777" w:rsidR="00460DC5" w:rsidRPr="00D41F8C" w:rsidRDefault="00460DC5" w:rsidP="001E39E5">
            <w:pPr>
              <w:spacing w:after="0"/>
              <w:jc w:val="center"/>
              <w:rPr>
                <w:rFonts w:eastAsia="宋体"/>
                <w:bCs/>
                <w:lang w:eastAsia="zh-CN"/>
              </w:rPr>
            </w:pPr>
            <w:r>
              <w:rPr>
                <w:rFonts w:eastAsia="宋体"/>
                <w:bCs/>
                <w:lang w:eastAsia="zh-CN"/>
              </w:rPr>
              <w:t>lihaitao@oppo.com</w:t>
            </w:r>
          </w:p>
        </w:tc>
      </w:tr>
      <w:tr w:rsidR="00FD0B9A" w:rsidRPr="00D41F8C" w14:paraId="7A8920F8" w14:textId="77777777" w:rsidTr="00D300F0">
        <w:trPr>
          <w:trHeight w:val="127"/>
        </w:trPr>
        <w:tc>
          <w:tcPr>
            <w:tcW w:w="2367" w:type="dxa"/>
            <w:shd w:val="clear" w:color="auto" w:fill="auto"/>
          </w:tcPr>
          <w:p w14:paraId="7EA3BDB6" w14:textId="7FA880CD" w:rsidR="00FD0B9A" w:rsidRPr="00D41F8C" w:rsidRDefault="00FD0B9A" w:rsidP="00D41F8C">
            <w:pPr>
              <w:spacing w:after="0"/>
              <w:jc w:val="center"/>
              <w:rPr>
                <w:rFonts w:eastAsia="宋体"/>
                <w:bCs/>
                <w:lang w:eastAsia="zh-CN"/>
              </w:rPr>
            </w:pPr>
            <w:r>
              <w:rPr>
                <w:rFonts w:eastAsia="宋体" w:hint="eastAsia"/>
                <w:bCs/>
                <w:lang w:eastAsia="zh-CN"/>
              </w:rPr>
              <w:t>CATT</w:t>
            </w:r>
          </w:p>
        </w:tc>
        <w:tc>
          <w:tcPr>
            <w:tcW w:w="2682" w:type="dxa"/>
          </w:tcPr>
          <w:p w14:paraId="6AB1DB76" w14:textId="7E623646" w:rsidR="00FD0B9A" w:rsidRPr="00D41F8C" w:rsidRDefault="00FD0B9A" w:rsidP="00D41F8C">
            <w:pPr>
              <w:spacing w:after="0"/>
              <w:jc w:val="center"/>
              <w:rPr>
                <w:rFonts w:eastAsia="宋体"/>
                <w:bCs/>
                <w:lang w:eastAsia="zh-CN"/>
              </w:rPr>
            </w:pPr>
            <w:proofErr w:type="spellStart"/>
            <w:r>
              <w:rPr>
                <w:rFonts w:eastAsia="宋体" w:hint="eastAsia"/>
                <w:bCs/>
                <w:lang w:eastAsia="zh-CN"/>
              </w:rPr>
              <w:t>Xiangdong</w:t>
            </w:r>
            <w:proofErr w:type="spellEnd"/>
            <w:r>
              <w:rPr>
                <w:rFonts w:eastAsia="宋体" w:hint="eastAsia"/>
                <w:bCs/>
                <w:lang w:eastAsia="zh-CN"/>
              </w:rPr>
              <w:t xml:space="preserve"> Zhang</w:t>
            </w:r>
          </w:p>
        </w:tc>
        <w:tc>
          <w:tcPr>
            <w:tcW w:w="4547" w:type="dxa"/>
            <w:shd w:val="clear" w:color="auto" w:fill="auto"/>
          </w:tcPr>
          <w:p w14:paraId="443D30E2" w14:textId="18C91ABC" w:rsidR="00FD0B9A" w:rsidRPr="00D41F8C" w:rsidRDefault="00FD0B9A" w:rsidP="00D41F8C">
            <w:pPr>
              <w:spacing w:after="0"/>
              <w:jc w:val="center"/>
              <w:rPr>
                <w:rFonts w:eastAsia="宋体"/>
                <w:bCs/>
                <w:lang w:eastAsia="zh-CN"/>
              </w:rPr>
            </w:pPr>
            <w:r>
              <w:rPr>
                <w:rFonts w:eastAsia="宋体" w:hint="eastAsia"/>
                <w:bCs/>
                <w:lang w:eastAsia="zh-CN"/>
              </w:rPr>
              <w:t>zhangxiangdong@catt.cn</w:t>
            </w:r>
          </w:p>
        </w:tc>
      </w:tr>
      <w:tr w:rsidR="005F45BA" w:rsidRPr="00D41F8C" w14:paraId="0B9A4342" w14:textId="77777777" w:rsidTr="00D300F0">
        <w:trPr>
          <w:trHeight w:val="127"/>
        </w:trPr>
        <w:tc>
          <w:tcPr>
            <w:tcW w:w="2367" w:type="dxa"/>
            <w:shd w:val="clear" w:color="auto" w:fill="auto"/>
          </w:tcPr>
          <w:p w14:paraId="22F8EDAE" w14:textId="4F9E728E" w:rsidR="005F45BA" w:rsidRPr="00403FDD" w:rsidRDefault="00403FDD" w:rsidP="00D41F8C">
            <w:pPr>
              <w:spacing w:after="0"/>
              <w:jc w:val="center"/>
              <w:rPr>
                <w:rFonts w:eastAsia="宋体"/>
                <w:bCs/>
                <w:lang w:val="en-US" w:eastAsia="zh-CN"/>
              </w:rPr>
            </w:pPr>
            <w:r>
              <w:rPr>
                <w:rFonts w:eastAsia="宋体" w:hint="eastAsia"/>
                <w:bCs/>
                <w:lang w:eastAsia="zh-CN"/>
              </w:rPr>
              <w:t>Intel</w:t>
            </w:r>
          </w:p>
        </w:tc>
        <w:tc>
          <w:tcPr>
            <w:tcW w:w="2682" w:type="dxa"/>
          </w:tcPr>
          <w:p w14:paraId="42C2EC93" w14:textId="5AEFA093" w:rsidR="005F45BA" w:rsidRPr="00D41F8C" w:rsidRDefault="00403FDD" w:rsidP="00D41F8C">
            <w:pPr>
              <w:spacing w:after="0"/>
              <w:jc w:val="center"/>
              <w:rPr>
                <w:rFonts w:eastAsia="宋体"/>
                <w:bCs/>
                <w:lang w:eastAsia="zh-CN"/>
              </w:rPr>
            </w:pPr>
            <w:proofErr w:type="spellStart"/>
            <w:r>
              <w:rPr>
                <w:rFonts w:eastAsia="宋体"/>
                <w:bCs/>
                <w:lang w:eastAsia="zh-CN"/>
              </w:rPr>
              <w:t>Tangxun</w:t>
            </w:r>
            <w:proofErr w:type="spellEnd"/>
          </w:p>
        </w:tc>
        <w:tc>
          <w:tcPr>
            <w:tcW w:w="4547" w:type="dxa"/>
            <w:shd w:val="clear" w:color="auto" w:fill="auto"/>
          </w:tcPr>
          <w:p w14:paraId="4AFA9E5D" w14:textId="4587C2F8" w:rsidR="005F45BA" w:rsidRPr="00D41F8C" w:rsidRDefault="00403FDD" w:rsidP="00D41F8C">
            <w:pPr>
              <w:spacing w:after="0"/>
              <w:jc w:val="center"/>
              <w:rPr>
                <w:rFonts w:eastAsia="宋体"/>
                <w:bCs/>
                <w:lang w:eastAsia="zh-CN"/>
              </w:rPr>
            </w:pPr>
            <w:r>
              <w:rPr>
                <w:rFonts w:eastAsia="宋体"/>
                <w:bCs/>
                <w:lang w:eastAsia="zh-CN"/>
              </w:rPr>
              <w:t>xun.tang@intel.com</w:t>
            </w:r>
          </w:p>
        </w:tc>
      </w:tr>
      <w:tr w:rsidR="005F45BA" w:rsidRPr="00D41F8C" w14:paraId="258ECA81" w14:textId="77777777" w:rsidTr="00D300F0">
        <w:trPr>
          <w:trHeight w:val="127"/>
        </w:trPr>
        <w:tc>
          <w:tcPr>
            <w:tcW w:w="2367" w:type="dxa"/>
            <w:shd w:val="clear" w:color="auto" w:fill="auto"/>
          </w:tcPr>
          <w:p w14:paraId="480DEE9B" w14:textId="059838D2" w:rsidR="005F45BA" w:rsidRPr="00D41F8C" w:rsidRDefault="00414FBD" w:rsidP="00D41F8C">
            <w:pPr>
              <w:spacing w:after="0"/>
              <w:jc w:val="center"/>
              <w:rPr>
                <w:rFonts w:eastAsia="宋体"/>
                <w:bCs/>
                <w:lang w:eastAsia="zh-CN"/>
              </w:rPr>
            </w:pPr>
            <w:r>
              <w:rPr>
                <w:rFonts w:eastAsia="宋体"/>
                <w:bCs/>
                <w:lang w:eastAsia="zh-CN"/>
              </w:rPr>
              <w:t>Nokia</w:t>
            </w:r>
          </w:p>
        </w:tc>
        <w:tc>
          <w:tcPr>
            <w:tcW w:w="2682" w:type="dxa"/>
          </w:tcPr>
          <w:p w14:paraId="59879D7A" w14:textId="3A20C18B" w:rsidR="005F45BA" w:rsidRPr="00D41F8C" w:rsidRDefault="00414FBD" w:rsidP="00D41F8C">
            <w:pPr>
              <w:spacing w:after="0"/>
              <w:jc w:val="center"/>
              <w:rPr>
                <w:rFonts w:eastAsia="宋体"/>
                <w:bCs/>
                <w:lang w:eastAsia="zh-CN"/>
              </w:rPr>
            </w:pPr>
            <w:r>
              <w:rPr>
                <w:rFonts w:eastAsia="宋体"/>
                <w:bCs/>
                <w:lang w:eastAsia="zh-CN"/>
              </w:rPr>
              <w:t>Srinivasan</w:t>
            </w:r>
          </w:p>
        </w:tc>
        <w:tc>
          <w:tcPr>
            <w:tcW w:w="4547" w:type="dxa"/>
            <w:shd w:val="clear" w:color="auto" w:fill="auto"/>
          </w:tcPr>
          <w:p w14:paraId="42B1441C" w14:textId="4216B119" w:rsidR="005F45BA" w:rsidRPr="00D41F8C" w:rsidRDefault="00414FBD" w:rsidP="00D41F8C">
            <w:pPr>
              <w:spacing w:after="0"/>
              <w:jc w:val="center"/>
              <w:rPr>
                <w:rFonts w:eastAsia="宋体"/>
                <w:bCs/>
                <w:lang w:eastAsia="zh-CN"/>
              </w:rPr>
            </w:pPr>
            <w:r>
              <w:rPr>
                <w:rFonts w:eastAsia="宋体"/>
                <w:bCs/>
                <w:lang w:eastAsia="zh-CN"/>
              </w:rPr>
              <w:t>Srinivasan.selvaganapathy@nokia.com</w:t>
            </w:r>
          </w:p>
        </w:tc>
      </w:tr>
      <w:tr w:rsidR="00325DC5" w:rsidRPr="00D41F8C" w14:paraId="60386227" w14:textId="77777777" w:rsidTr="00D300F0">
        <w:trPr>
          <w:trHeight w:val="127"/>
        </w:trPr>
        <w:tc>
          <w:tcPr>
            <w:tcW w:w="2367" w:type="dxa"/>
            <w:shd w:val="clear" w:color="auto" w:fill="auto"/>
          </w:tcPr>
          <w:p w14:paraId="30AFEEB5" w14:textId="4D8D99C3" w:rsidR="00325DC5" w:rsidRPr="00D41F8C" w:rsidRDefault="009E051D" w:rsidP="00325DC5">
            <w:pPr>
              <w:spacing w:after="0"/>
              <w:jc w:val="center"/>
              <w:rPr>
                <w:rFonts w:eastAsia="宋体"/>
                <w:bCs/>
                <w:lang w:eastAsia="zh-CN"/>
              </w:rPr>
            </w:pPr>
            <w:r>
              <w:rPr>
                <w:rFonts w:eastAsia="宋体"/>
                <w:bCs/>
                <w:lang w:eastAsia="zh-CN"/>
              </w:rPr>
              <w:t>ZTE</w:t>
            </w:r>
          </w:p>
        </w:tc>
        <w:tc>
          <w:tcPr>
            <w:tcW w:w="2682" w:type="dxa"/>
          </w:tcPr>
          <w:p w14:paraId="686550CC" w14:textId="719CF00F" w:rsidR="00325DC5" w:rsidRPr="00D41F8C" w:rsidRDefault="009E051D" w:rsidP="00325DC5">
            <w:pPr>
              <w:spacing w:after="0"/>
              <w:jc w:val="center"/>
              <w:rPr>
                <w:rFonts w:eastAsia="宋体"/>
                <w:bCs/>
                <w:lang w:eastAsia="zh-CN"/>
              </w:rPr>
            </w:pPr>
            <w:r>
              <w:rPr>
                <w:rFonts w:eastAsia="宋体" w:hint="eastAsia"/>
                <w:bCs/>
                <w:lang w:eastAsia="zh-CN"/>
              </w:rPr>
              <w:t>L</w:t>
            </w:r>
            <w:r>
              <w:rPr>
                <w:rFonts w:eastAsia="宋体"/>
                <w:bCs/>
                <w:lang w:eastAsia="zh-CN"/>
              </w:rPr>
              <w:t>u Ting</w:t>
            </w:r>
          </w:p>
        </w:tc>
        <w:tc>
          <w:tcPr>
            <w:tcW w:w="4547" w:type="dxa"/>
            <w:shd w:val="clear" w:color="auto" w:fill="auto"/>
          </w:tcPr>
          <w:p w14:paraId="11D9810C" w14:textId="1E281465" w:rsidR="00325DC5" w:rsidRPr="00D41F8C" w:rsidRDefault="009E051D" w:rsidP="00325DC5">
            <w:pPr>
              <w:spacing w:after="0"/>
              <w:jc w:val="center"/>
              <w:rPr>
                <w:rFonts w:eastAsia="宋体"/>
                <w:bCs/>
                <w:lang w:eastAsia="zh-CN"/>
              </w:rPr>
            </w:pPr>
            <w:r>
              <w:rPr>
                <w:rFonts w:eastAsia="宋体" w:hint="eastAsia"/>
                <w:bCs/>
                <w:lang w:eastAsia="zh-CN"/>
              </w:rPr>
              <w:t>l</w:t>
            </w:r>
            <w:r>
              <w:rPr>
                <w:rFonts w:eastAsia="宋体"/>
                <w:bCs/>
                <w:lang w:eastAsia="zh-CN"/>
              </w:rPr>
              <w:t>u.ting@zte.com.cn</w:t>
            </w:r>
          </w:p>
        </w:tc>
      </w:tr>
      <w:tr w:rsidR="00CB69C8" w:rsidRPr="00D41F8C" w14:paraId="7169E9AD" w14:textId="77777777" w:rsidTr="00D300F0">
        <w:trPr>
          <w:trHeight w:val="127"/>
        </w:trPr>
        <w:tc>
          <w:tcPr>
            <w:tcW w:w="2367" w:type="dxa"/>
            <w:shd w:val="clear" w:color="auto" w:fill="auto"/>
          </w:tcPr>
          <w:p w14:paraId="58FCC51B" w14:textId="01F2BFAE" w:rsidR="00CB69C8" w:rsidRPr="00D41F8C" w:rsidRDefault="00CB69C8" w:rsidP="00CB69C8">
            <w:pPr>
              <w:spacing w:after="0"/>
              <w:jc w:val="center"/>
              <w:rPr>
                <w:rFonts w:eastAsia="宋体"/>
                <w:bCs/>
                <w:lang w:eastAsia="zh-CN"/>
              </w:rPr>
            </w:pPr>
          </w:p>
        </w:tc>
        <w:tc>
          <w:tcPr>
            <w:tcW w:w="2682" w:type="dxa"/>
          </w:tcPr>
          <w:p w14:paraId="7422791E" w14:textId="61151C7D" w:rsidR="00CB69C8" w:rsidRPr="00D41F8C" w:rsidRDefault="00CB69C8" w:rsidP="00CB69C8">
            <w:pPr>
              <w:spacing w:after="0"/>
              <w:jc w:val="center"/>
              <w:rPr>
                <w:rFonts w:eastAsia="宋体"/>
                <w:bCs/>
                <w:lang w:eastAsia="zh-CN"/>
              </w:rPr>
            </w:pPr>
          </w:p>
        </w:tc>
        <w:tc>
          <w:tcPr>
            <w:tcW w:w="4547" w:type="dxa"/>
            <w:shd w:val="clear" w:color="auto" w:fill="auto"/>
          </w:tcPr>
          <w:p w14:paraId="698D6BB5" w14:textId="23C1E905" w:rsidR="00CB69C8" w:rsidRPr="00D41F8C" w:rsidRDefault="00CB69C8" w:rsidP="00CB69C8">
            <w:pPr>
              <w:spacing w:after="0"/>
              <w:jc w:val="center"/>
              <w:rPr>
                <w:rFonts w:eastAsia="宋体"/>
                <w:bCs/>
                <w:lang w:eastAsia="zh-CN"/>
              </w:rPr>
            </w:pPr>
          </w:p>
        </w:tc>
      </w:tr>
      <w:tr w:rsidR="00CB69C8" w:rsidRPr="00D41F8C" w14:paraId="1837FF15" w14:textId="77777777" w:rsidTr="00D300F0">
        <w:trPr>
          <w:trHeight w:val="127"/>
        </w:trPr>
        <w:tc>
          <w:tcPr>
            <w:tcW w:w="2367" w:type="dxa"/>
            <w:shd w:val="clear" w:color="auto" w:fill="auto"/>
          </w:tcPr>
          <w:p w14:paraId="59AD9749" w14:textId="09628499" w:rsidR="00CB69C8" w:rsidRPr="00D41F8C" w:rsidRDefault="00CB69C8" w:rsidP="00CB69C8">
            <w:pPr>
              <w:spacing w:after="0"/>
              <w:jc w:val="center"/>
              <w:rPr>
                <w:rFonts w:eastAsia="宋体"/>
                <w:bCs/>
                <w:lang w:eastAsia="zh-CN"/>
              </w:rPr>
            </w:pPr>
          </w:p>
        </w:tc>
        <w:tc>
          <w:tcPr>
            <w:tcW w:w="2682" w:type="dxa"/>
          </w:tcPr>
          <w:p w14:paraId="7391B53E" w14:textId="7913D86B" w:rsidR="00CB69C8" w:rsidRPr="00D41F8C" w:rsidRDefault="00CB69C8" w:rsidP="00CB69C8">
            <w:pPr>
              <w:spacing w:after="0"/>
              <w:jc w:val="center"/>
              <w:rPr>
                <w:rFonts w:eastAsia="宋体"/>
                <w:bCs/>
                <w:lang w:eastAsia="zh-CN"/>
              </w:rPr>
            </w:pPr>
          </w:p>
        </w:tc>
        <w:tc>
          <w:tcPr>
            <w:tcW w:w="4547" w:type="dxa"/>
            <w:shd w:val="clear" w:color="auto" w:fill="auto"/>
          </w:tcPr>
          <w:p w14:paraId="37E2F0AD" w14:textId="58B028A3" w:rsidR="00CB69C8" w:rsidRPr="00D41F8C" w:rsidRDefault="00CB69C8" w:rsidP="00CB69C8">
            <w:pPr>
              <w:spacing w:after="0"/>
              <w:jc w:val="center"/>
              <w:rPr>
                <w:rFonts w:eastAsia="宋体"/>
                <w:bCs/>
                <w:lang w:eastAsia="zh-CN"/>
              </w:rPr>
            </w:pPr>
          </w:p>
        </w:tc>
      </w:tr>
      <w:tr w:rsidR="00B501C7" w:rsidRPr="00D41F8C" w14:paraId="363ABB01" w14:textId="77777777" w:rsidTr="00D300F0">
        <w:trPr>
          <w:trHeight w:val="127"/>
        </w:trPr>
        <w:tc>
          <w:tcPr>
            <w:tcW w:w="2367" w:type="dxa"/>
            <w:shd w:val="clear" w:color="auto" w:fill="auto"/>
          </w:tcPr>
          <w:p w14:paraId="4B77BF4C" w14:textId="38292649" w:rsidR="00B501C7" w:rsidRDefault="00B501C7" w:rsidP="00CB69C8">
            <w:pPr>
              <w:spacing w:after="0"/>
              <w:jc w:val="center"/>
              <w:rPr>
                <w:rFonts w:eastAsia="宋体"/>
                <w:bCs/>
                <w:lang w:eastAsia="zh-CN"/>
              </w:rPr>
            </w:pPr>
          </w:p>
        </w:tc>
        <w:tc>
          <w:tcPr>
            <w:tcW w:w="2682" w:type="dxa"/>
          </w:tcPr>
          <w:p w14:paraId="4BF294E9" w14:textId="58971C65" w:rsidR="00B501C7" w:rsidRDefault="00B501C7" w:rsidP="00CB69C8">
            <w:pPr>
              <w:spacing w:after="0"/>
              <w:jc w:val="center"/>
              <w:rPr>
                <w:rFonts w:eastAsia="宋体"/>
                <w:bCs/>
                <w:lang w:eastAsia="zh-CN"/>
              </w:rPr>
            </w:pPr>
          </w:p>
        </w:tc>
        <w:tc>
          <w:tcPr>
            <w:tcW w:w="4547" w:type="dxa"/>
            <w:shd w:val="clear" w:color="auto" w:fill="auto"/>
          </w:tcPr>
          <w:p w14:paraId="3447815E" w14:textId="2385A1A6" w:rsidR="00B501C7" w:rsidRDefault="00B501C7" w:rsidP="00CB69C8">
            <w:pPr>
              <w:spacing w:after="0"/>
              <w:jc w:val="center"/>
              <w:rPr>
                <w:rFonts w:eastAsia="宋体"/>
                <w:bCs/>
                <w:lang w:eastAsia="zh-CN"/>
              </w:rPr>
            </w:pPr>
          </w:p>
        </w:tc>
      </w:tr>
      <w:tr w:rsidR="007C4BB8" w:rsidRPr="00D41F8C" w14:paraId="5F255EE8" w14:textId="77777777" w:rsidTr="00D300F0">
        <w:trPr>
          <w:trHeight w:val="127"/>
        </w:trPr>
        <w:tc>
          <w:tcPr>
            <w:tcW w:w="2367" w:type="dxa"/>
            <w:shd w:val="clear" w:color="auto" w:fill="auto"/>
          </w:tcPr>
          <w:p w14:paraId="42222D4A" w14:textId="7BCBE02C" w:rsidR="007C4BB8" w:rsidRDefault="007C4BB8" w:rsidP="00CB69C8">
            <w:pPr>
              <w:spacing w:after="0"/>
              <w:jc w:val="center"/>
              <w:rPr>
                <w:rFonts w:eastAsia="宋体"/>
                <w:bCs/>
                <w:lang w:eastAsia="zh-CN"/>
              </w:rPr>
            </w:pPr>
          </w:p>
        </w:tc>
        <w:tc>
          <w:tcPr>
            <w:tcW w:w="2682" w:type="dxa"/>
          </w:tcPr>
          <w:p w14:paraId="34304514" w14:textId="4A495EEF" w:rsidR="007C4BB8" w:rsidRDefault="007C4BB8" w:rsidP="00CB69C8">
            <w:pPr>
              <w:spacing w:after="0"/>
              <w:jc w:val="center"/>
              <w:rPr>
                <w:rFonts w:eastAsia="宋体"/>
                <w:bCs/>
                <w:lang w:eastAsia="zh-CN"/>
              </w:rPr>
            </w:pPr>
          </w:p>
        </w:tc>
        <w:tc>
          <w:tcPr>
            <w:tcW w:w="4547" w:type="dxa"/>
            <w:shd w:val="clear" w:color="auto" w:fill="auto"/>
          </w:tcPr>
          <w:p w14:paraId="3AD6D7E6" w14:textId="1DAE7EF6" w:rsidR="007C4BB8" w:rsidRDefault="007C4BB8" w:rsidP="00CB69C8">
            <w:pPr>
              <w:spacing w:after="0"/>
              <w:jc w:val="center"/>
              <w:rPr>
                <w:rFonts w:eastAsia="宋体"/>
                <w:bCs/>
                <w:lang w:eastAsia="zh-CN"/>
              </w:rPr>
            </w:pPr>
          </w:p>
        </w:tc>
      </w:tr>
      <w:tr w:rsidR="007C4BB8" w:rsidRPr="00D41F8C" w14:paraId="4CEFA688" w14:textId="77777777" w:rsidTr="00D300F0">
        <w:trPr>
          <w:trHeight w:val="127"/>
        </w:trPr>
        <w:tc>
          <w:tcPr>
            <w:tcW w:w="2367" w:type="dxa"/>
            <w:shd w:val="clear" w:color="auto" w:fill="auto"/>
          </w:tcPr>
          <w:p w14:paraId="6A8701BC" w14:textId="1B02D8C4" w:rsidR="007C4BB8" w:rsidRDefault="007C4BB8" w:rsidP="00CB69C8">
            <w:pPr>
              <w:spacing w:after="0"/>
              <w:jc w:val="center"/>
              <w:rPr>
                <w:rFonts w:eastAsia="宋体"/>
                <w:bCs/>
                <w:lang w:eastAsia="zh-CN"/>
              </w:rPr>
            </w:pPr>
          </w:p>
        </w:tc>
        <w:tc>
          <w:tcPr>
            <w:tcW w:w="2682" w:type="dxa"/>
          </w:tcPr>
          <w:p w14:paraId="585A6F59" w14:textId="2DAE83CB" w:rsidR="007C4BB8" w:rsidRDefault="007C4BB8" w:rsidP="00CB69C8">
            <w:pPr>
              <w:spacing w:after="0"/>
              <w:jc w:val="center"/>
              <w:rPr>
                <w:rFonts w:eastAsia="宋体"/>
                <w:bCs/>
                <w:lang w:eastAsia="zh-CN"/>
              </w:rPr>
            </w:pPr>
          </w:p>
        </w:tc>
        <w:tc>
          <w:tcPr>
            <w:tcW w:w="4547" w:type="dxa"/>
            <w:shd w:val="clear" w:color="auto" w:fill="auto"/>
          </w:tcPr>
          <w:p w14:paraId="206E924F" w14:textId="5763E0A8" w:rsidR="007C4BB8" w:rsidRDefault="007C4BB8" w:rsidP="00CB69C8">
            <w:pPr>
              <w:spacing w:after="0"/>
              <w:jc w:val="center"/>
              <w:rPr>
                <w:rFonts w:eastAsia="宋体"/>
                <w:bCs/>
                <w:lang w:eastAsia="zh-CN"/>
              </w:rPr>
            </w:pPr>
          </w:p>
        </w:tc>
      </w:tr>
    </w:tbl>
    <w:p w14:paraId="2593E88F" w14:textId="77777777" w:rsidR="002F0965" w:rsidRDefault="002F0965" w:rsidP="00AA4AA4">
      <w:pPr>
        <w:spacing w:before="120" w:after="120"/>
        <w:jc w:val="both"/>
        <w:rPr>
          <w:rFonts w:eastAsia="宋体"/>
          <w:lang w:eastAsia="zh-CN"/>
        </w:rPr>
      </w:pPr>
    </w:p>
    <w:p w14:paraId="364D6A53" w14:textId="757DB44F" w:rsidR="00DE5E9A" w:rsidRDefault="004811D8" w:rsidP="00FE78D4">
      <w:pPr>
        <w:pStyle w:val="1"/>
        <w:jc w:val="both"/>
        <w:rPr>
          <w:rFonts w:eastAsia="宋体"/>
          <w:lang w:eastAsia="zh-CN"/>
        </w:rPr>
      </w:pPr>
      <w:r>
        <w:rPr>
          <w:rFonts w:eastAsia="宋体"/>
          <w:lang w:eastAsia="zh-CN"/>
        </w:rPr>
        <w:t>Discussion</w:t>
      </w:r>
      <w:bookmarkStart w:id="2" w:name="OLE_LINK462"/>
      <w:bookmarkStart w:id="3" w:name="OLE_LINK463"/>
    </w:p>
    <w:p w14:paraId="4A60495A" w14:textId="16CDA704" w:rsidR="00671017" w:rsidRDefault="00570278" w:rsidP="00671017">
      <w:pPr>
        <w:pStyle w:val="2"/>
        <w:spacing w:after="240"/>
      </w:pPr>
      <w:bookmarkStart w:id="4" w:name="OLE_LINK13"/>
      <w:r>
        <w:t>Emergency call</w:t>
      </w:r>
    </w:p>
    <w:p w14:paraId="3EA908F5" w14:textId="53BDD3E2" w:rsidR="007037C8" w:rsidRDefault="007037C8" w:rsidP="00D82087">
      <w:pPr>
        <w:spacing w:before="180"/>
        <w:jc w:val="both"/>
        <w:rPr>
          <w:rFonts w:eastAsiaTheme="minorEastAsia"/>
          <w:i/>
          <w:lang w:eastAsia="zh-CN"/>
        </w:rPr>
      </w:pPr>
      <w:r w:rsidRPr="007037C8">
        <w:rPr>
          <w:rStyle w:val="ae"/>
        </w:rPr>
        <w:t>R2-2302676</w:t>
      </w:r>
      <w:r>
        <w:tab/>
        <w:t xml:space="preserve">Corrections in TS 36.331 for Supporting Emergency Calls in </w:t>
      </w:r>
      <w:proofErr w:type="spellStart"/>
      <w:r>
        <w:t>IoT</w:t>
      </w:r>
      <w:proofErr w:type="spellEnd"/>
      <w:r>
        <w:t xml:space="preserve"> NTN</w:t>
      </w:r>
      <w:r>
        <w:tab/>
      </w:r>
      <w:r>
        <w:tab/>
      </w:r>
      <w:proofErr w:type="spellStart"/>
      <w:r>
        <w:t>MediaTek</w:t>
      </w:r>
      <w:proofErr w:type="spellEnd"/>
      <w:r>
        <w:t xml:space="preserve"> Inc.</w:t>
      </w:r>
    </w:p>
    <w:p w14:paraId="1D85BCDF" w14:textId="6A39C615" w:rsidR="00D82087" w:rsidRDefault="00D82087" w:rsidP="00D82087">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“GNSS-</w:t>
      </w:r>
      <w:proofErr w:type="spellStart"/>
      <w:r w:rsidRPr="00D82087">
        <w:rPr>
          <w:rFonts w:eastAsiaTheme="minorEastAsia"/>
          <w:lang w:eastAsia="zh-CN"/>
        </w:rPr>
        <w:t>ValidityDuration</w:t>
      </w:r>
      <w:proofErr w:type="spellEnd"/>
      <w:r w:rsidRPr="00D82087">
        <w:rPr>
          <w:rFonts w:eastAsiaTheme="minorEastAsia"/>
          <w:lang w:eastAsia="zh-CN"/>
        </w:rPr>
        <w:t xml:space="preserve">” IE description in 36.331 subsection 6.3.6 mentions the values of GNSS validity duration. However, it does not include value corresponding to emergency service. As </w:t>
      </w:r>
      <w:proofErr w:type="spellStart"/>
      <w:r w:rsidRPr="00D82087">
        <w:rPr>
          <w:rFonts w:eastAsiaTheme="minorEastAsia"/>
          <w:lang w:eastAsia="zh-CN"/>
        </w:rPr>
        <w:t>eMTC</w:t>
      </w:r>
      <w:proofErr w:type="spellEnd"/>
      <w:r w:rsidRPr="00D82087">
        <w:rPr>
          <w:rFonts w:eastAsiaTheme="minorEastAsia"/>
          <w:lang w:eastAsia="zh-CN"/>
        </w:rPr>
        <w:t xml:space="preserve"> can support emergency services, if the emergency service is ongoing, the value shall be set to infinity.</w:t>
      </w:r>
    </w:p>
    <w:tbl>
      <w:tblPr>
        <w:tblStyle w:val="af8"/>
        <w:tblW w:w="0" w:type="auto"/>
        <w:tblLook w:val="04A0" w:firstRow="1" w:lastRow="0" w:firstColumn="1" w:lastColumn="0" w:noHBand="0" w:noVBand="1"/>
      </w:tblPr>
      <w:tblGrid>
        <w:gridCol w:w="9630"/>
      </w:tblGrid>
      <w:tr w:rsidR="00D82087" w14:paraId="61610094" w14:textId="77777777" w:rsidTr="00BE14B5">
        <w:tc>
          <w:tcPr>
            <w:tcW w:w="9856" w:type="dxa"/>
          </w:tcPr>
          <w:p w14:paraId="4799A17B" w14:textId="77777777" w:rsidR="00D82087" w:rsidRPr="00D82087" w:rsidRDefault="00D82087" w:rsidP="00D82087">
            <w:pPr>
              <w:overflowPunct/>
              <w:autoSpaceDE/>
              <w:autoSpaceDN/>
              <w:adjustRightInd/>
              <w:textAlignment w:val="auto"/>
              <w:rPr>
                <w:rFonts w:ascii="Arial" w:eastAsia="宋体" w:hAnsi="Arial" w:cs="Arial"/>
                <w:noProof/>
                <w:sz w:val="24"/>
                <w:szCs w:val="24"/>
              </w:rPr>
            </w:pPr>
            <w:bookmarkStart w:id="5" w:name="_Toc131098630"/>
            <w:r w:rsidRPr="00D82087">
              <w:rPr>
                <w:rFonts w:ascii="Arial" w:eastAsia="宋体" w:hAnsi="Arial" w:cs="Arial"/>
                <w:i/>
                <w:iCs/>
                <w:sz w:val="24"/>
                <w:szCs w:val="24"/>
              </w:rPr>
              <w:lastRenderedPageBreak/>
              <w:t>–</w:t>
            </w:r>
            <w:r w:rsidRPr="00D82087">
              <w:rPr>
                <w:rFonts w:ascii="Arial" w:eastAsia="宋体" w:hAnsi="Arial" w:cs="Arial"/>
                <w:i/>
                <w:iCs/>
                <w:sz w:val="24"/>
                <w:szCs w:val="24"/>
              </w:rPr>
              <w:tab/>
            </w:r>
            <w:r w:rsidRPr="00D82087">
              <w:rPr>
                <w:rFonts w:ascii="Arial" w:eastAsia="宋体" w:hAnsi="Arial" w:cs="Arial"/>
                <w:i/>
                <w:iCs/>
                <w:snapToGrid w:val="0"/>
                <w:sz w:val="24"/>
                <w:szCs w:val="24"/>
              </w:rPr>
              <w:t>GNSS-</w:t>
            </w:r>
            <w:proofErr w:type="spellStart"/>
            <w:r w:rsidRPr="00D82087">
              <w:rPr>
                <w:rFonts w:ascii="Arial" w:eastAsia="宋体" w:hAnsi="Arial" w:cs="Arial"/>
                <w:i/>
                <w:iCs/>
                <w:snapToGrid w:val="0"/>
                <w:sz w:val="24"/>
                <w:szCs w:val="24"/>
              </w:rPr>
              <w:t>ValidityDuration</w:t>
            </w:r>
            <w:bookmarkEnd w:id="5"/>
            <w:proofErr w:type="spellEnd"/>
          </w:p>
          <w:p w14:paraId="562EEDAE" w14:textId="5E6DC30C" w:rsidR="00D82087" w:rsidRPr="00D82087" w:rsidRDefault="00D82087" w:rsidP="00D82087">
            <w:pPr>
              <w:overflowPunct/>
              <w:autoSpaceDE/>
              <w:autoSpaceDN/>
              <w:adjustRightInd/>
              <w:textAlignment w:val="auto"/>
              <w:rPr>
                <w:rFonts w:eastAsia="宋体"/>
                <w:noProof/>
              </w:rPr>
            </w:pPr>
            <w:r w:rsidRPr="00D82087">
              <w:rPr>
                <w:rFonts w:eastAsia="宋体"/>
                <w:noProof/>
              </w:rPr>
              <w:t xml:space="preserve">The IE GNSS-ValidityDuration indicates the remaining GNSS validity duration in the UE. Value s10 corresponds to 10 seconds, s20 corresponds to 20 seconds and so on. Value min5 corresponds to 5 minutes, value min10 corresponds to 10 minutes and so on. </w:t>
            </w:r>
            <w:ins w:id="6" w:author="Abhishek Roy [MediaTek]" w:date="2023-04-06T14:05:00Z">
              <w:r w:rsidRPr="00D82087">
                <w:rPr>
                  <w:rFonts w:eastAsia="宋体"/>
                  <w:noProof/>
                </w:rPr>
                <w:t>If the emergency service is ongoing, the value shall be set to infinity.</w:t>
              </w:r>
            </w:ins>
          </w:p>
        </w:tc>
      </w:tr>
    </w:tbl>
    <w:p w14:paraId="2EAB8996" w14:textId="302881D2" w:rsidR="00D82087" w:rsidRDefault="00D82087" w:rsidP="00D82087">
      <w:pPr>
        <w:spacing w:before="180"/>
        <w:jc w:val="both"/>
        <w:rPr>
          <w:b/>
        </w:rPr>
      </w:pPr>
      <w:r w:rsidRPr="00314C0C">
        <w:rPr>
          <w:b/>
        </w:rPr>
        <w:t>Q</w:t>
      </w:r>
      <w:r w:rsidR="00B2799C">
        <w:rPr>
          <w:b/>
        </w:rPr>
        <w:t xml:space="preserve">1: </w:t>
      </w:r>
      <w:r w:rsidRPr="00F248B0">
        <w:rPr>
          <w:b/>
        </w:rPr>
        <w:t xml:space="preserve">Do you agree </w:t>
      </w:r>
      <w:r>
        <w:rPr>
          <w:b/>
        </w:rPr>
        <w:t>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B7FDA22" w14:textId="77777777" w:rsidTr="00BE14B5">
        <w:trPr>
          <w:trHeight w:val="132"/>
        </w:trPr>
        <w:tc>
          <w:tcPr>
            <w:tcW w:w="1215" w:type="dxa"/>
            <w:shd w:val="clear" w:color="auto" w:fill="D9D9D9"/>
          </w:tcPr>
          <w:p w14:paraId="05CA106B"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33E492F1" w14:textId="77777777" w:rsidR="00D82087" w:rsidRPr="00314C0C" w:rsidRDefault="00D82087"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62E5F89F"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148C1A88" w14:textId="77777777" w:rsidTr="00BE14B5">
        <w:trPr>
          <w:trHeight w:val="127"/>
        </w:trPr>
        <w:tc>
          <w:tcPr>
            <w:tcW w:w="1215" w:type="dxa"/>
            <w:shd w:val="clear" w:color="auto" w:fill="auto"/>
          </w:tcPr>
          <w:p w14:paraId="62E0132E" w14:textId="56D046AF" w:rsidR="00D82087" w:rsidRPr="00F248B0" w:rsidRDefault="00E773AE" w:rsidP="00BE14B5">
            <w:pPr>
              <w:spacing w:after="0"/>
              <w:rPr>
                <w:rFonts w:eastAsiaTheme="minorEastAsia"/>
                <w:bCs/>
                <w:lang w:eastAsia="zh-CN"/>
              </w:rPr>
            </w:pPr>
            <w:proofErr w:type="spellStart"/>
            <w:r>
              <w:rPr>
                <w:rFonts w:eastAsiaTheme="minorEastAsia"/>
                <w:bCs/>
                <w:lang w:eastAsia="zh-CN"/>
              </w:rPr>
              <w:t>MediaTek</w:t>
            </w:r>
            <w:proofErr w:type="spellEnd"/>
          </w:p>
        </w:tc>
        <w:tc>
          <w:tcPr>
            <w:tcW w:w="1840" w:type="dxa"/>
          </w:tcPr>
          <w:p w14:paraId="494CBAD4" w14:textId="491694FA" w:rsidR="00D82087"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FA83F2B" w14:textId="5F56BA2F" w:rsidR="00D82087" w:rsidRPr="00CE0FE0" w:rsidRDefault="00D80C75" w:rsidP="00BE14B5">
            <w:pPr>
              <w:spacing w:after="0"/>
              <w:rPr>
                <w:rFonts w:eastAsiaTheme="minorEastAsia"/>
                <w:bCs/>
                <w:lang w:eastAsia="zh-CN"/>
              </w:rPr>
            </w:pPr>
            <w:r>
              <w:rPr>
                <w:rFonts w:eastAsiaTheme="minorEastAsia"/>
                <w:bCs/>
                <w:lang w:eastAsia="zh-CN"/>
              </w:rPr>
              <w:t>We believe t</w:t>
            </w:r>
            <w:r w:rsidR="00E773AE">
              <w:rPr>
                <w:rFonts w:eastAsiaTheme="minorEastAsia"/>
                <w:bCs/>
                <w:lang w:eastAsia="zh-CN"/>
              </w:rPr>
              <w:t xml:space="preserve">his is needed to support emergency services over </w:t>
            </w:r>
            <w:proofErr w:type="spellStart"/>
            <w:r w:rsidR="00E773AE">
              <w:rPr>
                <w:rFonts w:eastAsiaTheme="minorEastAsia"/>
                <w:bCs/>
                <w:lang w:eastAsia="zh-CN"/>
              </w:rPr>
              <w:t>eMTC</w:t>
            </w:r>
            <w:proofErr w:type="spellEnd"/>
            <w:r w:rsidR="00E773AE">
              <w:rPr>
                <w:rFonts w:eastAsiaTheme="minorEastAsia"/>
                <w:bCs/>
                <w:lang w:eastAsia="zh-CN"/>
              </w:rPr>
              <w:t>-NTN.</w:t>
            </w:r>
          </w:p>
        </w:tc>
      </w:tr>
      <w:tr w:rsidR="00C20E28" w:rsidRPr="0019077C" w14:paraId="0417EEE3" w14:textId="77777777" w:rsidTr="00BE14B5">
        <w:trPr>
          <w:trHeight w:val="127"/>
        </w:trPr>
        <w:tc>
          <w:tcPr>
            <w:tcW w:w="1215" w:type="dxa"/>
            <w:shd w:val="clear" w:color="auto" w:fill="auto"/>
          </w:tcPr>
          <w:p w14:paraId="5DE298F0" w14:textId="52C03091" w:rsidR="00C20E28" w:rsidRDefault="00C20E28" w:rsidP="00C20E28">
            <w:pPr>
              <w:spacing w:after="0"/>
              <w:rPr>
                <w:rFonts w:eastAsia="MS Mincho"/>
                <w:bCs/>
                <w:lang w:eastAsia="ja-JP"/>
              </w:rPr>
            </w:pPr>
            <w:r>
              <w:rPr>
                <w:rFonts w:eastAsiaTheme="minorEastAsia"/>
                <w:bCs/>
                <w:lang w:eastAsia="zh-CN"/>
              </w:rPr>
              <w:t>Qualcomm</w:t>
            </w:r>
          </w:p>
        </w:tc>
        <w:tc>
          <w:tcPr>
            <w:tcW w:w="1840" w:type="dxa"/>
          </w:tcPr>
          <w:p w14:paraId="59121E9B" w14:textId="3214105B" w:rsidR="00C20E28" w:rsidRDefault="00C20E28" w:rsidP="00C20E28">
            <w:pPr>
              <w:spacing w:after="0"/>
              <w:rPr>
                <w:rFonts w:eastAsia="MS Mincho"/>
                <w:bCs/>
                <w:lang w:eastAsia="ja-JP"/>
              </w:rPr>
            </w:pPr>
            <w:r>
              <w:rPr>
                <w:rFonts w:eastAsiaTheme="minorEastAsia"/>
                <w:bCs/>
                <w:lang w:eastAsia="zh-CN"/>
              </w:rPr>
              <w:t>see comments</w:t>
            </w:r>
          </w:p>
        </w:tc>
        <w:tc>
          <w:tcPr>
            <w:tcW w:w="6541" w:type="dxa"/>
            <w:shd w:val="clear" w:color="auto" w:fill="auto"/>
          </w:tcPr>
          <w:p w14:paraId="70D2E73D" w14:textId="77777777" w:rsidR="00C20E28" w:rsidRDefault="00C20E28" w:rsidP="00C20E28">
            <w:pPr>
              <w:spacing w:after="0"/>
              <w:rPr>
                <w:rFonts w:eastAsiaTheme="minorEastAsia"/>
                <w:bCs/>
                <w:lang w:eastAsia="zh-CN"/>
              </w:rPr>
            </w:pPr>
            <w:r>
              <w:rPr>
                <w:rFonts w:eastAsiaTheme="minorEastAsia"/>
                <w:bCs/>
                <w:lang w:eastAsia="zh-CN"/>
              </w:rPr>
              <w:t xml:space="preserve">It is already up to UE implementation what value to set, so UE can set infinity if it wants for the emergency call. </w:t>
            </w:r>
          </w:p>
          <w:p w14:paraId="65FDF237" w14:textId="77777777" w:rsidR="00C20E28" w:rsidRDefault="00C20E28" w:rsidP="00C20E28">
            <w:pPr>
              <w:spacing w:after="0"/>
              <w:rPr>
                <w:rFonts w:eastAsiaTheme="minorEastAsia"/>
                <w:bCs/>
                <w:lang w:eastAsia="zh-CN"/>
              </w:rPr>
            </w:pPr>
            <w:r>
              <w:rPr>
                <w:rFonts w:eastAsiaTheme="minorEastAsia"/>
                <w:bCs/>
                <w:lang w:eastAsia="zh-CN"/>
              </w:rPr>
              <w:t xml:space="preserve">Also, we are not sure if emergency service was the use case of Rel-17 </w:t>
            </w:r>
            <w:proofErr w:type="spellStart"/>
            <w:r>
              <w:rPr>
                <w:rFonts w:eastAsiaTheme="minorEastAsia"/>
                <w:bCs/>
                <w:lang w:eastAsia="zh-CN"/>
              </w:rPr>
              <w:t>IoT</w:t>
            </w:r>
            <w:proofErr w:type="spellEnd"/>
            <w:r>
              <w:rPr>
                <w:rFonts w:eastAsiaTheme="minorEastAsia"/>
                <w:bCs/>
                <w:lang w:eastAsia="zh-CN"/>
              </w:rPr>
              <w:t xml:space="preserve"> NTN work item.</w:t>
            </w:r>
          </w:p>
          <w:p w14:paraId="5A4206EA" w14:textId="4776129B" w:rsidR="00C20E28" w:rsidRDefault="00C20E28" w:rsidP="00C20E28">
            <w:pPr>
              <w:spacing w:after="0"/>
              <w:rPr>
                <w:rFonts w:eastAsiaTheme="minorEastAsia"/>
                <w:bCs/>
                <w:lang w:eastAsia="zh-CN"/>
              </w:rPr>
            </w:pPr>
          </w:p>
          <w:p w14:paraId="17B4AEDC" w14:textId="13972AD7" w:rsidR="009D615C" w:rsidRDefault="009D615C" w:rsidP="00C20E28">
            <w:pPr>
              <w:spacing w:after="0"/>
              <w:rPr>
                <w:rFonts w:eastAsiaTheme="minorEastAsia"/>
                <w:bCs/>
                <w:lang w:eastAsia="zh-CN"/>
              </w:rPr>
            </w:pPr>
            <w:r>
              <w:rPr>
                <w:rFonts w:eastAsiaTheme="minorEastAsia"/>
                <w:bCs/>
                <w:lang w:eastAsia="zh-CN"/>
              </w:rPr>
              <w:t>But anyway, if GNSS validity expires, UE’s TA is not correct, and UE is not able to perform any UL transmission, how can emergency service continue?</w:t>
            </w:r>
          </w:p>
          <w:p w14:paraId="272CFDF9" w14:textId="2E5FE808" w:rsidR="00C20E28" w:rsidRDefault="00C20E28" w:rsidP="00EB3E99">
            <w:pPr>
              <w:spacing w:after="0"/>
              <w:rPr>
                <w:rFonts w:eastAsia="MS Mincho"/>
                <w:bCs/>
                <w:lang w:eastAsia="ja-JP"/>
              </w:rPr>
            </w:pPr>
          </w:p>
        </w:tc>
      </w:tr>
      <w:tr w:rsidR="00D82087" w:rsidRPr="0019077C" w14:paraId="41E6C66A" w14:textId="77777777" w:rsidTr="00BE14B5">
        <w:trPr>
          <w:trHeight w:val="127"/>
        </w:trPr>
        <w:tc>
          <w:tcPr>
            <w:tcW w:w="1215" w:type="dxa"/>
            <w:shd w:val="clear" w:color="auto" w:fill="auto"/>
          </w:tcPr>
          <w:p w14:paraId="25341B23" w14:textId="287C69F4" w:rsidR="00D82087" w:rsidRPr="00E01DAB" w:rsidRDefault="00055DF4" w:rsidP="00BE14B5">
            <w:pPr>
              <w:spacing w:after="0"/>
              <w:rPr>
                <w:rFonts w:eastAsiaTheme="minorEastAsia"/>
                <w:bCs/>
                <w:lang w:eastAsia="zh-CN"/>
              </w:rPr>
            </w:pPr>
            <w:r>
              <w:rPr>
                <w:rFonts w:eastAsiaTheme="minorEastAsia"/>
                <w:bCs/>
                <w:lang w:eastAsia="zh-CN"/>
              </w:rPr>
              <w:t>Google</w:t>
            </w:r>
          </w:p>
        </w:tc>
        <w:tc>
          <w:tcPr>
            <w:tcW w:w="1840" w:type="dxa"/>
          </w:tcPr>
          <w:p w14:paraId="5B01C8AF" w14:textId="793777F4" w:rsidR="00D82087" w:rsidRPr="00E01DAB" w:rsidRDefault="00055DF4" w:rsidP="00BE14B5">
            <w:pPr>
              <w:spacing w:after="0"/>
              <w:rPr>
                <w:rFonts w:eastAsiaTheme="minorEastAsia"/>
                <w:bCs/>
                <w:lang w:eastAsia="zh-CN"/>
              </w:rPr>
            </w:pPr>
            <w:r>
              <w:rPr>
                <w:rFonts w:eastAsiaTheme="minorEastAsia"/>
                <w:bCs/>
                <w:lang w:eastAsia="zh-CN"/>
              </w:rPr>
              <w:t>-</w:t>
            </w:r>
          </w:p>
        </w:tc>
        <w:tc>
          <w:tcPr>
            <w:tcW w:w="6541" w:type="dxa"/>
            <w:shd w:val="clear" w:color="auto" w:fill="auto"/>
          </w:tcPr>
          <w:p w14:paraId="6E7CB98A" w14:textId="739AC88D" w:rsidR="00D82087" w:rsidRPr="00E01DAB" w:rsidRDefault="00055DF4" w:rsidP="007B3BFA">
            <w:pPr>
              <w:spacing w:after="0"/>
              <w:rPr>
                <w:rFonts w:eastAsiaTheme="minorEastAsia"/>
                <w:bCs/>
                <w:lang w:eastAsia="zh-CN"/>
              </w:rPr>
            </w:pPr>
            <w:r>
              <w:rPr>
                <w:rFonts w:eastAsiaTheme="minorEastAsia"/>
                <w:bCs/>
                <w:lang w:eastAsia="zh-CN"/>
              </w:rPr>
              <w:t xml:space="preserve">We share the same view with </w:t>
            </w:r>
            <w:r w:rsidR="007B3BFA">
              <w:rPr>
                <w:rFonts w:eastAsiaTheme="minorEastAsia"/>
                <w:bCs/>
                <w:lang w:eastAsia="zh-CN"/>
              </w:rPr>
              <w:t>QC</w:t>
            </w:r>
            <w:r>
              <w:rPr>
                <w:rFonts w:eastAsiaTheme="minorEastAsia"/>
                <w:bCs/>
                <w:lang w:eastAsia="zh-CN"/>
              </w:rPr>
              <w:t xml:space="preserve"> that this is purely up to UE implementation and shouldn’t have a specification impact.</w:t>
            </w:r>
          </w:p>
        </w:tc>
      </w:tr>
      <w:tr w:rsidR="00460DC5" w:rsidRPr="0019077C" w14:paraId="2C0F1684" w14:textId="77777777" w:rsidTr="001E39E5">
        <w:trPr>
          <w:trHeight w:val="127"/>
        </w:trPr>
        <w:tc>
          <w:tcPr>
            <w:tcW w:w="1215" w:type="dxa"/>
            <w:shd w:val="clear" w:color="auto" w:fill="auto"/>
          </w:tcPr>
          <w:p w14:paraId="6D206737" w14:textId="77777777" w:rsidR="00460DC5" w:rsidRPr="00F248B0" w:rsidRDefault="00460DC5" w:rsidP="001E39E5">
            <w:pPr>
              <w:spacing w:after="0"/>
              <w:rPr>
                <w:rFonts w:eastAsiaTheme="minorEastAsia"/>
                <w:bCs/>
                <w:lang w:eastAsia="zh-CN"/>
              </w:rPr>
            </w:pPr>
            <w:r>
              <w:rPr>
                <w:rFonts w:eastAsiaTheme="minorEastAsia"/>
                <w:bCs/>
                <w:lang w:eastAsia="zh-CN"/>
              </w:rPr>
              <w:t>OPPO</w:t>
            </w:r>
          </w:p>
        </w:tc>
        <w:tc>
          <w:tcPr>
            <w:tcW w:w="1840" w:type="dxa"/>
          </w:tcPr>
          <w:p w14:paraId="0F249362" w14:textId="77777777" w:rsidR="00460DC5" w:rsidRPr="00F248B0" w:rsidRDefault="00460DC5" w:rsidP="001E39E5">
            <w:pPr>
              <w:spacing w:after="0"/>
              <w:rPr>
                <w:rFonts w:eastAsiaTheme="minorEastAsia"/>
                <w:bCs/>
                <w:lang w:eastAsia="zh-CN"/>
              </w:rPr>
            </w:pPr>
            <w:r>
              <w:rPr>
                <w:rFonts w:eastAsiaTheme="minorEastAsia"/>
                <w:bCs/>
                <w:lang w:eastAsia="zh-CN"/>
              </w:rPr>
              <w:t>No</w:t>
            </w:r>
          </w:p>
        </w:tc>
        <w:tc>
          <w:tcPr>
            <w:tcW w:w="6541" w:type="dxa"/>
            <w:shd w:val="clear" w:color="auto" w:fill="auto"/>
          </w:tcPr>
          <w:p w14:paraId="0936C762" w14:textId="77777777" w:rsidR="00460DC5" w:rsidRDefault="00460DC5" w:rsidP="001E39E5">
            <w:pPr>
              <w:spacing w:after="0"/>
              <w:rPr>
                <w:rFonts w:eastAsiaTheme="minorEastAsia"/>
                <w:bCs/>
                <w:lang w:eastAsia="zh-CN"/>
              </w:rPr>
            </w:pPr>
            <w:r>
              <w:rPr>
                <w:rFonts w:eastAsiaTheme="minorEastAsia"/>
                <w:bCs/>
                <w:lang w:eastAsia="zh-CN"/>
              </w:rPr>
              <w:t>W</w:t>
            </w:r>
            <w:r>
              <w:rPr>
                <w:rFonts w:eastAsiaTheme="minorEastAsia" w:hint="eastAsia"/>
                <w:bCs/>
                <w:lang w:eastAsia="zh-CN"/>
              </w:rPr>
              <w:t>e</w:t>
            </w:r>
            <w:r>
              <w:rPr>
                <w:rFonts w:eastAsiaTheme="minorEastAsia"/>
                <w:bCs/>
                <w:lang w:eastAsia="zh-CN"/>
              </w:rPr>
              <w:t xml:space="preserve"> think GNSS validity duration is independent of the service that is ongoing and the reported value just reflects the reality. Changing it to “infinity” for emergency service does not help as when it becomes invalid in reality, UE keeps using the invalid GNSS locations will cause failure of UL synchronization and UL interference to the network. Therefore, we think the change is not needed and correct.</w:t>
            </w:r>
          </w:p>
          <w:p w14:paraId="158BB799" w14:textId="77777777" w:rsidR="00460DC5" w:rsidRPr="00CE0FE0" w:rsidRDefault="00460DC5" w:rsidP="001E39E5">
            <w:pPr>
              <w:spacing w:after="0"/>
              <w:rPr>
                <w:rFonts w:eastAsiaTheme="minorEastAsia"/>
                <w:bCs/>
                <w:lang w:eastAsia="zh-CN"/>
              </w:rPr>
            </w:pPr>
          </w:p>
        </w:tc>
      </w:tr>
      <w:tr w:rsidR="00FD0B9A" w:rsidRPr="0019077C" w14:paraId="7DD315AD" w14:textId="77777777" w:rsidTr="00BE14B5">
        <w:trPr>
          <w:trHeight w:val="127"/>
        </w:trPr>
        <w:tc>
          <w:tcPr>
            <w:tcW w:w="1215" w:type="dxa"/>
            <w:shd w:val="clear" w:color="auto" w:fill="auto"/>
          </w:tcPr>
          <w:p w14:paraId="4D569DE9" w14:textId="769EDE0D" w:rsidR="00FD0B9A" w:rsidRDefault="00FD0B9A" w:rsidP="00BE14B5">
            <w:pPr>
              <w:spacing w:after="0"/>
              <w:rPr>
                <w:rFonts w:eastAsia="MS Mincho"/>
                <w:bCs/>
                <w:lang w:eastAsia="ja-JP"/>
              </w:rPr>
            </w:pPr>
            <w:r>
              <w:rPr>
                <w:rFonts w:eastAsiaTheme="minorEastAsia" w:hint="eastAsia"/>
                <w:bCs/>
                <w:lang w:eastAsia="zh-CN"/>
              </w:rPr>
              <w:t>CATT</w:t>
            </w:r>
          </w:p>
        </w:tc>
        <w:tc>
          <w:tcPr>
            <w:tcW w:w="1840" w:type="dxa"/>
          </w:tcPr>
          <w:p w14:paraId="0EF4BF7A" w14:textId="77777777" w:rsidR="00FD0B9A" w:rsidRDefault="00FD0B9A" w:rsidP="00BE14B5">
            <w:pPr>
              <w:spacing w:after="0"/>
              <w:rPr>
                <w:rFonts w:eastAsia="MS Mincho"/>
                <w:bCs/>
                <w:lang w:eastAsia="ja-JP"/>
              </w:rPr>
            </w:pPr>
          </w:p>
        </w:tc>
        <w:tc>
          <w:tcPr>
            <w:tcW w:w="6541" w:type="dxa"/>
            <w:shd w:val="clear" w:color="auto" w:fill="auto"/>
          </w:tcPr>
          <w:p w14:paraId="5E6257E7" w14:textId="47B99ADF" w:rsidR="00FD0B9A" w:rsidRDefault="00FD0B9A" w:rsidP="00BE14B5">
            <w:pPr>
              <w:spacing w:after="0"/>
              <w:rPr>
                <w:rFonts w:eastAsia="MS Mincho"/>
                <w:bCs/>
                <w:lang w:eastAsia="ja-JP"/>
              </w:rPr>
            </w:pPr>
            <w:r>
              <w:rPr>
                <w:rFonts w:eastAsiaTheme="minorEastAsia"/>
                <w:bCs/>
                <w:lang w:eastAsia="zh-CN"/>
              </w:rPr>
              <w:t>S</w:t>
            </w:r>
            <w:r>
              <w:rPr>
                <w:rFonts w:eastAsiaTheme="minorEastAsia" w:hint="eastAsia"/>
                <w:bCs/>
                <w:lang w:eastAsia="zh-CN"/>
              </w:rPr>
              <w:t>hare the same view with QC.</w:t>
            </w:r>
          </w:p>
        </w:tc>
      </w:tr>
      <w:tr w:rsidR="00D82087" w:rsidRPr="0019077C" w14:paraId="2039E65D" w14:textId="77777777" w:rsidTr="00BE14B5">
        <w:trPr>
          <w:trHeight w:val="127"/>
        </w:trPr>
        <w:tc>
          <w:tcPr>
            <w:tcW w:w="1215" w:type="dxa"/>
            <w:shd w:val="clear" w:color="auto" w:fill="auto"/>
          </w:tcPr>
          <w:p w14:paraId="25F3891B" w14:textId="18EB99FA" w:rsidR="00D82087" w:rsidRDefault="00403FDD" w:rsidP="00BE14B5">
            <w:pPr>
              <w:spacing w:after="0"/>
              <w:rPr>
                <w:rFonts w:eastAsia="MS Mincho"/>
                <w:bCs/>
                <w:lang w:eastAsia="ja-JP"/>
              </w:rPr>
            </w:pPr>
            <w:r>
              <w:rPr>
                <w:rFonts w:eastAsia="MS Mincho"/>
                <w:bCs/>
                <w:lang w:eastAsia="ja-JP"/>
              </w:rPr>
              <w:t>Intel</w:t>
            </w:r>
          </w:p>
        </w:tc>
        <w:tc>
          <w:tcPr>
            <w:tcW w:w="1840" w:type="dxa"/>
          </w:tcPr>
          <w:p w14:paraId="0ADFA302" w14:textId="77777777" w:rsidR="00D82087" w:rsidRDefault="00D82087" w:rsidP="00BE14B5">
            <w:pPr>
              <w:spacing w:after="0"/>
              <w:rPr>
                <w:rFonts w:eastAsia="MS Mincho"/>
                <w:bCs/>
                <w:lang w:eastAsia="ja-JP"/>
              </w:rPr>
            </w:pPr>
          </w:p>
        </w:tc>
        <w:tc>
          <w:tcPr>
            <w:tcW w:w="6541" w:type="dxa"/>
            <w:shd w:val="clear" w:color="auto" w:fill="auto"/>
          </w:tcPr>
          <w:p w14:paraId="407D412B" w14:textId="1B9EA421" w:rsidR="00D82087" w:rsidRDefault="00403FDD" w:rsidP="00BE14B5">
            <w:pPr>
              <w:spacing w:after="0"/>
              <w:rPr>
                <w:rFonts w:eastAsia="MS Mincho"/>
                <w:bCs/>
                <w:lang w:eastAsia="ja-JP"/>
              </w:rPr>
            </w:pPr>
            <w:r>
              <w:rPr>
                <w:rFonts w:eastAsia="MS Mincho"/>
                <w:bCs/>
                <w:lang w:eastAsia="ja-JP"/>
              </w:rPr>
              <w:t>Agree with QC. The key UE operation should be to re-acquire GNSS coordinates instead, and it could be done by UE implementation.</w:t>
            </w:r>
          </w:p>
        </w:tc>
      </w:tr>
      <w:tr w:rsidR="00D82087" w:rsidRPr="0019077C" w14:paraId="5C4B02B3" w14:textId="77777777" w:rsidTr="00BE14B5">
        <w:trPr>
          <w:trHeight w:val="127"/>
        </w:trPr>
        <w:tc>
          <w:tcPr>
            <w:tcW w:w="1215" w:type="dxa"/>
            <w:shd w:val="clear" w:color="auto" w:fill="auto"/>
          </w:tcPr>
          <w:p w14:paraId="68474C28" w14:textId="41955334" w:rsidR="00D82087" w:rsidRDefault="007A0C9B" w:rsidP="00BE14B5">
            <w:pPr>
              <w:spacing w:after="0"/>
              <w:rPr>
                <w:rFonts w:eastAsia="MS Mincho"/>
                <w:bCs/>
                <w:lang w:eastAsia="ja-JP"/>
              </w:rPr>
            </w:pPr>
            <w:r>
              <w:rPr>
                <w:rFonts w:eastAsia="MS Mincho"/>
                <w:bCs/>
                <w:lang w:eastAsia="ja-JP"/>
              </w:rPr>
              <w:t>Nokia</w:t>
            </w:r>
          </w:p>
        </w:tc>
        <w:tc>
          <w:tcPr>
            <w:tcW w:w="1840" w:type="dxa"/>
          </w:tcPr>
          <w:p w14:paraId="12419A96" w14:textId="77777777" w:rsidR="00D82087" w:rsidRDefault="00D82087" w:rsidP="00BE14B5">
            <w:pPr>
              <w:spacing w:after="0"/>
              <w:rPr>
                <w:rFonts w:eastAsia="MS Mincho"/>
                <w:bCs/>
                <w:lang w:eastAsia="ja-JP"/>
              </w:rPr>
            </w:pPr>
          </w:p>
        </w:tc>
        <w:tc>
          <w:tcPr>
            <w:tcW w:w="6541" w:type="dxa"/>
            <w:shd w:val="clear" w:color="auto" w:fill="auto"/>
          </w:tcPr>
          <w:p w14:paraId="79D43039" w14:textId="25462E7F" w:rsidR="00D82087" w:rsidRDefault="007A0C9B" w:rsidP="00BE14B5">
            <w:pPr>
              <w:spacing w:after="0"/>
              <w:rPr>
                <w:rFonts w:eastAsia="MS Mincho"/>
                <w:bCs/>
                <w:lang w:eastAsia="ja-JP"/>
              </w:rPr>
            </w:pPr>
            <w:r>
              <w:rPr>
                <w:rFonts w:eastAsia="MS Mincho"/>
                <w:bCs/>
                <w:lang w:eastAsia="ja-JP"/>
              </w:rPr>
              <w:t xml:space="preserve">Setting specific value based on emergency service is </w:t>
            </w:r>
            <w:proofErr w:type="spellStart"/>
            <w:r>
              <w:rPr>
                <w:rFonts w:eastAsia="MS Mincho"/>
                <w:bCs/>
                <w:lang w:eastAsia="ja-JP"/>
              </w:rPr>
              <w:t>upto</w:t>
            </w:r>
            <w:proofErr w:type="spellEnd"/>
            <w:r>
              <w:rPr>
                <w:rFonts w:eastAsia="MS Mincho"/>
                <w:bCs/>
                <w:lang w:eastAsia="ja-JP"/>
              </w:rPr>
              <w:t xml:space="preserve"> UE implementation Setting the timer value to larger value for emergency case avoid network forcefully releasing the emergency call earlier. Based on cause network can also postpone the release if needed. So specification changes is not needed</w:t>
            </w:r>
          </w:p>
        </w:tc>
      </w:tr>
      <w:tr w:rsidR="009E051D" w:rsidRPr="0019077C" w14:paraId="02C2B481" w14:textId="77777777" w:rsidTr="00BE14B5">
        <w:trPr>
          <w:trHeight w:val="127"/>
        </w:trPr>
        <w:tc>
          <w:tcPr>
            <w:tcW w:w="1215" w:type="dxa"/>
            <w:shd w:val="clear" w:color="auto" w:fill="auto"/>
          </w:tcPr>
          <w:p w14:paraId="44B380F1" w14:textId="203346E5" w:rsidR="009E051D" w:rsidRDefault="009E051D" w:rsidP="009E051D">
            <w:pPr>
              <w:spacing w:after="0"/>
              <w:rPr>
                <w:rFonts w:eastAsia="MS Mincho"/>
                <w:bCs/>
                <w:lang w:eastAsia="ja-JP"/>
              </w:rPr>
            </w:pPr>
            <w:r>
              <w:rPr>
                <w:rFonts w:eastAsia="MS Mincho"/>
                <w:bCs/>
                <w:lang w:eastAsia="ja-JP"/>
              </w:rPr>
              <w:t>ZTE</w:t>
            </w:r>
          </w:p>
        </w:tc>
        <w:tc>
          <w:tcPr>
            <w:tcW w:w="1840" w:type="dxa"/>
          </w:tcPr>
          <w:p w14:paraId="35667751" w14:textId="6A337C7B" w:rsidR="009E051D" w:rsidRDefault="009E051D" w:rsidP="009E051D">
            <w:pPr>
              <w:spacing w:after="0"/>
              <w:rPr>
                <w:rFonts w:eastAsia="MS Mincho"/>
                <w:bCs/>
                <w:lang w:eastAsia="ja-JP"/>
              </w:rPr>
            </w:pPr>
            <w:r>
              <w:rPr>
                <w:rFonts w:eastAsiaTheme="minorEastAsia"/>
                <w:bCs/>
                <w:lang w:eastAsia="zh-CN"/>
              </w:rPr>
              <w:t>No</w:t>
            </w:r>
          </w:p>
        </w:tc>
        <w:tc>
          <w:tcPr>
            <w:tcW w:w="6541" w:type="dxa"/>
            <w:shd w:val="clear" w:color="auto" w:fill="auto"/>
          </w:tcPr>
          <w:p w14:paraId="36FC2921" w14:textId="3444ACA4" w:rsidR="009E051D" w:rsidRDefault="009E051D" w:rsidP="009E051D">
            <w:pPr>
              <w:spacing w:after="0"/>
              <w:rPr>
                <w:rFonts w:eastAsia="MS Mincho"/>
                <w:bCs/>
                <w:lang w:eastAsia="ja-JP"/>
              </w:rPr>
            </w:pPr>
            <w:r w:rsidRPr="00292014">
              <w:rPr>
                <w:rFonts w:eastAsiaTheme="minorEastAsia"/>
                <w:bCs/>
                <w:lang w:eastAsia="zh-CN"/>
              </w:rPr>
              <w:t xml:space="preserve">We have similar view as OPPO that </w:t>
            </w:r>
            <w:r>
              <w:rPr>
                <w:rFonts w:eastAsiaTheme="minorEastAsia"/>
                <w:bCs/>
                <w:lang w:eastAsia="zh-CN"/>
              </w:rPr>
              <w:t>GNSS validity duration is independent of the service</w:t>
            </w:r>
            <w:r>
              <w:rPr>
                <w:rFonts w:eastAsiaTheme="minorEastAsia"/>
                <w:bCs/>
                <w:lang w:eastAsia="zh-CN"/>
              </w:rPr>
              <w:t xml:space="preserve"> </w:t>
            </w:r>
            <w:r>
              <w:rPr>
                <w:rFonts w:eastAsiaTheme="minorEastAsia"/>
                <w:bCs/>
                <w:lang w:eastAsia="zh-CN"/>
              </w:rPr>
              <w:t>and the reported value just reflects the reality.</w:t>
            </w:r>
            <w:r>
              <w:rPr>
                <w:rFonts w:eastAsiaTheme="minorEastAsia"/>
                <w:bCs/>
                <w:lang w:eastAsia="zh-CN"/>
              </w:rPr>
              <w:t xml:space="preserve"> Other things can be left to </w:t>
            </w:r>
            <w:r>
              <w:rPr>
                <w:rFonts w:eastAsiaTheme="minorEastAsia"/>
                <w:bCs/>
                <w:lang w:eastAsia="zh-CN"/>
              </w:rPr>
              <w:t>UE implementation</w:t>
            </w:r>
            <w:r>
              <w:rPr>
                <w:rFonts w:eastAsiaTheme="minorEastAsia"/>
                <w:bCs/>
                <w:lang w:eastAsia="zh-CN"/>
              </w:rPr>
              <w:t>.</w:t>
            </w:r>
          </w:p>
        </w:tc>
      </w:tr>
      <w:tr w:rsidR="00D82087" w:rsidRPr="0019077C" w14:paraId="63277B4C" w14:textId="77777777" w:rsidTr="00BE14B5">
        <w:trPr>
          <w:trHeight w:val="127"/>
        </w:trPr>
        <w:tc>
          <w:tcPr>
            <w:tcW w:w="1215" w:type="dxa"/>
            <w:shd w:val="clear" w:color="auto" w:fill="auto"/>
          </w:tcPr>
          <w:p w14:paraId="0293605B" w14:textId="77777777" w:rsidR="00D82087" w:rsidRPr="00314C0C" w:rsidRDefault="00D82087" w:rsidP="00BE14B5">
            <w:pPr>
              <w:spacing w:after="0"/>
              <w:rPr>
                <w:rFonts w:eastAsia="MS Mincho"/>
                <w:bCs/>
                <w:lang w:eastAsia="ja-JP"/>
              </w:rPr>
            </w:pPr>
          </w:p>
        </w:tc>
        <w:tc>
          <w:tcPr>
            <w:tcW w:w="1840" w:type="dxa"/>
          </w:tcPr>
          <w:p w14:paraId="6AE42BF8" w14:textId="77777777" w:rsidR="00D82087" w:rsidRPr="00314C0C" w:rsidRDefault="00D82087" w:rsidP="00BE14B5">
            <w:pPr>
              <w:spacing w:after="0"/>
              <w:rPr>
                <w:rFonts w:eastAsia="MS Mincho"/>
                <w:bCs/>
                <w:lang w:eastAsia="ja-JP"/>
              </w:rPr>
            </w:pPr>
          </w:p>
        </w:tc>
        <w:tc>
          <w:tcPr>
            <w:tcW w:w="6541" w:type="dxa"/>
            <w:shd w:val="clear" w:color="auto" w:fill="auto"/>
          </w:tcPr>
          <w:p w14:paraId="4E77C0AD" w14:textId="77777777" w:rsidR="00D82087" w:rsidRPr="00314C0C" w:rsidRDefault="00D82087" w:rsidP="00BE14B5">
            <w:pPr>
              <w:spacing w:after="0"/>
              <w:rPr>
                <w:rFonts w:eastAsia="MS Mincho"/>
                <w:bCs/>
                <w:lang w:eastAsia="ja-JP"/>
              </w:rPr>
            </w:pPr>
          </w:p>
        </w:tc>
      </w:tr>
      <w:tr w:rsidR="00D82087" w:rsidRPr="0019077C" w14:paraId="394D142B" w14:textId="77777777" w:rsidTr="00BE14B5">
        <w:trPr>
          <w:trHeight w:val="127"/>
        </w:trPr>
        <w:tc>
          <w:tcPr>
            <w:tcW w:w="1215" w:type="dxa"/>
            <w:shd w:val="clear" w:color="auto" w:fill="auto"/>
          </w:tcPr>
          <w:p w14:paraId="7CB1F343" w14:textId="77777777" w:rsidR="00D82087" w:rsidRPr="006F7A5A" w:rsidRDefault="00D82087" w:rsidP="00BE14B5">
            <w:pPr>
              <w:spacing w:after="0"/>
              <w:rPr>
                <w:rFonts w:eastAsiaTheme="minorEastAsia"/>
                <w:bCs/>
                <w:lang w:eastAsia="zh-CN"/>
              </w:rPr>
            </w:pPr>
          </w:p>
        </w:tc>
        <w:tc>
          <w:tcPr>
            <w:tcW w:w="1840" w:type="dxa"/>
          </w:tcPr>
          <w:p w14:paraId="51CE5DAE" w14:textId="77777777" w:rsidR="00D82087" w:rsidRPr="006F7A5A" w:rsidRDefault="00D82087" w:rsidP="00BE14B5">
            <w:pPr>
              <w:spacing w:after="0"/>
              <w:rPr>
                <w:rFonts w:eastAsiaTheme="minorEastAsia"/>
                <w:bCs/>
                <w:lang w:eastAsia="zh-CN"/>
              </w:rPr>
            </w:pPr>
          </w:p>
        </w:tc>
        <w:tc>
          <w:tcPr>
            <w:tcW w:w="6541" w:type="dxa"/>
            <w:shd w:val="clear" w:color="auto" w:fill="auto"/>
          </w:tcPr>
          <w:p w14:paraId="74ECBE4A" w14:textId="77777777" w:rsidR="00D82087" w:rsidRDefault="00D82087" w:rsidP="00BE14B5">
            <w:pPr>
              <w:spacing w:after="0"/>
              <w:rPr>
                <w:rFonts w:eastAsia="MS Mincho"/>
                <w:bCs/>
                <w:lang w:eastAsia="ja-JP"/>
              </w:rPr>
            </w:pPr>
          </w:p>
        </w:tc>
      </w:tr>
      <w:tr w:rsidR="00D82087" w:rsidRPr="0019077C" w14:paraId="17F8CAC0" w14:textId="77777777" w:rsidTr="00BE14B5">
        <w:trPr>
          <w:trHeight w:val="127"/>
        </w:trPr>
        <w:tc>
          <w:tcPr>
            <w:tcW w:w="1215" w:type="dxa"/>
            <w:shd w:val="clear" w:color="auto" w:fill="auto"/>
          </w:tcPr>
          <w:p w14:paraId="5D0B960D" w14:textId="77777777" w:rsidR="00D82087" w:rsidRDefault="00D82087" w:rsidP="00BE14B5">
            <w:pPr>
              <w:spacing w:after="0"/>
              <w:rPr>
                <w:rFonts w:eastAsiaTheme="minorEastAsia"/>
                <w:bCs/>
                <w:lang w:eastAsia="zh-CN"/>
              </w:rPr>
            </w:pPr>
          </w:p>
        </w:tc>
        <w:tc>
          <w:tcPr>
            <w:tcW w:w="1840" w:type="dxa"/>
          </w:tcPr>
          <w:p w14:paraId="20886829" w14:textId="77777777" w:rsidR="00D82087" w:rsidRDefault="00D82087" w:rsidP="00BE14B5">
            <w:pPr>
              <w:spacing w:after="0"/>
              <w:rPr>
                <w:rFonts w:eastAsiaTheme="minorEastAsia"/>
                <w:bCs/>
                <w:lang w:eastAsia="zh-CN"/>
              </w:rPr>
            </w:pPr>
          </w:p>
        </w:tc>
        <w:tc>
          <w:tcPr>
            <w:tcW w:w="6541" w:type="dxa"/>
            <w:shd w:val="clear" w:color="auto" w:fill="auto"/>
          </w:tcPr>
          <w:p w14:paraId="2C10B4E7" w14:textId="77777777" w:rsidR="00D82087" w:rsidRDefault="00D82087" w:rsidP="00BE14B5">
            <w:pPr>
              <w:spacing w:after="0"/>
              <w:rPr>
                <w:rFonts w:eastAsia="MS Mincho"/>
                <w:bCs/>
                <w:lang w:eastAsia="ja-JP"/>
              </w:rPr>
            </w:pPr>
          </w:p>
        </w:tc>
      </w:tr>
      <w:tr w:rsidR="00D82087" w:rsidRPr="0019077C" w14:paraId="7B8BCD51" w14:textId="77777777" w:rsidTr="00BE14B5">
        <w:trPr>
          <w:trHeight w:val="127"/>
        </w:trPr>
        <w:tc>
          <w:tcPr>
            <w:tcW w:w="1215" w:type="dxa"/>
            <w:shd w:val="clear" w:color="auto" w:fill="auto"/>
          </w:tcPr>
          <w:p w14:paraId="3E86F081" w14:textId="77777777" w:rsidR="00D82087" w:rsidRDefault="00D82087" w:rsidP="00BE14B5">
            <w:pPr>
              <w:spacing w:after="0"/>
              <w:rPr>
                <w:rFonts w:eastAsiaTheme="minorEastAsia"/>
                <w:bCs/>
                <w:lang w:eastAsia="zh-CN"/>
              </w:rPr>
            </w:pPr>
          </w:p>
        </w:tc>
        <w:tc>
          <w:tcPr>
            <w:tcW w:w="1840" w:type="dxa"/>
          </w:tcPr>
          <w:p w14:paraId="59C56D03" w14:textId="77777777" w:rsidR="00D82087" w:rsidRDefault="00D82087" w:rsidP="00BE14B5">
            <w:pPr>
              <w:spacing w:after="0"/>
              <w:rPr>
                <w:rFonts w:eastAsiaTheme="minorEastAsia"/>
                <w:bCs/>
                <w:lang w:eastAsia="zh-CN"/>
              </w:rPr>
            </w:pPr>
          </w:p>
        </w:tc>
        <w:tc>
          <w:tcPr>
            <w:tcW w:w="6541" w:type="dxa"/>
            <w:shd w:val="clear" w:color="auto" w:fill="auto"/>
          </w:tcPr>
          <w:p w14:paraId="05F3F85D" w14:textId="77777777" w:rsidR="00D82087" w:rsidRPr="005F3395" w:rsidRDefault="00D82087" w:rsidP="00BE14B5">
            <w:pPr>
              <w:spacing w:after="0"/>
              <w:rPr>
                <w:rFonts w:eastAsiaTheme="minorEastAsia"/>
                <w:bCs/>
                <w:lang w:eastAsia="zh-CN"/>
              </w:rPr>
            </w:pPr>
          </w:p>
        </w:tc>
      </w:tr>
      <w:tr w:rsidR="00D82087" w:rsidRPr="0019077C" w14:paraId="33514F37" w14:textId="77777777" w:rsidTr="00BE14B5">
        <w:trPr>
          <w:trHeight w:val="127"/>
        </w:trPr>
        <w:tc>
          <w:tcPr>
            <w:tcW w:w="1215" w:type="dxa"/>
            <w:shd w:val="clear" w:color="auto" w:fill="auto"/>
          </w:tcPr>
          <w:p w14:paraId="3D508BD8" w14:textId="77777777" w:rsidR="00D82087" w:rsidRDefault="00D82087" w:rsidP="00BE14B5">
            <w:pPr>
              <w:spacing w:after="0"/>
              <w:rPr>
                <w:rFonts w:eastAsiaTheme="minorEastAsia"/>
                <w:bCs/>
                <w:lang w:eastAsia="zh-CN"/>
              </w:rPr>
            </w:pPr>
          </w:p>
        </w:tc>
        <w:tc>
          <w:tcPr>
            <w:tcW w:w="1840" w:type="dxa"/>
          </w:tcPr>
          <w:p w14:paraId="5611BB34" w14:textId="77777777" w:rsidR="00D82087" w:rsidRDefault="00D82087" w:rsidP="00BE14B5">
            <w:pPr>
              <w:spacing w:after="0"/>
              <w:rPr>
                <w:rFonts w:eastAsiaTheme="minorEastAsia"/>
                <w:bCs/>
                <w:lang w:eastAsia="zh-CN"/>
              </w:rPr>
            </w:pPr>
          </w:p>
        </w:tc>
        <w:tc>
          <w:tcPr>
            <w:tcW w:w="6541" w:type="dxa"/>
            <w:shd w:val="clear" w:color="auto" w:fill="auto"/>
          </w:tcPr>
          <w:p w14:paraId="01479CA6" w14:textId="77777777" w:rsidR="00D82087" w:rsidRDefault="00D82087" w:rsidP="00BE14B5">
            <w:pPr>
              <w:spacing w:after="0"/>
              <w:rPr>
                <w:rFonts w:eastAsia="MS Mincho"/>
                <w:bCs/>
                <w:lang w:eastAsia="ja-JP"/>
              </w:rPr>
            </w:pPr>
          </w:p>
        </w:tc>
      </w:tr>
      <w:tr w:rsidR="00D82087" w:rsidRPr="0019077C" w14:paraId="47FA1525" w14:textId="77777777" w:rsidTr="00BE14B5">
        <w:trPr>
          <w:trHeight w:val="127"/>
        </w:trPr>
        <w:tc>
          <w:tcPr>
            <w:tcW w:w="1215" w:type="dxa"/>
            <w:shd w:val="clear" w:color="auto" w:fill="auto"/>
          </w:tcPr>
          <w:p w14:paraId="5158D2B0" w14:textId="77777777" w:rsidR="00D82087" w:rsidRDefault="00D82087" w:rsidP="00BE14B5">
            <w:pPr>
              <w:spacing w:after="0"/>
              <w:rPr>
                <w:rFonts w:eastAsia="MS Mincho"/>
                <w:bCs/>
                <w:lang w:eastAsia="ja-JP"/>
              </w:rPr>
            </w:pPr>
          </w:p>
        </w:tc>
        <w:tc>
          <w:tcPr>
            <w:tcW w:w="1840" w:type="dxa"/>
          </w:tcPr>
          <w:p w14:paraId="579789E2" w14:textId="77777777" w:rsidR="00D82087" w:rsidRDefault="00D82087" w:rsidP="00BE14B5">
            <w:pPr>
              <w:spacing w:after="0"/>
              <w:rPr>
                <w:rFonts w:eastAsia="MS Mincho"/>
                <w:bCs/>
                <w:lang w:eastAsia="ja-JP"/>
              </w:rPr>
            </w:pPr>
          </w:p>
        </w:tc>
        <w:tc>
          <w:tcPr>
            <w:tcW w:w="6541" w:type="dxa"/>
            <w:shd w:val="clear" w:color="auto" w:fill="auto"/>
          </w:tcPr>
          <w:p w14:paraId="6B918076" w14:textId="77777777" w:rsidR="00D82087" w:rsidRDefault="00D82087" w:rsidP="00BE14B5">
            <w:pPr>
              <w:spacing w:after="0"/>
              <w:rPr>
                <w:rFonts w:eastAsia="MS Mincho"/>
                <w:bCs/>
                <w:lang w:eastAsia="ja-JP"/>
              </w:rPr>
            </w:pPr>
          </w:p>
        </w:tc>
      </w:tr>
      <w:tr w:rsidR="00D82087" w:rsidRPr="0019077C" w14:paraId="35AE3500" w14:textId="77777777" w:rsidTr="00BE14B5">
        <w:trPr>
          <w:trHeight w:val="127"/>
        </w:trPr>
        <w:tc>
          <w:tcPr>
            <w:tcW w:w="1215" w:type="dxa"/>
            <w:shd w:val="clear" w:color="auto" w:fill="auto"/>
          </w:tcPr>
          <w:p w14:paraId="600A0408" w14:textId="77777777" w:rsidR="00D82087" w:rsidRDefault="00D82087" w:rsidP="00BE14B5">
            <w:pPr>
              <w:spacing w:after="0"/>
              <w:rPr>
                <w:rFonts w:eastAsia="MS Mincho"/>
                <w:bCs/>
                <w:lang w:eastAsia="ja-JP"/>
              </w:rPr>
            </w:pPr>
          </w:p>
        </w:tc>
        <w:tc>
          <w:tcPr>
            <w:tcW w:w="1840" w:type="dxa"/>
          </w:tcPr>
          <w:p w14:paraId="7B498DB4" w14:textId="77777777" w:rsidR="00D82087" w:rsidRDefault="00D82087" w:rsidP="00BE14B5">
            <w:pPr>
              <w:spacing w:after="0"/>
              <w:rPr>
                <w:rFonts w:eastAsia="MS Mincho"/>
                <w:bCs/>
                <w:lang w:eastAsia="ja-JP"/>
              </w:rPr>
            </w:pPr>
          </w:p>
        </w:tc>
        <w:tc>
          <w:tcPr>
            <w:tcW w:w="6541" w:type="dxa"/>
            <w:shd w:val="clear" w:color="auto" w:fill="auto"/>
          </w:tcPr>
          <w:p w14:paraId="4FCE3AAF" w14:textId="77777777" w:rsidR="00D82087" w:rsidRDefault="00D82087" w:rsidP="00BE14B5">
            <w:pPr>
              <w:spacing w:after="0"/>
              <w:rPr>
                <w:rFonts w:eastAsia="MS Mincho"/>
                <w:bCs/>
                <w:lang w:eastAsia="ja-JP"/>
              </w:rPr>
            </w:pPr>
          </w:p>
        </w:tc>
      </w:tr>
    </w:tbl>
    <w:p w14:paraId="1DC9243C" w14:textId="77777777" w:rsidR="00D82087" w:rsidRDefault="00D82087" w:rsidP="003249E3">
      <w:pPr>
        <w:spacing w:before="180"/>
        <w:rPr>
          <w:rFonts w:eastAsia="宋体"/>
          <w:lang w:eastAsia="zh-CN"/>
        </w:rPr>
      </w:pPr>
    </w:p>
    <w:p w14:paraId="3B7935DF" w14:textId="28FEA815" w:rsidR="00F216FA" w:rsidRDefault="008C3F2C" w:rsidP="00F216FA">
      <w:pPr>
        <w:pStyle w:val="2"/>
        <w:spacing w:after="240"/>
      </w:pPr>
      <w:r>
        <w:t>Cell type indication</w:t>
      </w:r>
    </w:p>
    <w:p w14:paraId="009612C7" w14:textId="0A283E49" w:rsidR="00D82087" w:rsidRPr="003F4C99" w:rsidRDefault="007037C8" w:rsidP="00D82087">
      <w:pPr>
        <w:spacing w:before="180"/>
        <w:jc w:val="both"/>
        <w:rPr>
          <w:rFonts w:eastAsiaTheme="minorEastAsia"/>
          <w:i/>
          <w:lang w:eastAsia="zh-CN"/>
        </w:rPr>
      </w:pPr>
      <w:r w:rsidRPr="007037C8">
        <w:rPr>
          <w:rStyle w:val="ae"/>
        </w:rPr>
        <w:t>R2-2303040</w:t>
      </w:r>
      <w:r>
        <w:tab/>
        <w:t>Indication of GSO-NGSO cell type in SIB1</w:t>
      </w:r>
      <w:r>
        <w:tab/>
        <w:t>Qualcomm Incorporated</w:t>
      </w:r>
      <w:r>
        <w:tab/>
      </w:r>
    </w:p>
    <w:p w14:paraId="185B03DC" w14:textId="48962817" w:rsidR="00D82087" w:rsidRDefault="00D82087" w:rsidP="0049372C">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r w:rsidR="0049372C">
        <w:rPr>
          <w:rFonts w:eastAsiaTheme="minorEastAsia"/>
          <w:lang w:eastAsia="zh-CN"/>
        </w:rPr>
        <w:t xml:space="preserve">Currently the UE capability ntn-ScenarioSupport-r17 indicates whether the UE supports only NGSO cell or GSO cell or both. </w:t>
      </w:r>
      <w:r w:rsidR="0049372C" w:rsidRPr="0049372C">
        <w:rPr>
          <w:rFonts w:eastAsiaTheme="minorEastAsia"/>
          <w:lang w:eastAsia="zh-CN"/>
        </w:rPr>
        <w:t>However, for example, a UE supporting only NGSO scenario needs to still select a GSO cell, read the SIB1 and additionally read the SIB31. After reading SIB31, the UE has to use ephemeris and calculate the satellite position, i.e., determine the altitude to figure out whether the cell is GSO or NGSO cell and whether it can camp on it.</w:t>
      </w:r>
      <w:r w:rsidR="0049372C">
        <w:rPr>
          <w:rFonts w:eastAsiaTheme="minorEastAsia"/>
          <w:lang w:eastAsia="zh-CN"/>
        </w:rPr>
        <w:t xml:space="preserve"> </w:t>
      </w:r>
      <w:r w:rsidR="0049372C" w:rsidRPr="0049372C">
        <w:rPr>
          <w:rFonts w:eastAsiaTheme="minorEastAsia"/>
          <w:lang w:eastAsia="zh-CN"/>
        </w:rPr>
        <w:t>To save power, i.e., not to read SIB31 and use ephemeris, the SIB1 could indicate a cell type such that UE can identify GSO or NGSO from SIB1 and decide whether it can camp on the cell or not.</w:t>
      </w:r>
    </w:p>
    <w:tbl>
      <w:tblPr>
        <w:tblStyle w:val="af8"/>
        <w:tblW w:w="0" w:type="auto"/>
        <w:tblLook w:val="04A0" w:firstRow="1" w:lastRow="0" w:firstColumn="1" w:lastColumn="0" w:noHBand="0" w:noVBand="1"/>
      </w:tblPr>
      <w:tblGrid>
        <w:gridCol w:w="9630"/>
      </w:tblGrid>
      <w:tr w:rsidR="00D82087" w14:paraId="24F8DE65" w14:textId="77777777" w:rsidTr="00BE14B5">
        <w:tc>
          <w:tcPr>
            <w:tcW w:w="9856" w:type="dxa"/>
          </w:tcPr>
          <w:p w14:paraId="5490F0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SystemInformationBlockType1-v1700-IEs ::=</w:t>
            </w:r>
            <w:r>
              <w:rPr>
                <w:rFonts w:ascii="Courier New" w:eastAsia="Batang" w:hAnsi="Courier New"/>
                <w:noProof/>
                <w:sz w:val="16"/>
                <w:lang w:eastAsia="ja-JP"/>
              </w:rPr>
              <w:tab/>
              <w:t>SEQUENCE {</w:t>
            </w:r>
          </w:p>
          <w:p w14:paraId="575F4FDA"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cellAccessRelatedInfo-NTN-r17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p>
          <w:p w14:paraId="7E87398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cellBarred-NTN-r17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ENUMERATED {barred, notBarred},</w:t>
            </w:r>
          </w:p>
          <w:p w14:paraId="24B700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lastRenderedPageBreak/>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p>
          <w:p w14:paraId="1B9576E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 OPTIONAL, -- Need OR</w:t>
            </w:r>
          </w:p>
          <w:p w14:paraId="4FFF5F9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zh-CN"/>
              </w:rPr>
            </w:pPr>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d="7" w:author="Qualcomm-Bharat" w:date="2023-04-02T18:45:00Z">
              <w:r>
                <w:rPr>
                  <w:rFonts w:ascii="Courier New" w:eastAsia="Batang" w:hAnsi="Courier New"/>
                  <w:noProof/>
                  <w:sz w:val="16"/>
                  <w:lang w:eastAsia="ja-JP"/>
                </w:rPr>
                <w:t>SystemInformationBlockType1-v17xy-IEs</w:t>
              </w:r>
            </w:ins>
            <w:del w:id="8" w:author="Qualcomm-Bharat" w:date="2023-04-02T18:45:00Z">
              <w:r>
                <w:rPr>
                  <w:rFonts w:ascii="Courier New" w:eastAsia="Batang" w:hAnsi="Courier New"/>
                  <w:noProof/>
                  <w:sz w:val="16"/>
                  <w:lang w:eastAsia="ja-JP"/>
                </w:rPr>
                <w:delText>SEQUENCE {}</w:delText>
              </w:r>
            </w:del>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p>
          <w:p w14:paraId="1302543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zh-CN"/>
              </w:rPr>
              <w:t>}</w:t>
            </w:r>
          </w:p>
          <w:p w14:paraId="5B654BDF"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 w:author="Qualcomm-Bharat" w:date="2023-04-02T18:43:00Z"/>
                <w:rFonts w:ascii="Courier New" w:hAnsi="Courier New"/>
                <w:noProof/>
                <w:sz w:val="16"/>
                <w:lang w:eastAsia="ja-JP"/>
              </w:rPr>
            </w:pPr>
          </w:p>
          <w:p w14:paraId="581C82F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 w:author="Qualcomm-Bharat" w:date="2023-04-02T18:43:00Z"/>
                <w:rFonts w:ascii="Courier New" w:eastAsia="Batang" w:hAnsi="Courier New"/>
                <w:noProof/>
                <w:sz w:val="16"/>
                <w:lang w:eastAsia="ja-JP"/>
              </w:rPr>
            </w:pPr>
            <w:ins w:id="11" w:author="Qualcomm-Bharat" w:date="2023-04-02T18:43:00Z">
              <w:r>
                <w:rPr>
                  <w:rFonts w:ascii="Courier New" w:eastAsia="Batang" w:hAnsi="Courier New"/>
                  <w:noProof/>
                  <w:sz w:val="16"/>
                  <w:lang w:eastAsia="ja-JP"/>
                </w:rPr>
                <w:t>SystemInformationBlockType1-v17</w:t>
              </w:r>
            </w:ins>
            <w:ins w:id="12" w:author="Qualcomm-Bharat" w:date="2023-04-02T18:44:00Z">
              <w:r>
                <w:rPr>
                  <w:rFonts w:ascii="Courier New" w:eastAsia="Batang" w:hAnsi="Courier New"/>
                  <w:noProof/>
                  <w:sz w:val="16"/>
                  <w:lang w:eastAsia="ja-JP"/>
                </w:rPr>
                <w:t>xy</w:t>
              </w:r>
            </w:ins>
            <w:ins w:id="13" w:author="Qualcomm-Bharat" w:date="2023-04-02T18:43:00Z">
              <w:r>
                <w:rPr>
                  <w:rFonts w:ascii="Courier New" w:eastAsia="Batang" w:hAnsi="Courier New"/>
                  <w:noProof/>
                  <w:sz w:val="16"/>
                  <w:lang w:eastAsia="ja-JP"/>
                </w:rPr>
                <w:t>-IEs ::=</w:t>
              </w:r>
              <w:r>
                <w:rPr>
                  <w:rFonts w:ascii="Courier New" w:eastAsia="Batang" w:hAnsi="Courier New"/>
                  <w:noProof/>
                  <w:sz w:val="16"/>
                  <w:lang w:eastAsia="ja-JP"/>
                </w:rPr>
                <w:tab/>
                <w:t>SEQUENCE {</w:t>
              </w:r>
            </w:ins>
          </w:p>
          <w:p w14:paraId="58D8956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Qualcomm-Bharat" w:date="2023-04-02T18:43:00Z"/>
                <w:rFonts w:ascii="Courier New" w:eastAsia="Batang" w:hAnsi="Courier New"/>
                <w:noProof/>
                <w:sz w:val="16"/>
                <w:lang w:eastAsia="ja-JP"/>
              </w:rPr>
            </w:pPr>
            <w:ins w:id="15" w:author="Qualcomm-Bharat" w:date="2023-04-02T18:43:00Z">
              <w:r>
                <w:rPr>
                  <w:rFonts w:ascii="Courier New" w:hAnsi="Courier New"/>
                  <w:noProof/>
                  <w:sz w:val="16"/>
                  <w:lang w:eastAsia="ja-JP"/>
                </w:rPr>
                <w:tab/>
              </w:r>
            </w:ins>
            <w:ins w:id="16" w:author="Qualcomm-Bharat" w:date="2023-04-02T18:44:00Z">
              <w:r>
                <w:rPr>
                  <w:rFonts w:ascii="Courier New" w:hAnsi="Courier New"/>
                  <w:noProof/>
                  <w:sz w:val="16"/>
                  <w:lang w:eastAsia="ja-JP"/>
                </w:rPr>
                <w:t>cellType-NTN</w:t>
              </w:r>
            </w:ins>
            <w:ins w:id="17" w:author="Qualcomm-Bharat" w:date="2023-04-02T18:43:00Z">
              <w:r>
                <w:rPr>
                  <w:rFonts w:ascii="Courier New" w:hAnsi="Courier New"/>
                  <w:noProof/>
                  <w:sz w:val="16"/>
                  <w:lang w:eastAsia="ja-JP"/>
                </w:rPr>
                <w:t>-r1</w:t>
              </w:r>
            </w:ins>
            <w:ins w:id="18" w:author="Qualcomm-Bharat" w:date="2023-04-02T18:44:00Z">
              <w:r>
                <w:rPr>
                  <w:rFonts w:ascii="Courier New" w:hAnsi="Courier New"/>
                  <w:noProof/>
                  <w:sz w:val="16"/>
                  <w:lang w:eastAsia="ja-JP"/>
                </w:rPr>
                <w:t>7</w:t>
              </w:r>
            </w:ins>
            <w:ins w:id="19" w:author="Qualcomm-Bharat" w:date="2023-04-02T18:43:00Z">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ns w:id="20" w:author="Qualcomm-Bharat" w:date="2023-04-02T18:44:00Z">
              <w:r>
                <w:rPr>
                  <w:rFonts w:ascii="Courier New" w:hAnsi="Courier New"/>
                  <w:noProof/>
                  <w:sz w:val="16"/>
                  <w:lang w:eastAsia="ja-JP"/>
                </w:rPr>
                <w:tab/>
              </w:r>
            </w:ins>
            <w:ins w:id="21" w:author="Qualcomm-Bharat" w:date="2023-04-02T18:45:00Z">
              <w:r>
                <w:rPr>
                  <w:rFonts w:ascii="Courier New" w:hAnsi="Courier New"/>
                  <w:noProof/>
                  <w:sz w:val="16"/>
                  <w:lang w:eastAsia="ja-JP"/>
                </w:rPr>
                <w:tab/>
              </w:r>
              <w:r>
                <w:rPr>
                  <w:rFonts w:ascii="Courier New" w:hAnsi="Courier New"/>
                  <w:noProof/>
                  <w:sz w:val="16"/>
                  <w:lang w:eastAsia="ja-JP"/>
                </w:rPr>
                <w:tab/>
              </w:r>
            </w:ins>
            <w:ins w:id="22" w:author="Qualcomm-Bharat" w:date="2023-04-02T18:43:00Z">
              <w:r>
                <w:rPr>
                  <w:rFonts w:ascii="Courier New" w:hAnsi="Courier New"/>
                  <w:noProof/>
                  <w:sz w:val="16"/>
                  <w:lang w:eastAsia="ja-JP"/>
                </w:rPr>
                <w:t>ENUMERATED {</w:t>
              </w:r>
            </w:ins>
            <w:ins w:id="23" w:author="Qualcomm-Bharat" w:date="2023-04-02T18:44:00Z">
              <w:r>
                <w:rPr>
                  <w:rFonts w:ascii="Courier New" w:hAnsi="Courier New"/>
                  <w:noProof/>
                  <w:sz w:val="16"/>
                  <w:lang w:eastAsia="ja-JP"/>
                </w:rPr>
                <w:t>GSO</w:t>
              </w:r>
            </w:ins>
            <w:ins w:id="24" w:author="Qualcomm-Bharat" w:date="2023-04-04T08:47:00Z">
              <w:r>
                <w:rPr>
                  <w:rFonts w:ascii="Courier New" w:hAnsi="Courier New"/>
                  <w:noProof/>
                  <w:sz w:val="16"/>
                  <w:lang w:eastAsia="ja-JP"/>
                </w:rPr>
                <w:t>, NGSO</w:t>
              </w:r>
            </w:ins>
            <w:ins w:id="25" w:author="Qualcomm-Bharat" w:date="2023-04-02T18:43:00Z">
              <w:r>
                <w:rPr>
                  <w:rFonts w:ascii="Courier New" w:hAnsi="Courier New"/>
                  <w:noProof/>
                  <w:sz w:val="16"/>
                  <w:lang w:eastAsia="ja-JP"/>
                </w:rPr>
                <w:t>}</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07E90E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Qualcomm-Bharat" w:date="2023-04-02T18:43:00Z"/>
                <w:rFonts w:ascii="Courier New" w:eastAsia="Batang" w:hAnsi="Courier New"/>
                <w:noProof/>
                <w:sz w:val="16"/>
                <w:lang w:eastAsia="zh-CN"/>
              </w:rPr>
            </w:pPr>
            <w:ins w:id="27" w:author="Qualcomm-Bharat" w:date="2023-04-02T18:43: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ns w:id="28" w:author="Qualcomm-Bharat" w:date="2023-04-02T18:45:00Z">
              <w:r>
                <w:rPr>
                  <w:rFonts w:ascii="Courier New" w:eastAsia="Batang" w:hAnsi="Courier New"/>
                  <w:noProof/>
                  <w:sz w:val="16"/>
                  <w:lang w:eastAsia="ja-JP"/>
                </w:rPr>
                <w:tab/>
              </w:r>
            </w:ins>
            <w:ins w:id="29" w:author="Qualcomm-Bharat" w:date="2023-04-02T18:43:00Z">
              <w:r>
                <w:rPr>
                  <w:rFonts w:ascii="Courier New" w:eastAsia="Batang" w:hAnsi="Courier New"/>
                  <w:noProof/>
                  <w:sz w:val="16"/>
                  <w:lang w:eastAsia="ja-JP"/>
                </w:rPr>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12D85C6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Qualcomm-Bharat" w:date="2023-04-02T18:43:00Z"/>
                <w:rFonts w:ascii="Courier New" w:eastAsia="Batang" w:hAnsi="Courier New"/>
                <w:noProof/>
                <w:sz w:val="16"/>
                <w:lang w:eastAsia="ja-JP"/>
              </w:rPr>
            </w:pPr>
            <w:ins w:id="31" w:author="Qualcomm-Bharat" w:date="2023-04-02T18:43:00Z">
              <w:r>
                <w:rPr>
                  <w:rFonts w:ascii="Courier New" w:eastAsia="Batang" w:hAnsi="Courier New"/>
                  <w:noProof/>
                  <w:sz w:val="16"/>
                  <w:lang w:eastAsia="zh-CN"/>
                </w:rPr>
                <w:t>}</w:t>
              </w:r>
            </w:ins>
          </w:p>
          <w:p w14:paraId="115E9140"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5C9326F2" w14:textId="77777777" w:rsidR="0049372C" w:rsidRDefault="0049372C" w:rsidP="0049372C">
            <w:pPr>
              <w:overflowPunct/>
              <w:autoSpaceDE/>
              <w:autoSpaceDN/>
              <w:adjustRightInd/>
              <w:textAlignment w:val="auto"/>
              <w:rPr>
                <w:rFonts w:eastAsia="宋体"/>
                <w:noProof/>
              </w:rPr>
            </w:pPr>
            <w:r>
              <w:rPr>
                <w:rFonts w:eastAsia="宋体"/>
                <w:noProof/>
              </w:rPr>
              <w:t>&lt;unchanged parts omited&gt;</w:t>
            </w:r>
          </w:p>
          <w:p w14:paraId="0BB97BC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SystemInformationBlockType1-NB-v1700 ::= SEQUENCE {</w:t>
            </w:r>
          </w:p>
          <w:p w14:paraId="65CEF36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cellAccessRelatedInfo-NTN-r17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SEQUENCE {</w:t>
            </w:r>
          </w:p>
          <w:p w14:paraId="4F5BF23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cellBarred-NTN-r17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{barred, notBarred},</w:t>
            </w:r>
          </w:p>
          <w:p w14:paraId="1568B66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plmn-IdentityList-v1700</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PLMN-IdentityList-NB-v1700</w:t>
            </w:r>
            <w:r>
              <w:rPr>
                <w:rFonts w:ascii="Courier New" w:hAnsi="Courier New"/>
                <w:noProof/>
                <w:sz w:val="16"/>
                <w:lang w:eastAsia="ja-JP"/>
              </w:rPr>
              <w:tab/>
              <w:t>OPTIONAL -- Need OR</w:t>
            </w:r>
          </w:p>
          <w:p w14:paraId="6D2A2F4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 OPTIONAL,</w:t>
            </w:r>
            <w:r>
              <w:rPr>
                <w:rFonts w:ascii="Courier New" w:hAnsi="Courier New"/>
                <w:noProof/>
                <w:sz w:val="16"/>
                <w:lang w:eastAsia="ja-JP"/>
              </w:rPr>
              <w:tab/>
              <w:t>-- Need OR</w:t>
            </w:r>
          </w:p>
          <w:p w14:paraId="0664E14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nonCriticalExtension</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d="32" w:author="Qualcomm-Bharat" w:date="2023-04-02T18:46:00Z">
              <w:r>
                <w:rPr>
                  <w:rFonts w:ascii="Courier New" w:eastAsia="Batang" w:hAnsi="Courier New"/>
                  <w:noProof/>
                  <w:sz w:val="16"/>
                  <w:lang w:eastAsia="ja-JP"/>
                </w:rPr>
                <w:t>SystemInformationBlockType1-NB-v17xy</w:t>
              </w:r>
            </w:ins>
            <w:del w:id="33" w:author="Qualcomm-Bharat" w:date="2023-04-02T18:46:00Z">
              <w:r>
                <w:rPr>
                  <w:rFonts w:ascii="Courier New" w:hAnsi="Courier New"/>
                  <w:noProof/>
                  <w:sz w:val="16"/>
                  <w:lang w:eastAsia="ja-JP"/>
                </w:rPr>
                <w:delText>SEQUENCE {}</w:delText>
              </w:r>
            </w:del>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OPTIONAL</w:t>
            </w:r>
          </w:p>
          <w:p w14:paraId="67225D71"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w:t>
            </w:r>
          </w:p>
          <w:p w14:paraId="2C67A8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Qualcomm-Bharat" w:date="2023-04-02T18:46:00Z"/>
                <w:rFonts w:ascii="Courier New" w:hAnsi="Courier New"/>
                <w:noProof/>
                <w:sz w:val="16"/>
                <w:lang w:eastAsia="ja-JP"/>
              </w:rPr>
            </w:pPr>
          </w:p>
          <w:p w14:paraId="1FB022D5"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Qualcomm-Bharat" w:date="2023-04-02T18:46:00Z"/>
                <w:rFonts w:ascii="Courier New" w:eastAsia="Batang" w:hAnsi="Courier New"/>
                <w:noProof/>
                <w:sz w:val="16"/>
                <w:lang w:eastAsia="ja-JP"/>
              </w:rPr>
            </w:pPr>
            <w:ins w:id="36" w:author="Qualcomm-Bharat" w:date="2023-04-02T18:46:00Z">
              <w:r>
                <w:rPr>
                  <w:rFonts w:ascii="Courier New" w:eastAsia="Batang" w:hAnsi="Courier New"/>
                  <w:noProof/>
                  <w:sz w:val="16"/>
                  <w:lang w:eastAsia="ja-JP"/>
                </w:rPr>
                <w:t>SystemInformationBlockType1-NB-v17xy ::=</w:t>
              </w:r>
              <w:r>
                <w:rPr>
                  <w:rFonts w:ascii="Courier New" w:eastAsia="Batang" w:hAnsi="Courier New"/>
                  <w:noProof/>
                  <w:sz w:val="16"/>
                  <w:lang w:eastAsia="ja-JP"/>
                </w:rPr>
                <w:tab/>
                <w:t>SEQUENCE {</w:t>
              </w:r>
            </w:ins>
          </w:p>
          <w:p w14:paraId="43351A3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Qualcomm-Bharat" w:date="2023-04-02T18:46:00Z"/>
                <w:rFonts w:ascii="Courier New" w:eastAsia="Batang" w:hAnsi="Courier New"/>
                <w:noProof/>
                <w:sz w:val="16"/>
                <w:lang w:eastAsia="ja-JP"/>
              </w:rPr>
            </w:pPr>
            <w:ins w:id="38" w:author="Qualcomm-Bharat" w:date="2023-04-02T18:46:00Z">
              <w:r>
                <w:rPr>
                  <w:rFonts w:ascii="Courier New" w:hAnsi="Courier New"/>
                  <w:noProof/>
                  <w:sz w:val="16"/>
                  <w:lang w:eastAsia="ja-JP"/>
                </w:rPr>
                <w:tab/>
                <w:t>cellType-NTN-r17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w:t>
              </w:r>
            </w:ins>
            <w:ins w:id="39" w:author="Qualcomm-Bharat" w:date="2023-04-06T17:15:00Z">
              <w:r>
                <w:rPr>
                  <w:rFonts w:ascii="Courier New" w:hAnsi="Courier New"/>
                  <w:noProof/>
                  <w:sz w:val="16"/>
                  <w:lang w:eastAsia="ja-JP"/>
                </w:rPr>
                <w:t xml:space="preserve">GSO, </w:t>
              </w:r>
            </w:ins>
            <w:ins w:id="40" w:author="Qualcomm-Bharat" w:date="2023-04-02T18:46:00Z">
              <w:r>
                <w:rPr>
                  <w:rFonts w:ascii="Courier New" w:hAnsi="Courier New"/>
                  <w:noProof/>
                  <w:sz w:val="16"/>
                  <w:lang w:eastAsia="ja-JP"/>
                </w:rPr>
                <w:t>NGSO}</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673AE1A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Qualcomm-Bharat" w:date="2023-04-02T18:46:00Z"/>
                <w:rFonts w:ascii="Courier New" w:eastAsia="Batang" w:hAnsi="Courier New"/>
                <w:noProof/>
                <w:sz w:val="16"/>
                <w:lang w:eastAsia="zh-CN"/>
              </w:rPr>
            </w:pPr>
            <w:ins w:id="42" w:author="Qualcomm-Bharat" w:date="2023-04-02T18:46: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4F37A66F" w14:textId="6529F5B1" w:rsidR="0049372C" w:rsidRPr="00D82087"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宋体"/>
                <w:noProof/>
              </w:rPr>
            </w:pPr>
            <w:ins w:id="43" w:author="Qualcomm-Bharat" w:date="2023-04-02T18:46:00Z">
              <w:r>
                <w:rPr>
                  <w:rFonts w:ascii="Courier New" w:eastAsia="Batang" w:hAnsi="Courier New"/>
                  <w:noProof/>
                  <w:sz w:val="16"/>
                  <w:lang w:eastAsia="zh-CN"/>
                </w:rPr>
                <w:t>}</w:t>
              </w:r>
            </w:ins>
          </w:p>
        </w:tc>
      </w:tr>
    </w:tbl>
    <w:p w14:paraId="7A789C02" w14:textId="04679668" w:rsidR="00D82087" w:rsidRDefault="00D82087" w:rsidP="00D82087">
      <w:pPr>
        <w:spacing w:before="180"/>
        <w:jc w:val="both"/>
        <w:rPr>
          <w:b/>
        </w:rPr>
      </w:pPr>
      <w:r w:rsidRPr="00314C0C">
        <w:rPr>
          <w:b/>
        </w:rPr>
        <w:lastRenderedPageBreak/>
        <w:t>Q</w:t>
      </w:r>
      <w:r w:rsidR="00B2799C">
        <w:rPr>
          <w:b/>
        </w:rPr>
        <w:t>2</w:t>
      </w:r>
      <w:r w:rsidRPr="00314C0C">
        <w:rPr>
          <w:b/>
        </w:rPr>
        <w:t xml:space="preserve">: </w:t>
      </w:r>
      <w:r w:rsidRPr="00F248B0">
        <w:rPr>
          <w:b/>
        </w:rPr>
        <w:t xml:space="preserve">Do you agree </w:t>
      </w:r>
      <w:r>
        <w:rPr>
          <w:b/>
        </w:rPr>
        <w:t>with the above change</w:t>
      </w:r>
      <w:r w:rsidR="0049372C">
        <w:rPr>
          <w:b/>
        </w:rPr>
        <w:t>s</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8D2FE2D" w14:textId="77777777" w:rsidTr="00BE14B5">
        <w:trPr>
          <w:trHeight w:val="132"/>
        </w:trPr>
        <w:tc>
          <w:tcPr>
            <w:tcW w:w="1215" w:type="dxa"/>
            <w:shd w:val="clear" w:color="auto" w:fill="D9D9D9"/>
          </w:tcPr>
          <w:p w14:paraId="0005F855"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0014953F" w14:textId="77777777" w:rsidR="00D82087" w:rsidRPr="00314C0C" w:rsidRDefault="00D82087"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30AE467D"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43620EED" w14:textId="77777777" w:rsidTr="00BE14B5">
        <w:trPr>
          <w:trHeight w:val="127"/>
        </w:trPr>
        <w:tc>
          <w:tcPr>
            <w:tcW w:w="1215" w:type="dxa"/>
            <w:shd w:val="clear" w:color="auto" w:fill="auto"/>
          </w:tcPr>
          <w:p w14:paraId="416DBC5B" w14:textId="671F57FB" w:rsidR="00D82087" w:rsidRPr="00F248B0" w:rsidRDefault="00E773AE" w:rsidP="00BE14B5">
            <w:pPr>
              <w:spacing w:after="0"/>
              <w:rPr>
                <w:rFonts w:eastAsiaTheme="minorEastAsia"/>
                <w:bCs/>
                <w:lang w:eastAsia="zh-CN"/>
              </w:rPr>
            </w:pPr>
            <w:proofErr w:type="spellStart"/>
            <w:r>
              <w:rPr>
                <w:rFonts w:eastAsiaTheme="minorEastAsia"/>
                <w:bCs/>
                <w:lang w:eastAsia="zh-CN"/>
              </w:rPr>
              <w:t>MediaTek</w:t>
            </w:r>
            <w:proofErr w:type="spellEnd"/>
          </w:p>
        </w:tc>
        <w:tc>
          <w:tcPr>
            <w:tcW w:w="1840" w:type="dxa"/>
          </w:tcPr>
          <w:p w14:paraId="29DFD380" w14:textId="1B458132" w:rsidR="00D82087" w:rsidRPr="00F248B0" w:rsidRDefault="00E773AE" w:rsidP="00BE14B5">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0AC1AEF8" w14:textId="19413528" w:rsidR="00D82087" w:rsidRPr="00CE0FE0" w:rsidRDefault="00E773AE" w:rsidP="00BE14B5">
            <w:pPr>
              <w:spacing w:after="0"/>
              <w:rPr>
                <w:rFonts w:eastAsiaTheme="minorEastAsia"/>
                <w:bCs/>
                <w:lang w:eastAsia="zh-CN"/>
              </w:rPr>
            </w:pPr>
            <w:r>
              <w:rPr>
                <w:rFonts w:eastAsiaTheme="minorEastAsia"/>
                <w:bCs/>
                <w:lang w:eastAsia="zh-CN"/>
              </w:rPr>
              <w:t>We think this is more of an optimization or improvement. Rel-17 systems can already work (as mentioned by the proponent itself) without it. Hence, we prefer to defer it to Rel-18.</w:t>
            </w:r>
          </w:p>
        </w:tc>
      </w:tr>
      <w:tr w:rsidR="00D82087" w:rsidRPr="0019077C" w14:paraId="6991DE03" w14:textId="77777777" w:rsidTr="00BE14B5">
        <w:trPr>
          <w:trHeight w:val="127"/>
        </w:trPr>
        <w:tc>
          <w:tcPr>
            <w:tcW w:w="1215" w:type="dxa"/>
            <w:shd w:val="clear" w:color="auto" w:fill="auto"/>
          </w:tcPr>
          <w:p w14:paraId="23E361BB" w14:textId="610E6665" w:rsidR="00D82087" w:rsidRDefault="00EB3E99" w:rsidP="00BE14B5">
            <w:pPr>
              <w:spacing w:after="0"/>
              <w:rPr>
                <w:rFonts w:eastAsia="MS Mincho"/>
                <w:bCs/>
                <w:lang w:eastAsia="ja-JP"/>
              </w:rPr>
            </w:pPr>
            <w:r>
              <w:rPr>
                <w:rFonts w:eastAsia="MS Mincho"/>
                <w:bCs/>
                <w:lang w:eastAsia="ja-JP"/>
              </w:rPr>
              <w:t>Qualcomm</w:t>
            </w:r>
          </w:p>
        </w:tc>
        <w:tc>
          <w:tcPr>
            <w:tcW w:w="1840" w:type="dxa"/>
          </w:tcPr>
          <w:p w14:paraId="65290F49" w14:textId="57181DAA" w:rsidR="00D82087" w:rsidRDefault="00EB3E99" w:rsidP="00BE14B5">
            <w:pPr>
              <w:spacing w:after="0"/>
              <w:rPr>
                <w:rFonts w:eastAsia="MS Mincho"/>
                <w:bCs/>
                <w:lang w:eastAsia="ja-JP"/>
              </w:rPr>
            </w:pPr>
            <w:r>
              <w:rPr>
                <w:rFonts w:eastAsia="MS Mincho"/>
                <w:bCs/>
                <w:lang w:eastAsia="ja-JP"/>
              </w:rPr>
              <w:t>Yes</w:t>
            </w:r>
          </w:p>
        </w:tc>
        <w:tc>
          <w:tcPr>
            <w:tcW w:w="6541" w:type="dxa"/>
            <w:shd w:val="clear" w:color="auto" w:fill="auto"/>
          </w:tcPr>
          <w:p w14:paraId="733C40E1" w14:textId="08838CDB" w:rsidR="00F02F32" w:rsidRDefault="006165ED" w:rsidP="006165ED">
            <w:pPr>
              <w:spacing w:after="0"/>
              <w:rPr>
                <w:rFonts w:eastAsia="MS Mincho"/>
                <w:bCs/>
                <w:lang w:eastAsia="ja-JP"/>
              </w:rPr>
            </w:pPr>
            <w:r>
              <w:rPr>
                <w:rFonts w:eastAsia="MS Mincho"/>
                <w:bCs/>
                <w:lang w:eastAsia="ja-JP"/>
              </w:rPr>
              <w:t>I</w:t>
            </w:r>
            <w:r w:rsidR="00F02F32">
              <w:rPr>
                <w:rFonts w:eastAsia="MS Mincho"/>
                <w:bCs/>
                <w:lang w:eastAsia="ja-JP"/>
              </w:rPr>
              <w:t>t is just 1 bit indication, not much change.</w:t>
            </w:r>
            <w:r>
              <w:rPr>
                <w:rFonts w:eastAsia="MS Mincho"/>
                <w:bCs/>
                <w:lang w:eastAsia="ja-JP"/>
              </w:rPr>
              <w:t xml:space="preserve"> It would be good to know how we can do it in Rel-18.</w:t>
            </w:r>
          </w:p>
        </w:tc>
      </w:tr>
      <w:tr w:rsidR="00D82087" w:rsidRPr="0019077C" w14:paraId="27CAEBFC" w14:textId="77777777" w:rsidTr="00BE14B5">
        <w:trPr>
          <w:trHeight w:val="127"/>
        </w:trPr>
        <w:tc>
          <w:tcPr>
            <w:tcW w:w="1215" w:type="dxa"/>
            <w:shd w:val="clear" w:color="auto" w:fill="auto"/>
          </w:tcPr>
          <w:p w14:paraId="1BFF170C" w14:textId="4C239799" w:rsidR="00D82087" w:rsidRPr="00E01DAB" w:rsidRDefault="00055DF4" w:rsidP="00BE14B5">
            <w:pPr>
              <w:spacing w:after="0"/>
              <w:rPr>
                <w:rFonts w:eastAsiaTheme="minorEastAsia"/>
                <w:bCs/>
                <w:lang w:eastAsia="zh-CN"/>
              </w:rPr>
            </w:pPr>
            <w:r>
              <w:rPr>
                <w:rFonts w:eastAsiaTheme="minorEastAsia"/>
                <w:bCs/>
                <w:lang w:eastAsia="zh-CN"/>
              </w:rPr>
              <w:t>Google</w:t>
            </w:r>
          </w:p>
        </w:tc>
        <w:tc>
          <w:tcPr>
            <w:tcW w:w="1840" w:type="dxa"/>
          </w:tcPr>
          <w:p w14:paraId="2423E7CD" w14:textId="1E3A7DDB" w:rsidR="00D82087" w:rsidRPr="00E01DAB" w:rsidRDefault="00055DF4" w:rsidP="00BE14B5">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10805F0B" w14:textId="22DEFD40" w:rsidR="00D82087" w:rsidRPr="00E01DAB" w:rsidRDefault="00055DF4" w:rsidP="000F6599">
            <w:pPr>
              <w:spacing w:after="0"/>
              <w:rPr>
                <w:rFonts w:eastAsiaTheme="minorEastAsia"/>
                <w:bCs/>
                <w:lang w:eastAsia="zh-CN"/>
              </w:rPr>
            </w:pPr>
            <w:r>
              <w:rPr>
                <w:rFonts w:eastAsiaTheme="minorEastAsia"/>
                <w:bCs/>
                <w:lang w:eastAsia="zh-CN"/>
              </w:rPr>
              <w:t xml:space="preserve">We understand the intention and think it is a valid concern, but </w:t>
            </w:r>
            <w:r w:rsidR="000F6599">
              <w:rPr>
                <w:rFonts w:eastAsiaTheme="minorEastAsia"/>
                <w:bCs/>
                <w:lang w:eastAsia="zh-CN"/>
              </w:rPr>
              <w:t>would also like to avoid having inconsistent UE behaviour in the same release</w:t>
            </w:r>
            <w:r>
              <w:rPr>
                <w:rFonts w:eastAsiaTheme="minorEastAsia"/>
                <w:bCs/>
                <w:lang w:eastAsia="zh-CN"/>
              </w:rPr>
              <w:t xml:space="preserve">. </w:t>
            </w:r>
            <w:r w:rsidR="000F6599">
              <w:rPr>
                <w:rFonts w:eastAsiaTheme="minorEastAsia"/>
                <w:bCs/>
                <w:lang w:eastAsia="zh-CN"/>
              </w:rPr>
              <w:t>Hence we prefer to postpone it o Rel-18.</w:t>
            </w:r>
          </w:p>
        </w:tc>
      </w:tr>
      <w:tr w:rsidR="00460DC5" w:rsidRPr="0019077C" w14:paraId="0EC1F0C3" w14:textId="77777777" w:rsidTr="001E39E5">
        <w:trPr>
          <w:trHeight w:val="127"/>
        </w:trPr>
        <w:tc>
          <w:tcPr>
            <w:tcW w:w="1215" w:type="dxa"/>
            <w:shd w:val="clear" w:color="auto" w:fill="auto"/>
          </w:tcPr>
          <w:p w14:paraId="36E68ED9" w14:textId="77777777" w:rsidR="00460DC5" w:rsidRPr="00F248B0" w:rsidRDefault="00460DC5" w:rsidP="001E39E5">
            <w:pPr>
              <w:spacing w:after="0"/>
              <w:rPr>
                <w:rFonts w:eastAsiaTheme="minorEastAsia"/>
                <w:bCs/>
                <w:lang w:eastAsia="zh-CN"/>
              </w:rPr>
            </w:pPr>
            <w:r>
              <w:rPr>
                <w:rFonts w:eastAsiaTheme="minorEastAsia"/>
                <w:bCs/>
                <w:lang w:eastAsia="zh-CN"/>
              </w:rPr>
              <w:t>OPPO</w:t>
            </w:r>
          </w:p>
        </w:tc>
        <w:tc>
          <w:tcPr>
            <w:tcW w:w="1840" w:type="dxa"/>
          </w:tcPr>
          <w:p w14:paraId="4602E922" w14:textId="77777777" w:rsidR="00460DC5" w:rsidRPr="00F248B0" w:rsidRDefault="00460DC5" w:rsidP="001E39E5">
            <w:pPr>
              <w:spacing w:after="0"/>
              <w:rPr>
                <w:rFonts w:eastAsiaTheme="minorEastAsia"/>
                <w:bCs/>
                <w:lang w:eastAsia="zh-CN"/>
              </w:rPr>
            </w:pPr>
            <w:r>
              <w:rPr>
                <w:rFonts w:eastAsiaTheme="minorEastAsia"/>
                <w:bCs/>
                <w:lang w:eastAsia="zh-CN"/>
              </w:rPr>
              <w:t>No</w:t>
            </w:r>
          </w:p>
        </w:tc>
        <w:tc>
          <w:tcPr>
            <w:tcW w:w="6541" w:type="dxa"/>
            <w:shd w:val="clear" w:color="auto" w:fill="auto"/>
          </w:tcPr>
          <w:p w14:paraId="78B69012" w14:textId="77777777" w:rsidR="00460DC5" w:rsidRPr="00CE0FE0" w:rsidRDefault="00460DC5" w:rsidP="001E39E5">
            <w:pPr>
              <w:spacing w:after="0"/>
              <w:rPr>
                <w:rFonts w:eastAsiaTheme="minorEastAsia"/>
                <w:bCs/>
                <w:lang w:eastAsia="zh-CN"/>
              </w:rPr>
            </w:pPr>
            <w:r>
              <w:rPr>
                <w:rFonts w:eastAsiaTheme="minorEastAsia"/>
                <w:bCs/>
                <w:lang w:eastAsia="zh-CN"/>
              </w:rPr>
              <w:t>Considering the frozen of Rel-17, it is too late and not an essential enhancement.</w:t>
            </w:r>
          </w:p>
        </w:tc>
      </w:tr>
      <w:tr w:rsidR="00FD0B9A" w:rsidRPr="0019077C" w14:paraId="3B5521DE" w14:textId="77777777" w:rsidTr="00BE14B5">
        <w:trPr>
          <w:trHeight w:val="127"/>
        </w:trPr>
        <w:tc>
          <w:tcPr>
            <w:tcW w:w="1215" w:type="dxa"/>
            <w:shd w:val="clear" w:color="auto" w:fill="auto"/>
          </w:tcPr>
          <w:p w14:paraId="2ECBE4DC" w14:textId="2C29628F" w:rsidR="00FD0B9A" w:rsidRDefault="00FD0B9A" w:rsidP="00BE14B5">
            <w:pPr>
              <w:spacing w:after="0"/>
              <w:rPr>
                <w:rFonts w:eastAsia="MS Mincho"/>
                <w:bCs/>
                <w:lang w:eastAsia="ja-JP"/>
              </w:rPr>
            </w:pPr>
            <w:r>
              <w:rPr>
                <w:rFonts w:eastAsiaTheme="minorEastAsia" w:hint="eastAsia"/>
                <w:bCs/>
                <w:lang w:eastAsia="zh-CN"/>
              </w:rPr>
              <w:t>CATT</w:t>
            </w:r>
          </w:p>
        </w:tc>
        <w:tc>
          <w:tcPr>
            <w:tcW w:w="1840" w:type="dxa"/>
          </w:tcPr>
          <w:p w14:paraId="5F179C3E" w14:textId="4AB6D1AE" w:rsidR="00FD0B9A" w:rsidRDefault="00FD0B9A" w:rsidP="00BE14B5">
            <w:pPr>
              <w:spacing w:after="0"/>
              <w:rPr>
                <w:rFonts w:eastAsia="MS Mincho"/>
                <w:bCs/>
                <w:lang w:eastAsia="ja-JP"/>
              </w:rPr>
            </w:pPr>
            <w:r>
              <w:rPr>
                <w:rFonts w:eastAsiaTheme="minorEastAsia"/>
                <w:bCs/>
                <w:lang w:eastAsia="zh-CN"/>
              </w:rPr>
              <w:t>Postpone to Rel-18</w:t>
            </w:r>
          </w:p>
        </w:tc>
        <w:tc>
          <w:tcPr>
            <w:tcW w:w="6541" w:type="dxa"/>
            <w:shd w:val="clear" w:color="auto" w:fill="auto"/>
          </w:tcPr>
          <w:p w14:paraId="27D1EBF0" w14:textId="77777777" w:rsidR="00FD0B9A" w:rsidRDefault="00FD0B9A" w:rsidP="00BE14B5">
            <w:pPr>
              <w:spacing w:after="0"/>
              <w:rPr>
                <w:rFonts w:eastAsia="MS Mincho"/>
                <w:bCs/>
                <w:lang w:eastAsia="ja-JP"/>
              </w:rPr>
            </w:pPr>
          </w:p>
        </w:tc>
      </w:tr>
      <w:tr w:rsidR="00D82087" w:rsidRPr="0019077C" w14:paraId="1ED454AD" w14:textId="77777777" w:rsidTr="00BE14B5">
        <w:trPr>
          <w:trHeight w:val="127"/>
        </w:trPr>
        <w:tc>
          <w:tcPr>
            <w:tcW w:w="1215" w:type="dxa"/>
            <w:shd w:val="clear" w:color="auto" w:fill="auto"/>
          </w:tcPr>
          <w:p w14:paraId="4C0106A8" w14:textId="0A9D9D15" w:rsidR="00D82087" w:rsidRDefault="00403FDD" w:rsidP="00BE14B5">
            <w:pPr>
              <w:spacing w:after="0"/>
              <w:rPr>
                <w:rFonts w:eastAsia="MS Mincho"/>
                <w:bCs/>
                <w:lang w:eastAsia="ja-JP"/>
              </w:rPr>
            </w:pPr>
            <w:r>
              <w:rPr>
                <w:rFonts w:eastAsia="MS Mincho"/>
                <w:bCs/>
                <w:lang w:eastAsia="ja-JP"/>
              </w:rPr>
              <w:t>Intel</w:t>
            </w:r>
          </w:p>
        </w:tc>
        <w:tc>
          <w:tcPr>
            <w:tcW w:w="1840" w:type="dxa"/>
          </w:tcPr>
          <w:p w14:paraId="5E694008" w14:textId="6B2072F8" w:rsidR="00D82087" w:rsidRDefault="00403FDD" w:rsidP="00BE14B5">
            <w:pPr>
              <w:spacing w:after="0"/>
              <w:rPr>
                <w:rFonts w:eastAsia="MS Mincho"/>
                <w:bCs/>
                <w:lang w:eastAsia="ja-JP"/>
              </w:rPr>
            </w:pPr>
            <w:r>
              <w:rPr>
                <w:rFonts w:eastAsia="MS Mincho"/>
                <w:bCs/>
                <w:lang w:eastAsia="ja-JP"/>
              </w:rPr>
              <w:t>agree</w:t>
            </w:r>
          </w:p>
        </w:tc>
        <w:tc>
          <w:tcPr>
            <w:tcW w:w="6541" w:type="dxa"/>
            <w:shd w:val="clear" w:color="auto" w:fill="auto"/>
          </w:tcPr>
          <w:p w14:paraId="06CA6D6B" w14:textId="70C53E23" w:rsidR="00D82087" w:rsidRDefault="00403FDD" w:rsidP="00BE14B5">
            <w:pPr>
              <w:spacing w:after="0"/>
              <w:rPr>
                <w:rFonts w:eastAsia="MS Mincho"/>
                <w:bCs/>
                <w:lang w:eastAsia="ja-JP"/>
              </w:rPr>
            </w:pPr>
            <w:r>
              <w:rPr>
                <w:rFonts w:eastAsia="MS Mincho"/>
                <w:bCs/>
                <w:lang w:eastAsia="ja-JP"/>
              </w:rPr>
              <w:t>Ok with this optimization</w:t>
            </w:r>
          </w:p>
        </w:tc>
      </w:tr>
      <w:tr w:rsidR="00D82087" w:rsidRPr="0019077C" w14:paraId="2DFD390A" w14:textId="77777777" w:rsidTr="00BE14B5">
        <w:trPr>
          <w:trHeight w:val="127"/>
        </w:trPr>
        <w:tc>
          <w:tcPr>
            <w:tcW w:w="1215" w:type="dxa"/>
            <w:shd w:val="clear" w:color="auto" w:fill="auto"/>
          </w:tcPr>
          <w:p w14:paraId="52C12A2B" w14:textId="576C6C78" w:rsidR="00D82087" w:rsidRDefault="007A0C9B" w:rsidP="00BE14B5">
            <w:pPr>
              <w:spacing w:after="0"/>
              <w:rPr>
                <w:rFonts w:eastAsia="MS Mincho"/>
                <w:bCs/>
                <w:lang w:eastAsia="ja-JP"/>
              </w:rPr>
            </w:pPr>
            <w:r>
              <w:rPr>
                <w:rFonts w:eastAsia="MS Mincho"/>
                <w:bCs/>
                <w:lang w:eastAsia="ja-JP"/>
              </w:rPr>
              <w:t>Nokia</w:t>
            </w:r>
          </w:p>
        </w:tc>
        <w:tc>
          <w:tcPr>
            <w:tcW w:w="1840" w:type="dxa"/>
          </w:tcPr>
          <w:p w14:paraId="577B8BBC" w14:textId="4E24917A" w:rsidR="00D82087" w:rsidRDefault="007A0C9B" w:rsidP="00BE14B5">
            <w:pPr>
              <w:spacing w:after="0"/>
              <w:rPr>
                <w:rFonts w:eastAsia="MS Mincho"/>
                <w:bCs/>
                <w:lang w:eastAsia="ja-JP"/>
              </w:rPr>
            </w:pPr>
            <w:r>
              <w:rPr>
                <w:rFonts w:eastAsia="MS Mincho"/>
                <w:bCs/>
                <w:lang w:eastAsia="ja-JP"/>
              </w:rPr>
              <w:t>No</w:t>
            </w:r>
          </w:p>
        </w:tc>
        <w:tc>
          <w:tcPr>
            <w:tcW w:w="6541" w:type="dxa"/>
            <w:shd w:val="clear" w:color="auto" w:fill="auto"/>
          </w:tcPr>
          <w:p w14:paraId="39AC9C84" w14:textId="77F6DA09" w:rsidR="00D82087" w:rsidRDefault="007A0C9B" w:rsidP="00BE14B5">
            <w:pPr>
              <w:spacing w:after="0"/>
              <w:rPr>
                <w:rFonts w:eastAsia="MS Mincho"/>
                <w:bCs/>
                <w:lang w:eastAsia="ja-JP"/>
              </w:rPr>
            </w:pPr>
            <w:r>
              <w:rPr>
                <w:rFonts w:eastAsia="MS Mincho"/>
                <w:bCs/>
                <w:lang w:eastAsia="ja-JP"/>
              </w:rPr>
              <w:t>Not essential correction for Rel-17 as it is optimisation related to system information acquisition</w:t>
            </w:r>
          </w:p>
        </w:tc>
      </w:tr>
      <w:tr w:rsidR="009E051D" w:rsidRPr="0019077C" w14:paraId="11447538" w14:textId="77777777" w:rsidTr="00BE14B5">
        <w:trPr>
          <w:trHeight w:val="127"/>
        </w:trPr>
        <w:tc>
          <w:tcPr>
            <w:tcW w:w="1215" w:type="dxa"/>
            <w:shd w:val="clear" w:color="auto" w:fill="auto"/>
          </w:tcPr>
          <w:p w14:paraId="6681FA3D" w14:textId="5465B91E" w:rsidR="009E051D" w:rsidRDefault="009E051D" w:rsidP="009E051D">
            <w:pPr>
              <w:spacing w:after="0"/>
              <w:rPr>
                <w:rFonts w:eastAsia="MS Mincho"/>
                <w:bCs/>
                <w:lang w:eastAsia="ja-JP"/>
              </w:rPr>
            </w:pPr>
            <w:r>
              <w:rPr>
                <w:rFonts w:eastAsia="MS Mincho"/>
                <w:bCs/>
                <w:lang w:eastAsia="ja-JP"/>
              </w:rPr>
              <w:t>ZTE</w:t>
            </w:r>
          </w:p>
        </w:tc>
        <w:tc>
          <w:tcPr>
            <w:tcW w:w="1840" w:type="dxa"/>
          </w:tcPr>
          <w:p w14:paraId="2369EC8D" w14:textId="5D7B9B4C" w:rsidR="009E051D" w:rsidRDefault="009E051D" w:rsidP="009E051D">
            <w:pPr>
              <w:spacing w:after="0"/>
              <w:rPr>
                <w:rFonts w:eastAsia="MS Mincho"/>
                <w:bCs/>
                <w:lang w:eastAsia="ja-JP"/>
              </w:rPr>
            </w:pPr>
            <w:r>
              <w:rPr>
                <w:rFonts w:eastAsiaTheme="minorEastAsia"/>
                <w:bCs/>
                <w:lang w:eastAsia="zh-CN"/>
              </w:rPr>
              <w:t>No</w:t>
            </w:r>
          </w:p>
        </w:tc>
        <w:tc>
          <w:tcPr>
            <w:tcW w:w="6541" w:type="dxa"/>
            <w:shd w:val="clear" w:color="auto" w:fill="auto"/>
          </w:tcPr>
          <w:p w14:paraId="31A49066" w14:textId="6A01A5EC" w:rsidR="009E051D" w:rsidRDefault="009E051D" w:rsidP="009E051D">
            <w:pPr>
              <w:spacing w:after="0"/>
              <w:rPr>
                <w:rFonts w:eastAsia="MS Mincho"/>
                <w:bCs/>
                <w:lang w:eastAsia="ja-JP"/>
              </w:rPr>
            </w:pPr>
            <w:r>
              <w:rPr>
                <w:rFonts w:eastAsiaTheme="minorEastAsia"/>
                <w:bCs/>
                <w:lang w:eastAsia="zh-CN"/>
              </w:rPr>
              <w:t>This is not essential correction.</w:t>
            </w:r>
          </w:p>
        </w:tc>
      </w:tr>
      <w:tr w:rsidR="00D82087" w:rsidRPr="0019077C" w14:paraId="580A532B" w14:textId="77777777" w:rsidTr="00BE14B5">
        <w:trPr>
          <w:trHeight w:val="127"/>
        </w:trPr>
        <w:tc>
          <w:tcPr>
            <w:tcW w:w="1215" w:type="dxa"/>
            <w:shd w:val="clear" w:color="auto" w:fill="auto"/>
          </w:tcPr>
          <w:p w14:paraId="0A51A8DC" w14:textId="77777777" w:rsidR="00D82087" w:rsidRPr="00314C0C" w:rsidRDefault="00D82087" w:rsidP="00BE14B5">
            <w:pPr>
              <w:spacing w:after="0"/>
              <w:rPr>
                <w:rFonts w:eastAsia="MS Mincho"/>
                <w:bCs/>
                <w:lang w:eastAsia="ja-JP"/>
              </w:rPr>
            </w:pPr>
          </w:p>
        </w:tc>
        <w:tc>
          <w:tcPr>
            <w:tcW w:w="1840" w:type="dxa"/>
          </w:tcPr>
          <w:p w14:paraId="79C7A648" w14:textId="77777777" w:rsidR="00D82087" w:rsidRPr="00314C0C" w:rsidRDefault="00D82087" w:rsidP="00BE14B5">
            <w:pPr>
              <w:spacing w:after="0"/>
              <w:rPr>
                <w:rFonts w:eastAsia="MS Mincho"/>
                <w:bCs/>
                <w:lang w:eastAsia="ja-JP"/>
              </w:rPr>
            </w:pPr>
          </w:p>
        </w:tc>
        <w:tc>
          <w:tcPr>
            <w:tcW w:w="6541" w:type="dxa"/>
            <w:shd w:val="clear" w:color="auto" w:fill="auto"/>
          </w:tcPr>
          <w:p w14:paraId="7B43185B" w14:textId="77777777" w:rsidR="00D82087" w:rsidRPr="00314C0C" w:rsidRDefault="00D82087" w:rsidP="00BE14B5">
            <w:pPr>
              <w:spacing w:after="0"/>
              <w:rPr>
                <w:rFonts w:eastAsia="MS Mincho"/>
                <w:bCs/>
                <w:lang w:eastAsia="ja-JP"/>
              </w:rPr>
            </w:pPr>
          </w:p>
        </w:tc>
      </w:tr>
      <w:tr w:rsidR="00D82087" w:rsidRPr="0019077C" w14:paraId="34D239D3" w14:textId="77777777" w:rsidTr="00BE14B5">
        <w:trPr>
          <w:trHeight w:val="127"/>
        </w:trPr>
        <w:tc>
          <w:tcPr>
            <w:tcW w:w="1215" w:type="dxa"/>
            <w:shd w:val="clear" w:color="auto" w:fill="auto"/>
          </w:tcPr>
          <w:p w14:paraId="1F25790E" w14:textId="77777777" w:rsidR="00D82087" w:rsidRPr="006F7A5A" w:rsidRDefault="00D82087" w:rsidP="00BE14B5">
            <w:pPr>
              <w:spacing w:after="0"/>
              <w:rPr>
                <w:rFonts w:eastAsiaTheme="minorEastAsia"/>
                <w:bCs/>
                <w:lang w:eastAsia="zh-CN"/>
              </w:rPr>
            </w:pPr>
          </w:p>
        </w:tc>
        <w:tc>
          <w:tcPr>
            <w:tcW w:w="1840" w:type="dxa"/>
          </w:tcPr>
          <w:p w14:paraId="7BA1DF28" w14:textId="77777777" w:rsidR="00D82087" w:rsidRPr="006F7A5A" w:rsidRDefault="00D82087" w:rsidP="00BE14B5">
            <w:pPr>
              <w:spacing w:after="0"/>
              <w:rPr>
                <w:rFonts w:eastAsiaTheme="minorEastAsia"/>
                <w:bCs/>
                <w:lang w:eastAsia="zh-CN"/>
              </w:rPr>
            </w:pPr>
          </w:p>
        </w:tc>
        <w:tc>
          <w:tcPr>
            <w:tcW w:w="6541" w:type="dxa"/>
            <w:shd w:val="clear" w:color="auto" w:fill="auto"/>
          </w:tcPr>
          <w:p w14:paraId="0BFAEFE7" w14:textId="77777777" w:rsidR="00D82087" w:rsidRDefault="00D82087" w:rsidP="00BE14B5">
            <w:pPr>
              <w:spacing w:after="0"/>
              <w:rPr>
                <w:rFonts w:eastAsia="MS Mincho"/>
                <w:bCs/>
                <w:lang w:eastAsia="ja-JP"/>
              </w:rPr>
            </w:pPr>
          </w:p>
        </w:tc>
      </w:tr>
      <w:tr w:rsidR="00D82087" w:rsidRPr="0019077C" w14:paraId="6B59518C" w14:textId="77777777" w:rsidTr="00BE14B5">
        <w:trPr>
          <w:trHeight w:val="127"/>
        </w:trPr>
        <w:tc>
          <w:tcPr>
            <w:tcW w:w="1215" w:type="dxa"/>
            <w:shd w:val="clear" w:color="auto" w:fill="auto"/>
          </w:tcPr>
          <w:p w14:paraId="00012361" w14:textId="77777777" w:rsidR="00D82087" w:rsidRDefault="00D82087" w:rsidP="00BE14B5">
            <w:pPr>
              <w:spacing w:after="0"/>
              <w:rPr>
                <w:rFonts w:eastAsiaTheme="minorEastAsia"/>
                <w:bCs/>
                <w:lang w:eastAsia="zh-CN"/>
              </w:rPr>
            </w:pPr>
          </w:p>
        </w:tc>
        <w:tc>
          <w:tcPr>
            <w:tcW w:w="1840" w:type="dxa"/>
          </w:tcPr>
          <w:p w14:paraId="46B6FDE7" w14:textId="77777777" w:rsidR="00D82087" w:rsidRDefault="00D82087" w:rsidP="00BE14B5">
            <w:pPr>
              <w:spacing w:after="0"/>
              <w:rPr>
                <w:rFonts w:eastAsiaTheme="minorEastAsia"/>
                <w:bCs/>
                <w:lang w:eastAsia="zh-CN"/>
              </w:rPr>
            </w:pPr>
          </w:p>
        </w:tc>
        <w:tc>
          <w:tcPr>
            <w:tcW w:w="6541" w:type="dxa"/>
            <w:shd w:val="clear" w:color="auto" w:fill="auto"/>
          </w:tcPr>
          <w:p w14:paraId="75377390" w14:textId="77777777" w:rsidR="00D82087" w:rsidRDefault="00D82087" w:rsidP="00BE14B5">
            <w:pPr>
              <w:spacing w:after="0"/>
              <w:rPr>
                <w:rFonts w:eastAsia="MS Mincho"/>
                <w:bCs/>
                <w:lang w:eastAsia="ja-JP"/>
              </w:rPr>
            </w:pPr>
          </w:p>
        </w:tc>
      </w:tr>
      <w:tr w:rsidR="00D82087" w:rsidRPr="0019077C" w14:paraId="4DE947AF" w14:textId="77777777" w:rsidTr="00BE14B5">
        <w:trPr>
          <w:trHeight w:val="127"/>
        </w:trPr>
        <w:tc>
          <w:tcPr>
            <w:tcW w:w="1215" w:type="dxa"/>
            <w:shd w:val="clear" w:color="auto" w:fill="auto"/>
          </w:tcPr>
          <w:p w14:paraId="5C9A59F9" w14:textId="77777777" w:rsidR="00D82087" w:rsidRDefault="00D82087" w:rsidP="00BE14B5">
            <w:pPr>
              <w:spacing w:after="0"/>
              <w:rPr>
                <w:rFonts w:eastAsiaTheme="minorEastAsia"/>
                <w:bCs/>
                <w:lang w:eastAsia="zh-CN"/>
              </w:rPr>
            </w:pPr>
          </w:p>
        </w:tc>
        <w:tc>
          <w:tcPr>
            <w:tcW w:w="1840" w:type="dxa"/>
          </w:tcPr>
          <w:p w14:paraId="287A97E0" w14:textId="77777777" w:rsidR="00D82087" w:rsidRDefault="00D82087" w:rsidP="00BE14B5">
            <w:pPr>
              <w:spacing w:after="0"/>
              <w:rPr>
                <w:rFonts w:eastAsiaTheme="minorEastAsia"/>
                <w:bCs/>
                <w:lang w:eastAsia="zh-CN"/>
              </w:rPr>
            </w:pPr>
          </w:p>
        </w:tc>
        <w:tc>
          <w:tcPr>
            <w:tcW w:w="6541" w:type="dxa"/>
            <w:shd w:val="clear" w:color="auto" w:fill="auto"/>
          </w:tcPr>
          <w:p w14:paraId="02212DDE" w14:textId="77777777" w:rsidR="00D82087" w:rsidRPr="005F3395" w:rsidRDefault="00D82087" w:rsidP="00BE14B5">
            <w:pPr>
              <w:spacing w:after="0"/>
              <w:rPr>
                <w:rFonts w:eastAsiaTheme="minorEastAsia"/>
                <w:bCs/>
                <w:lang w:eastAsia="zh-CN"/>
              </w:rPr>
            </w:pPr>
          </w:p>
        </w:tc>
      </w:tr>
      <w:tr w:rsidR="00D82087" w:rsidRPr="0019077C" w14:paraId="4ABA65C3" w14:textId="77777777" w:rsidTr="00BE14B5">
        <w:trPr>
          <w:trHeight w:val="127"/>
        </w:trPr>
        <w:tc>
          <w:tcPr>
            <w:tcW w:w="1215" w:type="dxa"/>
            <w:shd w:val="clear" w:color="auto" w:fill="auto"/>
          </w:tcPr>
          <w:p w14:paraId="096FDA99" w14:textId="77777777" w:rsidR="00D82087" w:rsidRDefault="00D82087" w:rsidP="00BE14B5">
            <w:pPr>
              <w:spacing w:after="0"/>
              <w:rPr>
                <w:rFonts w:eastAsiaTheme="minorEastAsia"/>
                <w:bCs/>
                <w:lang w:eastAsia="zh-CN"/>
              </w:rPr>
            </w:pPr>
          </w:p>
        </w:tc>
        <w:tc>
          <w:tcPr>
            <w:tcW w:w="1840" w:type="dxa"/>
          </w:tcPr>
          <w:p w14:paraId="2321D7C8" w14:textId="77777777" w:rsidR="00D82087" w:rsidRDefault="00D82087" w:rsidP="00BE14B5">
            <w:pPr>
              <w:spacing w:after="0"/>
              <w:rPr>
                <w:rFonts w:eastAsiaTheme="minorEastAsia"/>
                <w:bCs/>
                <w:lang w:eastAsia="zh-CN"/>
              </w:rPr>
            </w:pPr>
          </w:p>
        </w:tc>
        <w:tc>
          <w:tcPr>
            <w:tcW w:w="6541" w:type="dxa"/>
            <w:shd w:val="clear" w:color="auto" w:fill="auto"/>
          </w:tcPr>
          <w:p w14:paraId="645FCFF9" w14:textId="77777777" w:rsidR="00D82087" w:rsidRDefault="00D82087" w:rsidP="00BE14B5">
            <w:pPr>
              <w:spacing w:after="0"/>
              <w:rPr>
                <w:rFonts w:eastAsia="MS Mincho"/>
                <w:bCs/>
                <w:lang w:eastAsia="ja-JP"/>
              </w:rPr>
            </w:pPr>
          </w:p>
        </w:tc>
      </w:tr>
      <w:tr w:rsidR="00D82087" w:rsidRPr="0019077C" w14:paraId="7A88DE2E" w14:textId="77777777" w:rsidTr="00BE14B5">
        <w:trPr>
          <w:trHeight w:val="127"/>
        </w:trPr>
        <w:tc>
          <w:tcPr>
            <w:tcW w:w="1215" w:type="dxa"/>
            <w:shd w:val="clear" w:color="auto" w:fill="auto"/>
          </w:tcPr>
          <w:p w14:paraId="6BDECFAA" w14:textId="77777777" w:rsidR="00D82087" w:rsidRDefault="00D82087" w:rsidP="00BE14B5">
            <w:pPr>
              <w:spacing w:after="0"/>
              <w:rPr>
                <w:rFonts w:eastAsia="MS Mincho"/>
                <w:bCs/>
                <w:lang w:eastAsia="ja-JP"/>
              </w:rPr>
            </w:pPr>
          </w:p>
        </w:tc>
        <w:tc>
          <w:tcPr>
            <w:tcW w:w="1840" w:type="dxa"/>
          </w:tcPr>
          <w:p w14:paraId="5DD1A730" w14:textId="77777777" w:rsidR="00D82087" w:rsidRDefault="00D82087" w:rsidP="00BE14B5">
            <w:pPr>
              <w:spacing w:after="0"/>
              <w:rPr>
                <w:rFonts w:eastAsia="MS Mincho"/>
                <w:bCs/>
                <w:lang w:eastAsia="ja-JP"/>
              </w:rPr>
            </w:pPr>
          </w:p>
        </w:tc>
        <w:tc>
          <w:tcPr>
            <w:tcW w:w="6541" w:type="dxa"/>
            <w:shd w:val="clear" w:color="auto" w:fill="auto"/>
          </w:tcPr>
          <w:p w14:paraId="4F07D525" w14:textId="77777777" w:rsidR="00D82087" w:rsidRDefault="00D82087" w:rsidP="00BE14B5">
            <w:pPr>
              <w:spacing w:after="0"/>
              <w:rPr>
                <w:rFonts w:eastAsia="MS Mincho"/>
                <w:bCs/>
                <w:lang w:eastAsia="ja-JP"/>
              </w:rPr>
            </w:pPr>
          </w:p>
        </w:tc>
      </w:tr>
      <w:tr w:rsidR="00D82087" w:rsidRPr="0019077C" w14:paraId="0F7ACFF4" w14:textId="77777777" w:rsidTr="00BE14B5">
        <w:trPr>
          <w:trHeight w:val="127"/>
        </w:trPr>
        <w:tc>
          <w:tcPr>
            <w:tcW w:w="1215" w:type="dxa"/>
            <w:shd w:val="clear" w:color="auto" w:fill="auto"/>
          </w:tcPr>
          <w:p w14:paraId="6FC08092" w14:textId="77777777" w:rsidR="00D82087" w:rsidRDefault="00D82087" w:rsidP="00BE14B5">
            <w:pPr>
              <w:spacing w:after="0"/>
              <w:rPr>
                <w:rFonts w:eastAsia="MS Mincho"/>
                <w:bCs/>
                <w:lang w:eastAsia="ja-JP"/>
              </w:rPr>
            </w:pPr>
          </w:p>
        </w:tc>
        <w:tc>
          <w:tcPr>
            <w:tcW w:w="1840" w:type="dxa"/>
          </w:tcPr>
          <w:p w14:paraId="4711569A" w14:textId="77777777" w:rsidR="00D82087" w:rsidRDefault="00D82087" w:rsidP="00BE14B5">
            <w:pPr>
              <w:spacing w:after="0"/>
              <w:rPr>
                <w:rFonts w:eastAsia="MS Mincho"/>
                <w:bCs/>
                <w:lang w:eastAsia="ja-JP"/>
              </w:rPr>
            </w:pPr>
          </w:p>
        </w:tc>
        <w:tc>
          <w:tcPr>
            <w:tcW w:w="6541" w:type="dxa"/>
            <w:shd w:val="clear" w:color="auto" w:fill="auto"/>
          </w:tcPr>
          <w:p w14:paraId="7F342BA2" w14:textId="77777777" w:rsidR="00D82087" w:rsidRDefault="00D82087" w:rsidP="00BE14B5">
            <w:pPr>
              <w:spacing w:after="0"/>
              <w:rPr>
                <w:rFonts w:eastAsia="MS Mincho"/>
                <w:bCs/>
                <w:lang w:eastAsia="ja-JP"/>
              </w:rPr>
            </w:pPr>
          </w:p>
        </w:tc>
      </w:tr>
    </w:tbl>
    <w:p w14:paraId="2955AFC2" w14:textId="57447FC4" w:rsidR="00D82087" w:rsidRPr="00D82087" w:rsidRDefault="00D82087" w:rsidP="00D82087">
      <w:pPr>
        <w:spacing w:before="180"/>
        <w:jc w:val="both"/>
      </w:pPr>
    </w:p>
    <w:p w14:paraId="6F97CC7D" w14:textId="460A8980" w:rsidR="00C606D5" w:rsidRDefault="008C3F2C" w:rsidP="008C3F2C">
      <w:pPr>
        <w:pStyle w:val="2"/>
        <w:spacing w:after="240"/>
      </w:pPr>
      <w:r w:rsidRPr="008C3F2C">
        <w:t>NPRACH preamble descriptions</w:t>
      </w:r>
    </w:p>
    <w:p w14:paraId="11A5E092" w14:textId="208CB17C" w:rsidR="0049372C" w:rsidRPr="00250C73" w:rsidRDefault="007037C8" w:rsidP="0049372C">
      <w:pPr>
        <w:spacing w:before="180"/>
        <w:jc w:val="both"/>
        <w:rPr>
          <w:rFonts w:eastAsiaTheme="minorEastAsia"/>
          <w:i/>
          <w:lang w:eastAsia="zh-CN"/>
        </w:rPr>
      </w:pPr>
      <w:r w:rsidRPr="007037C8">
        <w:rPr>
          <w:rStyle w:val="ae"/>
        </w:rPr>
        <w:t>R2-2303194</w:t>
      </w:r>
      <w:r>
        <w:tab/>
        <w:t xml:space="preserve">Alignment of NPRACH preamble descriptions with RAN1 specification for </w:t>
      </w:r>
      <w:proofErr w:type="spellStart"/>
      <w:r>
        <w:t>IoT</w:t>
      </w:r>
      <w:proofErr w:type="spellEnd"/>
      <w:r>
        <w:t>-NTN parameters</w:t>
      </w:r>
      <w:r>
        <w:tab/>
        <w:t>Nokia, Nokia Shanghai Bell</w:t>
      </w:r>
    </w:p>
    <w:p w14:paraId="563B4637"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1: The 36.331 definitions of 4 * (TCP+TSEQ) and 6 * (TCP+TSEQ) correspond to one preamble transmission unit as per 36.211 definitions.</w:t>
      </w:r>
    </w:p>
    <w:p w14:paraId="3B01818D"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2: The 36.331 incorrectly defines the PRACH transmission segment duration unit to be four and six preamble transmissions.</w:t>
      </w:r>
    </w:p>
    <w:p w14:paraId="23D46C28" w14:textId="2DD314FE" w:rsidR="00EA60D1" w:rsidRPr="00EA60D1" w:rsidRDefault="00EA60D1" w:rsidP="00EA60D1">
      <w:pPr>
        <w:spacing w:before="180"/>
        <w:jc w:val="both"/>
        <w:rPr>
          <w:rFonts w:eastAsiaTheme="minorEastAsia"/>
          <w:b/>
          <w:lang w:eastAsia="zh-CN"/>
        </w:rPr>
      </w:pPr>
      <w:r w:rsidRPr="00EA60D1">
        <w:rPr>
          <w:rFonts w:eastAsiaTheme="minorEastAsia"/>
          <w:b/>
          <w:lang w:eastAsia="zh-CN"/>
        </w:rPr>
        <w:lastRenderedPageBreak/>
        <w:t>Proposal: RAN2 to adopt the TP to TS 36.331 to clarify that the unit of NPRACH-TX-Duration is in terms of preamble repetition unit as defined in TS36.211. The TP is given below.</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EA60D1" w14:paraId="01FEE3F2"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B5E0BFF" w14:textId="77777777" w:rsidR="00EA60D1" w:rsidRDefault="00EA60D1">
            <w:pPr>
              <w:pStyle w:val="TAL"/>
              <w:jc w:val="center"/>
              <w:rPr>
                <w:b/>
                <w:bCs/>
                <w:i/>
                <w:iCs/>
                <w:kern w:val="2"/>
              </w:rPr>
            </w:pPr>
            <w:r>
              <w:rPr>
                <w:rFonts w:cs="Arial"/>
                <w:b/>
                <w:i/>
                <w:noProof/>
                <w:lang w:val="sv-SE" w:eastAsia="en-GB"/>
              </w:rPr>
              <w:t>NPRACH-ConfigSIB-NB</w:t>
            </w:r>
            <w:r>
              <w:rPr>
                <w:rFonts w:cs="Arial"/>
                <w:b/>
                <w:iCs/>
                <w:noProof/>
                <w:lang w:val="sv-SE" w:eastAsia="en-GB"/>
              </w:rPr>
              <w:t xml:space="preserve"> field descriptions</w:t>
            </w:r>
          </w:p>
        </w:tc>
      </w:tr>
      <w:tr w:rsidR="00EA60D1" w14:paraId="7573B635"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A7B7822" w14:textId="77777777" w:rsidR="00EA60D1" w:rsidRDefault="00EA60D1">
            <w:pPr>
              <w:pStyle w:val="TAL"/>
              <w:rPr>
                <w:b/>
                <w:bCs/>
                <w:i/>
                <w:iCs/>
                <w:kern w:val="2"/>
              </w:rPr>
            </w:pPr>
            <w:r>
              <w:rPr>
                <w:b/>
                <w:bCs/>
                <w:i/>
                <w:iCs/>
                <w:kern w:val="2"/>
              </w:rPr>
              <w:t>nprach-TxDurationFmt01</w:t>
            </w:r>
          </w:p>
          <w:p w14:paraId="5DBC7330" w14:textId="77777777" w:rsidR="00EA60D1" w:rsidRDefault="00EA60D1">
            <w:pPr>
              <w:pStyle w:val="TAL"/>
              <w:rPr>
                <w:bCs/>
                <w:iCs/>
                <w:kern w:val="2"/>
              </w:rPr>
            </w:pPr>
            <w:r>
              <w:rPr>
                <w:bCs/>
                <w:iCs/>
                <w:kern w:val="2"/>
              </w:rPr>
              <w:t xml:space="preserve">Duration of PRACH segment transmission for PRACH resource format 0 and format 1 in NTN transmission, see TS 36.213 [23]. Unit in duration of </w:t>
            </w:r>
            <w:del w:id="44" w:author="Mads Lauridsen (Nokia)" w:date="2023-03-31T16:17:00Z">
              <w:r>
                <w:rPr>
                  <w:rFonts w:cs="Arial"/>
                  <w:bCs/>
                  <w:iCs/>
                  <w:kern w:val="2"/>
                  <w:lang w:eastAsia="sv-SE"/>
                </w:rPr>
                <w:delText xml:space="preserve">four </w:delText>
              </w:r>
            </w:del>
            <w:ins w:id="45" w:author="Mads Lauridsen (Nokia)" w:date="2023-03-31T16:17:00Z">
              <w:r>
                <w:rPr>
                  <w:rFonts w:cs="Arial"/>
                  <w:bCs/>
                  <w:iCs/>
                  <w:kern w:val="2"/>
                  <w:lang w:eastAsia="sv-SE"/>
                </w:rPr>
                <w:t xml:space="preserve">one </w:t>
              </w:r>
            </w:ins>
            <w:r>
              <w:rPr>
                <w:bCs/>
                <w:iCs/>
                <w:kern w:val="2"/>
              </w:rPr>
              <w:t xml:space="preserve">preamble </w:t>
            </w:r>
            <w:del w:id="46" w:author="Nokia-2" w:date="2023-04-04T21:48:00Z">
              <w:r>
                <w:rPr>
                  <w:bCs/>
                  <w:iCs/>
                  <w:kern w:val="2"/>
                </w:rPr>
                <w:delText>transmission</w:delText>
              </w:r>
            </w:del>
            <w:ins w:id="47" w:author="Nokia-2" w:date="2023-04-04T21:48:00Z">
              <w:r>
                <w:rPr>
                  <w:bCs/>
                  <w:iCs/>
                  <w:kern w:val="2"/>
                </w:rPr>
                <w:t>repetition unit</w:t>
              </w:r>
            </w:ins>
            <w:r>
              <w:rPr>
                <w:rFonts w:cs="Arial"/>
                <w:bCs/>
                <w:iCs/>
                <w:kern w:val="2"/>
                <w:lang w:eastAsia="sv-SE"/>
              </w:rPr>
              <w:t>, e.g., 4 *</w:t>
            </w:r>
            <w:r>
              <w:rPr>
                <w:bCs/>
                <w:iCs/>
                <w:kern w:val="2"/>
              </w:rPr>
              <w:t xml:space="preserve"> (TCP+TSEQ).</w:t>
            </w:r>
          </w:p>
          <w:p w14:paraId="219BEA2E" w14:textId="77777777" w:rsidR="00EA60D1" w:rsidRDefault="00EA60D1">
            <w:pPr>
              <w:pStyle w:val="TAL"/>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48"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transmission,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49" w:author="Mads Lauridsen (Nokia)" w:date="2023-03-31T16:19:00Z">
              <w:r>
                <w:rPr>
                  <w:rFonts w:cs="Arial"/>
                  <w:bCs/>
                  <w:iCs/>
                  <w:kern w:val="2"/>
                  <w:lang w:eastAsia="sv-SE"/>
                </w:rPr>
                <w:delText>4 *</w:delText>
              </w:r>
            </w:del>
            <w:r>
              <w:rPr>
                <w:bCs/>
                <w:iCs/>
                <w:kern w:val="2"/>
              </w:rPr>
              <w:t xml:space="preserve"> preambles transmission and so on.</w:t>
            </w:r>
          </w:p>
        </w:tc>
      </w:tr>
      <w:tr w:rsidR="00EA60D1" w14:paraId="13BC03D7"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32204BD" w14:textId="77777777" w:rsidR="00EA60D1" w:rsidRDefault="00EA60D1">
            <w:pPr>
              <w:pStyle w:val="TAL"/>
              <w:rPr>
                <w:b/>
                <w:bCs/>
                <w:i/>
                <w:iCs/>
                <w:kern w:val="2"/>
              </w:rPr>
            </w:pPr>
            <w:r>
              <w:rPr>
                <w:b/>
                <w:bCs/>
                <w:i/>
                <w:iCs/>
                <w:kern w:val="2"/>
              </w:rPr>
              <w:t>nprach-TxDurationFmt2</w:t>
            </w:r>
          </w:p>
          <w:p w14:paraId="7B1CBFAB" w14:textId="77777777" w:rsidR="00EA60D1" w:rsidRDefault="00EA60D1">
            <w:pPr>
              <w:pStyle w:val="TAL"/>
              <w:rPr>
                <w:bCs/>
                <w:iCs/>
                <w:kern w:val="2"/>
              </w:rPr>
            </w:pPr>
            <w:r>
              <w:rPr>
                <w:bCs/>
                <w:iCs/>
                <w:kern w:val="2"/>
              </w:rPr>
              <w:t xml:space="preserve">Duration of PRACH segment transmission for PRACH resource format 2 in NTN transmission, see TS 36.213 [23]. Unit in duration of </w:t>
            </w:r>
            <w:del w:id="50" w:author="Mads Lauridsen (Nokia)" w:date="2023-03-31T16:18:00Z">
              <w:r>
                <w:rPr>
                  <w:rFonts w:cs="Arial"/>
                  <w:bCs/>
                  <w:iCs/>
                  <w:kern w:val="2"/>
                  <w:lang w:eastAsia="sv-SE"/>
                </w:rPr>
                <w:delText>six</w:delText>
              </w:r>
              <w:r>
                <w:rPr>
                  <w:bCs/>
                  <w:iCs/>
                  <w:kern w:val="2"/>
                </w:rPr>
                <w:delText xml:space="preserve"> </w:delText>
              </w:r>
            </w:del>
            <w:ins w:id="51" w:author="Mads Lauridsen (Nokia)" w:date="2023-03-31T16:18:00Z">
              <w:r>
                <w:rPr>
                  <w:rFonts w:cs="Arial"/>
                  <w:bCs/>
                  <w:iCs/>
                  <w:kern w:val="2"/>
                  <w:lang w:eastAsia="sv-SE"/>
                </w:rPr>
                <w:t>one</w:t>
              </w:r>
              <w:r>
                <w:rPr>
                  <w:bCs/>
                  <w:iCs/>
                  <w:kern w:val="2"/>
                </w:rPr>
                <w:t xml:space="preserve"> </w:t>
              </w:r>
            </w:ins>
            <w:r>
              <w:rPr>
                <w:bCs/>
                <w:iCs/>
                <w:kern w:val="2"/>
              </w:rPr>
              <w:t xml:space="preserve">preamble </w:t>
            </w:r>
            <w:del w:id="52" w:author="Nokia-2" w:date="2023-04-04T21:49:00Z">
              <w:r>
                <w:rPr>
                  <w:bCs/>
                  <w:iCs/>
                  <w:kern w:val="2"/>
                </w:rPr>
                <w:delText>transmission</w:delText>
              </w:r>
            </w:del>
            <w:ins w:id="53" w:author="Nokia-2" w:date="2023-04-04T21:49:00Z">
              <w:r>
                <w:rPr>
                  <w:bCs/>
                  <w:iCs/>
                  <w:kern w:val="2"/>
                </w:rPr>
                <w:t xml:space="preserve">repetition </w:t>
              </w:r>
            </w:ins>
            <w:ins w:id="54" w:author="Nokia-2" w:date="2023-04-04T21:48:00Z">
              <w:r>
                <w:rPr>
                  <w:bCs/>
                  <w:iCs/>
                  <w:kern w:val="2"/>
                </w:rPr>
                <w:t xml:space="preserve">unit </w:t>
              </w:r>
            </w:ins>
            <w:r>
              <w:rPr>
                <w:rFonts w:cs="Arial"/>
                <w:bCs/>
                <w:iCs/>
                <w:kern w:val="2"/>
                <w:lang w:eastAsia="sv-SE"/>
              </w:rPr>
              <w:t>, e.g., 6 *</w:t>
            </w:r>
            <w:r>
              <w:rPr>
                <w:bCs/>
                <w:iCs/>
                <w:kern w:val="2"/>
              </w:rPr>
              <w:t xml:space="preserve"> (TCP+TSEQ).</w:t>
            </w:r>
          </w:p>
          <w:p w14:paraId="18F1EA73" w14:textId="77777777" w:rsidR="00EA60D1" w:rsidRDefault="00EA60D1">
            <w:pPr>
              <w:pStyle w:val="TAL"/>
              <w:rPr>
                <w:bCs/>
                <w:iCs/>
                <w:kern w:val="2"/>
              </w:rPr>
            </w:pPr>
            <w:r>
              <w:rPr>
                <w:bCs/>
                <w:iCs/>
                <w:kern w:val="2"/>
              </w:rPr>
              <w:t xml:space="preserve">Value </w:t>
            </w:r>
            <w:r>
              <w:rPr>
                <w:rFonts w:cs="Arial"/>
                <w:bCs/>
                <w:i/>
                <w:iCs/>
                <w:kern w:val="2"/>
                <w:lang w:eastAsia="sv-SE"/>
              </w:rPr>
              <w:t>n1</w:t>
            </w:r>
            <w:r>
              <w:rPr>
                <w:bCs/>
                <w:iCs/>
                <w:kern w:val="2"/>
              </w:rPr>
              <w:t xml:space="preserve"> corresponds to the duration of </w:t>
            </w:r>
            <w:r>
              <w:rPr>
                <w:rFonts w:cs="Arial"/>
                <w:bCs/>
                <w:iCs/>
                <w:kern w:val="2"/>
                <w:lang w:eastAsia="sv-SE"/>
              </w:rPr>
              <w:t xml:space="preserve">1 * </w:t>
            </w:r>
            <w:del w:id="55" w:author="Mads Lauridsen (Nokia)" w:date="2023-03-31T16:19:00Z">
              <w:r>
                <w:rPr>
                  <w:rFonts w:cs="Arial"/>
                  <w:bCs/>
                  <w:iCs/>
                  <w:kern w:val="2"/>
                  <w:lang w:eastAsia="sv-SE"/>
                </w:rPr>
                <w:delText>6 *</w:delText>
              </w:r>
              <w:r>
                <w:rPr>
                  <w:bCs/>
                  <w:iCs/>
                  <w:kern w:val="2"/>
                </w:rPr>
                <w:delText xml:space="preserve"> </w:delText>
              </w:r>
            </w:del>
            <w:r>
              <w:rPr>
                <w:bCs/>
                <w:iCs/>
                <w:kern w:val="2"/>
              </w:rPr>
              <w:t xml:space="preserve">preamble transmission, 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56" w:author="Mads Lauridsen (Nokia)" w:date="2023-03-31T16:20:00Z">
              <w:r>
                <w:rPr>
                  <w:rFonts w:cs="Arial"/>
                  <w:bCs/>
                  <w:iCs/>
                  <w:kern w:val="2"/>
                  <w:lang w:eastAsia="sv-SE"/>
                </w:rPr>
                <w:delText>6 *</w:delText>
              </w:r>
            </w:del>
            <w:r>
              <w:rPr>
                <w:bCs/>
                <w:iCs/>
                <w:kern w:val="2"/>
              </w:rPr>
              <w:t xml:space="preserve"> preambles transmission and so on.</w:t>
            </w:r>
          </w:p>
        </w:tc>
      </w:tr>
    </w:tbl>
    <w:p w14:paraId="33063C14" w14:textId="337661DF" w:rsidR="006F0746" w:rsidRPr="006F0746" w:rsidRDefault="006F0746" w:rsidP="0049372C">
      <w:pPr>
        <w:spacing w:before="180"/>
        <w:jc w:val="both"/>
      </w:pPr>
      <w:r w:rsidRPr="006F0746">
        <w:t>Moderator view:</w:t>
      </w:r>
      <w:r w:rsidRPr="006F0746">
        <w:rPr>
          <w:b/>
        </w:rPr>
        <w:t xml:space="preserve"> </w:t>
      </w:r>
      <w:r>
        <w:t xml:space="preserve">With or without the change, the actual duration of PRACH segment transmission is the same. The change is focused on whether </w:t>
      </w:r>
      <w:r w:rsidRPr="006F0746">
        <w:t>P symbol groups</w:t>
      </w:r>
      <w:r>
        <w:t xml:space="preserve"> (e.g., </w:t>
      </w:r>
      <w:r w:rsidRPr="006F0746">
        <w:t>4 * (TCP+TSEQ)</w:t>
      </w:r>
      <w:r>
        <w:t xml:space="preserve"> in case of format 0 and format 1) are considered as one repetition unit or P repetition units. If the change is to be adopted, other places mentioning “preamble transmission” in the above field description (e.g. in the descriptions related to n2 and n4) also need to be modified to “preamble repetition unit”.</w:t>
      </w:r>
    </w:p>
    <w:p w14:paraId="22599427" w14:textId="7EF88FA6" w:rsidR="0049372C" w:rsidRDefault="0049372C" w:rsidP="0049372C">
      <w:pPr>
        <w:spacing w:before="180"/>
        <w:jc w:val="both"/>
        <w:rPr>
          <w:b/>
        </w:rPr>
      </w:pPr>
      <w:r w:rsidRPr="00314C0C">
        <w:rPr>
          <w:b/>
        </w:rPr>
        <w:t>Q</w:t>
      </w:r>
      <w:r w:rsidR="00B2799C">
        <w:rPr>
          <w:b/>
        </w:rPr>
        <w:t>3</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49372C" w:rsidRPr="00274625" w14:paraId="787DD3EC" w14:textId="77777777" w:rsidTr="00BE14B5">
        <w:trPr>
          <w:trHeight w:val="132"/>
        </w:trPr>
        <w:tc>
          <w:tcPr>
            <w:tcW w:w="1215" w:type="dxa"/>
            <w:shd w:val="clear" w:color="auto" w:fill="D9D9D9"/>
          </w:tcPr>
          <w:p w14:paraId="61956812" w14:textId="77777777" w:rsidR="0049372C" w:rsidRPr="00314C0C" w:rsidRDefault="0049372C" w:rsidP="00BE14B5">
            <w:pPr>
              <w:spacing w:after="0"/>
              <w:jc w:val="both"/>
              <w:rPr>
                <w:b/>
                <w:bCs/>
                <w:lang w:eastAsia="zh-CN"/>
              </w:rPr>
            </w:pPr>
            <w:r w:rsidRPr="00314C0C">
              <w:rPr>
                <w:b/>
                <w:bCs/>
                <w:lang w:eastAsia="zh-CN"/>
              </w:rPr>
              <w:t>Company</w:t>
            </w:r>
          </w:p>
        </w:tc>
        <w:tc>
          <w:tcPr>
            <w:tcW w:w="1840" w:type="dxa"/>
            <w:shd w:val="clear" w:color="auto" w:fill="D9D9D9"/>
          </w:tcPr>
          <w:p w14:paraId="3BC65474" w14:textId="77777777" w:rsidR="0049372C" w:rsidRPr="00314C0C" w:rsidRDefault="0049372C"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42A2BEC8" w14:textId="77777777" w:rsidR="0049372C" w:rsidRPr="00314C0C" w:rsidRDefault="0049372C" w:rsidP="00BE14B5">
            <w:pPr>
              <w:spacing w:after="0"/>
              <w:jc w:val="both"/>
              <w:rPr>
                <w:b/>
                <w:bCs/>
                <w:lang w:eastAsia="zh-CN"/>
              </w:rPr>
            </w:pPr>
            <w:r w:rsidRPr="00314C0C">
              <w:rPr>
                <w:b/>
                <w:bCs/>
                <w:lang w:eastAsia="zh-CN"/>
              </w:rPr>
              <w:t>Comments</w:t>
            </w:r>
          </w:p>
        </w:tc>
      </w:tr>
      <w:tr w:rsidR="0049372C" w:rsidRPr="0019077C" w14:paraId="32803FC4" w14:textId="77777777" w:rsidTr="00BE14B5">
        <w:trPr>
          <w:trHeight w:val="127"/>
        </w:trPr>
        <w:tc>
          <w:tcPr>
            <w:tcW w:w="1215" w:type="dxa"/>
            <w:shd w:val="clear" w:color="auto" w:fill="auto"/>
          </w:tcPr>
          <w:p w14:paraId="0E37F9B3" w14:textId="4B05AF8C" w:rsidR="0049372C" w:rsidRPr="00F248B0" w:rsidRDefault="00E773AE" w:rsidP="00BE14B5">
            <w:pPr>
              <w:spacing w:after="0"/>
              <w:rPr>
                <w:rFonts w:eastAsiaTheme="minorEastAsia"/>
                <w:bCs/>
                <w:lang w:eastAsia="zh-CN"/>
              </w:rPr>
            </w:pPr>
            <w:proofErr w:type="spellStart"/>
            <w:r>
              <w:rPr>
                <w:rFonts w:eastAsiaTheme="minorEastAsia"/>
                <w:bCs/>
                <w:lang w:eastAsia="zh-CN"/>
              </w:rPr>
              <w:t>MediaTek</w:t>
            </w:r>
            <w:proofErr w:type="spellEnd"/>
          </w:p>
        </w:tc>
        <w:tc>
          <w:tcPr>
            <w:tcW w:w="1840" w:type="dxa"/>
          </w:tcPr>
          <w:p w14:paraId="14731056" w14:textId="7089E408" w:rsidR="0049372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D467196" w14:textId="6664F787" w:rsidR="0049372C" w:rsidRPr="00CE0FE0" w:rsidRDefault="00E773AE" w:rsidP="00BE14B5">
            <w:pPr>
              <w:spacing w:after="0"/>
              <w:rPr>
                <w:rFonts w:eastAsiaTheme="minorEastAsia"/>
                <w:bCs/>
                <w:lang w:eastAsia="zh-CN"/>
              </w:rPr>
            </w:pPr>
            <w:r>
              <w:rPr>
                <w:rFonts w:eastAsiaTheme="minorEastAsia"/>
                <w:bCs/>
                <w:lang w:eastAsia="zh-CN"/>
              </w:rPr>
              <w:t xml:space="preserve">This is </w:t>
            </w:r>
            <w:proofErr w:type="spellStart"/>
            <w:r>
              <w:rPr>
                <w:rFonts w:eastAsiaTheme="minorEastAsia"/>
                <w:bCs/>
                <w:lang w:eastAsia="zh-CN"/>
              </w:rPr>
              <w:t>inline</w:t>
            </w:r>
            <w:proofErr w:type="spellEnd"/>
            <w:r>
              <w:rPr>
                <w:rFonts w:eastAsiaTheme="minorEastAsia"/>
                <w:bCs/>
                <w:lang w:eastAsia="zh-CN"/>
              </w:rPr>
              <w:t xml:space="preserve"> with RAN1 specifications in TS36.211.</w:t>
            </w:r>
          </w:p>
        </w:tc>
      </w:tr>
      <w:tr w:rsidR="00472C04" w:rsidRPr="0019077C" w14:paraId="35F6F2A7" w14:textId="77777777" w:rsidTr="00BE14B5">
        <w:trPr>
          <w:trHeight w:val="127"/>
        </w:trPr>
        <w:tc>
          <w:tcPr>
            <w:tcW w:w="1215" w:type="dxa"/>
            <w:shd w:val="clear" w:color="auto" w:fill="auto"/>
          </w:tcPr>
          <w:p w14:paraId="7D1B057C" w14:textId="17C30DDA" w:rsidR="00472C04" w:rsidRDefault="00472C04" w:rsidP="00472C04">
            <w:pPr>
              <w:spacing w:after="0"/>
              <w:rPr>
                <w:rFonts w:eastAsia="MS Mincho"/>
                <w:bCs/>
                <w:lang w:eastAsia="ja-JP"/>
              </w:rPr>
            </w:pPr>
            <w:r>
              <w:rPr>
                <w:rFonts w:eastAsiaTheme="minorEastAsia"/>
                <w:bCs/>
                <w:lang w:eastAsia="zh-CN"/>
              </w:rPr>
              <w:t>Qualcomm</w:t>
            </w:r>
          </w:p>
        </w:tc>
        <w:tc>
          <w:tcPr>
            <w:tcW w:w="1840" w:type="dxa"/>
          </w:tcPr>
          <w:p w14:paraId="10AE6A99" w14:textId="54900555" w:rsidR="00472C04" w:rsidRDefault="00B113C4" w:rsidP="00472C04">
            <w:pPr>
              <w:spacing w:after="0"/>
              <w:rPr>
                <w:rFonts w:eastAsia="MS Mincho"/>
                <w:bCs/>
                <w:lang w:eastAsia="ja-JP"/>
              </w:rPr>
            </w:pPr>
            <w:r>
              <w:rPr>
                <w:rFonts w:eastAsia="MS Mincho"/>
                <w:bCs/>
                <w:lang w:eastAsia="ja-JP"/>
              </w:rPr>
              <w:t>See comments</w:t>
            </w:r>
          </w:p>
        </w:tc>
        <w:tc>
          <w:tcPr>
            <w:tcW w:w="6541" w:type="dxa"/>
            <w:shd w:val="clear" w:color="auto" w:fill="auto"/>
          </w:tcPr>
          <w:p w14:paraId="14425CEA" w14:textId="04AC258A" w:rsidR="00472C04" w:rsidRDefault="00472C04" w:rsidP="00472C04">
            <w:pPr>
              <w:spacing w:after="0"/>
              <w:rPr>
                <w:rFonts w:eastAsiaTheme="minorEastAsia"/>
                <w:bCs/>
                <w:lang w:eastAsia="zh-CN"/>
              </w:rPr>
            </w:pPr>
            <w:r>
              <w:rPr>
                <w:rFonts w:eastAsiaTheme="minorEastAsia"/>
                <w:bCs/>
                <w:lang w:eastAsia="zh-CN"/>
              </w:rPr>
              <w:t xml:space="preserve">The proposed text </w:t>
            </w:r>
            <w:r w:rsidR="00B113C4">
              <w:rPr>
                <w:rFonts w:eastAsiaTheme="minorEastAsia"/>
                <w:bCs/>
                <w:lang w:eastAsia="zh-CN"/>
              </w:rPr>
              <w:t>is</w:t>
            </w:r>
            <w:r>
              <w:rPr>
                <w:rFonts w:eastAsiaTheme="minorEastAsia"/>
                <w:bCs/>
                <w:lang w:eastAsia="zh-CN"/>
              </w:rPr>
              <w:t xml:space="preserve"> total confusion. </w:t>
            </w:r>
          </w:p>
          <w:p w14:paraId="50F3441D" w14:textId="77777777" w:rsidR="00472C04" w:rsidRDefault="00472C04" w:rsidP="00472C04">
            <w:pPr>
              <w:spacing w:after="0"/>
              <w:rPr>
                <w:rFonts w:eastAsiaTheme="minorEastAsia"/>
                <w:bCs/>
                <w:lang w:eastAsia="zh-CN"/>
              </w:rPr>
            </w:pPr>
            <w:r>
              <w:rPr>
                <w:rFonts w:eastAsiaTheme="minorEastAsia"/>
                <w:bCs/>
                <w:lang w:eastAsia="zh-CN"/>
              </w:rPr>
              <w:t>Probably there is no confusion with current text. But to align more with RAN1, then we should just replace everything with preamble transmission unit. We have following suggestion:</w:t>
            </w:r>
          </w:p>
          <w:p w14:paraId="1F88F4D6" w14:textId="77777777" w:rsidR="00472C04" w:rsidRDefault="00472C04" w:rsidP="00472C04">
            <w:pPr>
              <w:spacing w:after="0"/>
              <w:rPr>
                <w:rFonts w:eastAsiaTheme="minorEastAsia"/>
                <w:bCs/>
                <w:lang w:eastAsia="zh-CN"/>
              </w:rPr>
            </w:pPr>
          </w:p>
          <w:p w14:paraId="64258996" w14:textId="77777777" w:rsidR="00472C04" w:rsidRDefault="00472C04" w:rsidP="00472C04">
            <w:pPr>
              <w:pStyle w:val="TAL"/>
              <w:rPr>
                <w:b/>
                <w:bCs/>
                <w:i/>
                <w:iCs/>
                <w:kern w:val="2"/>
              </w:rPr>
            </w:pPr>
            <w:r>
              <w:rPr>
                <w:b/>
                <w:bCs/>
                <w:i/>
                <w:iCs/>
                <w:kern w:val="2"/>
              </w:rPr>
              <w:t>nprach-TxDurationFmt01</w:t>
            </w:r>
          </w:p>
          <w:p w14:paraId="0F1C2326" w14:textId="77777777" w:rsidR="00472C04" w:rsidRDefault="00472C04" w:rsidP="00472C04">
            <w:pPr>
              <w:pStyle w:val="TAL"/>
              <w:rPr>
                <w:bCs/>
                <w:iCs/>
                <w:kern w:val="2"/>
              </w:rPr>
            </w:pPr>
            <w:r>
              <w:rPr>
                <w:bCs/>
                <w:iCs/>
                <w:kern w:val="2"/>
              </w:rPr>
              <w:t xml:space="preserve">Duration of PRACH segment transmission for PRACH resource format 0 and format 1 in NTN transmission, see TS 36.213 [23]. Unit in duration of </w:t>
            </w:r>
            <w:del w:id="57" w:author="Mads Lauridsen (Nokia)" w:date="2023-03-31T16:17:00Z">
              <w:r>
                <w:rPr>
                  <w:rFonts w:cs="Arial"/>
                  <w:bCs/>
                  <w:iCs/>
                  <w:kern w:val="2"/>
                  <w:lang w:eastAsia="sv-SE"/>
                </w:rPr>
                <w:delText xml:space="preserve">four </w:delText>
              </w:r>
            </w:del>
            <w:ins w:id="58" w:author="Mads Lauridsen (Nokia)" w:date="2023-03-31T16:17:00Z">
              <w:r>
                <w:rPr>
                  <w:rFonts w:cs="Arial"/>
                  <w:bCs/>
                  <w:iCs/>
                  <w:kern w:val="2"/>
                  <w:lang w:eastAsia="sv-SE"/>
                </w:rPr>
                <w:t xml:space="preserve">one </w:t>
              </w:r>
            </w:ins>
            <w:r>
              <w:rPr>
                <w:bCs/>
                <w:iCs/>
                <w:kern w:val="2"/>
              </w:rPr>
              <w:t xml:space="preserve">preamble </w:t>
            </w:r>
            <w:del w:id="59" w:author="Nokia-2" w:date="2023-04-04T21:48:00Z">
              <w:r>
                <w:rPr>
                  <w:bCs/>
                  <w:iCs/>
                  <w:kern w:val="2"/>
                </w:rPr>
                <w:delText>transmission</w:delText>
              </w:r>
            </w:del>
            <w:ins w:id="60" w:author="Nokia-2" w:date="2023-04-04T21:48:00Z">
              <w:r>
                <w:rPr>
                  <w:bCs/>
                  <w:iCs/>
                  <w:kern w:val="2"/>
                </w:rPr>
                <w:t>repetition unit</w:t>
              </w:r>
            </w:ins>
            <w:r>
              <w:rPr>
                <w:rFonts w:cs="Arial"/>
                <w:bCs/>
                <w:iCs/>
                <w:kern w:val="2"/>
                <w:lang w:eastAsia="sv-SE"/>
              </w:rPr>
              <w:t xml:space="preserve">, </w:t>
            </w:r>
            <w:del w:id="61" w:author="Qualcomm-Bharat" w:date="2023-04-17T10:43:00Z">
              <w:r w:rsidDel="00B957FD">
                <w:rPr>
                  <w:rFonts w:cs="Arial"/>
                  <w:bCs/>
                  <w:iCs/>
                  <w:kern w:val="2"/>
                  <w:lang w:eastAsia="sv-SE"/>
                </w:rPr>
                <w:delText>e.g.,</w:delText>
              </w:r>
            </w:del>
            <w:ins w:id="62" w:author="Qualcomm-Bharat" w:date="2023-04-17T10:43:00Z">
              <w:r>
                <w:rPr>
                  <w:rFonts w:cs="Arial"/>
                  <w:bCs/>
                  <w:iCs/>
                  <w:kern w:val="2"/>
                  <w:lang w:eastAsia="sv-SE"/>
                </w:rPr>
                <w:t>i.e.,</w:t>
              </w:r>
            </w:ins>
            <w:r>
              <w:rPr>
                <w:rFonts w:cs="Arial"/>
                <w:bCs/>
                <w:iCs/>
                <w:kern w:val="2"/>
                <w:lang w:eastAsia="sv-SE"/>
              </w:rPr>
              <w:t xml:space="preserve"> 4 *</w:t>
            </w:r>
            <w:r>
              <w:rPr>
                <w:bCs/>
                <w:iCs/>
                <w:kern w:val="2"/>
              </w:rPr>
              <w:t xml:space="preserve"> (TCP+TSEQ).</w:t>
            </w:r>
          </w:p>
          <w:p w14:paraId="457D329C" w14:textId="77777777" w:rsidR="00472C04" w:rsidRDefault="00472C04" w:rsidP="00472C04">
            <w:pPr>
              <w:spacing w:after="0"/>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63"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w:t>
            </w:r>
            <w:del w:id="64" w:author="Qualcomm-Bharat" w:date="2023-04-17T10:44:00Z">
              <w:r w:rsidDel="00564753">
                <w:rPr>
                  <w:bCs/>
                  <w:iCs/>
                  <w:kern w:val="2"/>
                </w:rPr>
                <w:delText>transmission</w:delText>
              </w:r>
            </w:del>
            <w:ins w:id="65" w:author="Qualcomm-Bharat" w:date="2023-04-17T10:44:00Z">
              <w:r>
                <w:rPr>
                  <w:bCs/>
                  <w:iCs/>
                  <w:kern w:val="2"/>
                </w:rPr>
                <w:t xml:space="preserve">repetition </w:t>
              </w:r>
            </w:ins>
            <w:ins w:id="66" w:author="Qualcomm-Bharat" w:date="2023-04-17T10:43:00Z">
              <w:r>
                <w:rPr>
                  <w:bCs/>
                  <w:iCs/>
                  <w:kern w:val="2"/>
                </w:rPr>
                <w:t>unit</w:t>
              </w:r>
            </w:ins>
            <w:ins w:id="67" w:author="Qualcomm-Bharat" w:date="2023-04-17T10:44:00Z">
              <w:r>
                <w:rPr>
                  <w:bCs/>
                  <w:iCs/>
                  <w:kern w:val="2"/>
                </w:rPr>
                <w:t>s</w:t>
              </w:r>
            </w:ins>
            <w:r>
              <w:rPr>
                <w:bCs/>
                <w:iCs/>
                <w:kern w:val="2"/>
              </w:rPr>
              <w:t xml:space="preserve">,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68" w:author="Mads Lauridsen (Nokia)" w:date="2023-03-31T16:19:00Z">
              <w:r>
                <w:rPr>
                  <w:rFonts w:cs="Arial"/>
                  <w:bCs/>
                  <w:iCs/>
                  <w:kern w:val="2"/>
                  <w:lang w:eastAsia="sv-SE"/>
                </w:rPr>
                <w:delText>4 *</w:delText>
              </w:r>
            </w:del>
            <w:r>
              <w:rPr>
                <w:bCs/>
                <w:iCs/>
                <w:kern w:val="2"/>
              </w:rPr>
              <w:t xml:space="preserve"> </w:t>
            </w:r>
            <w:del w:id="69" w:author="Qualcomm-Bharat" w:date="2023-04-17T10:44:00Z">
              <w:r w:rsidDel="00564753">
                <w:rPr>
                  <w:bCs/>
                  <w:iCs/>
                  <w:kern w:val="2"/>
                </w:rPr>
                <w:delText>preambles transmission</w:delText>
              </w:r>
            </w:del>
            <w:ins w:id="70" w:author="Qualcomm-Bharat" w:date="2023-04-17T10:44:00Z">
              <w:r>
                <w:rPr>
                  <w:bCs/>
                  <w:iCs/>
                  <w:kern w:val="2"/>
                </w:rPr>
                <w:t>preamble repetition units</w:t>
              </w:r>
            </w:ins>
            <w:r>
              <w:rPr>
                <w:bCs/>
                <w:iCs/>
                <w:kern w:val="2"/>
              </w:rPr>
              <w:t xml:space="preserve"> and so on.</w:t>
            </w:r>
          </w:p>
          <w:p w14:paraId="6F0B6149" w14:textId="77777777" w:rsidR="00472C04" w:rsidRDefault="00472C04" w:rsidP="00472C04">
            <w:pPr>
              <w:spacing w:after="0"/>
              <w:rPr>
                <w:rFonts w:eastAsiaTheme="minorEastAsia"/>
                <w:bCs/>
                <w:lang w:eastAsia="zh-CN"/>
              </w:rPr>
            </w:pPr>
          </w:p>
          <w:p w14:paraId="0E3C2F80" w14:textId="22A02CD3" w:rsidR="00472C04" w:rsidRDefault="00472C04" w:rsidP="00472C04">
            <w:pPr>
              <w:spacing w:after="0"/>
              <w:rPr>
                <w:rFonts w:eastAsia="MS Mincho"/>
                <w:bCs/>
                <w:lang w:eastAsia="ja-JP"/>
              </w:rPr>
            </w:pPr>
            <w:r>
              <w:rPr>
                <w:rFonts w:eastAsiaTheme="minorEastAsia"/>
                <w:bCs/>
                <w:lang w:eastAsia="zh-CN"/>
              </w:rPr>
              <w:t>Same change for the other one.</w:t>
            </w:r>
          </w:p>
        </w:tc>
      </w:tr>
      <w:tr w:rsidR="0049372C" w:rsidRPr="0019077C" w14:paraId="4A48D05C" w14:textId="77777777" w:rsidTr="00BE14B5">
        <w:trPr>
          <w:trHeight w:val="127"/>
        </w:trPr>
        <w:tc>
          <w:tcPr>
            <w:tcW w:w="1215" w:type="dxa"/>
            <w:shd w:val="clear" w:color="auto" w:fill="auto"/>
          </w:tcPr>
          <w:p w14:paraId="5DC7D080" w14:textId="039EC7C1" w:rsidR="0049372C" w:rsidRPr="00E01DAB" w:rsidRDefault="00EA533F" w:rsidP="00BE14B5">
            <w:pPr>
              <w:spacing w:after="0"/>
              <w:rPr>
                <w:rFonts w:eastAsiaTheme="minorEastAsia"/>
                <w:bCs/>
                <w:lang w:eastAsia="zh-CN"/>
              </w:rPr>
            </w:pPr>
            <w:r>
              <w:rPr>
                <w:rFonts w:eastAsiaTheme="minorEastAsia"/>
                <w:bCs/>
                <w:lang w:eastAsia="zh-CN"/>
              </w:rPr>
              <w:t>Google</w:t>
            </w:r>
          </w:p>
        </w:tc>
        <w:tc>
          <w:tcPr>
            <w:tcW w:w="1840" w:type="dxa"/>
          </w:tcPr>
          <w:p w14:paraId="5596A48D" w14:textId="1F5D4165" w:rsidR="0049372C" w:rsidRPr="00E01DAB" w:rsidRDefault="00EA533F" w:rsidP="00BE14B5">
            <w:pPr>
              <w:spacing w:after="0"/>
              <w:rPr>
                <w:rFonts w:eastAsiaTheme="minorEastAsia"/>
                <w:bCs/>
                <w:lang w:eastAsia="zh-CN"/>
              </w:rPr>
            </w:pPr>
            <w:r>
              <w:rPr>
                <w:rFonts w:eastAsiaTheme="minorEastAsia"/>
                <w:bCs/>
                <w:lang w:eastAsia="zh-CN"/>
              </w:rPr>
              <w:t>Yes with QC’s revision</w:t>
            </w:r>
          </w:p>
        </w:tc>
        <w:tc>
          <w:tcPr>
            <w:tcW w:w="6541" w:type="dxa"/>
            <w:shd w:val="clear" w:color="auto" w:fill="auto"/>
          </w:tcPr>
          <w:p w14:paraId="0F339E33" w14:textId="4ED80E34" w:rsidR="0049372C" w:rsidRPr="00E01DAB" w:rsidRDefault="00EA533F" w:rsidP="00EA533F">
            <w:pPr>
              <w:spacing w:after="0"/>
              <w:rPr>
                <w:rFonts w:eastAsiaTheme="minorEastAsia"/>
                <w:bCs/>
                <w:lang w:eastAsia="zh-CN"/>
              </w:rPr>
            </w:pPr>
            <w:r>
              <w:rPr>
                <w:rFonts w:eastAsiaTheme="minorEastAsia"/>
                <w:bCs/>
                <w:lang w:eastAsia="zh-CN"/>
              </w:rPr>
              <w:t>We think QC’s revision is clearer.</w:t>
            </w:r>
          </w:p>
        </w:tc>
      </w:tr>
      <w:tr w:rsidR="00460DC5" w:rsidRPr="0019077C" w14:paraId="6B497927" w14:textId="77777777" w:rsidTr="001E39E5">
        <w:trPr>
          <w:trHeight w:val="127"/>
        </w:trPr>
        <w:tc>
          <w:tcPr>
            <w:tcW w:w="1215" w:type="dxa"/>
            <w:shd w:val="clear" w:color="auto" w:fill="auto"/>
          </w:tcPr>
          <w:p w14:paraId="09748F06" w14:textId="77777777" w:rsidR="00460DC5" w:rsidRPr="00F248B0" w:rsidRDefault="00460DC5" w:rsidP="001E39E5">
            <w:pPr>
              <w:spacing w:after="0"/>
              <w:rPr>
                <w:rFonts w:eastAsiaTheme="minorEastAsia"/>
                <w:bCs/>
                <w:lang w:eastAsia="zh-CN"/>
              </w:rPr>
            </w:pPr>
            <w:r w:rsidRPr="00192607">
              <w:t>OPPO</w:t>
            </w:r>
          </w:p>
        </w:tc>
        <w:tc>
          <w:tcPr>
            <w:tcW w:w="1840" w:type="dxa"/>
          </w:tcPr>
          <w:p w14:paraId="579F89A8" w14:textId="77777777" w:rsidR="00460DC5" w:rsidRPr="00F248B0" w:rsidRDefault="00460DC5" w:rsidP="001E39E5">
            <w:pPr>
              <w:spacing w:after="0"/>
              <w:rPr>
                <w:rFonts w:eastAsiaTheme="minorEastAsia"/>
                <w:bCs/>
                <w:lang w:eastAsia="zh-CN"/>
              </w:rPr>
            </w:pPr>
            <w:r w:rsidRPr="00192607">
              <w:t>No</w:t>
            </w:r>
          </w:p>
        </w:tc>
        <w:tc>
          <w:tcPr>
            <w:tcW w:w="6541" w:type="dxa"/>
            <w:shd w:val="clear" w:color="auto" w:fill="auto"/>
          </w:tcPr>
          <w:p w14:paraId="1E70DFE1" w14:textId="77777777" w:rsidR="00460DC5" w:rsidRPr="00CE0FE0" w:rsidRDefault="00460DC5" w:rsidP="001E39E5">
            <w:pPr>
              <w:spacing w:after="0"/>
              <w:rPr>
                <w:rFonts w:eastAsiaTheme="minorEastAsia"/>
                <w:bCs/>
                <w:lang w:eastAsia="zh-CN"/>
              </w:rPr>
            </w:pPr>
            <w:r w:rsidRPr="00192607">
              <w:t>We share the same view as Moderator and the current spec text is correct and clear. No need to change if no confusion.</w:t>
            </w:r>
          </w:p>
        </w:tc>
      </w:tr>
      <w:tr w:rsidR="0049372C" w:rsidRPr="0019077C" w14:paraId="3AB7F1EB" w14:textId="77777777" w:rsidTr="00BE14B5">
        <w:trPr>
          <w:trHeight w:val="127"/>
        </w:trPr>
        <w:tc>
          <w:tcPr>
            <w:tcW w:w="1215" w:type="dxa"/>
            <w:shd w:val="clear" w:color="auto" w:fill="auto"/>
          </w:tcPr>
          <w:p w14:paraId="666E3E59" w14:textId="31A60A47" w:rsidR="0049372C" w:rsidRPr="00FD0B9A" w:rsidRDefault="00FD0B9A" w:rsidP="00BE14B5">
            <w:pPr>
              <w:spacing w:after="0"/>
              <w:rPr>
                <w:rFonts w:eastAsiaTheme="minorEastAsia"/>
                <w:bCs/>
                <w:lang w:eastAsia="zh-CN"/>
              </w:rPr>
            </w:pPr>
            <w:r>
              <w:rPr>
                <w:rFonts w:eastAsiaTheme="minorEastAsia" w:hint="eastAsia"/>
                <w:bCs/>
                <w:lang w:eastAsia="zh-CN"/>
              </w:rPr>
              <w:t>CATT</w:t>
            </w:r>
          </w:p>
        </w:tc>
        <w:tc>
          <w:tcPr>
            <w:tcW w:w="1840" w:type="dxa"/>
          </w:tcPr>
          <w:p w14:paraId="2E5ACFDF" w14:textId="77777777" w:rsidR="0049372C" w:rsidRDefault="0049372C" w:rsidP="00BE14B5">
            <w:pPr>
              <w:spacing w:after="0"/>
              <w:rPr>
                <w:rFonts w:eastAsia="MS Mincho"/>
                <w:bCs/>
                <w:lang w:eastAsia="ja-JP"/>
              </w:rPr>
            </w:pPr>
          </w:p>
        </w:tc>
        <w:tc>
          <w:tcPr>
            <w:tcW w:w="6541" w:type="dxa"/>
            <w:shd w:val="clear" w:color="auto" w:fill="auto"/>
          </w:tcPr>
          <w:p w14:paraId="6CE57B4C" w14:textId="5AD5729D" w:rsidR="0049372C" w:rsidRPr="00FD0B9A" w:rsidRDefault="00FD0B9A" w:rsidP="00BE14B5">
            <w:pPr>
              <w:spacing w:after="0"/>
              <w:rPr>
                <w:rFonts w:eastAsiaTheme="minorEastAsia"/>
                <w:bCs/>
                <w:lang w:eastAsia="zh-CN"/>
              </w:rPr>
            </w:pPr>
            <w:r>
              <w:rPr>
                <w:rFonts w:eastAsiaTheme="minorEastAsia"/>
                <w:bCs/>
                <w:lang w:eastAsia="zh-CN"/>
              </w:rPr>
              <w:t>S</w:t>
            </w:r>
            <w:r>
              <w:rPr>
                <w:rFonts w:eastAsiaTheme="minorEastAsia" w:hint="eastAsia"/>
                <w:bCs/>
                <w:lang w:eastAsia="zh-CN"/>
              </w:rPr>
              <w:t xml:space="preserve">hare the same view of OPPO, but we are ok on the version of QC if update is supported. </w:t>
            </w:r>
          </w:p>
        </w:tc>
      </w:tr>
      <w:tr w:rsidR="0049372C" w:rsidRPr="0019077C" w14:paraId="045C0786" w14:textId="77777777" w:rsidTr="00BE14B5">
        <w:trPr>
          <w:trHeight w:val="127"/>
        </w:trPr>
        <w:tc>
          <w:tcPr>
            <w:tcW w:w="1215" w:type="dxa"/>
            <w:shd w:val="clear" w:color="auto" w:fill="auto"/>
          </w:tcPr>
          <w:p w14:paraId="3DC8A002" w14:textId="2D3471C7" w:rsidR="0049372C" w:rsidRDefault="00403FDD" w:rsidP="00BE14B5">
            <w:pPr>
              <w:spacing w:after="0"/>
              <w:rPr>
                <w:rFonts w:eastAsia="MS Mincho"/>
                <w:bCs/>
                <w:lang w:eastAsia="ja-JP"/>
              </w:rPr>
            </w:pPr>
            <w:r>
              <w:rPr>
                <w:rFonts w:eastAsia="MS Mincho"/>
                <w:bCs/>
                <w:lang w:eastAsia="ja-JP"/>
              </w:rPr>
              <w:t>Intel</w:t>
            </w:r>
          </w:p>
        </w:tc>
        <w:tc>
          <w:tcPr>
            <w:tcW w:w="1840" w:type="dxa"/>
          </w:tcPr>
          <w:p w14:paraId="54AF4C2F" w14:textId="4F7E2F85" w:rsidR="0049372C" w:rsidRDefault="00403FDD" w:rsidP="00BE14B5">
            <w:pPr>
              <w:spacing w:after="0"/>
              <w:rPr>
                <w:rFonts w:eastAsia="MS Mincho"/>
                <w:bCs/>
                <w:lang w:eastAsia="ja-JP"/>
              </w:rPr>
            </w:pPr>
            <w:r>
              <w:rPr>
                <w:rFonts w:eastAsia="MS Mincho"/>
                <w:bCs/>
                <w:lang w:eastAsia="ja-JP"/>
              </w:rPr>
              <w:t>No</w:t>
            </w:r>
          </w:p>
        </w:tc>
        <w:tc>
          <w:tcPr>
            <w:tcW w:w="6541" w:type="dxa"/>
            <w:shd w:val="clear" w:color="auto" w:fill="auto"/>
          </w:tcPr>
          <w:p w14:paraId="640A90A5" w14:textId="50681E7A" w:rsidR="0049372C" w:rsidRDefault="00403FDD" w:rsidP="00BE14B5">
            <w:pPr>
              <w:spacing w:after="0"/>
              <w:rPr>
                <w:rFonts w:eastAsia="MS Mincho"/>
                <w:bCs/>
                <w:lang w:eastAsia="ja-JP"/>
              </w:rPr>
            </w:pPr>
            <w:r w:rsidRPr="00192607">
              <w:t xml:space="preserve">We share the same view </w:t>
            </w:r>
            <w:r>
              <w:t>with</w:t>
            </w:r>
            <w:r w:rsidRPr="00192607">
              <w:t xml:space="preserve"> Moderator</w:t>
            </w:r>
            <w:r>
              <w:t>.</w:t>
            </w:r>
          </w:p>
        </w:tc>
      </w:tr>
      <w:tr w:rsidR="0049372C" w:rsidRPr="0019077C" w14:paraId="1EB00811" w14:textId="77777777" w:rsidTr="00BE14B5">
        <w:trPr>
          <w:trHeight w:val="127"/>
        </w:trPr>
        <w:tc>
          <w:tcPr>
            <w:tcW w:w="1215" w:type="dxa"/>
            <w:shd w:val="clear" w:color="auto" w:fill="auto"/>
          </w:tcPr>
          <w:p w14:paraId="599963A3" w14:textId="6E90B716" w:rsidR="0049372C" w:rsidRDefault="007A0C9B" w:rsidP="00BE14B5">
            <w:pPr>
              <w:spacing w:after="0"/>
              <w:rPr>
                <w:rFonts w:eastAsia="MS Mincho"/>
                <w:bCs/>
                <w:lang w:eastAsia="ja-JP"/>
              </w:rPr>
            </w:pPr>
            <w:r>
              <w:rPr>
                <w:rFonts w:eastAsia="MS Mincho"/>
                <w:bCs/>
                <w:lang w:eastAsia="ja-JP"/>
              </w:rPr>
              <w:t>Nokia</w:t>
            </w:r>
          </w:p>
        </w:tc>
        <w:tc>
          <w:tcPr>
            <w:tcW w:w="1840" w:type="dxa"/>
          </w:tcPr>
          <w:p w14:paraId="6C905AC0" w14:textId="2DA97E87" w:rsidR="0049372C" w:rsidRDefault="007A0C9B" w:rsidP="00BE14B5">
            <w:pPr>
              <w:spacing w:after="0"/>
              <w:rPr>
                <w:rFonts w:eastAsia="MS Mincho"/>
                <w:bCs/>
                <w:lang w:eastAsia="ja-JP"/>
              </w:rPr>
            </w:pPr>
            <w:r>
              <w:rPr>
                <w:rFonts w:eastAsia="MS Mincho"/>
                <w:bCs/>
                <w:lang w:eastAsia="ja-JP"/>
              </w:rPr>
              <w:t>Proponent</w:t>
            </w:r>
          </w:p>
        </w:tc>
        <w:tc>
          <w:tcPr>
            <w:tcW w:w="6541" w:type="dxa"/>
            <w:shd w:val="clear" w:color="auto" w:fill="auto"/>
          </w:tcPr>
          <w:p w14:paraId="78F65F39" w14:textId="5FC0D14B" w:rsidR="0049372C" w:rsidRDefault="007A0C9B" w:rsidP="00BE14B5">
            <w:pPr>
              <w:spacing w:after="0"/>
              <w:rPr>
                <w:rFonts w:eastAsia="MS Mincho"/>
                <w:bCs/>
                <w:lang w:eastAsia="ja-JP"/>
              </w:rPr>
            </w:pPr>
            <w:r>
              <w:rPr>
                <w:rFonts w:eastAsia="MS Mincho"/>
                <w:bCs/>
                <w:lang w:eastAsia="ja-JP"/>
              </w:rPr>
              <w:t>The term duration of one preamble as per RAN1 definition is the complete duration that includes 4 symbols +CP. And the duration here in the definition expected to make use of one preamble repetition unit. So we think the alignment is needed and the term preamble repetition unit is clearly defined it can be used as unit here We agree with QC revision</w:t>
            </w:r>
          </w:p>
        </w:tc>
      </w:tr>
      <w:tr w:rsidR="009E051D" w:rsidRPr="0019077C" w14:paraId="0B931A58" w14:textId="77777777" w:rsidTr="00BE14B5">
        <w:trPr>
          <w:trHeight w:val="127"/>
        </w:trPr>
        <w:tc>
          <w:tcPr>
            <w:tcW w:w="1215" w:type="dxa"/>
            <w:shd w:val="clear" w:color="auto" w:fill="auto"/>
          </w:tcPr>
          <w:p w14:paraId="62323F7A" w14:textId="1A03E4D0" w:rsidR="009E051D" w:rsidRDefault="009E051D" w:rsidP="009E051D">
            <w:pPr>
              <w:spacing w:after="0"/>
              <w:rPr>
                <w:rFonts w:eastAsia="MS Mincho"/>
                <w:bCs/>
                <w:lang w:eastAsia="ja-JP"/>
              </w:rPr>
            </w:pPr>
            <w:r>
              <w:rPr>
                <w:rFonts w:eastAsiaTheme="minorEastAsia" w:hint="eastAsia"/>
                <w:bCs/>
                <w:lang w:eastAsia="zh-CN"/>
              </w:rPr>
              <w:t>Z</w:t>
            </w:r>
            <w:r>
              <w:rPr>
                <w:rFonts w:eastAsiaTheme="minorEastAsia"/>
                <w:bCs/>
                <w:lang w:eastAsia="zh-CN"/>
              </w:rPr>
              <w:t>TE</w:t>
            </w:r>
          </w:p>
        </w:tc>
        <w:tc>
          <w:tcPr>
            <w:tcW w:w="1840" w:type="dxa"/>
          </w:tcPr>
          <w:p w14:paraId="3CBA1A37" w14:textId="226DCF37" w:rsidR="009E051D" w:rsidRDefault="009E051D" w:rsidP="009E051D">
            <w:pPr>
              <w:spacing w:after="0"/>
              <w:rPr>
                <w:rFonts w:eastAsia="MS Mincho"/>
                <w:bCs/>
                <w:lang w:eastAsia="ja-JP"/>
              </w:rPr>
            </w:pPr>
            <w:r>
              <w:rPr>
                <w:rFonts w:eastAsia="MS Mincho"/>
                <w:bCs/>
                <w:lang w:eastAsia="ja-JP"/>
              </w:rPr>
              <w:t>See comments</w:t>
            </w:r>
          </w:p>
        </w:tc>
        <w:tc>
          <w:tcPr>
            <w:tcW w:w="6541" w:type="dxa"/>
            <w:shd w:val="clear" w:color="auto" w:fill="auto"/>
          </w:tcPr>
          <w:p w14:paraId="69B327AD" w14:textId="77777777" w:rsidR="009E051D" w:rsidRDefault="009E051D" w:rsidP="009E051D">
            <w:pPr>
              <w:spacing w:afterLines="30" w:after="72"/>
              <w:rPr>
                <w:rFonts w:eastAsiaTheme="minorEastAsia"/>
                <w:bCs/>
                <w:lang w:eastAsia="zh-CN"/>
              </w:rPr>
            </w:pPr>
            <w:r>
              <w:rPr>
                <w:rFonts w:eastAsiaTheme="minorEastAsia"/>
                <w:bCs/>
                <w:lang w:eastAsia="zh-CN"/>
              </w:rPr>
              <w:t>We also think the previous text is correct.</w:t>
            </w:r>
          </w:p>
          <w:p w14:paraId="1906089E" w14:textId="77777777" w:rsidR="009E051D" w:rsidRDefault="009E051D" w:rsidP="009E051D">
            <w:pPr>
              <w:spacing w:afterLines="30" w:after="72"/>
            </w:pPr>
            <w:r>
              <w:rPr>
                <w:rFonts w:eastAsiaTheme="minorEastAsia"/>
                <w:bCs/>
                <w:lang w:eastAsia="zh-CN"/>
              </w:rPr>
              <w:t xml:space="preserve">If more companies are fine to use the term in RAN1, we can consider the suggestion. But we also agree with </w:t>
            </w:r>
            <w:r>
              <w:t>m</w:t>
            </w:r>
            <w:r w:rsidRPr="006F0746">
              <w:t>oderator</w:t>
            </w:r>
            <w:r>
              <w:t xml:space="preserve"> and QC that the proposed changes are incomplete. </w:t>
            </w:r>
          </w:p>
          <w:p w14:paraId="1785570A" w14:textId="73C90EF3" w:rsidR="009E051D" w:rsidRDefault="009E051D" w:rsidP="009E051D">
            <w:pPr>
              <w:spacing w:afterLines="30" w:after="72"/>
            </w:pPr>
            <w:r>
              <w:t>Our wording suggestion is:</w:t>
            </w:r>
          </w:p>
          <w:p w14:paraId="4A8C833A" w14:textId="7168D29A" w:rsidR="009E051D" w:rsidRDefault="009E051D" w:rsidP="009E051D">
            <w:pPr>
              <w:spacing w:after="0"/>
              <w:rPr>
                <w:rFonts w:eastAsia="MS Mincho"/>
                <w:bCs/>
                <w:lang w:eastAsia="ja-JP"/>
              </w:rPr>
            </w:pPr>
            <w:r>
              <w:rPr>
                <w:bCs/>
                <w:iCs/>
                <w:kern w:val="2"/>
              </w:rPr>
              <w:t>…..</w:t>
            </w: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r w:rsidRPr="00B14C11">
              <w:rPr>
                <w:rFonts w:cs="Arial"/>
                <w:bCs/>
                <w:iCs/>
                <w:strike/>
                <w:color w:val="FF0000"/>
                <w:kern w:val="2"/>
                <w:lang w:eastAsia="sv-SE"/>
              </w:rPr>
              <w:t>4 *</w:t>
            </w:r>
            <w:r w:rsidRPr="00B14C11">
              <w:rPr>
                <w:bCs/>
                <w:iCs/>
                <w:strike/>
                <w:color w:val="FF0000"/>
                <w:kern w:val="2"/>
              </w:rPr>
              <w:t xml:space="preserve"> preamble transmission</w:t>
            </w:r>
            <w:r>
              <w:rPr>
                <w:bCs/>
                <w:iCs/>
                <w:strike/>
                <w:color w:val="FF0000"/>
                <w:kern w:val="2"/>
              </w:rPr>
              <w:t xml:space="preserve"> </w:t>
            </w:r>
            <w:r w:rsidRPr="00B14C11">
              <w:rPr>
                <w:bCs/>
                <w:iCs/>
                <w:color w:val="0070C0"/>
                <w:kern w:val="2"/>
                <w:u w:val="single"/>
              </w:rPr>
              <w:t xml:space="preserve">duration of one </w:t>
            </w:r>
            <w:r w:rsidRPr="00B14C11">
              <w:rPr>
                <w:bCs/>
                <w:iCs/>
                <w:color w:val="0070C0"/>
                <w:kern w:val="2"/>
                <w:u w:val="single"/>
              </w:rPr>
              <w:t>preamble repetition unit</w:t>
            </w:r>
            <w:r>
              <w:rPr>
                <w:bCs/>
                <w:iCs/>
                <w:color w:val="0070C0"/>
                <w:kern w:val="2"/>
                <w:u w:val="single"/>
              </w:rPr>
              <w:t>.</w:t>
            </w:r>
          </w:p>
        </w:tc>
      </w:tr>
      <w:tr w:rsidR="0049372C" w:rsidRPr="0019077C" w14:paraId="3242C4A7" w14:textId="77777777" w:rsidTr="00BE14B5">
        <w:trPr>
          <w:trHeight w:val="127"/>
        </w:trPr>
        <w:tc>
          <w:tcPr>
            <w:tcW w:w="1215" w:type="dxa"/>
            <w:shd w:val="clear" w:color="auto" w:fill="auto"/>
          </w:tcPr>
          <w:p w14:paraId="25666661" w14:textId="77777777" w:rsidR="0049372C" w:rsidRPr="00314C0C" w:rsidRDefault="0049372C" w:rsidP="00BE14B5">
            <w:pPr>
              <w:spacing w:after="0"/>
              <w:rPr>
                <w:rFonts w:eastAsia="MS Mincho"/>
                <w:bCs/>
                <w:lang w:eastAsia="ja-JP"/>
              </w:rPr>
            </w:pPr>
          </w:p>
        </w:tc>
        <w:tc>
          <w:tcPr>
            <w:tcW w:w="1840" w:type="dxa"/>
          </w:tcPr>
          <w:p w14:paraId="64726ADB" w14:textId="77777777" w:rsidR="0049372C" w:rsidRPr="00314C0C" w:rsidRDefault="0049372C" w:rsidP="00BE14B5">
            <w:pPr>
              <w:spacing w:after="0"/>
              <w:rPr>
                <w:rFonts w:eastAsia="MS Mincho"/>
                <w:bCs/>
                <w:lang w:eastAsia="ja-JP"/>
              </w:rPr>
            </w:pPr>
          </w:p>
        </w:tc>
        <w:tc>
          <w:tcPr>
            <w:tcW w:w="6541" w:type="dxa"/>
            <w:shd w:val="clear" w:color="auto" w:fill="auto"/>
          </w:tcPr>
          <w:p w14:paraId="147A48AD" w14:textId="77777777" w:rsidR="0049372C" w:rsidRPr="00314C0C" w:rsidRDefault="0049372C" w:rsidP="00BE14B5">
            <w:pPr>
              <w:spacing w:after="0"/>
              <w:rPr>
                <w:rFonts w:eastAsia="MS Mincho"/>
                <w:bCs/>
                <w:lang w:eastAsia="ja-JP"/>
              </w:rPr>
            </w:pPr>
          </w:p>
        </w:tc>
      </w:tr>
      <w:tr w:rsidR="0049372C" w:rsidRPr="0019077C" w14:paraId="3E8A0661" w14:textId="77777777" w:rsidTr="00BE14B5">
        <w:trPr>
          <w:trHeight w:val="127"/>
        </w:trPr>
        <w:tc>
          <w:tcPr>
            <w:tcW w:w="1215" w:type="dxa"/>
            <w:shd w:val="clear" w:color="auto" w:fill="auto"/>
          </w:tcPr>
          <w:p w14:paraId="467F1029" w14:textId="77777777" w:rsidR="0049372C" w:rsidRPr="006F7A5A" w:rsidRDefault="0049372C" w:rsidP="00BE14B5">
            <w:pPr>
              <w:spacing w:after="0"/>
              <w:rPr>
                <w:rFonts w:eastAsiaTheme="minorEastAsia"/>
                <w:bCs/>
                <w:lang w:eastAsia="zh-CN"/>
              </w:rPr>
            </w:pPr>
          </w:p>
        </w:tc>
        <w:tc>
          <w:tcPr>
            <w:tcW w:w="1840" w:type="dxa"/>
          </w:tcPr>
          <w:p w14:paraId="139BD867" w14:textId="77777777" w:rsidR="0049372C" w:rsidRPr="006F7A5A" w:rsidRDefault="0049372C" w:rsidP="00BE14B5">
            <w:pPr>
              <w:spacing w:after="0"/>
              <w:rPr>
                <w:rFonts w:eastAsiaTheme="minorEastAsia"/>
                <w:bCs/>
                <w:lang w:eastAsia="zh-CN"/>
              </w:rPr>
            </w:pPr>
          </w:p>
        </w:tc>
        <w:tc>
          <w:tcPr>
            <w:tcW w:w="6541" w:type="dxa"/>
            <w:shd w:val="clear" w:color="auto" w:fill="auto"/>
          </w:tcPr>
          <w:p w14:paraId="5CC9A349" w14:textId="77777777" w:rsidR="0049372C" w:rsidRDefault="0049372C" w:rsidP="00BE14B5">
            <w:pPr>
              <w:spacing w:after="0"/>
              <w:rPr>
                <w:rFonts w:eastAsia="MS Mincho"/>
                <w:bCs/>
                <w:lang w:eastAsia="ja-JP"/>
              </w:rPr>
            </w:pPr>
          </w:p>
        </w:tc>
      </w:tr>
      <w:tr w:rsidR="0049372C" w:rsidRPr="0019077C" w14:paraId="6B23CC9A" w14:textId="77777777" w:rsidTr="00BE14B5">
        <w:trPr>
          <w:trHeight w:val="127"/>
        </w:trPr>
        <w:tc>
          <w:tcPr>
            <w:tcW w:w="1215" w:type="dxa"/>
            <w:shd w:val="clear" w:color="auto" w:fill="auto"/>
          </w:tcPr>
          <w:p w14:paraId="50238F6E" w14:textId="77777777" w:rsidR="0049372C" w:rsidRDefault="0049372C" w:rsidP="00BE14B5">
            <w:pPr>
              <w:spacing w:after="0"/>
              <w:rPr>
                <w:rFonts w:eastAsiaTheme="minorEastAsia"/>
                <w:bCs/>
                <w:lang w:eastAsia="zh-CN"/>
              </w:rPr>
            </w:pPr>
          </w:p>
        </w:tc>
        <w:tc>
          <w:tcPr>
            <w:tcW w:w="1840" w:type="dxa"/>
          </w:tcPr>
          <w:p w14:paraId="7F4240C7" w14:textId="77777777" w:rsidR="0049372C" w:rsidRDefault="0049372C" w:rsidP="00BE14B5">
            <w:pPr>
              <w:spacing w:after="0"/>
              <w:rPr>
                <w:rFonts w:eastAsiaTheme="minorEastAsia"/>
                <w:bCs/>
                <w:lang w:eastAsia="zh-CN"/>
              </w:rPr>
            </w:pPr>
          </w:p>
        </w:tc>
        <w:tc>
          <w:tcPr>
            <w:tcW w:w="6541" w:type="dxa"/>
            <w:shd w:val="clear" w:color="auto" w:fill="auto"/>
          </w:tcPr>
          <w:p w14:paraId="2BBC1FFC" w14:textId="77777777" w:rsidR="0049372C" w:rsidRDefault="0049372C" w:rsidP="00BE14B5">
            <w:pPr>
              <w:spacing w:after="0"/>
              <w:rPr>
                <w:rFonts w:eastAsia="MS Mincho"/>
                <w:bCs/>
                <w:lang w:eastAsia="ja-JP"/>
              </w:rPr>
            </w:pPr>
          </w:p>
        </w:tc>
      </w:tr>
      <w:tr w:rsidR="0049372C" w:rsidRPr="0019077C" w14:paraId="14750EE4" w14:textId="77777777" w:rsidTr="00BE14B5">
        <w:trPr>
          <w:trHeight w:val="127"/>
        </w:trPr>
        <w:tc>
          <w:tcPr>
            <w:tcW w:w="1215" w:type="dxa"/>
            <w:shd w:val="clear" w:color="auto" w:fill="auto"/>
          </w:tcPr>
          <w:p w14:paraId="576D29C7" w14:textId="77777777" w:rsidR="0049372C" w:rsidRDefault="0049372C" w:rsidP="00BE14B5">
            <w:pPr>
              <w:spacing w:after="0"/>
              <w:rPr>
                <w:rFonts w:eastAsiaTheme="minorEastAsia"/>
                <w:bCs/>
                <w:lang w:eastAsia="zh-CN"/>
              </w:rPr>
            </w:pPr>
          </w:p>
        </w:tc>
        <w:tc>
          <w:tcPr>
            <w:tcW w:w="1840" w:type="dxa"/>
          </w:tcPr>
          <w:p w14:paraId="11E89E9F" w14:textId="77777777" w:rsidR="0049372C" w:rsidRDefault="0049372C" w:rsidP="00BE14B5">
            <w:pPr>
              <w:spacing w:after="0"/>
              <w:rPr>
                <w:rFonts w:eastAsiaTheme="minorEastAsia"/>
                <w:bCs/>
                <w:lang w:eastAsia="zh-CN"/>
              </w:rPr>
            </w:pPr>
          </w:p>
        </w:tc>
        <w:tc>
          <w:tcPr>
            <w:tcW w:w="6541" w:type="dxa"/>
            <w:shd w:val="clear" w:color="auto" w:fill="auto"/>
          </w:tcPr>
          <w:p w14:paraId="2419FFBF" w14:textId="77777777" w:rsidR="0049372C" w:rsidRPr="005F3395" w:rsidRDefault="0049372C" w:rsidP="00BE14B5">
            <w:pPr>
              <w:spacing w:after="0"/>
              <w:rPr>
                <w:rFonts w:eastAsiaTheme="minorEastAsia"/>
                <w:bCs/>
                <w:lang w:eastAsia="zh-CN"/>
              </w:rPr>
            </w:pPr>
          </w:p>
        </w:tc>
      </w:tr>
      <w:tr w:rsidR="0049372C" w:rsidRPr="0019077C" w14:paraId="6AB5F05E" w14:textId="77777777" w:rsidTr="00BE14B5">
        <w:trPr>
          <w:trHeight w:val="127"/>
        </w:trPr>
        <w:tc>
          <w:tcPr>
            <w:tcW w:w="1215" w:type="dxa"/>
            <w:shd w:val="clear" w:color="auto" w:fill="auto"/>
          </w:tcPr>
          <w:p w14:paraId="69C905C3" w14:textId="77777777" w:rsidR="0049372C" w:rsidRDefault="0049372C" w:rsidP="00BE14B5">
            <w:pPr>
              <w:spacing w:after="0"/>
              <w:rPr>
                <w:rFonts w:eastAsiaTheme="minorEastAsia"/>
                <w:bCs/>
                <w:lang w:eastAsia="zh-CN"/>
              </w:rPr>
            </w:pPr>
          </w:p>
        </w:tc>
        <w:tc>
          <w:tcPr>
            <w:tcW w:w="1840" w:type="dxa"/>
          </w:tcPr>
          <w:p w14:paraId="5FEEE7E0" w14:textId="77777777" w:rsidR="0049372C" w:rsidRDefault="0049372C" w:rsidP="00BE14B5">
            <w:pPr>
              <w:spacing w:after="0"/>
              <w:rPr>
                <w:rFonts w:eastAsiaTheme="minorEastAsia"/>
                <w:bCs/>
                <w:lang w:eastAsia="zh-CN"/>
              </w:rPr>
            </w:pPr>
          </w:p>
        </w:tc>
        <w:tc>
          <w:tcPr>
            <w:tcW w:w="6541" w:type="dxa"/>
            <w:shd w:val="clear" w:color="auto" w:fill="auto"/>
          </w:tcPr>
          <w:p w14:paraId="6B4254A3" w14:textId="77777777" w:rsidR="0049372C" w:rsidRDefault="0049372C" w:rsidP="00BE14B5">
            <w:pPr>
              <w:spacing w:after="0"/>
              <w:rPr>
                <w:rFonts w:eastAsia="MS Mincho"/>
                <w:bCs/>
                <w:lang w:eastAsia="ja-JP"/>
              </w:rPr>
            </w:pPr>
          </w:p>
        </w:tc>
      </w:tr>
      <w:tr w:rsidR="0049372C" w:rsidRPr="0019077C" w14:paraId="0460FD18" w14:textId="77777777" w:rsidTr="00BE14B5">
        <w:trPr>
          <w:trHeight w:val="127"/>
        </w:trPr>
        <w:tc>
          <w:tcPr>
            <w:tcW w:w="1215" w:type="dxa"/>
            <w:shd w:val="clear" w:color="auto" w:fill="auto"/>
          </w:tcPr>
          <w:p w14:paraId="60D3296D" w14:textId="77777777" w:rsidR="0049372C" w:rsidRDefault="0049372C" w:rsidP="00BE14B5">
            <w:pPr>
              <w:spacing w:after="0"/>
              <w:rPr>
                <w:rFonts w:eastAsia="MS Mincho"/>
                <w:bCs/>
                <w:lang w:eastAsia="ja-JP"/>
              </w:rPr>
            </w:pPr>
          </w:p>
        </w:tc>
        <w:tc>
          <w:tcPr>
            <w:tcW w:w="1840" w:type="dxa"/>
          </w:tcPr>
          <w:p w14:paraId="1FE92E4A" w14:textId="77777777" w:rsidR="0049372C" w:rsidRDefault="0049372C" w:rsidP="00BE14B5">
            <w:pPr>
              <w:spacing w:after="0"/>
              <w:rPr>
                <w:rFonts w:eastAsia="MS Mincho"/>
                <w:bCs/>
                <w:lang w:eastAsia="ja-JP"/>
              </w:rPr>
            </w:pPr>
          </w:p>
        </w:tc>
        <w:tc>
          <w:tcPr>
            <w:tcW w:w="6541" w:type="dxa"/>
            <w:shd w:val="clear" w:color="auto" w:fill="auto"/>
          </w:tcPr>
          <w:p w14:paraId="4FA191BE" w14:textId="77777777" w:rsidR="0049372C" w:rsidRDefault="0049372C" w:rsidP="00BE14B5">
            <w:pPr>
              <w:spacing w:after="0"/>
              <w:rPr>
                <w:rFonts w:eastAsia="MS Mincho"/>
                <w:bCs/>
                <w:lang w:eastAsia="ja-JP"/>
              </w:rPr>
            </w:pPr>
          </w:p>
        </w:tc>
      </w:tr>
      <w:tr w:rsidR="0049372C" w:rsidRPr="0019077C" w14:paraId="6757FC78" w14:textId="77777777" w:rsidTr="00BE14B5">
        <w:trPr>
          <w:trHeight w:val="127"/>
        </w:trPr>
        <w:tc>
          <w:tcPr>
            <w:tcW w:w="1215" w:type="dxa"/>
            <w:shd w:val="clear" w:color="auto" w:fill="auto"/>
          </w:tcPr>
          <w:p w14:paraId="17DA37BF" w14:textId="77777777" w:rsidR="0049372C" w:rsidRDefault="0049372C" w:rsidP="00BE14B5">
            <w:pPr>
              <w:spacing w:after="0"/>
              <w:rPr>
                <w:rFonts w:eastAsia="MS Mincho"/>
                <w:bCs/>
                <w:lang w:eastAsia="ja-JP"/>
              </w:rPr>
            </w:pPr>
          </w:p>
        </w:tc>
        <w:tc>
          <w:tcPr>
            <w:tcW w:w="1840" w:type="dxa"/>
          </w:tcPr>
          <w:p w14:paraId="29994C71" w14:textId="77777777" w:rsidR="0049372C" w:rsidRDefault="0049372C" w:rsidP="00BE14B5">
            <w:pPr>
              <w:spacing w:after="0"/>
              <w:rPr>
                <w:rFonts w:eastAsia="MS Mincho"/>
                <w:bCs/>
                <w:lang w:eastAsia="ja-JP"/>
              </w:rPr>
            </w:pPr>
          </w:p>
        </w:tc>
        <w:tc>
          <w:tcPr>
            <w:tcW w:w="6541" w:type="dxa"/>
            <w:shd w:val="clear" w:color="auto" w:fill="auto"/>
          </w:tcPr>
          <w:p w14:paraId="79164B69" w14:textId="77777777" w:rsidR="0049372C" w:rsidRDefault="0049372C" w:rsidP="00BE14B5">
            <w:pPr>
              <w:spacing w:after="0"/>
              <w:rPr>
                <w:rFonts w:eastAsia="MS Mincho"/>
                <w:bCs/>
                <w:lang w:eastAsia="ja-JP"/>
              </w:rPr>
            </w:pPr>
          </w:p>
        </w:tc>
      </w:tr>
    </w:tbl>
    <w:p w14:paraId="357D7537" w14:textId="77777777" w:rsidR="0049372C" w:rsidRPr="00D82087" w:rsidRDefault="0049372C" w:rsidP="0049372C">
      <w:pPr>
        <w:spacing w:before="180"/>
        <w:jc w:val="both"/>
      </w:pPr>
    </w:p>
    <w:p w14:paraId="22A46489" w14:textId="316A7F78" w:rsidR="008C3F2C" w:rsidRDefault="00132986" w:rsidP="008C3F2C">
      <w:pPr>
        <w:pStyle w:val="2"/>
        <w:spacing w:after="240"/>
      </w:pPr>
      <w:r>
        <w:t>T317 and T318</w:t>
      </w:r>
    </w:p>
    <w:p w14:paraId="7912053A" w14:textId="142D328A" w:rsidR="007037C8" w:rsidRPr="00C443EA" w:rsidRDefault="007037C8" w:rsidP="007037C8">
      <w:pPr>
        <w:pStyle w:val="Doc-title"/>
        <w:spacing w:after="240"/>
        <w:rPr>
          <w:rFonts w:ascii="Times New Roman" w:hAnsi="Times New Roman"/>
        </w:rPr>
      </w:pPr>
      <w:r w:rsidRPr="00C443EA">
        <w:rPr>
          <w:rStyle w:val="ae"/>
          <w:rFonts w:ascii="Times New Roman" w:hAnsi="Times New Roman"/>
        </w:rPr>
        <w:t>R2-2304082</w:t>
      </w:r>
      <w:r w:rsidRPr="00C443EA">
        <w:rPr>
          <w:rFonts w:ascii="Times New Roman" w:hAnsi="Times New Roman"/>
        </w:rPr>
        <w:tab/>
        <w:t>CR to 36.331 on T317 and T318</w:t>
      </w:r>
      <w:r w:rsidRPr="00C443EA">
        <w:rPr>
          <w:rFonts w:ascii="Times New Roman" w:hAnsi="Times New Roman"/>
        </w:rPr>
        <w:tab/>
        <w:t>Huawei, HiSilicon</w:t>
      </w:r>
    </w:p>
    <w:p w14:paraId="77C50647" w14:textId="77777777" w:rsidR="00D73EBC" w:rsidRDefault="00D73EBC" w:rsidP="00D73EBC">
      <w:pPr>
        <w:spacing w:before="180"/>
        <w:jc w:val="both"/>
        <w:rPr>
          <w:rFonts w:eastAsiaTheme="minorEastAsia"/>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p>
    <w:p w14:paraId="02B00901" w14:textId="77777777" w:rsidR="009548AB" w:rsidRDefault="00D73EBC" w:rsidP="00D73EBC">
      <w:pPr>
        <w:spacing w:before="180"/>
        <w:jc w:val="both"/>
        <w:rPr>
          <w:rFonts w:eastAsiaTheme="minorEastAsia"/>
          <w:lang w:eastAsia="zh-CN"/>
        </w:rPr>
      </w:pPr>
      <w:r>
        <w:rPr>
          <w:rFonts w:eastAsiaTheme="minorEastAsia"/>
          <w:lang w:eastAsia="zh-CN"/>
        </w:rPr>
        <w:t xml:space="preserve">1) NR NTN has discussed </w:t>
      </w:r>
      <w:r w:rsidRPr="00D73EBC">
        <w:rPr>
          <w:rFonts w:eastAsiaTheme="minorEastAsia"/>
          <w:lang w:eastAsia="zh-CN"/>
        </w:rPr>
        <w:t xml:space="preserve">whether the validity timer is stopped or kept </w:t>
      </w:r>
      <w:r>
        <w:rPr>
          <w:rFonts w:eastAsiaTheme="minorEastAsia"/>
          <w:lang w:eastAsia="zh-CN"/>
        </w:rPr>
        <w:t xml:space="preserve">when UE goes to RRC_IDLE, and agreed in RAN2 #119bis-e to leave it to UE implementation. </w:t>
      </w:r>
      <w:r w:rsidRPr="00D73EBC">
        <w:rPr>
          <w:rFonts w:eastAsiaTheme="minorEastAsia"/>
          <w:lang w:eastAsia="zh-CN"/>
        </w:rPr>
        <w:t xml:space="preserve">The advantage of keeping the validity timer </w:t>
      </w:r>
      <w:r>
        <w:rPr>
          <w:rFonts w:eastAsiaTheme="minorEastAsia"/>
          <w:lang w:eastAsia="zh-CN"/>
        </w:rPr>
        <w:t xml:space="preserve">running upon entering RRC_IDLE </w:t>
      </w:r>
      <w:r w:rsidRPr="00D73EBC">
        <w:rPr>
          <w:rFonts w:eastAsiaTheme="minorEastAsia"/>
          <w:lang w:eastAsia="zh-CN"/>
        </w:rPr>
        <w:t>is that, UE still considers the satellite assistance information as valid, and it can still be utilized for e.g. time/frequency synchronization with the serving cell.</w:t>
      </w:r>
      <w:r>
        <w:rPr>
          <w:rFonts w:eastAsiaTheme="minorEastAsia"/>
          <w:lang w:eastAsia="zh-CN"/>
        </w:rPr>
        <w:t xml:space="preserve"> The agreement was reflected in 38.331. </w:t>
      </w:r>
    </w:p>
    <w:p w14:paraId="72AA4C2D" w14:textId="365618D8" w:rsidR="00D73EBC" w:rsidRDefault="00D73EBC" w:rsidP="00D73EBC">
      <w:pPr>
        <w:spacing w:before="180"/>
        <w:jc w:val="both"/>
        <w:rPr>
          <w:rFonts w:eastAsiaTheme="minorEastAsia"/>
          <w:lang w:eastAsia="zh-CN"/>
        </w:rPr>
      </w:pPr>
      <w:r>
        <w:rPr>
          <w:rFonts w:eastAsiaTheme="minorEastAsia"/>
          <w:lang w:eastAsia="zh-CN"/>
        </w:rPr>
        <w:t xml:space="preserve">In </w:t>
      </w:r>
      <w:proofErr w:type="spellStart"/>
      <w:r w:rsidRPr="00D73EBC">
        <w:rPr>
          <w:rFonts w:eastAsiaTheme="minorEastAsia"/>
          <w:lang w:eastAsia="zh-CN"/>
        </w:rPr>
        <w:t>IoT</w:t>
      </w:r>
      <w:proofErr w:type="spellEnd"/>
      <w:r w:rsidRPr="00D73EBC">
        <w:rPr>
          <w:rFonts w:eastAsiaTheme="minorEastAsia"/>
          <w:lang w:eastAsia="zh-CN"/>
        </w:rPr>
        <w:t xml:space="preserve"> NTN, the maintenance of validi</w:t>
      </w:r>
      <w:r>
        <w:rPr>
          <w:rFonts w:eastAsiaTheme="minorEastAsia"/>
          <w:lang w:eastAsia="zh-CN"/>
        </w:rPr>
        <w:t>t</w:t>
      </w:r>
      <w:r w:rsidRPr="00D73EBC">
        <w:rPr>
          <w:rFonts w:eastAsiaTheme="minorEastAsia"/>
          <w:lang w:eastAsia="zh-CN"/>
        </w:rPr>
        <w:t>y timer in RRC_IDLE is also up to UE implementation</w:t>
      </w:r>
      <w:r>
        <w:rPr>
          <w:rFonts w:eastAsiaTheme="minorEastAsia"/>
          <w:lang w:eastAsia="zh-CN"/>
        </w:rPr>
        <w:t>, but</w:t>
      </w:r>
      <w:r w:rsidRPr="00D73EBC">
        <w:t xml:space="preserve"> </w:t>
      </w:r>
      <w:r w:rsidRPr="00D73EBC">
        <w:rPr>
          <w:rFonts w:eastAsiaTheme="minorEastAsia"/>
          <w:lang w:eastAsia="zh-CN"/>
        </w:rPr>
        <w:t>in Clause 5.3.12 of TS 36.331 it is unclear whether the UE should keep or stop T317.</w:t>
      </w:r>
      <w:r>
        <w:rPr>
          <w:rFonts w:eastAsiaTheme="minorEastAsia"/>
          <w:lang w:eastAsia="zh-CN"/>
        </w:rPr>
        <w:t xml:space="preserve"> Besides, </w:t>
      </w:r>
      <w:r w:rsidRPr="00D73EBC">
        <w:rPr>
          <w:rFonts w:eastAsiaTheme="minorEastAsia"/>
          <w:lang w:eastAsia="zh-CN"/>
        </w:rPr>
        <w:t>T318 is the guard timer</w:t>
      </w:r>
      <w:r>
        <w:rPr>
          <w:rFonts w:eastAsiaTheme="minorEastAsia"/>
          <w:lang w:eastAsia="zh-CN"/>
        </w:rPr>
        <w:t xml:space="preserve"> for SIB31/SIB31-NB acquisition</w:t>
      </w:r>
      <w:r w:rsidRPr="00D73EBC">
        <w:rPr>
          <w:rFonts w:eastAsiaTheme="minorEastAsia"/>
          <w:lang w:eastAsia="zh-CN"/>
        </w:rPr>
        <w:t xml:space="preserve"> and is started upon T317 expiry</w:t>
      </w:r>
      <w:r>
        <w:rPr>
          <w:rFonts w:eastAsiaTheme="minorEastAsia"/>
          <w:lang w:eastAsia="zh-CN"/>
        </w:rPr>
        <w:t>, i</w:t>
      </w:r>
      <w:r w:rsidRPr="00D73EBC">
        <w:rPr>
          <w:rFonts w:eastAsiaTheme="minorEastAsia"/>
          <w:lang w:eastAsia="zh-CN"/>
        </w:rPr>
        <w:t>t should also be made clear how UE handles T318 when entering RRC_IDLE.</w:t>
      </w:r>
    </w:p>
    <w:p w14:paraId="776344F5" w14:textId="4CB48BFA" w:rsidR="00D73EBC" w:rsidRDefault="00D73EBC" w:rsidP="00D73EBC">
      <w:pPr>
        <w:spacing w:before="180"/>
        <w:jc w:val="both"/>
        <w:rPr>
          <w:rFonts w:eastAsiaTheme="minorEastAsia"/>
          <w:b/>
          <w:lang w:eastAsia="zh-CN"/>
        </w:rPr>
      </w:pPr>
      <w:r>
        <w:rPr>
          <w:rFonts w:eastAsiaTheme="minorEastAsia"/>
          <w:lang w:eastAsia="zh-CN"/>
        </w:rPr>
        <w:t xml:space="preserve">2) </w:t>
      </w:r>
      <w:r w:rsidRPr="00D73EBC">
        <w:rPr>
          <w:rFonts w:eastAsiaTheme="minorEastAsia"/>
          <w:lang w:eastAsia="zh-CN"/>
        </w:rPr>
        <w:t>SIB31-NB is missing in the T317/T318 descriptions.</w:t>
      </w:r>
    </w:p>
    <w:tbl>
      <w:tblPr>
        <w:tblStyle w:val="af8"/>
        <w:tblW w:w="0" w:type="auto"/>
        <w:tblLook w:val="04A0" w:firstRow="1" w:lastRow="0" w:firstColumn="1" w:lastColumn="0" w:noHBand="0" w:noVBand="1"/>
      </w:tblPr>
      <w:tblGrid>
        <w:gridCol w:w="9630"/>
      </w:tblGrid>
      <w:tr w:rsidR="00D73EBC" w14:paraId="1094310D" w14:textId="77777777" w:rsidTr="00BE14B5">
        <w:tc>
          <w:tcPr>
            <w:tcW w:w="9856" w:type="dxa"/>
          </w:tcPr>
          <w:p w14:paraId="7400D5E7" w14:textId="77777777" w:rsidR="00D73EBC" w:rsidRDefault="00D73EBC" w:rsidP="00D73EBC">
            <w:pPr>
              <w:keepNext/>
              <w:keepLines/>
              <w:spacing w:before="120"/>
              <w:ind w:left="1134" w:hanging="1134"/>
              <w:outlineLvl w:val="2"/>
              <w:rPr>
                <w:rFonts w:ascii="Arial" w:hAnsi="Arial"/>
                <w:sz w:val="28"/>
                <w:lang w:eastAsia="ja-JP"/>
              </w:rPr>
            </w:pPr>
            <w:bookmarkStart w:id="71" w:name="_Toc20486871"/>
            <w:bookmarkStart w:id="72" w:name="_Toc29342163"/>
            <w:bookmarkStart w:id="73" w:name="_Toc29343302"/>
            <w:bookmarkStart w:id="74" w:name="_Toc36566553"/>
            <w:bookmarkStart w:id="75" w:name="_Toc36809967"/>
            <w:bookmarkStart w:id="76" w:name="_Toc36846331"/>
            <w:bookmarkStart w:id="77" w:name="_Toc36938984"/>
            <w:bookmarkStart w:id="78" w:name="_Toc37081964"/>
            <w:bookmarkStart w:id="79" w:name="_Toc46480591"/>
            <w:bookmarkStart w:id="80" w:name="_Toc46481825"/>
            <w:bookmarkStart w:id="81" w:name="_Toc46483059"/>
            <w:bookmarkStart w:id="82" w:name="_Toc131097953"/>
            <w:r>
              <w:rPr>
                <w:rFonts w:ascii="Arial" w:hAnsi="Arial"/>
                <w:sz w:val="28"/>
                <w:lang w:eastAsia="ja-JP"/>
              </w:rPr>
              <w:lastRenderedPageBreak/>
              <w:t>5.3.12</w:t>
            </w:r>
            <w:r>
              <w:rPr>
                <w:rFonts w:ascii="Arial" w:hAnsi="Arial"/>
                <w:sz w:val="28"/>
                <w:lang w:eastAsia="ja-JP"/>
              </w:rPr>
              <w:tab/>
              <w:t>UE actions upon leaving RRC_CONNECTED or RRC_INACTIVE</w:t>
            </w:r>
            <w:bookmarkEnd w:id="71"/>
            <w:bookmarkEnd w:id="72"/>
            <w:bookmarkEnd w:id="73"/>
            <w:bookmarkEnd w:id="74"/>
            <w:bookmarkEnd w:id="75"/>
            <w:bookmarkEnd w:id="76"/>
            <w:bookmarkEnd w:id="77"/>
            <w:bookmarkEnd w:id="78"/>
            <w:bookmarkEnd w:id="79"/>
            <w:bookmarkEnd w:id="80"/>
            <w:bookmarkEnd w:id="81"/>
            <w:bookmarkEnd w:id="82"/>
          </w:p>
          <w:p w14:paraId="5F1B03FD" w14:textId="77777777" w:rsidR="00D73EBC" w:rsidRDefault="00D73EBC" w:rsidP="00D73EBC">
            <w:pPr>
              <w:rPr>
                <w:lang w:eastAsia="ja-JP"/>
              </w:rPr>
            </w:pPr>
            <w:r>
              <w:rPr>
                <w:lang w:eastAsia="ja-JP"/>
              </w:rPr>
              <w:t>Upon leaving RRC_CONNECTED or RRC_INACTIVE, the UE shall:</w:t>
            </w:r>
          </w:p>
          <w:p w14:paraId="2A74F187" w14:textId="77777777" w:rsidR="00D73EBC" w:rsidRDefault="00D73EBC" w:rsidP="00D73EBC">
            <w:pPr>
              <w:ind w:left="568" w:hanging="284"/>
              <w:rPr>
                <w:lang w:val="en-US"/>
              </w:rPr>
            </w:pPr>
            <w:r>
              <w:rPr>
                <w:lang w:val="en-US" w:eastAsia="zh-CN"/>
              </w:rPr>
              <w:t>1&gt;</w:t>
            </w:r>
            <w:r>
              <w:rPr>
                <w:lang w:val="en-US" w:eastAsia="zh-CN"/>
              </w:rPr>
              <w:tab/>
              <w:t>reset MAC;</w:t>
            </w:r>
          </w:p>
          <w:p w14:paraId="5F664CD5" w14:textId="77777777" w:rsidR="00D73EBC" w:rsidRDefault="00D73EBC" w:rsidP="00D73EBC">
            <w:pPr>
              <w:overflowPunct/>
              <w:autoSpaceDE/>
              <w:autoSpaceDN/>
              <w:adjustRightInd/>
              <w:textAlignment w:val="auto"/>
              <w:rPr>
                <w:rFonts w:eastAsia="宋体"/>
                <w:noProof/>
              </w:rPr>
            </w:pPr>
            <w:r>
              <w:rPr>
                <w:rFonts w:eastAsia="宋体"/>
                <w:noProof/>
              </w:rPr>
              <w:t>&lt;unchanged parts omited&gt;</w:t>
            </w:r>
          </w:p>
          <w:p w14:paraId="64D0B5F1" w14:textId="77777777" w:rsidR="00D73EBC" w:rsidRDefault="00D73EBC" w:rsidP="00D73EBC">
            <w:pPr>
              <w:ind w:left="568" w:hanging="284"/>
              <w:rPr>
                <w:lang w:val="en-US" w:eastAsia="ja-JP"/>
              </w:rPr>
            </w:pPr>
            <w:r>
              <w:rPr>
                <w:lang w:val="en-US" w:eastAsia="zh-CN"/>
              </w:rPr>
              <w:t>1&gt;</w:t>
            </w:r>
            <w:r>
              <w:rPr>
                <w:lang w:val="en-US" w:eastAsia="zh-CN"/>
              </w:rPr>
              <w:tab/>
              <w:t>release the LWIP configuration, if configured, as described in 5.6.17.3;</w:t>
            </w:r>
          </w:p>
          <w:p w14:paraId="35E0D83C" w14:textId="77777777" w:rsidR="00D73EBC" w:rsidRDefault="00D73EBC" w:rsidP="00D73EBC">
            <w:pPr>
              <w:pStyle w:val="NO"/>
              <w:rPr>
                <w:ins w:id="83" w:author="Huawei, HiSilicon" w:date="2023-04-07T12:10:00Z"/>
                <w:rFonts w:eastAsiaTheme="minorEastAsia"/>
                <w:lang w:eastAsia="ja-JP"/>
              </w:rPr>
            </w:pPr>
            <w:ins w:id="84" w:author="Huawei, HiSilicon" w:date="2023-04-07T12:10:00Z">
              <w:r>
                <w:t>NOTE:</w:t>
              </w:r>
              <w:r>
                <w:tab/>
              </w:r>
            </w:ins>
            <w:ins w:id="85" w:author="Huawei, HiSilicon" w:date="2023-04-07T12:11:00Z">
              <w:r>
                <w:t xml:space="preserve">It is left to UE implementation whether to stop T317 </w:t>
              </w:r>
            </w:ins>
            <w:ins w:id="86" w:author="Huawei, HiSilicon" w:date="2023-04-07T12:12:00Z">
              <w:r>
                <w:t>or</w:t>
              </w:r>
            </w:ins>
            <w:ins w:id="87" w:author="Huawei, HiSilicon" w:date="2023-04-07T12:11:00Z">
              <w:r>
                <w:t xml:space="preserve"> T318, if running, when leaving RRC_CONNECTED.</w:t>
              </w:r>
            </w:ins>
          </w:p>
          <w:p w14:paraId="729E6DE1" w14:textId="77777777" w:rsidR="00D73EBC" w:rsidRDefault="00D73EBC" w:rsidP="00D73EBC">
            <w:pPr>
              <w:overflowPunct/>
              <w:autoSpaceDE/>
              <w:autoSpaceDN/>
              <w:adjustRightInd/>
              <w:textAlignment w:val="auto"/>
              <w:rPr>
                <w:rFonts w:eastAsia="宋体"/>
                <w:noProof/>
              </w:rPr>
            </w:pPr>
            <w:r>
              <w:rPr>
                <w:rFonts w:eastAsia="宋体"/>
                <w:noProof/>
              </w:rPr>
              <w:t>&lt;unchanged parts omited&gt;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2905"/>
              <w:gridCol w:w="2905"/>
              <w:gridCol w:w="2525"/>
            </w:tblGrid>
            <w:tr w:rsidR="00D73EBC" w14:paraId="70C4865B"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50B703C"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T317</w:t>
                  </w:r>
                </w:p>
                <w:p w14:paraId="22DD73DB"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24B26C08" w14:textId="77777777" w:rsidR="00D73EBC" w:rsidRDefault="00D73EBC" w:rsidP="00D73EBC">
                  <w:pPr>
                    <w:keepNext/>
                    <w:keepLines/>
                    <w:spacing w:after="0"/>
                    <w:rPr>
                      <w:rFonts w:ascii="Arial" w:hAnsi="Arial"/>
                      <w:sz w:val="18"/>
                      <w:lang w:eastAsia="en-GB"/>
                    </w:rPr>
                  </w:pPr>
                  <w:r>
                    <w:rPr>
                      <w:rFonts w:ascii="Arial" w:hAnsi="Arial" w:cs="Arial"/>
                      <w:sz w:val="18"/>
                      <w:lang w:eastAsia="en-GB"/>
                    </w:rPr>
                    <w:t xml:space="preserve">Start or restart from the </w:t>
                  </w:r>
                  <w:proofErr w:type="spellStart"/>
                  <w:r>
                    <w:rPr>
                      <w:rFonts w:ascii="Arial" w:hAnsi="Arial" w:cs="Arial"/>
                      <w:sz w:val="18"/>
                      <w:lang w:eastAsia="en-GB"/>
                    </w:rPr>
                    <w:t>subframe</w:t>
                  </w:r>
                  <w:proofErr w:type="spellEnd"/>
                  <w:r>
                    <w:rPr>
                      <w:rFonts w:ascii="Arial" w:hAnsi="Arial" w:cs="Arial"/>
                      <w:sz w:val="18"/>
                      <w:lang w:eastAsia="en-GB"/>
                    </w:rPr>
                    <w:t xml:space="preserve"> indicated by </w:t>
                  </w:r>
                  <w:proofErr w:type="spellStart"/>
                  <w:r>
                    <w:rPr>
                      <w:rFonts w:ascii="Arial" w:hAnsi="Arial" w:cs="Arial"/>
                      <w:i/>
                      <w:iCs/>
                      <w:sz w:val="18"/>
                      <w:lang w:eastAsia="en-GB"/>
                    </w:rPr>
                    <w:t>epochTime</w:t>
                  </w:r>
                  <w:proofErr w:type="spellEnd"/>
                  <w:r>
                    <w:rPr>
                      <w:rFonts w:ascii="Arial" w:hAnsi="Arial" w:cs="Arial"/>
                      <w:sz w:val="18"/>
                      <w:lang w:eastAsia="en-GB"/>
                    </w:rPr>
                    <w:t xml:space="preserve"> upon reception of</w:t>
                  </w:r>
                  <w:r>
                    <w:rPr>
                      <w:rFonts w:ascii="Arial" w:hAnsi="Arial"/>
                      <w:sz w:val="18"/>
                      <w:lang w:eastAsia="en-GB"/>
                    </w:rPr>
                    <w:t xml:space="preserve"> </w:t>
                  </w:r>
                  <w:r>
                    <w:rPr>
                      <w:rFonts w:ascii="Arial" w:hAnsi="Arial"/>
                      <w:i/>
                      <w:sz w:val="18"/>
                      <w:lang w:eastAsia="en-GB"/>
                    </w:rPr>
                    <w:t>SystemInformationBlockType31</w:t>
                  </w:r>
                  <w:ins w:id="88" w:author="Huawei, HiSilicon" w:date="2023-04-07T13:18:00Z">
                    <w:r>
                      <w:rPr>
                        <w:rFonts w:ascii="Arial" w:hAnsi="Arial"/>
                        <w:i/>
                        <w:sz w:val="18"/>
                        <w:lang w:eastAsia="en-GB"/>
                      </w:rPr>
                      <w:t xml:space="preserve"> </w:t>
                    </w:r>
                    <w:r>
                      <w:rPr>
                        <w:iCs/>
                      </w:rPr>
                      <w:t>(</w:t>
                    </w:r>
                    <w:r>
                      <w:rPr>
                        <w:i/>
                        <w:iCs/>
                      </w:rPr>
                      <w:t xml:space="preserve">SystemInformationBlockType31-NB </w:t>
                    </w:r>
                    <w:r>
                      <w:rPr>
                        <w:iCs/>
                      </w:rPr>
                      <w:t>in NB-</w:t>
                    </w:r>
                    <w:proofErr w:type="spellStart"/>
                    <w:r>
                      <w:rPr>
                        <w:iCs/>
                      </w:rPr>
                      <w:t>IoT</w:t>
                    </w:r>
                    <w:proofErr w:type="spellEnd"/>
                    <w:r>
                      <w:rPr>
                        <w:iCs/>
                      </w:rPr>
                      <w:t>)</w:t>
                    </w:r>
                  </w:ins>
                  <w:r>
                    <w:rPr>
                      <w:rFonts w:ascii="Arial" w:hAnsi="Arial" w:cs="Arial"/>
                      <w:sz w:val="18"/>
                      <w:lang w:eastAsia="en-GB"/>
                    </w:rPr>
                    <w:t xml:space="preserve">, or upon reception of </w:t>
                  </w:r>
                  <w:proofErr w:type="spellStart"/>
                  <w:r>
                    <w:rPr>
                      <w:rFonts w:ascii="Arial" w:hAnsi="Arial" w:cs="Arial"/>
                      <w:i/>
                      <w:sz w:val="18"/>
                      <w:lang w:eastAsia="en-GB"/>
                    </w:rPr>
                    <w:t>RRCConnectionReconfiguration</w:t>
                  </w:r>
                  <w:proofErr w:type="spellEnd"/>
                  <w:r>
                    <w:rPr>
                      <w:rFonts w:ascii="Arial" w:hAnsi="Arial" w:cs="Arial"/>
                      <w:sz w:val="18"/>
                      <w:lang w:eastAsia="en-GB"/>
                    </w:rPr>
                    <w:t xml:space="preserve"> message for the target cell including </w:t>
                  </w:r>
                  <w:proofErr w:type="spellStart"/>
                  <w:r>
                    <w:rPr>
                      <w:rFonts w:ascii="Arial" w:hAnsi="Arial" w:cs="Arial"/>
                      <w:i/>
                      <w:sz w:val="18"/>
                      <w:lang w:eastAsia="en-GB"/>
                    </w:rPr>
                    <w:t>mobilityControlInfo</w:t>
                  </w:r>
                  <w:proofErr w:type="spellEnd"/>
                  <w:r>
                    <w:rPr>
                      <w:rFonts w:ascii="Arial" w:hAnsi="Arial" w:cs="Arial"/>
                      <w:sz w:val="18"/>
                      <w:lang w:eastAsia="en-GB"/>
                    </w:rPr>
                    <w:t xml:space="preserve">, or upon conditional reconfiguration execution i.e. when applying a stored </w:t>
                  </w:r>
                  <w:proofErr w:type="spellStart"/>
                  <w:r>
                    <w:rPr>
                      <w:rFonts w:ascii="Arial" w:hAnsi="Arial" w:cs="Arial"/>
                      <w:i/>
                      <w:sz w:val="18"/>
                      <w:lang w:eastAsia="en-GB"/>
                    </w:rPr>
                    <w:t>RRCConnectionReconfiguration</w:t>
                  </w:r>
                  <w:proofErr w:type="spellEnd"/>
                  <w:r>
                    <w:rPr>
                      <w:rFonts w:ascii="Arial" w:hAnsi="Arial" w:cs="Arial"/>
                      <w:sz w:val="18"/>
                      <w:lang w:eastAsia="en-GB"/>
                    </w:rPr>
                    <w:t xml:space="preserve"> message for the target cell including </w:t>
                  </w:r>
                  <w:proofErr w:type="spellStart"/>
                  <w:r>
                    <w:rPr>
                      <w:rFonts w:ascii="Arial" w:hAnsi="Arial" w:cs="Arial"/>
                      <w:i/>
                      <w:sz w:val="18"/>
                      <w:lang w:eastAsia="en-GB"/>
                    </w:rPr>
                    <w:t>mobilityControlInfo</w:t>
                  </w:r>
                  <w:proofErr w:type="spellEnd"/>
                  <w:r>
                    <w:rPr>
                      <w:rFonts w:ascii="Arial" w:hAnsi="Arial" w:cs="Arial"/>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6BE72FB8" w14:textId="77777777" w:rsidR="00D73EBC" w:rsidRDefault="00D73EBC" w:rsidP="00D73EBC">
                  <w:pPr>
                    <w:keepNext/>
                    <w:keepLines/>
                    <w:spacing w:after="0"/>
                    <w:rPr>
                      <w:rFonts w:ascii="Arial" w:eastAsia="Batang" w:hAnsi="Arial"/>
                      <w:noProof/>
                      <w:sz w:val="18"/>
                      <w:lang w:eastAsia="en-GB"/>
                    </w:rPr>
                  </w:pPr>
                  <w:r>
                    <w:rPr>
                      <w:rFonts w:ascii="Arial" w:eastAsia="Batang" w:hAnsi="Arial" w:cs="Arial"/>
                      <w:noProof/>
                      <w:sz w:val="18"/>
                      <w:lang w:eastAsia="en-GB"/>
                    </w:rPr>
                    <w:t xml:space="preserve">Stop T317, if it is running, for the source cell upon reception of </w:t>
                  </w:r>
                  <w:proofErr w:type="spellStart"/>
                  <w:r>
                    <w:rPr>
                      <w:rFonts w:ascii="Arial" w:hAnsi="Arial" w:cs="Arial"/>
                      <w:i/>
                      <w:sz w:val="18"/>
                      <w:lang w:eastAsia="en-GB"/>
                    </w:rPr>
                    <w:t>RRCConnectionReconfiguration</w:t>
                  </w:r>
                  <w:proofErr w:type="spellEnd"/>
                  <w:r>
                    <w:rPr>
                      <w:rFonts w:ascii="Arial" w:eastAsia="Batang" w:hAnsi="Arial" w:cs="Arial"/>
                      <w:noProof/>
                      <w:sz w:val="18"/>
                      <w:lang w:eastAsia="en-GB"/>
                    </w:rPr>
                    <w:t xml:space="preserve"> message including </w:t>
                  </w:r>
                  <w:proofErr w:type="spellStart"/>
                  <w:r>
                    <w:rPr>
                      <w:rFonts w:ascii="Arial" w:hAnsi="Arial" w:cs="Arial"/>
                      <w:i/>
                      <w:sz w:val="18"/>
                      <w:lang w:eastAsia="en-GB"/>
                    </w:rPr>
                    <w:t>mobilityControlInfo</w:t>
                  </w:r>
                  <w:proofErr w:type="spellEnd"/>
                  <w:r>
                    <w:rPr>
                      <w:rFonts w:ascii="Arial" w:eastAsia="Batang" w:hAnsi="Arial" w:cs="Arial"/>
                      <w:noProof/>
                      <w:sz w:val="18"/>
                      <w:lang w:eastAsia="en-GB"/>
                    </w:rPr>
                    <w:t xml:space="preserve">, or upon conditional reconfiguration execution i.e. when applying a stored </w:t>
                  </w:r>
                  <w:proofErr w:type="spellStart"/>
                  <w:r>
                    <w:rPr>
                      <w:rFonts w:ascii="Arial" w:hAnsi="Arial" w:cs="Arial"/>
                      <w:i/>
                      <w:sz w:val="18"/>
                      <w:lang w:eastAsia="en-GB"/>
                    </w:rPr>
                    <w:t>RRCConnectionReconfiguration</w:t>
                  </w:r>
                  <w:proofErr w:type="spellEnd"/>
                  <w:r>
                    <w:rPr>
                      <w:rFonts w:ascii="Arial" w:eastAsia="Batang" w:hAnsi="Arial" w:cs="Arial"/>
                      <w:noProof/>
                      <w:sz w:val="18"/>
                      <w:lang w:eastAsia="en-GB"/>
                    </w:rPr>
                    <w:t xml:space="preserve"> message including </w:t>
                  </w:r>
                  <w:r>
                    <w:rPr>
                      <w:rFonts w:ascii="Arial" w:eastAsia="Batang" w:hAnsi="Arial" w:cs="Arial"/>
                      <w:i/>
                      <w:noProof/>
                      <w:sz w:val="18"/>
                      <w:lang w:eastAsia="en-GB"/>
                    </w:rPr>
                    <w:t>mobilityControlInfo</w:t>
                  </w:r>
                  <w:r>
                    <w:rPr>
                      <w:rFonts w:ascii="Arial" w:eastAsia="Batang" w:hAnsi="Arial" w:cs="Arial"/>
                      <w:noProof/>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1F1E8441" w14:textId="77777777" w:rsidR="00D73EBC" w:rsidRDefault="00D73EBC" w:rsidP="00D73EBC">
                  <w:pPr>
                    <w:keepNext/>
                    <w:keepLines/>
                    <w:spacing w:after="0"/>
                    <w:rPr>
                      <w:rFonts w:ascii="Arial" w:eastAsia="Batang" w:hAnsi="Arial"/>
                      <w:noProof/>
                      <w:sz w:val="18"/>
                      <w:lang w:eastAsia="en-GB"/>
                    </w:rPr>
                  </w:pPr>
                  <w:r>
                    <w:rPr>
                      <w:rFonts w:ascii="Arial" w:hAnsi="Arial" w:cs="Arial"/>
                      <w:sz w:val="18"/>
                      <w:lang w:eastAsia="en-GB"/>
                    </w:rPr>
                    <w:t>Perform the actions as specified in</w:t>
                  </w:r>
                  <w:r>
                    <w:rPr>
                      <w:rFonts w:ascii="Arial" w:hAnsi="Arial"/>
                      <w:sz w:val="18"/>
                      <w:lang w:eastAsia="ja-JP"/>
                    </w:rPr>
                    <w:t xml:space="preserve"> </w:t>
                  </w:r>
                  <w:r>
                    <w:rPr>
                      <w:rFonts w:ascii="Arial" w:hAnsi="Arial" w:cs="Arial"/>
                      <w:sz w:val="18"/>
                      <w:lang w:eastAsia="sv-SE"/>
                    </w:rPr>
                    <w:t>5.3.18</w:t>
                  </w:r>
                  <w:r>
                    <w:rPr>
                      <w:rFonts w:ascii="Arial" w:hAnsi="Arial"/>
                      <w:sz w:val="18"/>
                      <w:lang w:eastAsia="en-GB"/>
                    </w:rPr>
                    <w:t>.</w:t>
                  </w:r>
                </w:p>
              </w:tc>
            </w:tr>
            <w:tr w:rsidR="00D73EBC" w14:paraId="7BE25E96"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3E633B9B"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T318</w:t>
                  </w:r>
                </w:p>
                <w:p w14:paraId="7FF28E88"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175306D2" w14:textId="77777777" w:rsidR="00D73EBC" w:rsidRDefault="00D73EBC" w:rsidP="00D73EBC">
                  <w:pPr>
                    <w:keepNext/>
                    <w:keepLines/>
                    <w:spacing w:after="0"/>
                    <w:rPr>
                      <w:rFonts w:ascii="Arial" w:hAnsi="Arial"/>
                      <w:sz w:val="18"/>
                      <w:lang w:eastAsia="en-GB"/>
                    </w:rPr>
                  </w:pPr>
                  <w:r>
                    <w:rPr>
                      <w:rFonts w:ascii="Arial" w:hAnsi="Arial"/>
                      <w:sz w:val="18"/>
                      <w:lang w:eastAsia="en-GB"/>
                    </w:rPr>
                    <w:t xml:space="preserve">Upon starting acquisition of </w:t>
                  </w:r>
                  <w:r>
                    <w:rPr>
                      <w:rFonts w:ascii="Arial" w:hAnsi="Arial"/>
                      <w:i/>
                      <w:sz w:val="18"/>
                      <w:lang w:eastAsia="en-GB"/>
                    </w:rPr>
                    <w:t>SystemInformationBlockType31</w:t>
                  </w:r>
                  <w:ins w:id="89" w:author="Huawei, HiSilicon" w:date="2023-04-07T13:19:00Z">
                    <w:r>
                      <w:rPr>
                        <w:rFonts w:ascii="Arial" w:hAnsi="Arial"/>
                        <w:i/>
                        <w:sz w:val="18"/>
                        <w:lang w:eastAsia="en-GB"/>
                      </w:rPr>
                      <w:t xml:space="preserve"> </w:t>
                    </w:r>
                    <w:r>
                      <w:rPr>
                        <w:iCs/>
                      </w:rPr>
                      <w:t>(</w:t>
                    </w:r>
                    <w:r>
                      <w:rPr>
                        <w:i/>
                        <w:iCs/>
                      </w:rPr>
                      <w:t xml:space="preserve">SystemInformationBlockType31-NB </w:t>
                    </w:r>
                    <w:r>
                      <w:rPr>
                        <w:iCs/>
                      </w:rPr>
                      <w:t>in NB-</w:t>
                    </w:r>
                    <w:proofErr w:type="spellStart"/>
                    <w:r>
                      <w:rPr>
                        <w:iCs/>
                      </w:rPr>
                      <w:t>IoT</w:t>
                    </w:r>
                    <w:proofErr w:type="spellEnd"/>
                    <w:r>
                      <w:rPr>
                        <w:iCs/>
                      </w:rPr>
                      <w:t>)</w:t>
                    </w:r>
                  </w:ins>
                  <w:r>
                    <w:rPr>
                      <w:rFonts w:ascii="Arial" w:hAnsi="Arial"/>
                      <w:i/>
                      <w:sz w:val="18"/>
                      <w:lang w:eastAsia="en-GB"/>
                    </w:rPr>
                    <w:t xml:space="preserve"> </w:t>
                  </w:r>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6739733D"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 xml:space="preserve">Upon successful acquisition of </w:t>
                  </w:r>
                  <w:r>
                    <w:rPr>
                      <w:rFonts w:ascii="Arial" w:hAnsi="Arial"/>
                      <w:i/>
                      <w:sz w:val="18"/>
                      <w:lang w:eastAsia="en-GB"/>
                    </w:rPr>
                    <w:t>SystemInformationBlockType31</w:t>
                  </w:r>
                  <w:ins w:id="90" w:author="Huawei, HiSilicon" w:date="2023-04-07T13:19:00Z">
                    <w:r>
                      <w:rPr>
                        <w:rFonts w:ascii="Arial" w:hAnsi="Arial"/>
                        <w:i/>
                        <w:sz w:val="18"/>
                        <w:lang w:eastAsia="en-GB"/>
                      </w:rPr>
                      <w:t xml:space="preserve"> </w:t>
                    </w:r>
                    <w:r>
                      <w:rPr>
                        <w:iCs/>
                      </w:rPr>
                      <w:t>(</w:t>
                    </w:r>
                    <w:r>
                      <w:rPr>
                        <w:i/>
                        <w:iCs/>
                      </w:rPr>
                      <w:t xml:space="preserve">SystemInformationBlockType31-NB </w:t>
                    </w:r>
                    <w:r>
                      <w:rPr>
                        <w:iCs/>
                      </w:rPr>
                      <w:t>in NB-</w:t>
                    </w:r>
                    <w:proofErr w:type="spellStart"/>
                    <w:r>
                      <w:rPr>
                        <w:iCs/>
                      </w:rPr>
                      <w:t>IoT</w:t>
                    </w:r>
                    <w:proofErr w:type="spellEnd"/>
                    <w:r>
                      <w:rPr>
                        <w:iCs/>
                      </w:rPr>
                      <w:t xml:space="preserve">) </w:t>
                    </w:r>
                  </w:ins>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2206D9E8"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If security is not activated and the UE is not a NB-</w:t>
                  </w:r>
                  <w:proofErr w:type="spellStart"/>
                  <w:r>
                    <w:rPr>
                      <w:rFonts w:ascii="Arial" w:hAnsi="Arial"/>
                      <w:sz w:val="18"/>
                      <w:lang w:eastAsia="en-GB"/>
                    </w:rPr>
                    <w:t>IoT</w:t>
                  </w:r>
                  <w:proofErr w:type="spellEnd"/>
                  <w:r>
                    <w:rPr>
                      <w:rFonts w:ascii="Arial" w:hAnsi="Arial"/>
                      <w:sz w:val="18"/>
                      <w:lang w:eastAsia="en-GB"/>
                    </w:rPr>
                    <w:t xml:space="preserve"> UE that supports RRC connection re-establishment for the Control Plane </w:t>
                  </w:r>
                  <w:proofErr w:type="spellStart"/>
                  <w:r>
                    <w:rPr>
                      <w:rFonts w:ascii="Arial" w:hAnsi="Arial"/>
                      <w:sz w:val="18"/>
                      <w:lang w:eastAsia="en-GB"/>
                    </w:rPr>
                    <w:t>CIoT</w:t>
                  </w:r>
                  <w:proofErr w:type="spellEnd"/>
                  <w:r>
                    <w:rPr>
                      <w:rFonts w:ascii="Arial" w:hAnsi="Arial"/>
                      <w:sz w:val="18"/>
                      <w:lang w:eastAsia="en-GB"/>
                    </w:rPr>
                    <w:t xml:space="preserve"> EPS optimisation: go to RRC_IDLE else: initiate the connection re-establishment procedure as specified in 5.3.7.</w:t>
                  </w:r>
                </w:p>
              </w:tc>
            </w:tr>
          </w:tbl>
          <w:p w14:paraId="564AD9D9" w14:textId="4966CDBA" w:rsidR="00D73EBC" w:rsidRPr="00D82087" w:rsidRDefault="00D73EBC" w:rsidP="00D73EBC">
            <w:pPr>
              <w:overflowPunct/>
              <w:autoSpaceDE/>
              <w:autoSpaceDN/>
              <w:adjustRightInd/>
              <w:textAlignment w:val="auto"/>
              <w:rPr>
                <w:rFonts w:eastAsia="宋体"/>
                <w:noProof/>
              </w:rPr>
            </w:pPr>
          </w:p>
        </w:tc>
      </w:tr>
    </w:tbl>
    <w:p w14:paraId="202A83AF" w14:textId="77B35871" w:rsidR="00D73EBC" w:rsidRDefault="00D73EBC" w:rsidP="00D73EBC">
      <w:pPr>
        <w:spacing w:before="180"/>
        <w:jc w:val="both"/>
        <w:rPr>
          <w:b/>
        </w:rPr>
      </w:pPr>
      <w:r w:rsidRPr="00314C0C">
        <w:rPr>
          <w:b/>
        </w:rPr>
        <w:t>Q</w:t>
      </w:r>
      <w:r w:rsidR="00B2799C">
        <w:rPr>
          <w:b/>
        </w:rPr>
        <w:t>4</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73EBC" w:rsidRPr="00274625" w14:paraId="716EF583" w14:textId="77777777" w:rsidTr="00BE14B5">
        <w:trPr>
          <w:trHeight w:val="132"/>
        </w:trPr>
        <w:tc>
          <w:tcPr>
            <w:tcW w:w="1215" w:type="dxa"/>
            <w:shd w:val="clear" w:color="auto" w:fill="D9D9D9"/>
          </w:tcPr>
          <w:p w14:paraId="1A0AA0C0" w14:textId="77777777" w:rsidR="00D73EBC" w:rsidRPr="00314C0C" w:rsidRDefault="00D73EBC" w:rsidP="00BE14B5">
            <w:pPr>
              <w:spacing w:after="0"/>
              <w:jc w:val="both"/>
              <w:rPr>
                <w:b/>
                <w:bCs/>
                <w:lang w:eastAsia="zh-CN"/>
              </w:rPr>
            </w:pPr>
            <w:r w:rsidRPr="00314C0C">
              <w:rPr>
                <w:b/>
                <w:bCs/>
                <w:lang w:eastAsia="zh-CN"/>
              </w:rPr>
              <w:t>Company</w:t>
            </w:r>
          </w:p>
        </w:tc>
        <w:tc>
          <w:tcPr>
            <w:tcW w:w="1840" w:type="dxa"/>
            <w:shd w:val="clear" w:color="auto" w:fill="D9D9D9"/>
          </w:tcPr>
          <w:p w14:paraId="24C5A6DD" w14:textId="77777777" w:rsidR="00D73EBC" w:rsidRPr="00314C0C" w:rsidRDefault="00D73EBC"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4D9F4034" w14:textId="77777777" w:rsidR="00D73EBC" w:rsidRPr="00314C0C" w:rsidRDefault="00D73EBC" w:rsidP="00BE14B5">
            <w:pPr>
              <w:spacing w:after="0"/>
              <w:jc w:val="both"/>
              <w:rPr>
                <w:b/>
                <w:bCs/>
                <w:lang w:eastAsia="zh-CN"/>
              </w:rPr>
            </w:pPr>
            <w:r w:rsidRPr="00314C0C">
              <w:rPr>
                <w:b/>
                <w:bCs/>
                <w:lang w:eastAsia="zh-CN"/>
              </w:rPr>
              <w:t>Comments</w:t>
            </w:r>
          </w:p>
        </w:tc>
      </w:tr>
      <w:tr w:rsidR="00D73EBC" w:rsidRPr="0019077C" w14:paraId="000D8ECE" w14:textId="77777777" w:rsidTr="00BE14B5">
        <w:trPr>
          <w:trHeight w:val="127"/>
        </w:trPr>
        <w:tc>
          <w:tcPr>
            <w:tcW w:w="1215" w:type="dxa"/>
            <w:shd w:val="clear" w:color="auto" w:fill="auto"/>
          </w:tcPr>
          <w:p w14:paraId="48CD8EA3" w14:textId="43BC2D67" w:rsidR="00D73EBC" w:rsidRPr="00F248B0" w:rsidRDefault="00E773AE" w:rsidP="00BE14B5">
            <w:pPr>
              <w:spacing w:after="0"/>
              <w:rPr>
                <w:rFonts w:eastAsiaTheme="minorEastAsia"/>
                <w:bCs/>
                <w:lang w:eastAsia="zh-CN"/>
              </w:rPr>
            </w:pPr>
            <w:proofErr w:type="spellStart"/>
            <w:r>
              <w:rPr>
                <w:rFonts w:eastAsiaTheme="minorEastAsia"/>
                <w:bCs/>
                <w:lang w:eastAsia="zh-CN"/>
              </w:rPr>
              <w:t>MediaTek</w:t>
            </w:r>
            <w:proofErr w:type="spellEnd"/>
          </w:p>
        </w:tc>
        <w:tc>
          <w:tcPr>
            <w:tcW w:w="1840" w:type="dxa"/>
          </w:tcPr>
          <w:p w14:paraId="10E5DA5C" w14:textId="6F88EA4F" w:rsidR="00D73EB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5CF6B869" w14:textId="0401D048" w:rsidR="00D73EBC" w:rsidRPr="00CE0FE0" w:rsidRDefault="00E773AE" w:rsidP="00BE14B5">
            <w:pPr>
              <w:spacing w:after="0"/>
              <w:rPr>
                <w:rFonts w:eastAsiaTheme="minorEastAsia"/>
                <w:bCs/>
                <w:lang w:eastAsia="zh-CN"/>
              </w:rPr>
            </w:pPr>
            <w:r>
              <w:rPr>
                <w:rFonts w:eastAsiaTheme="minorEastAsia"/>
                <w:bCs/>
                <w:lang w:eastAsia="zh-CN"/>
              </w:rPr>
              <w:t>Agree with the proponent that is better to align with NR-NTN and leave it on to UE implementation.</w:t>
            </w:r>
          </w:p>
        </w:tc>
      </w:tr>
      <w:tr w:rsidR="00D73EBC" w:rsidRPr="0019077C" w14:paraId="49472184" w14:textId="77777777" w:rsidTr="00BE14B5">
        <w:trPr>
          <w:trHeight w:val="127"/>
        </w:trPr>
        <w:tc>
          <w:tcPr>
            <w:tcW w:w="1215" w:type="dxa"/>
            <w:shd w:val="clear" w:color="auto" w:fill="auto"/>
          </w:tcPr>
          <w:p w14:paraId="232C3593" w14:textId="5C38972E" w:rsidR="00D73EBC" w:rsidRDefault="001B30F1" w:rsidP="00BE14B5">
            <w:pPr>
              <w:spacing w:after="0"/>
              <w:rPr>
                <w:rFonts w:eastAsia="MS Mincho"/>
                <w:bCs/>
                <w:lang w:eastAsia="ja-JP"/>
              </w:rPr>
            </w:pPr>
            <w:r>
              <w:rPr>
                <w:rFonts w:eastAsia="MS Mincho"/>
                <w:bCs/>
                <w:lang w:eastAsia="ja-JP"/>
              </w:rPr>
              <w:t>Qualcomm</w:t>
            </w:r>
          </w:p>
        </w:tc>
        <w:tc>
          <w:tcPr>
            <w:tcW w:w="1840" w:type="dxa"/>
          </w:tcPr>
          <w:p w14:paraId="72101FD8" w14:textId="6E5F961B" w:rsidR="00D73EBC" w:rsidRDefault="001B30F1" w:rsidP="00BE14B5">
            <w:pPr>
              <w:spacing w:after="0"/>
              <w:rPr>
                <w:rFonts w:eastAsia="MS Mincho"/>
                <w:bCs/>
                <w:lang w:eastAsia="ja-JP"/>
              </w:rPr>
            </w:pPr>
            <w:r>
              <w:rPr>
                <w:rFonts w:eastAsia="MS Mincho"/>
                <w:bCs/>
                <w:lang w:eastAsia="ja-JP"/>
              </w:rPr>
              <w:t>Yes</w:t>
            </w:r>
          </w:p>
        </w:tc>
        <w:tc>
          <w:tcPr>
            <w:tcW w:w="6541" w:type="dxa"/>
            <w:shd w:val="clear" w:color="auto" w:fill="auto"/>
          </w:tcPr>
          <w:p w14:paraId="6FA287F8" w14:textId="77777777" w:rsidR="00D73EBC" w:rsidRDefault="00D73EBC" w:rsidP="00BE14B5">
            <w:pPr>
              <w:spacing w:after="0"/>
              <w:rPr>
                <w:rFonts w:eastAsia="MS Mincho"/>
                <w:bCs/>
                <w:lang w:eastAsia="ja-JP"/>
              </w:rPr>
            </w:pPr>
          </w:p>
        </w:tc>
      </w:tr>
      <w:tr w:rsidR="00D73EBC" w:rsidRPr="0019077C" w14:paraId="36D69C9C" w14:textId="77777777" w:rsidTr="00BE14B5">
        <w:trPr>
          <w:trHeight w:val="127"/>
        </w:trPr>
        <w:tc>
          <w:tcPr>
            <w:tcW w:w="1215" w:type="dxa"/>
            <w:shd w:val="clear" w:color="auto" w:fill="auto"/>
          </w:tcPr>
          <w:p w14:paraId="48DD987F" w14:textId="0976B286" w:rsidR="00D73EBC" w:rsidRPr="00E01DAB" w:rsidRDefault="00EB1049" w:rsidP="00BE14B5">
            <w:pPr>
              <w:spacing w:after="0"/>
              <w:rPr>
                <w:rFonts w:eastAsiaTheme="minorEastAsia"/>
                <w:bCs/>
                <w:lang w:eastAsia="zh-CN"/>
              </w:rPr>
            </w:pPr>
            <w:r>
              <w:rPr>
                <w:rFonts w:eastAsiaTheme="minorEastAsia"/>
                <w:bCs/>
                <w:lang w:eastAsia="zh-CN"/>
              </w:rPr>
              <w:t>Google</w:t>
            </w:r>
          </w:p>
        </w:tc>
        <w:tc>
          <w:tcPr>
            <w:tcW w:w="1840" w:type="dxa"/>
          </w:tcPr>
          <w:p w14:paraId="78302E47" w14:textId="7380E28D" w:rsidR="00D73EBC" w:rsidRPr="00E01DAB" w:rsidRDefault="00EB1049"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6B6C5A71" w14:textId="77777777" w:rsidR="00D73EBC" w:rsidRPr="00E01DAB" w:rsidRDefault="00D73EBC" w:rsidP="00BE14B5">
            <w:pPr>
              <w:spacing w:after="0"/>
              <w:rPr>
                <w:rFonts w:eastAsiaTheme="minorEastAsia"/>
                <w:bCs/>
                <w:lang w:eastAsia="zh-CN"/>
              </w:rPr>
            </w:pPr>
          </w:p>
        </w:tc>
      </w:tr>
      <w:tr w:rsidR="00460DC5" w:rsidRPr="0019077C" w14:paraId="4EC3CDB9" w14:textId="77777777" w:rsidTr="001E39E5">
        <w:trPr>
          <w:trHeight w:val="127"/>
        </w:trPr>
        <w:tc>
          <w:tcPr>
            <w:tcW w:w="1215" w:type="dxa"/>
            <w:shd w:val="clear" w:color="auto" w:fill="auto"/>
          </w:tcPr>
          <w:p w14:paraId="05DC6E02" w14:textId="77777777" w:rsidR="00460DC5" w:rsidRPr="00F248B0" w:rsidRDefault="00460DC5" w:rsidP="001E39E5">
            <w:pPr>
              <w:spacing w:after="0"/>
              <w:rPr>
                <w:rFonts w:eastAsiaTheme="minorEastAsia"/>
                <w:bCs/>
                <w:lang w:eastAsia="zh-CN"/>
              </w:rPr>
            </w:pPr>
            <w:r w:rsidRPr="00DE2837">
              <w:t>OPPO</w:t>
            </w:r>
          </w:p>
        </w:tc>
        <w:tc>
          <w:tcPr>
            <w:tcW w:w="1840" w:type="dxa"/>
          </w:tcPr>
          <w:p w14:paraId="7474E45E" w14:textId="77777777" w:rsidR="00460DC5" w:rsidRPr="00F248B0" w:rsidRDefault="00460DC5" w:rsidP="001E39E5">
            <w:pPr>
              <w:spacing w:after="0"/>
              <w:rPr>
                <w:rFonts w:eastAsiaTheme="minorEastAsia"/>
                <w:bCs/>
                <w:lang w:eastAsia="zh-CN"/>
              </w:rPr>
            </w:pPr>
            <w:r w:rsidRPr="00DE2837">
              <w:t>Yes with comments</w:t>
            </w:r>
          </w:p>
        </w:tc>
        <w:tc>
          <w:tcPr>
            <w:tcW w:w="6541" w:type="dxa"/>
            <w:shd w:val="clear" w:color="auto" w:fill="auto"/>
          </w:tcPr>
          <w:p w14:paraId="4369D958" w14:textId="77777777" w:rsidR="00460DC5" w:rsidRPr="00CE0FE0" w:rsidRDefault="00460DC5" w:rsidP="001E39E5">
            <w:pPr>
              <w:spacing w:after="0"/>
              <w:rPr>
                <w:rFonts w:eastAsiaTheme="minorEastAsia"/>
                <w:bCs/>
                <w:lang w:eastAsia="zh-CN"/>
              </w:rPr>
            </w:pPr>
            <w:r w:rsidRPr="00DE2837">
              <w:t>For the NOTE, we don’t think T318 is mentioned as anyway T318 is not used in RRC IDLE mode and we suggest to remove “or T318” in the NOTE.</w:t>
            </w:r>
          </w:p>
        </w:tc>
      </w:tr>
      <w:tr w:rsidR="00D73EBC" w:rsidRPr="0019077C" w14:paraId="09674318" w14:textId="77777777" w:rsidTr="00BE14B5">
        <w:trPr>
          <w:trHeight w:val="127"/>
        </w:trPr>
        <w:tc>
          <w:tcPr>
            <w:tcW w:w="1215" w:type="dxa"/>
            <w:shd w:val="clear" w:color="auto" w:fill="auto"/>
          </w:tcPr>
          <w:p w14:paraId="6242D460" w14:textId="0A9D2C81" w:rsidR="00D73EBC" w:rsidRPr="003B1480" w:rsidRDefault="003B1480" w:rsidP="00BE14B5">
            <w:pPr>
              <w:spacing w:after="0"/>
              <w:rPr>
                <w:rFonts w:eastAsiaTheme="minorEastAsia"/>
                <w:bCs/>
                <w:lang w:eastAsia="zh-CN"/>
              </w:rPr>
            </w:pPr>
            <w:r>
              <w:rPr>
                <w:rFonts w:eastAsiaTheme="minorEastAsia" w:hint="eastAsia"/>
                <w:bCs/>
                <w:lang w:eastAsia="zh-CN"/>
              </w:rPr>
              <w:t>CATT</w:t>
            </w:r>
          </w:p>
        </w:tc>
        <w:tc>
          <w:tcPr>
            <w:tcW w:w="1840" w:type="dxa"/>
          </w:tcPr>
          <w:p w14:paraId="38DA608F" w14:textId="4A69728A" w:rsidR="00D73EBC" w:rsidRPr="003B1480" w:rsidRDefault="003B1480" w:rsidP="00BE14B5">
            <w:pPr>
              <w:spacing w:after="0"/>
              <w:rPr>
                <w:rFonts w:eastAsiaTheme="minorEastAsia"/>
                <w:bCs/>
                <w:lang w:eastAsia="zh-CN"/>
              </w:rPr>
            </w:pPr>
            <w:r>
              <w:rPr>
                <w:rFonts w:eastAsiaTheme="minorEastAsia" w:hint="eastAsia"/>
                <w:bCs/>
                <w:lang w:eastAsia="zh-CN"/>
              </w:rPr>
              <w:t>Yes</w:t>
            </w:r>
          </w:p>
        </w:tc>
        <w:tc>
          <w:tcPr>
            <w:tcW w:w="6541" w:type="dxa"/>
            <w:shd w:val="clear" w:color="auto" w:fill="auto"/>
          </w:tcPr>
          <w:p w14:paraId="2CB72731" w14:textId="77777777" w:rsidR="00D73EBC" w:rsidRDefault="00D73EBC" w:rsidP="00BE14B5">
            <w:pPr>
              <w:spacing w:after="0"/>
              <w:rPr>
                <w:rFonts w:eastAsia="MS Mincho"/>
                <w:bCs/>
                <w:lang w:eastAsia="ja-JP"/>
              </w:rPr>
            </w:pPr>
          </w:p>
        </w:tc>
      </w:tr>
      <w:tr w:rsidR="00D73EBC" w:rsidRPr="0019077C" w14:paraId="563E0BD6" w14:textId="77777777" w:rsidTr="00BE14B5">
        <w:trPr>
          <w:trHeight w:val="127"/>
        </w:trPr>
        <w:tc>
          <w:tcPr>
            <w:tcW w:w="1215" w:type="dxa"/>
            <w:shd w:val="clear" w:color="auto" w:fill="auto"/>
          </w:tcPr>
          <w:p w14:paraId="59859D59" w14:textId="14B9951A" w:rsidR="00D73EBC" w:rsidRDefault="00403FDD" w:rsidP="00BE14B5">
            <w:pPr>
              <w:spacing w:after="0"/>
              <w:rPr>
                <w:rFonts w:eastAsia="MS Mincho"/>
                <w:bCs/>
                <w:lang w:eastAsia="ja-JP"/>
              </w:rPr>
            </w:pPr>
            <w:r>
              <w:rPr>
                <w:rFonts w:eastAsia="MS Mincho"/>
                <w:bCs/>
                <w:lang w:eastAsia="ja-JP"/>
              </w:rPr>
              <w:t>Intel</w:t>
            </w:r>
          </w:p>
        </w:tc>
        <w:tc>
          <w:tcPr>
            <w:tcW w:w="1840" w:type="dxa"/>
          </w:tcPr>
          <w:p w14:paraId="75F250EC" w14:textId="6338D374" w:rsidR="00D73EBC" w:rsidRDefault="00403FDD" w:rsidP="00BE14B5">
            <w:pPr>
              <w:spacing w:after="0"/>
              <w:rPr>
                <w:rFonts w:eastAsia="MS Mincho"/>
                <w:bCs/>
                <w:lang w:eastAsia="ja-JP"/>
              </w:rPr>
            </w:pPr>
            <w:r>
              <w:rPr>
                <w:rFonts w:eastAsia="MS Mincho"/>
                <w:bCs/>
                <w:lang w:eastAsia="ja-JP"/>
              </w:rPr>
              <w:t>Yes</w:t>
            </w:r>
          </w:p>
        </w:tc>
        <w:tc>
          <w:tcPr>
            <w:tcW w:w="6541" w:type="dxa"/>
            <w:shd w:val="clear" w:color="auto" w:fill="auto"/>
          </w:tcPr>
          <w:p w14:paraId="6C1755A8" w14:textId="77777777" w:rsidR="00D73EBC" w:rsidRDefault="00D73EBC" w:rsidP="00BE14B5">
            <w:pPr>
              <w:spacing w:after="0"/>
              <w:rPr>
                <w:rFonts w:eastAsia="MS Mincho"/>
                <w:bCs/>
                <w:lang w:eastAsia="ja-JP"/>
              </w:rPr>
            </w:pPr>
          </w:p>
        </w:tc>
      </w:tr>
      <w:tr w:rsidR="00D73EBC" w:rsidRPr="0019077C" w14:paraId="35697614" w14:textId="77777777" w:rsidTr="00BE14B5">
        <w:trPr>
          <w:trHeight w:val="127"/>
        </w:trPr>
        <w:tc>
          <w:tcPr>
            <w:tcW w:w="1215" w:type="dxa"/>
            <w:shd w:val="clear" w:color="auto" w:fill="auto"/>
          </w:tcPr>
          <w:p w14:paraId="2558E9AF" w14:textId="27C89474" w:rsidR="00D73EBC" w:rsidRDefault="007A0C9B" w:rsidP="00BE14B5">
            <w:pPr>
              <w:spacing w:after="0"/>
              <w:rPr>
                <w:rFonts w:eastAsia="MS Mincho"/>
                <w:bCs/>
                <w:lang w:eastAsia="ja-JP"/>
              </w:rPr>
            </w:pPr>
            <w:r>
              <w:rPr>
                <w:rFonts w:eastAsia="MS Mincho"/>
                <w:bCs/>
                <w:lang w:eastAsia="ja-JP"/>
              </w:rPr>
              <w:t>Nokia</w:t>
            </w:r>
          </w:p>
        </w:tc>
        <w:tc>
          <w:tcPr>
            <w:tcW w:w="1840" w:type="dxa"/>
          </w:tcPr>
          <w:p w14:paraId="5F09A95A" w14:textId="1B4C333D" w:rsidR="00D73EBC" w:rsidRDefault="007A0C9B" w:rsidP="00BE14B5">
            <w:pPr>
              <w:spacing w:after="0"/>
              <w:rPr>
                <w:rFonts w:eastAsia="MS Mincho"/>
                <w:bCs/>
                <w:lang w:eastAsia="ja-JP"/>
              </w:rPr>
            </w:pPr>
            <w:r>
              <w:rPr>
                <w:rFonts w:eastAsia="MS Mincho"/>
                <w:bCs/>
                <w:lang w:eastAsia="ja-JP"/>
              </w:rPr>
              <w:t>No strong view</w:t>
            </w:r>
          </w:p>
        </w:tc>
        <w:tc>
          <w:tcPr>
            <w:tcW w:w="6541" w:type="dxa"/>
            <w:shd w:val="clear" w:color="auto" w:fill="auto"/>
          </w:tcPr>
          <w:p w14:paraId="10B2C62D" w14:textId="6071AEBE" w:rsidR="00D73EBC" w:rsidRDefault="007A0C9B" w:rsidP="00BE14B5">
            <w:pPr>
              <w:spacing w:after="0"/>
              <w:rPr>
                <w:rFonts w:eastAsia="MS Mincho"/>
                <w:bCs/>
                <w:lang w:eastAsia="ja-JP"/>
              </w:rPr>
            </w:pPr>
            <w:r>
              <w:rPr>
                <w:rFonts w:eastAsia="MS Mincho"/>
                <w:bCs/>
                <w:lang w:eastAsia="ja-JP"/>
              </w:rPr>
              <w:t xml:space="preserve">When UE is in RRC-IDLE mode it is </w:t>
            </w:r>
            <w:proofErr w:type="spellStart"/>
            <w:r>
              <w:rPr>
                <w:rFonts w:eastAsia="MS Mincho"/>
                <w:bCs/>
                <w:lang w:eastAsia="ja-JP"/>
              </w:rPr>
              <w:t>upto</w:t>
            </w:r>
            <w:proofErr w:type="spellEnd"/>
            <w:r>
              <w:rPr>
                <w:rFonts w:eastAsia="MS Mincho"/>
                <w:bCs/>
                <w:lang w:eastAsia="ja-JP"/>
              </w:rPr>
              <w:t xml:space="preserve"> UE to acquire system information 31 prior to access instead of running timer for this purpose So we don’t see need for the note We are ok to accept the majority view</w:t>
            </w:r>
          </w:p>
        </w:tc>
      </w:tr>
      <w:tr w:rsidR="009E051D" w:rsidRPr="0019077C" w14:paraId="7D634B8C" w14:textId="77777777" w:rsidTr="00BE14B5">
        <w:trPr>
          <w:trHeight w:val="127"/>
        </w:trPr>
        <w:tc>
          <w:tcPr>
            <w:tcW w:w="1215" w:type="dxa"/>
            <w:shd w:val="clear" w:color="auto" w:fill="auto"/>
          </w:tcPr>
          <w:p w14:paraId="29E3ACEB" w14:textId="24A36F5F" w:rsidR="009E051D" w:rsidRDefault="009E051D" w:rsidP="009E051D">
            <w:pPr>
              <w:spacing w:after="0"/>
              <w:rPr>
                <w:rFonts w:eastAsia="MS Mincho"/>
                <w:bCs/>
                <w:lang w:eastAsia="ja-JP"/>
              </w:rPr>
            </w:pPr>
            <w:r>
              <w:rPr>
                <w:rFonts w:eastAsiaTheme="minorEastAsia" w:hint="eastAsia"/>
                <w:bCs/>
                <w:lang w:eastAsia="zh-CN"/>
              </w:rPr>
              <w:t>Z</w:t>
            </w:r>
            <w:r>
              <w:rPr>
                <w:rFonts w:eastAsiaTheme="minorEastAsia"/>
                <w:bCs/>
                <w:lang w:eastAsia="zh-CN"/>
              </w:rPr>
              <w:t>TE</w:t>
            </w:r>
          </w:p>
        </w:tc>
        <w:tc>
          <w:tcPr>
            <w:tcW w:w="1840" w:type="dxa"/>
          </w:tcPr>
          <w:p w14:paraId="1E6D6A12" w14:textId="2CF46468" w:rsidR="009E051D" w:rsidRDefault="009E051D" w:rsidP="009E051D">
            <w:pPr>
              <w:spacing w:after="0"/>
              <w:rPr>
                <w:rFonts w:eastAsia="MS Mincho"/>
                <w:bCs/>
                <w:lang w:eastAsia="ja-JP"/>
              </w:rPr>
            </w:pPr>
            <w:r>
              <w:rPr>
                <w:rFonts w:eastAsiaTheme="minorEastAsia"/>
                <w:bCs/>
                <w:lang w:eastAsia="zh-CN"/>
              </w:rPr>
              <w:t>See comments.</w:t>
            </w:r>
          </w:p>
        </w:tc>
        <w:tc>
          <w:tcPr>
            <w:tcW w:w="6541" w:type="dxa"/>
            <w:shd w:val="clear" w:color="auto" w:fill="auto"/>
          </w:tcPr>
          <w:p w14:paraId="36BCBBE7" w14:textId="77777777" w:rsidR="009E051D" w:rsidRDefault="009E051D" w:rsidP="009E051D">
            <w:pPr>
              <w:spacing w:afterLines="50" w:after="120"/>
              <w:rPr>
                <w:rFonts w:eastAsiaTheme="minorEastAsia"/>
                <w:bCs/>
                <w:lang w:eastAsia="zh-CN"/>
              </w:rPr>
            </w:pPr>
            <w:r>
              <w:rPr>
                <w:rFonts w:eastAsiaTheme="minorEastAsia"/>
                <w:bCs/>
                <w:lang w:eastAsia="zh-CN"/>
              </w:rPr>
              <w:t xml:space="preserve">We think the discussion related the first change has been repeated for several times and one thing should be noted is that, different from NR-NTN, </w:t>
            </w:r>
            <w:proofErr w:type="spellStart"/>
            <w:r>
              <w:rPr>
                <w:rFonts w:eastAsiaTheme="minorEastAsia"/>
                <w:bCs/>
                <w:lang w:eastAsia="zh-CN"/>
              </w:rPr>
              <w:t>IoT</w:t>
            </w:r>
            <w:proofErr w:type="spellEnd"/>
            <w:r>
              <w:rPr>
                <w:rFonts w:eastAsiaTheme="minorEastAsia"/>
                <w:bCs/>
                <w:lang w:eastAsia="zh-CN"/>
              </w:rPr>
              <w:t xml:space="preserve"> NTN</w:t>
            </w:r>
            <w:r w:rsidRPr="001A14C2">
              <w:rPr>
                <w:rFonts w:eastAsiaTheme="minorEastAsia"/>
                <w:bCs/>
                <w:lang w:eastAsia="zh-CN"/>
              </w:rPr>
              <w:t xml:space="preserve"> </w:t>
            </w:r>
            <w:r>
              <w:rPr>
                <w:rFonts w:eastAsiaTheme="minorEastAsia"/>
                <w:bCs/>
                <w:lang w:eastAsia="zh-CN"/>
              </w:rPr>
              <w:t>UE doesn’t</w:t>
            </w:r>
            <w:r w:rsidRPr="001A14C2">
              <w:rPr>
                <w:rFonts w:eastAsiaTheme="minorEastAsia"/>
                <w:bCs/>
                <w:lang w:eastAsia="zh-CN"/>
              </w:rPr>
              <w:t xml:space="preserve"> need to </w:t>
            </w:r>
            <w:r>
              <w:rPr>
                <w:rFonts w:eastAsiaTheme="minorEastAsia"/>
                <w:bCs/>
                <w:lang w:eastAsia="zh-CN"/>
              </w:rPr>
              <w:t xml:space="preserve">always </w:t>
            </w:r>
            <w:r w:rsidRPr="001A14C2">
              <w:rPr>
                <w:rFonts w:eastAsiaTheme="minorEastAsia"/>
                <w:bCs/>
                <w:lang w:eastAsia="zh-CN"/>
              </w:rPr>
              <w:t xml:space="preserve">keep </w:t>
            </w:r>
            <w:r>
              <w:rPr>
                <w:rFonts w:eastAsiaTheme="minorEastAsia"/>
                <w:bCs/>
                <w:lang w:eastAsia="zh-CN"/>
              </w:rPr>
              <w:t>valid</w:t>
            </w:r>
            <w:r w:rsidRPr="001A14C2">
              <w:rPr>
                <w:rFonts w:eastAsiaTheme="minorEastAsia"/>
                <w:bCs/>
                <w:lang w:eastAsia="zh-CN"/>
              </w:rPr>
              <w:t xml:space="preserve"> SIB31 in idle mode</w:t>
            </w:r>
            <w:r>
              <w:rPr>
                <w:rFonts w:eastAsiaTheme="minorEastAsia"/>
                <w:bCs/>
                <w:lang w:eastAsia="zh-CN"/>
              </w:rPr>
              <w:t>. Then the justification “</w:t>
            </w:r>
            <w:r w:rsidRPr="007E76F1">
              <w:rPr>
                <w:rFonts w:eastAsiaTheme="minorEastAsia"/>
                <w:i/>
                <w:lang w:eastAsia="zh-CN"/>
              </w:rPr>
              <w:t>The advantage of keeping the validity timer running upon entering RRC_IDLE is that, UE still considers the satellite assistance information as valid</w:t>
            </w:r>
            <w:r>
              <w:rPr>
                <w:rFonts w:eastAsiaTheme="minorEastAsia"/>
                <w:bCs/>
                <w:lang w:eastAsia="zh-CN"/>
              </w:rPr>
              <w:t xml:space="preserve">” may be not so certain for </w:t>
            </w:r>
            <w:proofErr w:type="spellStart"/>
            <w:r>
              <w:rPr>
                <w:rFonts w:eastAsiaTheme="minorEastAsia"/>
                <w:bCs/>
                <w:lang w:eastAsia="zh-CN"/>
              </w:rPr>
              <w:t>IoT</w:t>
            </w:r>
            <w:proofErr w:type="spellEnd"/>
            <w:r>
              <w:rPr>
                <w:rFonts w:eastAsiaTheme="minorEastAsia"/>
                <w:bCs/>
                <w:lang w:eastAsia="zh-CN"/>
              </w:rPr>
              <w:t xml:space="preserve"> NTN.</w:t>
            </w:r>
          </w:p>
          <w:p w14:paraId="668AFEF1" w14:textId="39D9E3D5" w:rsidR="009E051D" w:rsidRDefault="009E051D" w:rsidP="009E051D">
            <w:pPr>
              <w:spacing w:after="0"/>
              <w:rPr>
                <w:rFonts w:eastAsia="MS Mincho"/>
                <w:bCs/>
                <w:lang w:eastAsia="ja-JP"/>
              </w:rPr>
            </w:pPr>
            <w:r>
              <w:rPr>
                <w:rFonts w:eastAsiaTheme="minorEastAsia"/>
                <w:bCs/>
                <w:lang w:eastAsia="zh-CN"/>
              </w:rPr>
              <w:t xml:space="preserve">If this change is agreeable, the following clarification should be, if UE want to initiate another RRC connection, even the T317 timer is running in idle mode, </w:t>
            </w:r>
            <w:r>
              <w:rPr>
                <w:rFonts w:eastAsiaTheme="minorEastAsia"/>
                <w:bCs/>
                <w:lang w:eastAsia="zh-CN"/>
              </w:rPr>
              <w:lastRenderedPageBreak/>
              <w:t xml:space="preserve">UE still needs to acquire SIB31/SIB31-NB </w:t>
            </w:r>
            <w:r w:rsidRPr="004F2C0E">
              <w:t xml:space="preserve">immediately before establishing, resuming or re-establishing </w:t>
            </w:r>
            <w:r>
              <w:t>the</w:t>
            </w:r>
            <w:bookmarkStart w:id="91" w:name="_GoBack"/>
            <w:bookmarkEnd w:id="91"/>
            <w:r w:rsidRPr="004F2C0E">
              <w:t xml:space="preserve"> RRC connection</w:t>
            </w:r>
            <w:r>
              <w:rPr>
                <w:rFonts w:eastAsiaTheme="minorEastAsia"/>
                <w:bCs/>
                <w:lang w:eastAsia="zh-CN"/>
              </w:rPr>
              <w:t>.</w:t>
            </w:r>
          </w:p>
        </w:tc>
      </w:tr>
      <w:tr w:rsidR="00D73EBC" w:rsidRPr="0019077C" w14:paraId="7D9213F7" w14:textId="77777777" w:rsidTr="00BE14B5">
        <w:trPr>
          <w:trHeight w:val="127"/>
        </w:trPr>
        <w:tc>
          <w:tcPr>
            <w:tcW w:w="1215" w:type="dxa"/>
            <w:shd w:val="clear" w:color="auto" w:fill="auto"/>
          </w:tcPr>
          <w:p w14:paraId="65563E8E" w14:textId="77777777" w:rsidR="00D73EBC" w:rsidRPr="00314C0C" w:rsidRDefault="00D73EBC" w:rsidP="00BE14B5">
            <w:pPr>
              <w:spacing w:after="0"/>
              <w:rPr>
                <w:rFonts w:eastAsia="MS Mincho"/>
                <w:bCs/>
                <w:lang w:eastAsia="ja-JP"/>
              </w:rPr>
            </w:pPr>
          </w:p>
        </w:tc>
        <w:tc>
          <w:tcPr>
            <w:tcW w:w="1840" w:type="dxa"/>
          </w:tcPr>
          <w:p w14:paraId="38AAC1CD" w14:textId="77777777" w:rsidR="00D73EBC" w:rsidRPr="00314C0C" w:rsidRDefault="00D73EBC" w:rsidP="00BE14B5">
            <w:pPr>
              <w:spacing w:after="0"/>
              <w:rPr>
                <w:rFonts w:eastAsia="MS Mincho"/>
                <w:bCs/>
                <w:lang w:eastAsia="ja-JP"/>
              </w:rPr>
            </w:pPr>
          </w:p>
        </w:tc>
        <w:tc>
          <w:tcPr>
            <w:tcW w:w="6541" w:type="dxa"/>
            <w:shd w:val="clear" w:color="auto" w:fill="auto"/>
          </w:tcPr>
          <w:p w14:paraId="09D9A4C0" w14:textId="77777777" w:rsidR="00D73EBC" w:rsidRPr="00314C0C" w:rsidRDefault="00D73EBC" w:rsidP="00BE14B5">
            <w:pPr>
              <w:spacing w:after="0"/>
              <w:rPr>
                <w:rFonts w:eastAsia="MS Mincho"/>
                <w:bCs/>
                <w:lang w:eastAsia="ja-JP"/>
              </w:rPr>
            </w:pPr>
          </w:p>
        </w:tc>
      </w:tr>
      <w:tr w:rsidR="00D73EBC" w:rsidRPr="0019077C" w14:paraId="70AF2842" w14:textId="77777777" w:rsidTr="00BE14B5">
        <w:trPr>
          <w:trHeight w:val="127"/>
        </w:trPr>
        <w:tc>
          <w:tcPr>
            <w:tcW w:w="1215" w:type="dxa"/>
            <w:shd w:val="clear" w:color="auto" w:fill="auto"/>
          </w:tcPr>
          <w:p w14:paraId="6814F01A" w14:textId="77777777" w:rsidR="00D73EBC" w:rsidRPr="006F7A5A" w:rsidRDefault="00D73EBC" w:rsidP="00BE14B5">
            <w:pPr>
              <w:spacing w:after="0"/>
              <w:rPr>
                <w:rFonts w:eastAsiaTheme="minorEastAsia"/>
                <w:bCs/>
                <w:lang w:eastAsia="zh-CN"/>
              </w:rPr>
            </w:pPr>
          </w:p>
        </w:tc>
        <w:tc>
          <w:tcPr>
            <w:tcW w:w="1840" w:type="dxa"/>
          </w:tcPr>
          <w:p w14:paraId="064BFB94" w14:textId="77777777" w:rsidR="00D73EBC" w:rsidRPr="006F7A5A" w:rsidRDefault="00D73EBC" w:rsidP="00BE14B5">
            <w:pPr>
              <w:spacing w:after="0"/>
              <w:rPr>
                <w:rFonts w:eastAsiaTheme="minorEastAsia"/>
                <w:bCs/>
                <w:lang w:eastAsia="zh-CN"/>
              </w:rPr>
            </w:pPr>
          </w:p>
        </w:tc>
        <w:tc>
          <w:tcPr>
            <w:tcW w:w="6541" w:type="dxa"/>
            <w:shd w:val="clear" w:color="auto" w:fill="auto"/>
          </w:tcPr>
          <w:p w14:paraId="2BFEFFFC" w14:textId="77777777" w:rsidR="00D73EBC" w:rsidRDefault="00D73EBC" w:rsidP="00BE14B5">
            <w:pPr>
              <w:spacing w:after="0"/>
              <w:rPr>
                <w:rFonts w:eastAsia="MS Mincho"/>
                <w:bCs/>
                <w:lang w:eastAsia="ja-JP"/>
              </w:rPr>
            </w:pPr>
          </w:p>
        </w:tc>
      </w:tr>
      <w:tr w:rsidR="00D73EBC" w:rsidRPr="0019077C" w14:paraId="51E0CFDB" w14:textId="77777777" w:rsidTr="00BE14B5">
        <w:trPr>
          <w:trHeight w:val="127"/>
        </w:trPr>
        <w:tc>
          <w:tcPr>
            <w:tcW w:w="1215" w:type="dxa"/>
            <w:shd w:val="clear" w:color="auto" w:fill="auto"/>
          </w:tcPr>
          <w:p w14:paraId="0AA85148" w14:textId="77777777" w:rsidR="00D73EBC" w:rsidRDefault="00D73EBC" w:rsidP="00BE14B5">
            <w:pPr>
              <w:spacing w:after="0"/>
              <w:rPr>
                <w:rFonts w:eastAsiaTheme="minorEastAsia"/>
                <w:bCs/>
                <w:lang w:eastAsia="zh-CN"/>
              </w:rPr>
            </w:pPr>
          </w:p>
        </w:tc>
        <w:tc>
          <w:tcPr>
            <w:tcW w:w="1840" w:type="dxa"/>
          </w:tcPr>
          <w:p w14:paraId="764300CF" w14:textId="77777777" w:rsidR="00D73EBC" w:rsidRDefault="00D73EBC" w:rsidP="00BE14B5">
            <w:pPr>
              <w:spacing w:after="0"/>
              <w:rPr>
                <w:rFonts w:eastAsiaTheme="minorEastAsia"/>
                <w:bCs/>
                <w:lang w:eastAsia="zh-CN"/>
              </w:rPr>
            </w:pPr>
          </w:p>
        </w:tc>
        <w:tc>
          <w:tcPr>
            <w:tcW w:w="6541" w:type="dxa"/>
            <w:shd w:val="clear" w:color="auto" w:fill="auto"/>
          </w:tcPr>
          <w:p w14:paraId="0382F43F" w14:textId="77777777" w:rsidR="00D73EBC" w:rsidRDefault="00D73EBC" w:rsidP="00BE14B5">
            <w:pPr>
              <w:spacing w:after="0"/>
              <w:rPr>
                <w:rFonts w:eastAsia="MS Mincho"/>
                <w:bCs/>
                <w:lang w:eastAsia="ja-JP"/>
              </w:rPr>
            </w:pPr>
          </w:p>
        </w:tc>
      </w:tr>
      <w:tr w:rsidR="00D73EBC" w:rsidRPr="0019077C" w14:paraId="72696E85" w14:textId="77777777" w:rsidTr="00BE14B5">
        <w:trPr>
          <w:trHeight w:val="127"/>
        </w:trPr>
        <w:tc>
          <w:tcPr>
            <w:tcW w:w="1215" w:type="dxa"/>
            <w:shd w:val="clear" w:color="auto" w:fill="auto"/>
          </w:tcPr>
          <w:p w14:paraId="3892DC86" w14:textId="77777777" w:rsidR="00D73EBC" w:rsidRDefault="00D73EBC" w:rsidP="00BE14B5">
            <w:pPr>
              <w:spacing w:after="0"/>
              <w:rPr>
                <w:rFonts w:eastAsiaTheme="minorEastAsia"/>
                <w:bCs/>
                <w:lang w:eastAsia="zh-CN"/>
              </w:rPr>
            </w:pPr>
          </w:p>
        </w:tc>
        <w:tc>
          <w:tcPr>
            <w:tcW w:w="1840" w:type="dxa"/>
          </w:tcPr>
          <w:p w14:paraId="7522E3F5" w14:textId="77777777" w:rsidR="00D73EBC" w:rsidRDefault="00D73EBC" w:rsidP="00BE14B5">
            <w:pPr>
              <w:spacing w:after="0"/>
              <w:rPr>
                <w:rFonts w:eastAsiaTheme="minorEastAsia"/>
                <w:bCs/>
                <w:lang w:eastAsia="zh-CN"/>
              </w:rPr>
            </w:pPr>
          </w:p>
        </w:tc>
        <w:tc>
          <w:tcPr>
            <w:tcW w:w="6541" w:type="dxa"/>
            <w:shd w:val="clear" w:color="auto" w:fill="auto"/>
          </w:tcPr>
          <w:p w14:paraId="569021B1" w14:textId="77777777" w:rsidR="00D73EBC" w:rsidRPr="005F3395" w:rsidRDefault="00D73EBC" w:rsidP="00BE14B5">
            <w:pPr>
              <w:spacing w:after="0"/>
              <w:rPr>
                <w:rFonts w:eastAsiaTheme="minorEastAsia"/>
                <w:bCs/>
                <w:lang w:eastAsia="zh-CN"/>
              </w:rPr>
            </w:pPr>
          </w:p>
        </w:tc>
      </w:tr>
      <w:tr w:rsidR="00D73EBC" w:rsidRPr="0019077C" w14:paraId="61A2D67A" w14:textId="77777777" w:rsidTr="00BE14B5">
        <w:trPr>
          <w:trHeight w:val="127"/>
        </w:trPr>
        <w:tc>
          <w:tcPr>
            <w:tcW w:w="1215" w:type="dxa"/>
            <w:shd w:val="clear" w:color="auto" w:fill="auto"/>
          </w:tcPr>
          <w:p w14:paraId="51C1E1BF" w14:textId="77777777" w:rsidR="00D73EBC" w:rsidRDefault="00D73EBC" w:rsidP="00BE14B5">
            <w:pPr>
              <w:spacing w:after="0"/>
              <w:rPr>
                <w:rFonts w:eastAsiaTheme="minorEastAsia"/>
                <w:bCs/>
                <w:lang w:eastAsia="zh-CN"/>
              </w:rPr>
            </w:pPr>
          </w:p>
        </w:tc>
        <w:tc>
          <w:tcPr>
            <w:tcW w:w="1840" w:type="dxa"/>
          </w:tcPr>
          <w:p w14:paraId="15FE38ED" w14:textId="77777777" w:rsidR="00D73EBC" w:rsidRDefault="00D73EBC" w:rsidP="00BE14B5">
            <w:pPr>
              <w:spacing w:after="0"/>
              <w:rPr>
                <w:rFonts w:eastAsiaTheme="minorEastAsia"/>
                <w:bCs/>
                <w:lang w:eastAsia="zh-CN"/>
              </w:rPr>
            </w:pPr>
          </w:p>
        </w:tc>
        <w:tc>
          <w:tcPr>
            <w:tcW w:w="6541" w:type="dxa"/>
            <w:shd w:val="clear" w:color="auto" w:fill="auto"/>
          </w:tcPr>
          <w:p w14:paraId="54DA9C16" w14:textId="77777777" w:rsidR="00D73EBC" w:rsidRDefault="00D73EBC" w:rsidP="00BE14B5">
            <w:pPr>
              <w:spacing w:after="0"/>
              <w:rPr>
                <w:rFonts w:eastAsia="MS Mincho"/>
                <w:bCs/>
                <w:lang w:eastAsia="ja-JP"/>
              </w:rPr>
            </w:pPr>
          </w:p>
        </w:tc>
      </w:tr>
      <w:tr w:rsidR="00D73EBC" w:rsidRPr="0019077C" w14:paraId="10C27979" w14:textId="77777777" w:rsidTr="00BE14B5">
        <w:trPr>
          <w:trHeight w:val="127"/>
        </w:trPr>
        <w:tc>
          <w:tcPr>
            <w:tcW w:w="1215" w:type="dxa"/>
            <w:shd w:val="clear" w:color="auto" w:fill="auto"/>
          </w:tcPr>
          <w:p w14:paraId="3F0AE208" w14:textId="77777777" w:rsidR="00D73EBC" w:rsidRDefault="00D73EBC" w:rsidP="00BE14B5">
            <w:pPr>
              <w:spacing w:after="0"/>
              <w:rPr>
                <w:rFonts w:eastAsia="MS Mincho"/>
                <w:bCs/>
                <w:lang w:eastAsia="ja-JP"/>
              </w:rPr>
            </w:pPr>
          </w:p>
        </w:tc>
        <w:tc>
          <w:tcPr>
            <w:tcW w:w="1840" w:type="dxa"/>
          </w:tcPr>
          <w:p w14:paraId="1F8E3356" w14:textId="77777777" w:rsidR="00D73EBC" w:rsidRDefault="00D73EBC" w:rsidP="00BE14B5">
            <w:pPr>
              <w:spacing w:after="0"/>
              <w:rPr>
                <w:rFonts w:eastAsia="MS Mincho"/>
                <w:bCs/>
                <w:lang w:eastAsia="ja-JP"/>
              </w:rPr>
            </w:pPr>
          </w:p>
        </w:tc>
        <w:tc>
          <w:tcPr>
            <w:tcW w:w="6541" w:type="dxa"/>
            <w:shd w:val="clear" w:color="auto" w:fill="auto"/>
          </w:tcPr>
          <w:p w14:paraId="2D542955" w14:textId="77777777" w:rsidR="00D73EBC" w:rsidRDefault="00D73EBC" w:rsidP="00BE14B5">
            <w:pPr>
              <w:spacing w:after="0"/>
              <w:rPr>
                <w:rFonts w:eastAsia="MS Mincho"/>
                <w:bCs/>
                <w:lang w:eastAsia="ja-JP"/>
              </w:rPr>
            </w:pPr>
          </w:p>
        </w:tc>
      </w:tr>
      <w:tr w:rsidR="00D73EBC" w:rsidRPr="0019077C" w14:paraId="5B091AD8" w14:textId="77777777" w:rsidTr="00BE14B5">
        <w:trPr>
          <w:trHeight w:val="127"/>
        </w:trPr>
        <w:tc>
          <w:tcPr>
            <w:tcW w:w="1215" w:type="dxa"/>
            <w:shd w:val="clear" w:color="auto" w:fill="auto"/>
          </w:tcPr>
          <w:p w14:paraId="0FBAD766" w14:textId="77777777" w:rsidR="00D73EBC" w:rsidRDefault="00D73EBC" w:rsidP="00BE14B5">
            <w:pPr>
              <w:spacing w:after="0"/>
              <w:rPr>
                <w:rFonts w:eastAsia="MS Mincho"/>
                <w:bCs/>
                <w:lang w:eastAsia="ja-JP"/>
              </w:rPr>
            </w:pPr>
          </w:p>
        </w:tc>
        <w:tc>
          <w:tcPr>
            <w:tcW w:w="1840" w:type="dxa"/>
          </w:tcPr>
          <w:p w14:paraId="0DE61FA0" w14:textId="77777777" w:rsidR="00D73EBC" w:rsidRDefault="00D73EBC" w:rsidP="00BE14B5">
            <w:pPr>
              <w:spacing w:after="0"/>
              <w:rPr>
                <w:rFonts w:eastAsia="MS Mincho"/>
                <w:bCs/>
                <w:lang w:eastAsia="ja-JP"/>
              </w:rPr>
            </w:pPr>
          </w:p>
        </w:tc>
        <w:tc>
          <w:tcPr>
            <w:tcW w:w="6541" w:type="dxa"/>
            <w:shd w:val="clear" w:color="auto" w:fill="auto"/>
          </w:tcPr>
          <w:p w14:paraId="5058001C" w14:textId="77777777" w:rsidR="00D73EBC" w:rsidRDefault="00D73EBC" w:rsidP="00BE14B5">
            <w:pPr>
              <w:spacing w:after="0"/>
              <w:rPr>
                <w:rFonts w:eastAsia="MS Mincho"/>
                <w:bCs/>
                <w:lang w:eastAsia="ja-JP"/>
              </w:rPr>
            </w:pPr>
          </w:p>
        </w:tc>
      </w:tr>
    </w:tbl>
    <w:p w14:paraId="0757C729" w14:textId="77777777" w:rsidR="00D73EBC" w:rsidRDefault="00D73EBC" w:rsidP="00D73EBC">
      <w:pPr>
        <w:spacing w:before="180"/>
        <w:rPr>
          <w:rFonts w:eastAsia="宋体"/>
          <w:lang w:eastAsia="zh-CN"/>
        </w:rPr>
      </w:pPr>
    </w:p>
    <w:p w14:paraId="109A5DE2" w14:textId="77777777" w:rsidR="00132986" w:rsidRDefault="00132986" w:rsidP="00DE5E9A">
      <w:pPr>
        <w:rPr>
          <w:rFonts w:eastAsia="宋体"/>
          <w:lang w:eastAsia="zh-CN"/>
        </w:rPr>
      </w:pPr>
    </w:p>
    <w:p w14:paraId="0F759204" w14:textId="77777777" w:rsidR="00132986" w:rsidRPr="004A31A0" w:rsidRDefault="00132986" w:rsidP="00DE5E9A">
      <w:pPr>
        <w:rPr>
          <w:rFonts w:eastAsia="宋体"/>
          <w:lang w:eastAsia="zh-CN"/>
        </w:rPr>
      </w:pPr>
    </w:p>
    <w:bookmarkEnd w:id="2"/>
    <w:bookmarkEnd w:id="3"/>
    <w:bookmarkEnd w:id="4"/>
    <w:p w14:paraId="5D3E245E" w14:textId="42EF1A6B" w:rsidR="004811D8" w:rsidRPr="00287675" w:rsidRDefault="00DE5E9A" w:rsidP="00FE78D4">
      <w:pPr>
        <w:pStyle w:val="1"/>
        <w:jc w:val="both"/>
        <w:rPr>
          <w:rFonts w:eastAsia="宋体"/>
          <w:lang w:eastAsia="zh-CN"/>
        </w:rPr>
      </w:pPr>
      <w:r w:rsidRPr="00287675">
        <w:rPr>
          <w:rFonts w:eastAsia="宋体"/>
          <w:lang w:eastAsia="zh-CN"/>
        </w:rPr>
        <w:t>C</w:t>
      </w:r>
      <w:r w:rsidR="004811D8" w:rsidRPr="00287675">
        <w:rPr>
          <w:rFonts w:eastAsia="宋体"/>
          <w:lang w:eastAsia="zh-CN"/>
        </w:rPr>
        <w:t>onclusion</w:t>
      </w:r>
    </w:p>
    <w:p w14:paraId="75462581" w14:textId="7B41B6AF" w:rsidR="00DB2149" w:rsidRPr="006D5525" w:rsidRDefault="00DE5CCC" w:rsidP="006D5525">
      <w:pPr>
        <w:spacing w:before="180"/>
        <w:jc w:val="both"/>
      </w:pPr>
      <w:r w:rsidRPr="00DE5CCC">
        <w:rPr>
          <w:rFonts w:eastAsia="宋体"/>
          <w:highlight w:val="yellow"/>
          <w:lang w:eastAsia="zh-CN"/>
        </w:rPr>
        <w:t>To be completed</w:t>
      </w:r>
    </w:p>
    <w:sectPr w:rsidR="00DB2149" w:rsidRPr="006D5525" w:rsidSect="00F55C0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6" w:right="1134" w:bottom="1133" w:left="1133" w:header="85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0E8F9" w14:textId="77777777" w:rsidR="006C59DB" w:rsidRDefault="006C59DB">
      <w:r>
        <w:separator/>
      </w:r>
    </w:p>
  </w:endnote>
  <w:endnote w:type="continuationSeparator" w:id="0">
    <w:p w14:paraId="0022CE03" w14:textId="77777777" w:rsidR="006C59DB" w:rsidRDefault="006C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charset w:val="00"/>
    <w:family w:val="decorative"/>
    <w:pitch w:val="default"/>
    <w:sig w:usb0="00000000" w:usb1="0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¾’©">
    <w:altName w:val="MS Gothic"/>
    <w:charset w:val="80"/>
    <w:family w:val="roman"/>
    <w:pitch w:val="default"/>
    <w:sig w:usb0="00000000" w:usb1="00000000" w:usb2="00000010" w:usb3="00000000" w:csb0="00020000" w:csb1="00000000"/>
  </w:font>
  <w:font w:name="Osak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81FF7" w14:textId="77777777" w:rsidR="009E051D" w:rsidRDefault="009E05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04966" w14:textId="77777777" w:rsidR="009E051D" w:rsidRDefault="009E051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72583" w14:textId="77777777" w:rsidR="009E051D" w:rsidRDefault="009E05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A5826" w14:textId="77777777" w:rsidR="006C59DB" w:rsidRDefault="006C59DB">
      <w:r>
        <w:separator/>
      </w:r>
    </w:p>
  </w:footnote>
  <w:footnote w:type="continuationSeparator" w:id="0">
    <w:p w14:paraId="0628C360" w14:textId="77777777" w:rsidR="006C59DB" w:rsidRDefault="006C5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FBC45" w14:textId="77777777" w:rsidR="009E051D" w:rsidRDefault="009E051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629B7" w14:textId="77777777" w:rsidR="009E051D" w:rsidRDefault="009E051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77D0C" w14:textId="77777777" w:rsidR="009E051D" w:rsidRDefault="009E051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B924316E"/>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2702"/>
        </w:tabs>
        <w:ind w:left="2702"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 w15:restartNumberingAfterBreak="0">
    <w:nsid w:val="06047308"/>
    <w:multiLevelType w:val="hybridMultilevel"/>
    <w:tmpl w:val="9CD417A0"/>
    <w:lvl w:ilvl="0" w:tplc="8724105E">
      <w:start w:val="6"/>
      <w:numFmt w:val="bullet"/>
      <w:lvlText w:val="-"/>
      <w:lvlJc w:val="left"/>
      <w:pPr>
        <w:ind w:left="420" w:hanging="420"/>
      </w:pPr>
      <w:rPr>
        <w:rFonts w:ascii="Arial" w:eastAsia="MS Mincho" w:hAnsi="Arial" w:cs="Arial"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1045EE"/>
    <w:multiLevelType w:val="hybridMultilevel"/>
    <w:tmpl w:val="383CA6BC"/>
    <w:lvl w:ilvl="0" w:tplc="CECA9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CF072A5"/>
    <w:multiLevelType w:val="hybridMultilevel"/>
    <w:tmpl w:val="F4B6A7F2"/>
    <w:lvl w:ilvl="0" w:tplc="8724105E">
      <w:start w:val="6"/>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D1E5911"/>
    <w:multiLevelType w:val="hybridMultilevel"/>
    <w:tmpl w:val="26E6C56C"/>
    <w:lvl w:ilvl="0" w:tplc="56E4D2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15:restartNumberingAfterBreak="0">
    <w:nsid w:val="131E28BD"/>
    <w:multiLevelType w:val="hybridMultilevel"/>
    <w:tmpl w:val="E6A83934"/>
    <w:lvl w:ilvl="0" w:tplc="7F94D9A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67A7A30"/>
    <w:multiLevelType w:val="multilevel"/>
    <w:tmpl w:val="167A7A30"/>
    <w:lvl w:ilvl="0">
      <w:numFmt w:val="bullet"/>
      <w:lvlText w:val="•"/>
      <w:lvlJc w:val="left"/>
      <w:pPr>
        <w:ind w:left="420" w:hanging="420"/>
      </w:pPr>
      <w:rPr>
        <w:rFonts w:ascii="Arial" w:eastAsia="MS Mincho"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501E8D"/>
    <w:multiLevelType w:val="hybridMultilevel"/>
    <w:tmpl w:val="7FC42914"/>
    <w:lvl w:ilvl="0" w:tplc="90405A3E">
      <w:start w:val="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1ED5084D"/>
    <w:multiLevelType w:val="hybridMultilevel"/>
    <w:tmpl w:val="16A074A0"/>
    <w:lvl w:ilvl="0" w:tplc="238C1B5C">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1AC0463"/>
    <w:multiLevelType w:val="multilevel"/>
    <w:tmpl w:val="21AC0463"/>
    <w:lvl w:ilvl="0">
      <w:start w:val="1"/>
      <w:numFmt w:val="decimal"/>
      <w:lvlText w:val="Observation %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CAD2A88"/>
    <w:multiLevelType w:val="hybridMultilevel"/>
    <w:tmpl w:val="DCBCA3D4"/>
    <w:lvl w:ilvl="0" w:tplc="8724105E">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510065"/>
    <w:multiLevelType w:val="hybridMultilevel"/>
    <w:tmpl w:val="458A3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1F7A76"/>
    <w:multiLevelType w:val="hybridMultilevel"/>
    <w:tmpl w:val="AA423A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39DB58F3"/>
    <w:multiLevelType w:val="hybridMultilevel"/>
    <w:tmpl w:val="72E06052"/>
    <w:lvl w:ilvl="0" w:tplc="F2C8A716">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4DC70D95"/>
    <w:multiLevelType w:val="hybridMultilevel"/>
    <w:tmpl w:val="224C02F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D3A3F"/>
    <w:multiLevelType w:val="hybridMultilevel"/>
    <w:tmpl w:val="41D88080"/>
    <w:lvl w:ilvl="0" w:tplc="A8F65BB2">
      <w:start w:val="1"/>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BBD1CBD"/>
    <w:multiLevelType w:val="hybridMultilevel"/>
    <w:tmpl w:val="92346A44"/>
    <w:lvl w:ilvl="0" w:tplc="3D101908">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7" w15:restartNumberingAfterBreak="0">
    <w:nsid w:val="64AE4260"/>
    <w:multiLevelType w:val="hybridMultilevel"/>
    <w:tmpl w:val="86609EEE"/>
    <w:lvl w:ilvl="0" w:tplc="4D24E6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C65BC1"/>
    <w:multiLevelType w:val="hybridMultilevel"/>
    <w:tmpl w:val="7E1C5EE2"/>
    <w:lvl w:ilvl="0" w:tplc="A0ECEFFE">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6017DC7"/>
    <w:multiLevelType w:val="hybridMultilevel"/>
    <w:tmpl w:val="0944F71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6E41247"/>
    <w:multiLevelType w:val="hybridMultilevel"/>
    <w:tmpl w:val="93C2DF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707340C"/>
    <w:multiLevelType w:val="hybridMultilevel"/>
    <w:tmpl w:val="ACA6C7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9FD5C67"/>
    <w:multiLevelType w:val="hybridMultilevel"/>
    <w:tmpl w:val="25FA5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945DE1"/>
    <w:multiLevelType w:val="hybridMultilevel"/>
    <w:tmpl w:val="77186482"/>
    <w:lvl w:ilvl="0" w:tplc="FFFFFFFF">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E2D5559"/>
    <w:multiLevelType w:val="hybridMultilevel"/>
    <w:tmpl w:val="FE18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5"/>
  </w:num>
  <w:num w:numId="4">
    <w:abstractNumId w:val="7"/>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4"/>
  </w:num>
  <w:num w:numId="9">
    <w:abstractNumId w:val="30"/>
  </w:num>
  <w:num w:numId="10">
    <w:abstractNumId w:val="26"/>
  </w:num>
  <w:num w:numId="11">
    <w:abstractNumId w:val="10"/>
  </w:num>
  <w:num w:numId="12">
    <w:abstractNumId w:val="33"/>
  </w:num>
  <w:num w:numId="13">
    <w:abstractNumId w:val="36"/>
  </w:num>
  <w:num w:numId="14">
    <w:abstractNumId w:val="22"/>
  </w:num>
  <w:num w:numId="15">
    <w:abstractNumId w:val="18"/>
  </w:num>
  <w:num w:numId="16">
    <w:abstractNumId w:val="22"/>
  </w:num>
  <w:num w:numId="17">
    <w:abstractNumId w:val="8"/>
  </w:num>
  <w:num w:numId="18">
    <w:abstractNumId w:val="9"/>
  </w:num>
  <w:num w:numId="19">
    <w:abstractNumId w:val="15"/>
  </w:num>
  <w:num w:numId="20">
    <w:abstractNumId w:val="1"/>
  </w:num>
  <w:num w:numId="21">
    <w:abstractNumId w:val="28"/>
  </w:num>
  <w:num w:numId="22">
    <w:abstractNumId w:val="6"/>
  </w:num>
  <w:num w:numId="23">
    <w:abstractNumId w:val="16"/>
  </w:num>
  <w:num w:numId="24">
    <w:abstractNumId w:val="37"/>
  </w:num>
  <w:num w:numId="25">
    <w:abstractNumId w:val="31"/>
  </w:num>
  <w:num w:numId="26">
    <w:abstractNumId w:val="13"/>
  </w:num>
  <w:num w:numId="27">
    <w:abstractNumId w:val="5"/>
  </w:num>
  <w:num w:numId="28">
    <w:abstractNumId w:val="3"/>
  </w:num>
  <w:num w:numId="29">
    <w:abstractNumId w:val="29"/>
  </w:num>
  <w:num w:numId="30">
    <w:abstractNumId w:val="4"/>
  </w:num>
  <w:num w:numId="31">
    <w:abstractNumId w:val="16"/>
  </w:num>
  <w:num w:numId="32">
    <w:abstractNumId w:val="20"/>
  </w:num>
  <w:num w:numId="33">
    <w:abstractNumId w:val="32"/>
  </w:num>
  <w:num w:numId="34">
    <w:abstractNumId w:val="14"/>
  </w:num>
  <w:num w:numId="35">
    <w:abstractNumId w:val="23"/>
  </w:num>
  <w:num w:numId="36">
    <w:abstractNumId w:val="12"/>
  </w:num>
  <w:num w:numId="37">
    <w:abstractNumId w:val="27"/>
  </w:num>
  <w:num w:numId="38">
    <w:abstractNumId w:val="24"/>
  </w:num>
  <w:num w:numId="39">
    <w:abstractNumId w:val="21"/>
  </w:num>
  <w:num w:numId="40">
    <w:abstractNumId w:val="25"/>
  </w:num>
  <w:num w:numId="41">
    <w:abstractNumId w:val="0"/>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Bharat">
    <w15:presenceInfo w15:providerId="None" w15:userId="Qualcomm-Bharat"/>
  </w15:person>
  <w15:person w15:author="Nokia-2">
    <w15:presenceInfo w15:providerId="None" w15:userId="Nokia-2"/>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AA"/>
    <w:rsid w:val="0000158E"/>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31B0"/>
    <w:rsid w:val="00023FA7"/>
    <w:rsid w:val="000246B9"/>
    <w:rsid w:val="00024C4C"/>
    <w:rsid w:val="00025D98"/>
    <w:rsid w:val="00027378"/>
    <w:rsid w:val="00030C54"/>
    <w:rsid w:val="00030F80"/>
    <w:rsid w:val="000319B0"/>
    <w:rsid w:val="0003233D"/>
    <w:rsid w:val="000332C7"/>
    <w:rsid w:val="0003366D"/>
    <w:rsid w:val="00034092"/>
    <w:rsid w:val="00034648"/>
    <w:rsid w:val="0003677D"/>
    <w:rsid w:val="00036D0A"/>
    <w:rsid w:val="00040007"/>
    <w:rsid w:val="00040E47"/>
    <w:rsid w:val="00041A10"/>
    <w:rsid w:val="00042CEA"/>
    <w:rsid w:val="00044BE2"/>
    <w:rsid w:val="00045A9D"/>
    <w:rsid w:val="00045F88"/>
    <w:rsid w:val="000464AB"/>
    <w:rsid w:val="00047760"/>
    <w:rsid w:val="0004794F"/>
    <w:rsid w:val="00053059"/>
    <w:rsid w:val="000534CC"/>
    <w:rsid w:val="000548BE"/>
    <w:rsid w:val="000558FE"/>
    <w:rsid w:val="00055D43"/>
    <w:rsid w:val="00055DD8"/>
    <w:rsid w:val="00055DF4"/>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3606"/>
    <w:rsid w:val="000D3B3F"/>
    <w:rsid w:val="000D3E63"/>
    <w:rsid w:val="000D3F5B"/>
    <w:rsid w:val="000D435A"/>
    <w:rsid w:val="000D50A0"/>
    <w:rsid w:val="000D56F8"/>
    <w:rsid w:val="000D69A0"/>
    <w:rsid w:val="000D6A53"/>
    <w:rsid w:val="000D7A23"/>
    <w:rsid w:val="000E045A"/>
    <w:rsid w:val="000E0664"/>
    <w:rsid w:val="000E2195"/>
    <w:rsid w:val="000E2396"/>
    <w:rsid w:val="000E5015"/>
    <w:rsid w:val="000E6255"/>
    <w:rsid w:val="000E649E"/>
    <w:rsid w:val="000E6594"/>
    <w:rsid w:val="000E792E"/>
    <w:rsid w:val="000F2E7E"/>
    <w:rsid w:val="000F32F9"/>
    <w:rsid w:val="000F42F1"/>
    <w:rsid w:val="000F4AD7"/>
    <w:rsid w:val="000F6599"/>
    <w:rsid w:val="000F6A73"/>
    <w:rsid w:val="000F7971"/>
    <w:rsid w:val="000F7F86"/>
    <w:rsid w:val="00101A8A"/>
    <w:rsid w:val="00101E07"/>
    <w:rsid w:val="00101F71"/>
    <w:rsid w:val="001028D7"/>
    <w:rsid w:val="00103579"/>
    <w:rsid w:val="0010609F"/>
    <w:rsid w:val="00106465"/>
    <w:rsid w:val="00106789"/>
    <w:rsid w:val="00107CAE"/>
    <w:rsid w:val="00111EE6"/>
    <w:rsid w:val="001136D6"/>
    <w:rsid w:val="0011526F"/>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62CF"/>
    <w:rsid w:val="00146F3A"/>
    <w:rsid w:val="00147B79"/>
    <w:rsid w:val="00150B16"/>
    <w:rsid w:val="00153849"/>
    <w:rsid w:val="00153A77"/>
    <w:rsid w:val="001553D4"/>
    <w:rsid w:val="00155B85"/>
    <w:rsid w:val="00156110"/>
    <w:rsid w:val="00156841"/>
    <w:rsid w:val="00156FEB"/>
    <w:rsid w:val="00162EB0"/>
    <w:rsid w:val="00163091"/>
    <w:rsid w:val="00163C09"/>
    <w:rsid w:val="00163EA1"/>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FB9"/>
    <w:rsid w:val="00192595"/>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0F1"/>
    <w:rsid w:val="001B3C99"/>
    <w:rsid w:val="001B5A2D"/>
    <w:rsid w:val="001B6AEA"/>
    <w:rsid w:val="001B7103"/>
    <w:rsid w:val="001B7618"/>
    <w:rsid w:val="001B7C44"/>
    <w:rsid w:val="001B7DD8"/>
    <w:rsid w:val="001C217C"/>
    <w:rsid w:val="001C4E7B"/>
    <w:rsid w:val="001C55AF"/>
    <w:rsid w:val="001C7E42"/>
    <w:rsid w:val="001D3F1D"/>
    <w:rsid w:val="001D7221"/>
    <w:rsid w:val="001D7E3A"/>
    <w:rsid w:val="001E1114"/>
    <w:rsid w:val="001E4556"/>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1335"/>
    <w:rsid w:val="00221504"/>
    <w:rsid w:val="002218E7"/>
    <w:rsid w:val="00221EAA"/>
    <w:rsid w:val="0022225F"/>
    <w:rsid w:val="00222343"/>
    <w:rsid w:val="00222A2B"/>
    <w:rsid w:val="00222C21"/>
    <w:rsid w:val="0022303A"/>
    <w:rsid w:val="00223930"/>
    <w:rsid w:val="002257E4"/>
    <w:rsid w:val="00225861"/>
    <w:rsid w:val="00225C98"/>
    <w:rsid w:val="002266C9"/>
    <w:rsid w:val="00233462"/>
    <w:rsid w:val="00235CB8"/>
    <w:rsid w:val="002362B9"/>
    <w:rsid w:val="002365E3"/>
    <w:rsid w:val="00237033"/>
    <w:rsid w:val="0023777F"/>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C25"/>
    <w:rsid w:val="002B0D2C"/>
    <w:rsid w:val="002B2D93"/>
    <w:rsid w:val="002B2DBA"/>
    <w:rsid w:val="002B424F"/>
    <w:rsid w:val="002B4949"/>
    <w:rsid w:val="002B54A7"/>
    <w:rsid w:val="002B6886"/>
    <w:rsid w:val="002C0AD5"/>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38B1"/>
    <w:rsid w:val="003A3CA0"/>
    <w:rsid w:val="003A5084"/>
    <w:rsid w:val="003A5474"/>
    <w:rsid w:val="003A5A2B"/>
    <w:rsid w:val="003B048E"/>
    <w:rsid w:val="003B0879"/>
    <w:rsid w:val="003B1201"/>
    <w:rsid w:val="003B12FB"/>
    <w:rsid w:val="003B1480"/>
    <w:rsid w:val="003B297E"/>
    <w:rsid w:val="003B2C52"/>
    <w:rsid w:val="003B38ED"/>
    <w:rsid w:val="003B4B5C"/>
    <w:rsid w:val="003B6154"/>
    <w:rsid w:val="003B6E6A"/>
    <w:rsid w:val="003B7AA1"/>
    <w:rsid w:val="003C0D51"/>
    <w:rsid w:val="003C16C4"/>
    <w:rsid w:val="003C1874"/>
    <w:rsid w:val="003C1D3D"/>
    <w:rsid w:val="003C5113"/>
    <w:rsid w:val="003C527F"/>
    <w:rsid w:val="003C5A56"/>
    <w:rsid w:val="003C639E"/>
    <w:rsid w:val="003C6FEB"/>
    <w:rsid w:val="003C7BF6"/>
    <w:rsid w:val="003D0D0B"/>
    <w:rsid w:val="003D1001"/>
    <w:rsid w:val="003D2295"/>
    <w:rsid w:val="003D305F"/>
    <w:rsid w:val="003D310E"/>
    <w:rsid w:val="003D38F1"/>
    <w:rsid w:val="003D44DD"/>
    <w:rsid w:val="003D6092"/>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3FDD"/>
    <w:rsid w:val="004062A4"/>
    <w:rsid w:val="00407472"/>
    <w:rsid w:val="0041024D"/>
    <w:rsid w:val="00411C56"/>
    <w:rsid w:val="00414FBD"/>
    <w:rsid w:val="0041557E"/>
    <w:rsid w:val="00416812"/>
    <w:rsid w:val="00416838"/>
    <w:rsid w:val="00416CA9"/>
    <w:rsid w:val="00416F85"/>
    <w:rsid w:val="00417B70"/>
    <w:rsid w:val="0042035B"/>
    <w:rsid w:val="00420A9C"/>
    <w:rsid w:val="004216BF"/>
    <w:rsid w:val="00422253"/>
    <w:rsid w:val="004229C6"/>
    <w:rsid w:val="0042486C"/>
    <w:rsid w:val="00424E3C"/>
    <w:rsid w:val="00425CB3"/>
    <w:rsid w:val="00427918"/>
    <w:rsid w:val="004304E1"/>
    <w:rsid w:val="0043052F"/>
    <w:rsid w:val="00430B0A"/>
    <w:rsid w:val="00430F61"/>
    <w:rsid w:val="0043217B"/>
    <w:rsid w:val="00432AC4"/>
    <w:rsid w:val="00432DB4"/>
    <w:rsid w:val="00435891"/>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7292"/>
    <w:rsid w:val="00457794"/>
    <w:rsid w:val="00460818"/>
    <w:rsid w:val="00460DC5"/>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C04"/>
    <w:rsid w:val="00472D09"/>
    <w:rsid w:val="00474BDD"/>
    <w:rsid w:val="0047525B"/>
    <w:rsid w:val="00476E3B"/>
    <w:rsid w:val="004811D8"/>
    <w:rsid w:val="00486580"/>
    <w:rsid w:val="00487400"/>
    <w:rsid w:val="00490C4E"/>
    <w:rsid w:val="004926A9"/>
    <w:rsid w:val="0049372C"/>
    <w:rsid w:val="00493938"/>
    <w:rsid w:val="00493EB1"/>
    <w:rsid w:val="0049447D"/>
    <w:rsid w:val="00495316"/>
    <w:rsid w:val="00495DF3"/>
    <w:rsid w:val="004A2071"/>
    <w:rsid w:val="004A2EB7"/>
    <w:rsid w:val="004A2F7E"/>
    <w:rsid w:val="004A31A0"/>
    <w:rsid w:val="004A572D"/>
    <w:rsid w:val="004A6CCC"/>
    <w:rsid w:val="004B20A4"/>
    <w:rsid w:val="004B4D85"/>
    <w:rsid w:val="004B506F"/>
    <w:rsid w:val="004B5D59"/>
    <w:rsid w:val="004B5DF1"/>
    <w:rsid w:val="004B62C6"/>
    <w:rsid w:val="004B682F"/>
    <w:rsid w:val="004B717A"/>
    <w:rsid w:val="004C091B"/>
    <w:rsid w:val="004C4864"/>
    <w:rsid w:val="004C6A29"/>
    <w:rsid w:val="004C70AF"/>
    <w:rsid w:val="004C7C68"/>
    <w:rsid w:val="004D0687"/>
    <w:rsid w:val="004D19C4"/>
    <w:rsid w:val="004D27E3"/>
    <w:rsid w:val="004D38A5"/>
    <w:rsid w:val="004D5971"/>
    <w:rsid w:val="004D6FBF"/>
    <w:rsid w:val="004D70D9"/>
    <w:rsid w:val="004E0FFA"/>
    <w:rsid w:val="004E1858"/>
    <w:rsid w:val="004E23B7"/>
    <w:rsid w:val="004E37B3"/>
    <w:rsid w:val="004E39AA"/>
    <w:rsid w:val="004E3F8E"/>
    <w:rsid w:val="004E49B9"/>
    <w:rsid w:val="004E5793"/>
    <w:rsid w:val="004E57B2"/>
    <w:rsid w:val="004E5D9A"/>
    <w:rsid w:val="004E5DC0"/>
    <w:rsid w:val="004E67CF"/>
    <w:rsid w:val="004E78CE"/>
    <w:rsid w:val="004E7FD8"/>
    <w:rsid w:val="004F0C84"/>
    <w:rsid w:val="004F1B22"/>
    <w:rsid w:val="004F24E2"/>
    <w:rsid w:val="004F313F"/>
    <w:rsid w:val="004F4972"/>
    <w:rsid w:val="004F50C5"/>
    <w:rsid w:val="004F571A"/>
    <w:rsid w:val="004F6121"/>
    <w:rsid w:val="004F79C5"/>
    <w:rsid w:val="004F7ED2"/>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517"/>
    <w:rsid w:val="005517C7"/>
    <w:rsid w:val="00552404"/>
    <w:rsid w:val="00552967"/>
    <w:rsid w:val="00553A3A"/>
    <w:rsid w:val="00555DA8"/>
    <w:rsid w:val="0056275A"/>
    <w:rsid w:val="00562B43"/>
    <w:rsid w:val="00563FEE"/>
    <w:rsid w:val="0056428B"/>
    <w:rsid w:val="005648A8"/>
    <w:rsid w:val="00564A90"/>
    <w:rsid w:val="00566C50"/>
    <w:rsid w:val="005679B3"/>
    <w:rsid w:val="00567F43"/>
    <w:rsid w:val="00570278"/>
    <w:rsid w:val="00571276"/>
    <w:rsid w:val="005715C3"/>
    <w:rsid w:val="00571ECC"/>
    <w:rsid w:val="005721ED"/>
    <w:rsid w:val="00572B00"/>
    <w:rsid w:val="00572BEF"/>
    <w:rsid w:val="0057457B"/>
    <w:rsid w:val="005763B5"/>
    <w:rsid w:val="0057730F"/>
    <w:rsid w:val="00577C48"/>
    <w:rsid w:val="005800AC"/>
    <w:rsid w:val="00580427"/>
    <w:rsid w:val="00580575"/>
    <w:rsid w:val="00580B8E"/>
    <w:rsid w:val="00580E36"/>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642E"/>
    <w:rsid w:val="005A6E63"/>
    <w:rsid w:val="005B0778"/>
    <w:rsid w:val="005B0BBD"/>
    <w:rsid w:val="005B17A1"/>
    <w:rsid w:val="005B1D87"/>
    <w:rsid w:val="005B2DCB"/>
    <w:rsid w:val="005B3079"/>
    <w:rsid w:val="005B3E57"/>
    <w:rsid w:val="005B473D"/>
    <w:rsid w:val="005B499D"/>
    <w:rsid w:val="005B5E5C"/>
    <w:rsid w:val="005B70C3"/>
    <w:rsid w:val="005B70F6"/>
    <w:rsid w:val="005B75C5"/>
    <w:rsid w:val="005C3D48"/>
    <w:rsid w:val="005C47CC"/>
    <w:rsid w:val="005C4A81"/>
    <w:rsid w:val="005C4F73"/>
    <w:rsid w:val="005C5565"/>
    <w:rsid w:val="005C6024"/>
    <w:rsid w:val="005D0665"/>
    <w:rsid w:val="005D0991"/>
    <w:rsid w:val="005D09E0"/>
    <w:rsid w:val="005D2021"/>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211F"/>
    <w:rsid w:val="00603660"/>
    <w:rsid w:val="00604B6B"/>
    <w:rsid w:val="006055FA"/>
    <w:rsid w:val="00605B3E"/>
    <w:rsid w:val="006061BB"/>
    <w:rsid w:val="006072DA"/>
    <w:rsid w:val="006077A0"/>
    <w:rsid w:val="0060790B"/>
    <w:rsid w:val="00607E54"/>
    <w:rsid w:val="00611EA4"/>
    <w:rsid w:val="0061218E"/>
    <w:rsid w:val="00615C70"/>
    <w:rsid w:val="006165ED"/>
    <w:rsid w:val="00616677"/>
    <w:rsid w:val="006172CF"/>
    <w:rsid w:val="00617373"/>
    <w:rsid w:val="00617870"/>
    <w:rsid w:val="00620C4B"/>
    <w:rsid w:val="00620D59"/>
    <w:rsid w:val="00622E4E"/>
    <w:rsid w:val="006236E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F46"/>
    <w:rsid w:val="006465AE"/>
    <w:rsid w:val="0064663D"/>
    <w:rsid w:val="006471E7"/>
    <w:rsid w:val="00647B4F"/>
    <w:rsid w:val="0065035E"/>
    <w:rsid w:val="006513B8"/>
    <w:rsid w:val="006544C2"/>
    <w:rsid w:val="006605CB"/>
    <w:rsid w:val="00663F6B"/>
    <w:rsid w:val="006659C2"/>
    <w:rsid w:val="00666759"/>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3664"/>
    <w:rsid w:val="0069563A"/>
    <w:rsid w:val="0069665C"/>
    <w:rsid w:val="006970BC"/>
    <w:rsid w:val="006A0DC3"/>
    <w:rsid w:val="006A1F57"/>
    <w:rsid w:val="006A30C9"/>
    <w:rsid w:val="006A531A"/>
    <w:rsid w:val="006A66B5"/>
    <w:rsid w:val="006B32B4"/>
    <w:rsid w:val="006B36AC"/>
    <w:rsid w:val="006B3B8C"/>
    <w:rsid w:val="006B6CD8"/>
    <w:rsid w:val="006B7B85"/>
    <w:rsid w:val="006C0F2B"/>
    <w:rsid w:val="006C223D"/>
    <w:rsid w:val="006C27AA"/>
    <w:rsid w:val="006C3624"/>
    <w:rsid w:val="006C36A7"/>
    <w:rsid w:val="006C5982"/>
    <w:rsid w:val="006C59DB"/>
    <w:rsid w:val="006C6471"/>
    <w:rsid w:val="006C74C5"/>
    <w:rsid w:val="006C77E6"/>
    <w:rsid w:val="006D05A0"/>
    <w:rsid w:val="006D15DC"/>
    <w:rsid w:val="006D3307"/>
    <w:rsid w:val="006D397F"/>
    <w:rsid w:val="006D4AC1"/>
    <w:rsid w:val="006D5525"/>
    <w:rsid w:val="006D5C40"/>
    <w:rsid w:val="006D6A14"/>
    <w:rsid w:val="006D79A8"/>
    <w:rsid w:val="006D7A43"/>
    <w:rsid w:val="006E05C0"/>
    <w:rsid w:val="006E1071"/>
    <w:rsid w:val="006E1CC6"/>
    <w:rsid w:val="006E1D27"/>
    <w:rsid w:val="006E1D5D"/>
    <w:rsid w:val="006E3705"/>
    <w:rsid w:val="006E3A47"/>
    <w:rsid w:val="006E3F2E"/>
    <w:rsid w:val="006E4E67"/>
    <w:rsid w:val="006E5765"/>
    <w:rsid w:val="006E6B5F"/>
    <w:rsid w:val="006E7113"/>
    <w:rsid w:val="006E73A1"/>
    <w:rsid w:val="006E7F09"/>
    <w:rsid w:val="006E7F94"/>
    <w:rsid w:val="006F0746"/>
    <w:rsid w:val="006F2B62"/>
    <w:rsid w:val="006F2FBE"/>
    <w:rsid w:val="006F45F8"/>
    <w:rsid w:val="006F4695"/>
    <w:rsid w:val="006F5011"/>
    <w:rsid w:val="006F643C"/>
    <w:rsid w:val="006F7A5A"/>
    <w:rsid w:val="006F7E42"/>
    <w:rsid w:val="0070156B"/>
    <w:rsid w:val="00702866"/>
    <w:rsid w:val="007036EA"/>
    <w:rsid w:val="007037C8"/>
    <w:rsid w:val="00703F7B"/>
    <w:rsid w:val="00707AA8"/>
    <w:rsid w:val="00712ECA"/>
    <w:rsid w:val="00712F35"/>
    <w:rsid w:val="007130BE"/>
    <w:rsid w:val="007136F6"/>
    <w:rsid w:val="00713F46"/>
    <w:rsid w:val="0071449A"/>
    <w:rsid w:val="00714AC5"/>
    <w:rsid w:val="007171B6"/>
    <w:rsid w:val="007225AB"/>
    <w:rsid w:val="00722990"/>
    <w:rsid w:val="007231C8"/>
    <w:rsid w:val="00723627"/>
    <w:rsid w:val="00730F9F"/>
    <w:rsid w:val="00731D9C"/>
    <w:rsid w:val="00731F7D"/>
    <w:rsid w:val="007337AE"/>
    <w:rsid w:val="00735927"/>
    <w:rsid w:val="00736262"/>
    <w:rsid w:val="00737E9A"/>
    <w:rsid w:val="00740382"/>
    <w:rsid w:val="0074283C"/>
    <w:rsid w:val="00743539"/>
    <w:rsid w:val="0074473C"/>
    <w:rsid w:val="00744DA2"/>
    <w:rsid w:val="00744FDF"/>
    <w:rsid w:val="0074552E"/>
    <w:rsid w:val="00746A63"/>
    <w:rsid w:val="00750228"/>
    <w:rsid w:val="00752384"/>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81CAF"/>
    <w:rsid w:val="00783994"/>
    <w:rsid w:val="00786627"/>
    <w:rsid w:val="007876FC"/>
    <w:rsid w:val="007905DE"/>
    <w:rsid w:val="00792370"/>
    <w:rsid w:val="007934DB"/>
    <w:rsid w:val="00793C65"/>
    <w:rsid w:val="00795C2A"/>
    <w:rsid w:val="007973D6"/>
    <w:rsid w:val="007A0C9B"/>
    <w:rsid w:val="007A148B"/>
    <w:rsid w:val="007A5614"/>
    <w:rsid w:val="007A68D6"/>
    <w:rsid w:val="007A6E18"/>
    <w:rsid w:val="007A797E"/>
    <w:rsid w:val="007B001F"/>
    <w:rsid w:val="007B059E"/>
    <w:rsid w:val="007B0D12"/>
    <w:rsid w:val="007B0DBF"/>
    <w:rsid w:val="007B1E98"/>
    <w:rsid w:val="007B28E0"/>
    <w:rsid w:val="007B3BFA"/>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6214"/>
    <w:rsid w:val="007D7FB1"/>
    <w:rsid w:val="007E01F4"/>
    <w:rsid w:val="007E1827"/>
    <w:rsid w:val="007E2F3B"/>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40B6"/>
    <w:rsid w:val="008042E6"/>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6134F"/>
    <w:rsid w:val="00861F2E"/>
    <w:rsid w:val="00861FD0"/>
    <w:rsid w:val="0086232A"/>
    <w:rsid w:val="00864158"/>
    <w:rsid w:val="00866AA5"/>
    <w:rsid w:val="00866BAA"/>
    <w:rsid w:val="00867919"/>
    <w:rsid w:val="0087618D"/>
    <w:rsid w:val="008766AE"/>
    <w:rsid w:val="00876CB8"/>
    <w:rsid w:val="00877E46"/>
    <w:rsid w:val="0088013B"/>
    <w:rsid w:val="00880251"/>
    <w:rsid w:val="008802F0"/>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E7F"/>
    <w:rsid w:val="00952EE4"/>
    <w:rsid w:val="00953E39"/>
    <w:rsid w:val="00954579"/>
    <w:rsid w:val="009548AB"/>
    <w:rsid w:val="009550B2"/>
    <w:rsid w:val="00955808"/>
    <w:rsid w:val="00956A44"/>
    <w:rsid w:val="00957BA7"/>
    <w:rsid w:val="00960E68"/>
    <w:rsid w:val="00962C68"/>
    <w:rsid w:val="00962EF2"/>
    <w:rsid w:val="00964303"/>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615C"/>
    <w:rsid w:val="009D72FF"/>
    <w:rsid w:val="009E0355"/>
    <w:rsid w:val="009E051D"/>
    <w:rsid w:val="009E158D"/>
    <w:rsid w:val="009E4199"/>
    <w:rsid w:val="009E52B2"/>
    <w:rsid w:val="009E5AFB"/>
    <w:rsid w:val="009E7A36"/>
    <w:rsid w:val="009F1DBB"/>
    <w:rsid w:val="009F2029"/>
    <w:rsid w:val="009F243F"/>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3845"/>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2986"/>
    <w:rsid w:val="00A93E72"/>
    <w:rsid w:val="00A94B38"/>
    <w:rsid w:val="00A95F54"/>
    <w:rsid w:val="00A977D4"/>
    <w:rsid w:val="00AA1851"/>
    <w:rsid w:val="00AA2F06"/>
    <w:rsid w:val="00AA3354"/>
    <w:rsid w:val="00AA3591"/>
    <w:rsid w:val="00AA4AA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B4"/>
    <w:rsid w:val="00AD39E2"/>
    <w:rsid w:val="00AD57B2"/>
    <w:rsid w:val="00AD5BBB"/>
    <w:rsid w:val="00AD7458"/>
    <w:rsid w:val="00AD78DD"/>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1082A"/>
    <w:rsid w:val="00B10B24"/>
    <w:rsid w:val="00B10C96"/>
    <w:rsid w:val="00B10F7C"/>
    <w:rsid w:val="00B113C4"/>
    <w:rsid w:val="00B11755"/>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2FA6"/>
    <w:rsid w:val="00B33816"/>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7B2"/>
    <w:rsid w:val="00B63E57"/>
    <w:rsid w:val="00B6549C"/>
    <w:rsid w:val="00B663C9"/>
    <w:rsid w:val="00B66DAE"/>
    <w:rsid w:val="00B67022"/>
    <w:rsid w:val="00B72582"/>
    <w:rsid w:val="00B72FE8"/>
    <w:rsid w:val="00B73AA3"/>
    <w:rsid w:val="00B752CD"/>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2683"/>
    <w:rsid w:val="00BC3E5B"/>
    <w:rsid w:val="00BC4B16"/>
    <w:rsid w:val="00BC5B32"/>
    <w:rsid w:val="00BC669D"/>
    <w:rsid w:val="00BC73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E28"/>
    <w:rsid w:val="00C20F2F"/>
    <w:rsid w:val="00C218A9"/>
    <w:rsid w:val="00C22478"/>
    <w:rsid w:val="00C2447A"/>
    <w:rsid w:val="00C2477A"/>
    <w:rsid w:val="00C2717D"/>
    <w:rsid w:val="00C27E0A"/>
    <w:rsid w:val="00C301B3"/>
    <w:rsid w:val="00C30384"/>
    <w:rsid w:val="00C304D9"/>
    <w:rsid w:val="00C3328B"/>
    <w:rsid w:val="00C42A77"/>
    <w:rsid w:val="00C443EA"/>
    <w:rsid w:val="00C4496E"/>
    <w:rsid w:val="00C44BFD"/>
    <w:rsid w:val="00C46491"/>
    <w:rsid w:val="00C4752E"/>
    <w:rsid w:val="00C501CF"/>
    <w:rsid w:val="00C50492"/>
    <w:rsid w:val="00C50AF6"/>
    <w:rsid w:val="00C53700"/>
    <w:rsid w:val="00C55F51"/>
    <w:rsid w:val="00C5791B"/>
    <w:rsid w:val="00C57FD4"/>
    <w:rsid w:val="00C606D5"/>
    <w:rsid w:val="00C61D4A"/>
    <w:rsid w:val="00C64374"/>
    <w:rsid w:val="00C659DB"/>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4DB3"/>
    <w:rsid w:val="00CA513A"/>
    <w:rsid w:val="00CA6922"/>
    <w:rsid w:val="00CB69C8"/>
    <w:rsid w:val="00CB75DF"/>
    <w:rsid w:val="00CC12C3"/>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93D"/>
    <w:rsid w:val="00D47B83"/>
    <w:rsid w:val="00D51B8B"/>
    <w:rsid w:val="00D529BC"/>
    <w:rsid w:val="00D56403"/>
    <w:rsid w:val="00D56FD6"/>
    <w:rsid w:val="00D57020"/>
    <w:rsid w:val="00D57E05"/>
    <w:rsid w:val="00D610B5"/>
    <w:rsid w:val="00D620E0"/>
    <w:rsid w:val="00D62851"/>
    <w:rsid w:val="00D63C13"/>
    <w:rsid w:val="00D64878"/>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0C75"/>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3CB5"/>
    <w:rsid w:val="00D944B7"/>
    <w:rsid w:val="00D94A4F"/>
    <w:rsid w:val="00D9578D"/>
    <w:rsid w:val="00D97513"/>
    <w:rsid w:val="00DA0C03"/>
    <w:rsid w:val="00DA1405"/>
    <w:rsid w:val="00DA2FCB"/>
    <w:rsid w:val="00DA34D0"/>
    <w:rsid w:val="00DA34F7"/>
    <w:rsid w:val="00DA4735"/>
    <w:rsid w:val="00DA485F"/>
    <w:rsid w:val="00DA61AC"/>
    <w:rsid w:val="00DA6619"/>
    <w:rsid w:val="00DA7B7E"/>
    <w:rsid w:val="00DB20BA"/>
    <w:rsid w:val="00DB2149"/>
    <w:rsid w:val="00DB259D"/>
    <w:rsid w:val="00DB2845"/>
    <w:rsid w:val="00DB7737"/>
    <w:rsid w:val="00DC0603"/>
    <w:rsid w:val="00DC080E"/>
    <w:rsid w:val="00DC0BBB"/>
    <w:rsid w:val="00DC0EC4"/>
    <w:rsid w:val="00DC17D2"/>
    <w:rsid w:val="00DC1E61"/>
    <w:rsid w:val="00DC28B0"/>
    <w:rsid w:val="00DC2B62"/>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7074"/>
    <w:rsid w:val="00DF7084"/>
    <w:rsid w:val="00E00065"/>
    <w:rsid w:val="00E008D1"/>
    <w:rsid w:val="00E01DAB"/>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6A0"/>
    <w:rsid w:val="00E32EB7"/>
    <w:rsid w:val="00E33EBB"/>
    <w:rsid w:val="00E352B0"/>
    <w:rsid w:val="00E3555E"/>
    <w:rsid w:val="00E35A7B"/>
    <w:rsid w:val="00E3725F"/>
    <w:rsid w:val="00E3795D"/>
    <w:rsid w:val="00E40D41"/>
    <w:rsid w:val="00E41D0B"/>
    <w:rsid w:val="00E41ED6"/>
    <w:rsid w:val="00E42DEC"/>
    <w:rsid w:val="00E466BB"/>
    <w:rsid w:val="00E475B1"/>
    <w:rsid w:val="00E4761F"/>
    <w:rsid w:val="00E53877"/>
    <w:rsid w:val="00E562BC"/>
    <w:rsid w:val="00E56E05"/>
    <w:rsid w:val="00E60022"/>
    <w:rsid w:val="00E60209"/>
    <w:rsid w:val="00E60256"/>
    <w:rsid w:val="00E6450A"/>
    <w:rsid w:val="00E65F54"/>
    <w:rsid w:val="00E66175"/>
    <w:rsid w:val="00E661CF"/>
    <w:rsid w:val="00E67573"/>
    <w:rsid w:val="00E67DE8"/>
    <w:rsid w:val="00E702F4"/>
    <w:rsid w:val="00E71D20"/>
    <w:rsid w:val="00E726B9"/>
    <w:rsid w:val="00E74BBE"/>
    <w:rsid w:val="00E757C3"/>
    <w:rsid w:val="00E773AE"/>
    <w:rsid w:val="00E81549"/>
    <w:rsid w:val="00E82088"/>
    <w:rsid w:val="00E820EC"/>
    <w:rsid w:val="00E824B8"/>
    <w:rsid w:val="00E830BA"/>
    <w:rsid w:val="00E84785"/>
    <w:rsid w:val="00E908C9"/>
    <w:rsid w:val="00E917DD"/>
    <w:rsid w:val="00E92771"/>
    <w:rsid w:val="00E9309F"/>
    <w:rsid w:val="00E93CA1"/>
    <w:rsid w:val="00E95EF8"/>
    <w:rsid w:val="00E965C6"/>
    <w:rsid w:val="00E96B67"/>
    <w:rsid w:val="00E97793"/>
    <w:rsid w:val="00E97917"/>
    <w:rsid w:val="00E97BD2"/>
    <w:rsid w:val="00EA100A"/>
    <w:rsid w:val="00EA2572"/>
    <w:rsid w:val="00EA2CEE"/>
    <w:rsid w:val="00EA30B5"/>
    <w:rsid w:val="00EA3AA5"/>
    <w:rsid w:val="00EA3D76"/>
    <w:rsid w:val="00EA461C"/>
    <w:rsid w:val="00EA4F36"/>
    <w:rsid w:val="00EA5316"/>
    <w:rsid w:val="00EA533F"/>
    <w:rsid w:val="00EA58E9"/>
    <w:rsid w:val="00EA599C"/>
    <w:rsid w:val="00EA60D1"/>
    <w:rsid w:val="00EA67FB"/>
    <w:rsid w:val="00EA7444"/>
    <w:rsid w:val="00EB043A"/>
    <w:rsid w:val="00EB0E64"/>
    <w:rsid w:val="00EB1049"/>
    <w:rsid w:val="00EB1135"/>
    <w:rsid w:val="00EB1840"/>
    <w:rsid w:val="00EB2B10"/>
    <w:rsid w:val="00EB3E99"/>
    <w:rsid w:val="00EB463A"/>
    <w:rsid w:val="00EB603F"/>
    <w:rsid w:val="00EB7B2A"/>
    <w:rsid w:val="00EC0957"/>
    <w:rsid w:val="00EC0A67"/>
    <w:rsid w:val="00EC0DC8"/>
    <w:rsid w:val="00EC1710"/>
    <w:rsid w:val="00EC2748"/>
    <w:rsid w:val="00EC3895"/>
    <w:rsid w:val="00EC4489"/>
    <w:rsid w:val="00ED1B0C"/>
    <w:rsid w:val="00ED3B3D"/>
    <w:rsid w:val="00ED4AA7"/>
    <w:rsid w:val="00ED5DC7"/>
    <w:rsid w:val="00ED5EDE"/>
    <w:rsid w:val="00ED7B1B"/>
    <w:rsid w:val="00EE07CB"/>
    <w:rsid w:val="00EE0B75"/>
    <w:rsid w:val="00EE18C4"/>
    <w:rsid w:val="00EE2239"/>
    <w:rsid w:val="00EE2A96"/>
    <w:rsid w:val="00EE4B69"/>
    <w:rsid w:val="00EE4E1E"/>
    <w:rsid w:val="00EE69A2"/>
    <w:rsid w:val="00EE71DB"/>
    <w:rsid w:val="00EE7324"/>
    <w:rsid w:val="00EE7BED"/>
    <w:rsid w:val="00EE7EB9"/>
    <w:rsid w:val="00EF0538"/>
    <w:rsid w:val="00EF190B"/>
    <w:rsid w:val="00EF4908"/>
    <w:rsid w:val="00EF4F5E"/>
    <w:rsid w:val="00EF5AF3"/>
    <w:rsid w:val="00EF5C0A"/>
    <w:rsid w:val="00EF5D63"/>
    <w:rsid w:val="00EF6421"/>
    <w:rsid w:val="00EF71B7"/>
    <w:rsid w:val="00F01063"/>
    <w:rsid w:val="00F023DC"/>
    <w:rsid w:val="00F02A3F"/>
    <w:rsid w:val="00F02CAF"/>
    <w:rsid w:val="00F02F32"/>
    <w:rsid w:val="00F0302A"/>
    <w:rsid w:val="00F03AA0"/>
    <w:rsid w:val="00F03E3B"/>
    <w:rsid w:val="00F05616"/>
    <w:rsid w:val="00F05C8E"/>
    <w:rsid w:val="00F06735"/>
    <w:rsid w:val="00F075BB"/>
    <w:rsid w:val="00F105A2"/>
    <w:rsid w:val="00F13E55"/>
    <w:rsid w:val="00F17123"/>
    <w:rsid w:val="00F173C8"/>
    <w:rsid w:val="00F2007D"/>
    <w:rsid w:val="00F2061B"/>
    <w:rsid w:val="00F216FA"/>
    <w:rsid w:val="00F22131"/>
    <w:rsid w:val="00F248B0"/>
    <w:rsid w:val="00F2589D"/>
    <w:rsid w:val="00F260D9"/>
    <w:rsid w:val="00F260E7"/>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92B47"/>
    <w:rsid w:val="00F9308E"/>
    <w:rsid w:val="00F936E6"/>
    <w:rsid w:val="00F95076"/>
    <w:rsid w:val="00F9509D"/>
    <w:rsid w:val="00F955BF"/>
    <w:rsid w:val="00F95AA3"/>
    <w:rsid w:val="00F9618F"/>
    <w:rsid w:val="00F962D5"/>
    <w:rsid w:val="00F97B95"/>
    <w:rsid w:val="00F97DEE"/>
    <w:rsid w:val="00F97E8B"/>
    <w:rsid w:val="00FA0D25"/>
    <w:rsid w:val="00FA18C0"/>
    <w:rsid w:val="00FA2E85"/>
    <w:rsid w:val="00FA3BF1"/>
    <w:rsid w:val="00FA413D"/>
    <w:rsid w:val="00FA58A2"/>
    <w:rsid w:val="00FB17DB"/>
    <w:rsid w:val="00FB1DD3"/>
    <w:rsid w:val="00FB211B"/>
    <w:rsid w:val="00FB261C"/>
    <w:rsid w:val="00FB2B11"/>
    <w:rsid w:val="00FB3352"/>
    <w:rsid w:val="00FB3DE3"/>
    <w:rsid w:val="00FB4B33"/>
    <w:rsid w:val="00FC131B"/>
    <w:rsid w:val="00FC2062"/>
    <w:rsid w:val="00FC40E3"/>
    <w:rsid w:val="00FC73F8"/>
    <w:rsid w:val="00FD0B9A"/>
    <w:rsid w:val="00FD0F80"/>
    <w:rsid w:val="00FD1A7A"/>
    <w:rsid w:val="00FD306C"/>
    <w:rsid w:val="00FD4CC7"/>
    <w:rsid w:val="00FD5D4C"/>
    <w:rsid w:val="00FD6EE1"/>
    <w:rsid w:val="00FD709D"/>
    <w:rsid w:val="00FE036F"/>
    <w:rsid w:val="00FE06EF"/>
    <w:rsid w:val="00FE0B0D"/>
    <w:rsid w:val="00FE1450"/>
    <w:rsid w:val="00FE168B"/>
    <w:rsid w:val="00FE3F14"/>
    <w:rsid w:val="00FE511E"/>
    <w:rsid w:val="00FE529A"/>
    <w:rsid w:val="00FE7065"/>
    <w:rsid w:val="00FE7342"/>
    <w:rsid w:val="00FE7402"/>
    <w:rsid w:val="00FE78D4"/>
    <w:rsid w:val="00FE7ECB"/>
    <w:rsid w:val="00FF05E2"/>
    <w:rsid w:val="00FF0723"/>
    <w:rsid w:val="00FF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9F3B5"/>
  <w15:docId w15:val="{6706FA83-DF43-4DC2-8CA0-2980CB0A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A3591"/>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1"/>
    <w:next w:val="2"/>
    <w:link w:val="1Char"/>
    <w:qFormat/>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UNDERRUBRIK 1-2,DO NOT USE_h2,h21,Heading 2 Char,H2 Char,h2 Char,Heading 2 3GPP"/>
    <w:next w:val="a1"/>
    <w:link w:val="2Char"/>
    <w:qFormat/>
    <w:rsid w:val="006E05C0"/>
    <w:pPr>
      <w:numPr>
        <w:ilvl w:val="1"/>
        <w:numId w:val="5"/>
      </w:numPr>
      <w:tabs>
        <w:tab w:val="clear" w:pos="2702"/>
      </w:tabs>
      <w:spacing w:before="100" w:beforeAutospacing="1" w:afterLines="100" w:after="100"/>
      <w:ind w:left="0" w:firstLine="0"/>
      <w:outlineLvl w:val="1"/>
    </w:pPr>
    <w:rPr>
      <w:rFonts w:ascii="Arial" w:eastAsia="宋体" w:hAnsi="Arial"/>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pPr>
      <w:numPr>
        <w:ilvl w:val="3"/>
      </w:numPr>
      <w:tabs>
        <w:tab w:val="num" w:pos="1299"/>
      </w:tabs>
      <w:outlineLvl w:val="3"/>
    </w:pPr>
    <w:rPr>
      <w:sz w:val="24"/>
    </w:rPr>
  </w:style>
  <w:style w:type="paragraph" w:styleId="5">
    <w:name w:val="heading 5"/>
    <w:aliases w:val="h5,Heading5"/>
    <w:basedOn w:val="4"/>
    <w:next w:val="a1"/>
    <w:qFormat/>
    <w:pPr>
      <w:numPr>
        <w:ilvl w:val="4"/>
      </w:numPr>
      <w:tabs>
        <w:tab w:val="clear" w:pos="1299"/>
      </w:tabs>
      <w:outlineLvl w:val="4"/>
    </w:pPr>
    <w:rPr>
      <w:sz w:val="22"/>
    </w:rPr>
  </w:style>
  <w:style w:type="paragraph" w:styleId="6">
    <w:name w:val="heading 6"/>
    <w:basedOn w:val="H6"/>
    <w:next w:val="a1"/>
    <w:qFormat/>
    <w:pPr>
      <w:numPr>
        <w:ilvl w:val="5"/>
      </w:numPr>
      <w:outlineLvl w:val="5"/>
    </w:pPr>
  </w:style>
  <w:style w:type="paragraph" w:styleId="7">
    <w:name w:val="heading 7"/>
    <w:basedOn w:val="H6"/>
    <w:next w:val="a1"/>
    <w:qFormat/>
    <w:pPr>
      <w:numPr>
        <w:ilvl w:val="6"/>
      </w:numPr>
      <w:tabs>
        <w:tab w:val="num" w:pos="1499"/>
      </w:tabs>
      <w:outlineLvl w:val="6"/>
    </w:pPr>
  </w:style>
  <w:style w:type="paragraph" w:styleId="8">
    <w:name w:val="heading 8"/>
    <w:basedOn w:val="1"/>
    <w:next w:val="a1"/>
    <w:qFormat/>
    <w:pPr>
      <w:numPr>
        <w:ilvl w:val="7"/>
      </w:numPr>
      <w:outlineLvl w:val="7"/>
    </w:pPr>
  </w:style>
  <w:style w:type="paragraph" w:styleId="9">
    <w:name w:val="heading 9"/>
    <w:basedOn w:val="8"/>
    <w:next w:val="a1"/>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2,NMP Heading 1 Char,H1 Char,h11 Char,h12 Char,h13 Char,h14 Char,h15 Char,h16 Char,app heading 1 Char,l1 Char,Memo Heading 1 Char,Heading 1_a Char,heading 1 Char,h17 Char,h111 Char,h121 Char,h131 Char,h141 Char,h151 Char,h161 Char"/>
    <w:link w:val="1"/>
    <w:rPr>
      <w:rFonts w:ascii="Arial" w:eastAsia="Arial" w:hAnsi="Arial"/>
      <w:sz w:val="36"/>
      <w:lang w:val="en-GB" w:eastAsia="en-US"/>
    </w:rPr>
  </w:style>
  <w:style w:type="paragraph" w:customStyle="1" w:styleId="CharChar24">
    <w:name w:val="Char Char24"/>
    <w:basedOn w:val="a1"/>
    <w:semiHidden/>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2Char">
    <w:name w:val="标题 2 Char"/>
    <w:aliases w:val="Char Char Char,Head2A Char,2 Char,H2 Char1,h2 Char1,UNDERRUBRIK 1-2 Char,DO NOT USE_h2 Char,h21 Char,Heading 2 Char Char,H2 Char Char,h2 Char Char,Heading 2 3GPP Char"/>
    <w:link w:val="2"/>
    <w:rsid w:val="006E05C0"/>
    <w:rPr>
      <w:rFonts w:ascii="Arial" w:eastAsia="宋体" w:hAnsi="Arial"/>
      <w:sz w:val="32"/>
      <w:szCs w:val="24"/>
      <w:lang w:val="en-GB"/>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Pr>
      <w:rFonts w:ascii="Arial" w:eastAsia="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Pr>
      <w:rFonts w:ascii="Arial" w:eastAsia="Arial" w:hAnsi="Arial"/>
      <w:sz w:val="24"/>
      <w:lang w:val="en-GB" w:eastAsia="en-US"/>
    </w:rPr>
  </w:style>
  <w:style w:type="paragraph" w:customStyle="1" w:styleId="H6">
    <w:name w:val="H6"/>
    <w:basedOn w:val="5"/>
    <w:next w:val="a1"/>
    <w:semiHidden/>
    <w:pPr>
      <w:ind w:left="1985" w:hanging="1985"/>
      <w:outlineLvl w:val="9"/>
    </w:pPr>
    <w:rPr>
      <w:sz w:val="20"/>
    </w:rPr>
  </w:style>
  <w:style w:type="paragraph" w:customStyle="1" w:styleId="ZchnZchn">
    <w:name w:val="Zchn Zchn"/>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pPr>
      <w:keepLines/>
      <w:tabs>
        <w:tab w:val="center" w:pos="4536"/>
        <w:tab w:val="right" w:pos="9072"/>
      </w:tabs>
    </w:pPr>
    <w:rPr>
      <w:noProof/>
    </w:rPr>
  </w:style>
  <w:style w:type="character" w:customStyle="1" w:styleId="ZGSM">
    <w:name w:val="ZGSM"/>
    <w:semiHidden/>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semiHidden/>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0">
    <w:name w:val="toc 5"/>
    <w:basedOn w:val="41"/>
    <w:semiHidden/>
    <w:pPr>
      <w:ind w:left="1701" w:hanging="1701"/>
    </w:pPr>
  </w:style>
  <w:style w:type="paragraph" w:styleId="41">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spacing w:before="0"/>
      <w:ind w:left="851" w:hanging="851"/>
    </w:pPr>
    <w:rPr>
      <w:sz w:val="20"/>
    </w:rPr>
  </w:style>
  <w:style w:type="paragraph" w:styleId="11">
    <w:name w:val="index 1"/>
    <w:basedOn w:val="a1"/>
    <w:semiHidden/>
    <w:pPr>
      <w:keepLines/>
    </w:pPr>
  </w:style>
  <w:style w:type="paragraph" w:styleId="21">
    <w:name w:val="index 2"/>
    <w:basedOn w:val="11"/>
    <w:semiHidden/>
    <w:pPr>
      <w:ind w:left="284"/>
    </w:pPr>
  </w:style>
  <w:style w:type="paragraph" w:customStyle="1" w:styleId="TT">
    <w:name w:val="TT"/>
    <w:basedOn w:val="1"/>
    <w:next w:val="a1"/>
    <w:semiHidden/>
    <w:pPr>
      <w:outlineLvl w:val="9"/>
    </w:pPr>
  </w:style>
  <w:style w:type="paragraph" w:styleId="a6">
    <w:name w:val="footer"/>
    <w:basedOn w:val="a5"/>
    <w:pPr>
      <w:jc w:val="center"/>
    </w:pPr>
    <w:rPr>
      <w:i/>
    </w:rPr>
  </w:style>
  <w:style w:type="character" w:styleId="a7">
    <w:name w:val="footnote reference"/>
    <w:semiHidden/>
    <w:rPr>
      <w:b/>
      <w:position w:val="6"/>
      <w:sz w:val="16"/>
    </w:rPr>
  </w:style>
  <w:style w:type="paragraph" w:styleId="a8">
    <w:name w:val="footnote text"/>
    <w:basedOn w:val="a1"/>
    <w:semiHidden/>
    <w:pPr>
      <w:keepLines/>
      <w:ind w:left="454" w:hanging="454"/>
    </w:pPr>
    <w:rPr>
      <w:sz w:val="16"/>
    </w:rPr>
  </w:style>
  <w:style w:type="paragraph" w:customStyle="1" w:styleId="contribution">
    <w:name w:val="contribution"/>
    <w:basedOn w:val="1"/>
    <w:semiHidden/>
    <w:pPr>
      <w:numPr>
        <w:numId w:val="0"/>
      </w:numPr>
      <w:tabs>
        <w:tab w:val="num" w:pos="45"/>
      </w:tabs>
      <w:ind w:left="405" w:hanging="405"/>
    </w:pPr>
  </w:style>
  <w:style w:type="paragraph" w:customStyle="1" w:styleId="NO">
    <w:name w:val="NO"/>
    <w:basedOn w:val="a1"/>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semiHidden/>
    <w:pPr>
      <w:jc w:val="right"/>
    </w:pPr>
  </w:style>
  <w:style w:type="paragraph" w:customStyle="1" w:styleId="TAL">
    <w:name w:val="TAL"/>
    <w:basedOn w:val="a1"/>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styleId="22">
    <w:name w:val="List Number 2"/>
    <w:basedOn w:val="a9"/>
    <w:semiHidden/>
    <w:pPr>
      <w:ind w:left="851"/>
    </w:pPr>
  </w:style>
  <w:style w:type="paragraph" w:styleId="a9">
    <w:name w:val="List Number"/>
    <w:basedOn w:val="aa"/>
    <w:semiHidden/>
  </w:style>
  <w:style w:type="paragraph" w:styleId="aa">
    <w:name w:val="List"/>
    <w:basedOn w:val="a1"/>
    <w:semiHidden/>
    <w:pPr>
      <w:ind w:left="568" w:hanging="284"/>
    </w:pPr>
  </w:style>
  <w:style w:type="paragraph" w:customStyle="1" w:styleId="TAH">
    <w:name w:val="TAH"/>
    <w:basedOn w:val="TAC"/>
    <w:link w:val="TAHCar"/>
    <w:qFormat/>
    <w:rPr>
      <w:rFonts w:eastAsia="Times New Roman"/>
      <w:b/>
    </w:rPr>
  </w:style>
  <w:style w:type="paragraph" w:customStyle="1" w:styleId="TAC">
    <w:name w:val="TAC"/>
    <w:basedOn w:val="TAL"/>
    <w:link w:val="TACChar"/>
    <w:pPr>
      <w:jc w:val="center"/>
    </w:pPr>
  </w:style>
  <w:style w:type="character" w:customStyle="1" w:styleId="TACChar">
    <w:name w:val="TAC Char"/>
    <w:link w:val="TAC"/>
    <w:rPr>
      <w:rFonts w:ascii="Arial" w:hAnsi="Arial"/>
      <w:sz w:val="18"/>
      <w:lang w:val="en-GB" w:eastAsia="en-US" w:bidi="ar-SA"/>
    </w:rPr>
  </w:style>
  <w:style w:type="paragraph" w:customStyle="1" w:styleId="LD">
    <w:name w:val="LD"/>
    <w:semiHidden/>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semiHidden/>
    <w:pPr>
      <w:spacing w:after="0"/>
    </w:pPr>
  </w:style>
  <w:style w:type="paragraph" w:styleId="60">
    <w:name w:val="toc 6"/>
    <w:basedOn w:val="50"/>
    <w:next w:val="a1"/>
    <w:semiHidden/>
    <w:pPr>
      <w:ind w:left="1985" w:hanging="1985"/>
    </w:pPr>
  </w:style>
  <w:style w:type="paragraph" w:styleId="70">
    <w:name w:val="toc 7"/>
    <w:basedOn w:val="60"/>
    <w:next w:val="a1"/>
    <w:semiHidden/>
    <w:pPr>
      <w:ind w:left="2268" w:hanging="2268"/>
    </w:pPr>
  </w:style>
  <w:style w:type="paragraph" w:styleId="23">
    <w:name w:val="List Bullet 2"/>
    <w:basedOn w:val="ab"/>
    <w:semiHidden/>
    <w:pPr>
      <w:ind w:left="851"/>
    </w:pPr>
  </w:style>
  <w:style w:type="paragraph" w:styleId="ab">
    <w:name w:val="List Bullet"/>
    <w:basedOn w:val="aa"/>
  </w:style>
  <w:style w:type="paragraph" w:customStyle="1" w:styleId="EditorsNote">
    <w:name w:val="Editor's Note"/>
    <w:basedOn w:val="NO"/>
    <w:semiHidden/>
    <w:rPr>
      <w:color w:val="FF0000"/>
    </w:rPr>
  </w:style>
  <w:style w:type="paragraph" w:customStyle="1" w:styleId="TH">
    <w:name w:val="TH"/>
    <w:basedOn w:val="a1"/>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semiHidden/>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pPr>
      <w:ind w:left="851" w:hanging="851"/>
    </w:pPr>
  </w:style>
  <w:style w:type="paragraph" w:customStyle="1" w:styleId="ZH">
    <w:name w:val="ZH"/>
    <w:semiHidden/>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semiHidden/>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1">
    <w:name w:val="List Bullet 3"/>
    <w:basedOn w:val="23"/>
    <w:semiHidden/>
    <w:pPr>
      <w:ind w:left="1135"/>
    </w:pPr>
  </w:style>
  <w:style w:type="paragraph" w:styleId="24">
    <w:name w:val="List 2"/>
    <w:basedOn w:val="aa"/>
    <w:semiHidden/>
    <w:pPr>
      <w:ind w:left="851"/>
    </w:pPr>
  </w:style>
  <w:style w:type="paragraph" w:styleId="32">
    <w:name w:val="List 3"/>
    <w:basedOn w:val="24"/>
    <w:semiHidden/>
    <w:pPr>
      <w:ind w:left="1135"/>
    </w:pPr>
  </w:style>
  <w:style w:type="paragraph" w:styleId="42">
    <w:name w:val="List 4"/>
    <w:basedOn w:val="32"/>
    <w:semiHidden/>
    <w:pPr>
      <w:ind w:left="1418"/>
    </w:pPr>
  </w:style>
  <w:style w:type="paragraph" w:styleId="51">
    <w:name w:val="List 5"/>
    <w:basedOn w:val="42"/>
    <w:semiHidden/>
    <w:pPr>
      <w:ind w:left="1702"/>
    </w:pPr>
  </w:style>
  <w:style w:type="paragraph" w:styleId="43">
    <w:name w:val="List Bullet 4"/>
    <w:basedOn w:val="31"/>
    <w:semiHidden/>
    <w:pPr>
      <w:ind w:left="1418"/>
    </w:pPr>
  </w:style>
  <w:style w:type="paragraph" w:styleId="52">
    <w:name w:val="List Bullet 5"/>
    <w:basedOn w:val="43"/>
    <w:semiHidden/>
    <w:pPr>
      <w:ind w:left="1702"/>
    </w:pPr>
  </w:style>
  <w:style w:type="paragraph" w:customStyle="1" w:styleId="ZTD">
    <w:name w:val="ZTD"/>
    <w:basedOn w:val="ZB"/>
    <w:semiHidden/>
    <w:pPr>
      <w:framePr w:hRule="auto" w:wrap="notBeside" w:y="852"/>
    </w:pPr>
    <w:rPr>
      <w:i w:val="0"/>
      <w:sz w:val="40"/>
    </w:rPr>
  </w:style>
  <w:style w:type="paragraph" w:customStyle="1" w:styleId="ZV">
    <w:name w:val="ZV"/>
    <w:basedOn w:val="ZU"/>
    <w:semiHidden/>
    <w:pPr>
      <w:framePr w:wrap="notBeside" w:y="16161"/>
    </w:pPr>
  </w:style>
  <w:style w:type="paragraph" w:styleId="ac">
    <w:name w:val="index heading"/>
    <w:basedOn w:val="a1"/>
    <w:next w:val="a1"/>
    <w:semiHidden/>
    <w:pPr>
      <w:pBdr>
        <w:top w:val="single" w:sz="12" w:space="0" w:color="auto"/>
      </w:pBdr>
      <w:spacing w:before="360" w:after="240"/>
    </w:pPr>
    <w:rPr>
      <w:b/>
      <w:i/>
      <w:sz w:val="26"/>
    </w:rPr>
  </w:style>
  <w:style w:type="paragraph" w:styleId="ad">
    <w:name w:val="caption"/>
    <w:basedOn w:val="a1"/>
    <w:next w:val="a1"/>
    <w:qFormat/>
    <w:pPr>
      <w:spacing w:before="120" w:after="120"/>
    </w:pPr>
    <w:rPr>
      <w:b/>
    </w:rPr>
  </w:style>
  <w:style w:type="character" w:styleId="ae">
    <w:name w:val="Hyperlink"/>
    <w:uiPriority w:val="99"/>
    <w:qFormat/>
    <w:rPr>
      <w:color w:val="0000FF"/>
      <w:u w:val="single"/>
    </w:rPr>
  </w:style>
  <w:style w:type="character" w:styleId="af">
    <w:name w:val="FollowedHyperlink"/>
    <w:semiHidden/>
    <w:rPr>
      <w:color w:val="800080"/>
      <w:u w:val="single"/>
    </w:rPr>
  </w:style>
  <w:style w:type="paragraph" w:styleId="af0">
    <w:name w:val="Document Map"/>
    <w:basedOn w:val="a1"/>
    <w:semiHidden/>
    <w:pPr>
      <w:shd w:val="clear" w:color="auto" w:fill="000080"/>
    </w:pPr>
    <w:rPr>
      <w:rFonts w:ascii="Tahoma" w:hAnsi="Tahoma"/>
    </w:rPr>
  </w:style>
  <w:style w:type="paragraph" w:styleId="af1">
    <w:name w:val="Plain Text"/>
    <w:basedOn w:val="a1"/>
    <w:semiHidden/>
    <w:rPr>
      <w:rFonts w:ascii="Courier New" w:hAnsi="Courier New"/>
      <w:lang w:val="nb-NO"/>
    </w:rPr>
  </w:style>
  <w:style w:type="paragraph" w:styleId="af2">
    <w:name w:val="Body Text"/>
    <w:aliases w:val="bt,body indent,paragraph 2,body text, ändrad,AvtalBrödtext,ändrad,Bodytext,Compliance,Response,Body3,Corps de texte Car,Corps de texte Car1 Car,Corps de texte Car Car Car,Corps de texte Car1 Car Car Car,Corps de texte Car Car Car Car Car"/>
    <w:basedOn w:val="a1"/>
    <w:link w:val="Char0"/>
    <w:rPr>
      <w:rFonts w:eastAsia="MS Mincho"/>
      <w:lang w:eastAsia="en-GB"/>
    </w:rPr>
  </w:style>
  <w:style w:type="character" w:customStyle="1" w:styleId="Char0">
    <w:name w:val="正文文本 Char"/>
    <w:aliases w:val="bt Char,body indent Char,paragraph 2 Char,body text Char, ändrad Char,AvtalBrödtext Char,ändrad Char,Bodytext Char,Compliance Char,Response Char,Body3 Char,Corps de texte Car Char,Corps de texte Car1 Car Char,Corps de texte Car Car Car Char"/>
    <w:link w:val="af2"/>
    <w:rPr>
      <w:lang w:val="en-GB" w:eastAsia="en-GB"/>
    </w:rPr>
  </w:style>
  <w:style w:type="paragraph" w:styleId="af3">
    <w:name w:val="Body Text Indent"/>
    <w:basedOn w:val="a1"/>
    <w:semiHidden/>
    <w:pPr>
      <w:widowControl w:val="0"/>
      <w:ind w:left="210"/>
      <w:jc w:val="both"/>
    </w:pPr>
    <w:rPr>
      <w:snapToGrid w:val="0"/>
      <w:kern w:val="2"/>
      <w:sz w:val="21"/>
    </w:rPr>
  </w:style>
  <w:style w:type="paragraph" w:styleId="af4">
    <w:name w:val="table of figures"/>
    <w:basedOn w:val="a1"/>
    <w:next w:val="a1"/>
    <w:semiHidden/>
    <w:pPr>
      <w:ind w:left="400" w:hanging="400"/>
      <w:jc w:val="center"/>
    </w:pPr>
    <w:rPr>
      <w:b/>
    </w:rPr>
  </w:style>
  <w:style w:type="paragraph" w:styleId="25">
    <w:name w:val="Body Text 2"/>
    <w:basedOn w:val="a1"/>
    <w:semiHidden/>
    <w:rPr>
      <w:i/>
    </w:rPr>
  </w:style>
  <w:style w:type="paragraph" w:styleId="33">
    <w:name w:val="Body Text Indent 3"/>
    <w:basedOn w:val="a1"/>
    <w:semiHidden/>
    <w:pPr>
      <w:ind w:left="1080"/>
    </w:pPr>
  </w:style>
  <w:style w:type="paragraph" w:styleId="af5">
    <w:name w:val="annotation text"/>
    <w:basedOn w:val="a1"/>
    <w:link w:val="Char1"/>
    <w:uiPriority w:val="99"/>
    <w:qFormat/>
    <w:pPr>
      <w:widowControl w:val="0"/>
      <w:spacing w:line="360" w:lineRule="atLeast"/>
    </w:pPr>
    <w:rPr>
      <w:rFonts w:ascii="Arial" w:eastAsia="–¾’©" w:hAnsi="Arial"/>
      <w:sz w:val="18"/>
    </w:rPr>
  </w:style>
  <w:style w:type="character" w:styleId="af6">
    <w:name w:val="page number"/>
    <w:basedOn w:val="a2"/>
    <w:semiHidden/>
  </w:style>
  <w:style w:type="paragraph" w:styleId="34">
    <w:name w:val="Body Text 3"/>
    <w:basedOn w:val="a1"/>
    <w:semiHidden/>
    <w:pPr>
      <w:keepNext/>
      <w:keepLines/>
    </w:pPr>
    <w:rPr>
      <w:rFonts w:eastAsia="Osaka"/>
      <w:color w:val="000000"/>
    </w:rPr>
  </w:style>
  <w:style w:type="paragraph" w:styleId="af7">
    <w:name w:val="Balloon Text"/>
    <w:basedOn w:val="a1"/>
    <w:semiHidden/>
    <w:rPr>
      <w:rFonts w:ascii="Tahoma" w:hAnsi="Tahoma" w:cs="Tahoma"/>
      <w:sz w:val="16"/>
      <w:szCs w:val="16"/>
    </w:rPr>
  </w:style>
  <w:style w:type="table" w:styleId="af8">
    <w:name w:val="Table Grid"/>
    <w:basedOn w:val="a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qFormat/>
    <w:rPr>
      <w:sz w:val="16"/>
      <w:szCs w:val="16"/>
    </w:rPr>
  </w:style>
  <w:style w:type="paragraph" w:styleId="afa">
    <w:name w:val="annotation subject"/>
    <w:basedOn w:val="af5"/>
    <w:next w:val="af5"/>
    <w:semiHidden/>
    <w:pPr>
      <w:widowControl/>
      <w:spacing w:line="240" w:lineRule="auto"/>
    </w:pPr>
    <w:rPr>
      <w:rFonts w:ascii="Times New Roman" w:eastAsia="Times New Roman"/>
      <w:b/>
      <w:bCs/>
      <w:sz w:val="20"/>
      <w:lang w:eastAsia="en-GB"/>
    </w:rPr>
  </w:style>
  <w:style w:type="paragraph" w:customStyle="1" w:styleId="MotorolaResponse1">
    <w:name w:val="Motorola Response1"/>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a1"/>
    <w:link w:val="GuidanceChar"/>
    <w:pPr>
      <w:overflowPunct/>
      <w:autoSpaceDE/>
      <w:autoSpaceDN/>
      <w:adjustRightInd/>
      <w:textAlignment w:val="auto"/>
    </w:pPr>
    <w:rPr>
      <w:rFonts w:eastAsia="MS Mincho"/>
      <w:i/>
      <w:color w:val="0000FF"/>
    </w:rPr>
  </w:style>
  <w:style w:type="character" w:customStyle="1" w:styleId="GuidanceChar">
    <w:name w:val="Guidance Char"/>
    <w:link w:val="Guidance"/>
    <w:rPr>
      <w:i/>
      <w:color w:val="0000FF"/>
      <w:lang w:val="en-GB" w:eastAsia="en-US" w:bidi="ar-SA"/>
    </w:rPr>
  </w:style>
  <w:style w:type="paragraph" w:customStyle="1" w:styleId="MTDisplayEquation">
    <w:name w:val="MTDisplayEquation"/>
    <w:basedOn w:val="a1"/>
    <w:semiHidden/>
    <w:pPr>
      <w:tabs>
        <w:tab w:val="center" w:pos="4820"/>
        <w:tab w:val="right" w:pos="9640"/>
      </w:tabs>
      <w:overflowPunct/>
      <w:autoSpaceDE/>
      <w:autoSpaceDN/>
      <w:adjustRightInd/>
      <w:textAlignment w:val="auto"/>
    </w:pPr>
  </w:style>
  <w:style w:type="paragraph" w:customStyle="1" w:styleId="Char2">
    <w:name w:val="(文字) (文字)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1"/>
    <w:link w:val="enumlev1Char"/>
    <w:semiHidden/>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Pr>
      <w:rFonts w:eastAsia="Batang"/>
      <w:sz w:val="24"/>
      <w:lang w:val="fr-FR" w:eastAsia="en-US" w:bidi="ar-SA"/>
    </w:rPr>
  </w:style>
  <w:style w:type="paragraph" w:customStyle="1" w:styleId="FBCharCharCharChar1">
    <w:name w:val="FB Char Char Char Char1"/>
    <w:next w:val="a1"/>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style>
  <w:style w:type="character" w:customStyle="1" w:styleId="Heading4Char">
    <w:name w:val="Heading4 Char"/>
    <w:link w:val="Heading4"/>
    <w:semiHidden/>
    <w:rPr>
      <w:rFonts w:ascii="Arial" w:eastAsia="Arial" w:hAnsi="Arial"/>
      <w:sz w:val="28"/>
      <w:lang w:val="en-GB" w:eastAsia="en-US"/>
    </w:rPr>
  </w:style>
  <w:style w:type="paragraph" w:customStyle="1" w:styleId="afb">
    <w:name w:val="样式 页眉"/>
    <w:basedOn w:val="a5"/>
    <w:link w:val="Char3"/>
    <w:rPr>
      <w:rFonts w:eastAsia="Arial"/>
      <w:b w:val="0"/>
      <w:bCs/>
      <w:sz w:val="22"/>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5"/>
    <w:rPr>
      <w:rFonts w:ascii="Arial" w:eastAsia="Times New Roman" w:hAnsi="Arial"/>
      <w:b/>
      <w:noProof/>
      <w:sz w:val="18"/>
      <w:lang w:val="en-GB" w:eastAsia="en-US" w:bidi="ar-SA"/>
    </w:rPr>
  </w:style>
  <w:style w:type="character" w:customStyle="1" w:styleId="Char3">
    <w:name w:val="样式 页眉 Char"/>
    <w:link w:val="afb"/>
    <w:rPr>
      <w:rFonts w:ascii="Arial" w:eastAsia="Arial" w:hAnsi="Arial"/>
      <w:b w:val="0"/>
      <w:bCs/>
      <w:noProof/>
      <w:sz w:val="22"/>
      <w:lang w:val="en-GB" w:eastAsia="en-US" w:bidi="ar-SA"/>
    </w:rPr>
  </w:style>
  <w:style w:type="paragraph" w:customStyle="1" w:styleId="a">
    <w:name w:val="表格题注"/>
    <w:next w:val="a1"/>
    <w:pPr>
      <w:numPr>
        <w:numId w:val="1"/>
      </w:numPr>
      <w:spacing w:beforeLines="50" w:afterLines="50"/>
      <w:jc w:val="center"/>
    </w:pPr>
    <w:rPr>
      <w:rFonts w:eastAsia="Times New Roman"/>
      <w:b/>
      <w:lang w:val="en-GB"/>
    </w:rPr>
  </w:style>
  <w:style w:type="paragraph" w:customStyle="1" w:styleId="a0">
    <w:name w:val="插图题注"/>
    <w:next w:val="a1"/>
    <w:pPr>
      <w:numPr>
        <w:numId w:val="2"/>
      </w:numPr>
      <w:jc w:val="center"/>
    </w:pPr>
    <w:rPr>
      <w:rFonts w:eastAsia="Times New Roman"/>
      <w:b/>
      <w:lang w:val="en-GB"/>
    </w:rPr>
  </w:style>
  <w:style w:type="character" w:customStyle="1" w:styleId="textbodybold1">
    <w:name w:val="textbodybold1"/>
    <w:rPr>
      <w:rFonts w:ascii="Arial" w:hAnsi="Arial" w:cs="Arial" w:hint="default"/>
      <w:b/>
      <w:bCs/>
      <w:color w:val="902630"/>
      <w:sz w:val="18"/>
      <w:szCs w:val="18"/>
      <w:bdr w:val="none" w:sz="0" w:space="0" w:color="auto" w:frame="1"/>
    </w:rPr>
  </w:style>
  <w:style w:type="paragraph" w:customStyle="1" w:styleId="B1">
    <w:name w:val="B1"/>
    <w:basedOn w:val="aa"/>
    <w:link w:val="B1Char"/>
    <w:qFormat/>
    <w:rPr>
      <w:rFonts w:eastAsia="宋体"/>
    </w:rPr>
  </w:style>
  <w:style w:type="character" w:customStyle="1" w:styleId="B1Char">
    <w:name w:val="B1 Char"/>
    <w:link w:val="B1"/>
    <w:qFormat/>
    <w:rPr>
      <w:rFonts w:eastAsia="宋体"/>
      <w:lang w:val="en-GB" w:eastAsia="en-US" w:bidi="ar-SA"/>
    </w:rPr>
  </w:style>
  <w:style w:type="paragraph" w:customStyle="1" w:styleId="EX">
    <w:name w:val="EX"/>
    <w:basedOn w:val="a1"/>
    <w:link w:val="EXChar"/>
    <w:pPr>
      <w:keepLines/>
      <w:ind w:left="1702" w:hanging="1418"/>
    </w:pPr>
    <w:rPr>
      <w:rFonts w:eastAsia="宋体"/>
      <w:lang w:eastAsia="ja-JP"/>
    </w:rPr>
  </w:style>
  <w:style w:type="paragraph" w:customStyle="1" w:styleId="CharChar1">
    <w:name w:val="Char Char1"/>
    <w:basedOn w:val="a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a1"/>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24"/>
    <w:link w:val="B2Char"/>
    <w:qFormat/>
    <w:pPr>
      <w:overflowPunct/>
      <w:autoSpaceDE/>
      <w:autoSpaceDN/>
      <w:adjustRightInd/>
      <w:textAlignment w:val="auto"/>
    </w:pPr>
    <w:rPr>
      <w:rFonts w:eastAsia="MS Mincho"/>
    </w:rPr>
  </w:style>
  <w:style w:type="character" w:customStyle="1" w:styleId="msoins0">
    <w:name w:val="msoins"/>
    <w:basedOn w:val="a2"/>
  </w:style>
  <w:style w:type="paragraph" w:customStyle="1" w:styleId="FBCharCharCharChar1CharCharCharCharCharCharCharChar1CharCharCharCharCharChar">
    <w:name w:val="FB Char Char Char Char1 Char Char Char Char Char Char Char Char1 Char Char Char Char Char Char"/>
    <w:next w:val="a1"/>
    <w:semiHidden/>
    <w:pPr>
      <w:keepNext/>
      <w:widowControl w:val="0"/>
      <w:tabs>
        <w:tab w:val="num" w:pos="720"/>
      </w:tabs>
      <w:autoSpaceDE w:val="0"/>
      <w:autoSpaceDN w:val="0"/>
      <w:adjustRightInd w:val="0"/>
      <w:spacing w:line="360" w:lineRule="atLeast"/>
      <w:ind w:left="720" w:hanging="360"/>
      <w:jc w:val="both"/>
      <w:textAlignment w:val="baseline"/>
    </w:pPr>
    <w:rPr>
      <w:rFonts w:ascii="Arial" w:eastAsia="宋体" w:hAnsi="Arial" w:cs="Arial"/>
      <w:color w:val="0000FF"/>
      <w:kern w:val="2"/>
    </w:rPr>
  </w:style>
  <w:style w:type="character" w:customStyle="1" w:styleId="B1Zchn">
    <w:name w:val="B1 Zchn"/>
    <w:rPr>
      <w:rFonts w:ascii="Arial" w:eastAsia="宋体"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32"/>
    <w:link w:val="B3Char"/>
    <w:qFormat/>
    <w:pPr>
      <w:widowControl w:val="0"/>
      <w:spacing w:line="360" w:lineRule="auto"/>
    </w:pPr>
    <w:rPr>
      <w:rFonts w:eastAsia="宋体"/>
      <w:snapToGrid w:val="0"/>
      <w:color w:val="000000"/>
      <w:sz w:val="21"/>
      <w:lang w:eastAsia="ja-JP"/>
    </w:rPr>
  </w:style>
  <w:style w:type="character" w:customStyle="1" w:styleId="B3Char">
    <w:name w:val="B3 Char"/>
    <w:link w:val="B3"/>
    <w:rPr>
      <w:rFonts w:eastAsia="宋体"/>
      <w:snapToGrid w:val="0"/>
      <w:color w:val="000000"/>
      <w:sz w:val="21"/>
      <w:lang w:val="en-GB" w:eastAsia="ja-JP"/>
    </w:rPr>
  </w:style>
  <w:style w:type="paragraph" w:customStyle="1" w:styleId="B4">
    <w:name w:val="B4"/>
    <w:basedOn w:val="42"/>
    <w:pPr>
      <w:widowControl w:val="0"/>
      <w:overflowPunct/>
      <w:spacing w:line="360" w:lineRule="auto"/>
      <w:textAlignment w:val="auto"/>
    </w:pPr>
    <w:rPr>
      <w:rFonts w:eastAsia="宋体"/>
      <w:snapToGrid w:val="0"/>
      <w:color w:val="000000"/>
      <w:sz w:val="21"/>
      <w:lang w:eastAsia="zh-CN"/>
    </w:rPr>
  </w:style>
  <w:style w:type="paragraph" w:customStyle="1" w:styleId="Char10">
    <w:name w:val="Char1"/>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afc">
    <w:name w:val="List Paragraph"/>
    <w:aliases w:val="목록 단,- Bullets,Lista1,?? ??,?????,????,목록 단락,リスト段落,列出段落1,中等深浅网格 1 - 着色 21,¥¡¡¡¡ì¬º¥¹¥È¶ÎÂä,ÁÐ³ö¶ÎÂä,列表段落1,—ño’i—Ž,¥ê¥¹¥È¶ÎÂä,1st level - Bullet List Paragraph,Lettre d'introduction,Paragrafo elenco,Normal bullet 2,Bullet list,列表段落11"/>
    <w:basedOn w:val="a1"/>
    <w:link w:val="Char4"/>
    <w:uiPriority w:val="34"/>
    <w:qFormat/>
    <w:pPr>
      <w:ind w:firstLineChars="200" w:firstLine="420"/>
    </w:pPr>
  </w:style>
  <w:style w:type="paragraph" w:customStyle="1" w:styleId="CRCoverPage">
    <w:name w:val="CR Cover Page"/>
    <w:next w:val="a1"/>
    <w:link w:val="CRCoverPageZchn"/>
    <w:pPr>
      <w:spacing w:after="120"/>
    </w:pPr>
    <w:rPr>
      <w:rFonts w:ascii="Arial" w:eastAsia="宋体" w:hAnsi="Arial"/>
      <w:lang w:eastAsia="en-US"/>
    </w:rPr>
  </w:style>
  <w:style w:type="character" w:customStyle="1" w:styleId="CRCoverPageZchn">
    <w:name w:val="CR Cover Page Zchn"/>
    <w:link w:val="CRCoverPage"/>
    <w:rPr>
      <w:rFonts w:ascii="Arial" w:eastAsia="宋体" w:hAnsi="Arial"/>
      <w:lang w:eastAsia="en-US" w:bidi="ar-SA"/>
    </w:rPr>
  </w:style>
  <w:style w:type="paragraph" w:styleId="afd">
    <w:name w:val="Revision"/>
    <w:hidden/>
    <w:uiPriority w:val="99"/>
    <w:semiHidden/>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paragraph" w:customStyle="1" w:styleId="Comments">
    <w:name w:val="Comments"/>
    <w:basedOn w:val="a1"/>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hAnsi="Arial"/>
      <w:noProof/>
      <w:szCs w:val="24"/>
      <w:lang w:val="en-GB" w:eastAsia="en-GB"/>
    </w:rPr>
  </w:style>
  <w:style w:type="paragraph" w:customStyle="1" w:styleId="TF">
    <w:name w:val="TF"/>
    <w:aliases w:val="left"/>
    <w:basedOn w:val="TH"/>
    <w:link w:val="TFChar"/>
    <w:qFormat/>
    <w:pPr>
      <w:keepNext w:val="0"/>
      <w:overflowPunct/>
      <w:autoSpaceDE/>
      <w:autoSpaceDN/>
      <w:adjustRightInd/>
      <w:spacing w:before="0" w:after="240"/>
      <w:textAlignment w:val="auto"/>
    </w:pPr>
    <w:rPr>
      <w:rFonts w:eastAsia="宋体"/>
    </w:rPr>
  </w:style>
  <w:style w:type="character" w:customStyle="1" w:styleId="B2Car">
    <w:name w:val="B2 Car"/>
    <w:rPr>
      <w:lang w:val="en-GB" w:eastAsia="en-US"/>
    </w:rPr>
  </w:style>
  <w:style w:type="character" w:customStyle="1" w:styleId="TFChar">
    <w:name w:val="TF Char"/>
    <w:link w:val="TF"/>
    <w:rPr>
      <w:rFonts w:ascii="Arial" w:eastAsia="宋体" w:hAnsi="Arial"/>
      <w:b/>
      <w:lang w:val="en-GB" w:eastAsia="en-US"/>
    </w:rPr>
  </w:style>
  <w:style w:type="character" w:customStyle="1" w:styleId="Char4">
    <w:name w:val="列出段落 Char"/>
    <w:aliases w:val="목록 단 Char,- Bullets Char,Lista1 Char,?? ?? Char,????? Char,???? Char,목록 단락 Char,リスト段落 Char,列出段落1 Char,中等深浅网格 1 - 着色 21 Char,¥¡¡¡¡ì¬º¥¹¥È¶ÎÂä Char,ÁÐ³ö¶ÎÂä Char,列表段落1 Char,—ño’i—Ž Char,¥ê¥¹¥È¶ÎÂä Char,1st level - Bullet List Paragraph Char"/>
    <w:link w:val="afc"/>
    <w:uiPriority w:val="34"/>
    <w:qFormat/>
    <w:locked/>
    <w:rPr>
      <w:rFonts w:eastAsia="Times New Roman"/>
      <w:lang w:val="en-GB" w:eastAsia="en-US"/>
    </w:rPr>
  </w:style>
  <w:style w:type="character" w:customStyle="1" w:styleId="im-content1">
    <w:name w:val="im-content1"/>
    <w:rPr>
      <w:vanish w:val="0"/>
      <w:webHidden w:val="0"/>
      <w:color w:val="333333"/>
      <w:specVanish w:val="0"/>
    </w:rPr>
  </w:style>
  <w:style w:type="character" w:customStyle="1" w:styleId="TANChar">
    <w:name w:val="TAN Char"/>
    <w:link w:val="TAN"/>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numPr>
        <w:numId w:val="3"/>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rPr>
  </w:style>
  <w:style w:type="character" w:customStyle="1" w:styleId="B1Char1">
    <w:name w:val="B1 Char1"/>
    <w:qFormat/>
    <w:rPr>
      <w:rFonts w:ascii="Arial" w:hAnsi="Arial"/>
      <w:lang w:val="en-GB"/>
    </w:rPr>
  </w:style>
  <w:style w:type="character" w:customStyle="1" w:styleId="Char1">
    <w:name w:val="批注文字 Char"/>
    <w:link w:val="af5"/>
    <w:uiPriority w:val="99"/>
    <w:qFormat/>
    <w:rPr>
      <w:rFonts w:ascii="Arial" w:eastAsia="–¾’©" w:hAnsi="Arial"/>
      <w:sz w:val="18"/>
      <w:lang w:val="en-GB" w:eastAsia="en-US"/>
    </w:rPr>
  </w:style>
  <w:style w:type="character" w:customStyle="1" w:styleId="TFZchn">
    <w:name w:val="TF Zchn"/>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0">
    <w:name w:val="标题4"/>
    <w:basedOn w:val="a1"/>
    <w:rsid w:val="00B67022"/>
    <w:pPr>
      <w:numPr>
        <w:numId w:val="4"/>
      </w:numPr>
      <w:overflowPunct/>
      <w:autoSpaceDE/>
      <w:autoSpaceDN/>
      <w:adjustRightInd/>
      <w:textAlignment w:val="auto"/>
    </w:pPr>
  </w:style>
  <w:style w:type="paragraph" w:styleId="afe">
    <w:name w:val="Normal (Web)"/>
    <w:basedOn w:val="a1"/>
    <w:uiPriority w:val="99"/>
    <w:semiHidden/>
    <w:unhideWhenUsed/>
    <w:rsid w:val="00F03AA0"/>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character" w:customStyle="1" w:styleId="TALCar">
    <w:name w:val="TAL Car"/>
    <w:qFormat/>
    <w:rsid w:val="00323811"/>
    <w:rPr>
      <w:rFonts w:ascii="Arial" w:eastAsia="Times New Roman" w:hAnsi="Arial"/>
      <w:sz w:val="18"/>
      <w:lang w:val="en-GB" w:eastAsia="ja-JP"/>
    </w:rPr>
  </w:style>
  <w:style w:type="paragraph" w:customStyle="1" w:styleId="EW">
    <w:name w:val="EW"/>
    <w:basedOn w:val="EX"/>
    <w:qFormat/>
    <w:rsid w:val="00D65E9B"/>
    <w:pPr>
      <w:overflowPunct/>
      <w:autoSpaceDE/>
      <w:autoSpaceDN/>
      <w:adjustRightInd/>
      <w:spacing w:after="0"/>
      <w:textAlignment w:val="auto"/>
    </w:pPr>
    <w:rPr>
      <w:lang w:eastAsia="en-US"/>
    </w:rPr>
  </w:style>
  <w:style w:type="paragraph" w:customStyle="1" w:styleId="FirstChange">
    <w:name w:val="First Change"/>
    <w:basedOn w:val="a1"/>
    <w:rsid w:val="00D65E9B"/>
    <w:pPr>
      <w:overflowPunct/>
      <w:autoSpaceDE/>
      <w:autoSpaceDN/>
      <w:adjustRightInd/>
      <w:jc w:val="center"/>
      <w:textAlignment w:val="auto"/>
    </w:pPr>
    <w:rPr>
      <w:rFonts w:eastAsia="宋体"/>
      <w:color w:val="FF0000"/>
    </w:rPr>
  </w:style>
  <w:style w:type="character" w:customStyle="1" w:styleId="PLChar">
    <w:name w:val="PL Char"/>
    <w:link w:val="PL"/>
    <w:qFormat/>
    <w:rsid w:val="00D65E9B"/>
    <w:rPr>
      <w:rFonts w:ascii="Courier New" w:eastAsia="Times New Roman" w:hAnsi="Courier New"/>
      <w:noProof/>
      <w:sz w:val="16"/>
      <w:lang w:val="en-GB" w:eastAsia="en-US"/>
    </w:rPr>
  </w:style>
  <w:style w:type="character" w:customStyle="1" w:styleId="NOZchn">
    <w:name w:val="NO Zchn"/>
    <w:locked/>
    <w:rsid w:val="00D65E9B"/>
    <w:rPr>
      <w:rFonts w:ascii="Times New Roman" w:hAnsi="Times New Roman"/>
      <w:lang w:val="en-GB" w:eastAsia="en-US"/>
    </w:rPr>
  </w:style>
  <w:style w:type="character" w:customStyle="1" w:styleId="EXChar">
    <w:name w:val="EX Char"/>
    <w:link w:val="EX"/>
    <w:qFormat/>
    <w:locked/>
    <w:rsid w:val="00D65E9B"/>
    <w:rPr>
      <w:rFonts w:eastAsia="宋体"/>
      <w:lang w:val="en-GB" w:eastAsia="ja-JP"/>
    </w:rPr>
  </w:style>
  <w:style w:type="paragraph" w:customStyle="1" w:styleId="Doc-comment">
    <w:name w:val="Doc-comment"/>
    <w:basedOn w:val="a1"/>
    <w:next w:val="a1"/>
    <w:qFormat/>
    <w:rsid w:val="00BB6024"/>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sid w:val="00CF253C"/>
    <w:rPr>
      <w:lang w:val="en-GB" w:eastAsia="en-GB"/>
    </w:rPr>
  </w:style>
  <w:style w:type="paragraph" w:customStyle="1" w:styleId="textintend1">
    <w:name w:val="text intend 1"/>
    <w:basedOn w:val="a1"/>
    <w:uiPriority w:val="99"/>
    <w:qFormat/>
    <w:rsid w:val="00B93172"/>
    <w:pPr>
      <w:numPr>
        <w:numId w:val="10"/>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a1"/>
    <w:link w:val="maintextChar"/>
    <w:qFormat/>
    <w:rsid w:val="006C0F2B"/>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C0F2B"/>
    <w:rPr>
      <w:rFonts w:eastAsia="Malgun Gothic"/>
      <w:lang w:val="en-GB" w:eastAsia="ko-KR"/>
    </w:rPr>
  </w:style>
  <w:style w:type="paragraph" w:customStyle="1" w:styleId="Agreement">
    <w:name w:val="Agreement"/>
    <w:basedOn w:val="a1"/>
    <w:next w:val="Doc-text2"/>
    <w:uiPriority w:val="99"/>
    <w:qFormat/>
    <w:rsid w:val="00175A3F"/>
    <w:pPr>
      <w:numPr>
        <w:numId w:val="12"/>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a1"/>
    <w:next w:val="EmailDiscussion2"/>
    <w:link w:val="EmailDiscussionChar"/>
    <w:qFormat/>
    <w:rsid w:val="005C5565"/>
    <w:pPr>
      <w:numPr>
        <w:numId w:val="14"/>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5C5565"/>
    <w:rPr>
      <w:rFonts w:ascii="Arial" w:hAnsi="Arial"/>
      <w:b/>
      <w:szCs w:val="24"/>
      <w:lang w:val="en-GB" w:eastAsia="en-GB"/>
    </w:rPr>
  </w:style>
  <w:style w:type="character" w:customStyle="1" w:styleId="UnresolvedMention1">
    <w:name w:val="Unresolved Mention1"/>
    <w:basedOn w:val="a2"/>
    <w:uiPriority w:val="99"/>
    <w:semiHidden/>
    <w:unhideWhenUsed/>
    <w:rsid w:val="00B5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3775">
      <w:bodyDiv w:val="1"/>
      <w:marLeft w:val="0"/>
      <w:marRight w:val="0"/>
      <w:marTop w:val="0"/>
      <w:marBottom w:val="0"/>
      <w:divBdr>
        <w:top w:val="none" w:sz="0" w:space="0" w:color="auto"/>
        <w:left w:val="none" w:sz="0" w:space="0" w:color="auto"/>
        <w:bottom w:val="none" w:sz="0" w:space="0" w:color="auto"/>
        <w:right w:val="none" w:sz="0" w:space="0" w:color="auto"/>
      </w:divBdr>
    </w:div>
    <w:div w:id="99836132">
      <w:bodyDiv w:val="1"/>
      <w:marLeft w:val="0"/>
      <w:marRight w:val="0"/>
      <w:marTop w:val="0"/>
      <w:marBottom w:val="0"/>
      <w:divBdr>
        <w:top w:val="none" w:sz="0" w:space="0" w:color="auto"/>
        <w:left w:val="none" w:sz="0" w:space="0" w:color="auto"/>
        <w:bottom w:val="none" w:sz="0" w:space="0" w:color="auto"/>
        <w:right w:val="none" w:sz="0" w:space="0" w:color="auto"/>
      </w:divBdr>
    </w:div>
    <w:div w:id="100422646">
      <w:bodyDiv w:val="1"/>
      <w:marLeft w:val="0"/>
      <w:marRight w:val="0"/>
      <w:marTop w:val="0"/>
      <w:marBottom w:val="0"/>
      <w:divBdr>
        <w:top w:val="none" w:sz="0" w:space="0" w:color="auto"/>
        <w:left w:val="none" w:sz="0" w:space="0" w:color="auto"/>
        <w:bottom w:val="none" w:sz="0" w:space="0" w:color="auto"/>
        <w:right w:val="none" w:sz="0" w:space="0" w:color="auto"/>
      </w:divBdr>
    </w:div>
    <w:div w:id="108209255">
      <w:bodyDiv w:val="1"/>
      <w:marLeft w:val="0"/>
      <w:marRight w:val="0"/>
      <w:marTop w:val="0"/>
      <w:marBottom w:val="0"/>
      <w:divBdr>
        <w:top w:val="none" w:sz="0" w:space="0" w:color="auto"/>
        <w:left w:val="none" w:sz="0" w:space="0" w:color="auto"/>
        <w:bottom w:val="none" w:sz="0" w:space="0" w:color="auto"/>
        <w:right w:val="none" w:sz="0" w:space="0" w:color="auto"/>
      </w:divBdr>
    </w:div>
    <w:div w:id="111438127">
      <w:bodyDiv w:val="1"/>
      <w:marLeft w:val="0"/>
      <w:marRight w:val="0"/>
      <w:marTop w:val="0"/>
      <w:marBottom w:val="0"/>
      <w:divBdr>
        <w:top w:val="none" w:sz="0" w:space="0" w:color="auto"/>
        <w:left w:val="none" w:sz="0" w:space="0" w:color="auto"/>
        <w:bottom w:val="none" w:sz="0" w:space="0" w:color="auto"/>
        <w:right w:val="none" w:sz="0" w:space="0" w:color="auto"/>
      </w:divBdr>
    </w:div>
    <w:div w:id="127554872">
      <w:bodyDiv w:val="1"/>
      <w:marLeft w:val="0"/>
      <w:marRight w:val="0"/>
      <w:marTop w:val="0"/>
      <w:marBottom w:val="0"/>
      <w:divBdr>
        <w:top w:val="none" w:sz="0" w:space="0" w:color="auto"/>
        <w:left w:val="none" w:sz="0" w:space="0" w:color="auto"/>
        <w:bottom w:val="none" w:sz="0" w:space="0" w:color="auto"/>
        <w:right w:val="none" w:sz="0" w:space="0" w:color="auto"/>
      </w:divBdr>
    </w:div>
    <w:div w:id="153692916">
      <w:bodyDiv w:val="1"/>
      <w:marLeft w:val="0"/>
      <w:marRight w:val="0"/>
      <w:marTop w:val="0"/>
      <w:marBottom w:val="0"/>
      <w:divBdr>
        <w:top w:val="none" w:sz="0" w:space="0" w:color="auto"/>
        <w:left w:val="none" w:sz="0" w:space="0" w:color="auto"/>
        <w:bottom w:val="none" w:sz="0" w:space="0" w:color="auto"/>
        <w:right w:val="none" w:sz="0" w:space="0" w:color="auto"/>
      </w:divBdr>
    </w:div>
    <w:div w:id="170875311">
      <w:bodyDiv w:val="1"/>
      <w:marLeft w:val="0"/>
      <w:marRight w:val="0"/>
      <w:marTop w:val="0"/>
      <w:marBottom w:val="0"/>
      <w:divBdr>
        <w:top w:val="none" w:sz="0" w:space="0" w:color="auto"/>
        <w:left w:val="none" w:sz="0" w:space="0" w:color="auto"/>
        <w:bottom w:val="none" w:sz="0" w:space="0" w:color="auto"/>
        <w:right w:val="none" w:sz="0" w:space="0" w:color="auto"/>
      </w:divBdr>
    </w:div>
    <w:div w:id="208109208">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255">
      <w:bodyDiv w:val="1"/>
      <w:marLeft w:val="0"/>
      <w:marRight w:val="0"/>
      <w:marTop w:val="0"/>
      <w:marBottom w:val="0"/>
      <w:divBdr>
        <w:top w:val="none" w:sz="0" w:space="0" w:color="auto"/>
        <w:left w:val="none" w:sz="0" w:space="0" w:color="auto"/>
        <w:bottom w:val="none" w:sz="0" w:space="0" w:color="auto"/>
        <w:right w:val="none" w:sz="0" w:space="0" w:color="auto"/>
      </w:divBdr>
    </w:div>
    <w:div w:id="266544085">
      <w:bodyDiv w:val="1"/>
      <w:marLeft w:val="0"/>
      <w:marRight w:val="0"/>
      <w:marTop w:val="0"/>
      <w:marBottom w:val="0"/>
      <w:divBdr>
        <w:top w:val="none" w:sz="0" w:space="0" w:color="auto"/>
        <w:left w:val="none" w:sz="0" w:space="0" w:color="auto"/>
        <w:bottom w:val="none" w:sz="0" w:space="0" w:color="auto"/>
        <w:right w:val="none" w:sz="0" w:space="0" w:color="auto"/>
      </w:divBdr>
    </w:div>
    <w:div w:id="287123291">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129">
      <w:bodyDiv w:val="1"/>
      <w:marLeft w:val="0"/>
      <w:marRight w:val="0"/>
      <w:marTop w:val="0"/>
      <w:marBottom w:val="0"/>
      <w:divBdr>
        <w:top w:val="none" w:sz="0" w:space="0" w:color="auto"/>
        <w:left w:val="none" w:sz="0" w:space="0" w:color="auto"/>
        <w:bottom w:val="none" w:sz="0" w:space="0" w:color="auto"/>
        <w:right w:val="none" w:sz="0" w:space="0" w:color="auto"/>
      </w:divBdr>
    </w:div>
    <w:div w:id="326592687">
      <w:bodyDiv w:val="1"/>
      <w:marLeft w:val="0"/>
      <w:marRight w:val="0"/>
      <w:marTop w:val="0"/>
      <w:marBottom w:val="0"/>
      <w:divBdr>
        <w:top w:val="none" w:sz="0" w:space="0" w:color="auto"/>
        <w:left w:val="none" w:sz="0" w:space="0" w:color="auto"/>
        <w:bottom w:val="none" w:sz="0" w:space="0" w:color="auto"/>
        <w:right w:val="none" w:sz="0" w:space="0" w:color="auto"/>
      </w:divBdr>
    </w:div>
    <w:div w:id="336730033">
      <w:bodyDiv w:val="1"/>
      <w:marLeft w:val="0"/>
      <w:marRight w:val="0"/>
      <w:marTop w:val="0"/>
      <w:marBottom w:val="0"/>
      <w:divBdr>
        <w:top w:val="none" w:sz="0" w:space="0" w:color="auto"/>
        <w:left w:val="none" w:sz="0" w:space="0" w:color="auto"/>
        <w:bottom w:val="none" w:sz="0" w:space="0" w:color="auto"/>
        <w:right w:val="none" w:sz="0" w:space="0" w:color="auto"/>
      </w:divBdr>
    </w:div>
    <w:div w:id="387077464">
      <w:bodyDiv w:val="1"/>
      <w:marLeft w:val="0"/>
      <w:marRight w:val="0"/>
      <w:marTop w:val="0"/>
      <w:marBottom w:val="0"/>
      <w:divBdr>
        <w:top w:val="none" w:sz="0" w:space="0" w:color="auto"/>
        <w:left w:val="none" w:sz="0" w:space="0" w:color="auto"/>
        <w:bottom w:val="none" w:sz="0" w:space="0" w:color="auto"/>
        <w:right w:val="none" w:sz="0" w:space="0" w:color="auto"/>
      </w:divBdr>
    </w:div>
    <w:div w:id="388696800">
      <w:bodyDiv w:val="1"/>
      <w:marLeft w:val="0"/>
      <w:marRight w:val="0"/>
      <w:marTop w:val="0"/>
      <w:marBottom w:val="0"/>
      <w:divBdr>
        <w:top w:val="none" w:sz="0" w:space="0" w:color="auto"/>
        <w:left w:val="none" w:sz="0" w:space="0" w:color="auto"/>
        <w:bottom w:val="none" w:sz="0" w:space="0" w:color="auto"/>
        <w:right w:val="none" w:sz="0" w:space="0" w:color="auto"/>
      </w:divBdr>
    </w:div>
    <w:div w:id="389882507">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3989178">
      <w:bodyDiv w:val="1"/>
      <w:marLeft w:val="0"/>
      <w:marRight w:val="0"/>
      <w:marTop w:val="0"/>
      <w:marBottom w:val="0"/>
      <w:divBdr>
        <w:top w:val="none" w:sz="0" w:space="0" w:color="auto"/>
        <w:left w:val="none" w:sz="0" w:space="0" w:color="auto"/>
        <w:bottom w:val="none" w:sz="0" w:space="0" w:color="auto"/>
        <w:right w:val="none" w:sz="0" w:space="0" w:color="auto"/>
      </w:divBdr>
    </w:div>
    <w:div w:id="418063984">
      <w:bodyDiv w:val="1"/>
      <w:marLeft w:val="0"/>
      <w:marRight w:val="0"/>
      <w:marTop w:val="0"/>
      <w:marBottom w:val="0"/>
      <w:divBdr>
        <w:top w:val="none" w:sz="0" w:space="0" w:color="auto"/>
        <w:left w:val="none" w:sz="0" w:space="0" w:color="auto"/>
        <w:bottom w:val="none" w:sz="0" w:space="0" w:color="auto"/>
        <w:right w:val="none" w:sz="0" w:space="0" w:color="auto"/>
      </w:divBdr>
    </w:div>
    <w:div w:id="439683284">
      <w:bodyDiv w:val="1"/>
      <w:marLeft w:val="0"/>
      <w:marRight w:val="0"/>
      <w:marTop w:val="0"/>
      <w:marBottom w:val="0"/>
      <w:divBdr>
        <w:top w:val="none" w:sz="0" w:space="0" w:color="auto"/>
        <w:left w:val="none" w:sz="0" w:space="0" w:color="auto"/>
        <w:bottom w:val="none" w:sz="0" w:space="0" w:color="auto"/>
        <w:right w:val="none" w:sz="0" w:space="0" w:color="auto"/>
      </w:divBdr>
    </w:div>
    <w:div w:id="462163094">
      <w:bodyDiv w:val="1"/>
      <w:marLeft w:val="0"/>
      <w:marRight w:val="0"/>
      <w:marTop w:val="0"/>
      <w:marBottom w:val="0"/>
      <w:divBdr>
        <w:top w:val="none" w:sz="0" w:space="0" w:color="auto"/>
        <w:left w:val="none" w:sz="0" w:space="0" w:color="auto"/>
        <w:bottom w:val="none" w:sz="0" w:space="0" w:color="auto"/>
        <w:right w:val="none" w:sz="0" w:space="0" w:color="auto"/>
      </w:divBdr>
    </w:div>
    <w:div w:id="462887692">
      <w:bodyDiv w:val="1"/>
      <w:marLeft w:val="0"/>
      <w:marRight w:val="0"/>
      <w:marTop w:val="0"/>
      <w:marBottom w:val="0"/>
      <w:divBdr>
        <w:top w:val="none" w:sz="0" w:space="0" w:color="auto"/>
        <w:left w:val="none" w:sz="0" w:space="0" w:color="auto"/>
        <w:bottom w:val="none" w:sz="0" w:space="0" w:color="auto"/>
        <w:right w:val="none" w:sz="0" w:space="0" w:color="auto"/>
      </w:divBdr>
    </w:div>
    <w:div w:id="49199067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43516575">
      <w:bodyDiv w:val="1"/>
      <w:marLeft w:val="0"/>
      <w:marRight w:val="0"/>
      <w:marTop w:val="0"/>
      <w:marBottom w:val="0"/>
      <w:divBdr>
        <w:top w:val="none" w:sz="0" w:space="0" w:color="auto"/>
        <w:left w:val="none" w:sz="0" w:space="0" w:color="auto"/>
        <w:bottom w:val="none" w:sz="0" w:space="0" w:color="auto"/>
        <w:right w:val="none" w:sz="0" w:space="0" w:color="auto"/>
      </w:divBdr>
    </w:div>
    <w:div w:id="553590734">
      <w:bodyDiv w:val="1"/>
      <w:marLeft w:val="0"/>
      <w:marRight w:val="0"/>
      <w:marTop w:val="0"/>
      <w:marBottom w:val="0"/>
      <w:divBdr>
        <w:top w:val="none" w:sz="0" w:space="0" w:color="auto"/>
        <w:left w:val="none" w:sz="0" w:space="0" w:color="auto"/>
        <w:bottom w:val="none" w:sz="0" w:space="0" w:color="auto"/>
        <w:right w:val="none" w:sz="0" w:space="0" w:color="auto"/>
      </w:divBdr>
    </w:div>
    <w:div w:id="554701319">
      <w:bodyDiv w:val="1"/>
      <w:marLeft w:val="0"/>
      <w:marRight w:val="0"/>
      <w:marTop w:val="0"/>
      <w:marBottom w:val="0"/>
      <w:divBdr>
        <w:top w:val="none" w:sz="0" w:space="0" w:color="auto"/>
        <w:left w:val="none" w:sz="0" w:space="0" w:color="auto"/>
        <w:bottom w:val="none" w:sz="0" w:space="0" w:color="auto"/>
        <w:right w:val="none" w:sz="0" w:space="0" w:color="auto"/>
      </w:divBdr>
    </w:div>
    <w:div w:id="585695863">
      <w:bodyDiv w:val="1"/>
      <w:marLeft w:val="0"/>
      <w:marRight w:val="0"/>
      <w:marTop w:val="0"/>
      <w:marBottom w:val="0"/>
      <w:divBdr>
        <w:top w:val="none" w:sz="0" w:space="0" w:color="auto"/>
        <w:left w:val="none" w:sz="0" w:space="0" w:color="auto"/>
        <w:bottom w:val="none" w:sz="0" w:space="0" w:color="auto"/>
        <w:right w:val="none" w:sz="0" w:space="0" w:color="auto"/>
      </w:divBdr>
    </w:div>
    <w:div w:id="591624854">
      <w:bodyDiv w:val="1"/>
      <w:marLeft w:val="0"/>
      <w:marRight w:val="0"/>
      <w:marTop w:val="0"/>
      <w:marBottom w:val="0"/>
      <w:divBdr>
        <w:top w:val="none" w:sz="0" w:space="0" w:color="auto"/>
        <w:left w:val="none" w:sz="0" w:space="0" w:color="auto"/>
        <w:bottom w:val="none" w:sz="0" w:space="0" w:color="auto"/>
        <w:right w:val="none" w:sz="0" w:space="0" w:color="auto"/>
      </w:divBdr>
    </w:div>
    <w:div w:id="611286145">
      <w:bodyDiv w:val="1"/>
      <w:marLeft w:val="0"/>
      <w:marRight w:val="0"/>
      <w:marTop w:val="0"/>
      <w:marBottom w:val="0"/>
      <w:divBdr>
        <w:top w:val="none" w:sz="0" w:space="0" w:color="auto"/>
        <w:left w:val="none" w:sz="0" w:space="0" w:color="auto"/>
        <w:bottom w:val="none" w:sz="0" w:space="0" w:color="auto"/>
        <w:right w:val="none" w:sz="0" w:space="0" w:color="auto"/>
      </w:divBdr>
    </w:div>
    <w:div w:id="624653348">
      <w:bodyDiv w:val="1"/>
      <w:marLeft w:val="0"/>
      <w:marRight w:val="0"/>
      <w:marTop w:val="0"/>
      <w:marBottom w:val="0"/>
      <w:divBdr>
        <w:top w:val="none" w:sz="0" w:space="0" w:color="auto"/>
        <w:left w:val="none" w:sz="0" w:space="0" w:color="auto"/>
        <w:bottom w:val="none" w:sz="0" w:space="0" w:color="auto"/>
        <w:right w:val="none" w:sz="0" w:space="0" w:color="auto"/>
      </w:divBdr>
    </w:div>
    <w:div w:id="624970428">
      <w:bodyDiv w:val="1"/>
      <w:marLeft w:val="0"/>
      <w:marRight w:val="0"/>
      <w:marTop w:val="0"/>
      <w:marBottom w:val="0"/>
      <w:divBdr>
        <w:top w:val="none" w:sz="0" w:space="0" w:color="auto"/>
        <w:left w:val="none" w:sz="0" w:space="0" w:color="auto"/>
        <w:bottom w:val="none" w:sz="0" w:space="0" w:color="auto"/>
        <w:right w:val="none" w:sz="0" w:space="0" w:color="auto"/>
      </w:divBdr>
    </w:div>
    <w:div w:id="660624671">
      <w:bodyDiv w:val="1"/>
      <w:marLeft w:val="0"/>
      <w:marRight w:val="0"/>
      <w:marTop w:val="0"/>
      <w:marBottom w:val="0"/>
      <w:divBdr>
        <w:top w:val="none" w:sz="0" w:space="0" w:color="auto"/>
        <w:left w:val="none" w:sz="0" w:space="0" w:color="auto"/>
        <w:bottom w:val="none" w:sz="0" w:space="0" w:color="auto"/>
        <w:right w:val="none" w:sz="0" w:space="0" w:color="auto"/>
      </w:divBdr>
    </w:div>
    <w:div w:id="662469223">
      <w:bodyDiv w:val="1"/>
      <w:marLeft w:val="0"/>
      <w:marRight w:val="0"/>
      <w:marTop w:val="0"/>
      <w:marBottom w:val="0"/>
      <w:divBdr>
        <w:top w:val="none" w:sz="0" w:space="0" w:color="auto"/>
        <w:left w:val="none" w:sz="0" w:space="0" w:color="auto"/>
        <w:bottom w:val="none" w:sz="0" w:space="0" w:color="auto"/>
        <w:right w:val="none" w:sz="0" w:space="0" w:color="auto"/>
      </w:divBdr>
    </w:div>
    <w:div w:id="666131973">
      <w:bodyDiv w:val="1"/>
      <w:marLeft w:val="0"/>
      <w:marRight w:val="0"/>
      <w:marTop w:val="0"/>
      <w:marBottom w:val="0"/>
      <w:divBdr>
        <w:top w:val="none" w:sz="0" w:space="0" w:color="auto"/>
        <w:left w:val="none" w:sz="0" w:space="0" w:color="auto"/>
        <w:bottom w:val="none" w:sz="0" w:space="0" w:color="auto"/>
        <w:right w:val="none" w:sz="0" w:space="0" w:color="auto"/>
      </w:divBdr>
    </w:div>
    <w:div w:id="680740833">
      <w:bodyDiv w:val="1"/>
      <w:marLeft w:val="0"/>
      <w:marRight w:val="0"/>
      <w:marTop w:val="0"/>
      <w:marBottom w:val="0"/>
      <w:divBdr>
        <w:top w:val="none" w:sz="0" w:space="0" w:color="auto"/>
        <w:left w:val="none" w:sz="0" w:space="0" w:color="auto"/>
        <w:bottom w:val="none" w:sz="0" w:space="0" w:color="auto"/>
        <w:right w:val="none" w:sz="0" w:space="0" w:color="auto"/>
      </w:divBdr>
    </w:div>
    <w:div w:id="709107657">
      <w:bodyDiv w:val="1"/>
      <w:marLeft w:val="0"/>
      <w:marRight w:val="0"/>
      <w:marTop w:val="0"/>
      <w:marBottom w:val="0"/>
      <w:divBdr>
        <w:top w:val="none" w:sz="0" w:space="0" w:color="auto"/>
        <w:left w:val="none" w:sz="0" w:space="0" w:color="auto"/>
        <w:bottom w:val="none" w:sz="0" w:space="0" w:color="auto"/>
        <w:right w:val="none" w:sz="0" w:space="0" w:color="auto"/>
      </w:divBdr>
    </w:div>
    <w:div w:id="739326078">
      <w:bodyDiv w:val="1"/>
      <w:marLeft w:val="0"/>
      <w:marRight w:val="0"/>
      <w:marTop w:val="0"/>
      <w:marBottom w:val="0"/>
      <w:divBdr>
        <w:top w:val="none" w:sz="0" w:space="0" w:color="auto"/>
        <w:left w:val="none" w:sz="0" w:space="0" w:color="auto"/>
        <w:bottom w:val="none" w:sz="0" w:space="0" w:color="auto"/>
        <w:right w:val="none" w:sz="0" w:space="0" w:color="auto"/>
      </w:divBdr>
    </w:div>
    <w:div w:id="746076057">
      <w:bodyDiv w:val="1"/>
      <w:marLeft w:val="0"/>
      <w:marRight w:val="0"/>
      <w:marTop w:val="0"/>
      <w:marBottom w:val="0"/>
      <w:divBdr>
        <w:top w:val="none" w:sz="0" w:space="0" w:color="auto"/>
        <w:left w:val="none" w:sz="0" w:space="0" w:color="auto"/>
        <w:bottom w:val="none" w:sz="0" w:space="0" w:color="auto"/>
        <w:right w:val="none" w:sz="0" w:space="0" w:color="auto"/>
      </w:divBdr>
    </w:div>
    <w:div w:id="776024952">
      <w:bodyDiv w:val="1"/>
      <w:marLeft w:val="0"/>
      <w:marRight w:val="0"/>
      <w:marTop w:val="0"/>
      <w:marBottom w:val="0"/>
      <w:divBdr>
        <w:top w:val="none" w:sz="0" w:space="0" w:color="auto"/>
        <w:left w:val="none" w:sz="0" w:space="0" w:color="auto"/>
        <w:bottom w:val="none" w:sz="0" w:space="0" w:color="auto"/>
        <w:right w:val="none" w:sz="0" w:space="0" w:color="auto"/>
      </w:divBdr>
      <w:divsChild>
        <w:div w:id="361517790">
          <w:marLeft w:val="446"/>
          <w:marRight w:val="0"/>
          <w:marTop w:val="0"/>
          <w:marBottom w:val="0"/>
          <w:divBdr>
            <w:top w:val="none" w:sz="0" w:space="0" w:color="auto"/>
            <w:left w:val="none" w:sz="0" w:space="0" w:color="auto"/>
            <w:bottom w:val="none" w:sz="0" w:space="0" w:color="auto"/>
            <w:right w:val="none" w:sz="0" w:space="0" w:color="auto"/>
          </w:divBdr>
        </w:div>
      </w:divsChild>
    </w:div>
    <w:div w:id="779956534">
      <w:bodyDiv w:val="1"/>
      <w:marLeft w:val="0"/>
      <w:marRight w:val="0"/>
      <w:marTop w:val="0"/>
      <w:marBottom w:val="0"/>
      <w:divBdr>
        <w:top w:val="none" w:sz="0" w:space="0" w:color="auto"/>
        <w:left w:val="none" w:sz="0" w:space="0" w:color="auto"/>
        <w:bottom w:val="none" w:sz="0" w:space="0" w:color="auto"/>
        <w:right w:val="none" w:sz="0" w:space="0" w:color="auto"/>
      </w:divBdr>
    </w:div>
    <w:div w:id="781613311">
      <w:bodyDiv w:val="1"/>
      <w:marLeft w:val="0"/>
      <w:marRight w:val="0"/>
      <w:marTop w:val="0"/>
      <w:marBottom w:val="0"/>
      <w:divBdr>
        <w:top w:val="none" w:sz="0" w:space="0" w:color="auto"/>
        <w:left w:val="none" w:sz="0" w:space="0" w:color="auto"/>
        <w:bottom w:val="none" w:sz="0" w:space="0" w:color="auto"/>
        <w:right w:val="none" w:sz="0" w:space="0" w:color="auto"/>
      </w:divBdr>
    </w:div>
    <w:div w:id="784620815">
      <w:bodyDiv w:val="1"/>
      <w:marLeft w:val="0"/>
      <w:marRight w:val="0"/>
      <w:marTop w:val="0"/>
      <w:marBottom w:val="0"/>
      <w:divBdr>
        <w:top w:val="none" w:sz="0" w:space="0" w:color="auto"/>
        <w:left w:val="none" w:sz="0" w:space="0" w:color="auto"/>
        <w:bottom w:val="none" w:sz="0" w:space="0" w:color="auto"/>
        <w:right w:val="none" w:sz="0" w:space="0" w:color="auto"/>
      </w:divBdr>
    </w:div>
    <w:div w:id="792987797">
      <w:bodyDiv w:val="1"/>
      <w:marLeft w:val="0"/>
      <w:marRight w:val="0"/>
      <w:marTop w:val="0"/>
      <w:marBottom w:val="0"/>
      <w:divBdr>
        <w:top w:val="none" w:sz="0" w:space="0" w:color="auto"/>
        <w:left w:val="none" w:sz="0" w:space="0" w:color="auto"/>
        <w:bottom w:val="none" w:sz="0" w:space="0" w:color="auto"/>
        <w:right w:val="none" w:sz="0" w:space="0" w:color="auto"/>
      </w:divBdr>
    </w:div>
    <w:div w:id="801582554">
      <w:bodyDiv w:val="1"/>
      <w:marLeft w:val="0"/>
      <w:marRight w:val="0"/>
      <w:marTop w:val="0"/>
      <w:marBottom w:val="0"/>
      <w:divBdr>
        <w:top w:val="none" w:sz="0" w:space="0" w:color="auto"/>
        <w:left w:val="none" w:sz="0" w:space="0" w:color="auto"/>
        <w:bottom w:val="none" w:sz="0" w:space="0" w:color="auto"/>
        <w:right w:val="none" w:sz="0" w:space="0" w:color="auto"/>
      </w:divBdr>
    </w:div>
    <w:div w:id="805977959">
      <w:bodyDiv w:val="1"/>
      <w:marLeft w:val="0"/>
      <w:marRight w:val="0"/>
      <w:marTop w:val="0"/>
      <w:marBottom w:val="0"/>
      <w:divBdr>
        <w:top w:val="none" w:sz="0" w:space="0" w:color="auto"/>
        <w:left w:val="none" w:sz="0" w:space="0" w:color="auto"/>
        <w:bottom w:val="none" w:sz="0" w:space="0" w:color="auto"/>
        <w:right w:val="none" w:sz="0" w:space="0" w:color="auto"/>
      </w:divBdr>
    </w:div>
    <w:div w:id="817527580">
      <w:bodyDiv w:val="1"/>
      <w:marLeft w:val="0"/>
      <w:marRight w:val="0"/>
      <w:marTop w:val="0"/>
      <w:marBottom w:val="0"/>
      <w:divBdr>
        <w:top w:val="none" w:sz="0" w:space="0" w:color="auto"/>
        <w:left w:val="none" w:sz="0" w:space="0" w:color="auto"/>
        <w:bottom w:val="none" w:sz="0" w:space="0" w:color="auto"/>
        <w:right w:val="none" w:sz="0" w:space="0" w:color="auto"/>
      </w:divBdr>
    </w:div>
    <w:div w:id="834688675">
      <w:bodyDiv w:val="1"/>
      <w:marLeft w:val="0"/>
      <w:marRight w:val="0"/>
      <w:marTop w:val="0"/>
      <w:marBottom w:val="0"/>
      <w:divBdr>
        <w:top w:val="none" w:sz="0" w:space="0" w:color="auto"/>
        <w:left w:val="none" w:sz="0" w:space="0" w:color="auto"/>
        <w:bottom w:val="none" w:sz="0" w:space="0" w:color="auto"/>
        <w:right w:val="none" w:sz="0" w:space="0" w:color="auto"/>
      </w:divBdr>
      <w:divsChild>
        <w:div w:id="572399666">
          <w:marLeft w:val="533"/>
          <w:marRight w:val="0"/>
          <w:marTop w:val="0"/>
          <w:marBottom w:val="0"/>
          <w:divBdr>
            <w:top w:val="none" w:sz="0" w:space="0" w:color="auto"/>
            <w:left w:val="none" w:sz="0" w:space="0" w:color="auto"/>
            <w:bottom w:val="none" w:sz="0" w:space="0" w:color="auto"/>
            <w:right w:val="none" w:sz="0" w:space="0" w:color="auto"/>
          </w:divBdr>
        </w:div>
        <w:div w:id="915745283">
          <w:marLeft w:val="533"/>
          <w:marRight w:val="0"/>
          <w:marTop w:val="0"/>
          <w:marBottom w:val="0"/>
          <w:divBdr>
            <w:top w:val="none" w:sz="0" w:space="0" w:color="auto"/>
            <w:left w:val="none" w:sz="0" w:space="0" w:color="auto"/>
            <w:bottom w:val="none" w:sz="0" w:space="0" w:color="auto"/>
            <w:right w:val="none" w:sz="0" w:space="0" w:color="auto"/>
          </w:divBdr>
        </w:div>
        <w:div w:id="963579612">
          <w:marLeft w:val="533"/>
          <w:marRight w:val="0"/>
          <w:marTop w:val="0"/>
          <w:marBottom w:val="0"/>
          <w:divBdr>
            <w:top w:val="none" w:sz="0" w:space="0" w:color="auto"/>
            <w:left w:val="none" w:sz="0" w:space="0" w:color="auto"/>
            <w:bottom w:val="none" w:sz="0" w:space="0" w:color="auto"/>
            <w:right w:val="none" w:sz="0" w:space="0" w:color="auto"/>
          </w:divBdr>
        </w:div>
        <w:div w:id="1004212656">
          <w:marLeft w:val="533"/>
          <w:marRight w:val="0"/>
          <w:marTop w:val="0"/>
          <w:marBottom w:val="0"/>
          <w:divBdr>
            <w:top w:val="none" w:sz="0" w:space="0" w:color="auto"/>
            <w:left w:val="none" w:sz="0" w:space="0" w:color="auto"/>
            <w:bottom w:val="none" w:sz="0" w:space="0" w:color="auto"/>
            <w:right w:val="none" w:sz="0" w:space="0" w:color="auto"/>
          </w:divBdr>
        </w:div>
        <w:div w:id="1613436068">
          <w:marLeft w:val="533"/>
          <w:marRight w:val="0"/>
          <w:marTop w:val="0"/>
          <w:marBottom w:val="0"/>
          <w:divBdr>
            <w:top w:val="none" w:sz="0" w:space="0" w:color="auto"/>
            <w:left w:val="none" w:sz="0" w:space="0" w:color="auto"/>
            <w:bottom w:val="none" w:sz="0" w:space="0" w:color="auto"/>
            <w:right w:val="none" w:sz="0" w:space="0" w:color="auto"/>
          </w:divBdr>
        </w:div>
        <w:div w:id="1732607248">
          <w:marLeft w:val="533"/>
          <w:marRight w:val="0"/>
          <w:marTop w:val="0"/>
          <w:marBottom w:val="0"/>
          <w:divBdr>
            <w:top w:val="none" w:sz="0" w:space="0" w:color="auto"/>
            <w:left w:val="none" w:sz="0" w:space="0" w:color="auto"/>
            <w:bottom w:val="none" w:sz="0" w:space="0" w:color="auto"/>
            <w:right w:val="none" w:sz="0" w:space="0" w:color="auto"/>
          </w:divBdr>
        </w:div>
        <w:div w:id="1896509295">
          <w:marLeft w:val="533"/>
          <w:marRight w:val="0"/>
          <w:marTop w:val="0"/>
          <w:marBottom w:val="0"/>
          <w:divBdr>
            <w:top w:val="none" w:sz="0" w:space="0" w:color="auto"/>
            <w:left w:val="none" w:sz="0" w:space="0" w:color="auto"/>
            <w:bottom w:val="none" w:sz="0" w:space="0" w:color="auto"/>
            <w:right w:val="none" w:sz="0" w:space="0" w:color="auto"/>
          </w:divBdr>
        </w:div>
      </w:divsChild>
    </w:div>
    <w:div w:id="840898469">
      <w:bodyDiv w:val="1"/>
      <w:marLeft w:val="0"/>
      <w:marRight w:val="0"/>
      <w:marTop w:val="0"/>
      <w:marBottom w:val="0"/>
      <w:divBdr>
        <w:top w:val="none" w:sz="0" w:space="0" w:color="auto"/>
        <w:left w:val="none" w:sz="0" w:space="0" w:color="auto"/>
        <w:bottom w:val="none" w:sz="0" w:space="0" w:color="auto"/>
        <w:right w:val="none" w:sz="0" w:space="0" w:color="auto"/>
      </w:divBdr>
    </w:div>
    <w:div w:id="842740589">
      <w:bodyDiv w:val="1"/>
      <w:marLeft w:val="0"/>
      <w:marRight w:val="0"/>
      <w:marTop w:val="0"/>
      <w:marBottom w:val="0"/>
      <w:divBdr>
        <w:top w:val="none" w:sz="0" w:space="0" w:color="auto"/>
        <w:left w:val="none" w:sz="0" w:space="0" w:color="auto"/>
        <w:bottom w:val="none" w:sz="0" w:space="0" w:color="auto"/>
        <w:right w:val="none" w:sz="0" w:space="0" w:color="auto"/>
      </w:divBdr>
    </w:div>
    <w:div w:id="845755263">
      <w:bodyDiv w:val="1"/>
      <w:marLeft w:val="0"/>
      <w:marRight w:val="0"/>
      <w:marTop w:val="0"/>
      <w:marBottom w:val="0"/>
      <w:divBdr>
        <w:top w:val="none" w:sz="0" w:space="0" w:color="auto"/>
        <w:left w:val="none" w:sz="0" w:space="0" w:color="auto"/>
        <w:bottom w:val="none" w:sz="0" w:space="0" w:color="auto"/>
        <w:right w:val="none" w:sz="0" w:space="0" w:color="auto"/>
      </w:divBdr>
    </w:div>
    <w:div w:id="863128358">
      <w:bodyDiv w:val="1"/>
      <w:marLeft w:val="0"/>
      <w:marRight w:val="0"/>
      <w:marTop w:val="0"/>
      <w:marBottom w:val="0"/>
      <w:divBdr>
        <w:top w:val="none" w:sz="0" w:space="0" w:color="auto"/>
        <w:left w:val="none" w:sz="0" w:space="0" w:color="auto"/>
        <w:bottom w:val="none" w:sz="0" w:space="0" w:color="auto"/>
        <w:right w:val="none" w:sz="0" w:space="0" w:color="auto"/>
      </w:divBdr>
    </w:div>
    <w:div w:id="871308240">
      <w:bodyDiv w:val="1"/>
      <w:marLeft w:val="0"/>
      <w:marRight w:val="0"/>
      <w:marTop w:val="0"/>
      <w:marBottom w:val="0"/>
      <w:divBdr>
        <w:top w:val="none" w:sz="0" w:space="0" w:color="auto"/>
        <w:left w:val="none" w:sz="0" w:space="0" w:color="auto"/>
        <w:bottom w:val="none" w:sz="0" w:space="0" w:color="auto"/>
        <w:right w:val="none" w:sz="0" w:space="0" w:color="auto"/>
      </w:divBdr>
    </w:div>
    <w:div w:id="896864988">
      <w:bodyDiv w:val="1"/>
      <w:marLeft w:val="0"/>
      <w:marRight w:val="0"/>
      <w:marTop w:val="0"/>
      <w:marBottom w:val="0"/>
      <w:divBdr>
        <w:top w:val="none" w:sz="0" w:space="0" w:color="auto"/>
        <w:left w:val="none" w:sz="0" w:space="0" w:color="auto"/>
        <w:bottom w:val="none" w:sz="0" w:space="0" w:color="auto"/>
        <w:right w:val="none" w:sz="0" w:space="0" w:color="auto"/>
      </w:divBdr>
    </w:div>
    <w:div w:id="928390105">
      <w:bodyDiv w:val="1"/>
      <w:marLeft w:val="0"/>
      <w:marRight w:val="0"/>
      <w:marTop w:val="0"/>
      <w:marBottom w:val="0"/>
      <w:divBdr>
        <w:top w:val="none" w:sz="0" w:space="0" w:color="auto"/>
        <w:left w:val="none" w:sz="0" w:space="0" w:color="auto"/>
        <w:bottom w:val="none" w:sz="0" w:space="0" w:color="auto"/>
        <w:right w:val="none" w:sz="0" w:space="0" w:color="auto"/>
      </w:divBdr>
    </w:div>
    <w:div w:id="932709643">
      <w:bodyDiv w:val="1"/>
      <w:marLeft w:val="0"/>
      <w:marRight w:val="0"/>
      <w:marTop w:val="0"/>
      <w:marBottom w:val="0"/>
      <w:divBdr>
        <w:top w:val="none" w:sz="0" w:space="0" w:color="auto"/>
        <w:left w:val="none" w:sz="0" w:space="0" w:color="auto"/>
        <w:bottom w:val="none" w:sz="0" w:space="0" w:color="auto"/>
        <w:right w:val="none" w:sz="0" w:space="0" w:color="auto"/>
      </w:divBdr>
    </w:div>
    <w:div w:id="934099010">
      <w:bodyDiv w:val="1"/>
      <w:marLeft w:val="0"/>
      <w:marRight w:val="0"/>
      <w:marTop w:val="0"/>
      <w:marBottom w:val="0"/>
      <w:divBdr>
        <w:top w:val="none" w:sz="0" w:space="0" w:color="auto"/>
        <w:left w:val="none" w:sz="0" w:space="0" w:color="auto"/>
        <w:bottom w:val="none" w:sz="0" w:space="0" w:color="auto"/>
        <w:right w:val="none" w:sz="0" w:space="0" w:color="auto"/>
      </w:divBdr>
    </w:div>
    <w:div w:id="940725241">
      <w:bodyDiv w:val="1"/>
      <w:marLeft w:val="0"/>
      <w:marRight w:val="0"/>
      <w:marTop w:val="0"/>
      <w:marBottom w:val="0"/>
      <w:divBdr>
        <w:top w:val="none" w:sz="0" w:space="0" w:color="auto"/>
        <w:left w:val="none" w:sz="0" w:space="0" w:color="auto"/>
        <w:bottom w:val="none" w:sz="0" w:space="0" w:color="auto"/>
        <w:right w:val="none" w:sz="0" w:space="0" w:color="auto"/>
      </w:divBdr>
    </w:div>
    <w:div w:id="945890058">
      <w:bodyDiv w:val="1"/>
      <w:marLeft w:val="0"/>
      <w:marRight w:val="0"/>
      <w:marTop w:val="0"/>
      <w:marBottom w:val="0"/>
      <w:divBdr>
        <w:top w:val="none" w:sz="0" w:space="0" w:color="auto"/>
        <w:left w:val="none" w:sz="0" w:space="0" w:color="auto"/>
        <w:bottom w:val="none" w:sz="0" w:space="0" w:color="auto"/>
        <w:right w:val="none" w:sz="0" w:space="0" w:color="auto"/>
      </w:divBdr>
    </w:div>
    <w:div w:id="949700277">
      <w:bodyDiv w:val="1"/>
      <w:marLeft w:val="0"/>
      <w:marRight w:val="0"/>
      <w:marTop w:val="0"/>
      <w:marBottom w:val="0"/>
      <w:divBdr>
        <w:top w:val="none" w:sz="0" w:space="0" w:color="auto"/>
        <w:left w:val="none" w:sz="0" w:space="0" w:color="auto"/>
        <w:bottom w:val="none" w:sz="0" w:space="0" w:color="auto"/>
        <w:right w:val="none" w:sz="0" w:space="0" w:color="auto"/>
      </w:divBdr>
    </w:div>
    <w:div w:id="958102162">
      <w:bodyDiv w:val="1"/>
      <w:marLeft w:val="0"/>
      <w:marRight w:val="0"/>
      <w:marTop w:val="0"/>
      <w:marBottom w:val="0"/>
      <w:divBdr>
        <w:top w:val="none" w:sz="0" w:space="0" w:color="auto"/>
        <w:left w:val="none" w:sz="0" w:space="0" w:color="auto"/>
        <w:bottom w:val="none" w:sz="0" w:space="0" w:color="auto"/>
        <w:right w:val="none" w:sz="0" w:space="0" w:color="auto"/>
      </w:divBdr>
    </w:div>
    <w:div w:id="965234731">
      <w:bodyDiv w:val="1"/>
      <w:marLeft w:val="0"/>
      <w:marRight w:val="0"/>
      <w:marTop w:val="0"/>
      <w:marBottom w:val="0"/>
      <w:divBdr>
        <w:top w:val="none" w:sz="0" w:space="0" w:color="auto"/>
        <w:left w:val="none" w:sz="0" w:space="0" w:color="auto"/>
        <w:bottom w:val="none" w:sz="0" w:space="0" w:color="auto"/>
        <w:right w:val="none" w:sz="0" w:space="0" w:color="auto"/>
      </w:divBdr>
    </w:div>
    <w:div w:id="973830279">
      <w:bodyDiv w:val="1"/>
      <w:marLeft w:val="0"/>
      <w:marRight w:val="0"/>
      <w:marTop w:val="0"/>
      <w:marBottom w:val="0"/>
      <w:divBdr>
        <w:top w:val="none" w:sz="0" w:space="0" w:color="auto"/>
        <w:left w:val="none" w:sz="0" w:space="0" w:color="auto"/>
        <w:bottom w:val="none" w:sz="0" w:space="0" w:color="auto"/>
        <w:right w:val="none" w:sz="0" w:space="0" w:color="auto"/>
      </w:divBdr>
      <w:divsChild>
        <w:div w:id="198665367">
          <w:marLeft w:val="533"/>
          <w:marRight w:val="0"/>
          <w:marTop w:val="0"/>
          <w:marBottom w:val="0"/>
          <w:divBdr>
            <w:top w:val="none" w:sz="0" w:space="0" w:color="auto"/>
            <w:left w:val="none" w:sz="0" w:space="0" w:color="auto"/>
            <w:bottom w:val="none" w:sz="0" w:space="0" w:color="auto"/>
            <w:right w:val="none" w:sz="0" w:space="0" w:color="auto"/>
          </w:divBdr>
        </w:div>
        <w:div w:id="684677051">
          <w:marLeft w:val="533"/>
          <w:marRight w:val="0"/>
          <w:marTop w:val="0"/>
          <w:marBottom w:val="0"/>
          <w:divBdr>
            <w:top w:val="none" w:sz="0" w:space="0" w:color="auto"/>
            <w:left w:val="none" w:sz="0" w:space="0" w:color="auto"/>
            <w:bottom w:val="none" w:sz="0" w:space="0" w:color="auto"/>
            <w:right w:val="none" w:sz="0" w:space="0" w:color="auto"/>
          </w:divBdr>
        </w:div>
        <w:div w:id="827404144">
          <w:marLeft w:val="533"/>
          <w:marRight w:val="0"/>
          <w:marTop w:val="0"/>
          <w:marBottom w:val="0"/>
          <w:divBdr>
            <w:top w:val="none" w:sz="0" w:space="0" w:color="auto"/>
            <w:left w:val="none" w:sz="0" w:space="0" w:color="auto"/>
            <w:bottom w:val="none" w:sz="0" w:space="0" w:color="auto"/>
            <w:right w:val="none" w:sz="0" w:space="0" w:color="auto"/>
          </w:divBdr>
        </w:div>
        <w:div w:id="1703280976">
          <w:marLeft w:val="533"/>
          <w:marRight w:val="0"/>
          <w:marTop w:val="0"/>
          <w:marBottom w:val="0"/>
          <w:divBdr>
            <w:top w:val="none" w:sz="0" w:space="0" w:color="auto"/>
            <w:left w:val="none" w:sz="0" w:space="0" w:color="auto"/>
            <w:bottom w:val="none" w:sz="0" w:space="0" w:color="auto"/>
            <w:right w:val="none" w:sz="0" w:space="0" w:color="auto"/>
          </w:divBdr>
        </w:div>
        <w:div w:id="1798402930">
          <w:marLeft w:val="533"/>
          <w:marRight w:val="0"/>
          <w:marTop w:val="0"/>
          <w:marBottom w:val="0"/>
          <w:divBdr>
            <w:top w:val="none" w:sz="0" w:space="0" w:color="auto"/>
            <w:left w:val="none" w:sz="0" w:space="0" w:color="auto"/>
            <w:bottom w:val="none" w:sz="0" w:space="0" w:color="auto"/>
            <w:right w:val="none" w:sz="0" w:space="0" w:color="auto"/>
          </w:divBdr>
        </w:div>
        <w:div w:id="1888644887">
          <w:marLeft w:val="533"/>
          <w:marRight w:val="0"/>
          <w:marTop w:val="0"/>
          <w:marBottom w:val="0"/>
          <w:divBdr>
            <w:top w:val="none" w:sz="0" w:space="0" w:color="auto"/>
            <w:left w:val="none" w:sz="0" w:space="0" w:color="auto"/>
            <w:bottom w:val="none" w:sz="0" w:space="0" w:color="auto"/>
            <w:right w:val="none" w:sz="0" w:space="0" w:color="auto"/>
          </w:divBdr>
        </w:div>
      </w:divsChild>
    </w:div>
    <w:div w:id="974332231">
      <w:bodyDiv w:val="1"/>
      <w:marLeft w:val="0"/>
      <w:marRight w:val="0"/>
      <w:marTop w:val="0"/>
      <w:marBottom w:val="0"/>
      <w:divBdr>
        <w:top w:val="none" w:sz="0" w:space="0" w:color="auto"/>
        <w:left w:val="none" w:sz="0" w:space="0" w:color="auto"/>
        <w:bottom w:val="none" w:sz="0" w:space="0" w:color="auto"/>
        <w:right w:val="none" w:sz="0" w:space="0" w:color="auto"/>
      </w:divBdr>
    </w:div>
    <w:div w:id="983775196">
      <w:bodyDiv w:val="1"/>
      <w:marLeft w:val="0"/>
      <w:marRight w:val="0"/>
      <w:marTop w:val="0"/>
      <w:marBottom w:val="0"/>
      <w:divBdr>
        <w:top w:val="none" w:sz="0" w:space="0" w:color="auto"/>
        <w:left w:val="none" w:sz="0" w:space="0" w:color="auto"/>
        <w:bottom w:val="none" w:sz="0" w:space="0" w:color="auto"/>
        <w:right w:val="none" w:sz="0" w:space="0" w:color="auto"/>
      </w:divBdr>
    </w:div>
    <w:div w:id="992217050">
      <w:bodyDiv w:val="1"/>
      <w:marLeft w:val="0"/>
      <w:marRight w:val="0"/>
      <w:marTop w:val="0"/>
      <w:marBottom w:val="0"/>
      <w:divBdr>
        <w:top w:val="none" w:sz="0" w:space="0" w:color="auto"/>
        <w:left w:val="none" w:sz="0" w:space="0" w:color="auto"/>
        <w:bottom w:val="none" w:sz="0" w:space="0" w:color="auto"/>
        <w:right w:val="none" w:sz="0" w:space="0" w:color="auto"/>
      </w:divBdr>
    </w:div>
    <w:div w:id="1005551403">
      <w:bodyDiv w:val="1"/>
      <w:marLeft w:val="0"/>
      <w:marRight w:val="0"/>
      <w:marTop w:val="0"/>
      <w:marBottom w:val="0"/>
      <w:divBdr>
        <w:top w:val="none" w:sz="0" w:space="0" w:color="auto"/>
        <w:left w:val="none" w:sz="0" w:space="0" w:color="auto"/>
        <w:bottom w:val="none" w:sz="0" w:space="0" w:color="auto"/>
        <w:right w:val="none" w:sz="0" w:space="0" w:color="auto"/>
      </w:divBdr>
    </w:div>
    <w:div w:id="1009068766">
      <w:bodyDiv w:val="1"/>
      <w:marLeft w:val="0"/>
      <w:marRight w:val="0"/>
      <w:marTop w:val="0"/>
      <w:marBottom w:val="0"/>
      <w:divBdr>
        <w:top w:val="none" w:sz="0" w:space="0" w:color="auto"/>
        <w:left w:val="none" w:sz="0" w:space="0" w:color="auto"/>
        <w:bottom w:val="none" w:sz="0" w:space="0" w:color="auto"/>
        <w:right w:val="none" w:sz="0" w:space="0" w:color="auto"/>
      </w:divBdr>
    </w:div>
    <w:div w:id="1012300439">
      <w:bodyDiv w:val="1"/>
      <w:marLeft w:val="0"/>
      <w:marRight w:val="0"/>
      <w:marTop w:val="0"/>
      <w:marBottom w:val="0"/>
      <w:divBdr>
        <w:top w:val="none" w:sz="0" w:space="0" w:color="auto"/>
        <w:left w:val="none" w:sz="0" w:space="0" w:color="auto"/>
        <w:bottom w:val="none" w:sz="0" w:space="0" w:color="auto"/>
        <w:right w:val="none" w:sz="0" w:space="0" w:color="auto"/>
      </w:divBdr>
    </w:div>
    <w:div w:id="1034235333">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347">
      <w:bodyDiv w:val="1"/>
      <w:marLeft w:val="0"/>
      <w:marRight w:val="0"/>
      <w:marTop w:val="0"/>
      <w:marBottom w:val="0"/>
      <w:divBdr>
        <w:top w:val="none" w:sz="0" w:space="0" w:color="auto"/>
        <w:left w:val="none" w:sz="0" w:space="0" w:color="auto"/>
        <w:bottom w:val="none" w:sz="0" w:space="0" w:color="auto"/>
        <w:right w:val="none" w:sz="0" w:space="0" w:color="auto"/>
      </w:divBdr>
    </w:div>
    <w:div w:id="1098453175">
      <w:bodyDiv w:val="1"/>
      <w:marLeft w:val="0"/>
      <w:marRight w:val="0"/>
      <w:marTop w:val="0"/>
      <w:marBottom w:val="0"/>
      <w:divBdr>
        <w:top w:val="none" w:sz="0" w:space="0" w:color="auto"/>
        <w:left w:val="none" w:sz="0" w:space="0" w:color="auto"/>
        <w:bottom w:val="none" w:sz="0" w:space="0" w:color="auto"/>
        <w:right w:val="none" w:sz="0" w:space="0" w:color="auto"/>
      </w:divBdr>
    </w:div>
    <w:div w:id="1098793433">
      <w:bodyDiv w:val="1"/>
      <w:marLeft w:val="0"/>
      <w:marRight w:val="0"/>
      <w:marTop w:val="0"/>
      <w:marBottom w:val="0"/>
      <w:divBdr>
        <w:top w:val="none" w:sz="0" w:space="0" w:color="auto"/>
        <w:left w:val="none" w:sz="0" w:space="0" w:color="auto"/>
        <w:bottom w:val="none" w:sz="0" w:space="0" w:color="auto"/>
        <w:right w:val="none" w:sz="0" w:space="0" w:color="auto"/>
      </w:divBdr>
    </w:div>
    <w:div w:id="1123689785">
      <w:bodyDiv w:val="1"/>
      <w:marLeft w:val="0"/>
      <w:marRight w:val="0"/>
      <w:marTop w:val="0"/>
      <w:marBottom w:val="0"/>
      <w:divBdr>
        <w:top w:val="none" w:sz="0" w:space="0" w:color="auto"/>
        <w:left w:val="none" w:sz="0" w:space="0" w:color="auto"/>
        <w:bottom w:val="none" w:sz="0" w:space="0" w:color="auto"/>
        <w:right w:val="none" w:sz="0" w:space="0" w:color="auto"/>
      </w:divBdr>
    </w:div>
    <w:div w:id="1174684066">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93424054">
      <w:bodyDiv w:val="1"/>
      <w:marLeft w:val="0"/>
      <w:marRight w:val="0"/>
      <w:marTop w:val="0"/>
      <w:marBottom w:val="0"/>
      <w:divBdr>
        <w:top w:val="none" w:sz="0" w:space="0" w:color="auto"/>
        <w:left w:val="none" w:sz="0" w:space="0" w:color="auto"/>
        <w:bottom w:val="none" w:sz="0" w:space="0" w:color="auto"/>
        <w:right w:val="none" w:sz="0" w:space="0" w:color="auto"/>
      </w:divBdr>
    </w:div>
    <w:div w:id="1203327515">
      <w:bodyDiv w:val="1"/>
      <w:marLeft w:val="0"/>
      <w:marRight w:val="0"/>
      <w:marTop w:val="0"/>
      <w:marBottom w:val="0"/>
      <w:divBdr>
        <w:top w:val="none" w:sz="0" w:space="0" w:color="auto"/>
        <w:left w:val="none" w:sz="0" w:space="0" w:color="auto"/>
        <w:bottom w:val="none" w:sz="0" w:space="0" w:color="auto"/>
        <w:right w:val="none" w:sz="0" w:space="0" w:color="auto"/>
      </w:divBdr>
    </w:div>
    <w:div w:id="1206680065">
      <w:bodyDiv w:val="1"/>
      <w:marLeft w:val="0"/>
      <w:marRight w:val="0"/>
      <w:marTop w:val="0"/>
      <w:marBottom w:val="0"/>
      <w:divBdr>
        <w:top w:val="none" w:sz="0" w:space="0" w:color="auto"/>
        <w:left w:val="none" w:sz="0" w:space="0" w:color="auto"/>
        <w:bottom w:val="none" w:sz="0" w:space="0" w:color="auto"/>
        <w:right w:val="none" w:sz="0" w:space="0" w:color="auto"/>
      </w:divBdr>
    </w:div>
    <w:div w:id="1222324992">
      <w:bodyDiv w:val="1"/>
      <w:marLeft w:val="0"/>
      <w:marRight w:val="0"/>
      <w:marTop w:val="0"/>
      <w:marBottom w:val="0"/>
      <w:divBdr>
        <w:top w:val="none" w:sz="0" w:space="0" w:color="auto"/>
        <w:left w:val="none" w:sz="0" w:space="0" w:color="auto"/>
        <w:bottom w:val="none" w:sz="0" w:space="0" w:color="auto"/>
        <w:right w:val="none" w:sz="0" w:space="0" w:color="auto"/>
      </w:divBdr>
    </w:div>
    <w:div w:id="1266956678">
      <w:bodyDiv w:val="1"/>
      <w:marLeft w:val="0"/>
      <w:marRight w:val="0"/>
      <w:marTop w:val="0"/>
      <w:marBottom w:val="0"/>
      <w:divBdr>
        <w:top w:val="none" w:sz="0" w:space="0" w:color="auto"/>
        <w:left w:val="none" w:sz="0" w:space="0" w:color="auto"/>
        <w:bottom w:val="none" w:sz="0" w:space="0" w:color="auto"/>
        <w:right w:val="none" w:sz="0" w:space="0" w:color="auto"/>
      </w:divBdr>
    </w:div>
    <w:div w:id="1273591569">
      <w:bodyDiv w:val="1"/>
      <w:marLeft w:val="0"/>
      <w:marRight w:val="0"/>
      <w:marTop w:val="0"/>
      <w:marBottom w:val="0"/>
      <w:divBdr>
        <w:top w:val="none" w:sz="0" w:space="0" w:color="auto"/>
        <w:left w:val="none" w:sz="0" w:space="0" w:color="auto"/>
        <w:bottom w:val="none" w:sz="0" w:space="0" w:color="auto"/>
        <w:right w:val="none" w:sz="0" w:space="0" w:color="auto"/>
      </w:divBdr>
    </w:div>
    <w:div w:id="1333802632">
      <w:bodyDiv w:val="1"/>
      <w:marLeft w:val="0"/>
      <w:marRight w:val="0"/>
      <w:marTop w:val="0"/>
      <w:marBottom w:val="0"/>
      <w:divBdr>
        <w:top w:val="none" w:sz="0" w:space="0" w:color="auto"/>
        <w:left w:val="none" w:sz="0" w:space="0" w:color="auto"/>
        <w:bottom w:val="none" w:sz="0" w:space="0" w:color="auto"/>
        <w:right w:val="none" w:sz="0" w:space="0" w:color="auto"/>
      </w:divBdr>
    </w:div>
    <w:div w:id="1369915328">
      <w:bodyDiv w:val="1"/>
      <w:marLeft w:val="0"/>
      <w:marRight w:val="0"/>
      <w:marTop w:val="0"/>
      <w:marBottom w:val="0"/>
      <w:divBdr>
        <w:top w:val="none" w:sz="0" w:space="0" w:color="auto"/>
        <w:left w:val="none" w:sz="0" w:space="0" w:color="auto"/>
        <w:bottom w:val="none" w:sz="0" w:space="0" w:color="auto"/>
        <w:right w:val="none" w:sz="0" w:space="0" w:color="auto"/>
      </w:divBdr>
    </w:div>
    <w:div w:id="1375277010">
      <w:bodyDiv w:val="1"/>
      <w:marLeft w:val="0"/>
      <w:marRight w:val="0"/>
      <w:marTop w:val="0"/>
      <w:marBottom w:val="0"/>
      <w:divBdr>
        <w:top w:val="none" w:sz="0" w:space="0" w:color="auto"/>
        <w:left w:val="none" w:sz="0" w:space="0" w:color="auto"/>
        <w:bottom w:val="none" w:sz="0" w:space="0" w:color="auto"/>
        <w:right w:val="none" w:sz="0" w:space="0" w:color="auto"/>
      </w:divBdr>
    </w:div>
    <w:div w:id="1376855190">
      <w:bodyDiv w:val="1"/>
      <w:marLeft w:val="0"/>
      <w:marRight w:val="0"/>
      <w:marTop w:val="0"/>
      <w:marBottom w:val="0"/>
      <w:divBdr>
        <w:top w:val="none" w:sz="0" w:space="0" w:color="auto"/>
        <w:left w:val="none" w:sz="0" w:space="0" w:color="auto"/>
        <w:bottom w:val="none" w:sz="0" w:space="0" w:color="auto"/>
        <w:right w:val="none" w:sz="0" w:space="0" w:color="auto"/>
      </w:divBdr>
    </w:div>
    <w:div w:id="1409423498">
      <w:bodyDiv w:val="1"/>
      <w:marLeft w:val="0"/>
      <w:marRight w:val="0"/>
      <w:marTop w:val="0"/>
      <w:marBottom w:val="0"/>
      <w:divBdr>
        <w:top w:val="none" w:sz="0" w:space="0" w:color="auto"/>
        <w:left w:val="none" w:sz="0" w:space="0" w:color="auto"/>
        <w:bottom w:val="none" w:sz="0" w:space="0" w:color="auto"/>
        <w:right w:val="none" w:sz="0" w:space="0" w:color="auto"/>
      </w:divBdr>
    </w:div>
    <w:div w:id="1418212674">
      <w:bodyDiv w:val="1"/>
      <w:marLeft w:val="0"/>
      <w:marRight w:val="0"/>
      <w:marTop w:val="0"/>
      <w:marBottom w:val="0"/>
      <w:divBdr>
        <w:top w:val="none" w:sz="0" w:space="0" w:color="auto"/>
        <w:left w:val="none" w:sz="0" w:space="0" w:color="auto"/>
        <w:bottom w:val="none" w:sz="0" w:space="0" w:color="auto"/>
        <w:right w:val="none" w:sz="0" w:space="0" w:color="auto"/>
      </w:divBdr>
    </w:div>
    <w:div w:id="1452281665">
      <w:bodyDiv w:val="1"/>
      <w:marLeft w:val="0"/>
      <w:marRight w:val="0"/>
      <w:marTop w:val="0"/>
      <w:marBottom w:val="0"/>
      <w:divBdr>
        <w:top w:val="none" w:sz="0" w:space="0" w:color="auto"/>
        <w:left w:val="none" w:sz="0" w:space="0" w:color="auto"/>
        <w:bottom w:val="none" w:sz="0" w:space="0" w:color="auto"/>
        <w:right w:val="none" w:sz="0" w:space="0" w:color="auto"/>
      </w:divBdr>
    </w:div>
    <w:div w:id="1482691900">
      <w:bodyDiv w:val="1"/>
      <w:marLeft w:val="0"/>
      <w:marRight w:val="0"/>
      <w:marTop w:val="0"/>
      <w:marBottom w:val="0"/>
      <w:divBdr>
        <w:top w:val="none" w:sz="0" w:space="0" w:color="auto"/>
        <w:left w:val="none" w:sz="0" w:space="0" w:color="auto"/>
        <w:bottom w:val="none" w:sz="0" w:space="0" w:color="auto"/>
        <w:right w:val="none" w:sz="0" w:space="0" w:color="auto"/>
      </w:divBdr>
    </w:div>
    <w:div w:id="1492789123">
      <w:bodyDiv w:val="1"/>
      <w:marLeft w:val="0"/>
      <w:marRight w:val="0"/>
      <w:marTop w:val="0"/>
      <w:marBottom w:val="0"/>
      <w:divBdr>
        <w:top w:val="none" w:sz="0" w:space="0" w:color="auto"/>
        <w:left w:val="none" w:sz="0" w:space="0" w:color="auto"/>
        <w:bottom w:val="none" w:sz="0" w:space="0" w:color="auto"/>
        <w:right w:val="none" w:sz="0" w:space="0" w:color="auto"/>
      </w:divBdr>
    </w:div>
    <w:div w:id="1499929090">
      <w:bodyDiv w:val="1"/>
      <w:marLeft w:val="0"/>
      <w:marRight w:val="0"/>
      <w:marTop w:val="0"/>
      <w:marBottom w:val="0"/>
      <w:divBdr>
        <w:top w:val="none" w:sz="0" w:space="0" w:color="auto"/>
        <w:left w:val="none" w:sz="0" w:space="0" w:color="auto"/>
        <w:bottom w:val="none" w:sz="0" w:space="0" w:color="auto"/>
        <w:right w:val="none" w:sz="0" w:space="0" w:color="auto"/>
      </w:divBdr>
    </w:div>
    <w:div w:id="1511749296">
      <w:bodyDiv w:val="1"/>
      <w:marLeft w:val="0"/>
      <w:marRight w:val="0"/>
      <w:marTop w:val="0"/>
      <w:marBottom w:val="0"/>
      <w:divBdr>
        <w:top w:val="none" w:sz="0" w:space="0" w:color="auto"/>
        <w:left w:val="none" w:sz="0" w:space="0" w:color="auto"/>
        <w:bottom w:val="none" w:sz="0" w:space="0" w:color="auto"/>
        <w:right w:val="none" w:sz="0" w:space="0" w:color="auto"/>
      </w:divBdr>
    </w:div>
    <w:div w:id="1593970167">
      <w:bodyDiv w:val="1"/>
      <w:marLeft w:val="0"/>
      <w:marRight w:val="0"/>
      <w:marTop w:val="0"/>
      <w:marBottom w:val="0"/>
      <w:divBdr>
        <w:top w:val="none" w:sz="0" w:space="0" w:color="auto"/>
        <w:left w:val="none" w:sz="0" w:space="0" w:color="auto"/>
        <w:bottom w:val="none" w:sz="0" w:space="0" w:color="auto"/>
        <w:right w:val="none" w:sz="0" w:space="0" w:color="auto"/>
      </w:divBdr>
    </w:div>
    <w:div w:id="1654094098">
      <w:bodyDiv w:val="1"/>
      <w:marLeft w:val="0"/>
      <w:marRight w:val="0"/>
      <w:marTop w:val="0"/>
      <w:marBottom w:val="0"/>
      <w:divBdr>
        <w:top w:val="none" w:sz="0" w:space="0" w:color="auto"/>
        <w:left w:val="none" w:sz="0" w:space="0" w:color="auto"/>
        <w:bottom w:val="none" w:sz="0" w:space="0" w:color="auto"/>
        <w:right w:val="none" w:sz="0" w:space="0" w:color="auto"/>
      </w:divBdr>
    </w:div>
    <w:div w:id="1662583408">
      <w:bodyDiv w:val="1"/>
      <w:marLeft w:val="0"/>
      <w:marRight w:val="0"/>
      <w:marTop w:val="0"/>
      <w:marBottom w:val="0"/>
      <w:divBdr>
        <w:top w:val="none" w:sz="0" w:space="0" w:color="auto"/>
        <w:left w:val="none" w:sz="0" w:space="0" w:color="auto"/>
        <w:bottom w:val="none" w:sz="0" w:space="0" w:color="auto"/>
        <w:right w:val="none" w:sz="0" w:space="0" w:color="auto"/>
      </w:divBdr>
    </w:div>
    <w:div w:id="1662661744">
      <w:bodyDiv w:val="1"/>
      <w:marLeft w:val="0"/>
      <w:marRight w:val="0"/>
      <w:marTop w:val="0"/>
      <w:marBottom w:val="0"/>
      <w:divBdr>
        <w:top w:val="none" w:sz="0" w:space="0" w:color="auto"/>
        <w:left w:val="none" w:sz="0" w:space="0" w:color="auto"/>
        <w:bottom w:val="none" w:sz="0" w:space="0" w:color="auto"/>
        <w:right w:val="none" w:sz="0" w:space="0" w:color="auto"/>
      </w:divBdr>
    </w:div>
    <w:div w:id="1681543903">
      <w:bodyDiv w:val="1"/>
      <w:marLeft w:val="0"/>
      <w:marRight w:val="0"/>
      <w:marTop w:val="0"/>
      <w:marBottom w:val="0"/>
      <w:divBdr>
        <w:top w:val="none" w:sz="0" w:space="0" w:color="auto"/>
        <w:left w:val="none" w:sz="0" w:space="0" w:color="auto"/>
        <w:bottom w:val="none" w:sz="0" w:space="0" w:color="auto"/>
        <w:right w:val="none" w:sz="0" w:space="0" w:color="auto"/>
      </w:divBdr>
    </w:div>
    <w:div w:id="1681814963">
      <w:bodyDiv w:val="1"/>
      <w:marLeft w:val="0"/>
      <w:marRight w:val="0"/>
      <w:marTop w:val="0"/>
      <w:marBottom w:val="0"/>
      <w:divBdr>
        <w:top w:val="none" w:sz="0" w:space="0" w:color="auto"/>
        <w:left w:val="none" w:sz="0" w:space="0" w:color="auto"/>
        <w:bottom w:val="none" w:sz="0" w:space="0" w:color="auto"/>
        <w:right w:val="none" w:sz="0" w:space="0" w:color="auto"/>
      </w:divBdr>
    </w:div>
    <w:div w:id="1700013085">
      <w:bodyDiv w:val="1"/>
      <w:marLeft w:val="0"/>
      <w:marRight w:val="0"/>
      <w:marTop w:val="0"/>
      <w:marBottom w:val="0"/>
      <w:divBdr>
        <w:top w:val="none" w:sz="0" w:space="0" w:color="auto"/>
        <w:left w:val="none" w:sz="0" w:space="0" w:color="auto"/>
        <w:bottom w:val="none" w:sz="0" w:space="0" w:color="auto"/>
        <w:right w:val="none" w:sz="0" w:space="0" w:color="auto"/>
      </w:divBdr>
    </w:div>
    <w:div w:id="1701052828">
      <w:bodyDiv w:val="1"/>
      <w:marLeft w:val="0"/>
      <w:marRight w:val="0"/>
      <w:marTop w:val="0"/>
      <w:marBottom w:val="0"/>
      <w:divBdr>
        <w:top w:val="none" w:sz="0" w:space="0" w:color="auto"/>
        <w:left w:val="none" w:sz="0" w:space="0" w:color="auto"/>
        <w:bottom w:val="none" w:sz="0" w:space="0" w:color="auto"/>
        <w:right w:val="none" w:sz="0" w:space="0" w:color="auto"/>
      </w:divBdr>
    </w:div>
    <w:div w:id="1705907884">
      <w:bodyDiv w:val="1"/>
      <w:marLeft w:val="0"/>
      <w:marRight w:val="0"/>
      <w:marTop w:val="0"/>
      <w:marBottom w:val="0"/>
      <w:divBdr>
        <w:top w:val="none" w:sz="0" w:space="0" w:color="auto"/>
        <w:left w:val="none" w:sz="0" w:space="0" w:color="auto"/>
        <w:bottom w:val="none" w:sz="0" w:space="0" w:color="auto"/>
        <w:right w:val="none" w:sz="0" w:space="0" w:color="auto"/>
      </w:divBdr>
      <w:divsChild>
        <w:div w:id="48843280">
          <w:marLeft w:val="120"/>
          <w:marRight w:val="120"/>
          <w:marTop w:val="0"/>
          <w:marBottom w:val="0"/>
          <w:divBdr>
            <w:top w:val="none" w:sz="0" w:space="0" w:color="auto"/>
            <w:left w:val="none" w:sz="0" w:space="0" w:color="auto"/>
            <w:bottom w:val="none" w:sz="0" w:space="0" w:color="auto"/>
            <w:right w:val="none" w:sz="0" w:space="0" w:color="auto"/>
          </w:divBdr>
          <w:divsChild>
            <w:div w:id="337317135">
              <w:marLeft w:val="0"/>
              <w:marRight w:val="0"/>
              <w:marTop w:val="0"/>
              <w:marBottom w:val="0"/>
              <w:divBdr>
                <w:top w:val="none" w:sz="0" w:space="0" w:color="auto"/>
                <w:left w:val="none" w:sz="0" w:space="0" w:color="auto"/>
                <w:bottom w:val="none" w:sz="0" w:space="0" w:color="auto"/>
                <w:right w:val="none" w:sz="0" w:space="0" w:color="auto"/>
              </w:divBdr>
              <w:divsChild>
                <w:div w:id="1244757378">
                  <w:marLeft w:val="0"/>
                  <w:marRight w:val="0"/>
                  <w:marTop w:val="0"/>
                  <w:marBottom w:val="0"/>
                  <w:divBdr>
                    <w:top w:val="none" w:sz="0" w:space="0" w:color="auto"/>
                    <w:left w:val="none" w:sz="0" w:space="0" w:color="auto"/>
                    <w:bottom w:val="none" w:sz="0" w:space="0" w:color="auto"/>
                    <w:right w:val="none" w:sz="0" w:space="0" w:color="auto"/>
                  </w:divBdr>
                  <w:divsChild>
                    <w:div w:id="1859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4985">
      <w:bodyDiv w:val="1"/>
      <w:marLeft w:val="0"/>
      <w:marRight w:val="0"/>
      <w:marTop w:val="0"/>
      <w:marBottom w:val="0"/>
      <w:divBdr>
        <w:top w:val="none" w:sz="0" w:space="0" w:color="auto"/>
        <w:left w:val="none" w:sz="0" w:space="0" w:color="auto"/>
        <w:bottom w:val="none" w:sz="0" w:space="0" w:color="auto"/>
        <w:right w:val="none" w:sz="0" w:space="0" w:color="auto"/>
      </w:divBdr>
    </w:div>
    <w:div w:id="1728527294">
      <w:bodyDiv w:val="1"/>
      <w:marLeft w:val="0"/>
      <w:marRight w:val="0"/>
      <w:marTop w:val="0"/>
      <w:marBottom w:val="0"/>
      <w:divBdr>
        <w:top w:val="none" w:sz="0" w:space="0" w:color="auto"/>
        <w:left w:val="none" w:sz="0" w:space="0" w:color="auto"/>
        <w:bottom w:val="none" w:sz="0" w:space="0" w:color="auto"/>
        <w:right w:val="none" w:sz="0" w:space="0" w:color="auto"/>
      </w:divBdr>
    </w:div>
    <w:div w:id="1731339283">
      <w:bodyDiv w:val="1"/>
      <w:marLeft w:val="0"/>
      <w:marRight w:val="0"/>
      <w:marTop w:val="0"/>
      <w:marBottom w:val="0"/>
      <w:divBdr>
        <w:top w:val="none" w:sz="0" w:space="0" w:color="auto"/>
        <w:left w:val="none" w:sz="0" w:space="0" w:color="auto"/>
        <w:bottom w:val="none" w:sz="0" w:space="0" w:color="auto"/>
        <w:right w:val="none" w:sz="0" w:space="0" w:color="auto"/>
      </w:divBdr>
    </w:div>
    <w:div w:id="1749647305">
      <w:bodyDiv w:val="1"/>
      <w:marLeft w:val="0"/>
      <w:marRight w:val="0"/>
      <w:marTop w:val="0"/>
      <w:marBottom w:val="0"/>
      <w:divBdr>
        <w:top w:val="none" w:sz="0" w:space="0" w:color="auto"/>
        <w:left w:val="none" w:sz="0" w:space="0" w:color="auto"/>
        <w:bottom w:val="none" w:sz="0" w:space="0" w:color="auto"/>
        <w:right w:val="none" w:sz="0" w:space="0" w:color="auto"/>
      </w:divBdr>
    </w:div>
    <w:div w:id="1750274853">
      <w:bodyDiv w:val="1"/>
      <w:marLeft w:val="0"/>
      <w:marRight w:val="0"/>
      <w:marTop w:val="0"/>
      <w:marBottom w:val="0"/>
      <w:divBdr>
        <w:top w:val="none" w:sz="0" w:space="0" w:color="auto"/>
        <w:left w:val="none" w:sz="0" w:space="0" w:color="auto"/>
        <w:bottom w:val="none" w:sz="0" w:space="0" w:color="auto"/>
        <w:right w:val="none" w:sz="0" w:space="0" w:color="auto"/>
      </w:divBdr>
    </w:div>
    <w:div w:id="1752312993">
      <w:bodyDiv w:val="1"/>
      <w:marLeft w:val="0"/>
      <w:marRight w:val="0"/>
      <w:marTop w:val="0"/>
      <w:marBottom w:val="0"/>
      <w:divBdr>
        <w:top w:val="none" w:sz="0" w:space="0" w:color="auto"/>
        <w:left w:val="none" w:sz="0" w:space="0" w:color="auto"/>
        <w:bottom w:val="none" w:sz="0" w:space="0" w:color="auto"/>
        <w:right w:val="none" w:sz="0" w:space="0" w:color="auto"/>
      </w:divBdr>
    </w:div>
    <w:div w:id="1790273267">
      <w:bodyDiv w:val="1"/>
      <w:marLeft w:val="0"/>
      <w:marRight w:val="0"/>
      <w:marTop w:val="0"/>
      <w:marBottom w:val="0"/>
      <w:divBdr>
        <w:top w:val="none" w:sz="0" w:space="0" w:color="auto"/>
        <w:left w:val="none" w:sz="0" w:space="0" w:color="auto"/>
        <w:bottom w:val="none" w:sz="0" w:space="0" w:color="auto"/>
        <w:right w:val="none" w:sz="0" w:space="0" w:color="auto"/>
      </w:divBdr>
    </w:div>
    <w:div w:id="1841584720">
      <w:bodyDiv w:val="1"/>
      <w:marLeft w:val="0"/>
      <w:marRight w:val="0"/>
      <w:marTop w:val="0"/>
      <w:marBottom w:val="0"/>
      <w:divBdr>
        <w:top w:val="none" w:sz="0" w:space="0" w:color="auto"/>
        <w:left w:val="none" w:sz="0" w:space="0" w:color="auto"/>
        <w:bottom w:val="none" w:sz="0" w:space="0" w:color="auto"/>
        <w:right w:val="none" w:sz="0" w:space="0" w:color="auto"/>
      </w:divBdr>
    </w:div>
    <w:div w:id="1853101669">
      <w:bodyDiv w:val="1"/>
      <w:marLeft w:val="0"/>
      <w:marRight w:val="0"/>
      <w:marTop w:val="0"/>
      <w:marBottom w:val="0"/>
      <w:divBdr>
        <w:top w:val="none" w:sz="0" w:space="0" w:color="auto"/>
        <w:left w:val="none" w:sz="0" w:space="0" w:color="auto"/>
        <w:bottom w:val="none" w:sz="0" w:space="0" w:color="auto"/>
        <w:right w:val="none" w:sz="0" w:space="0" w:color="auto"/>
      </w:divBdr>
    </w:div>
    <w:div w:id="1858692023">
      <w:bodyDiv w:val="1"/>
      <w:marLeft w:val="0"/>
      <w:marRight w:val="0"/>
      <w:marTop w:val="0"/>
      <w:marBottom w:val="0"/>
      <w:divBdr>
        <w:top w:val="none" w:sz="0" w:space="0" w:color="auto"/>
        <w:left w:val="none" w:sz="0" w:space="0" w:color="auto"/>
        <w:bottom w:val="none" w:sz="0" w:space="0" w:color="auto"/>
        <w:right w:val="none" w:sz="0" w:space="0" w:color="auto"/>
      </w:divBdr>
    </w:div>
    <w:div w:id="1871019494">
      <w:bodyDiv w:val="1"/>
      <w:marLeft w:val="0"/>
      <w:marRight w:val="0"/>
      <w:marTop w:val="0"/>
      <w:marBottom w:val="0"/>
      <w:divBdr>
        <w:top w:val="none" w:sz="0" w:space="0" w:color="auto"/>
        <w:left w:val="none" w:sz="0" w:space="0" w:color="auto"/>
        <w:bottom w:val="none" w:sz="0" w:space="0" w:color="auto"/>
        <w:right w:val="none" w:sz="0" w:space="0" w:color="auto"/>
      </w:divBdr>
    </w:div>
    <w:div w:id="1880821677">
      <w:bodyDiv w:val="1"/>
      <w:marLeft w:val="0"/>
      <w:marRight w:val="0"/>
      <w:marTop w:val="0"/>
      <w:marBottom w:val="0"/>
      <w:divBdr>
        <w:top w:val="none" w:sz="0" w:space="0" w:color="auto"/>
        <w:left w:val="none" w:sz="0" w:space="0" w:color="auto"/>
        <w:bottom w:val="none" w:sz="0" w:space="0" w:color="auto"/>
        <w:right w:val="none" w:sz="0" w:space="0" w:color="auto"/>
      </w:divBdr>
    </w:div>
    <w:div w:id="1910190371">
      <w:bodyDiv w:val="1"/>
      <w:marLeft w:val="0"/>
      <w:marRight w:val="0"/>
      <w:marTop w:val="0"/>
      <w:marBottom w:val="0"/>
      <w:divBdr>
        <w:top w:val="none" w:sz="0" w:space="0" w:color="auto"/>
        <w:left w:val="none" w:sz="0" w:space="0" w:color="auto"/>
        <w:bottom w:val="none" w:sz="0" w:space="0" w:color="auto"/>
        <w:right w:val="none" w:sz="0" w:space="0" w:color="auto"/>
      </w:divBdr>
    </w:div>
    <w:div w:id="1912034844">
      <w:bodyDiv w:val="1"/>
      <w:marLeft w:val="0"/>
      <w:marRight w:val="0"/>
      <w:marTop w:val="0"/>
      <w:marBottom w:val="0"/>
      <w:divBdr>
        <w:top w:val="none" w:sz="0" w:space="0" w:color="auto"/>
        <w:left w:val="none" w:sz="0" w:space="0" w:color="auto"/>
        <w:bottom w:val="none" w:sz="0" w:space="0" w:color="auto"/>
        <w:right w:val="none" w:sz="0" w:space="0" w:color="auto"/>
      </w:divBdr>
    </w:div>
    <w:div w:id="1923444962">
      <w:bodyDiv w:val="1"/>
      <w:marLeft w:val="0"/>
      <w:marRight w:val="0"/>
      <w:marTop w:val="0"/>
      <w:marBottom w:val="0"/>
      <w:divBdr>
        <w:top w:val="none" w:sz="0" w:space="0" w:color="auto"/>
        <w:left w:val="none" w:sz="0" w:space="0" w:color="auto"/>
        <w:bottom w:val="none" w:sz="0" w:space="0" w:color="auto"/>
        <w:right w:val="none" w:sz="0" w:space="0" w:color="auto"/>
      </w:divBdr>
    </w:div>
    <w:div w:id="1941914783">
      <w:bodyDiv w:val="1"/>
      <w:marLeft w:val="0"/>
      <w:marRight w:val="0"/>
      <w:marTop w:val="0"/>
      <w:marBottom w:val="0"/>
      <w:divBdr>
        <w:top w:val="none" w:sz="0" w:space="0" w:color="auto"/>
        <w:left w:val="none" w:sz="0" w:space="0" w:color="auto"/>
        <w:bottom w:val="none" w:sz="0" w:space="0" w:color="auto"/>
        <w:right w:val="none" w:sz="0" w:space="0" w:color="auto"/>
      </w:divBdr>
    </w:div>
    <w:div w:id="1968269049">
      <w:bodyDiv w:val="1"/>
      <w:marLeft w:val="0"/>
      <w:marRight w:val="0"/>
      <w:marTop w:val="0"/>
      <w:marBottom w:val="0"/>
      <w:divBdr>
        <w:top w:val="none" w:sz="0" w:space="0" w:color="auto"/>
        <w:left w:val="none" w:sz="0" w:space="0" w:color="auto"/>
        <w:bottom w:val="none" w:sz="0" w:space="0" w:color="auto"/>
        <w:right w:val="none" w:sz="0" w:space="0" w:color="auto"/>
      </w:divBdr>
    </w:div>
    <w:div w:id="1969243551">
      <w:bodyDiv w:val="1"/>
      <w:marLeft w:val="0"/>
      <w:marRight w:val="0"/>
      <w:marTop w:val="0"/>
      <w:marBottom w:val="0"/>
      <w:divBdr>
        <w:top w:val="none" w:sz="0" w:space="0" w:color="auto"/>
        <w:left w:val="none" w:sz="0" w:space="0" w:color="auto"/>
        <w:bottom w:val="none" w:sz="0" w:space="0" w:color="auto"/>
        <w:right w:val="none" w:sz="0" w:space="0" w:color="auto"/>
      </w:divBdr>
    </w:div>
    <w:div w:id="1987011720">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02156982">
      <w:bodyDiv w:val="1"/>
      <w:marLeft w:val="0"/>
      <w:marRight w:val="0"/>
      <w:marTop w:val="0"/>
      <w:marBottom w:val="0"/>
      <w:divBdr>
        <w:top w:val="none" w:sz="0" w:space="0" w:color="auto"/>
        <w:left w:val="none" w:sz="0" w:space="0" w:color="auto"/>
        <w:bottom w:val="none" w:sz="0" w:space="0" w:color="auto"/>
        <w:right w:val="none" w:sz="0" w:space="0" w:color="auto"/>
      </w:divBdr>
    </w:div>
    <w:div w:id="2018187327">
      <w:bodyDiv w:val="1"/>
      <w:marLeft w:val="0"/>
      <w:marRight w:val="0"/>
      <w:marTop w:val="0"/>
      <w:marBottom w:val="0"/>
      <w:divBdr>
        <w:top w:val="none" w:sz="0" w:space="0" w:color="auto"/>
        <w:left w:val="none" w:sz="0" w:space="0" w:color="auto"/>
        <w:bottom w:val="none" w:sz="0" w:space="0" w:color="auto"/>
        <w:right w:val="none" w:sz="0" w:space="0" w:color="auto"/>
      </w:divBdr>
    </w:div>
    <w:div w:id="2032993630">
      <w:bodyDiv w:val="1"/>
      <w:marLeft w:val="0"/>
      <w:marRight w:val="0"/>
      <w:marTop w:val="0"/>
      <w:marBottom w:val="0"/>
      <w:divBdr>
        <w:top w:val="none" w:sz="0" w:space="0" w:color="auto"/>
        <w:left w:val="none" w:sz="0" w:space="0" w:color="auto"/>
        <w:bottom w:val="none" w:sz="0" w:space="0" w:color="auto"/>
        <w:right w:val="none" w:sz="0" w:space="0" w:color="auto"/>
      </w:divBdr>
    </w:div>
    <w:div w:id="2042052665">
      <w:bodyDiv w:val="1"/>
      <w:marLeft w:val="0"/>
      <w:marRight w:val="0"/>
      <w:marTop w:val="0"/>
      <w:marBottom w:val="0"/>
      <w:divBdr>
        <w:top w:val="none" w:sz="0" w:space="0" w:color="auto"/>
        <w:left w:val="none" w:sz="0" w:space="0" w:color="auto"/>
        <w:bottom w:val="none" w:sz="0" w:space="0" w:color="auto"/>
        <w:right w:val="none" w:sz="0" w:space="0" w:color="auto"/>
      </w:divBdr>
    </w:div>
    <w:div w:id="2043239268">
      <w:bodyDiv w:val="1"/>
      <w:marLeft w:val="0"/>
      <w:marRight w:val="0"/>
      <w:marTop w:val="0"/>
      <w:marBottom w:val="0"/>
      <w:divBdr>
        <w:top w:val="none" w:sz="0" w:space="0" w:color="auto"/>
        <w:left w:val="none" w:sz="0" w:space="0" w:color="auto"/>
        <w:bottom w:val="none" w:sz="0" w:space="0" w:color="auto"/>
        <w:right w:val="none" w:sz="0" w:space="0" w:color="auto"/>
      </w:divBdr>
    </w:div>
    <w:div w:id="2049529322">
      <w:bodyDiv w:val="1"/>
      <w:marLeft w:val="0"/>
      <w:marRight w:val="0"/>
      <w:marTop w:val="0"/>
      <w:marBottom w:val="0"/>
      <w:divBdr>
        <w:top w:val="none" w:sz="0" w:space="0" w:color="auto"/>
        <w:left w:val="none" w:sz="0" w:space="0" w:color="auto"/>
        <w:bottom w:val="none" w:sz="0" w:space="0" w:color="auto"/>
        <w:right w:val="none" w:sz="0" w:space="0" w:color="auto"/>
      </w:divBdr>
    </w:div>
    <w:div w:id="2051220073">
      <w:bodyDiv w:val="1"/>
      <w:marLeft w:val="0"/>
      <w:marRight w:val="0"/>
      <w:marTop w:val="0"/>
      <w:marBottom w:val="0"/>
      <w:divBdr>
        <w:top w:val="none" w:sz="0" w:space="0" w:color="auto"/>
        <w:left w:val="none" w:sz="0" w:space="0" w:color="auto"/>
        <w:bottom w:val="none" w:sz="0" w:space="0" w:color="auto"/>
        <w:right w:val="none" w:sz="0" w:space="0" w:color="auto"/>
      </w:divBdr>
    </w:div>
    <w:div w:id="2053841276">
      <w:bodyDiv w:val="1"/>
      <w:marLeft w:val="0"/>
      <w:marRight w:val="0"/>
      <w:marTop w:val="0"/>
      <w:marBottom w:val="0"/>
      <w:divBdr>
        <w:top w:val="none" w:sz="0" w:space="0" w:color="auto"/>
        <w:left w:val="none" w:sz="0" w:space="0" w:color="auto"/>
        <w:bottom w:val="none" w:sz="0" w:space="0" w:color="auto"/>
        <w:right w:val="none" w:sz="0" w:space="0" w:color="auto"/>
      </w:divBdr>
    </w:div>
    <w:div w:id="2060862757">
      <w:bodyDiv w:val="1"/>
      <w:marLeft w:val="0"/>
      <w:marRight w:val="0"/>
      <w:marTop w:val="0"/>
      <w:marBottom w:val="0"/>
      <w:divBdr>
        <w:top w:val="none" w:sz="0" w:space="0" w:color="auto"/>
        <w:left w:val="none" w:sz="0" w:space="0" w:color="auto"/>
        <w:bottom w:val="none" w:sz="0" w:space="0" w:color="auto"/>
        <w:right w:val="none" w:sz="0" w:space="0" w:color="auto"/>
      </w:divBdr>
    </w:div>
    <w:div w:id="2085911376">
      <w:bodyDiv w:val="1"/>
      <w:marLeft w:val="0"/>
      <w:marRight w:val="0"/>
      <w:marTop w:val="0"/>
      <w:marBottom w:val="0"/>
      <w:divBdr>
        <w:top w:val="none" w:sz="0" w:space="0" w:color="auto"/>
        <w:left w:val="none" w:sz="0" w:space="0" w:color="auto"/>
        <w:bottom w:val="none" w:sz="0" w:space="0" w:color="auto"/>
        <w:right w:val="none" w:sz="0" w:space="0" w:color="auto"/>
      </w:divBdr>
    </w:div>
    <w:div w:id="2129927268">
      <w:bodyDiv w:val="1"/>
      <w:marLeft w:val="0"/>
      <w:marRight w:val="0"/>
      <w:marTop w:val="0"/>
      <w:marBottom w:val="0"/>
      <w:divBdr>
        <w:top w:val="none" w:sz="0" w:space="0" w:color="auto"/>
        <w:left w:val="none" w:sz="0" w:space="0" w:color="auto"/>
        <w:bottom w:val="none" w:sz="0" w:space="0" w:color="auto"/>
        <w:right w:val="none" w:sz="0" w:space="0" w:color="auto"/>
      </w:divBdr>
    </w:div>
    <w:div w:id="21418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3.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6433E7E0-B6FB-438F-A8FF-1269683FBDE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ETSIW_80.dot</Template>
  <TotalTime>15</TotalTime>
  <Pages>7</Pages>
  <Words>2179</Words>
  <Characters>12423</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RAN4 RF Contribution</vt:lpstr>
      <vt:lpstr>RAN4 RF Contribution</vt:lpstr>
    </vt:vector>
  </TitlesOfParts>
  <Company>Huawei Technologies Co.,Ltd.</Company>
  <LinksUpToDate>false</LinksUpToDate>
  <CharactersWithSpaces>14573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ZTE-Ting</cp:lastModifiedBy>
  <cp:revision>4</cp:revision>
  <cp:lastPrinted>2010-01-06T08:23:00Z</cp:lastPrinted>
  <dcterms:created xsi:type="dcterms:W3CDTF">2023-04-18T05:35:00Z</dcterms:created>
  <dcterms:modified xsi:type="dcterms:W3CDTF">2023-04-18T06:10:00Z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(3)UTEcmJv2aJ3NsIaXzPCmlHgm99wdoH8/wD6OIT2zfg20YwnpNoUI2RJKVqqd70yiKeaq/WaE
wBsJleuDaasDpbww8ckNb7akAkvLEpHK/fvL4ghHyEclv8wVducx0JntJuLCYOVUn6LAmbDE
jeDNvrWkrU3hvlRWg+SfmwKDRq+wAJZ9G7RMbZac3H7TZ6crKOhU5ExCFMP1rd4s5G7H0NdS
V+F2CDE+32eapDoDo6</vt:lpwstr>
  </property>
  <property fmtid="{D5CDD505-2E9C-101B-9397-08002B2CF9AE}" pid="11" name="_2015_ms_pID_7253431">
    <vt:lpwstr>0rGHMFDPQUfqz3JhUE+POGfiw7KATUeyA5+ppYqkwXZ55b8yfbDGt3
+E3eAs+zn2ATg1vwUvKN1cFkTFJnPvnad6AZLCw/qAc47L/cAmtuSs5vtw1kTHUfdziwyVtY
3o/onl1Z7kjQ7O7u3chpMK9i6+GmJfBiVHmJXidvVelrsIR3gC0Asr/If6DziXEGOrLHXDSS
ZPfFkqyDOUtU7EvNOxUo55l/tqu182twxFqi</vt:lpwstr>
  </property>
  <property fmtid="{D5CDD505-2E9C-101B-9397-08002B2CF9AE}" pid="12" name="_2015_ms_pID_7253432">
    <vt:lpwstr>8cfXiUE3V18HSiA2zVm8Aj06DkGIolvaJedd
FRK3FUPCRtyLmdGooL9xe1Z12xdaeNL3xKoG+6JSKpIu2tB/bDU=</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1681694070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2023-04-17T16:57:34Z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e729bdda-1e25-4f02-97bd-5d435df3ac3a</vt:lpwstr>
  </property>
  <property fmtid="{D5CDD505-2E9C-101B-9397-08002B2CF9AE}" pid="29" name="MSIP_Label_83bcef13-7cac-433f-ba1d-47a323951816_ContentBits">
    <vt:lpwstr>0</vt:lpwstr>
  </property>
</Properties>
</file>