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SimSun" w:hAnsi="Arial" w:cs="Arial"/>
          <w:b/>
          <w:noProof/>
          <w:sz w:val="22"/>
          <w:szCs w:val="22"/>
        </w:rPr>
      </w:pPr>
      <w:r w:rsidRPr="005F45BA">
        <w:rPr>
          <w:rFonts w:ascii="Arial" w:eastAsia="SimSun" w:hAnsi="Arial" w:cs="Arial"/>
          <w:b/>
          <w:noProof/>
          <w:sz w:val="22"/>
          <w:szCs w:val="22"/>
          <w:lang w:eastAsia="zh-CN"/>
        </w:rPr>
        <w:t xml:space="preserve">Online, </w:t>
      </w:r>
      <w:r w:rsidR="00570278">
        <w:rPr>
          <w:rFonts w:ascii="Arial" w:eastAsia="SimSun"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SimSun" w:hAnsi="Arial" w:cs="Arial"/>
          <w:sz w:val="22"/>
          <w:lang w:eastAsia="zh-CN"/>
        </w:rPr>
        <w:t>, HiSilicon</w:t>
      </w:r>
    </w:p>
    <w:p w14:paraId="765DD61A" w14:textId="7F99DC82" w:rsidR="004811D8" w:rsidRDefault="004811D8" w:rsidP="00FE78D4">
      <w:pPr>
        <w:ind w:left="1985" w:hanging="1985"/>
        <w:jc w:val="both"/>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570278">
        <w:rPr>
          <w:rFonts w:ascii="Arial" w:eastAsia="SimSun" w:hAnsi="Arial" w:cs="Arial"/>
          <w:sz w:val="22"/>
          <w:lang w:eastAsia="zh-CN"/>
        </w:rPr>
        <w:t>4.2.3</w:t>
      </w:r>
    </w:p>
    <w:p w14:paraId="50BE8266" w14:textId="77777777" w:rsidR="004811D8" w:rsidRDefault="004811D8" w:rsidP="00FE78D4">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379D6583" w14:textId="77777777" w:rsidR="004811D8" w:rsidRDefault="004811D8" w:rsidP="00FE78D4">
      <w:pPr>
        <w:pStyle w:val="Heading1"/>
        <w:jc w:val="both"/>
        <w:rPr>
          <w:rFonts w:eastAsia="SimSun"/>
          <w:lang w:eastAsia="zh-CN"/>
        </w:rPr>
      </w:pPr>
      <w:r>
        <w:t>Introduction</w:t>
      </w:r>
    </w:p>
    <w:p w14:paraId="2C4C1FFE" w14:textId="0780FA67" w:rsidR="005F646B" w:rsidRDefault="00BD6F36" w:rsidP="00AA4AA4">
      <w:pPr>
        <w:spacing w:before="120" w:after="120"/>
        <w:jc w:val="both"/>
        <w:rPr>
          <w:rFonts w:eastAsia="SimSun"/>
          <w:lang w:eastAsia="zh-CN"/>
        </w:rPr>
      </w:pPr>
      <w:r>
        <w:rPr>
          <w:rFonts w:eastAsia="SimSun" w:hint="eastAsia"/>
          <w:lang w:eastAsia="zh-CN"/>
        </w:rPr>
        <w:t>T</w:t>
      </w:r>
      <w:r>
        <w:rPr>
          <w:rFonts w:eastAsia="SimSun"/>
          <w:lang w:eastAsia="zh-CN"/>
        </w:rPr>
        <w:t xml:space="preserve">his document </w:t>
      </w:r>
      <w:r w:rsidR="0084613B">
        <w:rPr>
          <w:rFonts w:eastAsia="SimSun"/>
          <w:lang w:eastAsia="zh-CN"/>
        </w:rPr>
        <w:t>is</w:t>
      </w:r>
      <w:r w:rsidR="0049447D">
        <w:rPr>
          <w:rFonts w:eastAsia="SimSun"/>
          <w:lang w:eastAsia="zh-CN"/>
        </w:rPr>
        <w:t xml:space="preserve"> </w:t>
      </w:r>
      <w:r w:rsidR="002F0965">
        <w:rPr>
          <w:rFonts w:eastAsia="SimSun"/>
          <w:lang w:eastAsia="zh-CN"/>
        </w:rPr>
        <w:t xml:space="preserve">a </w:t>
      </w:r>
      <w:r w:rsidR="002F0965">
        <w:rPr>
          <w:rFonts w:eastAsia="SimSun" w:hint="eastAsia"/>
          <w:lang w:eastAsia="zh-CN"/>
        </w:rPr>
        <w:t>report</w:t>
      </w:r>
      <w:r w:rsidR="002F0965">
        <w:rPr>
          <w:rFonts w:eastAsia="SimSun"/>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SimSun" w:hAnsi="Arial"/>
          <w:sz w:val="36"/>
          <w:lang w:eastAsia="zh-CN"/>
        </w:rPr>
      </w:pPr>
      <w:r w:rsidRPr="00D41F8C">
        <w:rPr>
          <w:rFonts w:ascii="Arial" w:eastAsia="SimSun" w:hAnsi="Arial" w:hint="eastAsia"/>
          <w:sz w:val="36"/>
          <w:lang w:eastAsia="zh-CN"/>
        </w:rPr>
        <w:t>C</w:t>
      </w:r>
      <w:r w:rsidRPr="00D41F8C">
        <w:rPr>
          <w:rFonts w:ascii="Arial" w:eastAsia="SimSun" w:hAnsi="Arial"/>
          <w:sz w:val="36"/>
          <w:lang w:eastAsia="zh-CN"/>
        </w:rPr>
        <w:t>ontact Information</w:t>
      </w:r>
    </w:p>
    <w:p w14:paraId="642F3461" w14:textId="5A73E2AE" w:rsidR="00D41F8C" w:rsidRPr="00D41F8C" w:rsidRDefault="00D41F8C" w:rsidP="00D41F8C">
      <w:pPr>
        <w:rPr>
          <w:rFonts w:eastAsia="SimSun"/>
          <w:lang w:eastAsia="zh-CN"/>
        </w:rPr>
      </w:pPr>
      <w:r w:rsidRPr="00D41F8C">
        <w:rPr>
          <w:rFonts w:eastAsia="SimSun"/>
          <w:lang w:eastAsia="zh-CN"/>
        </w:rPr>
        <w:t>To make it easier to find the contact delegate for potential follow-up questions, delegates are encouraged to provide their contact info</w:t>
      </w:r>
      <w:r w:rsidR="00EA2572">
        <w:rPr>
          <w:rFonts w:eastAsia="SimSun"/>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SimSun"/>
                <w:b/>
                <w:bCs/>
                <w:lang w:eastAsia="zh-CN"/>
              </w:rPr>
            </w:pPr>
            <w:r w:rsidRPr="00D41F8C">
              <w:rPr>
                <w:rFonts w:eastAsia="SimSun"/>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SimSun"/>
                <w:bCs/>
                <w:lang w:eastAsia="zh-CN"/>
              </w:rPr>
            </w:pPr>
            <w:r>
              <w:rPr>
                <w:rFonts w:eastAsia="SimSun"/>
                <w:bCs/>
                <w:lang w:eastAsia="zh-CN"/>
              </w:rPr>
              <w:t>MediaTek</w:t>
            </w:r>
          </w:p>
        </w:tc>
        <w:tc>
          <w:tcPr>
            <w:tcW w:w="2682" w:type="dxa"/>
          </w:tcPr>
          <w:p w14:paraId="094365B7" w14:textId="5C5AF49D" w:rsidR="00D41F8C" w:rsidRPr="00D41F8C" w:rsidRDefault="00E773AE" w:rsidP="00D41F8C">
            <w:pPr>
              <w:spacing w:after="0"/>
              <w:jc w:val="center"/>
              <w:rPr>
                <w:rFonts w:eastAsia="SimSun"/>
                <w:bCs/>
                <w:lang w:eastAsia="zh-CN"/>
              </w:rPr>
            </w:pPr>
            <w:r>
              <w:rPr>
                <w:rFonts w:eastAsia="SimSun"/>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SimSun"/>
                <w:bCs/>
                <w:lang w:eastAsia="zh-CN"/>
              </w:rPr>
            </w:pPr>
            <w:r>
              <w:rPr>
                <w:rFonts w:eastAsia="SimSun"/>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SimSun"/>
                <w:bCs/>
                <w:lang w:eastAsia="zh-CN"/>
              </w:rPr>
            </w:pPr>
            <w:r>
              <w:rPr>
                <w:rFonts w:eastAsia="SimSun"/>
                <w:bCs/>
                <w:lang w:eastAsia="zh-CN"/>
              </w:rPr>
              <w:t>Qualcomm</w:t>
            </w:r>
          </w:p>
        </w:tc>
        <w:tc>
          <w:tcPr>
            <w:tcW w:w="2682" w:type="dxa"/>
          </w:tcPr>
          <w:p w14:paraId="02E556EB" w14:textId="4002392C" w:rsidR="005F45BA" w:rsidRPr="00D41F8C" w:rsidRDefault="00FE06EF" w:rsidP="00D41F8C">
            <w:pPr>
              <w:spacing w:after="0"/>
              <w:jc w:val="center"/>
              <w:rPr>
                <w:rFonts w:eastAsia="SimSun"/>
                <w:bCs/>
                <w:lang w:eastAsia="zh-CN"/>
              </w:rPr>
            </w:pPr>
            <w:r>
              <w:rPr>
                <w:rFonts w:eastAsia="SimSun"/>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SimSun"/>
                <w:bCs/>
                <w:lang w:eastAsia="zh-CN"/>
              </w:rPr>
            </w:pPr>
            <w:r>
              <w:rPr>
                <w:rFonts w:eastAsia="SimSun"/>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SimSun"/>
                <w:bCs/>
                <w:lang w:eastAsia="zh-CN"/>
              </w:rPr>
            </w:pPr>
            <w:r>
              <w:rPr>
                <w:rFonts w:eastAsia="SimSun"/>
                <w:bCs/>
                <w:lang w:eastAsia="zh-CN"/>
              </w:rPr>
              <w:t>Google</w:t>
            </w:r>
          </w:p>
        </w:tc>
        <w:tc>
          <w:tcPr>
            <w:tcW w:w="2682" w:type="dxa"/>
          </w:tcPr>
          <w:p w14:paraId="22FEA7E7" w14:textId="4628118D" w:rsidR="004E3F8E" w:rsidRPr="00D41F8C" w:rsidRDefault="00E92771" w:rsidP="007F652D">
            <w:pPr>
              <w:spacing w:after="0"/>
              <w:jc w:val="center"/>
              <w:rPr>
                <w:rFonts w:eastAsia="SimSun"/>
                <w:bCs/>
                <w:lang w:eastAsia="zh-CN"/>
              </w:rPr>
            </w:pPr>
            <w:r>
              <w:rPr>
                <w:rFonts w:eastAsia="SimSun"/>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SimSun"/>
                <w:bCs/>
                <w:lang w:eastAsia="zh-CN"/>
              </w:rPr>
            </w:pPr>
            <w:r>
              <w:rPr>
                <w:rFonts w:eastAsia="SimSun"/>
                <w:bCs/>
                <w:lang w:eastAsia="zh-CN"/>
              </w:rPr>
              <w:t>mhtao@google.com</w:t>
            </w:r>
          </w:p>
        </w:tc>
      </w:tr>
      <w:tr w:rsidR="00460DC5" w:rsidRPr="00D41F8C" w14:paraId="43110327" w14:textId="77777777" w:rsidTr="001E39E5">
        <w:trPr>
          <w:trHeight w:val="127"/>
        </w:trPr>
        <w:tc>
          <w:tcPr>
            <w:tcW w:w="2367" w:type="dxa"/>
            <w:shd w:val="clear" w:color="auto" w:fill="auto"/>
          </w:tcPr>
          <w:p w14:paraId="6B9BB7A8" w14:textId="77777777" w:rsidR="00460DC5" w:rsidRPr="00D41F8C" w:rsidRDefault="00460DC5" w:rsidP="001E39E5">
            <w:pPr>
              <w:spacing w:after="0"/>
              <w:jc w:val="center"/>
              <w:rPr>
                <w:rFonts w:eastAsia="SimSun"/>
                <w:bCs/>
                <w:lang w:eastAsia="zh-CN"/>
              </w:rPr>
            </w:pPr>
            <w:r>
              <w:rPr>
                <w:rFonts w:eastAsia="SimSun"/>
                <w:bCs/>
                <w:lang w:eastAsia="zh-CN"/>
              </w:rPr>
              <w:t>OPPO</w:t>
            </w:r>
          </w:p>
        </w:tc>
        <w:tc>
          <w:tcPr>
            <w:tcW w:w="2682" w:type="dxa"/>
          </w:tcPr>
          <w:p w14:paraId="4FE18A90" w14:textId="77777777" w:rsidR="00460DC5" w:rsidRPr="00D41F8C" w:rsidRDefault="00460DC5" w:rsidP="001E39E5">
            <w:pPr>
              <w:spacing w:after="0"/>
              <w:jc w:val="center"/>
              <w:rPr>
                <w:rFonts w:eastAsia="SimSun"/>
                <w:bCs/>
                <w:lang w:eastAsia="zh-CN"/>
              </w:rPr>
            </w:pPr>
            <w:r>
              <w:rPr>
                <w:rFonts w:eastAsia="SimSun"/>
                <w:bCs/>
                <w:lang w:eastAsia="zh-CN"/>
              </w:rPr>
              <w:t>Haitao Li</w:t>
            </w:r>
          </w:p>
        </w:tc>
        <w:tc>
          <w:tcPr>
            <w:tcW w:w="4547" w:type="dxa"/>
            <w:shd w:val="clear" w:color="auto" w:fill="auto"/>
          </w:tcPr>
          <w:p w14:paraId="1A8D8AC2" w14:textId="77777777" w:rsidR="00460DC5" w:rsidRPr="00D41F8C" w:rsidRDefault="00460DC5" w:rsidP="001E39E5">
            <w:pPr>
              <w:spacing w:after="0"/>
              <w:jc w:val="center"/>
              <w:rPr>
                <w:rFonts w:eastAsia="SimSun"/>
                <w:bCs/>
                <w:lang w:eastAsia="zh-CN"/>
              </w:rPr>
            </w:pPr>
            <w:r>
              <w:rPr>
                <w:rFonts w:eastAsia="SimSun"/>
                <w:bCs/>
                <w:lang w:eastAsia="zh-CN"/>
              </w:rPr>
              <w:t>lihaitao@oppo.com</w:t>
            </w:r>
          </w:p>
        </w:tc>
      </w:tr>
      <w:tr w:rsidR="00FD0B9A" w:rsidRPr="00D41F8C" w14:paraId="7A8920F8" w14:textId="77777777" w:rsidTr="00D300F0">
        <w:trPr>
          <w:trHeight w:val="127"/>
        </w:trPr>
        <w:tc>
          <w:tcPr>
            <w:tcW w:w="2367" w:type="dxa"/>
            <w:shd w:val="clear" w:color="auto" w:fill="auto"/>
          </w:tcPr>
          <w:p w14:paraId="7EA3BDB6" w14:textId="7FA880CD" w:rsidR="00FD0B9A" w:rsidRPr="00D41F8C" w:rsidRDefault="00FD0B9A" w:rsidP="00D41F8C">
            <w:pPr>
              <w:spacing w:after="0"/>
              <w:jc w:val="center"/>
              <w:rPr>
                <w:rFonts w:eastAsia="SimSun"/>
                <w:bCs/>
                <w:lang w:eastAsia="zh-CN"/>
              </w:rPr>
            </w:pPr>
            <w:r>
              <w:rPr>
                <w:rFonts w:eastAsia="SimSun" w:hint="eastAsia"/>
                <w:bCs/>
                <w:lang w:eastAsia="zh-CN"/>
              </w:rPr>
              <w:t>CATT</w:t>
            </w:r>
          </w:p>
        </w:tc>
        <w:tc>
          <w:tcPr>
            <w:tcW w:w="2682" w:type="dxa"/>
          </w:tcPr>
          <w:p w14:paraId="6AB1DB76" w14:textId="7E623646" w:rsidR="00FD0B9A" w:rsidRPr="00D41F8C" w:rsidRDefault="00FD0B9A" w:rsidP="00D41F8C">
            <w:pPr>
              <w:spacing w:after="0"/>
              <w:jc w:val="center"/>
              <w:rPr>
                <w:rFonts w:eastAsia="SimSun"/>
                <w:bCs/>
                <w:lang w:eastAsia="zh-CN"/>
              </w:rPr>
            </w:pPr>
            <w:r>
              <w:rPr>
                <w:rFonts w:eastAsia="SimSun" w:hint="eastAsia"/>
                <w:bCs/>
                <w:lang w:eastAsia="zh-CN"/>
              </w:rPr>
              <w:t>Xiangdong Zhang</w:t>
            </w:r>
          </w:p>
        </w:tc>
        <w:tc>
          <w:tcPr>
            <w:tcW w:w="4547" w:type="dxa"/>
            <w:shd w:val="clear" w:color="auto" w:fill="auto"/>
          </w:tcPr>
          <w:p w14:paraId="443D30E2" w14:textId="18C91ABC" w:rsidR="00FD0B9A" w:rsidRPr="00D41F8C" w:rsidRDefault="00FD0B9A" w:rsidP="00D41F8C">
            <w:pPr>
              <w:spacing w:after="0"/>
              <w:jc w:val="center"/>
              <w:rPr>
                <w:rFonts w:eastAsia="SimSun"/>
                <w:bCs/>
                <w:lang w:eastAsia="zh-CN"/>
              </w:rPr>
            </w:pPr>
            <w:r>
              <w:rPr>
                <w:rFonts w:eastAsia="SimSun" w:hint="eastAsia"/>
                <w:bCs/>
                <w:lang w:eastAsia="zh-CN"/>
              </w:rPr>
              <w:t>zhangxiangdong@catt.cn</w:t>
            </w:r>
          </w:p>
        </w:tc>
      </w:tr>
      <w:tr w:rsidR="005F45BA" w:rsidRPr="00D41F8C" w14:paraId="0B9A4342" w14:textId="77777777" w:rsidTr="00D300F0">
        <w:trPr>
          <w:trHeight w:val="127"/>
        </w:trPr>
        <w:tc>
          <w:tcPr>
            <w:tcW w:w="2367" w:type="dxa"/>
            <w:shd w:val="clear" w:color="auto" w:fill="auto"/>
          </w:tcPr>
          <w:p w14:paraId="22F8EDAE" w14:textId="4F9E728E" w:rsidR="005F45BA" w:rsidRPr="00403FDD" w:rsidRDefault="00403FDD" w:rsidP="00D41F8C">
            <w:pPr>
              <w:spacing w:after="0"/>
              <w:jc w:val="center"/>
              <w:rPr>
                <w:rFonts w:eastAsia="SimSun"/>
                <w:bCs/>
                <w:lang w:val="en-US" w:eastAsia="zh-CN"/>
              </w:rPr>
            </w:pPr>
            <w:r>
              <w:rPr>
                <w:rFonts w:eastAsia="SimSun" w:hint="eastAsia"/>
                <w:bCs/>
                <w:lang w:eastAsia="zh-CN"/>
              </w:rPr>
              <w:t>Intel</w:t>
            </w:r>
          </w:p>
        </w:tc>
        <w:tc>
          <w:tcPr>
            <w:tcW w:w="2682" w:type="dxa"/>
          </w:tcPr>
          <w:p w14:paraId="42C2EC93" w14:textId="5AEFA093" w:rsidR="005F45BA" w:rsidRPr="00D41F8C" w:rsidRDefault="00403FDD" w:rsidP="00D41F8C">
            <w:pPr>
              <w:spacing w:after="0"/>
              <w:jc w:val="center"/>
              <w:rPr>
                <w:rFonts w:eastAsia="SimSun"/>
                <w:bCs/>
                <w:lang w:eastAsia="zh-CN"/>
              </w:rPr>
            </w:pPr>
            <w:r>
              <w:rPr>
                <w:rFonts w:eastAsia="SimSun"/>
                <w:bCs/>
                <w:lang w:eastAsia="zh-CN"/>
              </w:rPr>
              <w:t>Tangxun</w:t>
            </w:r>
          </w:p>
        </w:tc>
        <w:tc>
          <w:tcPr>
            <w:tcW w:w="4547" w:type="dxa"/>
            <w:shd w:val="clear" w:color="auto" w:fill="auto"/>
          </w:tcPr>
          <w:p w14:paraId="4AFA9E5D" w14:textId="4587C2F8" w:rsidR="005F45BA" w:rsidRPr="00D41F8C" w:rsidRDefault="00403FDD" w:rsidP="00D41F8C">
            <w:pPr>
              <w:spacing w:after="0"/>
              <w:jc w:val="center"/>
              <w:rPr>
                <w:rFonts w:eastAsia="SimSun"/>
                <w:bCs/>
                <w:lang w:eastAsia="zh-CN"/>
              </w:rPr>
            </w:pPr>
            <w:r>
              <w:rPr>
                <w:rFonts w:eastAsia="SimSun"/>
                <w:bCs/>
                <w:lang w:eastAsia="zh-CN"/>
              </w:rPr>
              <w:t>xun.tang@intel.com</w:t>
            </w:r>
          </w:p>
        </w:tc>
      </w:tr>
      <w:tr w:rsidR="005F45BA" w:rsidRPr="00D41F8C" w14:paraId="258ECA81" w14:textId="77777777" w:rsidTr="00D300F0">
        <w:trPr>
          <w:trHeight w:val="127"/>
        </w:trPr>
        <w:tc>
          <w:tcPr>
            <w:tcW w:w="2367" w:type="dxa"/>
            <w:shd w:val="clear" w:color="auto" w:fill="auto"/>
          </w:tcPr>
          <w:p w14:paraId="480DEE9B" w14:textId="059838D2" w:rsidR="005F45BA" w:rsidRPr="00D41F8C" w:rsidRDefault="00414FBD" w:rsidP="00D41F8C">
            <w:pPr>
              <w:spacing w:after="0"/>
              <w:jc w:val="center"/>
              <w:rPr>
                <w:rFonts w:eastAsia="SimSun"/>
                <w:bCs/>
                <w:lang w:eastAsia="zh-CN"/>
              </w:rPr>
            </w:pPr>
            <w:r>
              <w:rPr>
                <w:rFonts w:eastAsia="SimSun"/>
                <w:bCs/>
                <w:lang w:eastAsia="zh-CN"/>
              </w:rPr>
              <w:t>Nokia</w:t>
            </w:r>
          </w:p>
        </w:tc>
        <w:tc>
          <w:tcPr>
            <w:tcW w:w="2682" w:type="dxa"/>
          </w:tcPr>
          <w:p w14:paraId="59879D7A" w14:textId="3A20C18B" w:rsidR="005F45BA" w:rsidRPr="00D41F8C" w:rsidRDefault="00414FBD" w:rsidP="00D41F8C">
            <w:pPr>
              <w:spacing w:after="0"/>
              <w:jc w:val="center"/>
              <w:rPr>
                <w:rFonts w:eastAsia="SimSun"/>
                <w:bCs/>
                <w:lang w:eastAsia="zh-CN"/>
              </w:rPr>
            </w:pPr>
            <w:r>
              <w:rPr>
                <w:rFonts w:eastAsia="SimSun"/>
                <w:bCs/>
                <w:lang w:eastAsia="zh-CN"/>
              </w:rPr>
              <w:t>Srinivasan</w:t>
            </w:r>
          </w:p>
        </w:tc>
        <w:tc>
          <w:tcPr>
            <w:tcW w:w="4547" w:type="dxa"/>
            <w:shd w:val="clear" w:color="auto" w:fill="auto"/>
          </w:tcPr>
          <w:p w14:paraId="42B1441C" w14:textId="4216B119" w:rsidR="005F45BA" w:rsidRPr="00D41F8C" w:rsidRDefault="00414FBD" w:rsidP="00D41F8C">
            <w:pPr>
              <w:spacing w:after="0"/>
              <w:jc w:val="center"/>
              <w:rPr>
                <w:rFonts w:eastAsia="SimSun"/>
                <w:bCs/>
                <w:lang w:eastAsia="zh-CN"/>
              </w:rPr>
            </w:pPr>
            <w:r>
              <w:rPr>
                <w:rFonts w:eastAsia="SimSun"/>
                <w:bCs/>
                <w:lang w:eastAsia="zh-CN"/>
              </w:rPr>
              <w:t>Srinivasan.selvaganapathy@nokia.com</w:t>
            </w:r>
          </w:p>
        </w:tc>
      </w:tr>
      <w:tr w:rsidR="00325DC5" w:rsidRPr="00D41F8C" w14:paraId="60386227" w14:textId="77777777" w:rsidTr="00D300F0">
        <w:trPr>
          <w:trHeight w:val="127"/>
        </w:trPr>
        <w:tc>
          <w:tcPr>
            <w:tcW w:w="2367" w:type="dxa"/>
            <w:shd w:val="clear" w:color="auto" w:fill="auto"/>
          </w:tcPr>
          <w:p w14:paraId="30AFEEB5" w14:textId="3AF6A919" w:rsidR="00325DC5" w:rsidRPr="00D41F8C" w:rsidRDefault="00325DC5" w:rsidP="00325DC5">
            <w:pPr>
              <w:spacing w:after="0"/>
              <w:jc w:val="center"/>
              <w:rPr>
                <w:rFonts w:eastAsia="SimSun"/>
                <w:bCs/>
                <w:lang w:eastAsia="zh-CN"/>
              </w:rPr>
            </w:pPr>
          </w:p>
        </w:tc>
        <w:tc>
          <w:tcPr>
            <w:tcW w:w="2682" w:type="dxa"/>
          </w:tcPr>
          <w:p w14:paraId="686550CC" w14:textId="17D75578" w:rsidR="00325DC5" w:rsidRPr="00D41F8C" w:rsidRDefault="00325DC5" w:rsidP="00325DC5">
            <w:pPr>
              <w:spacing w:after="0"/>
              <w:jc w:val="center"/>
              <w:rPr>
                <w:rFonts w:eastAsia="SimSun"/>
                <w:bCs/>
                <w:lang w:eastAsia="zh-CN"/>
              </w:rPr>
            </w:pPr>
          </w:p>
        </w:tc>
        <w:tc>
          <w:tcPr>
            <w:tcW w:w="4547" w:type="dxa"/>
            <w:shd w:val="clear" w:color="auto" w:fill="auto"/>
          </w:tcPr>
          <w:p w14:paraId="11D9810C" w14:textId="1BB55DAC" w:rsidR="00325DC5" w:rsidRPr="00D41F8C" w:rsidRDefault="00325DC5" w:rsidP="00325DC5">
            <w:pPr>
              <w:spacing w:after="0"/>
              <w:jc w:val="center"/>
              <w:rPr>
                <w:rFonts w:eastAsia="SimSun"/>
                <w:bCs/>
                <w:lang w:eastAsia="zh-CN"/>
              </w:rPr>
            </w:pP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SimSun"/>
                <w:bCs/>
                <w:lang w:eastAsia="zh-CN"/>
              </w:rPr>
            </w:pPr>
          </w:p>
        </w:tc>
        <w:tc>
          <w:tcPr>
            <w:tcW w:w="2682" w:type="dxa"/>
          </w:tcPr>
          <w:p w14:paraId="7422791E" w14:textId="61151C7D" w:rsidR="00CB69C8" w:rsidRPr="00D41F8C" w:rsidRDefault="00CB69C8" w:rsidP="00CB69C8">
            <w:pPr>
              <w:spacing w:after="0"/>
              <w:jc w:val="center"/>
              <w:rPr>
                <w:rFonts w:eastAsia="SimSun"/>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SimSun"/>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SimSun"/>
                <w:bCs/>
                <w:lang w:eastAsia="zh-CN"/>
              </w:rPr>
            </w:pPr>
          </w:p>
        </w:tc>
        <w:tc>
          <w:tcPr>
            <w:tcW w:w="2682" w:type="dxa"/>
          </w:tcPr>
          <w:p w14:paraId="7391B53E" w14:textId="7913D86B" w:rsidR="00CB69C8" w:rsidRPr="00D41F8C" w:rsidRDefault="00CB69C8" w:rsidP="00CB69C8">
            <w:pPr>
              <w:spacing w:after="0"/>
              <w:jc w:val="center"/>
              <w:rPr>
                <w:rFonts w:eastAsia="SimSun"/>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SimSun"/>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SimSun"/>
                <w:bCs/>
                <w:lang w:eastAsia="zh-CN"/>
              </w:rPr>
            </w:pPr>
          </w:p>
        </w:tc>
        <w:tc>
          <w:tcPr>
            <w:tcW w:w="2682" w:type="dxa"/>
          </w:tcPr>
          <w:p w14:paraId="4BF294E9" w14:textId="58971C65" w:rsidR="00B501C7" w:rsidRDefault="00B501C7" w:rsidP="00CB69C8">
            <w:pPr>
              <w:spacing w:after="0"/>
              <w:jc w:val="center"/>
              <w:rPr>
                <w:rFonts w:eastAsia="SimSun"/>
                <w:bCs/>
                <w:lang w:eastAsia="zh-CN"/>
              </w:rPr>
            </w:pPr>
          </w:p>
        </w:tc>
        <w:tc>
          <w:tcPr>
            <w:tcW w:w="4547" w:type="dxa"/>
            <w:shd w:val="clear" w:color="auto" w:fill="auto"/>
          </w:tcPr>
          <w:p w14:paraId="3447815E" w14:textId="2385A1A6" w:rsidR="00B501C7" w:rsidRDefault="00B501C7" w:rsidP="00CB69C8">
            <w:pPr>
              <w:spacing w:after="0"/>
              <w:jc w:val="center"/>
              <w:rPr>
                <w:rFonts w:eastAsia="SimSun"/>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SimSun"/>
                <w:bCs/>
                <w:lang w:eastAsia="zh-CN"/>
              </w:rPr>
            </w:pPr>
          </w:p>
        </w:tc>
        <w:tc>
          <w:tcPr>
            <w:tcW w:w="2682" w:type="dxa"/>
          </w:tcPr>
          <w:p w14:paraId="34304514" w14:textId="4A495EEF" w:rsidR="007C4BB8" w:rsidRDefault="007C4BB8" w:rsidP="00CB69C8">
            <w:pPr>
              <w:spacing w:after="0"/>
              <w:jc w:val="center"/>
              <w:rPr>
                <w:rFonts w:eastAsia="SimSun"/>
                <w:bCs/>
                <w:lang w:eastAsia="zh-CN"/>
              </w:rPr>
            </w:pPr>
          </w:p>
        </w:tc>
        <w:tc>
          <w:tcPr>
            <w:tcW w:w="4547" w:type="dxa"/>
            <w:shd w:val="clear" w:color="auto" w:fill="auto"/>
          </w:tcPr>
          <w:p w14:paraId="3AD6D7E6" w14:textId="1DAE7EF6" w:rsidR="007C4BB8" w:rsidRDefault="007C4BB8" w:rsidP="00CB69C8">
            <w:pPr>
              <w:spacing w:after="0"/>
              <w:jc w:val="center"/>
              <w:rPr>
                <w:rFonts w:eastAsia="SimSun"/>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SimSun"/>
                <w:bCs/>
                <w:lang w:eastAsia="zh-CN"/>
              </w:rPr>
            </w:pPr>
          </w:p>
        </w:tc>
        <w:tc>
          <w:tcPr>
            <w:tcW w:w="2682" w:type="dxa"/>
          </w:tcPr>
          <w:p w14:paraId="585A6F59" w14:textId="2DAE83CB" w:rsidR="007C4BB8" w:rsidRDefault="007C4BB8" w:rsidP="00CB69C8">
            <w:pPr>
              <w:spacing w:after="0"/>
              <w:jc w:val="center"/>
              <w:rPr>
                <w:rFonts w:eastAsia="SimSun"/>
                <w:bCs/>
                <w:lang w:eastAsia="zh-CN"/>
              </w:rPr>
            </w:pPr>
          </w:p>
        </w:tc>
        <w:tc>
          <w:tcPr>
            <w:tcW w:w="4547" w:type="dxa"/>
            <w:shd w:val="clear" w:color="auto" w:fill="auto"/>
          </w:tcPr>
          <w:p w14:paraId="206E924F" w14:textId="5763E0A8" w:rsidR="007C4BB8" w:rsidRDefault="007C4BB8" w:rsidP="00CB69C8">
            <w:pPr>
              <w:spacing w:after="0"/>
              <w:jc w:val="center"/>
              <w:rPr>
                <w:rFonts w:eastAsia="SimSun"/>
                <w:bCs/>
                <w:lang w:eastAsia="zh-CN"/>
              </w:rPr>
            </w:pPr>
          </w:p>
        </w:tc>
      </w:tr>
    </w:tbl>
    <w:p w14:paraId="2593E88F" w14:textId="77777777" w:rsidR="002F0965" w:rsidRDefault="002F0965" w:rsidP="00AA4AA4">
      <w:pPr>
        <w:spacing w:before="120" w:after="120"/>
        <w:jc w:val="both"/>
        <w:rPr>
          <w:rFonts w:eastAsia="SimSun"/>
          <w:lang w:eastAsia="zh-CN"/>
        </w:rPr>
      </w:pPr>
    </w:p>
    <w:p w14:paraId="364D6A53" w14:textId="757DB44F" w:rsidR="00DE5E9A" w:rsidRDefault="004811D8" w:rsidP="00FE78D4">
      <w:pPr>
        <w:pStyle w:val="Heading1"/>
        <w:jc w:val="both"/>
        <w:rPr>
          <w:rFonts w:eastAsia="SimSun"/>
          <w:lang w:eastAsia="zh-CN"/>
        </w:rPr>
      </w:pPr>
      <w:r>
        <w:rPr>
          <w:rFonts w:eastAsia="SimSun"/>
          <w:lang w:eastAsia="zh-CN"/>
        </w:rPr>
        <w:t>Discussion</w:t>
      </w:r>
      <w:bookmarkStart w:id="2" w:name="OLE_LINK462"/>
      <w:bookmarkStart w:id="3" w:name="OLE_LINK463"/>
    </w:p>
    <w:p w14:paraId="4A60495A" w14:textId="16CDA704" w:rsidR="00671017" w:rsidRDefault="00570278" w:rsidP="00671017">
      <w:pPr>
        <w:pStyle w:val="Heading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Hyperlink"/>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“GNSS-ValidityDuration” IE description in 36.331 subsection 6.3.6 mentions the values of GNSS validity duration. However, it does not include value corresponding to emergency service. As eMTC can support emergency services, if the emergency service is ongoing, the value shall be set to infinity.</w:t>
      </w:r>
    </w:p>
    <w:tbl>
      <w:tblPr>
        <w:tblStyle w:val="TableGrid"/>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SimSun" w:hAnsi="Arial" w:cs="Arial"/>
                <w:noProof/>
                <w:sz w:val="24"/>
                <w:szCs w:val="24"/>
              </w:rPr>
            </w:pPr>
            <w:bookmarkStart w:id="5" w:name="_Toc131098630"/>
            <w:r w:rsidRPr="00D82087">
              <w:rPr>
                <w:rFonts w:ascii="Arial" w:eastAsia="SimSun" w:hAnsi="Arial" w:cs="Arial"/>
                <w:i/>
                <w:iCs/>
                <w:sz w:val="24"/>
                <w:szCs w:val="24"/>
              </w:rPr>
              <w:lastRenderedPageBreak/>
              <w:t>–</w:t>
            </w:r>
            <w:r w:rsidRPr="00D82087">
              <w:rPr>
                <w:rFonts w:ascii="Arial" w:eastAsia="SimSun" w:hAnsi="Arial" w:cs="Arial"/>
                <w:i/>
                <w:iCs/>
                <w:sz w:val="24"/>
                <w:szCs w:val="24"/>
              </w:rPr>
              <w:tab/>
            </w:r>
            <w:r w:rsidRPr="00D82087">
              <w:rPr>
                <w:rFonts w:ascii="Arial" w:eastAsia="SimSun" w:hAnsi="Arial" w:cs="Arial"/>
                <w:i/>
                <w:iCs/>
                <w:snapToGrid w:val="0"/>
                <w:sz w:val="24"/>
                <w:szCs w:val="24"/>
              </w:rPr>
              <w:t>GNSS-ValidityDuration</w:t>
            </w:r>
            <w:bookmarkEnd w:id="5"/>
          </w:p>
          <w:p w14:paraId="562EEDAE" w14:textId="5E6DC30C" w:rsidR="00D82087" w:rsidRPr="00D82087" w:rsidRDefault="00D82087" w:rsidP="00D82087">
            <w:pPr>
              <w:overflowPunct/>
              <w:autoSpaceDE/>
              <w:autoSpaceDN/>
              <w:adjustRightInd/>
              <w:textAlignment w:val="auto"/>
              <w:rPr>
                <w:rFonts w:eastAsia="SimSun"/>
                <w:noProof/>
              </w:rPr>
            </w:pPr>
            <w:r w:rsidRPr="00D82087">
              <w:rPr>
                <w:rFonts w:eastAsia="SimSun"/>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SimSun"/>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his is needed to support emergency services over eMTC-NTN.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460DC5" w:rsidRPr="0019077C" w14:paraId="2C0F1684" w14:textId="77777777" w:rsidTr="001E39E5">
        <w:trPr>
          <w:trHeight w:val="127"/>
        </w:trPr>
        <w:tc>
          <w:tcPr>
            <w:tcW w:w="1215" w:type="dxa"/>
            <w:shd w:val="clear" w:color="auto" w:fill="auto"/>
          </w:tcPr>
          <w:p w14:paraId="6D206737"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0F24936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0936C762" w14:textId="77777777" w:rsidR="00460DC5" w:rsidRDefault="00460DC5" w:rsidP="001E39E5">
            <w:pPr>
              <w:spacing w:after="0"/>
              <w:rPr>
                <w:rFonts w:eastAsiaTheme="minorEastAsia"/>
                <w:bCs/>
                <w:lang w:eastAsia="zh-CN"/>
              </w:rPr>
            </w:pPr>
            <w:r>
              <w:rPr>
                <w:rFonts w:eastAsiaTheme="minorEastAsia"/>
                <w:bCs/>
                <w:lang w:eastAsia="zh-CN"/>
              </w:rPr>
              <w:t>W</w:t>
            </w:r>
            <w:r>
              <w:rPr>
                <w:rFonts w:eastAsiaTheme="minorEastAsia" w:hint="eastAsia"/>
                <w:bCs/>
                <w:lang w:eastAsia="zh-CN"/>
              </w:rPr>
              <w:t>e</w:t>
            </w:r>
            <w:r>
              <w:rPr>
                <w:rFonts w:eastAsiaTheme="minorEastAsia"/>
                <w:bCs/>
                <w:lang w:eastAsia="zh-CN"/>
              </w:rPr>
              <w:t xml:space="preserve"> think GNSS validity duration is independent of the service that is ongoing and the reported value just reflects the reality. Changing it to “infinity” for emergency service does not help as when it becomes invalid in reality, UE keeps using the invalid GNSS locations will cause failure of UL synchronization and UL interference to the network. Therefore, we think the change is not needed and correct.</w:t>
            </w:r>
          </w:p>
          <w:p w14:paraId="158BB799" w14:textId="77777777" w:rsidR="00460DC5" w:rsidRPr="00CE0FE0" w:rsidRDefault="00460DC5" w:rsidP="001E39E5">
            <w:pPr>
              <w:spacing w:after="0"/>
              <w:rPr>
                <w:rFonts w:eastAsiaTheme="minorEastAsia"/>
                <w:bCs/>
                <w:lang w:eastAsia="zh-CN"/>
              </w:rPr>
            </w:pPr>
          </w:p>
        </w:tc>
      </w:tr>
      <w:tr w:rsidR="00FD0B9A" w:rsidRPr="0019077C" w14:paraId="7DD315AD" w14:textId="77777777" w:rsidTr="00BE14B5">
        <w:trPr>
          <w:trHeight w:val="127"/>
        </w:trPr>
        <w:tc>
          <w:tcPr>
            <w:tcW w:w="1215" w:type="dxa"/>
            <w:shd w:val="clear" w:color="auto" w:fill="auto"/>
          </w:tcPr>
          <w:p w14:paraId="4D569DE9" w14:textId="769EDE0D"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0EF4BF7A" w14:textId="77777777" w:rsidR="00FD0B9A" w:rsidRDefault="00FD0B9A" w:rsidP="00BE14B5">
            <w:pPr>
              <w:spacing w:after="0"/>
              <w:rPr>
                <w:rFonts w:eastAsia="MS Mincho"/>
                <w:bCs/>
                <w:lang w:eastAsia="ja-JP"/>
              </w:rPr>
            </w:pPr>
          </w:p>
        </w:tc>
        <w:tc>
          <w:tcPr>
            <w:tcW w:w="6541" w:type="dxa"/>
            <w:shd w:val="clear" w:color="auto" w:fill="auto"/>
          </w:tcPr>
          <w:p w14:paraId="5E6257E7" w14:textId="47B99ADF" w:rsidR="00FD0B9A" w:rsidRDefault="00FD0B9A" w:rsidP="00BE14B5">
            <w:pPr>
              <w:spacing w:after="0"/>
              <w:rPr>
                <w:rFonts w:eastAsia="MS Mincho"/>
                <w:bCs/>
                <w:lang w:eastAsia="ja-JP"/>
              </w:rPr>
            </w:pPr>
            <w:r>
              <w:rPr>
                <w:rFonts w:eastAsiaTheme="minorEastAsia"/>
                <w:bCs/>
                <w:lang w:eastAsia="zh-CN"/>
              </w:rPr>
              <w:t>S</w:t>
            </w:r>
            <w:r>
              <w:rPr>
                <w:rFonts w:eastAsiaTheme="minorEastAsia" w:hint="eastAsia"/>
                <w:bCs/>
                <w:lang w:eastAsia="zh-CN"/>
              </w:rPr>
              <w:t>hare the same view with QC.</w:t>
            </w:r>
          </w:p>
        </w:tc>
      </w:tr>
      <w:tr w:rsidR="00D82087" w:rsidRPr="0019077C" w14:paraId="2039E65D" w14:textId="77777777" w:rsidTr="00BE14B5">
        <w:trPr>
          <w:trHeight w:val="127"/>
        </w:trPr>
        <w:tc>
          <w:tcPr>
            <w:tcW w:w="1215" w:type="dxa"/>
            <w:shd w:val="clear" w:color="auto" w:fill="auto"/>
          </w:tcPr>
          <w:p w14:paraId="25F3891B" w14:textId="18EB99FA" w:rsidR="00D82087" w:rsidRDefault="00403FDD" w:rsidP="00BE14B5">
            <w:pPr>
              <w:spacing w:after="0"/>
              <w:rPr>
                <w:rFonts w:eastAsia="MS Mincho"/>
                <w:bCs/>
                <w:lang w:eastAsia="ja-JP"/>
              </w:rPr>
            </w:pPr>
            <w:r>
              <w:rPr>
                <w:rFonts w:eastAsia="MS Mincho"/>
                <w:bCs/>
                <w:lang w:eastAsia="ja-JP"/>
              </w:rPr>
              <w:t>Intel</w:t>
            </w: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1B9EA421" w:rsidR="00D82087" w:rsidRDefault="00403FDD" w:rsidP="00BE14B5">
            <w:pPr>
              <w:spacing w:after="0"/>
              <w:rPr>
                <w:rFonts w:eastAsia="MS Mincho"/>
                <w:bCs/>
                <w:lang w:eastAsia="ja-JP"/>
              </w:rPr>
            </w:pPr>
            <w:r>
              <w:rPr>
                <w:rFonts w:eastAsia="MS Mincho"/>
                <w:bCs/>
                <w:lang w:eastAsia="ja-JP"/>
              </w:rPr>
              <w:t>Agree with QC. The key UE operation should be to re-acquire GNSS coordinates instead, and it could be done by UE implementation.</w:t>
            </w:r>
          </w:p>
        </w:tc>
      </w:tr>
      <w:tr w:rsidR="00D82087" w:rsidRPr="0019077C" w14:paraId="5C4B02B3" w14:textId="77777777" w:rsidTr="00BE14B5">
        <w:trPr>
          <w:trHeight w:val="127"/>
        </w:trPr>
        <w:tc>
          <w:tcPr>
            <w:tcW w:w="1215" w:type="dxa"/>
            <w:shd w:val="clear" w:color="auto" w:fill="auto"/>
          </w:tcPr>
          <w:p w14:paraId="68474C28" w14:textId="41955334" w:rsidR="00D82087" w:rsidRDefault="007A0C9B" w:rsidP="00BE14B5">
            <w:pPr>
              <w:spacing w:after="0"/>
              <w:rPr>
                <w:rFonts w:eastAsia="MS Mincho"/>
                <w:bCs/>
                <w:lang w:eastAsia="ja-JP"/>
              </w:rPr>
            </w:pPr>
            <w:r>
              <w:rPr>
                <w:rFonts w:eastAsia="MS Mincho"/>
                <w:bCs/>
                <w:lang w:eastAsia="ja-JP"/>
              </w:rPr>
              <w:t>Nokia</w:t>
            </w: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25462E7F" w:rsidR="00D82087" w:rsidRDefault="007A0C9B" w:rsidP="00BE14B5">
            <w:pPr>
              <w:spacing w:after="0"/>
              <w:rPr>
                <w:rFonts w:eastAsia="MS Mincho"/>
                <w:bCs/>
                <w:lang w:eastAsia="ja-JP"/>
              </w:rPr>
            </w:pPr>
            <w:r>
              <w:rPr>
                <w:rFonts w:eastAsia="MS Mincho"/>
                <w:bCs/>
                <w:lang w:eastAsia="ja-JP"/>
              </w:rPr>
              <w:t>Setting specific value based on emergency service is upto UE implementation Setting the timer value to larger value for emergency case avoid network forcefully releasing the emergency call earlier. Based on cause network can also postpone the release if needed. So specification changes is not needed</w:t>
            </w:r>
          </w:p>
        </w:tc>
      </w:tr>
      <w:tr w:rsidR="00D82087" w:rsidRPr="0019077C" w14:paraId="02C2B481" w14:textId="77777777" w:rsidTr="00BE14B5">
        <w:trPr>
          <w:trHeight w:val="127"/>
        </w:trPr>
        <w:tc>
          <w:tcPr>
            <w:tcW w:w="1215" w:type="dxa"/>
            <w:shd w:val="clear" w:color="auto" w:fill="auto"/>
          </w:tcPr>
          <w:p w14:paraId="44B380F1" w14:textId="77777777" w:rsidR="00D82087" w:rsidRDefault="00D82087" w:rsidP="00BE14B5">
            <w:pPr>
              <w:spacing w:after="0"/>
              <w:rPr>
                <w:rFonts w:eastAsia="MS Mincho"/>
                <w:bCs/>
                <w:lang w:eastAsia="ja-JP"/>
              </w:rPr>
            </w:pPr>
          </w:p>
        </w:tc>
        <w:tc>
          <w:tcPr>
            <w:tcW w:w="1840" w:type="dxa"/>
          </w:tcPr>
          <w:p w14:paraId="35667751" w14:textId="77777777" w:rsidR="00D82087" w:rsidRDefault="00D82087" w:rsidP="00BE14B5">
            <w:pPr>
              <w:spacing w:after="0"/>
              <w:rPr>
                <w:rFonts w:eastAsia="MS Mincho"/>
                <w:bCs/>
                <w:lang w:eastAsia="ja-JP"/>
              </w:rPr>
            </w:pPr>
          </w:p>
        </w:tc>
        <w:tc>
          <w:tcPr>
            <w:tcW w:w="6541" w:type="dxa"/>
            <w:shd w:val="clear" w:color="auto" w:fill="auto"/>
          </w:tcPr>
          <w:p w14:paraId="36FC2921" w14:textId="77777777" w:rsidR="00D82087" w:rsidRDefault="00D82087" w:rsidP="00BE14B5">
            <w:pPr>
              <w:spacing w:after="0"/>
              <w:rPr>
                <w:rFonts w:eastAsia="MS Mincho"/>
                <w:bCs/>
                <w:lang w:eastAsia="ja-JP"/>
              </w:rPr>
            </w:pPr>
          </w:p>
        </w:tc>
      </w:tr>
      <w:tr w:rsidR="00D82087" w:rsidRPr="0019077C" w14:paraId="63277B4C" w14:textId="77777777" w:rsidTr="00BE14B5">
        <w:trPr>
          <w:trHeight w:val="127"/>
        </w:trPr>
        <w:tc>
          <w:tcPr>
            <w:tcW w:w="1215" w:type="dxa"/>
            <w:shd w:val="clear" w:color="auto" w:fill="auto"/>
          </w:tcPr>
          <w:p w14:paraId="0293605B" w14:textId="77777777" w:rsidR="00D82087" w:rsidRPr="00314C0C" w:rsidRDefault="00D82087" w:rsidP="00BE14B5">
            <w:pPr>
              <w:spacing w:after="0"/>
              <w:rPr>
                <w:rFonts w:eastAsia="MS Mincho"/>
                <w:bCs/>
                <w:lang w:eastAsia="ja-JP"/>
              </w:rPr>
            </w:pPr>
          </w:p>
        </w:tc>
        <w:tc>
          <w:tcPr>
            <w:tcW w:w="1840" w:type="dxa"/>
          </w:tcPr>
          <w:p w14:paraId="6AE42BF8" w14:textId="77777777" w:rsidR="00D82087" w:rsidRPr="00314C0C" w:rsidRDefault="00D82087" w:rsidP="00BE14B5">
            <w:pPr>
              <w:spacing w:after="0"/>
              <w:rPr>
                <w:rFonts w:eastAsia="MS Mincho"/>
                <w:bCs/>
                <w:lang w:eastAsia="ja-JP"/>
              </w:rPr>
            </w:pPr>
          </w:p>
        </w:tc>
        <w:tc>
          <w:tcPr>
            <w:tcW w:w="6541" w:type="dxa"/>
            <w:shd w:val="clear" w:color="auto" w:fill="auto"/>
          </w:tcPr>
          <w:p w14:paraId="4E77C0AD" w14:textId="77777777" w:rsidR="00D82087" w:rsidRPr="00314C0C" w:rsidRDefault="00D82087" w:rsidP="00BE14B5">
            <w:pPr>
              <w:spacing w:after="0"/>
              <w:rPr>
                <w:rFonts w:eastAsia="MS Mincho"/>
                <w:bCs/>
                <w:lang w:eastAsia="ja-JP"/>
              </w:rPr>
            </w:pPr>
          </w:p>
        </w:tc>
      </w:tr>
      <w:tr w:rsidR="00D82087" w:rsidRPr="0019077C" w14:paraId="394D142B" w14:textId="77777777" w:rsidTr="00BE14B5">
        <w:trPr>
          <w:trHeight w:val="127"/>
        </w:trPr>
        <w:tc>
          <w:tcPr>
            <w:tcW w:w="1215" w:type="dxa"/>
            <w:shd w:val="clear" w:color="auto" w:fill="auto"/>
          </w:tcPr>
          <w:p w14:paraId="7CB1F343" w14:textId="77777777" w:rsidR="00D82087" w:rsidRPr="006F7A5A" w:rsidRDefault="00D82087" w:rsidP="00BE14B5">
            <w:pPr>
              <w:spacing w:after="0"/>
              <w:rPr>
                <w:rFonts w:eastAsiaTheme="minorEastAsia"/>
                <w:bCs/>
                <w:lang w:eastAsia="zh-CN"/>
              </w:rPr>
            </w:pPr>
          </w:p>
        </w:tc>
        <w:tc>
          <w:tcPr>
            <w:tcW w:w="1840" w:type="dxa"/>
          </w:tcPr>
          <w:p w14:paraId="51CE5DAE" w14:textId="77777777" w:rsidR="00D82087" w:rsidRPr="006F7A5A" w:rsidRDefault="00D82087" w:rsidP="00BE14B5">
            <w:pPr>
              <w:spacing w:after="0"/>
              <w:rPr>
                <w:rFonts w:eastAsiaTheme="minorEastAsia"/>
                <w:bCs/>
                <w:lang w:eastAsia="zh-CN"/>
              </w:rPr>
            </w:pPr>
          </w:p>
        </w:tc>
        <w:tc>
          <w:tcPr>
            <w:tcW w:w="6541" w:type="dxa"/>
            <w:shd w:val="clear" w:color="auto" w:fill="auto"/>
          </w:tcPr>
          <w:p w14:paraId="74ECBE4A" w14:textId="77777777" w:rsidR="00D82087" w:rsidRDefault="00D82087" w:rsidP="00BE14B5">
            <w:pPr>
              <w:spacing w:after="0"/>
              <w:rPr>
                <w:rFonts w:eastAsia="MS Mincho"/>
                <w:bCs/>
                <w:lang w:eastAsia="ja-JP"/>
              </w:rPr>
            </w:pPr>
          </w:p>
        </w:tc>
      </w:tr>
      <w:tr w:rsidR="00D82087" w:rsidRPr="0019077C" w14:paraId="17F8CAC0" w14:textId="77777777" w:rsidTr="00BE14B5">
        <w:trPr>
          <w:trHeight w:val="127"/>
        </w:trPr>
        <w:tc>
          <w:tcPr>
            <w:tcW w:w="1215" w:type="dxa"/>
            <w:shd w:val="clear" w:color="auto" w:fill="auto"/>
          </w:tcPr>
          <w:p w14:paraId="5D0B960D" w14:textId="77777777" w:rsidR="00D82087" w:rsidRDefault="00D82087" w:rsidP="00BE14B5">
            <w:pPr>
              <w:spacing w:after="0"/>
              <w:rPr>
                <w:rFonts w:eastAsiaTheme="minorEastAsia"/>
                <w:bCs/>
                <w:lang w:eastAsia="zh-CN"/>
              </w:rPr>
            </w:pPr>
          </w:p>
        </w:tc>
        <w:tc>
          <w:tcPr>
            <w:tcW w:w="1840" w:type="dxa"/>
          </w:tcPr>
          <w:p w14:paraId="20886829" w14:textId="77777777" w:rsidR="00D82087" w:rsidRDefault="00D82087" w:rsidP="00BE14B5">
            <w:pPr>
              <w:spacing w:after="0"/>
              <w:rPr>
                <w:rFonts w:eastAsiaTheme="minorEastAsia"/>
                <w:bCs/>
                <w:lang w:eastAsia="zh-CN"/>
              </w:rPr>
            </w:pPr>
          </w:p>
        </w:tc>
        <w:tc>
          <w:tcPr>
            <w:tcW w:w="6541" w:type="dxa"/>
            <w:shd w:val="clear" w:color="auto" w:fill="auto"/>
          </w:tcPr>
          <w:p w14:paraId="2C10B4E7" w14:textId="77777777" w:rsidR="00D82087" w:rsidRDefault="00D82087" w:rsidP="00BE14B5">
            <w:pPr>
              <w:spacing w:after="0"/>
              <w:rPr>
                <w:rFonts w:eastAsia="MS Mincho"/>
                <w:bCs/>
                <w:lang w:eastAsia="ja-JP"/>
              </w:rPr>
            </w:pPr>
          </w:p>
        </w:tc>
      </w:tr>
      <w:tr w:rsidR="00D82087" w:rsidRPr="0019077C" w14:paraId="7B8BCD51" w14:textId="77777777" w:rsidTr="00BE14B5">
        <w:trPr>
          <w:trHeight w:val="127"/>
        </w:trPr>
        <w:tc>
          <w:tcPr>
            <w:tcW w:w="1215" w:type="dxa"/>
            <w:shd w:val="clear" w:color="auto" w:fill="auto"/>
          </w:tcPr>
          <w:p w14:paraId="3E86F081" w14:textId="77777777" w:rsidR="00D82087" w:rsidRDefault="00D82087" w:rsidP="00BE14B5">
            <w:pPr>
              <w:spacing w:after="0"/>
              <w:rPr>
                <w:rFonts w:eastAsiaTheme="minorEastAsia"/>
                <w:bCs/>
                <w:lang w:eastAsia="zh-CN"/>
              </w:rPr>
            </w:pPr>
          </w:p>
        </w:tc>
        <w:tc>
          <w:tcPr>
            <w:tcW w:w="1840" w:type="dxa"/>
          </w:tcPr>
          <w:p w14:paraId="59C56D03" w14:textId="77777777" w:rsidR="00D82087" w:rsidRDefault="00D82087" w:rsidP="00BE14B5">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BE14B5">
            <w:pPr>
              <w:spacing w:after="0"/>
              <w:rPr>
                <w:rFonts w:eastAsiaTheme="minorEastAsia"/>
                <w:bCs/>
                <w:lang w:eastAsia="zh-CN"/>
              </w:rPr>
            </w:pPr>
          </w:p>
        </w:tc>
      </w:tr>
      <w:tr w:rsidR="00D82087" w:rsidRPr="0019077C" w14:paraId="33514F37" w14:textId="77777777" w:rsidTr="00BE14B5">
        <w:trPr>
          <w:trHeight w:val="127"/>
        </w:trPr>
        <w:tc>
          <w:tcPr>
            <w:tcW w:w="1215" w:type="dxa"/>
            <w:shd w:val="clear" w:color="auto" w:fill="auto"/>
          </w:tcPr>
          <w:p w14:paraId="3D508BD8" w14:textId="77777777" w:rsidR="00D82087" w:rsidRDefault="00D82087" w:rsidP="00BE14B5">
            <w:pPr>
              <w:spacing w:after="0"/>
              <w:rPr>
                <w:rFonts w:eastAsiaTheme="minorEastAsia"/>
                <w:bCs/>
                <w:lang w:eastAsia="zh-CN"/>
              </w:rPr>
            </w:pPr>
          </w:p>
        </w:tc>
        <w:tc>
          <w:tcPr>
            <w:tcW w:w="1840" w:type="dxa"/>
          </w:tcPr>
          <w:p w14:paraId="5611BB34" w14:textId="77777777" w:rsidR="00D82087" w:rsidRDefault="00D82087" w:rsidP="00BE14B5">
            <w:pPr>
              <w:spacing w:after="0"/>
              <w:rPr>
                <w:rFonts w:eastAsiaTheme="minorEastAsia"/>
                <w:bCs/>
                <w:lang w:eastAsia="zh-CN"/>
              </w:rPr>
            </w:pPr>
          </w:p>
        </w:tc>
        <w:tc>
          <w:tcPr>
            <w:tcW w:w="6541" w:type="dxa"/>
            <w:shd w:val="clear" w:color="auto" w:fill="auto"/>
          </w:tcPr>
          <w:p w14:paraId="01479CA6" w14:textId="77777777" w:rsidR="00D82087" w:rsidRDefault="00D82087" w:rsidP="00BE14B5">
            <w:pPr>
              <w:spacing w:after="0"/>
              <w:rPr>
                <w:rFonts w:eastAsia="MS Mincho"/>
                <w:bCs/>
                <w:lang w:eastAsia="ja-JP"/>
              </w:rPr>
            </w:pPr>
          </w:p>
        </w:tc>
      </w:tr>
      <w:tr w:rsidR="00D82087" w:rsidRPr="0019077C" w14:paraId="47FA1525" w14:textId="77777777" w:rsidTr="00BE14B5">
        <w:trPr>
          <w:trHeight w:val="127"/>
        </w:trPr>
        <w:tc>
          <w:tcPr>
            <w:tcW w:w="1215" w:type="dxa"/>
            <w:shd w:val="clear" w:color="auto" w:fill="auto"/>
          </w:tcPr>
          <w:p w14:paraId="5158D2B0" w14:textId="77777777" w:rsidR="00D82087" w:rsidRDefault="00D82087" w:rsidP="00BE14B5">
            <w:pPr>
              <w:spacing w:after="0"/>
              <w:rPr>
                <w:rFonts w:eastAsia="MS Mincho"/>
                <w:bCs/>
                <w:lang w:eastAsia="ja-JP"/>
              </w:rPr>
            </w:pPr>
          </w:p>
        </w:tc>
        <w:tc>
          <w:tcPr>
            <w:tcW w:w="1840" w:type="dxa"/>
          </w:tcPr>
          <w:p w14:paraId="579789E2" w14:textId="77777777" w:rsidR="00D82087" w:rsidRDefault="00D82087" w:rsidP="00BE14B5">
            <w:pPr>
              <w:spacing w:after="0"/>
              <w:rPr>
                <w:rFonts w:eastAsia="MS Mincho"/>
                <w:bCs/>
                <w:lang w:eastAsia="ja-JP"/>
              </w:rPr>
            </w:pPr>
          </w:p>
        </w:tc>
        <w:tc>
          <w:tcPr>
            <w:tcW w:w="6541" w:type="dxa"/>
            <w:shd w:val="clear" w:color="auto" w:fill="auto"/>
          </w:tcPr>
          <w:p w14:paraId="6B918076" w14:textId="77777777" w:rsidR="00D82087" w:rsidRDefault="00D82087" w:rsidP="00BE14B5">
            <w:pPr>
              <w:spacing w:after="0"/>
              <w:rPr>
                <w:rFonts w:eastAsia="MS Mincho"/>
                <w:bCs/>
                <w:lang w:eastAsia="ja-JP"/>
              </w:rPr>
            </w:pPr>
          </w:p>
        </w:tc>
      </w:tr>
      <w:tr w:rsidR="00D82087" w:rsidRPr="0019077C" w14:paraId="35AE3500" w14:textId="77777777" w:rsidTr="00BE14B5">
        <w:trPr>
          <w:trHeight w:val="127"/>
        </w:trPr>
        <w:tc>
          <w:tcPr>
            <w:tcW w:w="1215" w:type="dxa"/>
            <w:shd w:val="clear" w:color="auto" w:fill="auto"/>
          </w:tcPr>
          <w:p w14:paraId="600A0408" w14:textId="77777777" w:rsidR="00D82087" w:rsidRDefault="00D82087" w:rsidP="00BE14B5">
            <w:pPr>
              <w:spacing w:after="0"/>
              <w:rPr>
                <w:rFonts w:eastAsia="MS Mincho"/>
                <w:bCs/>
                <w:lang w:eastAsia="ja-JP"/>
              </w:rPr>
            </w:pPr>
          </w:p>
        </w:tc>
        <w:tc>
          <w:tcPr>
            <w:tcW w:w="1840" w:type="dxa"/>
          </w:tcPr>
          <w:p w14:paraId="7B498DB4" w14:textId="77777777" w:rsidR="00D82087" w:rsidRDefault="00D82087" w:rsidP="00BE14B5">
            <w:pPr>
              <w:spacing w:after="0"/>
              <w:rPr>
                <w:rFonts w:eastAsia="MS Mincho"/>
                <w:bCs/>
                <w:lang w:eastAsia="ja-JP"/>
              </w:rPr>
            </w:pPr>
          </w:p>
        </w:tc>
        <w:tc>
          <w:tcPr>
            <w:tcW w:w="6541" w:type="dxa"/>
            <w:shd w:val="clear" w:color="auto" w:fill="auto"/>
          </w:tcPr>
          <w:p w14:paraId="4FCE3AAF" w14:textId="77777777" w:rsidR="00D82087" w:rsidRDefault="00D82087" w:rsidP="00BE14B5">
            <w:pPr>
              <w:spacing w:after="0"/>
              <w:rPr>
                <w:rFonts w:eastAsia="MS Mincho"/>
                <w:bCs/>
                <w:lang w:eastAsia="ja-JP"/>
              </w:rPr>
            </w:pPr>
          </w:p>
        </w:tc>
      </w:tr>
    </w:tbl>
    <w:p w14:paraId="1DC9243C" w14:textId="77777777" w:rsidR="00D82087" w:rsidRDefault="00D82087" w:rsidP="003249E3">
      <w:pPr>
        <w:spacing w:before="180"/>
        <w:rPr>
          <w:rFonts w:eastAsia="SimSun"/>
          <w:lang w:eastAsia="zh-CN"/>
        </w:rPr>
      </w:pPr>
    </w:p>
    <w:p w14:paraId="3B7935DF" w14:textId="28FEA815" w:rsidR="00F216FA" w:rsidRDefault="008C3F2C" w:rsidP="00F216FA">
      <w:pPr>
        <w:pStyle w:val="Heading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Hyperlink"/>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TableGrid"/>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lastRenderedPageBreak/>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SimSun"/>
                <w:noProof/>
              </w:rPr>
            </w:pPr>
            <w:r>
              <w:rPr>
                <w:rFonts w:eastAsia="SimSun"/>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SimSun"/>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lastRenderedPageBreak/>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460DC5" w:rsidRPr="0019077C" w14:paraId="0EC1F0C3" w14:textId="77777777" w:rsidTr="001E39E5">
        <w:trPr>
          <w:trHeight w:val="127"/>
        </w:trPr>
        <w:tc>
          <w:tcPr>
            <w:tcW w:w="1215" w:type="dxa"/>
            <w:shd w:val="clear" w:color="auto" w:fill="auto"/>
          </w:tcPr>
          <w:p w14:paraId="36E68ED9"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4602E92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78B69012" w14:textId="77777777" w:rsidR="00460DC5" w:rsidRPr="00CE0FE0" w:rsidRDefault="00460DC5" w:rsidP="001E39E5">
            <w:pPr>
              <w:spacing w:after="0"/>
              <w:rPr>
                <w:rFonts w:eastAsiaTheme="minorEastAsia"/>
                <w:bCs/>
                <w:lang w:eastAsia="zh-CN"/>
              </w:rPr>
            </w:pPr>
            <w:r>
              <w:rPr>
                <w:rFonts w:eastAsiaTheme="minorEastAsia"/>
                <w:bCs/>
                <w:lang w:eastAsia="zh-CN"/>
              </w:rPr>
              <w:t>Considering the frozen of Rel-17, it is too late and not an essential enhancement.</w:t>
            </w:r>
          </w:p>
        </w:tc>
      </w:tr>
      <w:tr w:rsidR="00FD0B9A" w:rsidRPr="0019077C" w14:paraId="3B5521DE" w14:textId="77777777" w:rsidTr="00BE14B5">
        <w:trPr>
          <w:trHeight w:val="127"/>
        </w:trPr>
        <w:tc>
          <w:tcPr>
            <w:tcW w:w="1215" w:type="dxa"/>
            <w:shd w:val="clear" w:color="auto" w:fill="auto"/>
          </w:tcPr>
          <w:p w14:paraId="2ECBE4DC" w14:textId="2C29628F"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5F179C3E" w14:textId="4AB6D1AE" w:rsidR="00FD0B9A" w:rsidRDefault="00FD0B9A" w:rsidP="00BE14B5">
            <w:pPr>
              <w:spacing w:after="0"/>
              <w:rPr>
                <w:rFonts w:eastAsia="MS Mincho"/>
                <w:bCs/>
                <w:lang w:eastAsia="ja-JP"/>
              </w:rPr>
            </w:pPr>
            <w:r>
              <w:rPr>
                <w:rFonts w:eastAsiaTheme="minorEastAsia"/>
                <w:bCs/>
                <w:lang w:eastAsia="zh-CN"/>
              </w:rPr>
              <w:t>Postpone to Rel-18</w:t>
            </w:r>
          </w:p>
        </w:tc>
        <w:tc>
          <w:tcPr>
            <w:tcW w:w="6541" w:type="dxa"/>
            <w:shd w:val="clear" w:color="auto" w:fill="auto"/>
          </w:tcPr>
          <w:p w14:paraId="27D1EBF0" w14:textId="77777777" w:rsidR="00FD0B9A" w:rsidRDefault="00FD0B9A"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0A9D9D15" w:rsidR="00D82087" w:rsidRDefault="00403FDD" w:rsidP="00BE14B5">
            <w:pPr>
              <w:spacing w:after="0"/>
              <w:rPr>
                <w:rFonts w:eastAsia="MS Mincho"/>
                <w:bCs/>
                <w:lang w:eastAsia="ja-JP"/>
              </w:rPr>
            </w:pPr>
            <w:r>
              <w:rPr>
                <w:rFonts w:eastAsia="MS Mincho"/>
                <w:bCs/>
                <w:lang w:eastAsia="ja-JP"/>
              </w:rPr>
              <w:t>Intel</w:t>
            </w:r>
          </w:p>
        </w:tc>
        <w:tc>
          <w:tcPr>
            <w:tcW w:w="1840" w:type="dxa"/>
          </w:tcPr>
          <w:p w14:paraId="5E694008" w14:textId="6B2072F8" w:rsidR="00D82087" w:rsidRDefault="00403FDD" w:rsidP="00BE14B5">
            <w:pPr>
              <w:spacing w:after="0"/>
              <w:rPr>
                <w:rFonts w:eastAsia="MS Mincho"/>
                <w:bCs/>
                <w:lang w:eastAsia="ja-JP"/>
              </w:rPr>
            </w:pPr>
            <w:r>
              <w:rPr>
                <w:rFonts w:eastAsia="MS Mincho"/>
                <w:bCs/>
                <w:lang w:eastAsia="ja-JP"/>
              </w:rPr>
              <w:t>agree</w:t>
            </w:r>
          </w:p>
        </w:tc>
        <w:tc>
          <w:tcPr>
            <w:tcW w:w="6541" w:type="dxa"/>
            <w:shd w:val="clear" w:color="auto" w:fill="auto"/>
          </w:tcPr>
          <w:p w14:paraId="06CA6D6B" w14:textId="70C53E23" w:rsidR="00D82087" w:rsidRDefault="00403FDD" w:rsidP="00BE14B5">
            <w:pPr>
              <w:spacing w:after="0"/>
              <w:rPr>
                <w:rFonts w:eastAsia="MS Mincho"/>
                <w:bCs/>
                <w:lang w:eastAsia="ja-JP"/>
              </w:rPr>
            </w:pPr>
            <w:r>
              <w:rPr>
                <w:rFonts w:eastAsia="MS Mincho"/>
                <w:bCs/>
                <w:lang w:eastAsia="ja-JP"/>
              </w:rPr>
              <w:t>Ok with this optimization</w:t>
            </w:r>
          </w:p>
        </w:tc>
      </w:tr>
      <w:tr w:rsidR="00D82087" w:rsidRPr="0019077C" w14:paraId="2DFD390A" w14:textId="77777777" w:rsidTr="00BE14B5">
        <w:trPr>
          <w:trHeight w:val="127"/>
        </w:trPr>
        <w:tc>
          <w:tcPr>
            <w:tcW w:w="1215" w:type="dxa"/>
            <w:shd w:val="clear" w:color="auto" w:fill="auto"/>
          </w:tcPr>
          <w:p w14:paraId="52C12A2B" w14:textId="576C6C78" w:rsidR="00D82087" w:rsidRDefault="007A0C9B" w:rsidP="00BE14B5">
            <w:pPr>
              <w:spacing w:after="0"/>
              <w:rPr>
                <w:rFonts w:eastAsia="MS Mincho"/>
                <w:bCs/>
                <w:lang w:eastAsia="ja-JP"/>
              </w:rPr>
            </w:pPr>
            <w:r>
              <w:rPr>
                <w:rFonts w:eastAsia="MS Mincho"/>
                <w:bCs/>
                <w:lang w:eastAsia="ja-JP"/>
              </w:rPr>
              <w:t>Nokia</w:t>
            </w:r>
          </w:p>
        </w:tc>
        <w:tc>
          <w:tcPr>
            <w:tcW w:w="1840" w:type="dxa"/>
          </w:tcPr>
          <w:p w14:paraId="577B8BBC" w14:textId="4E24917A" w:rsidR="00D82087" w:rsidRDefault="007A0C9B" w:rsidP="00BE14B5">
            <w:pPr>
              <w:spacing w:after="0"/>
              <w:rPr>
                <w:rFonts w:eastAsia="MS Mincho"/>
                <w:bCs/>
                <w:lang w:eastAsia="ja-JP"/>
              </w:rPr>
            </w:pPr>
            <w:r>
              <w:rPr>
                <w:rFonts w:eastAsia="MS Mincho"/>
                <w:bCs/>
                <w:lang w:eastAsia="ja-JP"/>
              </w:rPr>
              <w:t>No</w:t>
            </w:r>
          </w:p>
        </w:tc>
        <w:tc>
          <w:tcPr>
            <w:tcW w:w="6541" w:type="dxa"/>
            <w:shd w:val="clear" w:color="auto" w:fill="auto"/>
          </w:tcPr>
          <w:p w14:paraId="39AC9C84" w14:textId="77F6DA09" w:rsidR="00D82087" w:rsidRDefault="007A0C9B" w:rsidP="00BE14B5">
            <w:pPr>
              <w:spacing w:after="0"/>
              <w:rPr>
                <w:rFonts w:eastAsia="MS Mincho"/>
                <w:bCs/>
                <w:lang w:eastAsia="ja-JP"/>
              </w:rPr>
            </w:pPr>
            <w:r>
              <w:rPr>
                <w:rFonts w:eastAsia="MS Mincho"/>
                <w:bCs/>
                <w:lang w:eastAsia="ja-JP"/>
              </w:rPr>
              <w:t>Not essential correction for Rel-17 as it is optimisation related to system information acquisition</w:t>
            </w:r>
          </w:p>
        </w:tc>
      </w:tr>
      <w:tr w:rsidR="00D82087" w:rsidRPr="0019077C" w14:paraId="11447538" w14:textId="77777777" w:rsidTr="00BE14B5">
        <w:trPr>
          <w:trHeight w:val="127"/>
        </w:trPr>
        <w:tc>
          <w:tcPr>
            <w:tcW w:w="1215" w:type="dxa"/>
            <w:shd w:val="clear" w:color="auto" w:fill="auto"/>
          </w:tcPr>
          <w:p w14:paraId="6681FA3D" w14:textId="77777777" w:rsidR="00D82087" w:rsidRDefault="00D82087" w:rsidP="00BE14B5">
            <w:pPr>
              <w:spacing w:after="0"/>
              <w:rPr>
                <w:rFonts w:eastAsia="MS Mincho"/>
                <w:bCs/>
                <w:lang w:eastAsia="ja-JP"/>
              </w:rPr>
            </w:pPr>
          </w:p>
        </w:tc>
        <w:tc>
          <w:tcPr>
            <w:tcW w:w="1840" w:type="dxa"/>
          </w:tcPr>
          <w:p w14:paraId="2369EC8D" w14:textId="77777777" w:rsidR="00D82087" w:rsidRDefault="00D82087" w:rsidP="00BE14B5">
            <w:pPr>
              <w:spacing w:after="0"/>
              <w:rPr>
                <w:rFonts w:eastAsia="MS Mincho"/>
                <w:bCs/>
                <w:lang w:eastAsia="ja-JP"/>
              </w:rPr>
            </w:pPr>
          </w:p>
        </w:tc>
        <w:tc>
          <w:tcPr>
            <w:tcW w:w="6541" w:type="dxa"/>
            <w:shd w:val="clear" w:color="auto" w:fill="auto"/>
          </w:tcPr>
          <w:p w14:paraId="31A49066" w14:textId="77777777" w:rsidR="00D82087" w:rsidRDefault="00D82087" w:rsidP="00BE14B5">
            <w:pPr>
              <w:spacing w:after="0"/>
              <w:rPr>
                <w:rFonts w:eastAsia="MS Mincho"/>
                <w:bCs/>
                <w:lang w:eastAsia="ja-JP"/>
              </w:rPr>
            </w:pPr>
          </w:p>
        </w:tc>
      </w:tr>
      <w:tr w:rsidR="00D82087" w:rsidRPr="0019077C" w14:paraId="580A532B" w14:textId="77777777" w:rsidTr="00BE14B5">
        <w:trPr>
          <w:trHeight w:val="127"/>
        </w:trPr>
        <w:tc>
          <w:tcPr>
            <w:tcW w:w="1215" w:type="dxa"/>
            <w:shd w:val="clear" w:color="auto" w:fill="auto"/>
          </w:tcPr>
          <w:p w14:paraId="0A51A8DC" w14:textId="77777777" w:rsidR="00D82087" w:rsidRPr="00314C0C" w:rsidRDefault="00D82087" w:rsidP="00BE14B5">
            <w:pPr>
              <w:spacing w:after="0"/>
              <w:rPr>
                <w:rFonts w:eastAsia="MS Mincho"/>
                <w:bCs/>
                <w:lang w:eastAsia="ja-JP"/>
              </w:rPr>
            </w:pPr>
          </w:p>
        </w:tc>
        <w:tc>
          <w:tcPr>
            <w:tcW w:w="1840" w:type="dxa"/>
          </w:tcPr>
          <w:p w14:paraId="79C7A648" w14:textId="77777777" w:rsidR="00D82087" w:rsidRPr="00314C0C" w:rsidRDefault="00D82087" w:rsidP="00BE14B5">
            <w:pPr>
              <w:spacing w:after="0"/>
              <w:rPr>
                <w:rFonts w:eastAsia="MS Mincho"/>
                <w:bCs/>
                <w:lang w:eastAsia="ja-JP"/>
              </w:rPr>
            </w:pPr>
          </w:p>
        </w:tc>
        <w:tc>
          <w:tcPr>
            <w:tcW w:w="6541" w:type="dxa"/>
            <w:shd w:val="clear" w:color="auto" w:fill="auto"/>
          </w:tcPr>
          <w:p w14:paraId="7B43185B" w14:textId="77777777" w:rsidR="00D82087" w:rsidRPr="00314C0C" w:rsidRDefault="00D82087" w:rsidP="00BE14B5">
            <w:pPr>
              <w:spacing w:after="0"/>
              <w:rPr>
                <w:rFonts w:eastAsia="MS Mincho"/>
                <w:bCs/>
                <w:lang w:eastAsia="ja-JP"/>
              </w:rPr>
            </w:pPr>
          </w:p>
        </w:tc>
      </w:tr>
      <w:tr w:rsidR="00D82087" w:rsidRPr="0019077C" w14:paraId="34D239D3" w14:textId="77777777" w:rsidTr="00BE14B5">
        <w:trPr>
          <w:trHeight w:val="127"/>
        </w:trPr>
        <w:tc>
          <w:tcPr>
            <w:tcW w:w="1215" w:type="dxa"/>
            <w:shd w:val="clear" w:color="auto" w:fill="auto"/>
          </w:tcPr>
          <w:p w14:paraId="1F25790E" w14:textId="77777777" w:rsidR="00D82087" w:rsidRPr="006F7A5A" w:rsidRDefault="00D82087" w:rsidP="00BE14B5">
            <w:pPr>
              <w:spacing w:after="0"/>
              <w:rPr>
                <w:rFonts w:eastAsiaTheme="minorEastAsia"/>
                <w:bCs/>
                <w:lang w:eastAsia="zh-CN"/>
              </w:rPr>
            </w:pPr>
          </w:p>
        </w:tc>
        <w:tc>
          <w:tcPr>
            <w:tcW w:w="1840" w:type="dxa"/>
          </w:tcPr>
          <w:p w14:paraId="7BA1DF28" w14:textId="77777777" w:rsidR="00D82087" w:rsidRPr="006F7A5A" w:rsidRDefault="00D82087" w:rsidP="00BE14B5">
            <w:pPr>
              <w:spacing w:after="0"/>
              <w:rPr>
                <w:rFonts w:eastAsiaTheme="minorEastAsia"/>
                <w:bCs/>
                <w:lang w:eastAsia="zh-CN"/>
              </w:rPr>
            </w:pPr>
          </w:p>
        </w:tc>
        <w:tc>
          <w:tcPr>
            <w:tcW w:w="6541" w:type="dxa"/>
            <w:shd w:val="clear" w:color="auto" w:fill="auto"/>
          </w:tcPr>
          <w:p w14:paraId="0BFAEFE7" w14:textId="77777777" w:rsidR="00D82087" w:rsidRDefault="00D82087" w:rsidP="00BE14B5">
            <w:pPr>
              <w:spacing w:after="0"/>
              <w:rPr>
                <w:rFonts w:eastAsia="MS Mincho"/>
                <w:bCs/>
                <w:lang w:eastAsia="ja-JP"/>
              </w:rPr>
            </w:pPr>
          </w:p>
        </w:tc>
      </w:tr>
      <w:tr w:rsidR="00D82087" w:rsidRPr="0019077C" w14:paraId="6B59518C" w14:textId="77777777" w:rsidTr="00BE14B5">
        <w:trPr>
          <w:trHeight w:val="127"/>
        </w:trPr>
        <w:tc>
          <w:tcPr>
            <w:tcW w:w="1215" w:type="dxa"/>
            <w:shd w:val="clear" w:color="auto" w:fill="auto"/>
          </w:tcPr>
          <w:p w14:paraId="00012361" w14:textId="77777777" w:rsidR="00D82087" w:rsidRDefault="00D82087" w:rsidP="00BE14B5">
            <w:pPr>
              <w:spacing w:after="0"/>
              <w:rPr>
                <w:rFonts w:eastAsiaTheme="minorEastAsia"/>
                <w:bCs/>
                <w:lang w:eastAsia="zh-CN"/>
              </w:rPr>
            </w:pPr>
          </w:p>
        </w:tc>
        <w:tc>
          <w:tcPr>
            <w:tcW w:w="1840" w:type="dxa"/>
          </w:tcPr>
          <w:p w14:paraId="46B6FDE7" w14:textId="77777777" w:rsidR="00D82087" w:rsidRDefault="00D82087" w:rsidP="00BE14B5">
            <w:pPr>
              <w:spacing w:after="0"/>
              <w:rPr>
                <w:rFonts w:eastAsiaTheme="minorEastAsia"/>
                <w:bCs/>
                <w:lang w:eastAsia="zh-CN"/>
              </w:rPr>
            </w:pPr>
          </w:p>
        </w:tc>
        <w:tc>
          <w:tcPr>
            <w:tcW w:w="6541" w:type="dxa"/>
            <w:shd w:val="clear" w:color="auto" w:fill="auto"/>
          </w:tcPr>
          <w:p w14:paraId="75377390" w14:textId="77777777" w:rsidR="00D82087" w:rsidRDefault="00D82087" w:rsidP="00BE14B5">
            <w:pPr>
              <w:spacing w:after="0"/>
              <w:rPr>
                <w:rFonts w:eastAsia="MS Mincho"/>
                <w:bCs/>
                <w:lang w:eastAsia="ja-JP"/>
              </w:rPr>
            </w:pPr>
          </w:p>
        </w:tc>
      </w:tr>
      <w:tr w:rsidR="00D82087" w:rsidRPr="0019077C" w14:paraId="4DE947AF" w14:textId="77777777" w:rsidTr="00BE14B5">
        <w:trPr>
          <w:trHeight w:val="127"/>
        </w:trPr>
        <w:tc>
          <w:tcPr>
            <w:tcW w:w="1215" w:type="dxa"/>
            <w:shd w:val="clear" w:color="auto" w:fill="auto"/>
          </w:tcPr>
          <w:p w14:paraId="5C9A59F9" w14:textId="77777777" w:rsidR="00D82087" w:rsidRDefault="00D82087" w:rsidP="00BE14B5">
            <w:pPr>
              <w:spacing w:after="0"/>
              <w:rPr>
                <w:rFonts w:eastAsiaTheme="minorEastAsia"/>
                <w:bCs/>
                <w:lang w:eastAsia="zh-CN"/>
              </w:rPr>
            </w:pPr>
          </w:p>
        </w:tc>
        <w:tc>
          <w:tcPr>
            <w:tcW w:w="1840" w:type="dxa"/>
          </w:tcPr>
          <w:p w14:paraId="287A97E0" w14:textId="77777777" w:rsidR="00D82087" w:rsidRDefault="00D82087" w:rsidP="00BE14B5">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BE14B5">
            <w:pPr>
              <w:spacing w:after="0"/>
              <w:rPr>
                <w:rFonts w:eastAsiaTheme="minorEastAsia"/>
                <w:bCs/>
                <w:lang w:eastAsia="zh-CN"/>
              </w:rPr>
            </w:pPr>
          </w:p>
        </w:tc>
      </w:tr>
      <w:tr w:rsidR="00D82087" w:rsidRPr="0019077C" w14:paraId="4ABA65C3" w14:textId="77777777" w:rsidTr="00BE14B5">
        <w:trPr>
          <w:trHeight w:val="127"/>
        </w:trPr>
        <w:tc>
          <w:tcPr>
            <w:tcW w:w="1215" w:type="dxa"/>
            <w:shd w:val="clear" w:color="auto" w:fill="auto"/>
          </w:tcPr>
          <w:p w14:paraId="096FDA99" w14:textId="77777777" w:rsidR="00D82087" w:rsidRDefault="00D82087" w:rsidP="00BE14B5">
            <w:pPr>
              <w:spacing w:after="0"/>
              <w:rPr>
                <w:rFonts w:eastAsiaTheme="minorEastAsia"/>
                <w:bCs/>
                <w:lang w:eastAsia="zh-CN"/>
              </w:rPr>
            </w:pPr>
          </w:p>
        </w:tc>
        <w:tc>
          <w:tcPr>
            <w:tcW w:w="1840" w:type="dxa"/>
          </w:tcPr>
          <w:p w14:paraId="2321D7C8" w14:textId="77777777" w:rsidR="00D82087" w:rsidRDefault="00D82087" w:rsidP="00BE14B5">
            <w:pPr>
              <w:spacing w:after="0"/>
              <w:rPr>
                <w:rFonts w:eastAsiaTheme="minorEastAsia"/>
                <w:bCs/>
                <w:lang w:eastAsia="zh-CN"/>
              </w:rPr>
            </w:pPr>
          </w:p>
        </w:tc>
        <w:tc>
          <w:tcPr>
            <w:tcW w:w="6541" w:type="dxa"/>
            <w:shd w:val="clear" w:color="auto" w:fill="auto"/>
          </w:tcPr>
          <w:p w14:paraId="645FCFF9" w14:textId="77777777" w:rsidR="00D82087" w:rsidRDefault="00D82087" w:rsidP="00BE14B5">
            <w:pPr>
              <w:spacing w:after="0"/>
              <w:rPr>
                <w:rFonts w:eastAsia="MS Mincho"/>
                <w:bCs/>
                <w:lang w:eastAsia="ja-JP"/>
              </w:rPr>
            </w:pPr>
          </w:p>
        </w:tc>
      </w:tr>
      <w:tr w:rsidR="00D82087" w:rsidRPr="0019077C" w14:paraId="7A88DE2E" w14:textId="77777777" w:rsidTr="00BE14B5">
        <w:trPr>
          <w:trHeight w:val="127"/>
        </w:trPr>
        <w:tc>
          <w:tcPr>
            <w:tcW w:w="1215" w:type="dxa"/>
            <w:shd w:val="clear" w:color="auto" w:fill="auto"/>
          </w:tcPr>
          <w:p w14:paraId="6BDECFAA" w14:textId="77777777" w:rsidR="00D82087" w:rsidRDefault="00D82087" w:rsidP="00BE14B5">
            <w:pPr>
              <w:spacing w:after="0"/>
              <w:rPr>
                <w:rFonts w:eastAsia="MS Mincho"/>
                <w:bCs/>
                <w:lang w:eastAsia="ja-JP"/>
              </w:rPr>
            </w:pPr>
          </w:p>
        </w:tc>
        <w:tc>
          <w:tcPr>
            <w:tcW w:w="1840" w:type="dxa"/>
          </w:tcPr>
          <w:p w14:paraId="5DD1A730" w14:textId="77777777" w:rsidR="00D82087" w:rsidRDefault="00D82087" w:rsidP="00BE14B5">
            <w:pPr>
              <w:spacing w:after="0"/>
              <w:rPr>
                <w:rFonts w:eastAsia="MS Mincho"/>
                <w:bCs/>
                <w:lang w:eastAsia="ja-JP"/>
              </w:rPr>
            </w:pPr>
          </w:p>
        </w:tc>
        <w:tc>
          <w:tcPr>
            <w:tcW w:w="6541" w:type="dxa"/>
            <w:shd w:val="clear" w:color="auto" w:fill="auto"/>
          </w:tcPr>
          <w:p w14:paraId="4F07D525" w14:textId="77777777" w:rsidR="00D82087" w:rsidRDefault="00D82087" w:rsidP="00BE14B5">
            <w:pPr>
              <w:spacing w:after="0"/>
              <w:rPr>
                <w:rFonts w:eastAsia="MS Mincho"/>
                <w:bCs/>
                <w:lang w:eastAsia="ja-JP"/>
              </w:rPr>
            </w:pPr>
          </w:p>
        </w:tc>
      </w:tr>
      <w:tr w:rsidR="00D82087" w:rsidRPr="0019077C" w14:paraId="0F7ACFF4" w14:textId="77777777" w:rsidTr="00BE14B5">
        <w:trPr>
          <w:trHeight w:val="127"/>
        </w:trPr>
        <w:tc>
          <w:tcPr>
            <w:tcW w:w="1215" w:type="dxa"/>
            <w:shd w:val="clear" w:color="auto" w:fill="auto"/>
          </w:tcPr>
          <w:p w14:paraId="6FC08092" w14:textId="77777777" w:rsidR="00D82087" w:rsidRDefault="00D82087" w:rsidP="00BE14B5">
            <w:pPr>
              <w:spacing w:after="0"/>
              <w:rPr>
                <w:rFonts w:eastAsia="MS Mincho"/>
                <w:bCs/>
                <w:lang w:eastAsia="ja-JP"/>
              </w:rPr>
            </w:pPr>
          </w:p>
        </w:tc>
        <w:tc>
          <w:tcPr>
            <w:tcW w:w="1840" w:type="dxa"/>
          </w:tcPr>
          <w:p w14:paraId="4711569A" w14:textId="77777777" w:rsidR="00D82087" w:rsidRDefault="00D82087" w:rsidP="00BE14B5">
            <w:pPr>
              <w:spacing w:after="0"/>
              <w:rPr>
                <w:rFonts w:eastAsia="MS Mincho"/>
                <w:bCs/>
                <w:lang w:eastAsia="ja-JP"/>
              </w:rPr>
            </w:pPr>
          </w:p>
        </w:tc>
        <w:tc>
          <w:tcPr>
            <w:tcW w:w="6541" w:type="dxa"/>
            <w:shd w:val="clear" w:color="auto" w:fill="auto"/>
          </w:tcPr>
          <w:p w14:paraId="7F342BA2" w14:textId="77777777" w:rsidR="00D82087" w:rsidRDefault="00D82087" w:rsidP="00BE14B5">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Heading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Hyperlink"/>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lastRenderedPageBreak/>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Pr>
                <w:rFonts w:cs="Arial"/>
                <w:b/>
                <w:i/>
                <w:noProof/>
                <w:lang w:val="sv-SE" w:eastAsia="en-GB"/>
              </w:rPr>
              <w:t>NPRACH-ConfigSIB-NB</w:t>
            </w:r>
            <w:r>
              <w:rPr>
                <w:rFonts w:cs="Arial"/>
                <w:b/>
                <w:iCs/>
                <w:noProof/>
                <w:lang w:val="sv-SE"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This is inline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7" w:author="Mads Lauridsen (Nokia)" w:date="2023-03-31T16:17:00Z">
              <w:r>
                <w:rPr>
                  <w:rFonts w:cs="Arial"/>
                  <w:bCs/>
                  <w:iCs/>
                  <w:kern w:val="2"/>
                  <w:lang w:eastAsia="sv-SE"/>
                </w:rPr>
                <w:delText xml:space="preserve">four </w:delText>
              </w:r>
            </w:del>
            <w:ins w:id="58" w:author="Mads Lauridsen (Nokia)" w:date="2023-03-31T16:17:00Z">
              <w:r>
                <w:rPr>
                  <w:rFonts w:cs="Arial"/>
                  <w:bCs/>
                  <w:iCs/>
                  <w:kern w:val="2"/>
                  <w:lang w:eastAsia="sv-SE"/>
                </w:rPr>
                <w:t xml:space="preserve">one </w:t>
              </w:r>
            </w:ins>
            <w:r>
              <w:rPr>
                <w:bCs/>
                <w:iCs/>
                <w:kern w:val="2"/>
              </w:rPr>
              <w:t xml:space="preserve">preamble </w:t>
            </w:r>
            <w:del w:id="59" w:author="Nokia-2" w:date="2023-04-04T21:48:00Z">
              <w:r>
                <w:rPr>
                  <w:bCs/>
                  <w:iCs/>
                  <w:kern w:val="2"/>
                </w:rPr>
                <w:delText>transmission</w:delText>
              </w:r>
            </w:del>
            <w:ins w:id="60" w:author="Nokia-2" w:date="2023-04-04T21:48:00Z">
              <w:r>
                <w:rPr>
                  <w:bCs/>
                  <w:iCs/>
                  <w:kern w:val="2"/>
                </w:rPr>
                <w:t>repetition unit</w:t>
              </w:r>
            </w:ins>
            <w:r>
              <w:rPr>
                <w:rFonts w:cs="Arial"/>
                <w:bCs/>
                <w:iCs/>
                <w:kern w:val="2"/>
                <w:lang w:eastAsia="sv-SE"/>
              </w:rPr>
              <w:t xml:space="preserve">, </w:t>
            </w:r>
            <w:del w:id="61" w:author="Qualcomm-Bharat" w:date="2023-04-17T10:43:00Z">
              <w:r w:rsidDel="00B957FD">
                <w:rPr>
                  <w:rFonts w:cs="Arial"/>
                  <w:bCs/>
                  <w:iCs/>
                  <w:kern w:val="2"/>
                  <w:lang w:eastAsia="sv-SE"/>
                </w:rPr>
                <w:delText>e.g.,</w:delText>
              </w:r>
            </w:del>
            <w:ins w:id="62"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3"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4" w:author="Qualcomm-Bharat" w:date="2023-04-17T10:44:00Z">
              <w:r w:rsidDel="00564753">
                <w:rPr>
                  <w:bCs/>
                  <w:iCs/>
                  <w:kern w:val="2"/>
                </w:rPr>
                <w:delText>transmission</w:delText>
              </w:r>
            </w:del>
            <w:ins w:id="65" w:author="Qualcomm-Bharat" w:date="2023-04-17T10:44:00Z">
              <w:r>
                <w:rPr>
                  <w:bCs/>
                  <w:iCs/>
                  <w:kern w:val="2"/>
                </w:rPr>
                <w:t xml:space="preserve">repetition </w:t>
              </w:r>
            </w:ins>
            <w:ins w:id="66" w:author="Qualcomm-Bharat" w:date="2023-04-17T10:43:00Z">
              <w:r>
                <w:rPr>
                  <w:bCs/>
                  <w:iCs/>
                  <w:kern w:val="2"/>
                </w:rPr>
                <w:t>unit</w:t>
              </w:r>
            </w:ins>
            <w:ins w:id="67"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8" w:author="Mads Lauridsen (Nokia)" w:date="2023-03-31T16:19:00Z">
              <w:r>
                <w:rPr>
                  <w:rFonts w:cs="Arial"/>
                  <w:bCs/>
                  <w:iCs/>
                  <w:kern w:val="2"/>
                  <w:lang w:eastAsia="sv-SE"/>
                </w:rPr>
                <w:delText>4 *</w:delText>
              </w:r>
            </w:del>
            <w:r>
              <w:rPr>
                <w:bCs/>
                <w:iCs/>
                <w:kern w:val="2"/>
              </w:rPr>
              <w:t xml:space="preserve"> </w:t>
            </w:r>
            <w:del w:id="69" w:author="Qualcomm-Bharat" w:date="2023-04-17T10:44:00Z">
              <w:r w:rsidDel="00564753">
                <w:rPr>
                  <w:bCs/>
                  <w:iCs/>
                  <w:kern w:val="2"/>
                </w:rPr>
                <w:delText>preambles transmission</w:delText>
              </w:r>
            </w:del>
            <w:ins w:id="70"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60DC5" w:rsidRPr="0019077C" w14:paraId="6B497927" w14:textId="77777777" w:rsidTr="001E39E5">
        <w:trPr>
          <w:trHeight w:val="127"/>
        </w:trPr>
        <w:tc>
          <w:tcPr>
            <w:tcW w:w="1215" w:type="dxa"/>
            <w:shd w:val="clear" w:color="auto" w:fill="auto"/>
          </w:tcPr>
          <w:p w14:paraId="09748F06" w14:textId="77777777" w:rsidR="00460DC5" w:rsidRPr="00F248B0" w:rsidRDefault="00460DC5" w:rsidP="001E39E5">
            <w:pPr>
              <w:spacing w:after="0"/>
              <w:rPr>
                <w:rFonts w:eastAsiaTheme="minorEastAsia"/>
                <w:bCs/>
                <w:lang w:eastAsia="zh-CN"/>
              </w:rPr>
            </w:pPr>
            <w:r w:rsidRPr="00192607">
              <w:t>OPPO</w:t>
            </w:r>
          </w:p>
        </w:tc>
        <w:tc>
          <w:tcPr>
            <w:tcW w:w="1840" w:type="dxa"/>
          </w:tcPr>
          <w:p w14:paraId="579F89A8" w14:textId="77777777" w:rsidR="00460DC5" w:rsidRPr="00F248B0" w:rsidRDefault="00460DC5" w:rsidP="001E39E5">
            <w:pPr>
              <w:spacing w:after="0"/>
              <w:rPr>
                <w:rFonts w:eastAsiaTheme="minorEastAsia"/>
                <w:bCs/>
                <w:lang w:eastAsia="zh-CN"/>
              </w:rPr>
            </w:pPr>
            <w:r w:rsidRPr="00192607">
              <w:t>No</w:t>
            </w:r>
          </w:p>
        </w:tc>
        <w:tc>
          <w:tcPr>
            <w:tcW w:w="6541" w:type="dxa"/>
            <w:shd w:val="clear" w:color="auto" w:fill="auto"/>
          </w:tcPr>
          <w:p w14:paraId="1E70DFE1" w14:textId="77777777" w:rsidR="00460DC5" w:rsidRPr="00CE0FE0" w:rsidRDefault="00460DC5" w:rsidP="001E39E5">
            <w:pPr>
              <w:spacing w:after="0"/>
              <w:rPr>
                <w:rFonts w:eastAsiaTheme="minorEastAsia"/>
                <w:bCs/>
                <w:lang w:eastAsia="zh-CN"/>
              </w:rPr>
            </w:pPr>
            <w:r w:rsidRPr="00192607">
              <w:t>We share the same view as Moderator and the current spec text is correct and clear. No need to change if no confusion.</w:t>
            </w:r>
          </w:p>
        </w:tc>
      </w:tr>
      <w:tr w:rsidR="0049372C" w:rsidRPr="0019077C" w14:paraId="3AB7F1EB" w14:textId="77777777" w:rsidTr="00BE14B5">
        <w:trPr>
          <w:trHeight w:val="127"/>
        </w:trPr>
        <w:tc>
          <w:tcPr>
            <w:tcW w:w="1215" w:type="dxa"/>
            <w:shd w:val="clear" w:color="auto" w:fill="auto"/>
          </w:tcPr>
          <w:p w14:paraId="666E3E59" w14:textId="31A60A47" w:rsidR="0049372C" w:rsidRPr="00FD0B9A" w:rsidRDefault="00FD0B9A" w:rsidP="00BE14B5">
            <w:pPr>
              <w:spacing w:after="0"/>
              <w:rPr>
                <w:rFonts w:eastAsiaTheme="minorEastAsia"/>
                <w:bCs/>
                <w:lang w:eastAsia="zh-CN"/>
              </w:rPr>
            </w:pPr>
            <w:r>
              <w:rPr>
                <w:rFonts w:eastAsiaTheme="minorEastAsia" w:hint="eastAsia"/>
                <w:bCs/>
                <w:lang w:eastAsia="zh-CN"/>
              </w:rPr>
              <w:t>CATT</w:t>
            </w: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5AD5729D" w:rsidR="0049372C" w:rsidRPr="00FD0B9A" w:rsidRDefault="00FD0B9A" w:rsidP="00BE14B5">
            <w:pPr>
              <w:spacing w:after="0"/>
              <w:rPr>
                <w:rFonts w:eastAsiaTheme="minorEastAsia"/>
                <w:bCs/>
                <w:lang w:eastAsia="zh-CN"/>
              </w:rPr>
            </w:pPr>
            <w:r>
              <w:rPr>
                <w:rFonts w:eastAsiaTheme="minorEastAsia"/>
                <w:bCs/>
                <w:lang w:eastAsia="zh-CN"/>
              </w:rPr>
              <w:t>S</w:t>
            </w:r>
            <w:r>
              <w:rPr>
                <w:rFonts w:eastAsiaTheme="minorEastAsia" w:hint="eastAsia"/>
                <w:bCs/>
                <w:lang w:eastAsia="zh-CN"/>
              </w:rPr>
              <w:t xml:space="preserve">hare the same view of OPPO, but we are ok on the version of QC if update is supported. </w:t>
            </w:r>
          </w:p>
        </w:tc>
      </w:tr>
      <w:tr w:rsidR="0049372C" w:rsidRPr="0019077C" w14:paraId="045C0786" w14:textId="77777777" w:rsidTr="00BE14B5">
        <w:trPr>
          <w:trHeight w:val="127"/>
        </w:trPr>
        <w:tc>
          <w:tcPr>
            <w:tcW w:w="1215" w:type="dxa"/>
            <w:shd w:val="clear" w:color="auto" w:fill="auto"/>
          </w:tcPr>
          <w:p w14:paraId="3DC8A002" w14:textId="2D3471C7" w:rsidR="0049372C" w:rsidRDefault="00403FDD" w:rsidP="00BE14B5">
            <w:pPr>
              <w:spacing w:after="0"/>
              <w:rPr>
                <w:rFonts w:eastAsia="MS Mincho"/>
                <w:bCs/>
                <w:lang w:eastAsia="ja-JP"/>
              </w:rPr>
            </w:pPr>
            <w:r>
              <w:rPr>
                <w:rFonts w:eastAsia="MS Mincho"/>
                <w:bCs/>
                <w:lang w:eastAsia="ja-JP"/>
              </w:rPr>
              <w:t>Intel</w:t>
            </w:r>
          </w:p>
        </w:tc>
        <w:tc>
          <w:tcPr>
            <w:tcW w:w="1840" w:type="dxa"/>
          </w:tcPr>
          <w:p w14:paraId="54AF4C2F" w14:textId="4F7E2F85" w:rsidR="0049372C" w:rsidRDefault="00403FDD" w:rsidP="00BE14B5">
            <w:pPr>
              <w:spacing w:after="0"/>
              <w:rPr>
                <w:rFonts w:eastAsia="MS Mincho"/>
                <w:bCs/>
                <w:lang w:eastAsia="ja-JP"/>
              </w:rPr>
            </w:pPr>
            <w:r>
              <w:rPr>
                <w:rFonts w:eastAsia="MS Mincho"/>
                <w:bCs/>
                <w:lang w:eastAsia="ja-JP"/>
              </w:rPr>
              <w:t>No</w:t>
            </w:r>
          </w:p>
        </w:tc>
        <w:tc>
          <w:tcPr>
            <w:tcW w:w="6541" w:type="dxa"/>
            <w:shd w:val="clear" w:color="auto" w:fill="auto"/>
          </w:tcPr>
          <w:p w14:paraId="640A90A5" w14:textId="50681E7A" w:rsidR="0049372C" w:rsidRDefault="00403FDD" w:rsidP="00BE14B5">
            <w:pPr>
              <w:spacing w:after="0"/>
              <w:rPr>
                <w:rFonts w:eastAsia="MS Mincho"/>
                <w:bCs/>
                <w:lang w:eastAsia="ja-JP"/>
              </w:rPr>
            </w:pPr>
            <w:r w:rsidRPr="00192607">
              <w:t xml:space="preserve">We share the same view </w:t>
            </w:r>
            <w:r>
              <w:t>with</w:t>
            </w:r>
            <w:r w:rsidRPr="00192607">
              <w:t xml:space="preserve"> Moderator</w:t>
            </w:r>
            <w:r>
              <w:t>.</w:t>
            </w:r>
          </w:p>
        </w:tc>
      </w:tr>
      <w:tr w:rsidR="0049372C" w:rsidRPr="0019077C" w14:paraId="1EB00811" w14:textId="77777777" w:rsidTr="00BE14B5">
        <w:trPr>
          <w:trHeight w:val="127"/>
        </w:trPr>
        <w:tc>
          <w:tcPr>
            <w:tcW w:w="1215" w:type="dxa"/>
            <w:shd w:val="clear" w:color="auto" w:fill="auto"/>
          </w:tcPr>
          <w:p w14:paraId="599963A3" w14:textId="6E90B716" w:rsidR="0049372C" w:rsidRDefault="007A0C9B" w:rsidP="00BE14B5">
            <w:pPr>
              <w:spacing w:after="0"/>
              <w:rPr>
                <w:rFonts w:eastAsia="MS Mincho"/>
                <w:bCs/>
                <w:lang w:eastAsia="ja-JP"/>
              </w:rPr>
            </w:pPr>
            <w:r>
              <w:rPr>
                <w:rFonts w:eastAsia="MS Mincho"/>
                <w:bCs/>
                <w:lang w:eastAsia="ja-JP"/>
              </w:rPr>
              <w:t>Nokia</w:t>
            </w:r>
          </w:p>
        </w:tc>
        <w:tc>
          <w:tcPr>
            <w:tcW w:w="1840" w:type="dxa"/>
          </w:tcPr>
          <w:p w14:paraId="6C905AC0" w14:textId="2DA97E87" w:rsidR="0049372C" w:rsidRDefault="007A0C9B" w:rsidP="00BE14B5">
            <w:pPr>
              <w:spacing w:after="0"/>
              <w:rPr>
                <w:rFonts w:eastAsia="MS Mincho"/>
                <w:bCs/>
                <w:lang w:eastAsia="ja-JP"/>
              </w:rPr>
            </w:pPr>
            <w:r>
              <w:rPr>
                <w:rFonts w:eastAsia="MS Mincho"/>
                <w:bCs/>
                <w:lang w:eastAsia="ja-JP"/>
              </w:rPr>
              <w:t>Proponent</w:t>
            </w:r>
          </w:p>
        </w:tc>
        <w:tc>
          <w:tcPr>
            <w:tcW w:w="6541" w:type="dxa"/>
            <w:shd w:val="clear" w:color="auto" w:fill="auto"/>
          </w:tcPr>
          <w:p w14:paraId="78F65F39" w14:textId="5FC0D14B" w:rsidR="0049372C" w:rsidRDefault="007A0C9B" w:rsidP="00BE14B5">
            <w:pPr>
              <w:spacing w:after="0"/>
              <w:rPr>
                <w:rFonts w:eastAsia="MS Mincho"/>
                <w:bCs/>
                <w:lang w:eastAsia="ja-JP"/>
              </w:rPr>
            </w:pPr>
            <w:r>
              <w:rPr>
                <w:rFonts w:eastAsia="MS Mincho"/>
                <w:bCs/>
                <w:lang w:eastAsia="ja-JP"/>
              </w:rPr>
              <w:t>The term duration of one preamble as per RAN1 definition is the complete duration that includes 4 symbols +CP. And the duration here in the definition expected to make use of one preamble repetition unit. So we think the alignment is needed and the term preamble repetition unit is clearly defined it can be used as unit here We agree with QC revision</w:t>
            </w:r>
          </w:p>
        </w:tc>
      </w:tr>
      <w:tr w:rsidR="0049372C" w:rsidRPr="0019077C" w14:paraId="0B931A58" w14:textId="77777777" w:rsidTr="00BE14B5">
        <w:trPr>
          <w:trHeight w:val="127"/>
        </w:trPr>
        <w:tc>
          <w:tcPr>
            <w:tcW w:w="1215" w:type="dxa"/>
            <w:shd w:val="clear" w:color="auto" w:fill="auto"/>
          </w:tcPr>
          <w:p w14:paraId="62323F7A" w14:textId="77777777" w:rsidR="0049372C" w:rsidRDefault="0049372C" w:rsidP="00BE14B5">
            <w:pPr>
              <w:spacing w:after="0"/>
              <w:rPr>
                <w:rFonts w:eastAsia="MS Mincho"/>
                <w:bCs/>
                <w:lang w:eastAsia="ja-JP"/>
              </w:rPr>
            </w:pPr>
          </w:p>
        </w:tc>
        <w:tc>
          <w:tcPr>
            <w:tcW w:w="1840" w:type="dxa"/>
          </w:tcPr>
          <w:p w14:paraId="3CBA1A37" w14:textId="77777777" w:rsidR="0049372C" w:rsidRDefault="0049372C" w:rsidP="00BE14B5">
            <w:pPr>
              <w:spacing w:after="0"/>
              <w:rPr>
                <w:rFonts w:eastAsia="MS Mincho"/>
                <w:bCs/>
                <w:lang w:eastAsia="ja-JP"/>
              </w:rPr>
            </w:pPr>
          </w:p>
        </w:tc>
        <w:tc>
          <w:tcPr>
            <w:tcW w:w="6541" w:type="dxa"/>
            <w:shd w:val="clear" w:color="auto" w:fill="auto"/>
          </w:tcPr>
          <w:p w14:paraId="4A8C833A" w14:textId="77777777" w:rsidR="0049372C" w:rsidRDefault="0049372C" w:rsidP="00BE14B5">
            <w:pPr>
              <w:spacing w:after="0"/>
              <w:rPr>
                <w:rFonts w:eastAsia="MS Mincho"/>
                <w:bCs/>
                <w:lang w:eastAsia="ja-JP"/>
              </w:rPr>
            </w:pPr>
          </w:p>
        </w:tc>
      </w:tr>
      <w:tr w:rsidR="0049372C" w:rsidRPr="0019077C" w14:paraId="3242C4A7" w14:textId="77777777" w:rsidTr="00BE14B5">
        <w:trPr>
          <w:trHeight w:val="127"/>
        </w:trPr>
        <w:tc>
          <w:tcPr>
            <w:tcW w:w="1215" w:type="dxa"/>
            <w:shd w:val="clear" w:color="auto" w:fill="auto"/>
          </w:tcPr>
          <w:p w14:paraId="25666661" w14:textId="77777777" w:rsidR="0049372C" w:rsidRPr="00314C0C" w:rsidRDefault="0049372C" w:rsidP="00BE14B5">
            <w:pPr>
              <w:spacing w:after="0"/>
              <w:rPr>
                <w:rFonts w:eastAsia="MS Mincho"/>
                <w:bCs/>
                <w:lang w:eastAsia="ja-JP"/>
              </w:rPr>
            </w:pPr>
          </w:p>
        </w:tc>
        <w:tc>
          <w:tcPr>
            <w:tcW w:w="1840" w:type="dxa"/>
          </w:tcPr>
          <w:p w14:paraId="64726ADB" w14:textId="77777777" w:rsidR="0049372C" w:rsidRPr="00314C0C" w:rsidRDefault="0049372C" w:rsidP="00BE14B5">
            <w:pPr>
              <w:spacing w:after="0"/>
              <w:rPr>
                <w:rFonts w:eastAsia="MS Mincho"/>
                <w:bCs/>
                <w:lang w:eastAsia="ja-JP"/>
              </w:rPr>
            </w:pPr>
          </w:p>
        </w:tc>
        <w:tc>
          <w:tcPr>
            <w:tcW w:w="6541" w:type="dxa"/>
            <w:shd w:val="clear" w:color="auto" w:fill="auto"/>
          </w:tcPr>
          <w:p w14:paraId="147A48AD" w14:textId="77777777" w:rsidR="0049372C" w:rsidRPr="00314C0C" w:rsidRDefault="0049372C" w:rsidP="00BE14B5">
            <w:pPr>
              <w:spacing w:after="0"/>
              <w:rPr>
                <w:rFonts w:eastAsia="MS Mincho"/>
                <w:bCs/>
                <w:lang w:eastAsia="ja-JP"/>
              </w:rPr>
            </w:pPr>
          </w:p>
        </w:tc>
      </w:tr>
      <w:tr w:rsidR="0049372C" w:rsidRPr="0019077C" w14:paraId="3E8A0661" w14:textId="77777777" w:rsidTr="00BE14B5">
        <w:trPr>
          <w:trHeight w:val="127"/>
        </w:trPr>
        <w:tc>
          <w:tcPr>
            <w:tcW w:w="1215" w:type="dxa"/>
            <w:shd w:val="clear" w:color="auto" w:fill="auto"/>
          </w:tcPr>
          <w:p w14:paraId="467F1029" w14:textId="77777777" w:rsidR="0049372C" w:rsidRPr="006F7A5A" w:rsidRDefault="0049372C" w:rsidP="00BE14B5">
            <w:pPr>
              <w:spacing w:after="0"/>
              <w:rPr>
                <w:rFonts w:eastAsiaTheme="minorEastAsia"/>
                <w:bCs/>
                <w:lang w:eastAsia="zh-CN"/>
              </w:rPr>
            </w:pPr>
          </w:p>
        </w:tc>
        <w:tc>
          <w:tcPr>
            <w:tcW w:w="1840" w:type="dxa"/>
          </w:tcPr>
          <w:p w14:paraId="139BD867" w14:textId="77777777" w:rsidR="0049372C" w:rsidRPr="006F7A5A" w:rsidRDefault="0049372C" w:rsidP="00BE14B5">
            <w:pPr>
              <w:spacing w:after="0"/>
              <w:rPr>
                <w:rFonts w:eastAsiaTheme="minorEastAsia"/>
                <w:bCs/>
                <w:lang w:eastAsia="zh-CN"/>
              </w:rPr>
            </w:pPr>
          </w:p>
        </w:tc>
        <w:tc>
          <w:tcPr>
            <w:tcW w:w="6541" w:type="dxa"/>
            <w:shd w:val="clear" w:color="auto" w:fill="auto"/>
          </w:tcPr>
          <w:p w14:paraId="5CC9A349" w14:textId="77777777" w:rsidR="0049372C" w:rsidRDefault="0049372C" w:rsidP="00BE14B5">
            <w:pPr>
              <w:spacing w:after="0"/>
              <w:rPr>
                <w:rFonts w:eastAsia="MS Mincho"/>
                <w:bCs/>
                <w:lang w:eastAsia="ja-JP"/>
              </w:rPr>
            </w:pPr>
          </w:p>
        </w:tc>
      </w:tr>
      <w:tr w:rsidR="0049372C" w:rsidRPr="0019077C" w14:paraId="6B23CC9A" w14:textId="77777777" w:rsidTr="00BE14B5">
        <w:trPr>
          <w:trHeight w:val="127"/>
        </w:trPr>
        <w:tc>
          <w:tcPr>
            <w:tcW w:w="1215" w:type="dxa"/>
            <w:shd w:val="clear" w:color="auto" w:fill="auto"/>
          </w:tcPr>
          <w:p w14:paraId="50238F6E" w14:textId="77777777" w:rsidR="0049372C" w:rsidRDefault="0049372C" w:rsidP="00BE14B5">
            <w:pPr>
              <w:spacing w:after="0"/>
              <w:rPr>
                <w:rFonts w:eastAsiaTheme="minorEastAsia"/>
                <w:bCs/>
                <w:lang w:eastAsia="zh-CN"/>
              </w:rPr>
            </w:pPr>
          </w:p>
        </w:tc>
        <w:tc>
          <w:tcPr>
            <w:tcW w:w="1840" w:type="dxa"/>
          </w:tcPr>
          <w:p w14:paraId="7F4240C7" w14:textId="77777777" w:rsidR="0049372C" w:rsidRDefault="0049372C" w:rsidP="00BE14B5">
            <w:pPr>
              <w:spacing w:after="0"/>
              <w:rPr>
                <w:rFonts w:eastAsiaTheme="minorEastAsia"/>
                <w:bCs/>
                <w:lang w:eastAsia="zh-CN"/>
              </w:rPr>
            </w:pPr>
          </w:p>
        </w:tc>
        <w:tc>
          <w:tcPr>
            <w:tcW w:w="6541" w:type="dxa"/>
            <w:shd w:val="clear" w:color="auto" w:fill="auto"/>
          </w:tcPr>
          <w:p w14:paraId="2BBC1FFC" w14:textId="77777777" w:rsidR="0049372C" w:rsidRDefault="0049372C" w:rsidP="00BE14B5">
            <w:pPr>
              <w:spacing w:after="0"/>
              <w:rPr>
                <w:rFonts w:eastAsia="MS Mincho"/>
                <w:bCs/>
                <w:lang w:eastAsia="ja-JP"/>
              </w:rPr>
            </w:pPr>
          </w:p>
        </w:tc>
      </w:tr>
      <w:tr w:rsidR="0049372C" w:rsidRPr="0019077C" w14:paraId="14750EE4" w14:textId="77777777" w:rsidTr="00BE14B5">
        <w:trPr>
          <w:trHeight w:val="127"/>
        </w:trPr>
        <w:tc>
          <w:tcPr>
            <w:tcW w:w="1215" w:type="dxa"/>
            <w:shd w:val="clear" w:color="auto" w:fill="auto"/>
          </w:tcPr>
          <w:p w14:paraId="576D29C7" w14:textId="77777777" w:rsidR="0049372C" w:rsidRDefault="0049372C" w:rsidP="00BE14B5">
            <w:pPr>
              <w:spacing w:after="0"/>
              <w:rPr>
                <w:rFonts w:eastAsiaTheme="minorEastAsia"/>
                <w:bCs/>
                <w:lang w:eastAsia="zh-CN"/>
              </w:rPr>
            </w:pPr>
          </w:p>
        </w:tc>
        <w:tc>
          <w:tcPr>
            <w:tcW w:w="1840" w:type="dxa"/>
          </w:tcPr>
          <w:p w14:paraId="11E89E9F" w14:textId="77777777" w:rsidR="0049372C" w:rsidRDefault="0049372C" w:rsidP="00BE14B5">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BE14B5">
            <w:pPr>
              <w:spacing w:after="0"/>
              <w:rPr>
                <w:rFonts w:eastAsiaTheme="minorEastAsia"/>
                <w:bCs/>
                <w:lang w:eastAsia="zh-CN"/>
              </w:rPr>
            </w:pPr>
          </w:p>
        </w:tc>
      </w:tr>
      <w:tr w:rsidR="0049372C" w:rsidRPr="0019077C" w14:paraId="6AB5F05E" w14:textId="77777777" w:rsidTr="00BE14B5">
        <w:trPr>
          <w:trHeight w:val="127"/>
        </w:trPr>
        <w:tc>
          <w:tcPr>
            <w:tcW w:w="1215" w:type="dxa"/>
            <w:shd w:val="clear" w:color="auto" w:fill="auto"/>
          </w:tcPr>
          <w:p w14:paraId="69C905C3" w14:textId="77777777" w:rsidR="0049372C" w:rsidRDefault="0049372C" w:rsidP="00BE14B5">
            <w:pPr>
              <w:spacing w:after="0"/>
              <w:rPr>
                <w:rFonts w:eastAsiaTheme="minorEastAsia"/>
                <w:bCs/>
                <w:lang w:eastAsia="zh-CN"/>
              </w:rPr>
            </w:pPr>
          </w:p>
        </w:tc>
        <w:tc>
          <w:tcPr>
            <w:tcW w:w="1840" w:type="dxa"/>
          </w:tcPr>
          <w:p w14:paraId="5FEEE7E0" w14:textId="77777777" w:rsidR="0049372C" w:rsidRDefault="0049372C" w:rsidP="00BE14B5">
            <w:pPr>
              <w:spacing w:after="0"/>
              <w:rPr>
                <w:rFonts w:eastAsiaTheme="minorEastAsia"/>
                <w:bCs/>
                <w:lang w:eastAsia="zh-CN"/>
              </w:rPr>
            </w:pPr>
          </w:p>
        </w:tc>
        <w:tc>
          <w:tcPr>
            <w:tcW w:w="6541" w:type="dxa"/>
            <w:shd w:val="clear" w:color="auto" w:fill="auto"/>
          </w:tcPr>
          <w:p w14:paraId="6B4254A3" w14:textId="77777777" w:rsidR="0049372C" w:rsidRDefault="0049372C" w:rsidP="00BE14B5">
            <w:pPr>
              <w:spacing w:after="0"/>
              <w:rPr>
                <w:rFonts w:eastAsia="MS Mincho"/>
                <w:bCs/>
                <w:lang w:eastAsia="ja-JP"/>
              </w:rPr>
            </w:pPr>
          </w:p>
        </w:tc>
      </w:tr>
      <w:tr w:rsidR="0049372C" w:rsidRPr="0019077C" w14:paraId="0460FD18" w14:textId="77777777" w:rsidTr="00BE14B5">
        <w:trPr>
          <w:trHeight w:val="127"/>
        </w:trPr>
        <w:tc>
          <w:tcPr>
            <w:tcW w:w="1215" w:type="dxa"/>
            <w:shd w:val="clear" w:color="auto" w:fill="auto"/>
          </w:tcPr>
          <w:p w14:paraId="60D3296D" w14:textId="77777777" w:rsidR="0049372C" w:rsidRDefault="0049372C" w:rsidP="00BE14B5">
            <w:pPr>
              <w:spacing w:after="0"/>
              <w:rPr>
                <w:rFonts w:eastAsia="MS Mincho"/>
                <w:bCs/>
                <w:lang w:eastAsia="ja-JP"/>
              </w:rPr>
            </w:pPr>
          </w:p>
        </w:tc>
        <w:tc>
          <w:tcPr>
            <w:tcW w:w="1840" w:type="dxa"/>
          </w:tcPr>
          <w:p w14:paraId="1FE92E4A" w14:textId="77777777" w:rsidR="0049372C" w:rsidRDefault="0049372C" w:rsidP="00BE14B5">
            <w:pPr>
              <w:spacing w:after="0"/>
              <w:rPr>
                <w:rFonts w:eastAsia="MS Mincho"/>
                <w:bCs/>
                <w:lang w:eastAsia="ja-JP"/>
              </w:rPr>
            </w:pPr>
          </w:p>
        </w:tc>
        <w:tc>
          <w:tcPr>
            <w:tcW w:w="6541" w:type="dxa"/>
            <w:shd w:val="clear" w:color="auto" w:fill="auto"/>
          </w:tcPr>
          <w:p w14:paraId="4FA191BE" w14:textId="77777777" w:rsidR="0049372C" w:rsidRDefault="0049372C" w:rsidP="00BE14B5">
            <w:pPr>
              <w:spacing w:after="0"/>
              <w:rPr>
                <w:rFonts w:eastAsia="MS Mincho"/>
                <w:bCs/>
                <w:lang w:eastAsia="ja-JP"/>
              </w:rPr>
            </w:pPr>
          </w:p>
        </w:tc>
      </w:tr>
      <w:tr w:rsidR="0049372C" w:rsidRPr="0019077C" w14:paraId="6757FC78" w14:textId="77777777" w:rsidTr="00BE14B5">
        <w:trPr>
          <w:trHeight w:val="127"/>
        </w:trPr>
        <w:tc>
          <w:tcPr>
            <w:tcW w:w="1215" w:type="dxa"/>
            <w:shd w:val="clear" w:color="auto" w:fill="auto"/>
          </w:tcPr>
          <w:p w14:paraId="17DA37BF" w14:textId="77777777" w:rsidR="0049372C" w:rsidRDefault="0049372C" w:rsidP="00BE14B5">
            <w:pPr>
              <w:spacing w:after="0"/>
              <w:rPr>
                <w:rFonts w:eastAsia="MS Mincho"/>
                <w:bCs/>
                <w:lang w:eastAsia="ja-JP"/>
              </w:rPr>
            </w:pPr>
          </w:p>
        </w:tc>
        <w:tc>
          <w:tcPr>
            <w:tcW w:w="1840" w:type="dxa"/>
          </w:tcPr>
          <w:p w14:paraId="29994C71" w14:textId="77777777" w:rsidR="0049372C" w:rsidRDefault="0049372C" w:rsidP="00BE14B5">
            <w:pPr>
              <w:spacing w:after="0"/>
              <w:rPr>
                <w:rFonts w:eastAsia="MS Mincho"/>
                <w:bCs/>
                <w:lang w:eastAsia="ja-JP"/>
              </w:rPr>
            </w:pPr>
          </w:p>
        </w:tc>
        <w:tc>
          <w:tcPr>
            <w:tcW w:w="6541" w:type="dxa"/>
            <w:shd w:val="clear" w:color="auto" w:fill="auto"/>
          </w:tcPr>
          <w:p w14:paraId="79164B69" w14:textId="77777777" w:rsidR="0049372C" w:rsidRDefault="0049372C" w:rsidP="00BE14B5">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Heading2"/>
        <w:spacing w:after="240"/>
      </w:pPr>
      <w:r>
        <w:lastRenderedPageBreak/>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Hyperlink"/>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TableGrid"/>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1" w:name="_Toc20486871"/>
            <w:bookmarkStart w:id="72" w:name="_Toc29342163"/>
            <w:bookmarkStart w:id="73" w:name="_Toc29343302"/>
            <w:bookmarkStart w:id="74" w:name="_Toc36566553"/>
            <w:bookmarkStart w:id="75" w:name="_Toc36809967"/>
            <w:bookmarkStart w:id="76" w:name="_Toc36846331"/>
            <w:bookmarkStart w:id="77" w:name="_Toc36938984"/>
            <w:bookmarkStart w:id="78" w:name="_Toc37081964"/>
            <w:bookmarkStart w:id="79" w:name="_Toc46480591"/>
            <w:bookmarkStart w:id="80" w:name="_Toc46481825"/>
            <w:bookmarkStart w:id="81" w:name="_Toc46483059"/>
            <w:bookmarkStart w:id="82" w:name="_Toc131097953"/>
            <w:r>
              <w:rPr>
                <w:rFonts w:ascii="Arial" w:hAnsi="Arial"/>
                <w:sz w:val="28"/>
                <w:lang w:eastAsia="ja-JP"/>
              </w:rPr>
              <w:t>5.3.12</w:t>
            </w:r>
            <w:r>
              <w:rPr>
                <w:rFonts w:ascii="Arial" w:hAnsi="Arial"/>
                <w:sz w:val="28"/>
                <w:lang w:eastAsia="ja-JP"/>
              </w:rPr>
              <w:tab/>
              <w:t>UE actions upon leaving RRC_CONNECTED or RRC_INACTIVE</w:t>
            </w:r>
            <w:bookmarkEnd w:id="71"/>
            <w:bookmarkEnd w:id="72"/>
            <w:bookmarkEnd w:id="73"/>
            <w:bookmarkEnd w:id="74"/>
            <w:bookmarkEnd w:id="75"/>
            <w:bookmarkEnd w:id="76"/>
            <w:bookmarkEnd w:id="77"/>
            <w:bookmarkEnd w:id="78"/>
            <w:bookmarkEnd w:id="79"/>
            <w:bookmarkEnd w:id="80"/>
            <w:bookmarkEnd w:id="81"/>
            <w:bookmarkEnd w:id="82"/>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3" w:author="Huawei, HiSilicon" w:date="2023-04-07T12:10:00Z"/>
                <w:rFonts w:eastAsiaTheme="minorEastAsia"/>
                <w:lang w:eastAsia="ja-JP"/>
              </w:rPr>
            </w:pPr>
            <w:ins w:id="84" w:author="Huawei, HiSilicon" w:date="2023-04-07T12:10:00Z">
              <w:r>
                <w:t>NOTE:</w:t>
              </w:r>
              <w:r>
                <w:tab/>
              </w:r>
            </w:ins>
            <w:ins w:id="85" w:author="Huawei, HiSilicon" w:date="2023-04-07T12:11:00Z">
              <w:r>
                <w:t xml:space="preserve">It is left to UE implementation whether to stop T317 </w:t>
              </w:r>
            </w:ins>
            <w:ins w:id="86" w:author="Huawei, HiSilicon" w:date="2023-04-07T12:12:00Z">
              <w:r>
                <w:t>or</w:t>
              </w:r>
            </w:ins>
            <w:ins w:id="87"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SimSun"/>
                <w:noProof/>
              </w:rPr>
            </w:pPr>
            <w:r>
              <w:rPr>
                <w:rFonts w:eastAsia="SimSun"/>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r>
                    <w:rPr>
                      <w:rFonts w:ascii="Arial" w:hAnsi="Arial" w:cs="Arial"/>
                      <w:i/>
                      <w:iCs/>
                      <w:sz w:val="18"/>
                      <w:lang w:eastAsia="en-GB"/>
                    </w:rPr>
                    <w:t>epochTime</w:t>
                  </w:r>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8"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hAnsi="Arial" w:cs="Arial"/>
                      <w:sz w:val="18"/>
                      <w:lang w:eastAsia="en-GB"/>
                    </w:rPr>
                    <w:t xml:space="preserve"> message for the target cell including </w:t>
                  </w:r>
                  <w:r>
                    <w:rPr>
                      <w:rFonts w:ascii="Arial" w:hAnsi="Arial" w:cs="Arial"/>
                      <w:i/>
                      <w:sz w:val="18"/>
                      <w:lang w:eastAsia="en-GB"/>
                    </w:rPr>
                    <w:t>mobilityControlInfo</w:t>
                  </w:r>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hAnsi="Arial" w:cs="Arial"/>
                      <w:i/>
                      <w:sz w:val="18"/>
                      <w:lang w:eastAsia="en-GB"/>
                    </w:rPr>
                    <w:t>mobilityControlInfo</w:t>
                  </w:r>
                  <w:r>
                    <w:rPr>
                      <w:rFonts w:ascii="Arial" w:eastAsia="Batang" w:hAnsi="Arial" w:cs="Arial"/>
                      <w:noProof/>
                      <w:sz w:val="18"/>
                      <w:lang w:eastAsia="en-GB"/>
                    </w:rPr>
                    <w:t xml:space="preserve">, or upon conditional reconfiguration execution i.e. when applying a stored </w:t>
                  </w:r>
                  <w:r>
                    <w:rPr>
                      <w:rFonts w:ascii="Arial" w:hAnsi="Arial" w:cs="Arial"/>
                      <w:i/>
                      <w:sz w:val="18"/>
                      <w:lang w:eastAsia="en-GB"/>
                    </w:rPr>
                    <w:t>RRCConnectionReconfiguration</w:t>
                  </w:r>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89"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If security is not activated and the UE is not a NB-IoT UE that supports RRC connection re-establishment for the Control Plane CIoT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SimSun"/>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SimSun"/>
                <w:b/>
                <w:bCs/>
                <w:lang w:eastAsia="zh-CN"/>
              </w:rPr>
            </w:pPr>
            <w:r>
              <w:rPr>
                <w:rFonts w:eastAsia="SimSun"/>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lastRenderedPageBreak/>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460DC5" w:rsidRPr="0019077C" w14:paraId="4EC3CDB9" w14:textId="77777777" w:rsidTr="001E39E5">
        <w:trPr>
          <w:trHeight w:val="127"/>
        </w:trPr>
        <w:tc>
          <w:tcPr>
            <w:tcW w:w="1215" w:type="dxa"/>
            <w:shd w:val="clear" w:color="auto" w:fill="auto"/>
          </w:tcPr>
          <w:p w14:paraId="05DC6E02" w14:textId="77777777" w:rsidR="00460DC5" w:rsidRPr="00F248B0" w:rsidRDefault="00460DC5" w:rsidP="001E39E5">
            <w:pPr>
              <w:spacing w:after="0"/>
              <w:rPr>
                <w:rFonts w:eastAsiaTheme="minorEastAsia"/>
                <w:bCs/>
                <w:lang w:eastAsia="zh-CN"/>
              </w:rPr>
            </w:pPr>
            <w:r w:rsidRPr="00DE2837">
              <w:t>OPPO</w:t>
            </w:r>
          </w:p>
        </w:tc>
        <w:tc>
          <w:tcPr>
            <w:tcW w:w="1840" w:type="dxa"/>
          </w:tcPr>
          <w:p w14:paraId="7474E45E" w14:textId="77777777" w:rsidR="00460DC5" w:rsidRPr="00F248B0" w:rsidRDefault="00460DC5" w:rsidP="001E39E5">
            <w:pPr>
              <w:spacing w:after="0"/>
              <w:rPr>
                <w:rFonts w:eastAsiaTheme="minorEastAsia"/>
                <w:bCs/>
                <w:lang w:eastAsia="zh-CN"/>
              </w:rPr>
            </w:pPr>
            <w:r w:rsidRPr="00DE2837">
              <w:t>Yes with comments</w:t>
            </w:r>
          </w:p>
        </w:tc>
        <w:tc>
          <w:tcPr>
            <w:tcW w:w="6541" w:type="dxa"/>
            <w:shd w:val="clear" w:color="auto" w:fill="auto"/>
          </w:tcPr>
          <w:p w14:paraId="4369D958" w14:textId="77777777" w:rsidR="00460DC5" w:rsidRPr="00CE0FE0" w:rsidRDefault="00460DC5" w:rsidP="001E39E5">
            <w:pPr>
              <w:spacing w:after="0"/>
              <w:rPr>
                <w:rFonts w:eastAsiaTheme="minorEastAsia"/>
                <w:bCs/>
                <w:lang w:eastAsia="zh-CN"/>
              </w:rPr>
            </w:pPr>
            <w:r w:rsidRPr="00DE2837">
              <w:t>For the NOTE, we don’t think T318 is mentioned as anyway T318 is not used in RRC IDLE mode and we suggest to remove “or T318” in the NOTE.</w:t>
            </w:r>
          </w:p>
        </w:tc>
      </w:tr>
      <w:tr w:rsidR="00D73EBC" w:rsidRPr="0019077C" w14:paraId="09674318" w14:textId="77777777" w:rsidTr="00BE14B5">
        <w:trPr>
          <w:trHeight w:val="127"/>
        </w:trPr>
        <w:tc>
          <w:tcPr>
            <w:tcW w:w="1215" w:type="dxa"/>
            <w:shd w:val="clear" w:color="auto" w:fill="auto"/>
          </w:tcPr>
          <w:p w14:paraId="6242D460" w14:textId="0A9D2C81" w:rsidR="00D73EBC" w:rsidRPr="003B1480" w:rsidRDefault="003B1480" w:rsidP="00BE14B5">
            <w:pPr>
              <w:spacing w:after="0"/>
              <w:rPr>
                <w:rFonts w:eastAsiaTheme="minorEastAsia"/>
                <w:bCs/>
                <w:lang w:eastAsia="zh-CN"/>
              </w:rPr>
            </w:pPr>
            <w:r>
              <w:rPr>
                <w:rFonts w:eastAsiaTheme="minorEastAsia" w:hint="eastAsia"/>
                <w:bCs/>
                <w:lang w:eastAsia="zh-CN"/>
              </w:rPr>
              <w:t>CATT</w:t>
            </w:r>
          </w:p>
        </w:tc>
        <w:tc>
          <w:tcPr>
            <w:tcW w:w="1840" w:type="dxa"/>
          </w:tcPr>
          <w:p w14:paraId="38DA608F" w14:textId="4A69728A" w:rsidR="00D73EBC" w:rsidRPr="003B1480" w:rsidRDefault="003B1480" w:rsidP="00BE14B5">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14B9951A" w:rsidR="00D73EBC" w:rsidRDefault="00403FDD" w:rsidP="00BE14B5">
            <w:pPr>
              <w:spacing w:after="0"/>
              <w:rPr>
                <w:rFonts w:eastAsia="MS Mincho"/>
                <w:bCs/>
                <w:lang w:eastAsia="ja-JP"/>
              </w:rPr>
            </w:pPr>
            <w:r>
              <w:rPr>
                <w:rFonts w:eastAsia="MS Mincho"/>
                <w:bCs/>
                <w:lang w:eastAsia="ja-JP"/>
              </w:rPr>
              <w:t>Intel</w:t>
            </w:r>
          </w:p>
        </w:tc>
        <w:tc>
          <w:tcPr>
            <w:tcW w:w="1840" w:type="dxa"/>
          </w:tcPr>
          <w:p w14:paraId="75F250EC" w14:textId="6338D374" w:rsidR="00D73EBC" w:rsidRDefault="00403FDD" w:rsidP="00BE14B5">
            <w:pPr>
              <w:spacing w:after="0"/>
              <w:rPr>
                <w:rFonts w:eastAsia="MS Mincho"/>
                <w:bCs/>
                <w:lang w:eastAsia="ja-JP"/>
              </w:rPr>
            </w:pPr>
            <w:r>
              <w:rPr>
                <w:rFonts w:eastAsia="MS Mincho"/>
                <w:bCs/>
                <w:lang w:eastAsia="ja-JP"/>
              </w:rPr>
              <w:t>Yes</w:t>
            </w: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27C89474" w:rsidR="00D73EBC" w:rsidRDefault="007A0C9B" w:rsidP="00BE14B5">
            <w:pPr>
              <w:spacing w:after="0"/>
              <w:rPr>
                <w:rFonts w:eastAsia="MS Mincho"/>
                <w:bCs/>
                <w:lang w:eastAsia="ja-JP"/>
              </w:rPr>
            </w:pPr>
            <w:r>
              <w:rPr>
                <w:rFonts w:eastAsia="MS Mincho"/>
                <w:bCs/>
                <w:lang w:eastAsia="ja-JP"/>
              </w:rPr>
              <w:t>Nokia</w:t>
            </w:r>
          </w:p>
        </w:tc>
        <w:tc>
          <w:tcPr>
            <w:tcW w:w="1840" w:type="dxa"/>
          </w:tcPr>
          <w:p w14:paraId="5F09A95A" w14:textId="1B4C333D" w:rsidR="00D73EBC" w:rsidRDefault="007A0C9B" w:rsidP="00BE14B5">
            <w:pPr>
              <w:spacing w:after="0"/>
              <w:rPr>
                <w:rFonts w:eastAsia="MS Mincho"/>
                <w:bCs/>
                <w:lang w:eastAsia="ja-JP"/>
              </w:rPr>
            </w:pPr>
            <w:r>
              <w:rPr>
                <w:rFonts w:eastAsia="MS Mincho"/>
                <w:bCs/>
                <w:lang w:eastAsia="ja-JP"/>
              </w:rPr>
              <w:t>No strong view</w:t>
            </w:r>
          </w:p>
        </w:tc>
        <w:tc>
          <w:tcPr>
            <w:tcW w:w="6541" w:type="dxa"/>
            <w:shd w:val="clear" w:color="auto" w:fill="auto"/>
          </w:tcPr>
          <w:p w14:paraId="10B2C62D" w14:textId="6071AEBE" w:rsidR="00D73EBC" w:rsidRDefault="007A0C9B" w:rsidP="00BE14B5">
            <w:pPr>
              <w:spacing w:after="0"/>
              <w:rPr>
                <w:rFonts w:eastAsia="MS Mincho"/>
                <w:bCs/>
                <w:lang w:eastAsia="ja-JP"/>
              </w:rPr>
            </w:pPr>
            <w:r>
              <w:rPr>
                <w:rFonts w:eastAsia="MS Mincho"/>
                <w:bCs/>
                <w:lang w:eastAsia="ja-JP"/>
              </w:rPr>
              <w:t>When UE is in RRC-IDLE mode it is upto UE to acquire system information 31 prior to access instead of running timer for this purpose So we don’t see need for the note We are ok to accept the majority view</w:t>
            </w:r>
          </w:p>
        </w:tc>
      </w:tr>
      <w:tr w:rsidR="00D73EBC" w:rsidRPr="0019077C" w14:paraId="7D634B8C" w14:textId="77777777" w:rsidTr="00BE14B5">
        <w:trPr>
          <w:trHeight w:val="127"/>
        </w:trPr>
        <w:tc>
          <w:tcPr>
            <w:tcW w:w="1215" w:type="dxa"/>
            <w:shd w:val="clear" w:color="auto" w:fill="auto"/>
          </w:tcPr>
          <w:p w14:paraId="29E3ACEB" w14:textId="77777777" w:rsidR="00D73EBC" w:rsidRDefault="00D73EBC" w:rsidP="00BE14B5">
            <w:pPr>
              <w:spacing w:after="0"/>
              <w:rPr>
                <w:rFonts w:eastAsia="MS Mincho"/>
                <w:bCs/>
                <w:lang w:eastAsia="ja-JP"/>
              </w:rPr>
            </w:pPr>
          </w:p>
        </w:tc>
        <w:tc>
          <w:tcPr>
            <w:tcW w:w="1840" w:type="dxa"/>
          </w:tcPr>
          <w:p w14:paraId="1E6D6A12" w14:textId="77777777" w:rsidR="00D73EBC" w:rsidRDefault="00D73EBC" w:rsidP="00BE14B5">
            <w:pPr>
              <w:spacing w:after="0"/>
              <w:rPr>
                <w:rFonts w:eastAsia="MS Mincho"/>
                <w:bCs/>
                <w:lang w:eastAsia="ja-JP"/>
              </w:rPr>
            </w:pPr>
          </w:p>
        </w:tc>
        <w:tc>
          <w:tcPr>
            <w:tcW w:w="6541" w:type="dxa"/>
            <w:shd w:val="clear" w:color="auto" w:fill="auto"/>
          </w:tcPr>
          <w:p w14:paraId="668AFEF1" w14:textId="77777777" w:rsidR="00D73EBC" w:rsidRDefault="00D73EBC" w:rsidP="00BE14B5">
            <w:pPr>
              <w:spacing w:after="0"/>
              <w:rPr>
                <w:rFonts w:eastAsia="MS Mincho"/>
                <w:bCs/>
                <w:lang w:eastAsia="ja-JP"/>
              </w:rPr>
            </w:pPr>
          </w:p>
        </w:tc>
      </w:tr>
      <w:tr w:rsidR="00D73EBC" w:rsidRPr="0019077C" w14:paraId="7D9213F7" w14:textId="77777777" w:rsidTr="00BE14B5">
        <w:trPr>
          <w:trHeight w:val="127"/>
        </w:trPr>
        <w:tc>
          <w:tcPr>
            <w:tcW w:w="1215" w:type="dxa"/>
            <w:shd w:val="clear" w:color="auto" w:fill="auto"/>
          </w:tcPr>
          <w:p w14:paraId="65563E8E" w14:textId="77777777" w:rsidR="00D73EBC" w:rsidRPr="00314C0C" w:rsidRDefault="00D73EBC" w:rsidP="00BE14B5">
            <w:pPr>
              <w:spacing w:after="0"/>
              <w:rPr>
                <w:rFonts w:eastAsia="MS Mincho"/>
                <w:bCs/>
                <w:lang w:eastAsia="ja-JP"/>
              </w:rPr>
            </w:pPr>
          </w:p>
        </w:tc>
        <w:tc>
          <w:tcPr>
            <w:tcW w:w="1840" w:type="dxa"/>
          </w:tcPr>
          <w:p w14:paraId="38AAC1CD" w14:textId="77777777" w:rsidR="00D73EBC" w:rsidRPr="00314C0C" w:rsidRDefault="00D73EBC" w:rsidP="00BE14B5">
            <w:pPr>
              <w:spacing w:after="0"/>
              <w:rPr>
                <w:rFonts w:eastAsia="MS Mincho"/>
                <w:bCs/>
                <w:lang w:eastAsia="ja-JP"/>
              </w:rPr>
            </w:pPr>
          </w:p>
        </w:tc>
        <w:tc>
          <w:tcPr>
            <w:tcW w:w="6541" w:type="dxa"/>
            <w:shd w:val="clear" w:color="auto" w:fill="auto"/>
          </w:tcPr>
          <w:p w14:paraId="09D9A4C0" w14:textId="77777777" w:rsidR="00D73EBC" w:rsidRPr="00314C0C" w:rsidRDefault="00D73EBC" w:rsidP="00BE14B5">
            <w:pPr>
              <w:spacing w:after="0"/>
              <w:rPr>
                <w:rFonts w:eastAsia="MS Mincho"/>
                <w:bCs/>
                <w:lang w:eastAsia="ja-JP"/>
              </w:rPr>
            </w:pPr>
          </w:p>
        </w:tc>
      </w:tr>
      <w:tr w:rsidR="00D73EBC" w:rsidRPr="0019077C" w14:paraId="70AF2842" w14:textId="77777777" w:rsidTr="00BE14B5">
        <w:trPr>
          <w:trHeight w:val="127"/>
        </w:trPr>
        <w:tc>
          <w:tcPr>
            <w:tcW w:w="1215" w:type="dxa"/>
            <w:shd w:val="clear" w:color="auto" w:fill="auto"/>
          </w:tcPr>
          <w:p w14:paraId="6814F01A" w14:textId="77777777" w:rsidR="00D73EBC" w:rsidRPr="006F7A5A" w:rsidRDefault="00D73EBC" w:rsidP="00BE14B5">
            <w:pPr>
              <w:spacing w:after="0"/>
              <w:rPr>
                <w:rFonts w:eastAsiaTheme="minorEastAsia"/>
                <w:bCs/>
                <w:lang w:eastAsia="zh-CN"/>
              </w:rPr>
            </w:pPr>
          </w:p>
        </w:tc>
        <w:tc>
          <w:tcPr>
            <w:tcW w:w="1840" w:type="dxa"/>
          </w:tcPr>
          <w:p w14:paraId="064BFB94" w14:textId="77777777" w:rsidR="00D73EBC" w:rsidRPr="006F7A5A" w:rsidRDefault="00D73EBC" w:rsidP="00BE14B5">
            <w:pPr>
              <w:spacing w:after="0"/>
              <w:rPr>
                <w:rFonts w:eastAsiaTheme="minorEastAsia"/>
                <w:bCs/>
                <w:lang w:eastAsia="zh-CN"/>
              </w:rPr>
            </w:pPr>
          </w:p>
        </w:tc>
        <w:tc>
          <w:tcPr>
            <w:tcW w:w="6541" w:type="dxa"/>
            <w:shd w:val="clear" w:color="auto" w:fill="auto"/>
          </w:tcPr>
          <w:p w14:paraId="2BFEFFFC" w14:textId="77777777" w:rsidR="00D73EBC" w:rsidRDefault="00D73EBC" w:rsidP="00BE14B5">
            <w:pPr>
              <w:spacing w:after="0"/>
              <w:rPr>
                <w:rFonts w:eastAsia="MS Mincho"/>
                <w:bCs/>
                <w:lang w:eastAsia="ja-JP"/>
              </w:rPr>
            </w:pPr>
          </w:p>
        </w:tc>
      </w:tr>
      <w:tr w:rsidR="00D73EBC" w:rsidRPr="0019077C" w14:paraId="51E0CFDB" w14:textId="77777777" w:rsidTr="00BE14B5">
        <w:trPr>
          <w:trHeight w:val="127"/>
        </w:trPr>
        <w:tc>
          <w:tcPr>
            <w:tcW w:w="1215" w:type="dxa"/>
            <w:shd w:val="clear" w:color="auto" w:fill="auto"/>
          </w:tcPr>
          <w:p w14:paraId="0AA85148" w14:textId="77777777" w:rsidR="00D73EBC" w:rsidRDefault="00D73EBC" w:rsidP="00BE14B5">
            <w:pPr>
              <w:spacing w:after="0"/>
              <w:rPr>
                <w:rFonts w:eastAsiaTheme="minorEastAsia"/>
                <w:bCs/>
                <w:lang w:eastAsia="zh-CN"/>
              </w:rPr>
            </w:pPr>
          </w:p>
        </w:tc>
        <w:tc>
          <w:tcPr>
            <w:tcW w:w="1840" w:type="dxa"/>
          </w:tcPr>
          <w:p w14:paraId="764300CF" w14:textId="77777777" w:rsidR="00D73EBC" w:rsidRDefault="00D73EBC" w:rsidP="00BE14B5">
            <w:pPr>
              <w:spacing w:after="0"/>
              <w:rPr>
                <w:rFonts w:eastAsiaTheme="minorEastAsia"/>
                <w:bCs/>
                <w:lang w:eastAsia="zh-CN"/>
              </w:rPr>
            </w:pPr>
          </w:p>
        </w:tc>
        <w:tc>
          <w:tcPr>
            <w:tcW w:w="6541" w:type="dxa"/>
            <w:shd w:val="clear" w:color="auto" w:fill="auto"/>
          </w:tcPr>
          <w:p w14:paraId="0382F43F" w14:textId="77777777" w:rsidR="00D73EBC" w:rsidRDefault="00D73EBC" w:rsidP="00BE14B5">
            <w:pPr>
              <w:spacing w:after="0"/>
              <w:rPr>
                <w:rFonts w:eastAsia="MS Mincho"/>
                <w:bCs/>
                <w:lang w:eastAsia="ja-JP"/>
              </w:rPr>
            </w:pPr>
          </w:p>
        </w:tc>
      </w:tr>
      <w:tr w:rsidR="00D73EBC" w:rsidRPr="0019077C" w14:paraId="72696E85" w14:textId="77777777" w:rsidTr="00BE14B5">
        <w:trPr>
          <w:trHeight w:val="127"/>
        </w:trPr>
        <w:tc>
          <w:tcPr>
            <w:tcW w:w="1215" w:type="dxa"/>
            <w:shd w:val="clear" w:color="auto" w:fill="auto"/>
          </w:tcPr>
          <w:p w14:paraId="3892DC86" w14:textId="77777777" w:rsidR="00D73EBC" w:rsidRDefault="00D73EBC" w:rsidP="00BE14B5">
            <w:pPr>
              <w:spacing w:after="0"/>
              <w:rPr>
                <w:rFonts w:eastAsiaTheme="minorEastAsia"/>
                <w:bCs/>
                <w:lang w:eastAsia="zh-CN"/>
              </w:rPr>
            </w:pPr>
          </w:p>
        </w:tc>
        <w:tc>
          <w:tcPr>
            <w:tcW w:w="1840" w:type="dxa"/>
          </w:tcPr>
          <w:p w14:paraId="7522E3F5" w14:textId="77777777" w:rsidR="00D73EBC" w:rsidRDefault="00D73EBC" w:rsidP="00BE14B5">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BE14B5">
            <w:pPr>
              <w:spacing w:after="0"/>
              <w:rPr>
                <w:rFonts w:eastAsiaTheme="minorEastAsia"/>
                <w:bCs/>
                <w:lang w:eastAsia="zh-CN"/>
              </w:rPr>
            </w:pPr>
          </w:p>
        </w:tc>
      </w:tr>
      <w:tr w:rsidR="00D73EBC" w:rsidRPr="0019077C" w14:paraId="61A2D67A" w14:textId="77777777" w:rsidTr="00BE14B5">
        <w:trPr>
          <w:trHeight w:val="127"/>
        </w:trPr>
        <w:tc>
          <w:tcPr>
            <w:tcW w:w="1215" w:type="dxa"/>
            <w:shd w:val="clear" w:color="auto" w:fill="auto"/>
          </w:tcPr>
          <w:p w14:paraId="51C1E1BF" w14:textId="77777777" w:rsidR="00D73EBC" w:rsidRDefault="00D73EBC" w:rsidP="00BE14B5">
            <w:pPr>
              <w:spacing w:after="0"/>
              <w:rPr>
                <w:rFonts w:eastAsiaTheme="minorEastAsia"/>
                <w:bCs/>
                <w:lang w:eastAsia="zh-CN"/>
              </w:rPr>
            </w:pPr>
          </w:p>
        </w:tc>
        <w:tc>
          <w:tcPr>
            <w:tcW w:w="1840" w:type="dxa"/>
          </w:tcPr>
          <w:p w14:paraId="15FE38ED" w14:textId="77777777" w:rsidR="00D73EBC" w:rsidRDefault="00D73EBC" w:rsidP="00BE14B5">
            <w:pPr>
              <w:spacing w:after="0"/>
              <w:rPr>
                <w:rFonts w:eastAsiaTheme="minorEastAsia"/>
                <w:bCs/>
                <w:lang w:eastAsia="zh-CN"/>
              </w:rPr>
            </w:pPr>
          </w:p>
        </w:tc>
        <w:tc>
          <w:tcPr>
            <w:tcW w:w="6541" w:type="dxa"/>
            <w:shd w:val="clear" w:color="auto" w:fill="auto"/>
          </w:tcPr>
          <w:p w14:paraId="54DA9C16" w14:textId="77777777" w:rsidR="00D73EBC" w:rsidRDefault="00D73EBC" w:rsidP="00BE14B5">
            <w:pPr>
              <w:spacing w:after="0"/>
              <w:rPr>
                <w:rFonts w:eastAsia="MS Mincho"/>
                <w:bCs/>
                <w:lang w:eastAsia="ja-JP"/>
              </w:rPr>
            </w:pPr>
          </w:p>
        </w:tc>
      </w:tr>
      <w:tr w:rsidR="00D73EBC" w:rsidRPr="0019077C" w14:paraId="10C27979" w14:textId="77777777" w:rsidTr="00BE14B5">
        <w:trPr>
          <w:trHeight w:val="127"/>
        </w:trPr>
        <w:tc>
          <w:tcPr>
            <w:tcW w:w="1215" w:type="dxa"/>
            <w:shd w:val="clear" w:color="auto" w:fill="auto"/>
          </w:tcPr>
          <w:p w14:paraId="3F0AE208" w14:textId="77777777" w:rsidR="00D73EBC" w:rsidRDefault="00D73EBC" w:rsidP="00BE14B5">
            <w:pPr>
              <w:spacing w:after="0"/>
              <w:rPr>
                <w:rFonts w:eastAsia="MS Mincho"/>
                <w:bCs/>
                <w:lang w:eastAsia="ja-JP"/>
              </w:rPr>
            </w:pPr>
          </w:p>
        </w:tc>
        <w:tc>
          <w:tcPr>
            <w:tcW w:w="1840" w:type="dxa"/>
          </w:tcPr>
          <w:p w14:paraId="1F8E3356" w14:textId="77777777" w:rsidR="00D73EBC" w:rsidRDefault="00D73EBC" w:rsidP="00BE14B5">
            <w:pPr>
              <w:spacing w:after="0"/>
              <w:rPr>
                <w:rFonts w:eastAsia="MS Mincho"/>
                <w:bCs/>
                <w:lang w:eastAsia="ja-JP"/>
              </w:rPr>
            </w:pPr>
          </w:p>
        </w:tc>
        <w:tc>
          <w:tcPr>
            <w:tcW w:w="6541" w:type="dxa"/>
            <w:shd w:val="clear" w:color="auto" w:fill="auto"/>
          </w:tcPr>
          <w:p w14:paraId="2D542955" w14:textId="77777777" w:rsidR="00D73EBC" w:rsidRDefault="00D73EBC" w:rsidP="00BE14B5">
            <w:pPr>
              <w:spacing w:after="0"/>
              <w:rPr>
                <w:rFonts w:eastAsia="MS Mincho"/>
                <w:bCs/>
                <w:lang w:eastAsia="ja-JP"/>
              </w:rPr>
            </w:pPr>
          </w:p>
        </w:tc>
      </w:tr>
      <w:tr w:rsidR="00D73EBC" w:rsidRPr="0019077C" w14:paraId="5B091AD8" w14:textId="77777777" w:rsidTr="00BE14B5">
        <w:trPr>
          <w:trHeight w:val="127"/>
        </w:trPr>
        <w:tc>
          <w:tcPr>
            <w:tcW w:w="1215" w:type="dxa"/>
            <w:shd w:val="clear" w:color="auto" w:fill="auto"/>
          </w:tcPr>
          <w:p w14:paraId="0FBAD766" w14:textId="77777777" w:rsidR="00D73EBC" w:rsidRDefault="00D73EBC" w:rsidP="00BE14B5">
            <w:pPr>
              <w:spacing w:after="0"/>
              <w:rPr>
                <w:rFonts w:eastAsia="MS Mincho"/>
                <w:bCs/>
                <w:lang w:eastAsia="ja-JP"/>
              </w:rPr>
            </w:pPr>
          </w:p>
        </w:tc>
        <w:tc>
          <w:tcPr>
            <w:tcW w:w="1840" w:type="dxa"/>
          </w:tcPr>
          <w:p w14:paraId="0DE61FA0" w14:textId="77777777" w:rsidR="00D73EBC" w:rsidRDefault="00D73EBC" w:rsidP="00BE14B5">
            <w:pPr>
              <w:spacing w:after="0"/>
              <w:rPr>
                <w:rFonts w:eastAsia="MS Mincho"/>
                <w:bCs/>
                <w:lang w:eastAsia="ja-JP"/>
              </w:rPr>
            </w:pPr>
          </w:p>
        </w:tc>
        <w:tc>
          <w:tcPr>
            <w:tcW w:w="6541" w:type="dxa"/>
            <w:shd w:val="clear" w:color="auto" w:fill="auto"/>
          </w:tcPr>
          <w:p w14:paraId="5058001C" w14:textId="77777777" w:rsidR="00D73EBC" w:rsidRDefault="00D73EBC" w:rsidP="00BE14B5">
            <w:pPr>
              <w:spacing w:after="0"/>
              <w:rPr>
                <w:rFonts w:eastAsia="MS Mincho"/>
                <w:bCs/>
                <w:lang w:eastAsia="ja-JP"/>
              </w:rPr>
            </w:pPr>
          </w:p>
        </w:tc>
      </w:tr>
    </w:tbl>
    <w:p w14:paraId="0757C729" w14:textId="77777777" w:rsidR="00D73EBC" w:rsidRDefault="00D73EBC" w:rsidP="00D73EBC">
      <w:pPr>
        <w:spacing w:before="180"/>
        <w:rPr>
          <w:rFonts w:eastAsia="SimSun"/>
          <w:lang w:eastAsia="zh-CN"/>
        </w:rPr>
      </w:pPr>
    </w:p>
    <w:p w14:paraId="109A5DE2" w14:textId="77777777" w:rsidR="00132986" w:rsidRDefault="00132986" w:rsidP="00DE5E9A">
      <w:pPr>
        <w:rPr>
          <w:rFonts w:eastAsia="SimSun"/>
          <w:lang w:eastAsia="zh-CN"/>
        </w:rPr>
      </w:pPr>
    </w:p>
    <w:p w14:paraId="0F759204" w14:textId="77777777" w:rsidR="00132986" w:rsidRPr="004A31A0" w:rsidRDefault="00132986" w:rsidP="00DE5E9A">
      <w:pPr>
        <w:rPr>
          <w:rFonts w:eastAsia="SimSun"/>
          <w:lang w:eastAsia="zh-CN"/>
        </w:rPr>
      </w:pPr>
    </w:p>
    <w:bookmarkEnd w:id="2"/>
    <w:bookmarkEnd w:id="3"/>
    <w:bookmarkEnd w:id="4"/>
    <w:p w14:paraId="5D3E245E" w14:textId="42EF1A6B" w:rsidR="004811D8" w:rsidRPr="00287675" w:rsidRDefault="00DE5E9A" w:rsidP="00FE78D4">
      <w:pPr>
        <w:pStyle w:val="Heading1"/>
        <w:jc w:val="both"/>
        <w:rPr>
          <w:rFonts w:eastAsia="SimSun"/>
          <w:lang w:eastAsia="zh-CN"/>
        </w:rPr>
      </w:pPr>
      <w:r w:rsidRPr="00287675">
        <w:rPr>
          <w:rFonts w:eastAsia="SimSun"/>
          <w:lang w:eastAsia="zh-CN"/>
        </w:rPr>
        <w:t>C</w:t>
      </w:r>
      <w:r w:rsidR="004811D8" w:rsidRPr="00287675">
        <w:rPr>
          <w:rFonts w:eastAsia="SimSun"/>
          <w:lang w:eastAsia="zh-CN"/>
        </w:rPr>
        <w:t>onclusion</w:t>
      </w:r>
    </w:p>
    <w:p w14:paraId="75462581" w14:textId="7B41B6AF" w:rsidR="00DB2149" w:rsidRPr="006D5525" w:rsidRDefault="00DE5CCC" w:rsidP="006D5525">
      <w:pPr>
        <w:spacing w:before="180"/>
        <w:jc w:val="both"/>
      </w:pPr>
      <w:r w:rsidRPr="00DE5CCC">
        <w:rPr>
          <w:rFonts w:eastAsia="SimSun"/>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16B3" w14:textId="77777777" w:rsidR="004304E1" w:rsidRDefault="004304E1">
      <w:r>
        <w:separator/>
      </w:r>
    </w:p>
  </w:endnote>
  <w:endnote w:type="continuationSeparator" w:id="0">
    <w:p w14:paraId="6E4A9F3F" w14:textId="77777777" w:rsidR="004304E1" w:rsidRDefault="0043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96AB" w14:textId="77777777" w:rsidR="004304E1" w:rsidRDefault="004304E1">
      <w:r>
        <w:separator/>
      </w:r>
    </w:p>
  </w:footnote>
  <w:footnote w:type="continuationSeparator" w:id="0">
    <w:p w14:paraId="30F6FB4D" w14:textId="77777777" w:rsidR="004304E1" w:rsidRDefault="0043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186913">
    <w:abstractNumId w:val="17"/>
  </w:num>
  <w:num w:numId="2" w16cid:durableId="558368353">
    <w:abstractNumId w:val="19"/>
  </w:num>
  <w:num w:numId="3" w16cid:durableId="1145244035">
    <w:abstractNumId w:val="35"/>
  </w:num>
  <w:num w:numId="4" w16cid:durableId="103237690">
    <w:abstractNumId w:val="7"/>
  </w:num>
  <w:num w:numId="5" w16cid:durableId="1708682747">
    <w:abstractNumId w:val="2"/>
  </w:num>
  <w:num w:numId="6" w16cid:durableId="1248269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7863832">
    <w:abstractNumId w:val="11"/>
  </w:num>
  <w:num w:numId="8" w16cid:durableId="1454446936">
    <w:abstractNumId w:val="34"/>
  </w:num>
  <w:num w:numId="9" w16cid:durableId="834027361">
    <w:abstractNumId w:val="30"/>
  </w:num>
  <w:num w:numId="10" w16cid:durableId="268123096">
    <w:abstractNumId w:val="26"/>
  </w:num>
  <w:num w:numId="11" w16cid:durableId="1161580213">
    <w:abstractNumId w:val="10"/>
  </w:num>
  <w:num w:numId="12" w16cid:durableId="662515975">
    <w:abstractNumId w:val="33"/>
  </w:num>
  <w:num w:numId="13" w16cid:durableId="1542597612">
    <w:abstractNumId w:val="36"/>
  </w:num>
  <w:num w:numId="14" w16cid:durableId="554976664">
    <w:abstractNumId w:val="22"/>
  </w:num>
  <w:num w:numId="15" w16cid:durableId="1050300063">
    <w:abstractNumId w:val="18"/>
  </w:num>
  <w:num w:numId="16" w16cid:durableId="2098285690">
    <w:abstractNumId w:val="22"/>
  </w:num>
  <w:num w:numId="17" w16cid:durableId="1596816373">
    <w:abstractNumId w:val="8"/>
  </w:num>
  <w:num w:numId="18" w16cid:durableId="2019194654">
    <w:abstractNumId w:val="9"/>
  </w:num>
  <w:num w:numId="19" w16cid:durableId="1382366975">
    <w:abstractNumId w:val="15"/>
  </w:num>
  <w:num w:numId="20" w16cid:durableId="701905324">
    <w:abstractNumId w:val="1"/>
  </w:num>
  <w:num w:numId="21" w16cid:durableId="1827427984">
    <w:abstractNumId w:val="28"/>
  </w:num>
  <w:num w:numId="22" w16cid:durableId="255133744">
    <w:abstractNumId w:val="6"/>
  </w:num>
  <w:num w:numId="23" w16cid:durableId="1033464424">
    <w:abstractNumId w:val="16"/>
  </w:num>
  <w:num w:numId="24" w16cid:durableId="993220556">
    <w:abstractNumId w:val="37"/>
  </w:num>
  <w:num w:numId="25" w16cid:durableId="410275502">
    <w:abstractNumId w:val="31"/>
  </w:num>
  <w:num w:numId="26" w16cid:durableId="480074609">
    <w:abstractNumId w:val="13"/>
  </w:num>
  <w:num w:numId="27" w16cid:durableId="763383058">
    <w:abstractNumId w:val="5"/>
  </w:num>
  <w:num w:numId="28" w16cid:durableId="1841650422">
    <w:abstractNumId w:val="3"/>
  </w:num>
  <w:num w:numId="29" w16cid:durableId="1654018813">
    <w:abstractNumId w:val="29"/>
  </w:num>
  <w:num w:numId="30" w16cid:durableId="1983383093">
    <w:abstractNumId w:val="4"/>
  </w:num>
  <w:num w:numId="31" w16cid:durableId="1003706196">
    <w:abstractNumId w:val="16"/>
  </w:num>
  <w:num w:numId="32" w16cid:durableId="85737202">
    <w:abstractNumId w:val="20"/>
  </w:num>
  <w:num w:numId="33" w16cid:durableId="2040664480">
    <w:abstractNumId w:val="32"/>
  </w:num>
  <w:num w:numId="34" w16cid:durableId="2096171524">
    <w:abstractNumId w:val="14"/>
  </w:num>
  <w:num w:numId="35" w16cid:durableId="782572361">
    <w:abstractNumId w:val="23"/>
  </w:num>
  <w:num w:numId="36" w16cid:durableId="819922389">
    <w:abstractNumId w:val="12"/>
  </w:num>
  <w:num w:numId="37" w16cid:durableId="517696451">
    <w:abstractNumId w:val="27"/>
  </w:num>
  <w:num w:numId="38" w16cid:durableId="646515061">
    <w:abstractNumId w:val="24"/>
  </w:num>
  <w:num w:numId="39" w16cid:durableId="1085960089">
    <w:abstractNumId w:val="21"/>
  </w:num>
  <w:num w:numId="40" w16cid:durableId="362557456">
    <w:abstractNumId w:val="25"/>
  </w:num>
  <w:num w:numId="41" w16cid:durableId="74517645">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1A8A"/>
    <w:rsid w:val="00101E07"/>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1480"/>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3FDD"/>
    <w:rsid w:val="004062A4"/>
    <w:rsid w:val="00407472"/>
    <w:rsid w:val="0041024D"/>
    <w:rsid w:val="00411C56"/>
    <w:rsid w:val="00414FBD"/>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4E1"/>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DC5"/>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970BC"/>
    <w:rsid w:val="006A0DC3"/>
    <w:rsid w:val="006A1F57"/>
    <w:rsid w:val="006A30C9"/>
    <w:rsid w:val="006A531A"/>
    <w:rsid w:val="006A66B5"/>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0C9B"/>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2E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1755"/>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908C9"/>
    <w:rsid w:val="00E917DD"/>
    <w:rsid w:val="00E92771"/>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A7444"/>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190B"/>
    <w:rsid w:val="00EF4908"/>
    <w:rsid w:val="00EF4F5E"/>
    <w:rsid w:val="00EF5AF3"/>
    <w:rsid w:val="00EF5C0A"/>
    <w:rsid w:val="00EF5D63"/>
    <w:rsid w:val="00EF6421"/>
    <w:rsid w:val="00EF71B7"/>
    <w:rsid w:val="00F01063"/>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B9A"/>
    <w:rsid w:val="00FD0F80"/>
    <w:rsid w:val="00FD1A7A"/>
    <w:rsid w:val="00FD306C"/>
    <w:rsid w:val="00FD4CC7"/>
    <w:rsid w:val="00FD5D4C"/>
    <w:rsid w:val="00FD6EE1"/>
    <w:rsid w:val="00FD709D"/>
    <w:rsid w:val="00FE036F"/>
    <w:rsid w:val="00FE06E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9F3B5"/>
  <w15:docId w15:val="{6706FA83-DF43-4DC2-8CA0-2980CB0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1"/>
    <w:next w:val="Heading2"/>
    <w:link w:val="Heading1Char1"/>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UNDERRUBRIK 1-2,DO NOT USE_h2,h21,Heading 2 Char,H2 Char,h2 Char,Heading 2 3GPP"/>
    <w:next w:val="Normal"/>
    <w:link w:val="Heading2Char1"/>
    <w:qFormat/>
    <w:rsid w:val="006E05C0"/>
    <w:pPr>
      <w:numPr>
        <w:ilvl w:val="1"/>
        <w:numId w:val="5"/>
      </w:numPr>
      <w:tabs>
        <w:tab w:val="clear" w:pos="2702"/>
      </w:tabs>
      <w:spacing w:before="100" w:beforeAutospacing="1" w:afterLines="100" w:after="100"/>
      <w:ind w:left="0" w:firstLine="0"/>
      <w:outlineLvl w:val="1"/>
    </w:pPr>
    <w:rPr>
      <w:rFonts w:ascii="Arial" w:eastAsia="SimSun" w:hAnsi="Arial"/>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numPr>
        <w:ilvl w:val="3"/>
      </w:numPr>
      <w:tabs>
        <w:tab w:val="num" w:pos="1299"/>
      </w:tabs>
      <w:outlineLvl w:val="3"/>
    </w:pPr>
    <w:rPr>
      <w:sz w:val="24"/>
    </w:rPr>
  </w:style>
  <w:style w:type="paragraph" w:styleId="Heading5">
    <w:name w:val="heading 5"/>
    <w:aliases w:val="h5,Heading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num"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Pr>
      <w:rFonts w:ascii="Arial" w:eastAsia="Arial" w:hAnsi="Arial"/>
      <w:sz w:val="36"/>
      <w:lang w:val="en-GB" w:eastAsia="en-US"/>
    </w:rPr>
  </w:style>
  <w:style w:type="paragraph" w:customStyle="1" w:styleId="CharChar24">
    <w:name w:val="Char Char24"/>
    <w:basedOn w:val="Normal"/>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Heading 2 3GPP Char"/>
    <w:link w:val="Heading2"/>
    <w:rsid w:val="006E05C0"/>
    <w:rPr>
      <w:rFonts w:ascii="Arial" w:eastAsia="SimSun" w:hAnsi="Arial"/>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Arial" w:hAnsi="Arial"/>
      <w:sz w:val="24"/>
      <w:lang w:val="en-GB" w:eastAsia="en-US"/>
    </w:rPr>
  </w:style>
  <w:style w:type="paragraph" w:customStyle="1" w:styleId="H6">
    <w:name w:val="H6"/>
    <w:basedOn w:val="Heading5"/>
    <w:next w:val="Normal"/>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emiHidden/>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semiHidden/>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contribution">
    <w:name w:val="contribution"/>
    <w:basedOn w:val="Heading1"/>
    <w:semiHidden/>
    <w:pPr>
      <w:numPr>
        <w:numId w:val="0"/>
      </w:numPr>
      <w:tabs>
        <w:tab w:val="num"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ListNumber2">
    <w:name w:val="List Number 2"/>
    <w:basedOn w:val="ListNumber"/>
    <w:semiHidden/>
    <w:pPr>
      <w:ind w:left="851"/>
    </w:pPr>
  </w:style>
  <w:style w:type="paragraph" w:styleId="ListNumber">
    <w:name w:val="List Number"/>
    <w:basedOn w:val="List"/>
    <w:semiHidden/>
  </w:style>
  <w:style w:type="paragraph" w:styleId="List">
    <w:name w:val="List"/>
    <w:basedOn w:val="Normal"/>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
    <w:name w:val="List Bullet"/>
    <w:basedOn w:val="List"/>
  </w:style>
  <w:style w:type="paragraph" w:customStyle="1" w:styleId="EditorsNote">
    <w:name w:val="Editor's Note"/>
    <w:basedOn w:val="NO"/>
    <w:semiHidden/>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semiHidden/>
    <w:pPr>
      <w:ind w:left="1135"/>
    </w:pPr>
  </w:style>
  <w:style w:type="paragraph" w:styleId="List2">
    <w:name w:val="List 2"/>
    <w:basedOn w:val="List"/>
    <w:semiHidden/>
    <w:pPr>
      <w:ind w:left="851"/>
    </w:p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semiHidden/>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
    <w:basedOn w:val="Normal"/>
    <w:link w:val="BodyTextCha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
    <w:link w:val="BodyText"/>
    <w:rPr>
      <w:lang w:val="en-GB" w:eastAsia="en-GB"/>
    </w:rPr>
  </w:style>
  <w:style w:type="paragraph" w:styleId="BodyTextIndent">
    <w:name w:val="Body Text Indent"/>
    <w:basedOn w:val="Normal"/>
    <w:semiHidden/>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semiHidden/>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character" w:styleId="PageNumber">
    <w:name w:val="page number"/>
    <w:basedOn w:val="DefaultParagraphFont"/>
    <w:semiHidden/>
  </w:style>
  <w:style w:type="paragraph" w:styleId="BodyText3">
    <w:name w:val="Body Text 3"/>
    <w:basedOn w:val="Normal"/>
    <w:semiHidden/>
    <w:pPr>
      <w:keepNext/>
      <w:keepLines/>
    </w:pPr>
    <w:rPr>
      <w:rFonts w:eastAsia="Osaka"/>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styleId="CommentSubject">
    <w:name w:val="annotation subject"/>
    <w:basedOn w:val="CommentText"/>
    <w:next w:val="CommentText"/>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Guidance">
    <w:name w:val="Guidance"/>
    <w:basedOn w:val="Normal"/>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enumlev1">
    <w:name w:val="enumlev1"/>
    <w:basedOn w:val="Normal"/>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style>
  <w:style w:type="character" w:customStyle="1" w:styleId="Heading4Char0">
    <w:name w:val="Heading4 Char"/>
    <w:link w:val="Heading40"/>
    <w:semiHidden/>
    <w:rPr>
      <w:rFonts w:ascii="Arial" w:eastAsia="Arial" w:hAnsi="Arial"/>
      <w:sz w:val="28"/>
      <w:lang w:val="en-GB" w:eastAsia="en-US"/>
    </w:rPr>
  </w:style>
  <w:style w:type="paragraph" w:customStyle="1" w:styleId="a1">
    <w:name w:val="样式 页眉"/>
    <w:basedOn w:val="Header"/>
    <w:link w:val="Char0"/>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eastAsia="Times New Roman" w:hAnsi="Arial"/>
      <w:b/>
      <w:noProof/>
      <w:sz w:val="18"/>
      <w:lang w:val="en-GB" w:eastAsia="en-US" w:bidi="ar-SA"/>
    </w:rPr>
  </w:style>
  <w:style w:type="character" w:customStyle="1" w:styleId="Char0">
    <w:name w:val="样式 页眉 Char"/>
    <w:link w:val="a1"/>
    <w:rPr>
      <w:rFonts w:ascii="Arial" w:eastAsia="Arial" w:hAnsi="Arial"/>
      <w:b w:val="0"/>
      <w:bCs/>
      <w:noProof/>
      <w:sz w:val="22"/>
      <w:lang w:val="en-GB" w:eastAsia="en-US" w:bidi="ar-SA"/>
    </w:rPr>
  </w:style>
  <w:style w:type="paragraph" w:customStyle="1" w:styleId="a">
    <w:name w:val="表格题注"/>
    <w:next w:val="Normal"/>
    <w:pPr>
      <w:numPr>
        <w:numId w:val="1"/>
      </w:numPr>
      <w:spacing w:beforeLines="50" w:afterLines="50"/>
      <w:jc w:val="center"/>
    </w:pPr>
    <w:rPr>
      <w:rFonts w:eastAsia="Times New Roman"/>
      <w:b/>
      <w:lang w:val="en-GB"/>
    </w:rPr>
  </w:style>
  <w:style w:type="paragraph" w:customStyle="1" w:styleId="a0">
    <w:name w:val="插图题注"/>
    <w:next w:val="Normal"/>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List"/>
    <w:link w:val="B1Char"/>
    <w:qFormat/>
    <w:rPr>
      <w:rFonts w:eastAsia="SimSun"/>
    </w:rPr>
  </w:style>
  <w:style w:type="character" w:customStyle="1" w:styleId="B1Char">
    <w:name w:val="B1 Char"/>
    <w:link w:val="B1"/>
    <w:qFormat/>
    <w:rPr>
      <w:rFonts w:eastAsia="SimSun"/>
      <w:lang w:val="en-GB" w:eastAsia="en-US" w:bidi="ar-SA"/>
    </w:rPr>
  </w:style>
  <w:style w:type="paragraph" w:customStyle="1" w:styleId="EX">
    <w:name w:val="EX"/>
    <w:basedOn w:val="Normal"/>
    <w:link w:val="EXChar"/>
    <w:pPr>
      <w:keepLines/>
      <w:ind w:left="1702" w:hanging="1418"/>
    </w:pPr>
    <w:rPr>
      <w:rFonts w:eastAsia="SimSun"/>
      <w:lang w:eastAsia="ja-JP"/>
    </w:rPr>
  </w:style>
  <w:style w:type="paragraph" w:customStyle="1" w:styleId="CharChar1">
    <w:name w:val="Char Char1"/>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style>
  <w:style w:type="paragraph" w:customStyle="1" w:styleId="FBCharCharCharChar1CharCharCharCharCharCharCharChar1CharCharCharCharCharChar">
    <w:name w:val="FB Char Char Char Char1 Char Char Char Char Char Char Char Char1 Char Char Char Char Char Char"/>
    <w:next w:val="Normal"/>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SimSun" w:hAnsi="Arial" w:cs="Arial"/>
      <w:color w:val="0000FF"/>
      <w:kern w:val="2"/>
    </w:rPr>
  </w:style>
  <w:style w:type="character" w:customStyle="1" w:styleId="B1Zchn">
    <w:name w:val="B1 Zchn"/>
    <w:rPr>
      <w:rFonts w:ascii="Arial" w:eastAsia="SimSun"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SimSun"/>
      <w:snapToGrid w:val="0"/>
      <w:color w:val="000000"/>
      <w:sz w:val="21"/>
      <w:lang w:eastAsia="ja-JP"/>
    </w:rPr>
  </w:style>
  <w:style w:type="character" w:customStyle="1" w:styleId="B3Char">
    <w:name w:val="B3 Char"/>
    <w:link w:val="B3"/>
    <w:rPr>
      <w:rFonts w:eastAsia="SimSun"/>
      <w:snapToGrid w:val="0"/>
      <w:color w:val="000000"/>
      <w:sz w:val="21"/>
      <w:lang w:val="en-GB" w:eastAsia="ja-JP"/>
    </w:rPr>
  </w:style>
  <w:style w:type="paragraph" w:customStyle="1" w:styleId="B4">
    <w:name w:val="B4"/>
    <w:basedOn w:val="List4"/>
    <w:pPr>
      <w:widowControl w:val="0"/>
      <w:overflowPunct/>
      <w:spacing w:line="360" w:lineRule="auto"/>
      <w:textAlignment w:val="auto"/>
    </w:pPr>
    <w:rPr>
      <w:rFonts w:eastAsia="SimSun"/>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ListParagraph">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Normal"/>
    <w:link w:val="ListParagraphChar"/>
    <w:uiPriority w:val="34"/>
    <w:qFormat/>
    <w:pPr>
      <w:ind w:firstLineChars="200" w:firstLine="420"/>
    </w:pPr>
  </w:style>
  <w:style w:type="paragraph" w:customStyle="1" w:styleId="CRCoverPage">
    <w:name w:val="CR Cover Page"/>
    <w:next w:val="Normal"/>
    <w:link w:val="CRCoverPageZchn"/>
    <w:pPr>
      <w:spacing w:after="120"/>
    </w:pPr>
    <w:rPr>
      <w:rFonts w:ascii="Arial" w:eastAsia="SimSun" w:hAnsi="Arial"/>
      <w:lang w:eastAsia="en-US"/>
    </w:rPr>
  </w:style>
  <w:style w:type="character" w:customStyle="1" w:styleId="CRCoverPageZchn">
    <w:name w:val="CR Cover Page Zchn"/>
    <w:link w:val="CRCoverPage"/>
    <w:rPr>
      <w:rFonts w:ascii="Arial" w:eastAsia="SimSun" w:hAnsi="Arial"/>
      <w:lang w:eastAsia="en-US" w:bidi="ar-SA"/>
    </w:rPr>
  </w:style>
  <w:style w:type="paragraph" w:styleId="Revision">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SimSun"/>
    </w:rPr>
  </w:style>
  <w:style w:type="character" w:customStyle="1" w:styleId="B2Car">
    <w:name w:val="B2 Car"/>
    <w:rPr>
      <w:lang w:val="en-GB" w:eastAsia="en-US"/>
    </w:rPr>
  </w:style>
  <w:style w:type="character" w:customStyle="1" w:styleId="TFChar">
    <w:name w:val="TF Char"/>
    <w:link w:val="TF"/>
    <w:rPr>
      <w:rFonts w:ascii="Arial" w:eastAsia="SimSun" w:hAnsi="Arial"/>
      <w:b/>
      <w:lang w:val="en-GB" w:eastAsia="en-US"/>
    </w:rPr>
  </w:style>
  <w:style w:type="character" w:customStyle="1" w:styleId="ListParagraphChar">
    <w:name w:val="List Paragraph Char"/>
    <w:aliases w:val="목록 단 Char,- Bullets Char,Lista1 Char,?? ?? Char,????? Char,???? Char,목록 단락 Char,リスト段落 Char,列出段落1 Char,中等深浅网格 1 - 着色 21 Char,¥¡¡¡¡ì¬º¥¹¥È¶ÎÂä Char,ÁÐ³ö¶ÎÂä Char,列表段落1 Char,—ño’i—Ž Char,¥ê¥¹¥È¶ÎÂä Char,Lettre d'introduction Char"/>
    <w:link w:val="ListParagraph"/>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rsid w:val="00B67022"/>
    <w:pPr>
      <w:numPr>
        <w:numId w:val="4"/>
      </w:numPr>
      <w:overflowPunct/>
      <w:autoSpaceDE/>
      <w:autoSpaceDN/>
      <w:adjustRightInd/>
      <w:textAlignment w:val="auto"/>
    </w:pPr>
  </w:style>
  <w:style w:type="paragraph" w:styleId="NormalWeb">
    <w:name w:val="Normal (Web)"/>
    <w:basedOn w:val="Normal"/>
    <w:uiPriority w:val="99"/>
    <w:semiHidden/>
    <w:unhideWhenUsed/>
    <w:rsid w:val="00F03AA0"/>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Normal"/>
    <w:rsid w:val="00D65E9B"/>
    <w:pPr>
      <w:overflowPunct/>
      <w:autoSpaceDE/>
      <w:autoSpaceDN/>
      <w:adjustRightInd/>
      <w:jc w:val="center"/>
      <w:textAlignment w:val="auto"/>
    </w:pPr>
    <w:rPr>
      <w:rFonts w:eastAsia="SimSun"/>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SimSun"/>
      <w:lang w:val="en-GB" w:eastAsia="ja-JP"/>
    </w:rPr>
  </w:style>
  <w:style w:type="paragraph" w:customStyle="1" w:styleId="Doc-comment">
    <w:name w:val="Doc-comment"/>
    <w:basedOn w:val="Normal"/>
    <w:next w:val="Normal"/>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Normal"/>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Normal"/>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DefaultParagraphFont"/>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64071-DA7B-4FE6-8E3A-60D6043EBE41}">
  <ds:schemaRefs>
    <ds:schemaRef ds:uri="http://schemas.openxmlformats.org/officeDocument/2006/bibliography"/>
  </ds:schemaRefs>
</ds:datastoreItem>
</file>

<file path=customXml/itemProps3.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E33F0D7-0E91-447A-9293-ACB459DA3B2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Template>
  <TotalTime>12</TotalTime>
  <Pages>6</Pages>
  <Words>2101</Words>
  <Characters>11162</Characters>
  <Application>Microsoft Office Word</Application>
  <DocSecurity>0</DocSecurity>
  <Lines>202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Nokia-2</cp:lastModifiedBy>
  <cp:revision>3</cp:revision>
  <cp:lastPrinted>2010-01-06T08:23:00Z</cp:lastPrinted>
  <dcterms:created xsi:type="dcterms:W3CDTF">2023-04-18T05:35:00Z</dcterms:created>
  <dcterms:modified xsi:type="dcterms:W3CDTF">2023-04-18T05:37:00Z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2023-04-17T16:57:34Z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e729bdda-1e25-4f02-97bd-5d435df3ac3a</vt:lpwstr>
  </property>
  <property fmtid="{D5CDD505-2E9C-101B-9397-08002B2CF9AE}" pid="29" name="MSIP_Label_83bcef13-7cac-433f-ba1d-47a323951816_ContentBits">
    <vt:lpwstr>0</vt:lpwstr>
  </property>
</Properties>
</file>