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SimSun" w:hAnsi="Arial" w:cs="Arial"/>
          <w:b/>
          <w:noProof/>
          <w:sz w:val="22"/>
          <w:szCs w:val="22"/>
        </w:rPr>
      </w:pPr>
      <w:r w:rsidRPr="005F45BA">
        <w:rPr>
          <w:rFonts w:ascii="Arial" w:eastAsia="SimSun" w:hAnsi="Arial" w:cs="Arial"/>
          <w:b/>
          <w:noProof/>
          <w:sz w:val="22"/>
          <w:szCs w:val="22"/>
          <w:lang w:eastAsia="zh-CN"/>
        </w:rPr>
        <w:t xml:space="preserve">Online, </w:t>
      </w:r>
      <w:r w:rsidR="00570278">
        <w:rPr>
          <w:rFonts w:ascii="Arial" w:eastAsia="SimSun"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765DD61A" w14:textId="7F99DC82" w:rsidR="004811D8" w:rsidRDefault="004811D8" w:rsidP="00FE78D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570278">
        <w:rPr>
          <w:rFonts w:ascii="Arial" w:eastAsia="SimSun" w:hAnsi="Arial" w:cs="Arial"/>
          <w:sz w:val="22"/>
          <w:lang w:eastAsia="zh-CN"/>
        </w:rPr>
        <w:t>4.2.3</w:t>
      </w:r>
    </w:p>
    <w:p w14:paraId="50BE8266" w14:textId="77777777" w:rsidR="004811D8" w:rsidRDefault="004811D8" w:rsidP="00FE78D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79D6583" w14:textId="77777777" w:rsidR="004811D8" w:rsidRDefault="004811D8" w:rsidP="00FE78D4">
      <w:pPr>
        <w:pStyle w:val="Heading1"/>
        <w:jc w:val="both"/>
        <w:rPr>
          <w:rFonts w:eastAsia="SimSun"/>
          <w:lang w:eastAsia="zh-CN"/>
        </w:rPr>
      </w:pPr>
      <w:r>
        <w:t>Introduction</w:t>
      </w:r>
    </w:p>
    <w:p w14:paraId="2C4C1FFE" w14:textId="0780FA67" w:rsidR="005F646B" w:rsidRDefault="00BD6F36" w:rsidP="00AA4AA4">
      <w:pPr>
        <w:spacing w:before="120" w:after="120"/>
        <w:jc w:val="both"/>
        <w:rPr>
          <w:rFonts w:eastAsia="SimSun"/>
          <w:lang w:eastAsia="zh-CN"/>
        </w:rPr>
      </w:pPr>
      <w:r>
        <w:rPr>
          <w:rFonts w:eastAsia="SimSun" w:hint="eastAsia"/>
          <w:lang w:eastAsia="zh-CN"/>
        </w:rPr>
        <w:t>T</w:t>
      </w:r>
      <w:r>
        <w:rPr>
          <w:rFonts w:eastAsia="SimSun"/>
          <w:lang w:eastAsia="zh-CN"/>
        </w:rPr>
        <w:t xml:space="preserve">his document </w:t>
      </w:r>
      <w:r w:rsidR="0084613B">
        <w:rPr>
          <w:rFonts w:eastAsia="SimSun"/>
          <w:lang w:eastAsia="zh-CN"/>
        </w:rPr>
        <w:t>is</w:t>
      </w:r>
      <w:r w:rsidR="0049447D">
        <w:rPr>
          <w:rFonts w:eastAsia="SimSun"/>
          <w:lang w:eastAsia="zh-CN"/>
        </w:rPr>
        <w:t xml:space="preserve"> </w:t>
      </w:r>
      <w:r w:rsidR="002F0965">
        <w:rPr>
          <w:rFonts w:eastAsia="SimSun"/>
          <w:lang w:eastAsia="zh-CN"/>
        </w:rPr>
        <w:t xml:space="preserve">a </w:t>
      </w:r>
      <w:r w:rsidR="002F0965">
        <w:rPr>
          <w:rFonts w:eastAsia="SimSun" w:hint="eastAsia"/>
          <w:lang w:eastAsia="zh-CN"/>
        </w:rPr>
        <w:t>report</w:t>
      </w:r>
      <w:r w:rsidR="002F0965">
        <w:rPr>
          <w:rFonts w:eastAsia="SimSun"/>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SimSun" w:hAnsi="Arial"/>
          <w:sz w:val="36"/>
          <w:lang w:eastAsia="zh-CN"/>
        </w:rPr>
      </w:pPr>
      <w:r w:rsidRPr="00D41F8C">
        <w:rPr>
          <w:rFonts w:ascii="Arial" w:eastAsia="SimSun" w:hAnsi="Arial" w:hint="eastAsia"/>
          <w:sz w:val="36"/>
          <w:lang w:eastAsia="zh-CN"/>
        </w:rPr>
        <w:t>C</w:t>
      </w:r>
      <w:r w:rsidRPr="00D41F8C">
        <w:rPr>
          <w:rFonts w:ascii="Arial" w:eastAsia="SimSun" w:hAnsi="Arial"/>
          <w:sz w:val="36"/>
          <w:lang w:eastAsia="zh-CN"/>
        </w:rPr>
        <w:t>ontact Information</w:t>
      </w:r>
    </w:p>
    <w:p w14:paraId="642F3461" w14:textId="5A73E2AE" w:rsidR="00D41F8C" w:rsidRPr="00D41F8C" w:rsidRDefault="00D41F8C" w:rsidP="00D41F8C">
      <w:pPr>
        <w:rPr>
          <w:rFonts w:eastAsia="SimSun"/>
          <w:lang w:eastAsia="zh-CN"/>
        </w:rPr>
      </w:pPr>
      <w:r w:rsidRPr="00D41F8C">
        <w:rPr>
          <w:rFonts w:eastAsia="SimSun"/>
          <w:lang w:eastAsia="zh-CN"/>
        </w:rPr>
        <w:t>To make it easier to find the contact delegate for potential follow-up questions, delegates are encouraged to provide their contact info</w:t>
      </w:r>
      <w:r w:rsidR="00EA2572">
        <w:rPr>
          <w:rFonts w:eastAsia="SimSun"/>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SimSun"/>
                <w:b/>
                <w:bCs/>
                <w:lang w:eastAsia="zh-CN"/>
              </w:rPr>
            </w:pPr>
            <w:r w:rsidRPr="00D41F8C">
              <w:rPr>
                <w:rFonts w:eastAsia="SimSun"/>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SimSun"/>
                <w:bCs/>
                <w:lang w:eastAsia="zh-CN"/>
              </w:rPr>
            </w:pPr>
            <w:r>
              <w:rPr>
                <w:rFonts w:eastAsia="SimSun"/>
                <w:bCs/>
                <w:lang w:eastAsia="zh-CN"/>
              </w:rPr>
              <w:t>MediaTek</w:t>
            </w:r>
          </w:p>
        </w:tc>
        <w:tc>
          <w:tcPr>
            <w:tcW w:w="2682" w:type="dxa"/>
          </w:tcPr>
          <w:p w14:paraId="094365B7" w14:textId="5C5AF49D" w:rsidR="00D41F8C" w:rsidRPr="00D41F8C" w:rsidRDefault="00E773AE" w:rsidP="00D41F8C">
            <w:pPr>
              <w:spacing w:after="0"/>
              <w:jc w:val="center"/>
              <w:rPr>
                <w:rFonts w:eastAsia="SimSun"/>
                <w:bCs/>
                <w:lang w:eastAsia="zh-CN"/>
              </w:rPr>
            </w:pPr>
            <w:r>
              <w:rPr>
                <w:rFonts w:eastAsia="SimSun"/>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SimSun"/>
                <w:bCs/>
                <w:lang w:eastAsia="zh-CN"/>
              </w:rPr>
            </w:pPr>
            <w:r>
              <w:rPr>
                <w:rFonts w:eastAsia="SimSun"/>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SimSun"/>
                <w:bCs/>
                <w:lang w:eastAsia="zh-CN"/>
              </w:rPr>
            </w:pPr>
            <w:r>
              <w:rPr>
                <w:rFonts w:eastAsia="SimSun"/>
                <w:bCs/>
                <w:lang w:eastAsia="zh-CN"/>
              </w:rPr>
              <w:t>Qualcomm</w:t>
            </w:r>
          </w:p>
        </w:tc>
        <w:tc>
          <w:tcPr>
            <w:tcW w:w="2682" w:type="dxa"/>
          </w:tcPr>
          <w:p w14:paraId="02E556EB" w14:textId="4002392C" w:rsidR="005F45BA" w:rsidRPr="00D41F8C" w:rsidRDefault="00FE06EF" w:rsidP="00D41F8C">
            <w:pPr>
              <w:spacing w:after="0"/>
              <w:jc w:val="center"/>
              <w:rPr>
                <w:rFonts w:eastAsia="SimSun"/>
                <w:bCs/>
                <w:lang w:eastAsia="zh-CN"/>
              </w:rPr>
            </w:pPr>
            <w:r>
              <w:rPr>
                <w:rFonts w:eastAsia="SimSun"/>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SimSun"/>
                <w:bCs/>
                <w:lang w:eastAsia="zh-CN"/>
              </w:rPr>
            </w:pPr>
            <w:r>
              <w:rPr>
                <w:rFonts w:eastAsia="SimSun"/>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SimSun"/>
                <w:bCs/>
                <w:lang w:eastAsia="zh-CN"/>
              </w:rPr>
            </w:pPr>
            <w:r>
              <w:rPr>
                <w:rFonts w:eastAsia="SimSun"/>
                <w:bCs/>
                <w:lang w:eastAsia="zh-CN"/>
              </w:rPr>
              <w:t>Google</w:t>
            </w:r>
          </w:p>
        </w:tc>
        <w:tc>
          <w:tcPr>
            <w:tcW w:w="2682" w:type="dxa"/>
          </w:tcPr>
          <w:p w14:paraId="22FEA7E7" w14:textId="4628118D" w:rsidR="004E3F8E" w:rsidRPr="00D41F8C" w:rsidRDefault="00E92771" w:rsidP="007F652D">
            <w:pPr>
              <w:spacing w:after="0"/>
              <w:jc w:val="center"/>
              <w:rPr>
                <w:rFonts w:eastAsia="SimSun"/>
                <w:bCs/>
                <w:lang w:eastAsia="zh-CN"/>
              </w:rPr>
            </w:pPr>
            <w:r>
              <w:rPr>
                <w:rFonts w:eastAsia="SimSun"/>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SimSun"/>
                <w:bCs/>
                <w:lang w:eastAsia="zh-CN"/>
              </w:rPr>
            </w:pPr>
            <w:r>
              <w:rPr>
                <w:rFonts w:eastAsia="SimSun"/>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SimSun"/>
                <w:bCs/>
                <w:lang w:eastAsia="zh-CN"/>
              </w:rPr>
            </w:pPr>
            <w:r>
              <w:rPr>
                <w:rFonts w:eastAsia="SimSun"/>
                <w:bCs/>
                <w:lang w:eastAsia="zh-CN"/>
              </w:rPr>
              <w:t>OPPO</w:t>
            </w:r>
          </w:p>
        </w:tc>
        <w:tc>
          <w:tcPr>
            <w:tcW w:w="2682" w:type="dxa"/>
          </w:tcPr>
          <w:p w14:paraId="4FE18A90" w14:textId="77777777" w:rsidR="00460DC5" w:rsidRPr="00D41F8C" w:rsidRDefault="00460DC5" w:rsidP="001E39E5">
            <w:pPr>
              <w:spacing w:after="0"/>
              <w:jc w:val="center"/>
              <w:rPr>
                <w:rFonts w:eastAsia="SimSun"/>
                <w:bCs/>
                <w:lang w:eastAsia="zh-CN"/>
              </w:rPr>
            </w:pPr>
            <w:r>
              <w:rPr>
                <w:rFonts w:eastAsia="SimSun"/>
                <w:bCs/>
                <w:lang w:eastAsia="zh-CN"/>
              </w:rPr>
              <w:t>Haitao Li</w:t>
            </w:r>
          </w:p>
        </w:tc>
        <w:tc>
          <w:tcPr>
            <w:tcW w:w="4547" w:type="dxa"/>
            <w:shd w:val="clear" w:color="auto" w:fill="auto"/>
          </w:tcPr>
          <w:p w14:paraId="1A8D8AC2" w14:textId="77777777" w:rsidR="00460DC5" w:rsidRPr="00D41F8C" w:rsidRDefault="00460DC5" w:rsidP="001E39E5">
            <w:pPr>
              <w:spacing w:after="0"/>
              <w:jc w:val="center"/>
              <w:rPr>
                <w:rFonts w:eastAsia="SimSun"/>
                <w:bCs/>
                <w:lang w:eastAsia="zh-CN"/>
              </w:rPr>
            </w:pPr>
            <w:r>
              <w:rPr>
                <w:rFonts w:eastAsia="SimSun"/>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SimSun"/>
                <w:bCs/>
                <w:lang w:eastAsia="zh-CN"/>
              </w:rPr>
            </w:pPr>
            <w:r>
              <w:rPr>
                <w:rFonts w:eastAsia="SimSun" w:hint="eastAsia"/>
                <w:bCs/>
                <w:lang w:eastAsia="zh-CN"/>
              </w:rPr>
              <w:t>CATT</w:t>
            </w:r>
          </w:p>
        </w:tc>
        <w:tc>
          <w:tcPr>
            <w:tcW w:w="2682" w:type="dxa"/>
          </w:tcPr>
          <w:p w14:paraId="6AB1DB76" w14:textId="7E623646" w:rsidR="00FD0B9A" w:rsidRPr="00D41F8C" w:rsidRDefault="00FD0B9A" w:rsidP="00D41F8C">
            <w:pPr>
              <w:spacing w:after="0"/>
              <w:jc w:val="center"/>
              <w:rPr>
                <w:rFonts w:eastAsia="SimSun"/>
                <w:bCs/>
                <w:lang w:eastAsia="zh-CN"/>
              </w:rPr>
            </w:pPr>
            <w:r>
              <w:rPr>
                <w:rFonts w:eastAsia="SimSun" w:hint="eastAsia"/>
                <w:bCs/>
                <w:lang w:eastAsia="zh-CN"/>
              </w:rPr>
              <w:t>Xiangdong Zhang</w:t>
            </w:r>
          </w:p>
        </w:tc>
        <w:tc>
          <w:tcPr>
            <w:tcW w:w="4547" w:type="dxa"/>
            <w:shd w:val="clear" w:color="auto" w:fill="auto"/>
          </w:tcPr>
          <w:p w14:paraId="443D30E2" w14:textId="18C91ABC" w:rsidR="00FD0B9A" w:rsidRPr="00D41F8C" w:rsidRDefault="00FD0B9A" w:rsidP="00D41F8C">
            <w:pPr>
              <w:spacing w:after="0"/>
              <w:jc w:val="center"/>
              <w:rPr>
                <w:rFonts w:eastAsia="SimSun"/>
                <w:bCs/>
                <w:lang w:eastAsia="zh-CN"/>
              </w:rPr>
            </w:pPr>
            <w:r>
              <w:rPr>
                <w:rFonts w:eastAsia="SimSun"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4F9E728E" w:rsidR="005F45BA" w:rsidRPr="00403FDD" w:rsidRDefault="00403FDD" w:rsidP="00D41F8C">
            <w:pPr>
              <w:spacing w:after="0"/>
              <w:jc w:val="center"/>
              <w:rPr>
                <w:rFonts w:eastAsia="SimSun"/>
                <w:bCs/>
                <w:lang w:val="en-US" w:eastAsia="zh-CN"/>
              </w:rPr>
            </w:pPr>
            <w:r>
              <w:rPr>
                <w:rFonts w:eastAsia="SimSun" w:hint="eastAsia"/>
                <w:bCs/>
                <w:lang w:eastAsia="zh-CN"/>
              </w:rPr>
              <w:t>Intel</w:t>
            </w:r>
          </w:p>
        </w:tc>
        <w:tc>
          <w:tcPr>
            <w:tcW w:w="2682" w:type="dxa"/>
          </w:tcPr>
          <w:p w14:paraId="42C2EC93" w14:textId="5AEFA093" w:rsidR="005F45BA" w:rsidRPr="00D41F8C" w:rsidRDefault="00403FDD" w:rsidP="00D41F8C">
            <w:pPr>
              <w:spacing w:after="0"/>
              <w:jc w:val="center"/>
              <w:rPr>
                <w:rFonts w:eastAsia="SimSun"/>
                <w:bCs/>
                <w:lang w:eastAsia="zh-CN"/>
              </w:rPr>
            </w:pPr>
            <w:r>
              <w:rPr>
                <w:rFonts w:eastAsia="SimSun"/>
                <w:bCs/>
                <w:lang w:eastAsia="zh-CN"/>
              </w:rPr>
              <w:t>Tangxun</w:t>
            </w:r>
          </w:p>
        </w:tc>
        <w:tc>
          <w:tcPr>
            <w:tcW w:w="4547" w:type="dxa"/>
            <w:shd w:val="clear" w:color="auto" w:fill="auto"/>
          </w:tcPr>
          <w:p w14:paraId="4AFA9E5D" w14:textId="4587C2F8" w:rsidR="005F45BA" w:rsidRPr="00D41F8C" w:rsidRDefault="00403FDD" w:rsidP="00D41F8C">
            <w:pPr>
              <w:spacing w:after="0"/>
              <w:jc w:val="center"/>
              <w:rPr>
                <w:rFonts w:eastAsia="SimSun"/>
                <w:bCs/>
                <w:lang w:eastAsia="zh-CN"/>
              </w:rPr>
            </w:pPr>
            <w:r>
              <w:rPr>
                <w:rFonts w:eastAsia="SimSun"/>
                <w:bCs/>
                <w:lang w:eastAsia="zh-CN"/>
              </w:rPr>
              <w:t>xun.tang@intel.com</w:t>
            </w: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SimSun"/>
                <w:bCs/>
                <w:lang w:eastAsia="zh-CN"/>
              </w:rPr>
            </w:pPr>
          </w:p>
        </w:tc>
        <w:tc>
          <w:tcPr>
            <w:tcW w:w="2682" w:type="dxa"/>
          </w:tcPr>
          <w:p w14:paraId="59879D7A" w14:textId="728606AE" w:rsidR="005F45BA" w:rsidRPr="00D41F8C" w:rsidRDefault="005F45BA" w:rsidP="00D41F8C">
            <w:pPr>
              <w:spacing w:after="0"/>
              <w:jc w:val="center"/>
              <w:rPr>
                <w:rFonts w:eastAsia="SimSun"/>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SimSun"/>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SimSun"/>
                <w:bCs/>
                <w:lang w:eastAsia="zh-CN"/>
              </w:rPr>
            </w:pPr>
          </w:p>
        </w:tc>
        <w:tc>
          <w:tcPr>
            <w:tcW w:w="2682" w:type="dxa"/>
          </w:tcPr>
          <w:p w14:paraId="686550CC" w14:textId="17D75578" w:rsidR="00325DC5" w:rsidRPr="00D41F8C" w:rsidRDefault="00325DC5" w:rsidP="00325DC5">
            <w:pPr>
              <w:spacing w:after="0"/>
              <w:jc w:val="center"/>
              <w:rPr>
                <w:rFonts w:eastAsia="SimSun"/>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SimSun"/>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SimSun"/>
                <w:bCs/>
                <w:lang w:eastAsia="zh-CN"/>
              </w:rPr>
            </w:pPr>
          </w:p>
        </w:tc>
        <w:tc>
          <w:tcPr>
            <w:tcW w:w="2682" w:type="dxa"/>
          </w:tcPr>
          <w:p w14:paraId="7422791E" w14:textId="61151C7D" w:rsidR="00CB69C8" w:rsidRPr="00D41F8C" w:rsidRDefault="00CB69C8" w:rsidP="00CB69C8">
            <w:pPr>
              <w:spacing w:after="0"/>
              <w:jc w:val="center"/>
              <w:rPr>
                <w:rFonts w:eastAsia="SimSun"/>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SimSun"/>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SimSun"/>
                <w:bCs/>
                <w:lang w:eastAsia="zh-CN"/>
              </w:rPr>
            </w:pPr>
          </w:p>
        </w:tc>
        <w:tc>
          <w:tcPr>
            <w:tcW w:w="2682" w:type="dxa"/>
          </w:tcPr>
          <w:p w14:paraId="7391B53E" w14:textId="7913D86B" w:rsidR="00CB69C8" w:rsidRPr="00D41F8C" w:rsidRDefault="00CB69C8" w:rsidP="00CB69C8">
            <w:pPr>
              <w:spacing w:after="0"/>
              <w:jc w:val="center"/>
              <w:rPr>
                <w:rFonts w:eastAsia="SimSun"/>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SimSun"/>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SimSun"/>
                <w:bCs/>
                <w:lang w:eastAsia="zh-CN"/>
              </w:rPr>
            </w:pPr>
          </w:p>
        </w:tc>
        <w:tc>
          <w:tcPr>
            <w:tcW w:w="2682" w:type="dxa"/>
          </w:tcPr>
          <w:p w14:paraId="4BF294E9" w14:textId="58971C65" w:rsidR="00B501C7" w:rsidRDefault="00B501C7" w:rsidP="00CB69C8">
            <w:pPr>
              <w:spacing w:after="0"/>
              <w:jc w:val="center"/>
              <w:rPr>
                <w:rFonts w:eastAsia="SimSun"/>
                <w:bCs/>
                <w:lang w:eastAsia="zh-CN"/>
              </w:rPr>
            </w:pPr>
          </w:p>
        </w:tc>
        <w:tc>
          <w:tcPr>
            <w:tcW w:w="4547" w:type="dxa"/>
            <w:shd w:val="clear" w:color="auto" w:fill="auto"/>
          </w:tcPr>
          <w:p w14:paraId="3447815E" w14:textId="2385A1A6" w:rsidR="00B501C7" w:rsidRDefault="00B501C7" w:rsidP="00CB69C8">
            <w:pPr>
              <w:spacing w:after="0"/>
              <w:jc w:val="center"/>
              <w:rPr>
                <w:rFonts w:eastAsia="SimSun"/>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SimSun"/>
                <w:bCs/>
                <w:lang w:eastAsia="zh-CN"/>
              </w:rPr>
            </w:pPr>
          </w:p>
        </w:tc>
        <w:tc>
          <w:tcPr>
            <w:tcW w:w="2682" w:type="dxa"/>
          </w:tcPr>
          <w:p w14:paraId="34304514" w14:textId="4A495EEF" w:rsidR="007C4BB8" w:rsidRDefault="007C4BB8" w:rsidP="00CB69C8">
            <w:pPr>
              <w:spacing w:after="0"/>
              <w:jc w:val="center"/>
              <w:rPr>
                <w:rFonts w:eastAsia="SimSun"/>
                <w:bCs/>
                <w:lang w:eastAsia="zh-CN"/>
              </w:rPr>
            </w:pPr>
          </w:p>
        </w:tc>
        <w:tc>
          <w:tcPr>
            <w:tcW w:w="4547" w:type="dxa"/>
            <w:shd w:val="clear" w:color="auto" w:fill="auto"/>
          </w:tcPr>
          <w:p w14:paraId="3AD6D7E6" w14:textId="1DAE7EF6" w:rsidR="007C4BB8" w:rsidRDefault="007C4BB8" w:rsidP="00CB69C8">
            <w:pPr>
              <w:spacing w:after="0"/>
              <w:jc w:val="center"/>
              <w:rPr>
                <w:rFonts w:eastAsia="SimSun"/>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SimSun"/>
                <w:bCs/>
                <w:lang w:eastAsia="zh-CN"/>
              </w:rPr>
            </w:pPr>
          </w:p>
        </w:tc>
        <w:tc>
          <w:tcPr>
            <w:tcW w:w="2682" w:type="dxa"/>
          </w:tcPr>
          <w:p w14:paraId="585A6F59" w14:textId="2DAE83CB" w:rsidR="007C4BB8" w:rsidRDefault="007C4BB8" w:rsidP="00CB69C8">
            <w:pPr>
              <w:spacing w:after="0"/>
              <w:jc w:val="center"/>
              <w:rPr>
                <w:rFonts w:eastAsia="SimSun"/>
                <w:bCs/>
                <w:lang w:eastAsia="zh-CN"/>
              </w:rPr>
            </w:pPr>
          </w:p>
        </w:tc>
        <w:tc>
          <w:tcPr>
            <w:tcW w:w="4547" w:type="dxa"/>
            <w:shd w:val="clear" w:color="auto" w:fill="auto"/>
          </w:tcPr>
          <w:p w14:paraId="206E924F" w14:textId="5763E0A8" w:rsidR="007C4BB8" w:rsidRDefault="007C4BB8" w:rsidP="00CB69C8">
            <w:pPr>
              <w:spacing w:after="0"/>
              <w:jc w:val="center"/>
              <w:rPr>
                <w:rFonts w:eastAsia="SimSun"/>
                <w:bCs/>
                <w:lang w:eastAsia="zh-CN"/>
              </w:rPr>
            </w:pPr>
          </w:p>
        </w:tc>
      </w:tr>
    </w:tbl>
    <w:p w14:paraId="2593E88F" w14:textId="77777777" w:rsidR="002F0965" w:rsidRDefault="002F0965" w:rsidP="00AA4AA4">
      <w:pPr>
        <w:spacing w:before="120" w:after="120"/>
        <w:jc w:val="both"/>
        <w:rPr>
          <w:rFonts w:eastAsia="SimSun"/>
          <w:lang w:eastAsia="zh-CN"/>
        </w:rPr>
      </w:pPr>
    </w:p>
    <w:p w14:paraId="364D6A53" w14:textId="757DB44F" w:rsidR="00DE5E9A" w:rsidRDefault="004811D8" w:rsidP="00FE78D4">
      <w:pPr>
        <w:pStyle w:val="Heading1"/>
        <w:jc w:val="both"/>
        <w:rPr>
          <w:rFonts w:eastAsia="SimSun"/>
          <w:lang w:eastAsia="zh-CN"/>
        </w:rPr>
      </w:pPr>
      <w:r>
        <w:rPr>
          <w:rFonts w:eastAsia="SimSun"/>
          <w:lang w:eastAsia="zh-CN"/>
        </w:rPr>
        <w:t>Discussion</w:t>
      </w:r>
      <w:bookmarkStart w:id="2" w:name="OLE_LINK462"/>
      <w:bookmarkStart w:id="3" w:name="OLE_LINK463"/>
    </w:p>
    <w:p w14:paraId="4A60495A" w14:textId="16CDA704" w:rsidR="00671017" w:rsidRDefault="00570278" w:rsidP="00671017">
      <w:pPr>
        <w:pStyle w:val="Heading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Hyperlink"/>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“GNSS-ValidityDuration”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TableGrid"/>
        <w:tblW w:w="0" w:type="auto"/>
        <w:tblLook w:val="04A0" w:firstRow="1" w:lastRow="0" w:firstColumn="1" w:lastColumn="0" w:noHBand="0" w:noVBand="1"/>
      </w:tblPr>
      <w:tblGrid>
        <w:gridCol w:w="9856"/>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SimSun" w:hAnsi="Arial" w:cs="Arial"/>
                <w:noProof/>
                <w:sz w:val="24"/>
                <w:szCs w:val="24"/>
              </w:rPr>
            </w:pPr>
            <w:bookmarkStart w:id="5" w:name="_Toc131098630"/>
            <w:r w:rsidRPr="00D82087">
              <w:rPr>
                <w:rFonts w:ascii="Arial" w:eastAsia="SimSun" w:hAnsi="Arial" w:cs="Arial"/>
                <w:i/>
                <w:iCs/>
                <w:sz w:val="24"/>
                <w:szCs w:val="24"/>
              </w:rPr>
              <w:lastRenderedPageBreak/>
              <w:t>–</w:t>
            </w:r>
            <w:r w:rsidRPr="00D82087">
              <w:rPr>
                <w:rFonts w:ascii="Arial" w:eastAsia="SimSun" w:hAnsi="Arial" w:cs="Arial"/>
                <w:i/>
                <w:iCs/>
                <w:sz w:val="24"/>
                <w:szCs w:val="24"/>
              </w:rPr>
              <w:tab/>
            </w:r>
            <w:r w:rsidRPr="00D82087">
              <w:rPr>
                <w:rFonts w:ascii="Arial" w:eastAsia="SimSun" w:hAnsi="Arial" w:cs="Arial"/>
                <w:i/>
                <w:iCs/>
                <w:snapToGrid w:val="0"/>
                <w:sz w:val="24"/>
                <w:szCs w:val="24"/>
              </w:rPr>
              <w:t>GNSS-ValidityDuration</w:t>
            </w:r>
            <w:bookmarkEnd w:id="5"/>
          </w:p>
          <w:p w14:paraId="562EEDAE" w14:textId="5E6DC30C" w:rsidR="00D82087" w:rsidRPr="00D82087" w:rsidRDefault="00D82087" w:rsidP="00D82087">
            <w:pPr>
              <w:overflowPunct/>
              <w:autoSpaceDE/>
              <w:autoSpaceDN/>
              <w:adjustRightInd/>
              <w:textAlignment w:val="auto"/>
              <w:rPr>
                <w:rFonts w:eastAsia="SimSun"/>
                <w:noProof/>
              </w:rPr>
            </w:pPr>
            <w:r w:rsidRPr="00D82087">
              <w:rPr>
                <w:rFonts w:eastAsia="SimSun"/>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SimSun"/>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his is needed to support emergency services over eMTC-NTN.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18EB99FA" w:rsidR="00D82087" w:rsidRDefault="00403FDD" w:rsidP="00BE14B5">
            <w:pPr>
              <w:spacing w:after="0"/>
              <w:rPr>
                <w:rFonts w:eastAsia="MS Mincho"/>
                <w:bCs/>
                <w:lang w:eastAsia="ja-JP"/>
              </w:rPr>
            </w:pPr>
            <w:r>
              <w:rPr>
                <w:rFonts w:eastAsia="MS Mincho"/>
                <w:bCs/>
                <w:lang w:eastAsia="ja-JP"/>
              </w:rPr>
              <w:t>Intel</w:t>
            </w: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1B9EA421" w:rsidR="00D82087" w:rsidRDefault="00403FDD" w:rsidP="00BE14B5">
            <w:pPr>
              <w:spacing w:after="0"/>
              <w:rPr>
                <w:rFonts w:eastAsia="MS Mincho"/>
                <w:bCs/>
                <w:lang w:eastAsia="ja-JP"/>
              </w:rPr>
            </w:pPr>
            <w:r>
              <w:rPr>
                <w:rFonts w:eastAsia="MS Mincho"/>
                <w:bCs/>
                <w:lang w:eastAsia="ja-JP"/>
              </w:rPr>
              <w:t>Agree with QC. The key UE operation should be to re-acquire GNSS coordinates instead, and it could be done by UE implementation.</w:t>
            </w:r>
          </w:p>
        </w:tc>
      </w:tr>
      <w:tr w:rsidR="00D82087" w:rsidRPr="0019077C" w14:paraId="5C4B02B3" w14:textId="77777777" w:rsidTr="00BE14B5">
        <w:trPr>
          <w:trHeight w:val="127"/>
        </w:trPr>
        <w:tc>
          <w:tcPr>
            <w:tcW w:w="1215" w:type="dxa"/>
            <w:shd w:val="clear" w:color="auto" w:fill="auto"/>
          </w:tcPr>
          <w:p w14:paraId="68474C28" w14:textId="77777777" w:rsidR="00D82087" w:rsidRDefault="00D82087" w:rsidP="00BE14B5">
            <w:pPr>
              <w:spacing w:after="0"/>
              <w:rPr>
                <w:rFonts w:eastAsia="MS Mincho"/>
                <w:bCs/>
                <w:lang w:eastAsia="ja-JP"/>
              </w:rPr>
            </w:pP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77777777" w:rsidR="00D82087" w:rsidRDefault="00D82087" w:rsidP="00BE14B5">
            <w:pPr>
              <w:spacing w:after="0"/>
              <w:rPr>
                <w:rFonts w:eastAsia="MS Mincho"/>
                <w:bCs/>
                <w:lang w:eastAsia="ja-JP"/>
              </w:rPr>
            </w:pPr>
          </w:p>
        </w:tc>
      </w:tr>
      <w:tr w:rsidR="00D82087" w:rsidRPr="0019077C" w14:paraId="02C2B481" w14:textId="77777777" w:rsidTr="00BE14B5">
        <w:trPr>
          <w:trHeight w:val="127"/>
        </w:trPr>
        <w:tc>
          <w:tcPr>
            <w:tcW w:w="1215" w:type="dxa"/>
            <w:shd w:val="clear" w:color="auto" w:fill="auto"/>
          </w:tcPr>
          <w:p w14:paraId="44B380F1" w14:textId="77777777" w:rsidR="00D82087" w:rsidRDefault="00D82087" w:rsidP="00BE14B5">
            <w:pPr>
              <w:spacing w:after="0"/>
              <w:rPr>
                <w:rFonts w:eastAsia="MS Mincho"/>
                <w:bCs/>
                <w:lang w:eastAsia="ja-JP"/>
              </w:rPr>
            </w:pPr>
          </w:p>
        </w:tc>
        <w:tc>
          <w:tcPr>
            <w:tcW w:w="1840" w:type="dxa"/>
          </w:tcPr>
          <w:p w14:paraId="35667751" w14:textId="77777777" w:rsidR="00D82087" w:rsidRDefault="00D82087" w:rsidP="00BE14B5">
            <w:pPr>
              <w:spacing w:after="0"/>
              <w:rPr>
                <w:rFonts w:eastAsia="MS Mincho"/>
                <w:bCs/>
                <w:lang w:eastAsia="ja-JP"/>
              </w:rPr>
            </w:pPr>
          </w:p>
        </w:tc>
        <w:tc>
          <w:tcPr>
            <w:tcW w:w="6541" w:type="dxa"/>
            <w:shd w:val="clear" w:color="auto" w:fill="auto"/>
          </w:tcPr>
          <w:p w14:paraId="36FC2921" w14:textId="77777777" w:rsidR="00D82087" w:rsidRDefault="00D82087" w:rsidP="00BE14B5">
            <w:pPr>
              <w:spacing w:after="0"/>
              <w:rPr>
                <w:rFonts w:eastAsia="MS Mincho"/>
                <w:bCs/>
                <w:lang w:eastAsia="ja-JP"/>
              </w:rPr>
            </w:pPr>
          </w:p>
        </w:tc>
      </w:tr>
      <w:tr w:rsidR="00D82087" w:rsidRPr="0019077C" w14:paraId="63277B4C" w14:textId="77777777" w:rsidTr="00BE14B5">
        <w:trPr>
          <w:trHeight w:val="127"/>
        </w:trPr>
        <w:tc>
          <w:tcPr>
            <w:tcW w:w="1215" w:type="dxa"/>
            <w:shd w:val="clear" w:color="auto" w:fill="auto"/>
          </w:tcPr>
          <w:p w14:paraId="0293605B" w14:textId="77777777" w:rsidR="00D82087" w:rsidRPr="00314C0C" w:rsidRDefault="00D82087" w:rsidP="00BE14B5">
            <w:pPr>
              <w:spacing w:after="0"/>
              <w:rPr>
                <w:rFonts w:eastAsia="MS Mincho"/>
                <w:bCs/>
                <w:lang w:eastAsia="ja-JP"/>
              </w:rPr>
            </w:pPr>
          </w:p>
        </w:tc>
        <w:tc>
          <w:tcPr>
            <w:tcW w:w="1840" w:type="dxa"/>
          </w:tcPr>
          <w:p w14:paraId="6AE42BF8" w14:textId="77777777" w:rsidR="00D82087" w:rsidRPr="00314C0C" w:rsidRDefault="00D82087" w:rsidP="00BE14B5">
            <w:pPr>
              <w:spacing w:after="0"/>
              <w:rPr>
                <w:rFonts w:eastAsia="MS Mincho"/>
                <w:bCs/>
                <w:lang w:eastAsia="ja-JP"/>
              </w:rPr>
            </w:pPr>
          </w:p>
        </w:tc>
        <w:tc>
          <w:tcPr>
            <w:tcW w:w="6541" w:type="dxa"/>
            <w:shd w:val="clear" w:color="auto" w:fill="auto"/>
          </w:tcPr>
          <w:p w14:paraId="4E77C0AD" w14:textId="77777777" w:rsidR="00D82087" w:rsidRPr="00314C0C" w:rsidRDefault="00D82087" w:rsidP="00BE14B5">
            <w:pPr>
              <w:spacing w:after="0"/>
              <w:rPr>
                <w:rFonts w:eastAsia="MS Mincho"/>
                <w:bCs/>
                <w:lang w:eastAsia="ja-JP"/>
              </w:rPr>
            </w:pPr>
          </w:p>
        </w:tc>
      </w:tr>
      <w:tr w:rsidR="00D82087" w:rsidRPr="0019077C" w14:paraId="394D142B" w14:textId="77777777" w:rsidTr="00BE14B5">
        <w:trPr>
          <w:trHeight w:val="127"/>
        </w:trPr>
        <w:tc>
          <w:tcPr>
            <w:tcW w:w="1215" w:type="dxa"/>
            <w:shd w:val="clear" w:color="auto" w:fill="auto"/>
          </w:tcPr>
          <w:p w14:paraId="7CB1F343" w14:textId="77777777" w:rsidR="00D82087" w:rsidRPr="006F7A5A" w:rsidRDefault="00D82087" w:rsidP="00BE14B5">
            <w:pPr>
              <w:spacing w:after="0"/>
              <w:rPr>
                <w:rFonts w:eastAsiaTheme="minorEastAsia"/>
                <w:bCs/>
                <w:lang w:eastAsia="zh-CN"/>
              </w:rPr>
            </w:pPr>
          </w:p>
        </w:tc>
        <w:tc>
          <w:tcPr>
            <w:tcW w:w="1840" w:type="dxa"/>
          </w:tcPr>
          <w:p w14:paraId="51CE5DAE" w14:textId="77777777" w:rsidR="00D82087" w:rsidRPr="006F7A5A" w:rsidRDefault="00D82087" w:rsidP="00BE14B5">
            <w:pPr>
              <w:spacing w:after="0"/>
              <w:rPr>
                <w:rFonts w:eastAsiaTheme="minorEastAsia"/>
                <w:bCs/>
                <w:lang w:eastAsia="zh-CN"/>
              </w:rPr>
            </w:pPr>
          </w:p>
        </w:tc>
        <w:tc>
          <w:tcPr>
            <w:tcW w:w="6541" w:type="dxa"/>
            <w:shd w:val="clear" w:color="auto" w:fill="auto"/>
          </w:tcPr>
          <w:p w14:paraId="74ECBE4A" w14:textId="77777777" w:rsidR="00D82087" w:rsidRDefault="00D82087" w:rsidP="00BE14B5">
            <w:pPr>
              <w:spacing w:after="0"/>
              <w:rPr>
                <w:rFonts w:eastAsia="MS Mincho"/>
                <w:bCs/>
                <w:lang w:eastAsia="ja-JP"/>
              </w:rPr>
            </w:pPr>
          </w:p>
        </w:tc>
      </w:tr>
      <w:tr w:rsidR="00D82087" w:rsidRPr="0019077C" w14:paraId="17F8CAC0" w14:textId="77777777" w:rsidTr="00BE14B5">
        <w:trPr>
          <w:trHeight w:val="127"/>
        </w:trPr>
        <w:tc>
          <w:tcPr>
            <w:tcW w:w="1215" w:type="dxa"/>
            <w:shd w:val="clear" w:color="auto" w:fill="auto"/>
          </w:tcPr>
          <w:p w14:paraId="5D0B960D" w14:textId="77777777" w:rsidR="00D82087" w:rsidRDefault="00D82087" w:rsidP="00BE14B5">
            <w:pPr>
              <w:spacing w:after="0"/>
              <w:rPr>
                <w:rFonts w:eastAsiaTheme="minorEastAsia"/>
                <w:bCs/>
                <w:lang w:eastAsia="zh-CN"/>
              </w:rPr>
            </w:pPr>
          </w:p>
        </w:tc>
        <w:tc>
          <w:tcPr>
            <w:tcW w:w="1840" w:type="dxa"/>
          </w:tcPr>
          <w:p w14:paraId="20886829" w14:textId="77777777" w:rsidR="00D82087" w:rsidRDefault="00D82087" w:rsidP="00BE14B5">
            <w:pPr>
              <w:spacing w:after="0"/>
              <w:rPr>
                <w:rFonts w:eastAsiaTheme="minorEastAsia"/>
                <w:bCs/>
                <w:lang w:eastAsia="zh-CN"/>
              </w:rPr>
            </w:pPr>
          </w:p>
        </w:tc>
        <w:tc>
          <w:tcPr>
            <w:tcW w:w="6541" w:type="dxa"/>
            <w:shd w:val="clear" w:color="auto" w:fill="auto"/>
          </w:tcPr>
          <w:p w14:paraId="2C10B4E7" w14:textId="77777777" w:rsidR="00D82087" w:rsidRDefault="00D82087" w:rsidP="00BE14B5">
            <w:pPr>
              <w:spacing w:after="0"/>
              <w:rPr>
                <w:rFonts w:eastAsia="MS Mincho"/>
                <w:bCs/>
                <w:lang w:eastAsia="ja-JP"/>
              </w:rPr>
            </w:pPr>
          </w:p>
        </w:tc>
      </w:tr>
      <w:tr w:rsidR="00D82087" w:rsidRPr="0019077C" w14:paraId="7B8BCD51" w14:textId="77777777" w:rsidTr="00BE14B5">
        <w:trPr>
          <w:trHeight w:val="127"/>
        </w:trPr>
        <w:tc>
          <w:tcPr>
            <w:tcW w:w="1215" w:type="dxa"/>
            <w:shd w:val="clear" w:color="auto" w:fill="auto"/>
          </w:tcPr>
          <w:p w14:paraId="3E86F081" w14:textId="77777777" w:rsidR="00D82087" w:rsidRDefault="00D82087" w:rsidP="00BE14B5">
            <w:pPr>
              <w:spacing w:after="0"/>
              <w:rPr>
                <w:rFonts w:eastAsiaTheme="minorEastAsia"/>
                <w:bCs/>
                <w:lang w:eastAsia="zh-CN"/>
              </w:rPr>
            </w:pPr>
          </w:p>
        </w:tc>
        <w:tc>
          <w:tcPr>
            <w:tcW w:w="1840" w:type="dxa"/>
          </w:tcPr>
          <w:p w14:paraId="59C56D03" w14:textId="77777777" w:rsidR="00D82087" w:rsidRDefault="00D82087" w:rsidP="00BE14B5">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BE14B5">
            <w:pPr>
              <w:spacing w:after="0"/>
              <w:rPr>
                <w:rFonts w:eastAsiaTheme="minorEastAsia"/>
                <w:bCs/>
                <w:lang w:eastAsia="zh-CN"/>
              </w:rPr>
            </w:pPr>
          </w:p>
        </w:tc>
      </w:tr>
      <w:tr w:rsidR="00D82087" w:rsidRPr="0019077C" w14:paraId="33514F37" w14:textId="77777777" w:rsidTr="00BE14B5">
        <w:trPr>
          <w:trHeight w:val="127"/>
        </w:trPr>
        <w:tc>
          <w:tcPr>
            <w:tcW w:w="1215" w:type="dxa"/>
            <w:shd w:val="clear" w:color="auto" w:fill="auto"/>
          </w:tcPr>
          <w:p w14:paraId="3D508BD8" w14:textId="77777777" w:rsidR="00D82087" w:rsidRDefault="00D82087" w:rsidP="00BE14B5">
            <w:pPr>
              <w:spacing w:after="0"/>
              <w:rPr>
                <w:rFonts w:eastAsiaTheme="minorEastAsia"/>
                <w:bCs/>
                <w:lang w:eastAsia="zh-CN"/>
              </w:rPr>
            </w:pPr>
          </w:p>
        </w:tc>
        <w:tc>
          <w:tcPr>
            <w:tcW w:w="1840" w:type="dxa"/>
          </w:tcPr>
          <w:p w14:paraId="5611BB34" w14:textId="77777777" w:rsidR="00D82087" w:rsidRDefault="00D82087" w:rsidP="00BE14B5">
            <w:pPr>
              <w:spacing w:after="0"/>
              <w:rPr>
                <w:rFonts w:eastAsiaTheme="minorEastAsia"/>
                <w:bCs/>
                <w:lang w:eastAsia="zh-CN"/>
              </w:rPr>
            </w:pPr>
          </w:p>
        </w:tc>
        <w:tc>
          <w:tcPr>
            <w:tcW w:w="6541" w:type="dxa"/>
            <w:shd w:val="clear" w:color="auto" w:fill="auto"/>
          </w:tcPr>
          <w:p w14:paraId="01479CA6" w14:textId="77777777" w:rsidR="00D82087" w:rsidRDefault="00D82087" w:rsidP="00BE14B5">
            <w:pPr>
              <w:spacing w:after="0"/>
              <w:rPr>
                <w:rFonts w:eastAsia="MS Mincho"/>
                <w:bCs/>
                <w:lang w:eastAsia="ja-JP"/>
              </w:rPr>
            </w:pPr>
          </w:p>
        </w:tc>
      </w:tr>
      <w:tr w:rsidR="00D82087" w:rsidRPr="0019077C" w14:paraId="47FA1525" w14:textId="77777777" w:rsidTr="00BE14B5">
        <w:trPr>
          <w:trHeight w:val="127"/>
        </w:trPr>
        <w:tc>
          <w:tcPr>
            <w:tcW w:w="1215" w:type="dxa"/>
            <w:shd w:val="clear" w:color="auto" w:fill="auto"/>
          </w:tcPr>
          <w:p w14:paraId="5158D2B0" w14:textId="77777777" w:rsidR="00D82087" w:rsidRDefault="00D82087" w:rsidP="00BE14B5">
            <w:pPr>
              <w:spacing w:after="0"/>
              <w:rPr>
                <w:rFonts w:eastAsia="MS Mincho"/>
                <w:bCs/>
                <w:lang w:eastAsia="ja-JP"/>
              </w:rPr>
            </w:pPr>
          </w:p>
        </w:tc>
        <w:tc>
          <w:tcPr>
            <w:tcW w:w="1840" w:type="dxa"/>
          </w:tcPr>
          <w:p w14:paraId="579789E2" w14:textId="77777777" w:rsidR="00D82087" w:rsidRDefault="00D82087" w:rsidP="00BE14B5">
            <w:pPr>
              <w:spacing w:after="0"/>
              <w:rPr>
                <w:rFonts w:eastAsia="MS Mincho"/>
                <w:bCs/>
                <w:lang w:eastAsia="ja-JP"/>
              </w:rPr>
            </w:pPr>
          </w:p>
        </w:tc>
        <w:tc>
          <w:tcPr>
            <w:tcW w:w="6541" w:type="dxa"/>
            <w:shd w:val="clear" w:color="auto" w:fill="auto"/>
          </w:tcPr>
          <w:p w14:paraId="6B918076" w14:textId="77777777" w:rsidR="00D82087" w:rsidRDefault="00D82087" w:rsidP="00BE14B5">
            <w:pPr>
              <w:spacing w:after="0"/>
              <w:rPr>
                <w:rFonts w:eastAsia="MS Mincho"/>
                <w:bCs/>
                <w:lang w:eastAsia="ja-JP"/>
              </w:rPr>
            </w:pPr>
          </w:p>
        </w:tc>
      </w:tr>
      <w:tr w:rsidR="00D82087" w:rsidRPr="0019077C" w14:paraId="35AE3500" w14:textId="77777777" w:rsidTr="00BE14B5">
        <w:trPr>
          <w:trHeight w:val="127"/>
        </w:trPr>
        <w:tc>
          <w:tcPr>
            <w:tcW w:w="1215" w:type="dxa"/>
            <w:shd w:val="clear" w:color="auto" w:fill="auto"/>
          </w:tcPr>
          <w:p w14:paraId="600A0408" w14:textId="77777777" w:rsidR="00D82087" w:rsidRDefault="00D82087" w:rsidP="00BE14B5">
            <w:pPr>
              <w:spacing w:after="0"/>
              <w:rPr>
                <w:rFonts w:eastAsia="MS Mincho"/>
                <w:bCs/>
                <w:lang w:eastAsia="ja-JP"/>
              </w:rPr>
            </w:pPr>
          </w:p>
        </w:tc>
        <w:tc>
          <w:tcPr>
            <w:tcW w:w="1840" w:type="dxa"/>
          </w:tcPr>
          <w:p w14:paraId="7B498DB4" w14:textId="77777777" w:rsidR="00D82087" w:rsidRDefault="00D82087" w:rsidP="00BE14B5">
            <w:pPr>
              <w:spacing w:after="0"/>
              <w:rPr>
                <w:rFonts w:eastAsia="MS Mincho"/>
                <w:bCs/>
                <w:lang w:eastAsia="ja-JP"/>
              </w:rPr>
            </w:pPr>
          </w:p>
        </w:tc>
        <w:tc>
          <w:tcPr>
            <w:tcW w:w="6541" w:type="dxa"/>
            <w:shd w:val="clear" w:color="auto" w:fill="auto"/>
          </w:tcPr>
          <w:p w14:paraId="4FCE3AAF" w14:textId="77777777" w:rsidR="00D82087" w:rsidRDefault="00D82087" w:rsidP="00BE14B5">
            <w:pPr>
              <w:spacing w:after="0"/>
              <w:rPr>
                <w:rFonts w:eastAsia="MS Mincho"/>
                <w:bCs/>
                <w:lang w:eastAsia="ja-JP"/>
              </w:rPr>
            </w:pPr>
          </w:p>
        </w:tc>
      </w:tr>
    </w:tbl>
    <w:p w14:paraId="1DC9243C" w14:textId="77777777" w:rsidR="00D82087" w:rsidRDefault="00D82087" w:rsidP="003249E3">
      <w:pPr>
        <w:spacing w:before="180"/>
        <w:rPr>
          <w:rFonts w:eastAsia="SimSun"/>
          <w:lang w:eastAsia="zh-CN"/>
        </w:rPr>
      </w:pPr>
    </w:p>
    <w:p w14:paraId="3B7935DF" w14:textId="28FEA815" w:rsidR="00F216FA" w:rsidRDefault="008C3F2C" w:rsidP="00F216FA">
      <w:pPr>
        <w:pStyle w:val="Heading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Hyperlink"/>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TableGrid"/>
        <w:tblW w:w="0" w:type="auto"/>
        <w:tblLook w:val="04A0" w:firstRow="1" w:lastRow="0" w:firstColumn="1" w:lastColumn="0" w:noHBand="0" w:noVBand="1"/>
      </w:tblPr>
      <w:tblGrid>
        <w:gridCol w:w="9856"/>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lastRenderedPageBreak/>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SimSun"/>
                <w:noProof/>
              </w:rPr>
            </w:pPr>
            <w:r>
              <w:rPr>
                <w:rFonts w:eastAsia="SimSun"/>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lastRenderedPageBreak/>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0A9D9D15" w:rsidR="00D82087" w:rsidRDefault="00403FDD" w:rsidP="00BE14B5">
            <w:pPr>
              <w:spacing w:after="0"/>
              <w:rPr>
                <w:rFonts w:eastAsia="MS Mincho"/>
                <w:bCs/>
                <w:lang w:eastAsia="ja-JP"/>
              </w:rPr>
            </w:pPr>
            <w:r>
              <w:rPr>
                <w:rFonts w:eastAsia="MS Mincho"/>
                <w:bCs/>
                <w:lang w:eastAsia="ja-JP"/>
              </w:rPr>
              <w:t>Intel</w:t>
            </w:r>
          </w:p>
        </w:tc>
        <w:tc>
          <w:tcPr>
            <w:tcW w:w="1840" w:type="dxa"/>
          </w:tcPr>
          <w:p w14:paraId="5E694008" w14:textId="6B2072F8" w:rsidR="00D82087" w:rsidRDefault="00403FDD" w:rsidP="00BE14B5">
            <w:pPr>
              <w:spacing w:after="0"/>
              <w:rPr>
                <w:rFonts w:eastAsia="MS Mincho"/>
                <w:bCs/>
                <w:lang w:eastAsia="ja-JP"/>
              </w:rPr>
            </w:pPr>
            <w:r>
              <w:rPr>
                <w:rFonts w:eastAsia="MS Mincho"/>
                <w:bCs/>
                <w:lang w:eastAsia="ja-JP"/>
              </w:rPr>
              <w:t>agree</w:t>
            </w:r>
          </w:p>
        </w:tc>
        <w:tc>
          <w:tcPr>
            <w:tcW w:w="6541" w:type="dxa"/>
            <w:shd w:val="clear" w:color="auto" w:fill="auto"/>
          </w:tcPr>
          <w:p w14:paraId="06CA6D6B" w14:textId="70C53E23" w:rsidR="00D82087" w:rsidRDefault="00403FDD" w:rsidP="00BE14B5">
            <w:pPr>
              <w:spacing w:after="0"/>
              <w:rPr>
                <w:rFonts w:eastAsia="MS Mincho"/>
                <w:bCs/>
                <w:lang w:eastAsia="ja-JP"/>
              </w:rPr>
            </w:pPr>
            <w:r>
              <w:rPr>
                <w:rFonts w:eastAsia="MS Mincho"/>
                <w:bCs/>
                <w:lang w:eastAsia="ja-JP"/>
              </w:rPr>
              <w:t>Ok with this optimization</w:t>
            </w:r>
          </w:p>
        </w:tc>
      </w:tr>
      <w:tr w:rsidR="00D82087" w:rsidRPr="0019077C" w14:paraId="2DFD390A" w14:textId="77777777" w:rsidTr="00BE14B5">
        <w:trPr>
          <w:trHeight w:val="127"/>
        </w:trPr>
        <w:tc>
          <w:tcPr>
            <w:tcW w:w="1215" w:type="dxa"/>
            <w:shd w:val="clear" w:color="auto" w:fill="auto"/>
          </w:tcPr>
          <w:p w14:paraId="52C12A2B" w14:textId="77777777" w:rsidR="00D82087" w:rsidRDefault="00D82087" w:rsidP="00BE14B5">
            <w:pPr>
              <w:spacing w:after="0"/>
              <w:rPr>
                <w:rFonts w:eastAsia="MS Mincho"/>
                <w:bCs/>
                <w:lang w:eastAsia="ja-JP"/>
              </w:rPr>
            </w:pPr>
          </w:p>
        </w:tc>
        <w:tc>
          <w:tcPr>
            <w:tcW w:w="1840" w:type="dxa"/>
          </w:tcPr>
          <w:p w14:paraId="577B8BBC" w14:textId="77777777" w:rsidR="00D82087" w:rsidRDefault="00D82087" w:rsidP="00BE14B5">
            <w:pPr>
              <w:spacing w:after="0"/>
              <w:rPr>
                <w:rFonts w:eastAsia="MS Mincho"/>
                <w:bCs/>
                <w:lang w:eastAsia="ja-JP"/>
              </w:rPr>
            </w:pPr>
          </w:p>
        </w:tc>
        <w:tc>
          <w:tcPr>
            <w:tcW w:w="6541" w:type="dxa"/>
            <w:shd w:val="clear" w:color="auto" w:fill="auto"/>
          </w:tcPr>
          <w:p w14:paraId="39AC9C84" w14:textId="77777777" w:rsidR="00D82087" w:rsidRDefault="00D82087" w:rsidP="00BE14B5">
            <w:pPr>
              <w:spacing w:after="0"/>
              <w:rPr>
                <w:rFonts w:eastAsia="MS Mincho"/>
                <w:bCs/>
                <w:lang w:eastAsia="ja-JP"/>
              </w:rPr>
            </w:pPr>
          </w:p>
        </w:tc>
      </w:tr>
      <w:tr w:rsidR="00D82087" w:rsidRPr="0019077C" w14:paraId="11447538" w14:textId="77777777" w:rsidTr="00BE14B5">
        <w:trPr>
          <w:trHeight w:val="127"/>
        </w:trPr>
        <w:tc>
          <w:tcPr>
            <w:tcW w:w="1215" w:type="dxa"/>
            <w:shd w:val="clear" w:color="auto" w:fill="auto"/>
          </w:tcPr>
          <w:p w14:paraId="6681FA3D" w14:textId="77777777" w:rsidR="00D82087" w:rsidRDefault="00D82087" w:rsidP="00BE14B5">
            <w:pPr>
              <w:spacing w:after="0"/>
              <w:rPr>
                <w:rFonts w:eastAsia="MS Mincho"/>
                <w:bCs/>
                <w:lang w:eastAsia="ja-JP"/>
              </w:rPr>
            </w:pPr>
          </w:p>
        </w:tc>
        <w:tc>
          <w:tcPr>
            <w:tcW w:w="1840" w:type="dxa"/>
          </w:tcPr>
          <w:p w14:paraId="2369EC8D" w14:textId="77777777" w:rsidR="00D82087" w:rsidRDefault="00D82087" w:rsidP="00BE14B5">
            <w:pPr>
              <w:spacing w:after="0"/>
              <w:rPr>
                <w:rFonts w:eastAsia="MS Mincho"/>
                <w:bCs/>
                <w:lang w:eastAsia="ja-JP"/>
              </w:rPr>
            </w:pPr>
          </w:p>
        </w:tc>
        <w:tc>
          <w:tcPr>
            <w:tcW w:w="6541" w:type="dxa"/>
            <w:shd w:val="clear" w:color="auto" w:fill="auto"/>
          </w:tcPr>
          <w:p w14:paraId="31A49066" w14:textId="77777777" w:rsidR="00D82087" w:rsidRDefault="00D82087" w:rsidP="00BE14B5">
            <w:pPr>
              <w:spacing w:after="0"/>
              <w:rPr>
                <w:rFonts w:eastAsia="MS Mincho"/>
                <w:bCs/>
                <w:lang w:eastAsia="ja-JP"/>
              </w:rPr>
            </w:pPr>
          </w:p>
        </w:tc>
      </w:tr>
      <w:tr w:rsidR="00D82087" w:rsidRPr="0019077C" w14:paraId="580A532B" w14:textId="77777777" w:rsidTr="00BE14B5">
        <w:trPr>
          <w:trHeight w:val="127"/>
        </w:trPr>
        <w:tc>
          <w:tcPr>
            <w:tcW w:w="1215" w:type="dxa"/>
            <w:shd w:val="clear" w:color="auto" w:fill="auto"/>
          </w:tcPr>
          <w:p w14:paraId="0A51A8DC" w14:textId="77777777" w:rsidR="00D82087" w:rsidRPr="00314C0C" w:rsidRDefault="00D82087" w:rsidP="00BE14B5">
            <w:pPr>
              <w:spacing w:after="0"/>
              <w:rPr>
                <w:rFonts w:eastAsia="MS Mincho"/>
                <w:bCs/>
                <w:lang w:eastAsia="ja-JP"/>
              </w:rPr>
            </w:pPr>
          </w:p>
        </w:tc>
        <w:tc>
          <w:tcPr>
            <w:tcW w:w="1840" w:type="dxa"/>
          </w:tcPr>
          <w:p w14:paraId="79C7A648" w14:textId="77777777" w:rsidR="00D82087" w:rsidRPr="00314C0C" w:rsidRDefault="00D82087" w:rsidP="00BE14B5">
            <w:pPr>
              <w:spacing w:after="0"/>
              <w:rPr>
                <w:rFonts w:eastAsia="MS Mincho"/>
                <w:bCs/>
                <w:lang w:eastAsia="ja-JP"/>
              </w:rPr>
            </w:pPr>
          </w:p>
        </w:tc>
        <w:tc>
          <w:tcPr>
            <w:tcW w:w="6541" w:type="dxa"/>
            <w:shd w:val="clear" w:color="auto" w:fill="auto"/>
          </w:tcPr>
          <w:p w14:paraId="7B43185B" w14:textId="77777777" w:rsidR="00D82087" w:rsidRPr="00314C0C" w:rsidRDefault="00D82087" w:rsidP="00BE14B5">
            <w:pPr>
              <w:spacing w:after="0"/>
              <w:rPr>
                <w:rFonts w:eastAsia="MS Mincho"/>
                <w:bCs/>
                <w:lang w:eastAsia="ja-JP"/>
              </w:rPr>
            </w:pPr>
          </w:p>
        </w:tc>
      </w:tr>
      <w:tr w:rsidR="00D82087" w:rsidRPr="0019077C" w14:paraId="34D239D3" w14:textId="77777777" w:rsidTr="00BE14B5">
        <w:trPr>
          <w:trHeight w:val="127"/>
        </w:trPr>
        <w:tc>
          <w:tcPr>
            <w:tcW w:w="1215" w:type="dxa"/>
            <w:shd w:val="clear" w:color="auto" w:fill="auto"/>
          </w:tcPr>
          <w:p w14:paraId="1F25790E" w14:textId="77777777" w:rsidR="00D82087" w:rsidRPr="006F7A5A" w:rsidRDefault="00D82087" w:rsidP="00BE14B5">
            <w:pPr>
              <w:spacing w:after="0"/>
              <w:rPr>
                <w:rFonts w:eastAsiaTheme="minorEastAsia"/>
                <w:bCs/>
                <w:lang w:eastAsia="zh-CN"/>
              </w:rPr>
            </w:pPr>
          </w:p>
        </w:tc>
        <w:tc>
          <w:tcPr>
            <w:tcW w:w="1840" w:type="dxa"/>
          </w:tcPr>
          <w:p w14:paraId="7BA1DF28" w14:textId="77777777" w:rsidR="00D82087" w:rsidRPr="006F7A5A" w:rsidRDefault="00D82087" w:rsidP="00BE14B5">
            <w:pPr>
              <w:spacing w:after="0"/>
              <w:rPr>
                <w:rFonts w:eastAsiaTheme="minorEastAsia"/>
                <w:bCs/>
                <w:lang w:eastAsia="zh-CN"/>
              </w:rPr>
            </w:pPr>
          </w:p>
        </w:tc>
        <w:tc>
          <w:tcPr>
            <w:tcW w:w="6541" w:type="dxa"/>
            <w:shd w:val="clear" w:color="auto" w:fill="auto"/>
          </w:tcPr>
          <w:p w14:paraId="0BFAEFE7" w14:textId="77777777" w:rsidR="00D82087" w:rsidRDefault="00D82087" w:rsidP="00BE14B5">
            <w:pPr>
              <w:spacing w:after="0"/>
              <w:rPr>
                <w:rFonts w:eastAsia="MS Mincho"/>
                <w:bCs/>
                <w:lang w:eastAsia="ja-JP"/>
              </w:rPr>
            </w:pPr>
          </w:p>
        </w:tc>
      </w:tr>
      <w:tr w:rsidR="00D82087" w:rsidRPr="0019077C" w14:paraId="6B59518C" w14:textId="77777777" w:rsidTr="00BE14B5">
        <w:trPr>
          <w:trHeight w:val="127"/>
        </w:trPr>
        <w:tc>
          <w:tcPr>
            <w:tcW w:w="1215" w:type="dxa"/>
            <w:shd w:val="clear" w:color="auto" w:fill="auto"/>
          </w:tcPr>
          <w:p w14:paraId="00012361" w14:textId="77777777" w:rsidR="00D82087" w:rsidRDefault="00D82087" w:rsidP="00BE14B5">
            <w:pPr>
              <w:spacing w:after="0"/>
              <w:rPr>
                <w:rFonts w:eastAsiaTheme="minorEastAsia"/>
                <w:bCs/>
                <w:lang w:eastAsia="zh-CN"/>
              </w:rPr>
            </w:pPr>
          </w:p>
        </w:tc>
        <w:tc>
          <w:tcPr>
            <w:tcW w:w="1840" w:type="dxa"/>
          </w:tcPr>
          <w:p w14:paraId="46B6FDE7" w14:textId="77777777" w:rsidR="00D82087" w:rsidRDefault="00D82087" w:rsidP="00BE14B5">
            <w:pPr>
              <w:spacing w:after="0"/>
              <w:rPr>
                <w:rFonts w:eastAsiaTheme="minorEastAsia"/>
                <w:bCs/>
                <w:lang w:eastAsia="zh-CN"/>
              </w:rPr>
            </w:pPr>
          </w:p>
        </w:tc>
        <w:tc>
          <w:tcPr>
            <w:tcW w:w="6541" w:type="dxa"/>
            <w:shd w:val="clear" w:color="auto" w:fill="auto"/>
          </w:tcPr>
          <w:p w14:paraId="75377390" w14:textId="77777777" w:rsidR="00D82087" w:rsidRDefault="00D82087" w:rsidP="00BE14B5">
            <w:pPr>
              <w:spacing w:after="0"/>
              <w:rPr>
                <w:rFonts w:eastAsia="MS Mincho"/>
                <w:bCs/>
                <w:lang w:eastAsia="ja-JP"/>
              </w:rPr>
            </w:pPr>
          </w:p>
        </w:tc>
      </w:tr>
      <w:tr w:rsidR="00D82087" w:rsidRPr="0019077C" w14:paraId="4DE947AF" w14:textId="77777777" w:rsidTr="00BE14B5">
        <w:trPr>
          <w:trHeight w:val="127"/>
        </w:trPr>
        <w:tc>
          <w:tcPr>
            <w:tcW w:w="1215" w:type="dxa"/>
            <w:shd w:val="clear" w:color="auto" w:fill="auto"/>
          </w:tcPr>
          <w:p w14:paraId="5C9A59F9" w14:textId="77777777" w:rsidR="00D82087" w:rsidRDefault="00D82087" w:rsidP="00BE14B5">
            <w:pPr>
              <w:spacing w:after="0"/>
              <w:rPr>
                <w:rFonts w:eastAsiaTheme="minorEastAsia"/>
                <w:bCs/>
                <w:lang w:eastAsia="zh-CN"/>
              </w:rPr>
            </w:pPr>
          </w:p>
        </w:tc>
        <w:tc>
          <w:tcPr>
            <w:tcW w:w="1840" w:type="dxa"/>
          </w:tcPr>
          <w:p w14:paraId="287A97E0" w14:textId="77777777" w:rsidR="00D82087" w:rsidRDefault="00D82087" w:rsidP="00BE14B5">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BE14B5">
            <w:pPr>
              <w:spacing w:after="0"/>
              <w:rPr>
                <w:rFonts w:eastAsiaTheme="minorEastAsia"/>
                <w:bCs/>
                <w:lang w:eastAsia="zh-CN"/>
              </w:rPr>
            </w:pPr>
          </w:p>
        </w:tc>
      </w:tr>
      <w:tr w:rsidR="00D82087" w:rsidRPr="0019077C" w14:paraId="4ABA65C3" w14:textId="77777777" w:rsidTr="00BE14B5">
        <w:trPr>
          <w:trHeight w:val="127"/>
        </w:trPr>
        <w:tc>
          <w:tcPr>
            <w:tcW w:w="1215" w:type="dxa"/>
            <w:shd w:val="clear" w:color="auto" w:fill="auto"/>
          </w:tcPr>
          <w:p w14:paraId="096FDA99" w14:textId="77777777" w:rsidR="00D82087" w:rsidRDefault="00D82087" w:rsidP="00BE14B5">
            <w:pPr>
              <w:spacing w:after="0"/>
              <w:rPr>
                <w:rFonts w:eastAsiaTheme="minorEastAsia"/>
                <w:bCs/>
                <w:lang w:eastAsia="zh-CN"/>
              </w:rPr>
            </w:pPr>
          </w:p>
        </w:tc>
        <w:tc>
          <w:tcPr>
            <w:tcW w:w="1840" w:type="dxa"/>
          </w:tcPr>
          <w:p w14:paraId="2321D7C8" w14:textId="77777777" w:rsidR="00D82087" w:rsidRDefault="00D82087" w:rsidP="00BE14B5">
            <w:pPr>
              <w:spacing w:after="0"/>
              <w:rPr>
                <w:rFonts w:eastAsiaTheme="minorEastAsia"/>
                <w:bCs/>
                <w:lang w:eastAsia="zh-CN"/>
              </w:rPr>
            </w:pPr>
          </w:p>
        </w:tc>
        <w:tc>
          <w:tcPr>
            <w:tcW w:w="6541" w:type="dxa"/>
            <w:shd w:val="clear" w:color="auto" w:fill="auto"/>
          </w:tcPr>
          <w:p w14:paraId="645FCFF9" w14:textId="77777777" w:rsidR="00D82087" w:rsidRDefault="00D82087" w:rsidP="00BE14B5">
            <w:pPr>
              <w:spacing w:after="0"/>
              <w:rPr>
                <w:rFonts w:eastAsia="MS Mincho"/>
                <w:bCs/>
                <w:lang w:eastAsia="ja-JP"/>
              </w:rPr>
            </w:pPr>
          </w:p>
        </w:tc>
      </w:tr>
      <w:tr w:rsidR="00D82087" w:rsidRPr="0019077C" w14:paraId="7A88DE2E" w14:textId="77777777" w:rsidTr="00BE14B5">
        <w:trPr>
          <w:trHeight w:val="127"/>
        </w:trPr>
        <w:tc>
          <w:tcPr>
            <w:tcW w:w="1215" w:type="dxa"/>
            <w:shd w:val="clear" w:color="auto" w:fill="auto"/>
          </w:tcPr>
          <w:p w14:paraId="6BDECFAA" w14:textId="77777777" w:rsidR="00D82087" w:rsidRDefault="00D82087" w:rsidP="00BE14B5">
            <w:pPr>
              <w:spacing w:after="0"/>
              <w:rPr>
                <w:rFonts w:eastAsia="MS Mincho"/>
                <w:bCs/>
                <w:lang w:eastAsia="ja-JP"/>
              </w:rPr>
            </w:pPr>
          </w:p>
        </w:tc>
        <w:tc>
          <w:tcPr>
            <w:tcW w:w="1840" w:type="dxa"/>
          </w:tcPr>
          <w:p w14:paraId="5DD1A730" w14:textId="77777777" w:rsidR="00D82087" w:rsidRDefault="00D82087" w:rsidP="00BE14B5">
            <w:pPr>
              <w:spacing w:after="0"/>
              <w:rPr>
                <w:rFonts w:eastAsia="MS Mincho"/>
                <w:bCs/>
                <w:lang w:eastAsia="ja-JP"/>
              </w:rPr>
            </w:pPr>
          </w:p>
        </w:tc>
        <w:tc>
          <w:tcPr>
            <w:tcW w:w="6541" w:type="dxa"/>
            <w:shd w:val="clear" w:color="auto" w:fill="auto"/>
          </w:tcPr>
          <w:p w14:paraId="4F07D525" w14:textId="77777777" w:rsidR="00D82087" w:rsidRDefault="00D82087" w:rsidP="00BE14B5">
            <w:pPr>
              <w:spacing w:after="0"/>
              <w:rPr>
                <w:rFonts w:eastAsia="MS Mincho"/>
                <w:bCs/>
                <w:lang w:eastAsia="ja-JP"/>
              </w:rPr>
            </w:pPr>
          </w:p>
        </w:tc>
      </w:tr>
      <w:tr w:rsidR="00D82087" w:rsidRPr="0019077C" w14:paraId="0F7ACFF4" w14:textId="77777777" w:rsidTr="00BE14B5">
        <w:trPr>
          <w:trHeight w:val="127"/>
        </w:trPr>
        <w:tc>
          <w:tcPr>
            <w:tcW w:w="1215" w:type="dxa"/>
            <w:shd w:val="clear" w:color="auto" w:fill="auto"/>
          </w:tcPr>
          <w:p w14:paraId="6FC08092" w14:textId="77777777" w:rsidR="00D82087" w:rsidRDefault="00D82087" w:rsidP="00BE14B5">
            <w:pPr>
              <w:spacing w:after="0"/>
              <w:rPr>
                <w:rFonts w:eastAsia="MS Mincho"/>
                <w:bCs/>
                <w:lang w:eastAsia="ja-JP"/>
              </w:rPr>
            </w:pPr>
          </w:p>
        </w:tc>
        <w:tc>
          <w:tcPr>
            <w:tcW w:w="1840" w:type="dxa"/>
          </w:tcPr>
          <w:p w14:paraId="4711569A" w14:textId="77777777" w:rsidR="00D82087" w:rsidRDefault="00D82087" w:rsidP="00BE14B5">
            <w:pPr>
              <w:spacing w:after="0"/>
              <w:rPr>
                <w:rFonts w:eastAsia="MS Mincho"/>
                <w:bCs/>
                <w:lang w:eastAsia="ja-JP"/>
              </w:rPr>
            </w:pPr>
          </w:p>
        </w:tc>
        <w:tc>
          <w:tcPr>
            <w:tcW w:w="6541" w:type="dxa"/>
            <w:shd w:val="clear" w:color="auto" w:fill="auto"/>
          </w:tcPr>
          <w:p w14:paraId="7F342BA2" w14:textId="77777777" w:rsidR="00D82087" w:rsidRDefault="00D82087" w:rsidP="00BE14B5">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Heading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Hyperlink"/>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lastRenderedPageBreak/>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2D3471C7" w:rsidR="0049372C" w:rsidRDefault="00403FDD" w:rsidP="00BE14B5">
            <w:pPr>
              <w:spacing w:after="0"/>
              <w:rPr>
                <w:rFonts w:eastAsia="MS Mincho"/>
                <w:bCs/>
                <w:lang w:eastAsia="ja-JP"/>
              </w:rPr>
            </w:pPr>
            <w:r>
              <w:rPr>
                <w:rFonts w:eastAsia="MS Mincho"/>
                <w:bCs/>
                <w:lang w:eastAsia="ja-JP"/>
              </w:rPr>
              <w:t>Intel</w:t>
            </w:r>
          </w:p>
        </w:tc>
        <w:tc>
          <w:tcPr>
            <w:tcW w:w="1840" w:type="dxa"/>
          </w:tcPr>
          <w:p w14:paraId="54AF4C2F" w14:textId="4F7E2F85" w:rsidR="0049372C" w:rsidRDefault="00403FDD" w:rsidP="00BE14B5">
            <w:pPr>
              <w:spacing w:after="0"/>
              <w:rPr>
                <w:rFonts w:eastAsia="MS Mincho"/>
                <w:bCs/>
                <w:lang w:eastAsia="ja-JP"/>
              </w:rPr>
            </w:pPr>
            <w:r>
              <w:rPr>
                <w:rFonts w:eastAsia="MS Mincho"/>
                <w:bCs/>
                <w:lang w:eastAsia="ja-JP"/>
              </w:rPr>
              <w:t>No</w:t>
            </w:r>
          </w:p>
        </w:tc>
        <w:tc>
          <w:tcPr>
            <w:tcW w:w="6541" w:type="dxa"/>
            <w:shd w:val="clear" w:color="auto" w:fill="auto"/>
          </w:tcPr>
          <w:p w14:paraId="640A90A5" w14:textId="50681E7A" w:rsidR="0049372C" w:rsidRDefault="00403FDD" w:rsidP="00BE14B5">
            <w:pPr>
              <w:spacing w:after="0"/>
              <w:rPr>
                <w:rFonts w:eastAsia="MS Mincho"/>
                <w:bCs/>
                <w:lang w:eastAsia="ja-JP"/>
              </w:rPr>
            </w:pPr>
            <w:r w:rsidRPr="00192607">
              <w:t xml:space="preserve">We share the same view </w:t>
            </w:r>
            <w:r>
              <w:t>with</w:t>
            </w:r>
            <w:r w:rsidRPr="00192607">
              <w:t xml:space="preserve"> Moderator</w:t>
            </w:r>
            <w:r>
              <w:t>.</w:t>
            </w:r>
          </w:p>
        </w:tc>
      </w:tr>
      <w:tr w:rsidR="0049372C" w:rsidRPr="0019077C" w14:paraId="1EB00811" w14:textId="77777777" w:rsidTr="00BE14B5">
        <w:trPr>
          <w:trHeight w:val="127"/>
        </w:trPr>
        <w:tc>
          <w:tcPr>
            <w:tcW w:w="1215" w:type="dxa"/>
            <w:shd w:val="clear" w:color="auto" w:fill="auto"/>
          </w:tcPr>
          <w:p w14:paraId="599963A3" w14:textId="77777777" w:rsidR="0049372C" w:rsidRDefault="0049372C" w:rsidP="00BE14B5">
            <w:pPr>
              <w:spacing w:after="0"/>
              <w:rPr>
                <w:rFonts w:eastAsia="MS Mincho"/>
                <w:bCs/>
                <w:lang w:eastAsia="ja-JP"/>
              </w:rPr>
            </w:pPr>
          </w:p>
        </w:tc>
        <w:tc>
          <w:tcPr>
            <w:tcW w:w="1840" w:type="dxa"/>
          </w:tcPr>
          <w:p w14:paraId="6C905AC0" w14:textId="77777777" w:rsidR="0049372C" w:rsidRDefault="0049372C" w:rsidP="00BE14B5">
            <w:pPr>
              <w:spacing w:after="0"/>
              <w:rPr>
                <w:rFonts w:eastAsia="MS Mincho"/>
                <w:bCs/>
                <w:lang w:eastAsia="ja-JP"/>
              </w:rPr>
            </w:pPr>
          </w:p>
        </w:tc>
        <w:tc>
          <w:tcPr>
            <w:tcW w:w="6541" w:type="dxa"/>
            <w:shd w:val="clear" w:color="auto" w:fill="auto"/>
          </w:tcPr>
          <w:p w14:paraId="78F65F39" w14:textId="77777777" w:rsidR="0049372C" w:rsidRDefault="0049372C" w:rsidP="00BE14B5">
            <w:pPr>
              <w:spacing w:after="0"/>
              <w:rPr>
                <w:rFonts w:eastAsia="MS Mincho"/>
                <w:bCs/>
                <w:lang w:eastAsia="ja-JP"/>
              </w:rPr>
            </w:pPr>
          </w:p>
        </w:tc>
      </w:tr>
      <w:tr w:rsidR="0049372C" w:rsidRPr="0019077C" w14:paraId="0B931A58" w14:textId="77777777" w:rsidTr="00BE14B5">
        <w:trPr>
          <w:trHeight w:val="127"/>
        </w:trPr>
        <w:tc>
          <w:tcPr>
            <w:tcW w:w="1215" w:type="dxa"/>
            <w:shd w:val="clear" w:color="auto" w:fill="auto"/>
          </w:tcPr>
          <w:p w14:paraId="62323F7A" w14:textId="77777777" w:rsidR="0049372C" w:rsidRDefault="0049372C" w:rsidP="00BE14B5">
            <w:pPr>
              <w:spacing w:after="0"/>
              <w:rPr>
                <w:rFonts w:eastAsia="MS Mincho"/>
                <w:bCs/>
                <w:lang w:eastAsia="ja-JP"/>
              </w:rPr>
            </w:pPr>
          </w:p>
        </w:tc>
        <w:tc>
          <w:tcPr>
            <w:tcW w:w="1840" w:type="dxa"/>
          </w:tcPr>
          <w:p w14:paraId="3CBA1A37" w14:textId="77777777" w:rsidR="0049372C" w:rsidRDefault="0049372C" w:rsidP="00BE14B5">
            <w:pPr>
              <w:spacing w:after="0"/>
              <w:rPr>
                <w:rFonts w:eastAsia="MS Mincho"/>
                <w:bCs/>
                <w:lang w:eastAsia="ja-JP"/>
              </w:rPr>
            </w:pPr>
          </w:p>
        </w:tc>
        <w:tc>
          <w:tcPr>
            <w:tcW w:w="6541" w:type="dxa"/>
            <w:shd w:val="clear" w:color="auto" w:fill="auto"/>
          </w:tcPr>
          <w:p w14:paraId="4A8C833A" w14:textId="77777777" w:rsidR="0049372C" w:rsidRDefault="0049372C" w:rsidP="00BE14B5">
            <w:pPr>
              <w:spacing w:after="0"/>
              <w:rPr>
                <w:rFonts w:eastAsia="MS Mincho"/>
                <w:bCs/>
                <w:lang w:eastAsia="ja-JP"/>
              </w:rPr>
            </w:pPr>
          </w:p>
        </w:tc>
      </w:tr>
      <w:tr w:rsidR="0049372C" w:rsidRPr="0019077C" w14:paraId="3242C4A7" w14:textId="77777777" w:rsidTr="00BE14B5">
        <w:trPr>
          <w:trHeight w:val="127"/>
        </w:trPr>
        <w:tc>
          <w:tcPr>
            <w:tcW w:w="1215" w:type="dxa"/>
            <w:shd w:val="clear" w:color="auto" w:fill="auto"/>
          </w:tcPr>
          <w:p w14:paraId="25666661" w14:textId="77777777" w:rsidR="0049372C" w:rsidRPr="00314C0C" w:rsidRDefault="0049372C" w:rsidP="00BE14B5">
            <w:pPr>
              <w:spacing w:after="0"/>
              <w:rPr>
                <w:rFonts w:eastAsia="MS Mincho"/>
                <w:bCs/>
                <w:lang w:eastAsia="ja-JP"/>
              </w:rPr>
            </w:pPr>
          </w:p>
        </w:tc>
        <w:tc>
          <w:tcPr>
            <w:tcW w:w="1840" w:type="dxa"/>
          </w:tcPr>
          <w:p w14:paraId="64726ADB" w14:textId="77777777" w:rsidR="0049372C" w:rsidRPr="00314C0C" w:rsidRDefault="0049372C" w:rsidP="00BE14B5">
            <w:pPr>
              <w:spacing w:after="0"/>
              <w:rPr>
                <w:rFonts w:eastAsia="MS Mincho"/>
                <w:bCs/>
                <w:lang w:eastAsia="ja-JP"/>
              </w:rPr>
            </w:pPr>
          </w:p>
        </w:tc>
        <w:tc>
          <w:tcPr>
            <w:tcW w:w="6541" w:type="dxa"/>
            <w:shd w:val="clear" w:color="auto" w:fill="auto"/>
          </w:tcPr>
          <w:p w14:paraId="147A48AD" w14:textId="77777777" w:rsidR="0049372C" w:rsidRPr="00314C0C" w:rsidRDefault="0049372C" w:rsidP="00BE14B5">
            <w:pPr>
              <w:spacing w:after="0"/>
              <w:rPr>
                <w:rFonts w:eastAsia="MS Mincho"/>
                <w:bCs/>
                <w:lang w:eastAsia="ja-JP"/>
              </w:rPr>
            </w:pPr>
          </w:p>
        </w:tc>
      </w:tr>
      <w:tr w:rsidR="0049372C" w:rsidRPr="0019077C" w14:paraId="3E8A0661" w14:textId="77777777" w:rsidTr="00BE14B5">
        <w:trPr>
          <w:trHeight w:val="127"/>
        </w:trPr>
        <w:tc>
          <w:tcPr>
            <w:tcW w:w="1215" w:type="dxa"/>
            <w:shd w:val="clear" w:color="auto" w:fill="auto"/>
          </w:tcPr>
          <w:p w14:paraId="467F1029" w14:textId="77777777" w:rsidR="0049372C" w:rsidRPr="006F7A5A" w:rsidRDefault="0049372C" w:rsidP="00BE14B5">
            <w:pPr>
              <w:spacing w:after="0"/>
              <w:rPr>
                <w:rFonts w:eastAsiaTheme="minorEastAsia"/>
                <w:bCs/>
                <w:lang w:eastAsia="zh-CN"/>
              </w:rPr>
            </w:pPr>
          </w:p>
        </w:tc>
        <w:tc>
          <w:tcPr>
            <w:tcW w:w="1840" w:type="dxa"/>
          </w:tcPr>
          <w:p w14:paraId="139BD867" w14:textId="77777777" w:rsidR="0049372C" w:rsidRPr="006F7A5A" w:rsidRDefault="0049372C" w:rsidP="00BE14B5">
            <w:pPr>
              <w:spacing w:after="0"/>
              <w:rPr>
                <w:rFonts w:eastAsiaTheme="minorEastAsia"/>
                <w:bCs/>
                <w:lang w:eastAsia="zh-CN"/>
              </w:rPr>
            </w:pPr>
          </w:p>
        </w:tc>
        <w:tc>
          <w:tcPr>
            <w:tcW w:w="6541" w:type="dxa"/>
            <w:shd w:val="clear" w:color="auto" w:fill="auto"/>
          </w:tcPr>
          <w:p w14:paraId="5CC9A349" w14:textId="77777777" w:rsidR="0049372C" w:rsidRDefault="0049372C" w:rsidP="00BE14B5">
            <w:pPr>
              <w:spacing w:after="0"/>
              <w:rPr>
                <w:rFonts w:eastAsia="MS Mincho"/>
                <w:bCs/>
                <w:lang w:eastAsia="ja-JP"/>
              </w:rPr>
            </w:pPr>
          </w:p>
        </w:tc>
      </w:tr>
      <w:tr w:rsidR="0049372C" w:rsidRPr="0019077C" w14:paraId="6B23CC9A" w14:textId="77777777" w:rsidTr="00BE14B5">
        <w:trPr>
          <w:trHeight w:val="127"/>
        </w:trPr>
        <w:tc>
          <w:tcPr>
            <w:tcW w:w="1215" w:type="dxa"/>
            <w:shd w:val="clear" w:color="auto" w:fill="auto"/>
          </w:tcPr>
          <w:p w14:paraId="50238F6E" w14:textId="77777777" w:rsidR="0049372C" w:rsidRDefault="0049372C" w:rsidP="00BE14B5">
            <w:pPr>
              <w:spacing w:after="0"/>
              <w:rPr>
                <w:rFonts w:eastAsiaTheme="minorEastAsia"/>
                <w:bCs/>
                <w:lang w:eastAsia="zh-CN"/>
              </w:rPr>
            </w:pPr>
          </w:p>
        </w:tc>
        <w:tc>
          <w:tcPr>
            <w:tcW w:w="1840" w:type="dxa"/>
          </w:tcPr>
          <w:p w14:paraId="7F4240C7" w14:textId="77777777" w:rsidR="0049372C" w:rsidRDefault="0049372C" w:rsidP="00BE14B5">
            <w:pPr>
              <w:spacing w:after="0"/>
              <w:rPr>
                <w:rFonts w:eastAsiaTheme="minorEastAsia"/>
                <w:bCs/>
                <w:lang w:eastAsia="zh-CN"/>
              </w:rPr>
            </w:pPr>
          </w:p>
        </w:tc>
        <w:tc>
          <w:tcPr>
            <w:tcW w:w="6541" w:type="dxa"/>
            <w:shd w:val="clear" w:color="auto" w:fill="auto"/>
          </w:tcPr>
          <w:p w14:paraId="2BBC1FFC" w14:textId="77777777" w:rsidR="0049372C" w:rsidRDefault="0049372C" w:rsidP="00BE14B5">
            <w:pPr>
              <w:spacing w:after="0"/>
              <w:rPr>
                <w:rFonts w:eastAsia="MS Mincho"/>
                <w:bCs/>
                <w:lang w:eastAsia="ja-JP"/>
              </w:rPr>
            </w:pPr>
          </w:p>
        </w:tc>
      </w:tr>
      <w:tr w:rsidR="0049372C" w:rsidRPr="0019077C" w14:paraId="14750EE4" w14:textId="77777777" w:rsidTr="00BE14B5">
        <w:trPr>
          <w:trHeight w:val="127"/>
        </w:trPr>
        <w:tc>
          <w:tcPr>
            <w:tcW w:w="1215" w:type="dxa"/>
            <w:shd w:val="clear" w:color="auto" w:fill="auto"/>
          </w:tcPr>
          <w:p w14:paraId="576D29C7" w14:textId="77777777" w:rsidR="0049372C" w:rsidRDefault="0049372C" w:rsidP="00BE14B5">
            <w:pPr>
              <w:spacing w:after="0"/>
              <w:rPr>
                <w:rFonts w:eastAsiaTheme="minorEastAsia"/>
                <w:bCs/>
                <w:lang w:eastAsia="zh-CN"/>
              </w:rPr>
            </w:pPr>
          </w:p>
        </w:tc>
        <w:tc>
          <w:tcPr>
            <w:tcW w:w="1840" w:type="dxa"/>
          </w:tcPr>
          <w:p w14:paraId="11E89E9F" w14:textId="77777777" w:rsidR="0049372C" w:rsidRDefault="0049372C" w:rsidP="00BE14B5">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BE14B5">
            <w:pPr>
              <w:spacing w:after="0"/>
              <w:rPr>
                <w:rFonts w:eastAsiaTheme="minorEastAsia"/>
                <w:bCs/>
                <w:lang w:eastAsia="zh-CN"/>
              </w:rPr>
            </w:pPr>
          </w:p>
        </w:tc>
      </w:tr>
      <w:tr w:rsidR="0049372C" w:rsidRPr="0019077C" w14:paraId="6AB5F05E" w14:textId="77777777" w:rsidTr="00BE14B5">
        <w:trPr>
          <w:trHeight w:val="127"/>
        </w:trPr>
        <w:tc>
          <w:tcPr>
            <w:tcW w:w="1215" w:type="dxa"/>
            <w:shd w:val="clear" w:color="auto" w:fill="auto"/>
          </w:tcPr>
          <w:p w14:paraId="69C905C3" w14:textId="77777777" w:rsidR="0049372C" w:rsidRDefault="0049372C" w:rsidP="00BE14B5">
            <w:pPr>
              <w:spacing w:after="0"/>
              <w:rPr>
                <w:rFonts w:eastAsiaTheme="minorEastAsia"/>
                <w:bCs/>
                <w:lang w:eastAsia="zh-CN"/>
              </w:rPr>
            </w:pPr>
          </w:p>
        </w:tc>
        <w:tc>
          <w:tcPr>
            <w:tcW w:w="1840" w:type="dxa"/>
          </w:tcPr>
          <w:p w14:paraId="5FEEE7E0" w14:textId="77777777" w:rsidR="0049372C" w:rsidRDefault="0049372C" w:rsidP="00BE14B5">
            <w:pPr>
              <w:spacing w:after="0"/>
              <w:rPr>
                <w:rFonts w:eastAsiaTheme="minorEastAsia"/>
                <w:bCs/>
                <w:lang w:eastAsia="zh-CN"/>
              </w:rPr>
            </w:pPr>
          </w:p>
        </w:tc>
        <w:tc>
          <w:tcPr>
            <w:tcW w:w="6541" w:type="dxa"/>
            <w:shd w:val="clear" w:color="auto" w:fill="auto"/>
          </w:tcPr>
          <w:p w14:paraId="6B4254A3" w14:textId="77777777" w:rsidR="0049372C" w:rsidRDefault="0049372C" w:rsidP="00BE14B5">
            <w:pPr>
              <w:spacing w:after="0"/>
              <w:rPr>
                <w:rFonts w:eastAsia="MS Mincho"/>
                <w:bCs/>
                <w:lang w:eastAsia="ja-JP"/>
              </w:rPr>
            </w:pPr>
          </w:p>
        </w:tc>
      </w:tr>
      <w:tr w:rsidR="0049372C" w:rsidRPr="0019077C" w14:paraId="0460FD18" w14:textId="77777777" w:rsidTr="00BE14B5">
        <w:trPr>
          <w:trHeight w:val="127"/>
        </w:trPr>
        <w:tc>
          <w:tcPr>
            <w:tcW w:w="1215" w:type="dxa"/>
            <w:shd w:val="clear" w:color="auto" w:fill="auto"/>
          </w:tcPr>
          <w:p w14:paraId="60D3296D" w14:textId="77777777" w:rsidR="0049372C" w:rsidRDefault="0049372C" w:rsidP="00BE14B5">
            <w:pPr>
              <w:spacing w:after="0"/>
              <w:rPr>
                <w:rFonts w:eastAsia="MS Mincho"/>
                <w:bCs/>
                <w:lang w:eastAsia="ja-JP"/>
              </w:rPr>
            </w:pPr>
          </w:p>
        </w:tc>
        <w:tc>
          <w:tcPr>
            <w:tcW w:w="1840" w:type="dxa"/>
          </w:tcPr>
          <w:p w14:paraId="1FE92E4A" w14:textId="77777777" w:rsidR="0049372C" w:rsidRDefault="0049372C" w:rsidP="00BE14B5">
            <w:pPr>
              <w:spacing w:after="0"/>
              <w:rPr>
                <w:rFonts w:eastAsia="MS Mincho"/>
                <w:bCs/>
                <w:lang w:eastAsia="ja-JP"/>
              </w:rPr>
            </w:pPr>
          </w:p>
        </w:tc>
        <w:tc>
          <w:tcPr>
            <w:tcW w:w="6541" w:type="dxa"/>
            <w:shd w:val="clear" w:color="auto" w:fill="auto"/>
          </w:tcPr>
          <w:p w14:paraId="4FA191BE" w14:textId="77777777" w:rsidR="0049372C" w:rsidRDefault="0049372C" w:rsidP="00BE14B5">
            <w:pPr>
              <w:spacing w:after="0"/>
              <w:rPr>
                <w:rFonts w:eastAsia="MS Mincho"/>
                <w:bCs/>
                <w:lang w:eastAsia="ja-JP"/>
              </w:rPr>
            </w:pPr>
          </w:p>
        </w:tc>
      </w:tr>
      <w:tr w:rsidR="0049372C" w:rsidRPr="0019077C" w14:paraId="6757FC78" w14:textId="77777777" w:rsidTr="00BE14B5">
        <w:trPr>
          <w:trHeight w:val="127"/>
        </w:trPr>
        <w:tc>
          <w:tcPr>
            <w:tcW w:w="1215" w:type="dxa"/>
            <w:shd w:val="clear" w:color="auto" w:fill="auto"/>
          </w:tcPr>
          <w:p w14:paraId="17DA37BF" w14:textId="77777777" w:rsidR="0049372C" w:rsidRDefault="0049372C" w:rsidP="00BE14B5">
            <w:pPr>
              <w:spacing w:after="0"/>
              <w:rPr>
                <w:rFonts w:eastAsia="MS Mincho"/>
                <w:bCs/>
                <w:lang w:eastAsia="ja-JP"/>
              </w:rPr>
            </w:pPr>
          </w:p>
        </w:tc>
        <w:tc>
          <w:tcPr>
            <w:tcW w:w="1840" w:type="dxa"/>
          </w:tcPr>
          <w:p w14:paraId="29994C71" w14:textId="77777777" w:rsidR="0049372C" w:rsidRDefault="0049372C" w:rsidP="00BE14B5">
            <w:pPr>
              <w:spacing w:after="0"/>
              <w:rPr>
                <w:rFonts w:eastAsia="MS Mincho"/>
                <w:bCs/>
                <w:lang w:eastAsia="ja-JP"/>
              </w:rPr>
            </w:pPr>
          </w:p>
        </w:tc>
        <w:tc>
          <w:tcPr>
            <w:tcW w:w="6541" w:type="dxa"/>
            <w:shd w:val="clear" w:color="auto" w:fill="auto"/>
          </w:tcPr>
          <w:p w14:paraId="79164B69" w14:textId="77777777" w:rsidR="0049372C" w:rsidRDefault="0049372C" w:rsidP="00BE14B5">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Heading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Hyperlink"/>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lastRenderedPageBreak/>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TableGrid"/>
        <w:tblW w:w="0" w:type="auto"/>
        <w:tblLook w:val="04A0" w:firstRow="1" w:lastRow="0" w:firstColumn="1" w:lastColumn="0" w:noHBand="0" w:noVBand="1"/>
      </w:tblPr>
      <w:tblGrid>
        <w:gridCol w:w="9856"/>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905"/>
              <w:gridCol w:w="2905"/>
              <w:gridCol w:w="2712"/>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r>
                    <w:rPr>
                      <w:rFonts w:ascii="Arial" w:hAnsi="Arial" w:cs="Arial"/>
                      <w:i/>
                      <w:iCs/>
                      <w:sz w:val="18"/>
                      <w:lang w:eastAsia="en-GB"/>
                    </w:rPr>
                    <w:t>epochTime</w:t>
                  </w:r>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hAnsi="Arial" w:cs="Arial"/>
                      <w:i/>
                      <w:sz w:val="18"/>
                      <w:lang w:eastAsia="en-GB"/>
                    </w:rPr>
                    <w:t>mobilityControlInfo</w:t>
                  </w:r>
                  <w:r>
                    <w:rPr>
                      <w:rFonts w:ascii="Arial" w:eastAsia="Batang" w:hAnsi="Arial" w:cs="Arial"/>
                      <w:noProof/>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NB-IoT UE that supports RRC connection re-establishment for the Control Plane CIoT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SimSun"/>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14B9951A" w:rsidR="00D73EBC" w:rsidRDefault="00403FDD" w:rsidP="00BE14B5">
            <w:pPr>
              <w:spacing w:after="0"/>
              <w:rPr>
                <w:rFonts w:eastAsia="MS Mincho"/>
                <w:bCs/>
                <w:lang w:eastAsia="ja-JP"/>
              </w:rPr>
            </w:pPr>
            <w:r>
              <w:rPr>
                <w:rFonts w:eastAsia="MS Mincho"/>
                <w:bCs/>
                <w:lang w:eastAsia="ja-JP"/>
              </w:rPr>
              <w:t>Intel</w:t>
            </w:r>
          </w:p>
        </w:tc>
        <w:tc>
          <w:tcPr>
            <w:tcW w:w="1840" w:type="dxa"/>
          </w:tcPr>
          <w:p w14:paraId="75F250EC" w14:textId="6338D374" w:rsidR="00D73EBC" w:rsidRDefault="00403FDD" w:rsidP="00BE14B5">
            <w:pPr>
              <w:spacing w:after="0"/>
              <w:rPr>
                <w:rFonts w:eastAsia="MS Mincho"/>
                <w:bCs/>
                <w:lang w:eastAsia="ja-JP"/>
              </w:rPr>
            </w:pPr>
            <w:r>
              <w:rPr>
                <w:rFonts w:eastAsia="MS Mincho"/>
                <w:bCs/>
                <w:lang w:eastAsia="ja-JP"/>
              </w:rPr>
              <w:t>Yes</w:t>
            </w: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77777777" w:rsidR="00D73EBC" w:rsidRDefault="00D73EBC" w:rsidP="00BE14B5">
            <w:pPr>
              <w:spacing w:after="0"/>
              <w:rPr>
                <w:rFonts w:eastAsia="MS Mincho"/>
                <w:bCs/>
                <w:lang w:eastAsia="ja-JP"/>
              </w:rPr>
            </w:pPr>
          </w:p>
        </w:tc>
        <w:tc>
          <w:tcPr>
            <w:tcW w:w="1840" w:type="dxa"/>
          </w:tcPr>
          <w:p w14:paraId="5F09A95A" w14:textId="77777777" w:rsidR="00D73EBC" w:rsidRDefault="00D73EBC" w:rsidP="00BE14B5">
            <w:pPr>
              <w:spacing w:after="0"/>
              <w:rPr>
                <w:rFonts w:eastAsia="MS Mincho"/>
                <w:bCs/>
                <w:lang w:eastAsia="ja-JP"/>
              </w:rPr>
            </w:pPr>
          </w:p>
        </w:tc>
        <w:tc>
          <w:tcPr>
            <w:tcW w:w="6541" w:type="dxa"/>
            <w:shd w:val="clear" w:color="auto" w:fill="auto"/>
          </w:tcPr>
          <w:p w14:paraId="10B2C62D" w14:textId="77777777" w:rsidR="00D73EBC" w:rsidRDefault="00D73EBC" w:rsidP="00BE14B5">
            <w:pPr>
              <w:spacing w:after="0"/>
              <w:rPr>
                <w:rFonts w:eastAsia="MS Mincho"/>
                <w:bCs/>
                <w:lang w:eastAsia="ja-JP"/>
              </w:rPr>
            </w:pPr>
          </w:p>
        </w:tc>
      </w:tr>
      <w:tr w:rsidR="00D73EBC" w:rsidRPr="0019077C" w14:paraId="7D634B8C" w14:textId="77777777" w:rsidTr="00BE14B5">
        <w:trPr>
          <w:trHeight w:val="127"/>
        </w:trPr>
        <w:tc>
          <w:tcPr>
            <w:tcW w:w="1215" w:type="dxa"/>
            <w:shd w:val="clear" w:color="auto" w:fill="auto"/>
          </w:tcPr>
          <w:p w14:paraId="29E3ACEB" w14:textId="77777777" w:rsidR="00D73EBC" w:rsidRDefault="00D73EBC" w:rsidP="00BE14B5">
            <w:pPr>
              <w:spacing w:after="0"/>
              <w:rPr>
                <w:rFonts w:eastAsia="MS Mincho"/>
                <w:bCs/>
                <w:lang w:eastAsia="ja-JP"/>
              </w:rPr>
            </w:pPr>
          </w:p>
        </w:tc>
        <w:tc>
          <w:tcPr>
            <w:tcW w:w="1840" w:type="dxa"/>
          </w:tcPr>
          <w:p w14:paraId="1E6D6A12" w14:textId="77777777" w:rsidR="00D73EBC" w:rsidRDefault="00D73EBC" w:rsidP="00BE14B5">
            <w:pPr>
              <w:spacing w:after="0"/>
              <w:rPr>
                <w:rFonts w:eastAsia="MS Mincho"/>
                <w:bCs/>
                <w:lang w:eastAsia="ja-JP"/>
              </w:rPr>
            </w:pPr>
          </w:p>
        </w:tc>
        <w:tc>
          <w:tcPr>
            <w:tcW w:w="6541" w:type="dxa"/>
            <w:shd w:val="clear" w:color="auto" w:fill="auto"/>
          </w:tcPr>
          <w:p w14:paraId="668AFEF1" w14:textId="77777777" w:rsidR="00D73EBC" w:rsidRDefault="00D73EBC" w:rsidP="00BE14B5">
            <w:pPr>
              <w:spacing w:after="0"/>
              <w:rPr>
                <w:rFonts w:eastAsia="MS Mincho"/>
                <w:bCs/>
                <w:lang w:eastAsia="ja-JP"/>
              </w:rPr>
            </w:pPr>
          </w:p>
        </w:tc>
      </w:tr>
      <w:tr w:rsidR="00D73EBC" w:rsidRPr="0019077C" w14:paraId="7D9213F7" w14:textId="77777777" w:rsidTr="00BE14B5">
        <w:trPr>
          <w:trHeight w:val="127"/>
        </w:trPr>
        <w:tc>
          <w:tcPr>
            <w:tcW w:w="1215" w:type="dxa"/>
            <w:shd w:val="clear" w:color="auto" w:fill="auto"/>
          </w:tcPr>
          <w:p w14:paraId="65563E8E" w14:textId="77777777" w:rsidR="00D73EBC" w:rsidRPr="00314C0C" w:rsidRDefault="00D73EBC" w:rsidP="00BE14B5">
            <w:pPr>
              <w:spacing w:after="0"/>
              <w:rPr>
                <w:rFonts w:eastAsia="MS Mincho"/>
                <w:bCs/>
                <w:lang w:eastAsia="ja-JP"/>
              </w:rPr>
            </w:pPr>
          </w:p>
        </w:tc>
        <w:tc>
          <w:tcPr>
            <w:tcW w:w="1840" w:type="dxa"/>
          </w:tcPr>
          <w:p w14:paraId="38AAC1CD" w14:textId="77777777" w:rsidR="00D73EBC" w:rsidRPr="00314C0C" w:rsidRDefault="00D73EBC" w:rsidP="00BE14B5">
            <w:pPr>
              <w:spacing w:after="0"/>
              <w:rPr>
                <w:rFonts w:eastAsia="MS Mincho"/>
                <w:bCs/>
                <w:lang w:eastAsia="ja-JP"/>
              </w:rPr>
            </w:pPr>
          </w:p>
        </w:tc>
        <w:tc>
          <w:tcPr>
            <w:tcW w:w="6541" w:type="dxa"/>
            <w:shd w:val="clear" w:color="auto" w:fill="auto"/>
          </w:tcPr>
          <w:p w14:paraId="09D9A4C0" w14:textId="77777777" w:rsidR="00D73EBC" w:rsidRPr="00314C0C" w:rsidRDefault="00D73EBC" w:rsidP="00BE14B5">
            <w:pPr>
              <w:spacing w:after="0"/>
              <w:rPr>
                <w:rFonts w:eastAsia="MS Mincho"/>
                <w:bCs/>
                <w:lang w:eastAsia="ja-JP"/>
              </w:rPr>
            </w:pPr>
          </w:p>
        </w:tc>
      </w:tr>
      <w:tr w:rsidR="00D73EBC" w:rsidRPr="0019077C" w14:paraId="70AF2842" w14:textId="77777777" w:rsidTr="00BE14B5">
        <w:trPr>
          <w:trHeight w:val="127"/>
        </w:trPr>
        <w:tc>
          <w:tcPr>
            <w:tcW w:w="1215" w:type="dxa"/>
            <w:shd w:val="clear" w:color="auto" w:fill="auto"/>
          </w:tcPr>
          <w:p w14:paraId="6814F01A" w14:textId="77777777" w:rsidR="00D73EBC" w:rsidRPr="006F7A5A" w:rsidRDefault="00D73EBC" w:rsidP="00BE14B5">
            <w:pPr>
              <w:spacing w:after="0"/>
              <w:rPr>
                <w:rFonts w:eastAsiaTheme="minorEastAsia"/>
                <w:bCs/>
                <w:lang w:eastAsia="zh-CN"/>
              </w:rPr>
            </w:pPr>
          </w:p>
        </w:tc>
        <w:tc>
          <w:tcPr>
            <w:tcW w:w="1840" w:type="dxa"/>
          </w:tcPr>
          <w:p w14:paraId="064BFB94" w14:textId="77777777" w:rsidR="00D73EBC" w:rsidRPr="006F7A5A" w:rsidRDefault="00D73EBC" w:rsidP="00BE14B5">
            <w:pPr>
              <w:spacing w:after="0"/>
              <w:rPr>
                <w:rFonts w:eastAsiaTheme="minorEastAsia"/>
                <w:bCs/>
                <w:lang w:eastAsia="zh-CN"/>
              </w:rPr>
            </w:pPr>
          </w:p>
        </w:tc>
        <w:tc>
          <w:tcPr>
            <w:tcW w:w="6541" w:type="dxa"/>
            <w:shd w:val="clear" w:color="auto" w:fill="auto"/>
          </w:tcPr>
          <w:p w14:paraId="2BFEFFFC" w14:textId="77777777" w:rsidR="00D73EBC" w:rsidRDefault="00D73EBC" w:rsidP="00BE14B5">
            <w:pPr>
              <w:spacing w:after="0"/>
              <w:rPr>
                <w:rFonts w:eastAsia="MS Mincho"/>
                <w:bCs/>
                <w:lang w:eastAsia="ja-JP"/>
              </w:rPr>
            </w:pPr>
          </w:p>
        </w:tc>
      </w:tr>
      <w:tr w:rsidR="00D73EBC" w:rsidRPr="0019077C" w14:paraId="51E0CFDB" w14:textId="77777777" w:rsidTr="00BE14B5">
        <w:trPr>
          <w:trHeight w:val="127"/>
        </w:trPr>
        <w:tc>
          <w:tcPr>
            <w:tcW w:w="1215" w:type="dxa"/>
            <w:shd w:val="clear" w:color="auto" w:fill="auto"/>
          </w:tcPr>
          <w:p w14:paraId="0AA85148" w14:textId="77777777" w:rsidR="00D73EBC" w:rsidRDefault="00D73EBC" w:rsidP="00BE14B5">
            <w:pPr>
              <w:spacing w:after="0"/>
              <w:rPr>
                <w:rFonts w:eastAsiaTheme="minorEastAsia"/>
                <w:bCs/>
                <w:lang w:eastAsia="zh-CN"/>
              </w:rPr>
            </w:pPr>
          </w:p>
        </w:tc>
        <w:tc>
          <w:tcPr>
            <w:tcW w:w="1840" w:type="dxa"/>
          </w:tcPr>
          <w:p w14:paraId="764300CF" w14:textId="77777777" w:rsidR="00D73EBC" w:rsidRDefault="00D73EBC" w:rsidP="00BE14B5">
            <w:pPr>
              <w:spacing w:after="0"/>
              <w:rPr>
                <w:rFonts w:eastAsiaTheme="minorEastAsia"/>
                <w:bCs/>
                <w:lang w:eastAsia="zh-CN"/>
              </w:rPr>
            </w:pPr>
          </w:p>
        </w:tc>
        <w:tc>
          <w:tcPr>
            <w:tcW w:w="6541" w:type="dxa"/>
            <w:shd w:val="clear" w:color="auto" w:fill="auto"/>
          </w:tcPr>
          <w:p w14:paraId="0382F43F" w14:textId="77777777" w:rsidR="00D73EBC" w:rsidRDefault="00D73EBC" w:rsidP="00BE14B5">
            <w:pPr>
              <w:spacing w:after="0"/>
              <w:rPr>
                <w:rFonts w:eastAsia="MS Mincho"/>
                <w:bCs/>
                <w:lang w:eastAsia="ja-JP"/>
              </w:rPr>
            </w:pPr>
          </w:p>
        </w:tc>
      </w:tr>
      <w:tr w:rsidR="00D73EBC" w:rsidRPr="0019077C" w14:paraId="72696E85" w14:textId="77777777" w:rsidTr="00BE14B5">
        <w:trPr>
          <w:trHeight w:val="127"/>
        </w:trPr>
        <w:tc>
          <w:tcPr>
            <w:tcW w:w="1215" w:type="dxa"/>
            <w:shd w:val="clear" w:color="auto" w:fill="auto"/>
          </w:tcPr>
          <w:p w14:paraId="3892DC86" w14:textId="77777777" w:rsidR="00D73EBC" w:rsidRDefault="00D73EBC" w:rsidP="00BE14B5">
            <w:pPr>
              <w:spacing w:after="0"/>
              <w:rPr>
                <w:rFonts w:eastAsiaTheme="minorEastAsia"/>
                <w:bCs/>
                <w:lang w:eastAsia="zh-CN"/>
              </w:rPr>
            </w:pPr>
          </w:p>
        </w:tc>
        <w:tc>
          <w:tcPr>
            <w:tcW w:w="1840" w:type="dxa"/>
          </w:tcPr>
          <w:p w14:paraId="7522E3F5" w14:textId="77777777" w:rsidR="00D73EBC" w:rsidRDefault="00D73EBC" w:rsidP="00BE14B5">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BE14B5">
            <w:pPr>
              <w:spacing w:after="0"/>
              <w:rPr>
                <w:rFonts w:eastAsiaTheme="minorEastAsia"/>
                <w:bCs/>
                <w:lang w:eastAsia="zh-CN"/>
              </w:rPr>
            </w:pPr>
          </w:p>
        </w:tc>
      </w:tr>
      <w:tr w:rsidR="00D73EBC" w:rsidRPr="0019077C" w14:paraId="61A2D67A" w14:textId="77777777" w:rsidTr="00BE14B5">
        <w:trPr>
          <w:trHeight w:val="127"/>
        </w:trPr>
        <w:tc>
          <w:tcPr>
            <w:tcW w:w="1215" w:type="dxa"/>
            <w:shd w:val="clear" w:color="auto" w:fill="auto"/>
          </w:tcPr>
          <w:p w14:paraId="51C1E1BF" w14:textId="77777777" w:rsidR="00D73EBC" w:rsidRDefault="00D73EBC" w:rsidP="00BE14B5">
            <w:pPr>
              <w:spacing w:after="0"/>
              <w:rPr>
                <w:rFonts w:eastAsiaTheme="minorEastAsia"/>
                <w:bCs/>
                <w:lang w:eastAsia="zh-CN"/>
              </w:rPr>
            </w:pPr>
          </w:p>
        </w:tc>
        <w:tc>
          <w:tcPr>
            <w:tcW w:w="1840" w:type="dxa"/>
          </w:tcPr>
          <w:p w14:paraId="15FE38ED" w14:textId="77777777" w:rsidR="00D73EBC" w:rsidRDefault="00D73EBC" w:rsidP="00BE14B5">
            <w:pPr>
              <w:spacing w:after="0"/>
              <w:rPr>
                <w:rFonts w:eastAsiaTheme="minorEastAsia"/>
                <w:bCs/>
                <w:lang w:eastAsia="zh-CN"/>
              </w:rPr>
            </w:pPr>
          </w:p>
        </w:tc>
        <w:tc>
          <w:tcPr>
            <w:tcW w:w="6541" w:type="dxa"/>
            <w:shd w:val="clear" w:color="auto" w:fill="auto"/>
          </w:tcPr>
          <w:p w14:paraId="54DA9C16" w14:textId="77777777" w:rsidR="00D73EBC" w:rsidRDefault="00D73EBC" w:rsidP="00BE14B5">
            <w:pPr>
              <w:spacing w:after="0"/>
              <w:rPr>
                <w:rFonts w:eastAsia="MS Mincho"/>
                <w:bCs/>
                <w:lang w:eastAsia="ja-JP"/>
              </w:rPr>
            </w:pPr>
          </w:p>
        </w:tc>
      </w:tr>
      <w:tr w:rsidR="00D73EBC" w:rsidRPr="0019077C" w14:paraId="10C27979" w14:textId="77777777" w:rsidTr="00BE14B5">
        <w:trPr>
          <w:trHeight w:val="127"/>
        </w:trPr>
        <w:tc>
          <w:tcPr>
            <w:tcW w:w="1215" w:type="dxa"/>
            <w:shd w:val="clear" w:color="auto" w:fill="auto"/>
          </w:tcPr>
          <w:p w14:paraId="3F0AE208" w14:textId="77777777" w:rsidR="00D73EBC" w:rsidRDefault="00D73EBC" w:rsidP="00BE14B5">
            <w:pPr>
              <w:spacing w:after="0"/>
              <w:rPr>
                <w:rFonts w:eastAsia="MS Mincho"/>
                <w:bCs/>
                <w:lang w:eastAsia="ja-JP"/>
              </w:rPr>
            </w:pPr>
          </w:p>
        </w:tc>
        <w:tc>
          <w:tcPr>
            <w:tcW w:w="1840" w:type="dxa"/>
          </w:tcPr>
          <w:p w14:paraId="1F8E3356" w14:textId="77777777" w:rsidR="00D73EBC" w:rsidRDefault="00D73EBC" w:rsidP="00BE14B5">
            <w:pPr>
              <w:spacing w:after="0"/>
              <w:rPr>
                <w:rFonts w:eastAsia="MS Mincho"/>
                <w:bCs/>
                <w:lang w:eastAsia="ja-JP"/>
              </w:rPr>
            </w:pPr>
          </w:p>
        </w:tc>
        <w:tc>
          <w:tcPr>
            <w:tcW w:w="6541" w:type="dxa"/>
            <w:shd w:val="clear" w:color="auto" w:fill="auto"/>
          </w:tcPr>
          <w:p w14:paraId="2D542955" w14:textId="77777777" w:rsidR="00D73EBC" w:rsidRDefault="00D73EBC" w:rsidP="00BE14B5">
            <w:pPr>
              <w:spacing w:after="0"/>
              <w:rPr>
                <w:rFonts w:eastAsia="MS Mincho"/>
                <w:bCs/>
                <w:lang w:eastAsia="ja-JP"/>
              </w:rPr>
            </w:pPr>
          </w:p>
        </w:tc>
      </w:tr>
      <w:tr w:rsidR="00D73EBC" w:rsidRPr="0019077C" w14:paraId="5B091AD8" w14:textId="77777777" w:rsidTr="00BE14B5">
        <w:trPr>
          <w:trHeight w:val="127"/>
        </w:trPr>
        <w:tc>
          <w:tcPr>
            <w:tcW w:w="1215" w:type="dxa"/>
            <w:shd w:val="clear" w:color="auto" w:fill="auto"/>
          </w:tcPr>
          <w:p w14:paraId="0FBAD766" w14:textId="77777777" w:rsidR="00D73EBC" w:rsidRDefault="00D73EBC" w:rsidP="00BE14B5">
            <w:pPr>
              <w:spacing w:after="0"/>
              <w:rPr>
                <w:rFonts w:eastAsia="MS Mincho"/>
                <w:bCs/>
                <w:lang w:eastAsia="ja-JP"/>
              </w:rPr>
            </w:pPr>
          </w:p>
        </w:tc>
        <w:tc>
          <w:tcPr>
            <w:tcW w:w="1840" w:type="dxa"/>
          </w:tcPr>
          <w:p w14:paraId="0DE61FA0" w14:textId="77777777" w:rsidR="00D73EBC" w:rsidRDefault="00D73EBC" w:rsidP="00BE14B5">
            <w:pPr>
              <w:spacing w:after="0"/>
              <w:rPr>
                <w:rFonts w:eastAsia="MS Mincho"/>
                <w:bCs/>
                <w:lang w:eastAsia="ja-JP"/>
              </w:rPr>
            </w:pPr>
          </w:p>
        </w:tc>
        <w:tc>
          <w:tcPr>
            <w:tcW w:w="6541" w:type="dxa"/>
            <w:shd w:val="clear" w:color="auto" w:fill="auto"/>
          </w:tcPr>
          <w:p w14:paraId="5058001C" w14:textId="77777777" w:rsidR="00D73EBC" w:rsidRDefault="00D73EBC" w:rsidP="00BE14B5">
            <w:pPr>
              <w:spacing w:after="0"/>
              <w:rPr>
                <w:rFonts w:eastAsia="MS Mincho"/>
                <w:bCs/>
                <w:lang w:eastAsia="ja-JP"/>
              </w:rPr>
            </w:pPr>
          </w:p>
        </w:tc>
      </w:tr>
    </w:tbl>
    <w:p w14:paraId="0757C729" w14:textId="77777777" w:rsidR="00D73EBC" w:rsidRDefault="00D73EBC" w:rsidP="00D73EBC">
      <w:pPr>
        <w:spacing w:before="180"/>
        <w:rPr>
          <w:rFonts w:eastAsia="SimSun"/>
          <w:lang w:eastAsia="zh-CN"/>
        </w:rPr>
      </w:pPr>
    </w:p>
    <w:p w14:paraId="109A5DE2" w14:textId="77777777" w:rsidR="00132986" w:rsidRDefault="00132986" w:rsidP="00DE5E9A">
      <w:pPr>
        <w:rPr>
          <w:rFonts w:eastAsia="SimSun"/>
          <w:lang w:eastAsia="zh-CN"/>
        </w:rPr>
      </w:pPr>
    </w:p>
    <w:p w14:paraId="0F759204" w14:textId="77777777" w:rsidR="00132986" w:rsidRPr="004A31A0" w:rsidRDefault="00132986" w:rsidP="00DE5E9A">
      <w:pPr>
        <w:rPr>
          <w:rFonts w:eastAsia="SimSun"/>
          <w:lang w:eastAsia="zh-CN"/>
        </w:rPr>
      </w:pPr>
    </w:p>
    <w:bookmarkEnd w:id="2"/>
    <w:bookmarkEnd w:id="3"/>
    <w:bookmarkEnd w:id="4"/>
    <w:p w14:paraId="5D3E245E" w14:textId="42EF1A6B" w:rsidR="004811D8" w:rsidRPr="00287675" w:rsidRDefault="00DE5E9A" w:rsidP="00FE78D4">
      <w:pPr>
        <w:pStyle w:val="Heading1"/>
        <w:jc w:val="both"/>
        <w:rPr>
          <w:rFonts w:eastAsia="SimSun"/>
          <w:lang w:eastAsia="zh-CN"/>
        </w:rPr>
      </w:pPr>
      <w:r w:rsidRPr="00287675">
        <w:rPr>
          <w:rFonts w:eastAsia="SimSun"/>
          <w:lang w:eastAsia="zh-CN"/>
        </w:rPr>
        <w:t>C</w:t>
      </w:r>
      <w:r w:rsidR="004811D8" w:rsidRPr="00287675">
        <w:rPr>
          <w:rFonts w:eastAsia="SimSun"/>
          <w:lang w:eastAsia="zh-CN"/>
        </w:rPr>
        <w:t>onclusion</w:t>
      </w:r>
    </w:p>
    <w:p w14:paraId="75462581" w14:textId="7B41B6AF" w:rsidR="00DB2149" w:rsidRPr="006D5525" w:rsidRDefault="00DE5CCC" w:rsidP="006D5525">
      <w:pPr>
        <w:spacing w:before="180"/>
        <w:jc w:val="both"/>
      </w:pPr>
      <w:r w:rsidRPr="00DE5CCC">
        <w:rPr>
          <w:rFonts w:eastAsia="SimSun"/>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BFCF" w14:textId="77777777" w:rsidR="00EA7444" w:rsidRDefault="00EA7444">
      <w:r>
        <w:separator/>
      </w:r>
    </w:p>
  </w:endnote>
  <w:endnote w:type="continuationSeparator" w:id="0">
    <w:p w14:paraId="009A75BA" w14:textId="77777777" w:rsidR="00EA7444" w:rsidRDefault="00EA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152F" w14:textId="77777777" w:rsidR="00EA7444" w:rsidRDefault="00EA7444">
      <w:r>
        <w:separator/>
      </w:r>
    </w:p>
  </w:footnote>
  <w:footnote w:type="continuationSeparator" w:id="0">
    <w:p w14:paraId="54EFCE10" w14:textId="77777777" w:rsidR="00EA7444" w:rsidRDefault="00EA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186913">
    <w:abstractNumId w:val="17"/>
  </w:num>
  <w:num w:numId="2" w16cid:durableId="558368353">
    <w:abstractNumId w:val="19"/>
  </w:num>
  <w:num w:numId="3" w16cid:durableId="1145244035">
    <w:abstractNumId w:val="35"/>
  </w:num>
  <w:num w:numId="4" w16cid:durableId="103237690">
    <w:abstractNumId w:val="7"/>
  </w:num>
  <w:num w:numId="5" w16cid:durableId="1708682747">
    <w:abstractNumId w:val="2"/>
  </w:num>
  <w:num w:numId="6" w16cid:durableId="1248269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7863832">
    <w:abstractNumId w:val="11"/>
  </w:num>
  <w:num w:numId="8" w16cid:durableId="1454446936">
    <w:abstractNumId w:val="34"/>
  </w:num>
  <w:num w:numId="9" w16cid:durableId="834027361">
    <w:abstractNumId w:val="30"/>
  </w:num>
  <w:num w:numId="10" w16cid:durableId="268123096">
    <w:abstractNumId w:val="26"/>
  </w:num>
  <w:num w:numId="11" w16cid:durableId="1161580213">
    <w:abstractNumId w:val="10"/>
  </w:num>
  <w:num w:numId="12" w16cid:durableId="662515975">
    <w:abstractNumId w:val="33"/>
  </w:num>
  <w:num w:numId="13" w16cid:durableId="1542597612">
    <w:abstractNumId w:val="36"/>
  </w:num>
  <w:num w:numId="14" w16cid:durableId="554976664">
    <w:abstractNumId w:val="22"/>
  </w:num>
  <w:num w:numId="15" w16cid:durableId="1050300063">
    <w:abstractNumId w:val="18"/>
  </w:num>
  <w:num w:numId="16" w16cid:durableId="2098285690">
    <w:abstractNumId w:val="22"/>
  </w:num>
  <w:num w:numId="17" w16cid:durableId="1596816373">
    <w:abstractNumId w:val="8"/>
  </w:num>
  <w:num w:numId="18" w16cid:durableId="2019194654">
    <w:abstractNumId w:val="9"/>
  </w:num>
  <w:num w:numId="19" w16cid:durableId="1382366975">
    <w:abstractNumId w:val="15"/>
  </w:num>
  <w:num w:numId="20" w16cid:durableId="701905324">
    <w:abstractNumId w:val="1"/>
  </w:num>
  <w:num w:numId="21" w16cid:durableId="1827427984">
    <w:abstractNumId w:val="28"/>
  </w:num>
  <w:num w:numId="22" w16cid:durableId="255133744">
    <w:abstractNumId w:val="6"/>
  </w:num>
  <w:num w:numId="23" w16cid:durableId="1033464424">
    <w:abstractNumId w:val="16"/>
  </w:num>
  <w:num w:numId="24" w16cid:durableId="993220556">
    <w:abstractNumId w:val="37"/>
  </w:num>
  <w:num w:numId="25" w16cid:durableId="410275502">
    <w:abstractNumId w:val="31"/>
  </w:num>
  <w:num w:numId="26" w16cid:durableId="480074609">
    <w:abstractNumId w:val="13"/>
  </w:num>
  <w:num w:numId="27" w16cid:durableId="763383058">
    <w:abstractNumId w:val="5"/>
  </w:num>
  <w:num w:numId="28" w16cid:durableId="1841650422">
    <w:abstractNumId w:val="3"/>
  </w:num>
  <w:num w:numId="29" w16cid:durableId="1654018813">
    <w:abstractNumId w:val="29"/>
  </w:num>
  <w:num w:numId="30" w16cid:durableId="1983383093">
    <w:abstractNumId w:val="4"/>
  </w:num>
  <w:num w:numId="31" w16cid:durableId="1003706196">
    <w:abstractNumId w:val="16"/>
  </w:num>
  <w:num w:numId="32" w16cid:durableId="85737202">
    <w:abstractNumId w:val="20"/>
  </w:num>
  <w:num w:numId="33" w16cid:durableId="2040664480">
    <w:abstractNumId w:val="32"/>
  </w:num>
  <w:num w:numId="34" w16cid:durableId="2096171524">
    <w:abstractNumId w:val="14"/>
  </w:num>
  <w:num w:numId="35" w16cid:durableId="782572361">
    <w:abstractNumId w:val="23"/>
  </w:num>
  <w:num w:numId="36" w16cid:durableId="819922389">
    <w:abstractNumId w:val="12"/>
  </w:num>
  <w:num w:numId="37" w16cid:durableId="517696451">
    <w:abstractNumId w:val="27"/>
  </w:num>
  <w:num w:numId="38" w16cid:durableId="646515061">
    <w:abstractNumId w:val="24"/>
  </w:num>
  <w:num w:numId="39" w16cid:durableId="1085960089">
    <w:abstractNumId w:val="21"/>
  </w:num>
  <w:num w:numId="40" w16cid:durableId="362557456">
    <w:abstractNumId w:val="25"/>
  </w:num>
  <w:num w:numId="41" w16cid:durableId="74517645">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3FDD"/>
    <w:rsid w:val="004062A4"/>
    <w:rsid w:val="00407472"/>
    <w:rsid w:val="0041024D"/>
    <w:rsid w:val="00411C56"/>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531A"/>
    <w:rsid w:val="006A66B5"/>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A7444"/>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4CC7"/>
    <w:rsid w:val="00FD5D4C"/>
    <w:rsid w:val="00FD6EE1"/>
    <w:rsid w:val="00FD709D"/>
    <w:rsid w:val="00FE036F"/>
    <w:rsid w:val="00FE06E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9F3B5"/>
  <w15:docId w15:val="{6706FA83-DF43-4DC2-8CA0-2980C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1"/>
    <w:next w:val="Heading2"/>
    <w:link w:val="Heading1Char1"/>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UNDERRUBRIK 1-2,DO NOT USE_h2,h21,Heading 2 Char,H2 Char,h2 Char,Heading 2 3GPP"/>
    <w:next w:val="Normal"/>
    <w:link w:val="Heading2Char1"/>
    <w:qFormat/>
    <w:rsid w:val="006E05C0"/>
    <w:pPr>
      <w:numPr>
        <w:ilvl w:val="1"/>
        <w:numId w:val="5"/>
      </w:numPr>
      <w:tabs>
        <w:tab w:val="clear" w:pos="2702"/>
      </w:tabs>
      <w:spacing w:before="100" w:beforeAutospacing="1" w:afterLines="100" w:after="100"/>
      <w:ind w:left="0" w:firstLine="0"/>
      <w:outlineLvl w:val="1"/>
    </w:pPr>
    <w:rPr>
      <w:rFonts w:ascii="Arial" w:eastAsia="SimSun" w:hAnsi="Arial"/>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numPr>
        <w:ilvl w:val="3"/>
      </w:numPr>
      <w:tabs>
        <w:tab w:val="num" w:pos="1299"/>
      </w:tabs>
      <w:outlineLvl w:val="3"/>
    </w:pPr>
    <w:rPr>
      <w:sz w:val="24"/>
    </w:rPr>
  </w:style>
  <w:style w:type="paragraph" w:styleId="Heading5">
    <w:name w:val="heading 5"/>
    <w:aliases w:val="h5,Heading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num"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Pr>
      <w:rFonts w:ascii="Arial" w:eastAsia="Arial" w:hAnsi="Arial"/>
      <w:sz w:val="36"/>
      <w:lang w:val="en-GB" w:eastAsia="en-US"/>
    </w:rPr>
  </w:style>
  <w:style w:type="paragraph" w:customStyle="1" w:styleId="CharChar24">
    <w:name w:val="Char Char24"/>
    <w:basedOn w:val="Normal"/>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Heading 2 3GPP Char"/>
    <w:link w:val="Heading2"/>
    <w:rsid w:val="006E05C0"/>
    <w:rPr>
      <w:rFonts w:ascii="Arial" w:eastAsia="SimSun" w:hAnsi="Arial"/>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Arial" w:hAnsi="Arial"/>
      <w:sz w:val="24"/>
      <w:lang w:val="en-GB" w:eastAsia="en-US"/>
    </w:rPr>
  </w:style>
  <w:style w:type="paragraph" w:customStyle="1" w:styleId="H6">
    <w:name w:val="H6"/>
    <w:basedOn w:val="Heading5"/>
    <w:next w:val="Normal"/>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emiHidden/>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semiHidden/>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contribution">
    <w:name w:val="contribution"/>
    <w:basedOn w:val="Heading1"/>
    <w:semiHidden/>
    <w:pPr>
      <w:numPr>
        <w:numId w:val="0"/>
      </w:numPr>
      <w:tabs>
        <w:tab w:val="num"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tyle>
  <w:style w:type="paragraph" w:customStyle="1" w:styleId="EditorsNote">
    <w:name w:val="Editor's Note"/>
    <w:basedOn w:val="NO"/>
    <w:semiHidden/>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
    <w:basedOn w:val="Normal"/>
    <w:link w:val="BodyTextCha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
    <w:link w:val="BodyText"/>
    <w:rPr>
      <w:lang w:val="en-GB" w:eastAsia="en-GB"/>
    </w:rPr>
  </w:style>
  <w:style w:type="paragraph" w:styleId="BodyTextIndent">
    <w:name w:val="Body Text Indent"/>
    <w:basedOn w:val="Normal"/>
    <w:semiHidden/>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semiHidden/>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character" w:styleId="PageNumber">
    <w:name w:val="page number"/>
    <w:basedOn w:val="DefaultParagraphFont"/>
    <w:semiHidden/>
  </w:style>
  <w:style w:type="paragraph" w:styleId="BodyText3">
    <w:name w:val="Body Text 3"/>
    <w:basedOn w:val="Normal"/>
    <w:semiHidden/>
    <w:pPr>
      <w:keepNext/>
      <w:keepLines/>
    </w:pPr>
    <w:rPr>
      <w:rFonts w:eastAsia="Osaka"/>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styleId="CommentSubject">
    <w:name w:val="annotation subject"/>
    <w:basedOn w:val="CommentText"/>
    <w:next w:val="CommentText"/>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style>
  <w:style w:type="character" w:customStyle="1" w:styleId="Heading4Char0">
    <w:name w:val="Heading4 Char"/>
    <w:link w:val="Heading40"/>
    <w:semiHidden/>
    <w:rPr>
      <w:rFonts w:ascii="Arial" w:eastAsia="Arial" w:hAnsi="Arial"/>
      <w:sz w:val="28"/>
      <w:lang w:val="en-GB" w:eastAsia="en-US"/>
    </w:rPr>
  </w:style>
  <w:style w:type="paragraph" w:customStyle="1" w:styleId="a1">
    <w:name w:val="样式 页眉"/>
    <w:basedOn w:val="Header"/>
    <w:link w:val="Char0"/>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noProof/>
      <w:sz w:val="18"/>
      <w:lang w:val="en-GB" w:eastAsia="en-US" w:bidi="ar-SA"/>
    </w:rPr>
  </w:style>
  <w:style w:type="character" w:customStyle="1" w:styleId="Char0">
    <w:name w:val="样式 页眉 Char"/>
    <w:link w:val="a1"/>
    <w:rPr>
      <w:rFonts w:ascii="Arial" w:eastAsia="Arial" w:hAnsi="Arial"/>
      <w:b w:val="0"/>
      <w:bCs/>
      <w:noProof/>
      <w:sz w:val="22"/>
      <w:lang w:val="en-GB" w:eastAsia="en-US" w:bidi="ar-SA"/>
    </w:rPr>
  </w:style>
  <w:style w:type="paragraph" w:customStyle="1" w:styleId="a">
    <w:name w:val="表格题注"/>
    <w:next w:val="Normal"/>
    <w:pPr>
      <w:numPr>
        <w:numId w:val="1"/>
      </w:numPr>
      <w:spacing w:beforeLines="50" w:afterLines="50"/>
      <w:jc w:val="center"/>
    </w:pPr>
    <w:rPr>
      <w:rFonts w:eastAsia="Times New Roman"/>
      <w:b/>
      <w:lang w:val="en-GB"/>
    </w:rPr>
  </w:style>
  <w:style w:type="paragraph" w:customStyle="1" w:styleId="a0">
    <w:name w:val="插图题注"/>
    <w:next w:val="Normal"/>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pPr>
      <w:keepLines/>
      <w:ind w:left="1702" w:hanging="1418"/>
    </w:pPr>
    <w:rPr>
      <w:rFonts w:eastAsia="SimSun"/>
      <w:lang w:eastAsia="ja-JP"/>
    </w:rPr>
  </w:style>
  <w:style w:type="paragraph" w:customStyle="1" w:styleId="CharChar1">
    <w:name w:val="Char Char1"/>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style>
  <w:style w:type="paragraph" w:customStyle="1" w:styleId="FBCharCharCharChar1CharCharCharCharCharCharCharChar1CharCharCharCharCharChar">
    <w:name w:val="FB Char Char Char Char1 Char Char Char Char Char Char Char Char1 Char Char Char Char Char Char"/>
    <w:next w:val="Normal"/>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rPr>
  </w:style>
  <w:style w:type="character" w:customStyle="1" w:styleId="B1Zchn">
    <w:name w:val="B1 Zchn"/>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rPr>
      <w:rFonts w:eastAsia="SimSun"/>
      <w:snapToGrid w:val="0"/>
      <w:color w:val="000000"/>
      <w:sz w:val="21"/>
      <w:lang w:val="en-GB" w:eastAsia="ja-JP"/>
    </w:rPr>
  </w:style>
  <w:style w:type="paragraph" w:customStyle="1" w:styleId="B4">
    <w:name w:val="B4"/>
    <w:basedOn w:val="List4"/>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ListParagraph">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pPr>
      <w:ind w:firstLineChars="200" w:firstLine="420"/>
    </w:pPr>
  </w:style>
  <w:style w:type="paragraph" w:customStyle="1" w:styleId="CRCoverPage">
    <w:name w:val="CR Cover Page"/>
    <w:next w:val="Normal"/>
    <w:link w:val="CRCoverPageZchn"/>
    <w:pPr>
      <w:spacing w:after="120"/>
    </w:pPr>
    <w:rPr>
      <w:rFonts w:ascii="Arial" w:eastAsia="SimSun" w:hAnsi="Arial"/>
      <w:lang w:eastAsia="en-US"/>
    </w:rPr>
  </w:style>
  <w:style w:type="character" w:customStyle="1" w:styleId="CRCoverPageZchn">
    <w:name w:val="CR Cover Page Zchn"/>
    <w:link w:val="CRCoverPage"/>
    <w:rPr>
      <w:rFonts w:ascii="Arial" w:eastAsia="SimSun" w:hAnsi="Arial"/>
      <w:lang w:eastAsia="en-US" w:bidi="ar-SA"/>
    </w:rPr>
  </w:style>
  <w:style w:type="paragraph" w:styleId="Revision">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rPr>
      <w:lang w:val="en-GB" w:eastAsia="en-US"/>
    </w:rPr>
  </w:style>
  <w:style w:type="character" w:customStyle="1" w:styleId="TFChar">
    <w:name w:val="TF Char"/>
    <w:link w:val="TF"/>
    <w:rPr>
      <w:rFonts w:ascii="Arial" w:eastAsia="SimSun" w:hAnsi="Arial"/>
      <w:b/>
      <w:lang w:val="en-GB" w:eastAsia="en-US"/>
    </w:rPr>
  </w:style>
  <w:style w:type="character" w:customStyle="1" w:styleId="ListParagraphChar">
    <w:name w:val="List Paragraph Char"/>
    <w:aliases w:val="목록 단 Char,- Bullets Char,Lista1 Char,?? ?? Char,????? Char,???? Char,목록 단락 Char,リスト段落 Char,列出段落1 Char,中等深浅网格 1 - 着色 21 Char,¥¡¡¡¡ì¬º¥¹¥È¶ÎÂä Char,ÁÐ³ö¶ÎÂä Char,列表段落1 Char,—ño’i—Ž Char,¥ê¥¹¥È¶ÎÂä Char,Lettre d'introduction Char"/>
    <w:link w:val="ListParagraph"/>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rsid w:val="00B67022"/>
    <w:pPr>
      <w:numPr>
        <w:numId w:val="4"/>
      </w:numPr>
      <w:overflowPunct/>
      <w:autoSpaceDE/>
      <w:autoSpaceDN/>
      <w:adjustRightInd/>
      <w:textAlignment w:val="auto"/>
    </w:pPr>
  </w:style>
  <w:style w:type="paragraph" w:styleId="NormalWeb">
    <w:name w:val="Normal (Web)"/>
    <w:basedOn w:val="Normal"/>
    <w:uiPriority w:val="99"/>
    <w:semiHidden/>
    <w:unhideWhenUsed/>
    <w:rsid w:val="00F03AA0"/>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Normal"/>
    <w:rsid w:val="00D65E9B"/>
    <w:pPr>
      <w:overflowPunct/>
      <w:autoSpaceDE/>
      <w:autoSpaceDN/>
      <w:adjustRightInd/>
      <w:jc w:val="center"/>
      <w:textAlignment w:val="auto"/>
    </w:pPr>
    <w:rPr>
      <w:rFonts w:eastAsia="SimSun"/>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SimSun"/>
      <w:lang w:val="en-GB" w:eastAsia="ja-JP"/>
    </w:rPr>
  </w:style>
  <w:style w:type="paragraph" w:customStyle="1" w:styleId="Doc-comment">
    <w:name w:val="Doc-comment"/>
    <w:basedOn w:val="Normal"/>
    <w:next w:val="Normal"/>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Normal"/>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Normal"/>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DefaultParagraphFont"/>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2E64071-DA7B-4FE6-8E3A-60D6043EBE41}">
  <ds:schemaRefs>
    <ds:schemaRef ds:uri="http://schemas.openxmlformats.org/officeDocument/2006/bibliography"/>
  </ds:schemaRefs>
</ds:datastoreItem>
</file>

<file path=customXml/itemProps2.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4.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ETSIW_80.dot</Template>
  <TotalTime>10</TotalTime>
  <Pages>6</Pages>
  <Words>1822</Words>
  <Characters>10392</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Xun update v3</cp:lastModifiedBy>
  <cp:revision>5</cp:revision>
  <cp:lastPrinted>2010-01-06T08:23:00Z</cp:lastPrinted>
  <dcterms:created xsi:type="dcterms:W3CDTF">2023-04-18T03:37:00Z</dcterms:created>
  <dcterms:modified xsi:type="dcterms:W3CDTF">2023-04-18T05:19:00Z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