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proofErr w:type="spellStart"/>
            <w:r>
              <w:rPr>
                <w:rFonts w:eastAsia="宋体"/>
                <w:bCs/>
                <w:lang w:eastAsia="zh-CN"/>
              </w:rPr>
              <w:t>Haitao</w:t>
            </w:r>
            <w:proofErr w:type="spellEnd"/>
            <w:r>
              <w:rPr>
                <w:rFonts w:eastAsia="宋体"/>
                <w:bCs/>
                <w:lang w:eastAsia="zh-CN"/>
              </w:rPr>
              <w:t xml:space="preserve">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e"/>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xml:space="preserve">” IE description in 36.331 subsection 6.3.6 mentions the values of GNSS validity duration. However, it does not include value corresponding to emergency service. As </w:t>
      </w:r>
      <w:proofErr w:type="spellStart"/>
      <w:r w:rsidRPr="00D82087">
        <w:rPr>
          <w:rFonts w:eastAsiaTheme="minorEastAsia"/>
          <w:lang w:eastAsia="zh-CN"/>
        </w:rPr>
        <w:t>eMTC</w:t>
      </w:r>
      <w:proofErr w:type="spellEnd"/>
      <w:r w:rsidRPr="00D82087">
        <w:rPr>
          <w:rFonts w:eastAsiaTheme="minorEastAsia"/>
          <w:lang w:eastAsia="zh-CN"/>
        </w:rPr>
        <w:t xml:space="preserve"> can support emergency services, if the emergency service is ongoing, the value shall be set to infinity.</w:t>
      </w:r>
    </w:p>
    <w:tbl>
      <w:tblPr>
        <w:tblStyle w:val="af8"/>
        <w:tblW w:w="0" w:type="auto"/>
        <w:tblLook w:val="04A0" w:firstRow="1" w:lastRow="0" w:firstColumn="1" w:lastColumn="0" w:noHBand="0" w:noVBand="1"/>
      </w:tblPr>
      <w:tblGrid>
        <w:gridCol w:w="9856"/>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w:t>
            </w:r>
            <w:proofErr w:type="spellStart"/>
            <w:r w:rsidRPr="00D82087">
              <w:rPr>
                <w:rFonts w:ascii="Arial" w:eastAsia="宋体"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 xml:space="preserve">his is needed to support emergency services over </w:t>
            </w:r>
            <w:proofErr w:type="spellStart"/>
            <w:r w:rsidR="00E773AE">
              <w:rPr>
                <w:rFonts w:eastAsiaTheme="minorEastAsia"/>
                <w:bCs/>
                <w:lang w:eastAsia="zh-CN"/>
              </w:rPr>
              <w:t>eMTC</w:t>
            </w:r>
            <w:proofErr w:type="spellEnd"/>
            <w:r w:rsidR="00E773AE">
              <w:rPr>
                <w:rFonts w:eastAsiaTheme="minorEastAsia"/>
                <w:bCs/>
                <w:lang w:eastAsia="zh-CN"/>
              </w:rPr>
              <w:t>-NTN.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e"/>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8"/>
        <w:tblW w:w="0" w:type="auto"/>
        <w:tblLook w:val="04A0" w:firstRow="1" w:lastRow="0" w:firstColumn="1" w:lastColumn="0" w:noHBand="0" w:noVBand="1"/>
      </w:tblPr>
      <w:tblGrid>
        <w:gridCol w:w="9856"/>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xml:space="preserve">-- Need </w:t>
              </w:r>
              <w:r>
                <w:rPr>
                  <w:rFonts w:ascii="Courier New" w:eastAsia="Batang" w:hAnsi="Courier New"/>
                  <w:noProof/>
                  <w:sz w:val="16"/>
                  <w:lang w:eastAsia="ja-JP"/>
                </w:rPr>
                <w:lastRenderedPageBreak/>
                <w:t>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e"/>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lastRenderedPageBreak/>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 xml:space="preserve">This is </w:t>
            </w:r>
            <w:proofErr w:type="spellStart"/>
            <w:r>
              <w:rPr>
                <w:rFonts w:eastAsiaTheme="minorEastAsia"/>
                <w:bCs/>
                <w:lang w:eastAsia="zh-CN"/>
              </w:rPr>
              <w:t>inline</w:t>
            </w:r>
            <w:proofErr w:type="spellEnd"/>
            <w:r>
              <w:rPr>
                <w:rFonts w:eastAsiaTheme="minorEastAsia"/>
                <w:bCs/>
                <w:lang w:eastAsia="zh-CN"/>
              </w:rPr>
              <w:t xml:space="preserv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hint="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hint="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e"/>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lastRenderedPageBreak/>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8"/>
        <w:tblW w:w="0" w:type="auto"/>
        <w:tblLook w:val="04A0" w:firstRow="1" w:lastRow="0" w:firstColumn="1" w:lastColumn="0" w:noHBand="0" w:noVBand="1"/>
      </w:tblPr>
      <w:tblGrid>
        <w:gridCol w:w="9856"/>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905"/>
              <w:gridCol w:w="2905"/>
              <w:gridCol w:w="2712"/>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w:t>
                  </w:r>
                  <w:proofErr w:type="spellStart"/>
                  <w:r>
                    <w:rPr>
                      <w:rFonts w:ascii="Arial" w:hAnsi="Arial" w:cs="Arial"/>
                      <w:sz w:val="18"/>
                      <w:lang w:eastAsia="en-GB"/>
                    </w:rPr>
                    <w:t>subframe</w:t>
                  </w:r>
                  <w:proofErr w:type="spellEnd"/>
                  <w:r>
                    <w:rPr>
                      <w:rFonts w:ascii="Arial" w:hAnsi="Arial" w:cs="Arial"/>
                      <w:sz w:val="18"/>
                      <w:lang w:eastAsia="en-GB"/>
                    </w:rPr>
                    <w:t xml:space="preserv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If security is not activated and the UE is not a NB-IoT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hint="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hint="eastAsia"/>
                <w:bCs/>
                <w:lang w:eastAsia="zh-CN"/>
              </w:rPr>
            </w:pPr>
            <w:r>
              <w:rPr>
                <w:rFonts w:eastAsiaTheme="minorEastAsia" w:hint="eastAsia"/>
                <w:bCs/>
                <w:lang w:eastAsia="zh-CN"/>
              </w:rPr>
              <w:t>Yes</w:t>
            </w:r>
            <w:bookmarkStart w:id="91" w:name="_GoBack"/>
            <w:bookmarkEnd w:id="91"/>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93AF" w14:textId="77777777" w:rsidR="00B11755" w:rsidRDefault="00B11755">
      <w:r>
        <w:separator/>
      </w:r>
    </w:p>
  </w:endnote>
  <w:endnote w:type="continuationSeparator" w:id="0">
    <w:p w14:paraId="20F21C14" w14:textId="77777777" w:rsidR="00B11755" w:rsidRDefault="00B1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宋体">
    <w:altName w:val="ËÎÌå"/>
    <w:panose1 w:val="02010600030101010101"/>
    <w:charset w:val="86"/>
    <w:family w:val="auto"/>
    <w:pitch w:val="variable"/>
    <w:sig w:usb0="000000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00"/>
    <w:family w:val="roman"/>
    <w:notTrueType/>
    <w:pitch w:val="default"/>
  </w:font>
  <w:font w:name="MS Gothic">
    <w:altName w:val="‚l‚r ƒSƒVƒbƒ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D96F" w14:textId="77777777" w:rsidR="00B11755" w:rsidRDefault="00B11755">
      <w:r>
        <w:separator/>
      </w:r>
    </w:p>
  </w:footnote>
  <w:footnote w:type="continuationSeparator" w:id="0">
    <w:p w14:paraId="411E5413" w14:textId="77777777" w:rsidR="00B11755" w:rsidRDefault="00B1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1C56"/>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64071-DA7B-4FE6-8E3A-60D6043EBE4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3</TotalTime>
  <Pages>6</Pages>
  <Words>1785</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CATT</cp:lastModifiedBy>
  <cp:revision>4</cp:revision>
  <cp:lastPrinted>2010-01-06T08:23:00Z</cp:lastPrinted>
  <dcterms:created xsi:type="dcterms:W3CDTF">2023-04-18T03:37:00Z</dcterms:created>
  <dcterms:modified xsi:type="dcterms:W3CDTF">2023-04-18T03:39:00Z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