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SimSun"/>
                <w:bCs/>
                <w:lang w:eastAsia="zh-CN"/>
              </w:rPr>
            </w:pPr>
          </w:p>
        </w:tc>
        <w:tc>
          <w:tcPr>
            <w:tcW w:w="2682" w:type="dxa"/>
          </w:tcPr>
          <w:p w14:paraId="6AB1DB76" w14:textId="69279717" w:rsidR="005F45BA" w:rsidRPr="00D41F8C" w:rsidRDefault="005F45BA" w:rsidP="00D41F8C">
            <w:pPr>
              <w:spacing w:after="0"/>
              <w:jc w:val="center"/>
              <w:rPr>
                <w:rFonts w:eastAsia="SimSun"/>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SimSun"/>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SimSun"/>
                <w:bCs/>
                <w:lang w:eastAsia="zh-CN"/>
              </w:rPr>
            </w:pPr>
          </w:p>
        </w:tc>
        <w:tc>
          <w:tcPr>
            <w:tcW w:w="2682" w:type="dxa"/>
          </w:tcPr>
          <w:p w14:paraId="42C2EC93" w14:textId="0C7F852F" w:rsidR="005F45BA" w:rsidRPr="00D41F8C" w:rsidRDefault="005F45BA" w:rsidP="00D41F8C">
            <w:pPr>
              <w:spacing w:after="0"/>
              <w:jc w:val="center"/>
              <w:rPr>
                <w:rFonts w:eastAsia="SimSun"/>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SimSun"/>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SimSun"/>
                <w:bCs/>
                <w:lang w:eastAsia="zh-CN"/>
              </w:rPr>
            </w:pPr>
          </w:p>
        </w:tc>
        <w:tc>
          <w:tcPr>
            <w:tcW w:w="2682" w:type="dxa"/>
          </w:tcPr>
          <w:p w14:paraId="59879D7A" w14:textId="728606AE" w:rsidR="005F45BA" w:rsidRPr="00D41F8C" w:rsidRDefault="005F45BA" w:rsidP="00D41F8C">
            <w:pPr>
              <w:spacing w:after="0"/>
              <w:jc w:val="center"/>
              <w:rPr>
                <w:rFonts w:eastAsia="SimSun"/>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SimSun"/>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D82087" w:rsidRPr="0019077C" w14:paraId="7DD315AD" w14:textId="77777777" w:rsidTr="00BE14B5">
        <w:trPr>
          <w:trHeight w:val="127"/>
        </w:trPr>
        <w:tc>
          <w:tcPr>
            <w:tcW w:w="1215" w:type="dxa"/>
            <w:shd w:val="clear" w:color="auto" w:fill="auto"/>
          </w:tcPr>
          <w:p w14:paraId="4D569DE9" w14:textId="77777777" w:rsidR="00D82087" w:rsidRDefault="00D82087" w:rsidP="00BE14B5">
            <w:pPr>
              <w:spacing w:after="0"/>
              <w:rPr>
                <w:rFonts w:eastAsia="MS Mincho"/>
                <w:bCs/>
                <w:lang w:eastAsia="ja-JP"/>
              </w:rPr>
            </w:pPr>
          </w:p>
        </w:tc>
        <w:tc>
          <w:tcPr>
            <w:tcW w:w="1840" w:type="dxa"/>
          </w:tcPr>
          <w:p w14:paraId="0EF4BF7A" w14:textId="77777777" w:rsidR="00D82087" w:rsidRDefault="00D82087" w:rsidP="00BE14B5">
            <w:pPr>
              <w:spacing w:after="0"/>
              <w:rPr>
                <w:rFonts w:eastAsia="MS Mincho"/>
                <w:bCs/>
                <w:lang w:eastAsia="ja-JP"/>
              </w:rPr>
            </w:pPr>
          </w:p>
        </w:tc>
        <w:tc>
          <w:tcPr>
            <w:tcW w:w="6541" w:type="dxa"/>
            <w:shd w:val="clear" w:color="auto" w:fill="auto"/>
          </w:tcPr>
          <w:p w14:paraId="5E6257E7" w14:textId="77777777" w:rsidR="00D82087" w:rsidRDefault="00D82087" w:rsidP="00BE14B5">
            <w:pPr>
              <w:spacing w:after="0"/>
              <w:rPr>
                <w:rFonts w:eastAsia="MS Mincho"/>
                <w:bCs/>
                <w:lang w:eastAsia="ja-JP"/>
              </w:rPr>
            </w:pP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lastRenderedPageBreak/>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D82087" w:rsidRPr="0019077C" w14:paraId="3B5521DE" w14:textId="77777777" w:rsidTr="00BE14B5">
        <w:trPr>
          <w:trHeight w:val="127"/>
        </w:trPr>
        <w:tc>
          <w:tcPr>
            <w:tcW w:w="1215" w:type="dxa"/>
            <w:shd w:val="clear" w:color="auto" w:fill="auto"/>
          </w:tcPr>
          <w:p w14:paraId="2ECBE4DC" w14:textId="77777777" w:rsidR="00D82087" w:rsidRDefault="00D82087" w:rsidP="00BE14B5">
            <w:pPr>
              <w:spacing w:after="0"/>
              <w:rPr>
                <w:rFonts w:eastAsia="MS Mincho"/>
                <w:bCs/>
                <w:lang w:eastAsia="ja-JP"/>
              </w:rPr>
            </w:pPr>
          </w:p>
        </w:tc>
        <w:tc>
          <w:tcPr>
            <w:tcW w:w="1840" w:type="dxa"/>
          </w:tcPr>
          <w:p w14:paraId="5F179C3E" w14:textId="77777777" w:rsidR="00D82087" w:rsidRDefault="00D82087" w:rsidP="00BE14B5">
            <w:pPr>
              <w:spacing w:after="0"/>
              <w:rPr>
                <w:rFonts w:eastAsia="MS Mincho"/>
                <w:bCs/>
                <w:lang w:eastAsia="ja-JP"/>
              </w:rPr>
            </w:pPr>
          </w:p>
        </w:tc>
        <w:tc>
          <w:tcPr>
            <w:tcW w:w="6541" w:type="dxa"/>
            <w:shd w:val="clear" w:color="auto" w:fill="auto"/>
          </w:tcPr>
          <w:p w14:paraId="27D1EBF0" w14:textId="77777777" w:rsidR="00D82087" w:rsidRDefault="00D82087"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lastRenderedPageBreak/>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9372C" w:rsidRPr="0019077C" w14:paraId="3AB7F1EB" w14:textId="77777777" w:rsidTr="00BE14B5">
        <w:trPr>
          <w:trHeight w:val="127"/>
        </w:trPr>
        <w:tc>
          <w:tcPr>
            <w:tcW w:w="1215" w:type="dxa"/>
            <w:shd w:val="clear" w:color="auto" w:fill="auto"/>
          </w:tcPr>
          <w:p w14:paraId="666E3E59" w14:textId="77777777" w:rsidR="0049372C" w:rsidRDefault="0049372C" w:rsidP="00BE14B5">
            <w:pPr>
              <w:spacing w:after="0"/>
              <w:rPr>
                <w:rFonts w:eastAsia="MS Mincho"/>
                <w:bCs/>
                <w:lang w:eastAsia="ja-JP"/>
              </w:rPr>
            </w:pP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77777777" w:rsidR="0049372C" w:rsidRDefault="0049372C" w:rsidP="00BE14B5">
            <w:pPr>
              <w:spacing w:after="0"/>
              <w:rPr>
                <w:rFonts w:eastAsia="MS Mincho"/>
                <w:bCs/>
                <w:lang w:eastAsia="ja-JP"/>
              </w:rPr>
            </w:pP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lastRenderedPageBreak/>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bookmarkStart w:id="91" w:name="_GoBack"/>
            <w:bookmarkEnd w:id="91"/>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D73EBC" w:rsidRPr="0019077C" w14:paraId="09674318" w14:textId="77777777" w:rsidTr="00BE14B5">
        <w:trPr>
          <w:trHeight w:val="127"/>
        </w:trPr>
        <w:tc>
          <w:tcPr>
            <w:tcW w:w="1215" w:type="dxa"/>
            <w:shd w:val="clear" w:color="auto" w:fill="auto"/>
          </w:tcPr>
          <w:p w14:paraId="6242D460" w14:textId="77777777" w:rsidR="00D73EBC" w:rsidRDefault="00D73EBC" w:rsidP="00BE14B5">
            <w:pPr>
              <w:spacing w:after="0"/>
              <w:rPr>
                <w:rFonts w:eastAsia="MS Mincho"/>
                <w:bCs/>
                <w:lang w:eastAsia="ja-JP"/>
              </w:rPr>
            </w:pPr>
          </w:p>
        </w:tc>
        <w:tc>
          <w:tcPr>
            <w:tcW w:w="1840" w:type="dxa"/>
          </w:tcPr>
          <w:p w14:paraId="38DA608F" w14:textId="77777777" w:rsidR="00D73EBC" w:rsidRDefault="00D73EBC" w:rsidP="00BE14B5">
            <w:pPr>
              <w:spacing w:after="0"/>
              <w:rPr>
                <w:rFonts w:eastAsia="MS Mincho"/>
                <w:bCs/>
                <w:lang w:eastAsia="ja-JP"/>
              </w:rPr>
            </w:pP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C49EF" w14:textId="77777777" w:rsidR="00411C56" w:rsidRDefault="00411C56">
      <w:r>
        <w:separator/>
      </w:r>
    </w:p>
  </w:endnote>
  <w:endnote w:type="continuationSeparator" w:id="0">
    <w:p w14:paraId="5A88204C" w14:textId="77777777" w:rsidR="00411C56" w:rsidRDefault="0041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A6E2" w14:textId="77777777" w:rsidR="00411C56" w:rsidRDefault="00411C56">
      <w:r>
        <w:separator/>
      </w:r>
    </w:p>
  </w:footnote>
  <w:footnote w:type="continuationSeparator" w:id="0">
    <w:p w14:paraId="7630A65B" w14:textId="77777777" w:rsidR="00411C56" w:rsidRDefault="0041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1C56"/>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7D732-855E-46F0-9437-0532BB43A96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15</TotalTime>
  <Pages>6</Pages>
  <Words>1632</Words>
  <Characters>9304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Google (Ming-Hung)</cp:lastModifiedBy>
  <cp:revision>7</cp:revision>
  <cp:lastPrinted>2010-01-06T08:23:00Z</cp:lastPrinted>
  <dcterms:created xsi:type="dcterms:W3CDTF">2023-04-18T02:59:00Z</dcterms:created>
  <dcterms:modified xsi:type="dcterms:W3CDTF">2023-04-18T03:14:00Z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