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79872F48" w:rsidR="005F45BA" w:rsidRPr="00D41F8C" w:rsidRDefault="005F45BA" w:rsidP="00D41F8C">
            <w:pPr>
              <w:spacing w:after="0"/>
              <w:jc w:val="center"/>
              <w:rPr>
                <w:rFonts w:eastAsia="SimSun"/>
                <w:bCs/>
                <w:lang w:eastAsia="zh-CN"/>
              </w:rPr>
            </w:pPr>
          </w:p>
        </w:tc>
        <w:tc>
          <w:tcPr>
            <w:tcW w:w="2682" w:type="dxa"/>
          </w:tcPr>
          <w:p w14:paraId="02E556EB" w14:textId="1085D69E" w:rsidR="005F45BA" w:rsidRPr="00D41F8C" w:rsidRDefault="005F45BA" w:rsidP="00D41F8C">
            <w:pPr>
              <w:spacing w:after="0"/>
              <w:jc w:val="center"/>
              <w:rPr>
                <w:rFonts w:eastAsia="SimSun"/>
                <w:bCs/>
                <w:lang w:eastAsia="zh-CN"/>
              </w:rPr>
            </w:pPr>
          </w:p>
        </w:tc>
        <w:tc>
          <w:tcPr>
            <w:tcW w:w="4547" w:type="dxa"/>
            <w:shd w:val="clear" w:color="auto" w:fill="auto"/>
          </w:tcPr>
          <w:p w14:paraId="33441810" w14:textId="48C389AF" w:rsidR="005F45BA" w:rsidRPr="00D41F8C" w:rsidRDefault="005F45BA" w:rsidP="00D41F8C">
            <w:pPr>
              <w:spacing w:after="0"/>
              <w:jc w:val="center"/>
              <w:rPr>
                <w:rFonts w:eastAsia="SimSun"/>
                <w:bCs/>
                <w:lang w:eastAsia="zh-CN"/>
              </w:rPr>
            </w:pPr>
          </w:p>
        </w:tc>
      </w:tr>
      <w:tr w:rsidR="004E3F8E" w:rsidRPr="00D41F8C" w14:paraId="15B0FED0" w14:textId="77777777" w:rsidTr="007F652D">
        <w:trPr>
          <w:trHeight w:val="127"/>
        </w:trPr>
        <w:tc>
          <w:tcPr>
            <w:tcW w:w="2367" w:type="dxa"/>
            <w:shd w:val="clear" w:color="auto" w:fill="auto"/>
          </w:tcPr>
          <w:p w14:paraId="704F084F" w14:textId="0ADB5241" w:rsidR="004E3F8E" w:rsidRPr="00D41F8C" w:rsidRDefault="004E3F8E" w:rsidP="007F652D">
            <w:pPr>
              <w:spacing w:after="0"/>
              <w:jc w:val="center"/>
              <w:rPr>
                <w:rFonts w:eastAsia="SimSun"/>
                <w:bCs/>
                <w:lang w:eastAsia="zh-CN"/>
              </w:rPr>
            </w:pPr>
          </w:p>
        </w:tc>
        <w:tc>
          <w:tcPr>
            <w:tcW w:w="2682" w:type="dxa"/>
          </w:tcPr>
          <w:p w14:paraId="22FEA7E7" w14:textId="4213C0E1" w:rsidR="004E3F8E" w:rsidRPr="00D41F8C" w:rsidRDefault="004E3F8E" w:rsidP="007F652D">
            <w:pPr>
              <w:spacing w:after="0"/>
              <w:jc w:val="center"/>
              <w:rPr>
                <w:rFonts w:eastAsia="SimSun"/>
                <w:bCs/>
                <w:lang w:eastAsia="zh-CN"/>
              </w:rPr>
            </w:pPr>
          </w:p>
        </w:tc>
        <w:tc>
          <w:tcPr>
            <w:tcW w:w="4547" w:type="dxa"/>
            <w:shd w:val="clear" w:color="auto" w:fill="auto"/>
          </w:tcPr>
          <w:p w14:paraId="1E7BFD4C" w14:textId="522DCCB9" w:rsidR="004E3F8E" w:rsidRPr="00D41F8C" w:rsidRDefault="004E3F8E" w:rsidP="007F652D">
            <w:pPr>
              <w:spacing w:after="0"/>
              <w:jc w:val="center"/>
              <w:rPr>
                <w:rFonts w:eastAsia="SimSun"/>
                <w:bCs/>
                <w:lang w:eastAsia="zh-CN"/>
              </w:rPr>
            </w:pP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SimSun"/>
                <w:bCs/>
                <w:lang w:eastAsia="zh-CN"/>
              </w:rPr>
            </w:pPr>
          </w:p>
        </w:tc>
        <w:tc>
          <w:tcPr>
            <w:tcW w:w="2682" w:type="dxa"/>
          </w:tcPr>
          <w:p w14:paraId="6AB1DB76" w14:textId="69279717" w:rsidR="005F45BA" w:rsidRPr="00D41F8C" w:rsidRDefault="005F45BA" w:rsidP="00D41F8C">
            <w:pPr>
              <w:spacing w:after="0"/>
              <w:jc w:val="center"/>
              <w:rPr>
                <w:rFonts w:eastAsia="SimSun"/>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SimSun"/>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SimSun"/>
                <w:bCs/>
                <w:lang w:eastAsia="zh-CN"/>
              </w:rPr>
            </w:pPr>
          </w:p>
        </w:tc>
        <w:tc>
          <w:tcPr>
            <w:tcW w:w="2682" w:type="dxa"/>
          </w:tcPr>
          <w:p w14:paraId="42C2EC93" w14:textId="0C7F852F" w:rsidR="005F45BA" w:rsidRPr="00D41F8C" w:rsidRDefault="005F45BA" w:rsidP="00D41F8C">
            <w:pPr>
              <w:spacing w:after="0"/>
              <w:jc w:val="center"/>
              <w:rPr>
                <w:rFonts w:eastAsia="SimSun"/>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SimSun"/>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SimSun"/>
                <w:bCs/>
                <w:lang w:eastAsia="zh-CN"/>
              </w:rPr>
            </w:pPr>
          </w:p>
        </w:tc>
        <w:tc>
          <w:tcPr>
            <w:tcW w:w="2682" w:type="dxa"/>
          </w:tcPr>
          <w:p w14:paraId="59879D7A" w14:textId="728606AE" w:rsidR="005F45BA" w:rsidRPr="00D41F8C" w:rsidRDefault="005F45BA" w:rsidP="00D41F8C">
            <w:pPr>
              <w:spacing w:after="0"/>
              <w:jc w:val="center"/>
              <w:rPr>
                <w:rFonts w:eastAsia="SimSun"/>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SimSun"/>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SimSun"/>
                <w:bCs/>
                <w:lang w:eastAsia="zh-CN"/>
              </w:rPr>
            </w:pPr>
          </w:p>
        </w:tc>
        <w:tc>
          <w:tcPr>
            <w:tcW w:w="2682" w:type="dxa"/>
          </w:tcPr>
          <w:p w14:paraId="686550CC" w14:textId="17D75578" w:rsidR="00325DC5" w:rsidRPr="00D41F8C" w:rsidRDefault="00325DC5" w:rsidP="00325DC5">
            <w:pPr>
              <w:spacing w:after="0"/>
              <w:jc w:val="center"/>
              <w:rPr>
                <w:rFonts w:eastAsia="SimSun"/>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SimSun"/>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SimSun"/>
                <w:bCs/>
                <w:lang w:eastAsia="zh-CN"/>
              </w:rPr>
            </w:pPr>
          </w:p>
        </w:tc>
        <w:tc>
          <w:tcPr>
            <w:tcW w:w="2682" w:type="dxa"/>
          </w:tcPr>
          <w:p w14:paraId="7422791E" w14:textId="61151C7D" w:rsidR="00CB69C8" w:rsidRPr="00D41F8C" w:rsidRDefault="00CB69C8" w:rsidP="00CB69C8">
            <w:pPr>
              <w:spacing w:after="0"/>
              <w:jc w:val="center"/>
              <w:rPr>
                <w:rFonts w:eastAsia="SimSun"/>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SimSun"/>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SimSun"/>
                <w:bCs/>
                <w:lang w:eastAsia="zh-CN"/>
              </w:rPr>
            </w:pPr>
          </w:p>
        </w:tc>
        <w:tc>
          <w:tcPr>
            <w:tcW w:w="2682" w:type="dxa"/>
          </w:tcPr>
          <w:p w14:paraId="7391B53E" w14:textId="7913D86B" w:rsidR="00CB69C8" w:rsidRPr="00D41F8C" w:rsidRDefault="00CB69C8" w:rsidP="00CB69C8">
            <w:pPr>
              <w:spacing w:after="0"/>
              <w:jc w:val="center"/>
              <w:rPr>
                <w:rFonts w:eastAsia="SimSun"/>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SimSun"/>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SimSun"/>
                <w:bCs/>
                <w:lang w:eastAsia="zh-CN"/>
              </w:rPr>
            </w:pPr>
          </w:p>
        </w:tc>
        <w:tc>
          <w:tcPr>
            <w:tcW w:w="2682" w:type="dxa"/>
          </w:tcPr>
          <w:p w14:paraId="4BF294E9" w14:textId="58971C65" w:rsidR="00B501C7" w:rsidRDefault="00B501C7" w:rsidP="00CB69C8">
            <w:pPr>
              <w:spacing w:after="0"/>
              <w:jc w:val="center"/>
              <w:rPr>
                <w:rFonts w:eastAsia="SimSun"/>
                <w:bCs/>
                <w:lang w:eastAsia="zh-CN"/>
              </w:rPr>
            </w:pPr>
          </w:p>
        </w:tc>
        <w:tc>
          <w:tcPr>
            <w:tcW w:w="4547" w:type="dxa"/>
            <w:shd w:val="clear" w:color="auto" w:fill="auto"/>
          </w:tcPr>
          <w:p w14:paraId="3447815E" w14:textId="2385A1A6" w:rsidR="00B501C7" w:rsidRDefault="00B501C7" w:rsidP="00CB69C8">
            <w:pPr>
              <w:spacing w:after="0"/>
              <w:jc w:val="center"/>
              <w:rPr>
                <w:rFonts w:eastAsia="SimSun"/>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SimSun"/>
                <w:bCs/>
                <w:lang w:eastAsia="zh-CN"/>
              </w:rPr>
            </w:pPr>
          </w:p>
        </w:tc>
        <w:tc>
          <w:tcPr>
            <w:tcW w:w="2682" w:type="dxa"/>
          </w:tcPr>
          <w:p w14:paraId="34304514" w14:textId="4A495EEF" w:rsidR="007C4BB8" w:rsidRDefault="007C4BB8" w:rsidP="00CB69C8">
            <w:pPr>
              <w:spacing w:after="0"/>
              <w:jc w:val="center"/>
              <w:rPr>
                <w:rFonts w:eastAsia="SimSun"/>
                <w:bCs/>
                <w:lang w:eastAsia="zh-CN"/>
              </w:rPr>
            </w:pPr>
          </w:p>
        </w:tc>
        <w:tc>
          <w:tcPr>
            <w:tcW w:w="4547" w:type="dxa"/>
            <w:shd w:val="clear" w:color="auto" w:fill="auto"/>
          </w:tcPr>
          <w:p w14:paraId="3AD6D7E6" w14:textId="1DAE7EF6" w:rsidR="007C4BB8" w:rsidRDefault="007C4BB8" w:rsidP="00CB69C8">
            <w:pPr>
              <w:spacing w:after="0"/>
              <w:jc w:val="center"/>
              <w:rPr>
                <w:rFonts w:eastAsia="SimSun"/>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SimSun"/>
                <w:bCs/>
                <w:lang w:eastAsia="zh-CN"/>
              </w:rPr>
            </w:pPr>
          </w:p>
        </w:tc>
        <w:tc>
          <w:tcPr>
            <w:tcW w:w="2682" w:type="dxa"/>
          </w:tcPr>
          <w:p w14:paraId="585A6F59" w14:textId="2DAE83CB" w:rsidR="007C4BB8" w:rsidRDefault="007C4BB8" w:rsidP="00CB69C8">
            <w:pPr>
              <w:spacing w:after="0"/>
              <w:jc w:val="center"/>
              <w:rPr>
                <w:rFonts w:eastAsia="SimSun"/>
                <w:bCs/>
                <w:lang w:eastAsia="zh-CN"/>
              </w:rPr>
            </w:pPr>
          </w:p>
        </w:tc>
        <w:tc>
          <w:tcPr>
            <w:tcW w:w="4547" w:type="dxa"/>
            <w:shd w:val="clear" w:color="auto" w:fill="auto"/>
          </w:tcPr>
          <w:p w14:paraId="206E924F" w14:textId="5763E0A8" w:rsidR="007C4BB8" w:rsidRDefault="007C4BB8" w:rsidP="00CB69C8">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D82087" w:rsidRPr="0019077C" w14:paraId="0417EEE3" w14:textId="77777777" w:rsidTr="00BE14B5">
        <w:trPr>
          <w:trHeight w:val="127"/>
        </w:trPr>
        <w:tc>
          <w:tcPr>
            <w:tcW w:w="1215" w:type="dxa"/>
            <w:shd w:val="clear" w:color="auto" w:fill="auto"/>
          </w:tcPr>
          <w:p w14:paraId="5DE298F0" w14:textId="77777777" w:rsidR="00D82087" w:rsidRDefault="00D82087" w:rsidP="00BE14B5">
            <w:pPr>
              <w:spacing w:after="0"/>
              <w:rPr>
                <w:rFonts w:eastAsia="MS Mincho"/>
                <w:bCs/>
                <w:lang w:eastAsia="ja-JP"/>
              </w:rPr>
            </w:pPr>
          </w:p>
        </w:tc>
        <w:tc>
          <w:tcPr>
            <w:tcW w:w="1840" w:type="dxa"/>
          </w:tcPr>
          <w:p w14:paraId="59121E9B" w14:textId="77777777" w:rsidR="00D82087" w:rsidRDefault="00D82087" w:rsidP="00BE14B5">
            <w:pPr>
              <w:spacing w:after="0"/>
              <w:rPr>
                <w:rFonts w:eastAsia="MS Mincho"/>
                <w:bCs/>
                <w:lang w:eastAsia="ja-JP"/>
              </w:rPr>
            </w:pPr>
          </w:p>
        </w:tc>
        <w:tc>
          <w:tcPr>
            <w:tcW w:w="6541" w:type="dxa"/>
            <w:shd w:val="clear" w:color="auto" w:fill="auto"/>
          </w:tcPr>
          <w:p w14:paraId="272CFDF9" w14:textId="77777777" w:rsidR="00D82087" w:rsidRDefault="00D82087" w:rsidP="00BE14B5">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77777777" w:rsidR="00D82087" w:rsidRPr="00E01DAB" w:rsidRDefault="00D82087" w:rsidP="00BE14B5">
            <w:pPr>
              <w:spacing w:after="0"/>
              <w:rPr>
                <w:rFonts w:eastAsiaTheme="minorEastAsia"/>
                <w:bCs/>
                <w:lang w:eastAsia="zh-CN"/>
              </w:rPr>
            </w:pPr>
          </w:p>
        </w:tc>
        <w:tc>
          <w:tcPr>
            <w:tcW w:w="1840" w:type="dxa"/>
          </w:tcPr>
          <w:p w14:paraId="5B01C8AF" w14:textId="77777777" w:rsidR="00D82087" w:rsidRPr="00E01DAB" w:rsidRDefault="00D82087" w:rsidP="00BE14B5">
            <w:pPr>
              <w:spacing w:after="0"/>
              <w:rPr>
                <w:rFonts w:eastAsiaTheme="minorEastAsia"/>
                <w:bCs/>
                <w:lang w:eastAsia="zh-CN"/>
              </w:rPr>
            </w:pPr>
          </w:p>
        </w:tc>
        <w:tc>
          <w:tcPr>
            <w:tcW w:w="6541" w:type="dxa"/>
            <w:shd w:val="clear" w:color="auto" w:fill="auto"/>
          </w:tcPr>
          <w:p w14:paraId="6E7CB98A" w14:textId="77777777" w:rsidR="00D82087" w:rsidRPr="00E01DAB" w:rsidRDefault="00D82087" w:rsidP="00BE14B5">
            <w:pPr>
              <w:spacing w:after="0"/>
              <w:rPr>
                <w:rFonts w:eastAsiaTheme="minorEastAsia"/>
                <w:bCs/>
                <w:lang w:eastAsia="zh-CN"/>
              </w:rPr>
            </w:pPr>
          </w:p>
        </w:tc>
      </w:tr>
      <w:tr w:rsidR="00D82087" w:rsidRPr="0019077C" w14:paraId="7DD315AD" w14:textId="77777777" w:rsidTr="00BE14B5">
        <w:trPr>
          <w:trHeight w:val="127"/>
        </w:trPr>
        <w:tc>
          <w:tcPr>
            <w:tcW w:w="1215" w:type="dxa"/>
            <w:shd w:val="clear" w:color="auto" w:fill="auto"/>
          </w:tcPr>
          <w:p w14:paraId="4D569DE9" w14:textId="77777777" w:rsidR="00D82087" w:rsidRDefault="00D82087" w:rsidP="00BE14B5">
            <w:pPr>
              <w:spacing w:after="0"/>
              <w:rPr>
                <w:rFonts w:eastAsia="MS Mincho"/>
                <w:bCs/>
                <w:lang w:eastAsia="ja-JP"/>
              </w:rPr>
            </w:pPr>
          </w:p>
        </w:tc>
        <w:tc>
          <w:tcPr>
            <w:tcW w:w="1840" w:type="dxa"/>
          </w:tcPr>
          <w:p w14:paraId="0EF4BF7A" w14:textId="77777777" w:rsidR="00D82087" w:rsidRDefault="00D82087" w:rsidP="00BE14B5">
            <w:pPr>
              <w:spacing w:after="0"/>
              <w:rPr>
                <w:rFonts w:eastAsia="MS Mincho"/>
                <w:bCs/>
                <w:lang w:eastAsia="ja-JP"/>
              </w:rPr>
            </w:pPr>
          </w:p>
        </w:tc>
        <w:tc>
          <w:tcPr>
            <w:tcW w:w="6541" w:type="dxa"/>
            <w:shd w:val="clear" w:color="auto" w:fill="auto"/>
          </w:tcPr>
          <w:p w14:paraId="5E6257E7" w14:textId="77777777" w:rsidR="00D82087" w:rsidRDefault="00D82087" w:rsidP="00BE14B5">
            <w:pPr>
              <w:spacing w:after="0"/>
              <w:rPr>
                <w:rFonts w:eastAsia="MS Mincho"/>
                <w:bCs/>
                <w:lang w:eastAsia="ja-JP"/>
              </w:rPr>
            </w:pPr>
          </w:p>
        </w:tc>
      </w:tr>
      <w:tr w:rsidR="00D82087" w:rsidRPr="0019077C" w14:paraId="2039E65D" w14:textId="77777777" w:rsidTr="00BE14B5">
        <w:trPr>
          <w:trHeight w:val="127"/>
        </w:trPr>
        <w:tc>
          <w:tcPr>
            <w:tcW w:w="1215" w:type="dxa"/>
            <w:shd w:val="clear" w:color="auto" w:fill="auto"/>
          </w:tcPr>
          <w:p w14:paraId="25F3891B" w14:textId="77777777" w:rsidR="00D82087" w:rsidRDefault="00D82087" w:rsidP="00BE14B5">
            <w:pPr>
              <w:spacing w:after="0"/>
              <w:rPr>
                <w:rFonts w:eastAsia="MS Mincho"/>
                <w:bCs/>
                <w:lang w:eastAsia="ja-JP"/>
              </w:rPr>
            </w:pP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77777777" w:rsidR="00D82087" w:rsidRDefault="00D82087" w:rsidP="00BE14B5">
            <w:pPr>
              <w:spacing w:after="0"/>
              <w:rPr>
                <w:rFonts w:eastAsia="MS Mincho"/>
                <w:bCs/>
                <w:lang w:eastAsia="ja-JP"/>
              </w:rPr>
            </w:pP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lastRenderedPageBreak/>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77777777" w:rsidR="00D82087" w:rsidRDefault="00D82087" w:rsidP="00BE14B5">
            <w:pPr>
              <w:spacing w:after="0"/>
              <w:rPr>
                <w:rFonts w:eastAsia="MS Mincho"/>
                <w:bCs/>
                <w:lang w:eastAsia="ja-JP"/>
              </w:rPr>
            </w:pPr>
          </w:p>
        </w:tc>
        <w:tc>
          <w:tcPr>
            <w:tcW w:w="1840" w:type="dxa"/>
          </w:tcPr>
          <w:p w14:paraId="65290F49" w14:textId="77777777" w:rsidR="00D82087" w:rsidRDefault="00D82087" w:rsidP="00BE14B5">
            <w:pPr>
              <w:spacing w:after="0"/>
              <w:rPr>
                <w:rFonts w:eastAsia="MS Mincho"/>
                <w:bCs/>
                <w:lang w:eastAsia="ja-JP"/>
              </w:rPr>
            </w:pPr>
          </w:p>
        </w:tc>
        <w:tc>
          <w:tcPr>
            <w:tcW w:w="6541" w:type="dxa"/>
            <w:shd w:val="clear" w:color="auto" w:fill="auto"/>
          </w:tcPr>
          <w:p w14:paraId="733C40E1" w14:textId="77777777" w:rsidR="00D82087" w:rsidRDefault="00D82087" w:rsidP="00BE14B5">
            <w:pPr>
              <w:spacing w:after="0"/>
              <w:rPr>
                <w:rFonts w:eastAsia="MS Mincho"/>
                <w:bCs/>
                <w:lang w:eastAsia="ja-JP"/>
              </w:rPr>
            </w:pPr>
          </w:p>
        </w:tc>
      </w:tr>
      <w:tr w:rsidR="00D82087" w:rsidRPr="0019077C" w14:paraId="27CAEBFC" w14:textId="77777777" w:rsidTr="00BE14B5">
        <w:trPr>
          <w:trHeight w:val="127"/>
        </w:trPr>
        <w:tc>
          <w:tcPr>
            <w:tcW w:w="1215" w:type="dxa"/>
            <w:shd w:val="clear" w:color="auto" w:fill="auto"/>
          </w:tcPr>
          <w:p w14:paraId="1BFF170C" w14:textId="77777777" w:rsidR="00D82087" w:rsidRPr="00E01DAB" w:rsidRDefault="00D82087" w:rsidP="00BE14B5">
            <w:pPr>
              <w:spacing w:after="0"/>
              <w:rPr>
                <w:rFonts w:eastAsiaTheme="minorEastAsia"/>
                <w:bCs/>
                <w:lang w:eastAsia="zh-CN"/>
              </w:rPr>
            </w:pPr>
          </w:p>
        </w:tc>
        <w:tc>
          <w:tcPr>
            <w:tcW w:w="1840" w:type="dxa"/>
          </w:tcPr>
          <w:p w14:paraId="2423E7CD" w14:textId="77777777" w:rsidR="00D82087" w:rsidRPr="00E01DAB" w:rsidRDefault="00D82087" w:rsidP="00BE14B5">
            <w:pPr>
              <w:spacing w:after="0"/>
              <w:rPr>
                <w:rFonts w:eastAsiaTheme="minorEastAsia"/>
                <w:bCs/>
                <w:lang w:eastAsia="zh-CN"/>
              </w:rPr>
            </w:pPr>
          </w:p>
        </w:tc>
        <w:tc>
          <w:tcPr>
            <w:tcW w:w="6541" w:type="dxa"/>
            <w:shd w:val="clear" w:color="auto" w:fill="auto"/>
          </w:tcPr>
          <w:p w14:paraId="10805F0B" w14:textId="77777777" w:rsidR="00D82087" w:rsidRPr="00E01DAB" w:rsidRDefault="00D82087" w:rsidP="00BE14B5">
            <w:pPr>
              <w:spacing w:after="0"/>
              <w:rPr>
                <w:rFonts w:eastAsiaTheme="minorEastAsia"/>
                <w:bCs/>
                <w:lang w:eastAsia="zh-CN"/>
              </w:rPr>
            </w:pPr>
          </w:p>
        </w:tc>
      </w:tr>
      <w:tr w:rsidR="00D82087" w:rsidRPr="0019077C" w14:paraId="3B5521DE" w14:textId="77777777" w:rsidTr="00BE14B5">
        <w:trPr>
          <w:trHeight w:val="127"/>
        </w:trPr>
        <w:tc>
          <w:tcPr>
            <w:tcW w:w="1215" w:type="dxa"/>
            <w:shd w:val="clear" w:color="auto" w:fill="auto"/>
          </w:tcPr>
          <w:p w14:paraId="2ECBE4DC" w14:textId="77777777" w:rsidR="00D82087" w:rsidRDefault="00D82087" w:rsidP="00BE14B5">
            <w:pPr>
              <w:spacing w:after="0"/>
              <w:rPr>
                <w:rFonts w:eastAsia="MS Mincho"/>
                <w:bCs/>
                <w:lang w:eastAsia="ja-JP"/>
              </w:rPr>
            </w:pPr>
          </w:p>
        </w:tc>
        <w:tc>
          <w:tcPr>
            <w:tcW w:w="1840" w:type="dxa"/>
          </w:tcPr>
          <w:p w14:paraId="5F179C3E" w14:textId="77777777" w:rsidR="00D82087" w:rsidRDefault="00D82087" w:rsidP="00BE14B5">
            <w:pPr>
              <w:spacing w:after="0"/>
              <w:rPr>
                <w:rFonts w:eastAsia="MS Mincho"/>
                <w:bCs/>
                <w:lang w:eastAsia="ja-JP"/>
              </w:rPr>
            </w:pPr>
          </w:p>
        </w:tc>
        <w:tc>
          <w:tcPr>
            <w:tcW w:w="6541" w:type="dxa"/>
            <w:shd w:val="clear" w:color="auto" w:fill="auto"/>
          </w:tcPr>
          <w:p w14:paraId="27D1EBF0" w14:textId="77777777" w:rsidR="00D82087" w:rsidRDefault="00D82087"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77777777" w:rsidR="00D82087" w:rsidRDefault="00D82087" w:rsidP="00BE14B5">
            <w:pPr>
              <w:spacing w:after="0"/>
              <w:rPr>
                <w:rFonts w:eastAsia="MS Mincho"/>
                <w:bCs/>
                <w:lang w:eastAsia="ja-JP"/>
              </w:rPr>
            </w:pPr>
          </w:p>
        </w:tc>
        <w:tc>
          <w:tcPr>
            <w:tcW w:w="1840" w:type="dxa"/>
          </w:tcPr>
          <w:p w14:paraId="5E694008" w14:textId="77777777" w:rsidR="00D82087" w:rsidRDefault="00D82087" w:rsidP="00BE14B5">
            <w:pPr>
              <w:spacing w:after="0"/>
              <w:rPr>
                <w:rFonts w:eastAsia="MS Mincho"/>
                <w:bCs/>
                <w:lang w:eastAsia="ja-JP"/>
              </w:rPr>
            </w:pPr>
          </w:p>
        </w:tc>
        <w:tc>
          <w:tcPr>
            <w:tcW w:w="6541" w:type="dxa"/>
            <w:shd w:val="clear" w:color="auto" w:fill="auto"/>
          </w:tcPr>
          <w:p w14:paraId="06CA6D6B" w14:textId="77777777" w:rsidR="00D82087" w:rsidRDefault="00D82087" w:rsidP="00BE14B5">
            <w:pPr>
              <w:spacing w:after="0"/>
              <w:rPr>
                <w:rFonts w:eastAsia="MS Mincho"/>
                <w:bCs/>
                <w:lang w:eastAsia="ja-JP"/>
              </w:rPr>
            </w:pP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9372C" w:rsidRPr="0019077C" w14:paraId="35F6F2A7" w14:textId="77777777" w:rsidTr="00BE14B5">
        <w:trPr>
          <w:trHeight w:val="127"/>
        </w:trPr>
        <w:tc>
          <w:tcPr>
            <w:tcW w:w="1215" w:type="dxa"/>
            <w:shd w:val="clear" w:color="auto" w:fill="auto"/>
          </w:tcPr>
          <w:p w14:paraId="7D1B057C" w14:textId="77777777" w:rsidR="0049372C" w:rsidRDefault="0049372C" w:rsidP="00BE14B5">
            <w:pPr>
              <w:spacing w:after="0"/>
              <w:rPr>
                <w:rFonts w:eastAsia="MS Mincho"/>
                <w:bCs/>
                <w:lang w:eastAsia="ja-JP"/>
              </w:rPr>
            </w:pPr>
          </w:p>
        </w:tc>
        <w:tc>
          <w:tcPr>
            <w:tcW w:w="1840" w:type="dxa"/>
          </w:tcPr>
          <w:p w14:paraId="10AE6A99" w14:textId="77777777" w:rsidR="0049372C" w:rsidRDefault="0049372C" w:rsidP="00BE14B5">
            <w:pPr>
              <w:spacing w:after="0"/>
              <w:rPr>
                <w:rFonts w:eastAsia="MS Mincho"/>
                <w:bCs/>
                <w:lang w:eastAsia="ja-JP"/>
              </w:rPr>
            </w:pPr>
          </w:p>
        </w:tc>
        <w:tc>
          <w:tcPr>
            <w:tcW w:w="6541" w:type="dxa"/>
            <w:shd w:val="clear" w:color="auto" w:fill="auto"/>
          </w:tcPr>
          <w:p w14:paraId="0E3C2F80" w14:textId="77777777" w:rsidR="0049372C" w:rsidRDefault="0049372C" w:rsidP="00BE14B5">
            <w:pPr>
              <w:spacing w:after="0"/>
              <w:rPr>
                <w:rFonts w:eastAsia="MS Mincho"/>
                <w:bCs/>
                <w:lang w:eastAsia="ja-JP"/>
              </w:rPr>
            </w:pPr>
          </w:p>
        </w:tc>
      </w:tr>
      <w:tr w:rsidR="0049372C" w:rsidRPr="0019077C" w14:paraId="4A48D05C" w14:textId="77777777" w:rsidTr="00BE14B5">
        <w:trPr>
          <w:trHeight w:val="127"/>
        </w:trPr>
        <w:tc>
          <w:tcPr>
            <w:tcW w:w="1215" w:type="dxa"/>
            <w:shd w:val="clear" w:color="auto" w:fill="auto"/>
          </w:tcPr>
          <w:p w14:paraId="5DC7D080" w14:textId="77777777" w:rsidR="0049372C" w:rsidRPr="00E01DAB" w:rsidRDefault="0049372C" w:rsidP="00BE14B5">
            <w:pPr>
              <w:spacing w:after="0"/>
              <w:rPr>
                <w:rFonts w:eastAsiaTheme="minorEastAsia"/>
                <w:bCs/>
                <w:lang w:eastAsia="zh-CN"/>
              </w:rPr>
            </w:pPr>
          </w:p>
        </w:tc>
        <w:tc>
          <w:tcPr>
            <w:tcW w:w="1840" w:type="dxa"/>
          </w:tcPr>
          <w:p w14:paraId="5596A48D" w14:textId="77777777" w:rsidR="0049372C" w:rsidRPr="00E01DAB" w:rsidRDefault="0049372C" w:rsidP="00BE14B5">
            <w:pPr>
              <w:spacing w:after="0"/>
              <w:rPr>
                <w:rFonts w:eastAsiaTheme="minorEastAsia"/>
                <w:bCs/>
                <w:lang w:eastAsia="zh-CN"/>
              </w:rPr>
            </w:pPr>
          </w:p>
        </w:tc>
        <w:tc>
          <w:tcPr>
            <w:tcW w:w="6541" w:type="dxa"/>
            <w:shd w:val="clear" w:color="auto" w:fill="auto"/>
          </w:tcPr>
          <w:p w14:paraId="0F339E33" w14:textId="77777777" w:rsidR="0049372C" w:rsidRPr="00E01DAB" w:rsidRDefault="0049372C" w:rsidP="00BE14B5">
            <w:pPr>
              <w:spacing w:after="0"/>
              <w:rPr>
                <w:rFonts w:eastAsiaTheme="minorEastAsia"/>
                <w:bCs/>
                <w:lang w:eastAsia="zh-CN"/>
              </w:rPr>
            </w:pPr>
          </w:p>
        </w:tc>
      </w:tr>
      <w:tr w:rsidR="0049372C" w:rsidRPr="0019077C" w14:paraId="3AB7F1EB" w14:textId="77777777" w:rsidTr="00BE14B5">
        <w:trPr>
          <w:trHeight w:val="127"/>
        </w:trPr>
        <w:tc>
          <w:tcPr>
            <w:tcW w:w="1215" w:type="dxa"/>
            <w:shd w:val="clear" w:color="auto" w:fill="auto"/>
          </w:tcPr>
          <w:p w14:paraId="666E3E59" w14:textId="77777777" w:rsidR="0049372C" w:rsidRDefault="0049372C" w:rsidP="00BE14B5">
            <w:pPr>
              <w:spacing w:after="0"/>
              <w:rPr>
                <w:rFonts w:eastAsia="MS Mincho"/>
                <w:bCs/>
                <w:lang w:eastAsia="ja-JP"/>
              </w:rPr>
            </w:pP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77777777" w:rsidR="0049372C" w:rsidRDefault="0049372C" w:rsidP="00BE14B5">
            <w:pPr>
              <w:spacing w:after="0"/>
              <w:rPr>
                <w:rFonts w:eastAsia="MS Mincho"/>
                <w:bCs/>
                <w:lang w:eastAsia="ja-JP"/>
              </w:rPr>
            </w:pPr>
          </w:p>
        </w:tc>
      </w:tr>
      <w:tr w:rsidR="0049372C" w:rsidRPr="0019077C" w14:paraId="045C0786" w14:textId="77777777" w:rsidTr="00BE14B5">
        <w:trPr>
          <w:trHeight w:val="127"/>
        </w:trPr>
        <w:tc>
          <w:tcPr>
            <w:tcW w:w="1215" w:type="dxa"/>
            <w:shd w:val="clear" w:color="auto" w:fill="auto"/>
          </w:tcPr>
          <w:p w14:paraId="3DC8A002" w14:textId="77777777" w:rsidR="0049372C" w:rsidRDefault="0049372C" w:rsidP="00BE14B5">
            <w:pPr>
              <w:spacing w:after="0"/>
              <w:rPr>
                <w:rFonts w:eastAsia="MS Mincho"/>
                <w:bCs/>
                <w:lang w:eastAsia="ja-JP"/>
              </w:rPr>
            </w:pPr>
          </w:p>
        </w:tc>
        <w:tc>
          <w:tcPr>
            <w:tcW w:w="1840" w:type="dxa"/>
          </w:tcPr>
          <w:p w14:paraId="54AF4C2F" w14:textId="77777777" w:rsidR="0049372C" w:rsidRDefault="0049372C" w:rsidP="00BE14B5">
            <w:pPr>
              <w:spacing w:after="0"/>
              <w:rPr>
                <w:rFonts w:eastAsia="MS Mincho"/>
                <w:bCs/>
                <w:lang w:eastAsia="ja-JP"/>
              </w:rPr>
            </w:pPr>
          </w:p>
        </w:tc>
        <w:tc>
          <w:tcPr>
            <w:tcW w:w="6541" w:type="dxa"/>
            <w:shd w:val="clear" w:color="auto" w:fill="auto"/>
          </w:tcPr>
          <w:p w14:paraId="640A90A5" w14:textId="77777777" w:rsidR="0049372C" w:rsidRDefault="0049372C" w:rsidP="00BE14B5">
            <w:pPr>
              <w:spacing w:after="0"/>
              <w:rPr>
                <w:rFonts w:eastAsia="MS Mincho"/>
                <w:bCs/>
                <w:lang w:eastAsia="ja-JP"/>
              </w:rPr>
            </w:pP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57" w:name="_Toc20486871"/>
            <w:bookmarkStart w:id="58" w:name="_Toc29342163"/>
            <w:bookmarkStart w:id="59" w:name="_Toc29343302"/>
            <w:bookmarkStart w:id="60" w:name="_Toc36566553"/>
            <w:bookmarkStart w:id="61" w:name="_Toc36809967"/>
            <w:bookmarkStart w:id="62" w:name="_Toc36846331"/>
            <w:bookmarkStart w:id="63" w:name="_Toc36938984"/>
            <w:bookmarkStart w:id="64" w:name="_Toc37081964"/>
            <w:bookmarkStart w:id="65" w:name="_Toc46480591"/>
            <w:bookmarkStart w:id="66" w:name="_Toc46481825"/>
            <w:bookmarkStart w:id="67" w:name="_Toc46483059"/>
            <w:bookmarkStart w:id="68"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57"/>
            <w:bookmarkEnd w:id="58"/>
            <w:bookmarkEnd w:id="59"/>
            <w:bookmarkEnd w:id="60"/>
            <w:bookmarkEnd w:id="61"/>
            <w:bookmarkEnd w:id="62"/>
            <w:bookmarkEnd w:id="63"/>
            <w:bookmarkEnd w:id="64"/>
            <w:bookmarkEnd w:id="65"/>
            <w:bookmarkEnd w:id="66"/>
            <w:bookmarkEnd w:id="67"/>
            <w:bookmarkEnd w:id="68"/>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69" w:author="Huawei, HiSilicon" w:date="2023-04-07T12:10:00Z"/>
                <w:rFonts w:eastAsiaTheme="minorEastAsia"/>
                <w:lang w:eastAsia="ja-JP"/>
              </w:rPr>
            </w:pPr>
            <w:ins w:id="70" w:author="Huawei, HiSilicon" w:date="2023-04-07T12:10:00Z">
              <w:r>
                <w:t>NOTE:</w:t>
              </w:r>
              <w:r>
                <w:tab/>
              </w:r>
            </w:ins>
            <w:ins w:id="71" w:author="Huawei, HiSilicon" w:date="2023-04-07T12:11:00Z">
              <w:r>
                <w:t xml:space="preserve">It is left to UE implementation whether to stop T317 </w:t>
              </w:r>
            </w:ins>
            <w:ins w:id="72" w:author="Huawei, HiSilicon" w:date="2023-04-07T12:12:00Z">
              <w:r>
                <w:t>or</w:t>
              </w:r>
            </w:ins>
            <w:ins w:id="73"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74"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75"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76"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77777777" w:rsidR="00D73EBC" w:rsidRDefault="00D73EBC" w:rsidP="00BE14B5">
            <w:pPr>
              <w:spacing w:after="0"/>
              <w:rPr>
                <w:rFonts w:eastAsia="MS Mincho"/>
                <w:bCs/>
                <w:lang w:eastAsia="ja-JP"/>
              </w:rPr>
            </w:pPr>
          </w:p>
        </w:tc>
        <w:tc>
          <w:tcPr>
            <w:tcW w:w="1840" w:type="dxa"/>
          </w:tcPr>
          <w:p w14:paraId="72101FD8" w14:textId="77777777" w:rsidR="00D73EBC" w:rsidRDefault="00D73EBC" w:rsidP="00BE14B5">
            <w:pPr>
              <w:spacing w:after="0"/>
              <w:rPr>
                <w:rFonts w:eastAsia="MS Mincho"/>
                <w:bCs/>
                <w:lang w:eastAsia="ja-JP"/>
              </w:rPr>
            </w:pP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77777777" w:rsidR="00D73EBC" w:rsidRPr="00E01DAB" w:rsidRDefault="00D73EBC" w:rsidP="00BE14B5">
            <w:pPr>
              <w:spacing w:after="0"/>
              <w:rPr>
                <w:rFonts w:eastAsiaTheme="minorEastAsia"/>
                <w:bCs/>
                <w:lang w:eastAsia="zh-CN"/>
              </w:rPr>
            </w:pPr>
          </w:p>
        </w:tc>
        <w:tc>
          <w:tcPr>
            <w:tcW w:w="1840" w:type="dxa"/>
          </w:tcPr>
          <w:p w14:paraId="78302E47" w14:textId="77777777" w:rsidR="00D73EBC" w:rsidRPr="00E01DAB" w:rsidRDefault="00D73EBC" w:rsidP="00BE14B5">
            <w:pPr>
              <w:spacing w:after="0"/>
              <w:rPr>
                <w:rFonts w:eastAsiaTheme="minorEastAsia"/>
                <w:bCs/>
                <w:lang w:eastAsia="zh-CN"/>
              </w:rPr>
            </w:pP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D73EBC" w:rsidRPr="0019077C" w14:paraId="09674318" w14:textId="77777777" w:rsidTr="00BE14B5">
        <w:trPr>
          <w:trHeight w:val="127"/>
        </w:trPr>
        <w:tc>
          <w:tcPr>
            <w:tcW w:w="1215" w:type="dxa"/>
            <w:shd w:val="clear" w:color="auto" w:fill="auto"/>
          </w:tcPr>
          <w:p w14:paraId="6242D460" w14:textId="77777777" w:rsidR="00D73EBC" w:rsidRDefault="00D73EBC" w:rsidP="00BE14B5">
            <w:pPr>
              <w:spacing w:after="0"/>
              <w:rPr>
                <w:rFonts w:eastAsia="MS Mincho"/>
                <w:bCs/>
                <w:lang w:eastAsia="ja-JP"/>
              </w:rPr>
            </w:pPr>
          </w:p>
        </w:tc>
        <w:tc>
          <w:tcPr>
            <w:tcW w:w="1840" w:type="dxa"/>
          </w:tcPr>
          <w:p w14:paraId="38DA608F" w14:textId="77777777" w:rsidR="00D73EBC" w:rsidRDefault="00D73EBC" w:rsidP="00BE14B5">
            <w:pPr>
              <w:spacing w:after="0"/>
              <w:rPr>
                <w:rFonts w:eastAsia="MS Mincho"/>
                <w:bCs/>
                <w:lang w:eastAsia="ja-JP"/>
              </w:rPr>
            </w:pP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77777777" w:rsidR="00D73EBC" w:rsidRDefault="00D73EBC" w:rsidP="00BE14B5">
            <w:pPr>
              <w:spacing w:after="0"/>
              <w:rPr>
                <w:rFonts w:eastAsia="MS Mincho"/>
                <w:bCs/>
                <w:lang w:eastAsia="ja-JP"/>
              </w:rPr>
            </w:pPr>
          </w:p>
        </w:tc>
        <w:tc>
          <w:tcPr>
            <w:tcW w:w="1840" w:type="dxa"/>
          </w:tcPr>
          <w:p w14:paraId="75F250EC" w14:textId="77777777" w:rsidR="00D73EBC" w:rsidRDefault="00D73EBC" w:rsidP="00BE14B5">
            <w:pPr>
              <w:spacing w:after="0"/>
              <w:rPr>
                <w:rFonts w:eastAsia="MS Mincho"/>
                <w:bCs/>
                <w:lang w:eastAsia="ja-JP"/>
              </w:rPr>
            </w:pP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CC5C" w14:textId="77777777" w:rsidR="00223930" w:rsidRDefault="00223930">
      <w:r>
        <w:separator/>
      </w:r>
    </w:p>
  </w:endnote>
  <w:endnote w:type="continuationSeparator" w:id="0">
    <w:p w14:paraId="1ED0E6F6" w14:textId="77777777" w:rsidR="00223930" w:rsidRDefault="0022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4EC06" w14:textId="77777777" w:rsidR="00223930" w:rsidRDefault="00223930">
      <w:r>
        <w:separator/>
      </w:r>
    </w:p>
  </w:footnote>
  <w:footnote w:type="continuationSeparator" w:id="0">
    <w:p w14:paraId="2F4832A4" w14:textId="77777777" w:rsidR="00223930" w:rsidRDefault="0022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4908"/>
    <w:rsid w:val="00EF4F5E"/>
    <w:rsid w:val="00EF5AF3"/>
    <w:rsid w:val="00EF5C0A"/>
    <w:rsid w:val="00EF5D63"/>
    <w:rsid w:val="00EF6421"/>
    <w:rsid w:val="00EF71B7"/>
    <w:rsid w:val="00F01063"/>
    <w:rsid w:val="00F023DC"/>
    <w:rsid w:val="00F02A3F"/>
    <w:rsid w:val="00F02CAF"/>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61C"/>
    <w:rsid w:val="00FB2B11"/>
    <w:rsid w:val="00FB3352"/>
    <w:rsid w:val="00FB3DE3"/>
    <w:rsid w:val="00FB4B33"/>
    <w:rsid w:val="00FC131B"/>
    <w:rsid w:val="00FC2062"/>
    <w:rsid w:val="00FC40E3"/>
    <w:rsid w:val="00FC73F8"/>
    <w:rsid w:val="00FD0F80"/>
    <w:rsid w:val="00FD1A7A"/>
    <w:rsid w:val="00FD306C"/>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EEBC3-A604-4FA3-B761-459456E1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8</TotalTime>
  <Pages>6</Pages>
  <Words>1380</Words>
  <Characters>7869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Abhishek Roy [MediaTek]</cp:lastModifiedBy>
  <cp:revision>3</cp:revision>
  <cp:lastPrinted>2010-01-06T08:23:00Z</cp:lastPrinted>
  <dcterms:created xsi:type="dcterms:W3CDTF">2023-04-17T16:58:00Z</dcterms:created>
  <dcterms:modified xsi:type="dcterms:W3CDTF">2023-04-17T18:07:00Z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