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19249C4A"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DF6133">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1:00Z">
        <w:r w:rsidRPr="00EF7D9A" w:rsidDel="00030BCA">
          <w:rPr>
            <w:rFonts w:ascii="Arial" w:eastAsia="宋体" w:hAnsi="Arial" w:hint="eastAsia"/>
            <w:b/>
            <w:sz w:val="24"/>
            <w:lang w:eastAsia="ja-JP"/>
          </w:rPr>
          <w:delText>2</w:delText>
        </w:r>
        <w:r w:rsidR="002D1798" w:rsidDel="00030BCA">
          <w:rPr>
            <w:rFonts w:ascii="Arial" w:eastAsia="宋体" w:hAnsi="Arial"/>
            <w:b/>
            <w:sz w:val="24"/>
            <w:lang w:eastAsia="ja-JP"/>
          </w:rPr>
          <w:delText>3</w:delText>
        </w:r>
        <w:r w:rsidR="0022708C" w:rsidDel="00030BCA">
          <w:rPr>
            <w:rFonts w:ascii="Arial" w:eastAsia="宋体" w:hAnsi="Arial"/>
            <w:b/>
            <w:sz w:val="24"/>
            <w:lang w:eastAsia="ja-JP"/>
          </w:rPr>
          <w:delText>0</w:delText>
        </w:r>
        <w:r w:rsidR="00DF6133" w:rsidDel="00030BCA">
          <w:rPr>
            <w:rFonts w:ascii="Arial" w:eastAsia="宋体" w:hAnsi="Arial"/>
            <w:b/>
            <w:sz w:val="24"/>
            <w:lang w:eastAsia="ja-JP"/>
          </w:rPr>
          <w:delText>3280</w:delText>
        </w:r>
      </w:del>
      <w:ins w:id="7" w:author="ZTE-LiuJing" w:date="2023-04-20T17:41:00Z">
        <w:r w:rsidR="00030BCA" w:rsidRPr="00EF7D9A">
          <w:rPr>
            <w:rFonts w:ascii="Arial" w:eastAsia="宋体" w:hAnsi="Arial" w:hint="eastAsia"/>
            <w:b/>
            <w:sz w:val="24"/>
            <w:lang w:eastAsia="ja-JP"/>
          </w:rPr>
          <w:t>2</w:t>
        </w:r>
        <w:r w:rsidR="00030BCA">
          <w:rPr>
            <w:rFonts w:ascii="Arial" w:eastAsia="宋体" w:hAnsi="Arial"/>
            <w:b/>
            <w:sz w:val="24"/>
            <w:lang w:eastAsia="ja-JP"/>
          </w:rPr>
          <w:t>30</w:t>
        </w:r>
        <w:r w:rsidR="00030BCA">
          <w:rPr>
            <w:rFonts w:ascii="Arial" w:eastAsia="宋体" w:hAnsi="Arial"/>
            <w:b/>
            <w:sz w:val="24"/>
            <w:lang w:eastAsia="ja-JP"/>
          </w:rPr>
          <w:t>xxxx</w:t>
        </w:r>
      </w:ins>
      <w:bookmarkStart w:id="8" w:name="_GoBack"/>
      <w:bookmarkEnd w:id="8"/>
    </w:p>
    <w:p w14:paraId="070DFD3D" w14:textId="1EFD6DC2" w:rsidR="008F4B67" w:rsidRPr="00EF7D9A" w:rsidRDefault="00DF6133">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6BF626DE"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8E240E">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1AD0FD66" w:rsidR="008F4B67" w:rsidRPr="00546434" w:rsidRDefault="0042413B">
            <w:pPr>
              <w:spacing w:after="0" w:line="259" w:lineRule="auto"/>
              <w:jc w:val="center"/>
              <w:rPr>
                <w:rFonts w:ascii="Arial" w:eastAsia="宋体" w:hAnsi="Arial"/>
                <w:b/>
                <w:sz w:val="28"/>
              </w:rPr>
            </w:pPr>
            <w:commentRangeStart w:id="9"/>
            <w:r>
              <w:rPr>
                <w:rFonts w:ascii="Arial" w:eastAsia="宋体" w:hAnsi="Arial"/>
                <w:b/>
                <w:sz w:val="28"/>
              </w:rPr>
              <w:t>4000</w:t>
            </w:r>
            <w:commentRangeEnd w:id="9"/>
            <w:r w:rsidR="005A731F">
              <w:rPr>
                <w:rStyle w:val="af6"/>
              </w:rPr>
              <w:commentReference w:id="9"/>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37A7832C" w:rsidR="008F4B67" w:rsidRDefault="0042413B">
            <w:pPr>
              <w:spacing w:after="0" w:line="259" w:lineRule="auto"/>
              <w:jc w:val="center"/>
              <w:rPr>
                <w:rFonts w:ascii="Arial" w:eastAsia="宋体" w:hAnsi="Arial"/>
                <w:b/>
              </w:rPr>
            </w:pPr>
            <w:r>
              <w:rPr>
                <w:rFonts w:ascii="Arial" w:eastAsia="宋体" w:hAnsi="Arial"/>
                <w:sz w:val="28"/>
                <w:szCs w:val="28"/>
              </w:rPr>
              <w:t>-</w:t>
            </w:r>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709B28AC"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496D80">
              <w:rPr>
                <w:rFonts w:ascii="Arial" w:eastAsia="宋体" w:hAnsi="Arial"/>
                <w:b/>
                <w:sz w:val="28"/>
                <w:lang w:val="en-US" w:eastAsia="zh-CN"/>
              </w:rPr>
              <w:t>6</w:t>
            </w:r>
            <w:r>
              <w:rPr>
                <w:rFonts w:ascii="Arial" w:eastAsia="宋体" w:hAnsi="Arial"/>
                <w:b/>
                <w:sz w:val="28"/>
              </w:rPr>
              <w:t>.</w:t>
            </w:r>
            <w:r w:rsidR="00496D80">
              <w:rPr>
                <w:rFonts w:ascii="Arial" w:eastAsia="宋体" w:hAnsi="Arial"/>
                <w:b/>
                <w:sz w:val="28"/>
                <w:lang w:val="en-US" w:eastAsia="zh-CN"/>
              </w:rPr>
              <w:t>1</w:t>
            </w:r>
            <w:r w:rsidR="0042413B">
              <w:rPr>
                <w:rFonts w:ascii="Arial" w:eastAsia="宋体" w:hAnsi="Arial"/>
                <w:b/>
                <w:sz w:val="28"/>
                <w:lang w:val="en-US" w:eastAsia="zh-CN"/>
              </w:rPr>
              <w:t>2</w:t>
            </w:r>
            <w:r>
              <w:rPr>
                <w:rFonts w:ascii="Arial" w:eastAsia="宋体" w:hAnsi="Arial"/>
                <w:b/>
                <w:sz w:val="28"/>
              </w:rPr>
              <w:t>.</w:t>
            </w:r>
            <w:r w:rsidR="00496D80">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3" w:anchor="_blank" w:history="1">
              <w:r>
                <w:rPr>
                  <w:rFonts w:ascii="Arial" w:eastAsia="宋体" w:hAnsi="Arial" w:cs="Arial"/>
                  <w:b/>
                  <w:i/>
                  <w:color w:val="FF0000"/>
                  <w:u w:val="single"/>
                </w:rPr>
                <w:t>HE</w:t>
              </w:r>
              <w:bookmarkStart w:id="10" w:name="_Hlt497126619"/>
              <w:r>
                <w:rPr>
                  <w:rFonts w:ascii="Arial" w:eastAsia="宋体" w:hAnsi="Arial" w:cs="Arial"/>
                  <w:b/>
                  <w:i/>
                  <w:color w:val="FF0000"/>
                  <w:u w:val="single"/>
                </w:rPr>
                <w:t>L</w:t>
              </w:r>
              <w:bookmarkEnd w:id="10"/>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4"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6A6F50BD"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42413B">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1" w:name="OLE_LINK19"/>
            <w:bookmarkStart w:id="12" w:name="OLE_LINK18"/>
            <w:r>
              <w:rPr>
                <w:rFonts w:ascii="Arial" w:eastAsia="宋体" w:hAnsi="Arial"/>
                <w:b/>
                <w:i/>
              </w:rPr>
              <w:t>Source to TSG:</w:t>
            </w:r>
            <w:bookmarkEnd w:id="11"/>
            <w:bookmarkEnd w:id="12"/>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30B46E26"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FF3FAC">
              <w:rPr>
                <w:rFonts w:ascii="Arial" w:eastAsia="宋体" w:hAnsi="Arial"/>
              </w:rPr>
              <w:t>0</w:t>
            </w:r>
            <w:r w:rsidR="0042413B">
              <w:rPr>
                <w:rFonts w:ascii="Arial" w:eastAsia="宋体" w:hAnsi="Arial"/>
              </w:rPr>
              <w:t>4</w:t>
            </w:r>
            <w:r w:rsidR="00F0095C">
              <w:rPr>
                <w:rFonts w:ascii="Arial" w:eastAsia="宋体" w:hAnsi="Arial"/>
              </w:rPr>
              <w:t>-</w:t>
            </w:r>
            <w:r w:rsidR="0042413B">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1B8913A4" w:rsidR="008F4B67" w:rsidRDefault="00496D80">
            <w:pPr>
              <w:spacing w:after="0" w:line="259" w:lineRule="auto"/>
              <w:ind w:left="100" w:right="-609"/>
              <w:rPr>
                <w:rFonts w:ascii="Arial" w:eastAsia="宋体" w:hAnsi="Arial"/>
                <w:b/>
                <w:lang w:val="en-US" w:eastAsia="zh-CN"/>
              </w:rPr>
            </w:pPr>
            <w:commentRangeStart w:id="13"/>
            <w:del w:id="14" w:author="ZTE-LiuJing" w:date="2023-04-20T17:11:00Z">
              <w:r w:rsidDel="005A731F">
                <w:rPr>
                  <w:rFonts w:ascii="Arial" w:eastAsia="宋体" w:hAnsi="Arial"/>
                  <w:b/>
                  <w:lang w:val="en-US" w:eastAsia="zh-CN"/>
                </w:rPr>
                <w:delText>A</w:delText>
              </w:r>
            </w:del>
            <w:ins w:id="15" w:author="ZTE-LiuJing" w:date="2023-04-20T17:11:00Z">
              <w:r w:rsidR="005A731F">
                <w:rPr>
                  <w:rFonts w:ascii="Arial" w:eastAsia="宋体" w:hAnsi="Arial"/>
                  <w:b/>
                  <w:lang w:val="en-US" w:eastAsia="zh-CN"/>
                </w:rPr>
                <w:t>F</w:t>
              </w:r>
              <w:commentRangeEnd w:id="13"/>
              <w:r w:rsidR="005A731F">
                <w:rPr>
                  <w:rStyle w:val="af6"/>
                </w:rPr>
                <w:commentReference w:id="13"/>
              </w:r>
            </w:ins>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27BE372" w:rsidR="008F4B67" w:rsidRDefault="00771757">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496D80">
              <w:rPr>
                <w:rFonts w:ascii="Arial" w:eastAsia="宋体" w:hAnsi="Arial"/>
              </w:rPr>
              <w:t>6</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5"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32D576D4" w:rsidR="009F1DB2" w:rsidRDefault="00AF45D4"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the </w:t>
            </w:r>
            <w:del w:id="16" w:author="ZTE-LiuJing" w:date="2023-04-20T17:14:00Z">
              <w:r w:rsidDel="005A731F">
                <w:rPr>
                  <w:rFonts w:ascii="Arial" w:eastAsia="宋体" w:hAnsi="Arial"/>
                  <w:lang w:eastAsia="zh-CN"/>
                </w:rPr>
                <w:delText xml:space="preserve">outcome of offline [AT121][003] </w:delText>
              </w:r>
            </w:del>
            <w:ins w:id="17" w:author="ZTE-LiuJing" w:date="2023-04-20T17:15:00Z">
              <w:r w:rsidR="005A731F">
                <w:rPr>
                  <w:rFonts w:ascii="Arial" w:eastAsia="宋体" w:hAnsi="Arial"/>
                  <w:lang w:eastAsia="zh-CN"/>
                </w:rPr>
                <w:t xml:space="preserve">discussion </w:t>
              </w:r>
            </w:ins>
            <w:r>
              <w:rPr>
                <w:rFonts w:ascii="Arial" w:eastAsia="宋体" w:hAnsi="Arial"/>
                <w:lang w:eastAsia="zh-CN"/>
              </w:rPr>
              <w:t>in RAN2#121</w:t>
            </w:r>
            <w:ins w:id="18" w:author="ZTE-LiuJing" w:date="2023-04-20T17:15:00Z">
              <w:r w:rsidR="005A731F">
                <w:rPr>
                  <w:rFonts w:ascii="Arial" w:eastAsia="宋体" w:hAnsi="Arial"/>
                  <w:lang w:eastAsia="zh-CN"/>
                </w:rPr>
                <w:t>bis-e</w:t>
              </w:r>
            </w:ins>
            <w:r>
              <w:rPr>
                <w:rFonts w:ascii="Arial" w:eastAsia="宋体" w:hAnsi="Arial"/>
                <w:lang w:eastAsia="zh-CN"/>
              </w:rPr>
              <w:t xml:space="preserve">, </w:t>
            </w:r>
            <w:ins w:id="19" w:author="ZTE-LiuJing" w:date="2023-04-20T17:16:00Z">
              <w:r w:rsidR="005A731F">
                <w:rPr>
                  <w:rFonts w:ascii="Arial" w:eastAsia="宋体" w:hAnsi="Arial"/>
                  <w:lang w:eastAsia="zh-CN"/>
                </w:rPr>
                <w:t xml:space="preserve">considering the existing UE implementation may </w:t>
              </w:r>
            </w:ins>
            <w:ins w:id="20" w:author="ZTE-LiuJing" w:date="2023-04-20T17:31:00Z">
              <w:r w:rsidR="00973366">
                <w:rPr>
                  <w:rFonts w:ascii="Arial" w:eastAsia="宋体" w:hAnsi="Arial"/>
                  <w:lang w:eastAsia="zh-CN"/>
                </w:rPr>
                <w:t xml:space="preserve">firstly </w:t>
              </w:r>
            </w:ins>
            <w:ins w:id="21" w:author="ZTE-LiuJing" w:date="2023-04-20T17:16:00Z">
              <w:r w:rsidR="005A731F">
                <w:rPr>
                  <w:rFonts w:ascii="Arial" w:eastAsia="宋体" w:hAnsi="Arial"/>
                  <w:lang w:eastAsia="zh-CN"/>
                </w:rPr>
                <w:t xml:space="preserve">release the </w:t>
              </w:r>
            </w:ins>
            <w:ins w:id="22" w:author="ZTE-LiuJing" w:date="2023-04-20T17:31:00Z">
              <w:r w:rsidR="00973366">
                <w:rPr>
                  <w:rFonts w:ascii="Arial" w:eastAsia="宋体" w:hAnsi="Arial"/>
                  <w:lang w:eastAsia="zh-CN"/>
                </w:rPr>
                <w:t xml:space="preserve">old </w:t>
              </w:r>
            </w:ins>
            <w:ins w:id="23" w:author="ZTE-LiuJing" w:date="2023-04-20T17:16:00Z">
              <w:r w:rsidR="005A731F">
                <w:rPr>
                  <w:rFonts w:ascii="Arial" w:eastAsia="宋体" w:hAnsi="Arial"/>
                  <w:lang w:eastAsia="zh-CN"/>
                </w:rPr>
                <w:t>gap</w:t>
              </w:r>
            </w:ins>
            <w:ins w:id="24" w:author="ZTE-LiuJing" w:date="2023-04-20T17:17:00Z">
              <w:r w:rsidR="005A731F">
                <w:rPr>
                  <w:rFonts w:ascii="Arial" w:eastAsia="宋体" w:hAnsi="Arial"/>
                  <w:lang w:eastAsia="zh-CN"/>
                </w:rPr>
                <w:t xml:space="preserve"> configuration upon gap</w:t>
              </w:r>
            </w:ins>
            <w:ins w:id="25" w:author="ZTE-LiuJing" w:date="2023-04-20T17:16:00Z">
              <w:r w:rsidR="005A731F">
                <w:rPr>
                  <w:rFonts w:ascii="Arial" w:eastAsia="宋体" w:hAnsi="Arial"/>
                  <w:lang w:eastAsia="zh-CN"/>
                </w:rPr>
                <w:t xml:space="preserve"> </w:t>
              </w:r>
            </w:ins>
            <w:ins w:id="26" w:author="ZTE-LiuJing" w:date="2023-04-20T17:17:00Z">
              <w:r w:rsidR="005A731F">
                <w:rPr>
                  <w:rFonts w:ascii="Arial" w:eastAsia="宋体" w:hAnsi="Arial"/>
                  <w:lang w:eastAsia="zh-CN"/>
                </w:rPr>
                <w:t>re</w:t>
              </w:r>
            </w:ins>
            <w:ins w:id="27" w:author="ZTE-LiuJing" w:date="2023-04-20T17:16:00Z">
              <w:r w:rsidR="005A731F">
                <w:rPr>
                  <w:rFonts w:ascii="Arial" w:eastAsia="宋体" w:hAnsi="Arial"/>
                  <w:lang w:eastAsia="zh-CN"/>
                </w:rPr>
                <w:t>configuration according to the procedure text</w:t>
              </w:r>
              <w:r w:rsidR="005A731F">
                <w:rPr>
                  <w:rFonts w:ascii="Arial" w:eastAsia="宋体" w:hAnsi="Arial"/>
                  <w:lang w:eastAsia="zh-CN"/>
                </w:rPr>
                <w:t xml:space="preserve">, </w:t>
              </w:r>
            </w:ins>
            <w:r>
              <w:rPr>
                <w:rFonts w:ascii="Arial" w:eastAsia="宋体" w:hAnsi="Arial"/>
                <w:lang w:eastAsia="zh-CN"/>
              </w:rPr>
              <w:t>t</w:t>
            </w:r>
            <w:r w:rsidR="009F1DB2">
              <w:rPr>
                <w:rFonts w:ascii="Arial" w:eastAsia="宋体" w:hAnsi="Arial"/>
                <w:lang w:eastAsia="zh-CN"/>
              </w:rPr>
              <w:t>o avoid inter-operability issue, we suggest to clarify:</w:t>
            </w:r>
          </w:p>
          <w:p w14:paraId="6073F488" w14:textId="3653AE32"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set the field </w:t>
            </w:r>
            <w:proofErr w:type="spellStart"/>
            <w:r w:rsidR="00A902C0">
              <w:rPr>
                <w:rFonts w:ascii="Arial" w:eastAsia="宋体" w:hAnsi="Arial"/>
                <w:lang w:eastAsia="zh-CN"/>
              </w:rPr>
              <w:t>refServCellIndicator</w:t>
            </w:r>
            <w:proofErr w:type="spellEnd"/>
            <w:r w:rsidR="00A902C0">
              <w:rPr>
                <w:rFonts w:ascii="Arial" w:eastAsia="宋体" w:hAnsi="Arial"/>
                <w:lang w:eastAsia="zh-CN"/>
              </w:rPr>
              <w:t>, if the gap pattern is already configured;</w:t>
            </w:r>
          </w:p>
          <w:p w14:paraId="31E217CC" w14:textId="3B42FD96"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ins w:id="28" w:author="ZTE-LiuJing" w:date="2023-04-20T17:18:00Z">
              <w:r w:rsidR="005A731F">
                <w:rPr>
                  <w:rFonts w:ascii="Arial" w:eastAsia="宋体" w:hAnsi="Arial"/>
                  <w:lang w:eastAsia="zh-CN"/>
                </w:rPr>
                <w:t xml:space="preserve">. But delta configuration is not supported, the network should include </w:t>
              </w:r>
              <w:proofErr w:type="spellStart"/>
              <w:r w:rsidR="005A731F">
                <w:rPr>
                  <w:rFonts w:ascii="Arial" w:eastAsia="宋体" w:hAnsi="Arial"/>
                  <w:lang w:eastAsia="zh-CN"/>
                </w:rPr>
                <w:t>refServCellIndicator</w:t>
              </w:r>
              <w:proofErr w:type="spellEnd"/>
              <w:r w:rsidR="005A731F">
                <w:rPr>
                  <w:rFonts w:ascii="Arial" w:eastAsia="宋体" w:hAnsi="Arial"/>
                  <w:lang w:eastAsia="zh-CN"/>
                </w:rPr>
                <w:t xml:space="preserve"> field when reconfiguring the gap pattern</w:t>
              </w:r>
            </w:ins>
            <w:r>
              <w:rPr>
                <w:rFonts w:ascii="Arial" w:eastAsia="宋体" w:hAnsi="Arial"/>
                <w:lang w:eastAsia="zh-CN"/>
              </w:rPr>
              <w:t xml:space="preserve">; </w:t>
            </w:r>
          </w:p>
          <w:p w14:paraId="24EA46AC" w14:textId="77777777" w:rsidR="00CC580A"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p w14:paraId="0499C53E" w14:textId="190D85EB" w:rsidR="005A731F" w:rsidRPr="005A731F" w:rsidRDefault="005A731F" w:rsidP="005A731F">
            <w:pPr>
              <w:spacing w:afterLines="50" w:after="120"/>
              <w:ind w:left="102"/>
              <w:rPr>
                <w:rFonts w:ascii="Arial" w:eastAsia="宋体" w:hAnsi="Arial" w:hint="eastAsia"/>
                <w:lang w:eastAsia="zh-CN"/>
              </w:rPr>
            </w:pPr>
            <w:ins w:id="29" w:author="ZTE-LiuJing" w:date="2023-04-20T17:19:00Z">
              <w:r>
                <w:rPr>
                  <w:rFonts w:ascii="Arial" w:eastAsia="宋体" w:hAnsi="Arial" w:hint="eastAsia"/>
                  <w:lang w:eastAsia="zh-CN"/>
                </w:rPr>
                <w:t>I</w:t>
              </w:r>
              <w:r>
                <w:rPr>
                  <w:rFonts w:ascii="Arial" w:eastAsia="宋体" w:hAnsi="Arial"/>
                  <w:lang w:eastAsia="zh-CN"/>
                </w:rPr>
                <w:t>n addition, the explanation of con</w:t>
              </w:r>
            </w:ins>
            <w:ins w:id="30" w:author="ZTE-LiuJing" w:date="2023-04-20T17:20:00Z">
              <w:r>
                <w:rPr>
                  <w:rFonts w:ascii="Arial" w:eastAsia="宋体" w:hAnsi="Arial"/>
                  <w:lang w:eastAsia="zh-CN"/>
                </w:rPr>
                <w:t xml:space="preserve">dition </w:t>
              </w:r>
              <w:proofErr w:type="spellStart"/>
              <w:r>
                <w:rPr>
                  <w:rFonts w:ascii="Arial" w:eastAsia="宋体" w:hAnsi="Arial"/>
                  <w:lang w:eastAsia="zh-CN"/>
                </w:rPr>
                <w:t>AsyncCA</w:t>
              </w:r>
              <w:proofErr w:type="spellEnd"/>
              <w:r>
                <w:rPr>
                  <w:rFonts w:ascii="Arial" w:eastAsia="宋体" w:hAnsi="Arial"/>
                  <w:lang w:eastAsia="zh-CN"/>
                </w:rPr>
                <w:t xml:space="preserve"> is also updated to disallow delta configuration.</w:t>
              </w:r>
            </w:ins>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48E7E62D" w14:textId="77F15B74" w:rsidR="00A902C0" w:rsidRDefault="00A902C0" w:rsidP="00A902C0">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27AE2A95" w14:textId="2525B367" w:rsidR="00A902C0" w:rsidRDefault="000A03F8" w:rsidP="00A902C0">
            <w:pPr>
              <w:pStyle w:val="af8"/>
              <w:spacing w:afterLines="50" w:after="120"/>
              <w:ind w:left="460"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31" w:author="ZTE-LiuJing" w:date="2023-04-20T17:22:00Z">
              <w:r>
                <w:rPr>
                  <w:rFonts w:ascii="Arial" w:hAnsi="Arial"/>
                  <w:sz w:val="18"/>
                  <w:szCs w:val="22"/>
                  <w:lang w:eastAsia="sv-SE"/>
                </w:rPr>
                <w:t xml:space="preserve">and reconfiguring </w:t>
              </w:r>
            </w:ins>
            <w:r w:rsidRPr="00B40BF8">
              <w:rPr>
                <w:rFonts w:ascii="Arial" w:hAnsi="Arial"/>
                <w:sz w:val="18"/>
                <w:szCs w:val="22"/>
                <w:lang w:eastAsia="sv-SE"/>
              </w:rPr>
              <w:t>gap pattern to UE in NE-DC or NR-DC.</w:t>
            </w:r>
            <w:del w:id="32" w:author="ZTE-LiuJing" w:date="2023-04-20T17:23:00Z">
              <w:r w:rsidRPr="00B40BF8" w:rsidDel="00085FEC">
                <w:rPr>
                  <w:rFonts w:ascii="Arial" w:hAnsi="Arial"/>
                  <w:sz w:val="18"/>
                  <w:szCs w:val="22"/>
                  <w:lang w:eastAsia="sv-SE"/>
                </w:rPr>
                <w:delText xml:space="preserve"> In case the gap pattern to UE in NE-DC and NR-DC is already configured, then the field is absent.</w:delText>
              </w:r>
            </w:del>
            <w:r w:rsidRPr="00B40BF8">
              <w:rPr>
                <w:rFonts w:ascii="Arial" w:hAnsi="Arial"/>
                <w:sz w:val="18"/>
                <w:szCs w:val="22"/>
                <w:lang w:eastAsia="sv-SE"/>
              </w:rPr>
              <w:t xml:space="preserve"> Otherwise, it is absent</w:t>
            </w:r>
            <w:ins w:id="33" w:author="ZTE-LiuJing" w:date="2023-04-20T17:23:00Z">
              <w:r>
                <w:rPr>
                  <w:rFonts w:ascii="Arial" w:hAnsi="Arial"/>
                  <w:sz w:val="18"/>
                  <w:szCs w:val="22"/>
                  <w:lang w:eastAsia="sv-SE"/>
                </w:rPr>
                <w:t>, Need R</w:t>
              </w:r>
            </w:ins>
            <w:r w:rsidRPr="00B40BF8">
              <w:rPr>
                <w:rFonts w:ascii="Arial" w:hAnsi="Arial"/>
                <w:sz w:val="18"/>
                <w:szCs w:val="22"/>
                <w:lang w:eastAsia="sv-SE"/>
              </w:rPr>
              <w:t>.</w:t>
            </w:r>
          </w:p>
          <w:p w14:paraId="2587973B" w14:textId="6CC72EFF" w:rsidR="000A03F8" w:rsidRDefault="000A03F8" w:rsidP="000A03F8">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Pr>
                <w:rFonts w:ascii="Arial" w:eastAsia="宋体" w:hAnsi="Arial"/>
                <w:i/>
                <w:lang w:eastAsia="zh-CN"/>
              </w:rPr>
              <w:t>AsyncCA</w:t>
            </w:r>
            <w:proofErr w:type="spellEnd"/>
            <w:r>
              <w:rPr>
                <w:rFonts w:ascii="Arial" w:eastAsia="宋体" w:hAnsi="Arial"/>
                <w:lang w:eastAsia="zh-CN"/>
              </w:rPr>
              <w:t xml:space="preserve"> as below:</w:t>
            </w:r>
          </w:p>
          <w:p w14:paraId="3D71F0E6" w14:textId="77777777" w:rsidR="000A03F8" w:rsidRPr="00B40BF8" w:rsidRDefault="000A03F8" w:rsidP="000A03F8">
            <w:pPr>
              <w:pStyle w:val="af8"/>
              <w:spacing w:after="0"/>
              <w:ind w:left="459"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34" w:author="ZTE-LiuJing" w:date="2023-04-20T17:21:00Z">
              <w:r>
                <w:rPr>
                  <w:rFonts w:ascii="Arial" w:hAnsi="Arial"/>
                  <w:sz w:val="18"/>
                  <w:szCs w:val="22"/>
                  <w:lang w:eastAsia="sv-SE"/>
                </w:rPr>
                <w:t xml:space="preserve">and reconfiguring </w:t>
              </w:r>
            </w:ins>
            <w:r w:rsidRPr="00B40BF8">
              <w:rPr>
                <w:rFonts w:ascii="Arial" w:hAnsi="Arial"/>
                <w:sz w:val="18"/>
                <w:szCs w:val="22"/>
                <w:lang w:eastAsia="sv-SE"/>
              </w:rPr>
              <w:t>FR2 gap pattern to UE in:</w:t>
            </w:r>
          </w:p>
          <w:p w14:paraId="573375EE" w14:textId="77777777" w:rsidR="000A03F8" w:rsidRPr="000A03F8" w:rsidRDefault="000A03F8" w:rsidP="000A03F8">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(NG)EN-DC or NR SA with asynchronous CA involving FR2 carrier(s);</w:t>
            </w:r>
          </w:p>
          <w:p w14:paraId="6C400526" w14:textId="77777777" w:rsidR="000A03F8" w:rsidRPr="000A03F8" w:rsidRDefault="000A03F8" w:rsidP="000A03F8">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xml:space="preserve">- NE-DC or NR-DC with asynchronous CA involving FR2 carrier(s), if the field </w:t>
            </w:r>
            <w:proofErr w:type="spellStart"/>
            <w:r w:rsidRPr="000A03F8">
              <w:rPr>
                <w:rFonts w:ascii="Arial" w:hAnsi="Arial"/>
                <w:sz w:val="18"/>
                <w:szCs w:val="22"/>
                <w:lang w:eastAsia="sv-SE"/>
              </w:rPr>
              <w:t>refServCellIndicator</w:t>
            </w:r>
            <w:proofErr w:type="spellEnd"/>
            <w:r w:rsidRPr="000A03F8">
              <w:rPr>
                <w:rFonts w:ascii="Arial" w:hAnsi="Arial"/>
                <w:sz w:val="18"/>
                <w:szCs w:val="22"/>
                <w:lang w:eastAsia="sv-SE"/>
              </w:rPr>
              <w:t xml:space="preserve"> is set to mcg-FR2.</w:t>
            </w:r>
          </w:p>
          <w:p w14:paraId="32604F5C" w14:textId="6F126CE7" w:rsidR="000A03F8" w:rsidRPr="000A03F8" w:rsidRDefault="000A03F8" w:rsidP="000A03F8">
            <w:pPr>
              <w:pStyle w:val="af8"/>
              <w:spacing w:after="0"/>
              <w:ind w:left="459" w:firstLineChars="0" w:firstLine="0"/>
              <w:rPr>
                <w:rFonts w:ascii="Arial" w:hAnsi="Arial"/>
                <w:sz w:val="18"/>
                <w:szCs w:val="22"/>
                <w:lang w:eastAsia="sv-SE"/>
              </w:rPr>
            </w:pPr>
            <w:del w:id="35" w:author="ZTE-LiuJing" w:date="2023-04-20T17:21:00Z">
              <w:r w:rsidRPr="000A03F8" w:rsidDel="00085FEC">
                <w:rPr>
                  <w:rFonts w:ascii="Arial" w:hAnsi="Arial"/>
                  <w:sz w:val="18"/>
                  <w:szCs w:val="22"/>
                  <w:lang w:eastAsia="sv-SE"/>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hAnsi="Arial"/>
                <w:sz w:val="18"/>
                <w:szCs w:val="22"/>
                <w:lang w:eastAsia="sv-SE"/>
              </w:rPr>
              <w:t>Otherwise, it is absent, Need R.</w:t>
            </w:r>
          </w:p>
          <w:p w14:paraId="5CADDCCF" w14:textId="14FCE9C3" w:rsidR="000A03F8" w:rsidRDefault="000A03F8"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lastRenderedPageBreak/>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D315F5D" w14:textId="77777777" w:rsidR="008F4B67" w:rsidRDefault="00EA2FC4" w:rsidP="00751AF9">
            <w:pPr>
              <w:spacing w:after="0" w:line="259" w:lineRule="auto"/>
              <w:ind w:left="100"/>
              <w:rPr>
                <w:rFonts w:ascii="Arial" w:eastAsia="宋体" w:hAnsi="Arial"/>
                <w:lang w:val="en-US" w:eastAsia="zh-CN"/>
              </w:rPr>
            </w:pPr>
            <w:r>
              <w:rPr>
                <w:rFonts w:ascii="Arial" w:eastAsia="MS Mincho" w:hAnsi="Arial"/>
                <w:lang w:val="sv-SE"/>
              </w:rPr>
              <w:t>It is unclear whether the gNB can include refServCellIndicator field in an already configured gap pattern upon SN addition, whether the gNB can update the refServCellIndicator field when the UE is in NE-DC or NR-DC, and whether the gNB can release the field upon SN release</w:t>
            </w:r>
            <w:r w:rsidR="008B530D">
              <w:rPr>
                <w:rFonts w:ascii="Arial" w:eastAsia="宋体" w:hAnsi="Arial" w:hint="eastAsia"/>
                <w:lang w:val="en-US" w:eastAsia="zh-CN"/>
              </w:rPr>
              <w:t>.</w:t>
            </w:r>
          </w:p>
          <w:p w14:paraId="1319E566" w14:textId="7FEAECB7" w:rsidR="00DA6F29" w:rsidRDefault="00E13E36" w:rsidP="00751AF9">
            <w:pPr>
              <w:spacing w:after="0" w:line="259" w:lineRule="auto"/>
              <w:ind w:left="100"/>
              <w:rPr>
                <w:rFonts w:ascii="Arial" w:eastAsia="宋体" w:hAnsi="Arial" w:hint="eastAsia"/>
                <w:lang w:val="en-US" w:eastAsia="zh-CN"/>
              </w:rPr>
            </w:pPr>
            <w:ins w:id="36" w:author="ZTE-LiuJing" w:date="2023-04-20T17:26:00Z">
              <w:r>
                <w:rPr>
                  <w:rFonts w:ascii="Arial" w:eastAsia="宋体" w:hAnsi="Arial" w:hint="eastAsia"/>
                  <w:lang w:val="en-US" w:eastAsia="zh-CN"/>
                </w:rPr>
                <w:t>F</w:t>
              </w:r>
              <w:r>
                <w:rPr>
                  <w:rFonts w:ascii="Arial" w:eastAsia="宋体" w:hAnsi="Arial"/>
                  <w:lang w:val="en-US" w:eastAsia="zh-CN"/>
                </w:rPr>
                <w:t xml:space="preserve">or </w:t>
              </w:r>
            </w:ins>
            <w:ins w:id="37" w:author="ZTE-LiuJing" w:date="2023-04-20T17:27:00Z">
              <w:r w:rsidRPr="00E13E36">
                <w:rPr>
                  <w:rFonts w:ascii="Arial" w:eastAsia="宋体" w:hAnsi="Arial"/>
                  <w:lang w:val="en-US" w:eastAsia="zh-CN"/>
                </w:rPr>
                <w:t>refFR2ServCellAsyncCA</w:t>
              </w:r>
              <w:r>
                <w:rPr>
                  <w:rFonts w:ascii="Arial" w:eastAsia="宋体" w:hAnsi="Arial"/>
                  <w:lang w:val="en-US" w:eastAsia="zh-CN"/>
                </w:rPr>
                <w:t xml:space="preserve"> field, the network assumes the UE supports delta configuration, but the UE </w:t>
              </w:r>
            </w:ins>
            <w:ins w:id="38" w:author="ZTE-LiuJing" w:date="2023-04-20T17:28:00Z">
              <w:r>
                <w:rPr>
                  <w:rFonts w:ascii="Arial" w:eastAsia="宋体" w:hAnsi="Arial"/>
                  <w:lang w:val="en-US" w:eastAsia="zh-CN"/>
                </w:rPr>
                <w:t>may</w:t>
              </w:r>
            </w:ins>
            <w:ins w:id="39" w:author="ZTE-LiuJing" w:date="2023-04-20T17:27:00Z">
              <w:r>
                <w:rPr>
                  <w:rFonts w:ascii="Arial" w:eastAsia="宋体" w:hAnsi="Arial"/>
                  <w:lang w:val="en-US" w:eastAsia="zh-CN"/>
                </w:rPr>
                <w:t xml:space="preserve"> not support, then </w:t>
              </w:r>
            </w:ins>
            <w:ins w:id="40" w:author="ZTE-LiuJing" w:date="2023-04-20T17:28:00Z">
              <w:r>
                <w:rPr>
                  <w:rFonts w:ascii="Arial" w:eastAsia="宋体" w:hAnsi="Arial"/>
                  <w:lang w:val="en-US" w:eastAsia="zh-CN"/>
                </w:rPr>
                <w:t xml:space="preserve">reconfiguration failure may happen. </w:t>
              </w:r>
            </w:ins>
            <w:ins w:id="41" w:author="ZTE-LiuJing" w:date="2023-04-20T17:27:00Z">
              <w:r>
                <w:rPr>
                  <w:rFonts w:ascii="Arial" w:eastAsia="宋体" w:hAnsi="Arial"/>
                  <w:lang w:val="en-US" w:eastAsia="zh-CN"/>
                </w:rPr>
                <w:t xml:space="preserve"> </w:t>
              </w:r>
            </w:ins>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42" w:name="_Toc100944872"/>
      <w:bookmarkStart w:id="43" w:name="_Toc60777261"/>
      <w:bookmarkStart w:id="44" w:name="_Toc90651133"/>
      <w:bookmarkStart w:id="45" w:name="_Toc29248333"/>
      <w:bookmarkStart w:id="46" w:name="_Toc37200917"/>
      <w:bookmarkStart w:id="47" w:name="_Toc46492783"/>
      <w:bookmarkStart w:id="48" w:name="_Toc52568309"/>
      <w:bookmarkStart w:id="49" w:name="_Toc60787176"/>
      <w:bookmarkStart w:id="50" w:name="_Toc29248355"/>
      <w:bookmarkStart w:id="51" w:name="_Toc37200942"/>
      <w:bookmarkStart w:id="52" w:name="_Toc46492808"/>
      <w:bookmarkStart w:id="53" w:name="_Toc52568334"/>
      <w:bookmarkStart w:id="54" w:name="_Toc60787201"/>
      <w:bookmarkStart w:id="55" w:name="_Toc29248316"/>
      <w:bookmarkStart w:id="56" w:name="_Toc37200900"/>
      <w:bookmarkStart w:id="57" w:name="_Toc46492766"/>
      <w:bookmarkStart w:id="58" w:name="_Toc52568292"/>
      <w:r>
        <w:rPr>
          <w:sz w:val="32"/>
          <w:lang w:eastAsia="zh-CN"/>
        </w:rPr>
        <w:lastRenderedPageBreak/>
        <w:t>Start of change</w:t>
      </w:r>
      <w:bookmarkEnd w:id="0"/>
      <w:bookmarkEnd w:id="1"/>
      <w:bookmarkEnd w:id="2"/>
      <w:bookmarkEnd w:id="3"/>
      <w:bookmarkEnd w:id="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FB9AF82" w14:textId="77777777" w:rsidR="003866C0" w:rsidRPr="003866C0" w:rsidRDefault="003866C0" w:rsidP="003866C0">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59" w:name="_Toc20425929"/>
      <w:bookmarkStart w:id="60" w:name="_Toc29321325"/>
      <w:bookmarkStart w:id="61" w:name="_Toc36219508"/>
      <w:bookmarkStart w:id="62" w:name="_Toc36220184"/>
      <w:bookmarkStart w:id="63" w:name="_Toc36513604"/>
      <w:bookmarkStart w:id="64" w:name="_Toc46449662"/>
      <w:bookmarkStart w:id="65" w:name="_Toc46489449"/>
      <w:bookmarkStart w:id="66" w:name="_Toc52495283"/>
      <w:bookmarkStart w:id="67" w:name="_Toc60781452"/>
      <w:bookmarkStart w:id="68" w:name="_Toc124724140"/>
      <w:bookmarkStart w:id="69" w:name="_Toc100782251"/>
      <w:bookmarkStart w:id="70" w:name="_Toc60777158"/>
      <w:bookmarkStart w:id="71" w:name="_Toc100930042"/>
      <w:bookmarkStart w:id="72" w:name="_Hlk54206873"/>
      <w:bookmarkStart w:id="73" w:name="_Toc100930160"/>
      <w:r w:rsidRPr="003866C0">
        <w:rPr>
          <w:rFonts w:ascii="Arial" w:eastAsia="Times New Roman" w:hAnsi="Arial"/>
          <w:sz w:val="28"/>
          <w:lang w:eastAsia="x-none"/>
        </w:rPr>
        <w:t>6.3.2</w:t>
      </w:r>
      <w:r w:rsidRPr="003866C0">
        <w:rPr>
          <w:rFonts w:ascii="Arial" w:eastAsia="Times New Roman" w:hAnsi="Arial"/>
          <w:sz w:val="28"/>
          <w:lang w:eastAsia="x-none"/>
        </w:rPr>
        <w:tab/>
        <w:t>Radio resource control information elements</w:t>
      </w:r>
      <w:bookmarkEnd w:id="59"/>
      <w:bookmarkEnd w:id="60"/>
      <w:bookmarkEnd w:id="61"/>
      <w:bookmarkEnd w:id="62"/>
      <w:bookmarkEnd w:id="63"/>
      <w:bookmarkEnd w:id="64"/>
      <w:bookmarkEnd w:id="65"/>
      <w:bookmarkEnd w:id="66"/>
      <w:bookmarkEnd w:id="67"/>
      <w:bookmarkEnd w:id="68"/>
    </w:p>
    <w:p w14:paraId="674A49B0" w14:textId="77777777" w:rsidR="00B40BF8" w:rsidRPr="00B40BF8" w:rsidRDefault="00B40BF8" w:rsidP="00B40BF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74" w:name="_Toc131033307"/>
      <w:bookmarkStart w:id="75" w:name="_Toc60777253"/>
      <w:bookmarkStart w:id="76" w:name="_Toc124553232"/>
      <w:bookmarkStart w:id="77" w:name="_Toc20426001"/>
      <w:bookmarkStart w:id="78" w:name="_Toc29321397"/>
      <w:bookmarkStart w:id="79" w:name="_Toc36219580"/>
      <w:bookmarkStart w:id="80" w:name="_Toc36220256"/>
      <w:bookmarkStart w:id="81" w:name="_Toc36513676"/>
      <w:bookmarkStart w:id="82" w:name="_Toc46449734"/>
      <w:bookmarkStart w:id="83" w:name="_Toc46489521"/>
      <w:bookmarkStart w:id="84" w:name="_Toc52495355"/>
      <w:bookmarkStart w:id="85" w:name="_Toc60781524"/>
      <w:bookmarkStart w:id="86" w:name="_Toc124724212"/>
      <w:r w:rsidRPr="00B40BF8">
        <w:rPr>
          <w:rFonts w:ascii="Arial" w:eastAsia="Times New Roman" w:hAnsi="Arial"/>
          <w:sz w:val="24"/>
          <w:lang w:eastAsia="ja-JP"/>
        </w:rPr>
        <w:t>–</w:t>
      </w:r>
      <w:r w:rsidRPr="00B40BF8">
        <w:rPr>
          <w:rFonts w:ascii="Arial" w:eastAsia="Times New Roman" w:hAnsi="Arial"/>
          <w:sz w:val="24"/>
          <w:lang w:eastAsia="ja-JP"/>
        </w:rPr>
        <w:tab/>
      </w:r>
      <w:proofErr w:type="spellStart"/>
      <w:r w:rsidRPr="00B40BF8">
        <w:rPr>
          <w:rFonts w:ascii="Arial" w:eastAsia="Times New Roman" w:hAnsi="Arial"/>
          <w:i/>
          <w:sz w:val="24"/>
          <w:lang w:eastAsia="ja-JP"/>
        </w:rPr>
        <w:t>MeasGapConfig</w:t>
      </w:r>
      <w:bookmarkEnd w:id="74"/>
      <w:proofErr w:type="spellEnd"/>
    </w:p>
    <w:p w14:paraId="27F9CA04" w14:textId="77777777" w:rsidR="00B40BF8" w:rsidRPr="00B40BF8" w:rsidRDefault="00B40BF8" w:rsidP="00B40BF8">
      <w:pPr>
        <w:overflowPunct w:val="0"/>
        <w:autoSpaceDE w:val="0"/>
        <w:autoSpaceDN w:val="0"/>
        <w:adjustRightInd w:val="0"/>
        <w:textAlignment w:val="baseline"/>
        <w:rPr>
          <w:rFonts w:eastAsia="Times New Roman"/>
          <w:lang w:eastAsia="ja-JP"/>
        </w:rPr>
      </w:pPr>
      <w:r w:rsidRPr="00B40BF8">
        <w:rPr>
          <w:rFonts w:eastAsia="Times New Roman"/>
          <w:lang w:eastAsia="ja-JP"/>
        </w:rPr>
        <w:t xml:space="preserve">The IE </w:t>
      </w:r>
      <w:proofErr w:type="spellStart"/>
      <w:r w:rsidRPr="00B40BF8">
        <w:rPr>
          <w:rFonts w:eastAsia="Times New Roman"/>
          <w:i/>
          <w:lang w:eastAsia="ja-JP"/>
        </w:rPr>
        <w:t>MeasGapConfig</w:t>
      </w:r>
      <w:proofErr w:type="spellEnd"/>
      <w:r w:rsidRPr="00B40BF8">
        <w:rPr>
          <w:rFonts w:eastAsia="Times New Roman"/>
          <w:lang w:eastAsia="ja-JP"/>
        </w:rPr>
        <w:t xml:space="preserve"> specifies the measurement gap configuration and controls setup/release of measurement gaps.</w:t>
      </w:r>
    </w:p>
    <w:p w14:paraId="34C7D691" w14:textId="77777777" w:rsidR="00B40BF8" w:rsidRPr="00B40BF8" w:rsidRDefault="00B40BF8" w:rsidP="00B40BF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B40BF8">
        <w:rPr>
          <w:rFonts w:ascii="Arial" w:eastAsia="Times New Roman" w:hAnsi="Arial"/>
          <w:b/>
          <w:bCs/>
          <w:i/>
          <w:iCs/>
          <w:lang w:eastAsia="ja-JP"/>
        </w:rPr>
        <w:t>MeasGapConfig</w:t>
      </w:r>
      <w:proofErr w:type="spellEnd"/>
      <w:r w:rsidRPr="00B40BF8">
        <w:rPr>
          <w:rFonts w:ascii="Arial" w:eastAsia="Times New Roman" w:hAnsi="Arial"/>
          <w:b/>
          <w:bCs/>
          <w:i/>
          <w:iCs/>
          <w:lang w:eastAsia="ja-JP"/>
        </w:rPr>
        <w:t xml:space="preserve"> </w:t>
      </w:r>
      <w:r w:rsidRPr="00B40BF8">
        <w:rPr>
          <w:rFonts w:ascii="Arial" w:eastAsia="Times New Roman" w:hAnsi="Arial"/>
          <w:b/>
          <w:lang w:eastAsia="ja-JP"/>
        </w:rPr>
        <w:t>information element</w:t>
      </w:r>
    </w:p>
    <w:p w14:paraId="717F4DB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ASN1START</w:t>
      </w:r>
    </w:p>
    <w:p w14:paraId="3BD56BE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TAG-MEASGAPCONFIG-START</w:t>
      </w:r>
    </w:p>
    <w:p w14:paraId="059951A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DEAAF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MeasGapConfig ::=                   </w:t>
      </w:r>
      <w:r w:rsidRPr="00B40BF8">
        <w:rPr>
          <w:rFonts w:ascii="Courier New" w:eastAsia="Times New Roman" w:hAnsi="Courier New"/>
          <w:noProof/>
          <w:color w:val="993366"/>
          <w:sz w:val="16"/>
          <w:lang w:eastAsia="en-GB"/>
        </w:rPr>
        <w:t>SEQUENCE</w:t>
      </w:r>
      <w:r w:rsidRPr="00B40BF8">
        <w:rPr>
          <w:rFonts w:ascii="Courier New" w:eastAsia="Times New Roman" w:hAnsi="Courier New"/>
          <w:noProof/>
          <w:sz w:val="16"/>
          <w:lang w:eastAsia="en-GB"/>
        </w:rPr>
        <w:t xml:space="preserve"> {</w:t>
      </w:r>
    </w:p>
    <w:p w14:paraId="2A50C4A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gapFR2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77942F9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AF2FBFE"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26B9F90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gapFR1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4793F68F"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gapUE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1266A4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6BF4A63"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9568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w:t>
      </w:r>
    </w:p>
    <w:p w14:paraId="45D4A4E5"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C6CA20"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GapConfig ::=                       </w:t>
      </w:r>
      <w:r w:rsidRPr="00B40BF8">
        <w:rPr>
          <w:rFonts w:ascii="Courier New" w:eastAsia="Times New Roman" w:hAnsi="Courier New"/>
          <w:noProof/>
          <w:color w:val="993366"/>
          <w:sz w:val="16"/>
          <w:lang w:eastAsia="en-GB"/>
        </w:rPr>
        <w:t>SEQUENCE</w:t>
      </w:r>
      <w:r w:rsidRPr="00B40BF8">
        <w:rPr>
          <w:rFonts w:ascii="Courier New" w:eastAsia="Times New Roman" w:hAnsi="Courier New"/>
          <w:noProof/>
          <w:sz w:val="16"/>
          <w:lang w:eastAsia="en-GB"/>
        </w:rPr>
        <w:t xml:space="preserve"> {</w:t>
      </w:r>
    </w:p>
    <w:p w14:paraId="2A44D4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gapOffset                           </w:t>
      </w:r>
      <w:r w:rsidRPr="00B40BF8">
        <w:rPr>
          <w:rFonts w:ascii="Courier New" w:eastAsia="Times New Roman" w:hAnsi="Courier New"/>
          <w:noProof/>
          <w:color w:val="993366"/>
          <w:sz w:val="16"/>
          <w:lang w:eastAsia="en-GB"/>
        </w:rPr>
        <w:t>INTEGER</w:t>
      </w:r>
      <w:r w:rsidRPr="00B40BF8">
        <w:rPr>
          <w:rFonts w:ascii="Courier New" w:eastAsia="Times New Roman" w:hAnsi="Courier New"/>
          <w:noProof/>
          <w:sz w:val="16"/>
          <w:lang w:eastAsia="en-GB"/>
        </w:rPr>
        <w:t xml:space="preserve"> (0..159),</w:t>
      </w:r>
    </w:p>
    <w:p w14:paraId="2D96A9F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mgl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{ms1dot5, ms3, ms3dot5, ms4, ms5dot5, ms6},</w:t>
      </w:r>
    </w:p>
    <w:p w14:paraId="080394C5"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mgrp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{ms20, ms40, ms80, ms160},</w:t>
      </w:r>
    </w:p>
    <w:p w14:paraId="0C6EFED8"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mgta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{ms0, ms0dot25, ms0dot5},</w:t>
      </w:r>
    </w:p>
    <w:p w14:paraId="19335D9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629946E2"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2D4149AF"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refServCellIndicator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{pCell, pSCell, mcg-FR2}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NEDCorNRDC</w:t>
      </w:r>
    </w:p>
    <w:p w14:paraId="3CB4828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740091F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54EBB20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refFR2ServCellAsyncCA-r16           ServCellIndex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AsyncCA</w:t>
      </w:r>
    </w:p>
    <w:p w14:paraId="71198A8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mgl-r16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{ms10, ms20}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PRS</w:t>
      </w:r>
    </w:p>
    <w:p w14:paraId="7BE49B5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C29005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w:t>
      </w:r>
    </w:p>
    <w:p w14:paraId="1BFF2DC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BDDC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TAG-MEASGAPCONFIG-STOP</w:t>
      </w:r>
    </w:p>
    <w:p w14:paraId="3BC89EE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ASN1STOP</w:t>
      </w:r>
    </w:p>
    <w:p w14:paraId="1A8585F9" w14:textId="77777777" w:rsidR="00B40BF8" w:rsidRPr="00B40BF8" w:rsidRDefault="00B40BF8" w:rsidP="00B40BF8">
      <w:pPr>
        <w:overflowPunct w:val="0"/>
        <w:autoSpaceDE w:val="0"/>
        <w:autoSpaceDN w:val="0"/>
        <w:adjustRightInd w:val="0"/>
        <w:textAlignment w:val="baseline"/>
        <w:rPr>
          <w:rFonts w:eastAsia="Times New Roman"/>
          <w:iCs/>
          <w:lang w:eastAsia="ja-JP"/>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40BF8" w:rsidRPr="00B40BF8" w14:paraId="0D1B80BD" w14:textId="77777777" w:rsidTr="008877BC">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0F716AD1"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B40BF8">
              <w:rPr>
                <w:rFonts w:ascii="Arial" w:eastAsia="Times New Roman" w:hAnsi="Arial"/>
                <w:b/>
                <w:i/>
                <w:sz w:val="18"/>
                <w:lang w:eastAsia="en-GB"/>
              </w:rPr>
              <w:lastRenderedPageBreak/>
              <w:t>MeasGapConfig</w:t>
            </w:r>
            <w:proofErr w:type="spellEnd"/>
            <w:r w:rsidRPr="00B40BF8">
              <w:rPr>
                <w:rFonts w:ascii="Arial" w:eastAsia="Times New Roman" w:hAnsi="Arial"/>
                <w:b/>
                <w:iCs/>
                <w:sz w:val="18"/>
                <w:lang w:eastAsia="en-GB"/>
              </w:rPr>
              <w:t xml:space="preserve"> field descriptions</w:t>
            </w:r>
          </w:p>
        </w:tc>
      </w:tr>
      <w:tr w:rsidR="00B40BF8" w:rsidRPr="00B40BF8" w14:paraId="61DC7690"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3267799"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b/>
                <w:bCs/>
                <w:i/>
                <w:sz w:val="18"/>
                <w:lang w:eastAsia="en-GB"/>
              </w:rPr>
              <w:t>gapFR1</w:t>
            </w:r>
          </w:p>
          <w:p w14:paraId="25C7177A"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that </w:t>
            </w:r>
            <w:r w:rsidRPr="00B40BF8">
              <w:rPr>
                <w:rFonts w:ascii="Arial" w:eastAsia="Times New Roman" w:hAnsi="Arial"/>
                <w:sz w:val="18"/>
                <w:lang w:eastAsia="sv-SE"/>
              </w:rPr>
              <w:t xml:space="preserve">applies to FR1 only. In (NG)EN-DC,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cannot be set up by NR RRC (i.e. only LTE RRC can configure FR1 measurement gap). In NE-DC,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only be set up by NR RRC (i.e. LTE RRC cannot configure FR1 gap). In NR-DC,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not be configured together with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The applicability of the FR1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73D3238E"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1BD6AF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b/>
                <w:bCs/>
                <w:i/>
                <w:sz w:val="18"/>
                <w:lang w:eastAsia="en-GB"/>
              </w:rPr>
              <w:t>gapFR2</w:t>
            </w:r>
          </w:p>
          <w:p w14:paraId="3ABCB0B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lang w:eastAsia="sv-SE"/>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w:t>
            </w:r>
            <w:r w:rsidRPr="00B40BF8">
              <w:rPr>
                <w:rFonts w:ascii="Arial" w:eastAsia="Times New Roman" w:hAnsi="Arial"/>
                <w:sz w:val="18"/>
                <w:lang w:eastAsia="sv-SE"/>
              </w:rPr>
              <w:t xml:space="preserve">applies to FR2 only. In (NG)EN-DC or NE-DC,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only be set up by NR RRC (i.e. LTE RRC cannot configure FR2 gap). In NR-DC,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cannot be configured together with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The applicability of the FR2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433A6387"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607F3B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gapUE</w:t>
            </w:r>
            <w:proofErr w:type="spellEnd"/>
          </w:p>
          <w:p w14:paraId="7A1CF04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that </w:t>
            </w:r>
            <w:r w:rsidRPr="00B40BF8">
              <w:rPr>
                <w:rFonts w:ascii="Arial" w:eastAsia="Times New Roman" w:hAnsi="Arial"/>
                <w:sz w:val="18"/>
                <w:lang w:eastAsia="sv-SE"/>
              </w:rPr>
              <w:t xml:space="preserve">applies to all frequencies (FR1 and FR2). In (NG)EN-DC,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cannot be set up by NR RRC (i.e. only LTE RRC can configure per UE measurement gap). In NE-DC,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 only be set up by NR RRC (i.e. LTE RRC cannot configure per UE gap). In NR-DC,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If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is configured, then neither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nor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be configured. The applicability of the per UE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513A2B0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209119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gapOffset</w:t>
            </w:r>
            <w:proofErr w:type="spellEnd"/>
          </w:p>
          <w:p w14:paraId="20F424F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en-GB"/>
              </w:rPr>
              <w:t xml:space="preserve">Value </w:t>
            </w:r>
            <w:proofErr w:type="spellStart"/>
            <w:r w:rsidRPr="00B40BF8">
              <w:rPr>
                <w:rFonts w:ascii="Arial" w:eastAsia="Times New Roman" w:hAnsi="Arial"/>
                <w:i/>
                <w:sz w:val="18"/>
                <w:lang w:eastAsia="en-GB"/>
              </w:rPr>
              <w:t>gapOffset</w:t>
            </w:r>
            <w:proofErr w:type="spellEnd"/>
            <w:r w:rsidRPr="00B40BF8">
              <w:rPr>
                <w:rFonts w:ascii="Arial" w:eastAsia="Times New Roman" w:hAnsi="Arial"/>
                <w:sz w:val="18"/>
                <w:lang w:eastAsia="en-GB"/>
              </w:rPr>
              <w:t xml:space="preserve"> is the gap offset of the gap pattern with MGRP indicate</w:t>
            </w:r>
            <w:r w:rsidRPr="00B40BF8">
              <w:rPr>
                <w:rFonts w:ascii="Arial" w:eastAsia="Times New Roman" w:hAnsi="Arial"/>
                <w:sz w:val="18"/>
                <w:lang w:eastAsia="sv-SE"/>
              </w:rPr>
              <w:t>d</w:t>
            </w:r>
            <w:r w:rsidRPr="00B40BF8">
              <w:rPr>
                <w:rFonts w:ascii="Arial" w:eastAsia="Times New Roman" w:hAnsi="Arial"/>
                <w:sz w:val="18"/>
                <w:lang w:eastAsia="en-GB"/>
              </w:rPr>
              <w:t xml:space="preserve"> in the field </w:t>
            </w:r>
            <w:proofErr w:type="spellStart"/>
            <w:r w:rsidRPr="00B40BF8">
              <w:rPr>
                <w:rFonts w:ascii="Arial" w:eastAsia="Times New Roman" w:hAnsi="Arial"/>
                <w:i/>
                <w:sz w:val="18"/>
                <w:lang w:eastAsia="en-GB"/>
              </w:rPr>
              <w:t>mgrp</w:t>
            </w:r>
            <w:proofErr w:type="spellEnd"/>
            <w:r w:rsidRPr="00B40BF8">
              <w:rPr>
                <w:rFonts w:ascii="Arial" w:eastAsia="Times New Roman" w:hAnsi="Arial"/>
                <w:sz w:val="18"/>
                <w:lang w:eastAsia="en-GB"/>
              </w:rPr>
              <w:t xml:space="preserve">. The value range is from 0 to </w:t>
            </w:r>
            <w:r w:rsidRPr="00B40BF8">
              <w:rPr>
                <w:rFonts w:ascii="Arial" w:eastAsia="Times New Roman" w:hAnsi="Arial"/>
                <w:i/>
                <w:sz w:val="18"/>
                <w:lang w:eastAsia="en-GB"/>
              </w:rPr>
              <w:t>mgrp</w:t>
            </w:r>
            <w:r w:rsidRPr="00B40BF8">
              <w:rPr>
                <w:rFonts w:ascii="Arial" w:eastAsia="Times New Roman" w:hAnsi="Arial"/>
                <w:sz w:val="18"/>
                <w:lang w:eastAsia="en-GB"/>
              </w:rPr>
              <w:t>-1</w:t>
            </w:r>
            <w:r w:rsidRPr="00B40BF8">
              <w:rPr>
                <w:rFonts w:ascii="Arial" w:eastAsia="Times New Roman" w:hAnsi="Arial"/>
                <w:sz w:val="18"/>
                <w:lang w:eastAsia="sv-SE"/>
              </w:rPr>
              <w:t>.</w:t>
            </w:r>
          </w:p>
        </w:tc>
      </w:tr>
      <w:tr w:rsidR="00B40BF8" w:rsidRPr="00B40BF8" w14:paraId="486DCA1F"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F90D66D"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mgl</w:t>
            </w:r>
            <w:proofErr w:type="spellEnd"/>
          </w:p>
          <w:p w14:paraId="327EE04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en-GB"/>
              </w:rPr>
              <w:t xml:space="preserve">Value </w:t>
            </w:r>
            <w:proofErr w:type="spellStart"/>
            <w:r w:rsidRPr="00B40BF8">
              <w:rPr>
                <w:rFonts w:ascii="Arial" w:eastAsia="Times New Roman" w:hAnsi="Arial"/>
                <w:i/>
                <w:sz w:val="18"/>
                <w:lang w:eastAsia="en-GB"/>
              </w:rPr>
              <w:t>mgl</w:t>
            </w:r>
            <w:proofErr w:type="spellEnd"/>
            <w:r w:rsidRPr="00B40BF8">
              <w:rPr>
                <w:rFonts w:ascii="Arial" w:eastAsia="Times New Roman" w:hAnsi="Arial"/>
                <w:sz w:val="18"/>
                <w:lang w:eastAsia="en-GB"/>
              </w:rPr>
              <w:t xml:space="preserve"> is the measurement gap length in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of the measurement gap. The measurement gap length is according to in Table 9.1.2-1 in TS 38.133 [14]. Value </w:t>
            </w:r>
            <w:r w:rsidRPr="00B40BF8">
              <w:rPr>
                <w:rFonts w:ascii="Arial" w:eastAsia="Times New Roman" w:hAnsi="Arial"/>
                <w:i/>
                <w:sz w:val="18"/>
                <w:lang w:eastAsia="en-GB"/>
              </w:rPr>
              <w:t>ms1dot5</w:t>
            </w:r>
            <w:r w:rsidRPr="00B40BF8">
              <w:rPr>
                <w:rFonts w:ascii="Arial" w:eastAsia="Times New Roman" w:hAnsi="Arial"/>
                <w:sz w:val="18"/>
                <w:lang w:eastAsia="en-GB"/>
              </w:rPr>
              <w:t xml:space="preserve"> corresponds to 1.5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w:t>
            </w:r>
            <w:r w:rsidRPr="00B40BF8">
              <w:rPr>
                <w:rFonts w:ascii="Arial" w:eastAsia="Times New Roman" w:hAnsi="Arial"/>
                <w:i/>
                <w:sz w:val="18"/>
                <w:lang w:eastAsia="en-GB"/>
              </w:rPr>
              <w:t>ms3</w:t>
            </w:r>
            <w:r w:rsidRPr="00B40BF8">
              <w:rPr>
                <w:rFonts w:ascii="Arial" w:eastAsia="Times New Roman" w:hAnsi="Arial"/>
                <w:sz w:val="18"/>
                <w:lang w:eastAsia="en-GB"/>
              </w:rPr>
              <w:t xml:space="preserve"> corresponds to 3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and so on.</w:t>
            </w:r>
            <w:r w:rsidRPr="00B40BF8">
              <w:rPr>
                <w:rFonts w:ascii="Arial" w:eastAsia="Times New Roman" w:hAnsi="Arial" w:cs="Arial"/>
                <w:sz w:val="18"/>
                <w:lang w:eastAsia="en-GB"/>
              </w:rPr>
              <w:t xml:space="preserve"> If </w:t>
            </w:r>
            <w:r w:rsidRPr="00B40BF8">
              <w:rPr>
                <w:rFonts w:ascii="Arial" w:eastAsia="Times New Roman" w:hAnsi="Arial" w:cs="Arial"/>
                <w:i/>
                <w:sz w:val="18"/>
                <w:lang w:eastAsia="en-GB"/>
              </w:rPr>
              <w:t>mgl-r16</w:t>
            </w:r>
            <w:r w:rsidRPr="00B40BF8">
              <w:rPr>
                <w:rFonts w:ascii="Arial" w:eastAsia="Times New Roman" w:hAnsi="Arial" w:cs="Arial"/>
                <w:sz w:val="18"/>
                <w:lang w:eastAsia="en-GB"/>
              </w:rPr>
              <w:t xml:space="preserve"> is present, UE shall ignore the </w:t>
            </w:r>
            <w:proofErr w:type="spellStart"/>
            <w:r w:rsidRPr="00B40BF8">
              <w:rPr>
                <w:rFonts w:ascii="Arial" w:eastAsia="Times New Roman" w:hAnsi="Arial" w:cs="Arial"/>
                <w:i/>
                <w:sz w:val="18"/>
                <w:lang w:eastAsia="en-GB"/>
              </w:rPr>
              <w:t>mgl</w:t>
            </w:r>
            <w:proofErr w:type="spellEnd"/>
            <w:r w:rsidRPr="00B40BF8">
              <w:rPr>
                <w:rFonts w:ascii="Arial" w:eastAsia="Times New Roman" w:hAnsi="Arial" w:cs="Arial"/>
                <w:i/>
                <w:sz w:val="18"/>
                <w:lang w:eastAsia="en-GB"/>
              </w:rPr>
              <w:t xml:space="preserve"> </w:t>
            </w:r>
            <w:r w:rsidRPr="00B40BF8">
              <w:rPr>
                <w:rFonts w:ascii="Arial" w:eastAsia="Times New Roman" w:hAnsi="Arial" w:cs="Arial"/>
                <w:sz w:val="18"/>
                <w:lang w:eastAsia="en-GB"/>
              </w:rPr>
              <w:t>(without suffix).</w:t>
            </w:r>
          </w:p>
        </w:tc>
      </w:tr>
      <w:tr w:rsidR="00B40BF8" w:rsidRPr="00B40BF8" w14:paraId="42E82631"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6EFDD0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mgrp</w:t>
            </w:r>
            <w:proofErr w:type="spellEnd"/>
          </w:p>
          <w:p w14:paraId="2B003B1A"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sv-SE"/>
              </w:rPr>
              <w:t xml:space="preserve">Value </w:t>
            </w:r>
            <w:proofErr w:type="spellStart"/>
            <w:r w:rsidRPr="00B40BF8">
              <w:rPr>
                <w:rFonts w:ascii="Arial" w:eastAsia="Times New Roman" w:hAnsi="Arial"/>
                <w:i/>
                <w:sz w:val="18"/>
                <w:lang w:eastAsia="sv-SE"/>
              </w:rPr>
              <w:t>mgrp</w:t>
            </w:r>
            <w:proofErr w:type="spellEnd"/>
            <w:r w:rsidRPr="00B40BF8">
              <w:rPr>
                <w:rFonts w:ascii="Arial" w:eastAsia="Times New Roman" w:hAnsi="Arial"/>
                <w:sz w:val="18"/>
                <w:lang w:eastAsia="sv-SE"/>
              </w:rPr>
              <w:t xml:space="preserve"> is measurement gap repetition period in (</w:t>
            </w:r>
            <w:proofErr w:type="spellStart"/>
            <w:r w:rsidRPr="00B40BF8">
              <w:rPr>
                <w:rFonts w:ascii="Arial" w:eastAsia="Times New Roman" w:hAnsi="Arial"/>
                <w:sz w:val="18"/>
                <w:lang w:eastAsia="sv-SE"/>
              </w:rPr>
              <w:t>ms</w:t>
            </w:r>
            <w:proofErr w:type="spellEnd"/>
            <w:r w:rsidRPr="00B40BF8">
              <w:rPr>
                <w:rFonts w:ascii="Arial" w:eastAsia="Times New Roman" w:hAnsi="Arial"/>
                <w:sz w:val="18"/>
                <w:lang w:eastAsia="sv-SE"/>
              </w:rPr>
              <w:t xml:space="preserve">) of the measurement gap. </w:t>
            </w:r>
            <w:r w:rsidRPr="00B40BF8">
              <w:rPr>
                <w:rFonts w:ascii="Arial" w:eastAsia="Times New Roman" w:hAnsi="Arial"/>
                <w:sz w:val="18"/>
                <w:lang w:eastAsia="en-GB"/>
              </w:rPr>
              <w:t>The measurement gap repetition period is according to Table 9.1.2-1 in TS 38.133 [14].</w:t>
            </w:r>
          </w:p>
        </w:tc>
      </w:tr>
      <w:tr w:rsidR="00B40BF8" w:rsidRPr="00B40BF8" w14:paraId="36D85521"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F0E0628"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mgta</w:t>
            </w:r>
            <w:proofErr w:type="spellEnd"/>
          </w:p>
          <w:p w14:paraId="380F1D0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Cs/>
                <w:sz w:val="18"/>
                <w:lang w:eastAsia="en-GB"/>
              </w:rPr>
            </w:pPr>
            <w:r w:rsidRPr="00B40BF8">
              <w:rPr>
                <w:rFonts w:ascii="Arial" w:eastAsia="Times New Roman" w:hAnsi="Arial"/>
                <w:bCs/>
                <w:sz w:val="18"/>
                <w:lang w:eastAsia="en-GB"/>
              </w:rPr>
              <w:t xml:space="preserve">Value </w:t>
            </w:r>
            <w:proofErr w:type="spellStart"/>
            <w:r w:rsidRPr="00B40BF8">
              <w:rPr>
                <w:rFonts w:ascii="Arial" w:eastAsia="Times New Roman" w:hAnsi="Arial"/>
                <w:bCs/>
                <w:i/>
                <w:sz w:val="18"/>
                <w:lang w:eastAsia="en-GB"/>
              </w:rPr>
              <w:t>mgta</w:t>
            </w:r>
            <w:proofErr w:type="spellEnd"/>
            <w:r w:rsidRPr="00B40BF8">
              <w:rPr>
                <w:rFonts w:ascii="Arial" w:eastAsia="Times New Roman" w:hAnsi="Arial"/>
                <w:bCs/>
                <w:sz w:val="18"/>
                <w:lang w:eastAsia="en-GB"/>
              </w:rPr>
              <w:t xml:space="preserve"> is the measurement gap timing advance in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The applicability of the measurement gap timing advance is according to clause </w:t>
            </w:r>
            <w:r w:rsidRPr="00B40BF8">
              <w:rPr>
                <w:rFonts w:ascii="Arial" w:eastAsia="Times New Roman" w:hAnsi="Arial"/>
                <w:bCs/>
                <w:sz w:val="18"/>
                <w:lang w:eastAsia="sv-SE"/>
              </w:rPr>
              <w:t>9.1.2</w:t>
            </w:r>
            <w:r w:rsidRPr="00B40BF8">
              <w:rPr>
                <w:rFonts w:ascii="Arial" w:eastAsia="Times New Roman" w:hAnsi="Arial"/>
                <w:bCs/>
                <w:sz w:val="18"/>
                <w:lang w:eastAsia="en-GB"/>
              </w:rPr>
              <w:t xml:space="preserve"> of TS 38.133 [14]. Value </w:t>
            </w:r>
            <w:r w:rsidRPr="00B40BF8">
              <w:rPr>
                <w:rFonts w:ascii="Arial" w:eastAsia="Times New Roman" w:hAnsi="Arial"/>
                <w:bCs/>
                <w:i/>
                <w:sz w:val="18"/>
                <w:lang w:eastAsia="en-GB"/>
              </w:rPr>
              <w:t>ms0</w:t>
            </w:r>
            <w:r w:rsidRPr="00B40BF8">
              <w:rPr>
                <w:rFonts w:ascii="Arial" w:eastAsia="Times New Roman" w:hAnsi="Arial"/>
                <w:bCs/>
                <w:sz w:val="18"/>
                <w:lang w:eastAsia="en-GB"/>
              </w:rPr>
              <w:t xml:space="preserve"> corresponds to 0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w:t>
            </w:r>
            <w:r w:rsidRPr="00B40BF8">
              <w:rPr>
                <w:rFonts w:ascii="Arial" w:eastAsia="Times New Roman" w:hAnsi="Arial"/>
                <w:bCs/>
                <w:i/>
                <w:sz w:val="18"/>
                <w:lang w:eastAsia="en-GB"/>
              </w:rPr>
              <w:t>ms0dot25</w:t>
            </w:r>
            <w:r w:rsidRPr="00B40BF8">
              <w:rPr>
                <w:rFonts w:ascii="Arial" w:eastAsia="Times New Roman" w:hAnsi="Arial"/>
                <w:bCs/>
                <w:sz w:val="18"/>
                <w:lang w:eastAsia="en-GB"/>
              </w:rPr>
              <w:t xml:space="preserve"> corresponds to 0.25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and </w:t>
            </w:r>
            <w:r w:rsidRPr="00B40BF8">
              <w:rPr>
                <w:rFonts w:ascii="Arial" w:eastAsia="Times New Roman" w:hAnsi="Arial"/>
                <w:bCs/>
                <w:i/>
                <w:sz w:val="18"/>
                <w:lang w:eastAsia="en-GB"/>
              </w:rPr>
              <w:t>ms0dot5</w:t>
            </w:r>
            <w:r w:rsidRPr="00B40BF8">
              <w:rPr>
                <w:rFonts w:ascii="Arial" w:eastAsia="Times New Roman" w:hAnsi="Arial"/>
                <w:bCs/>
                <w:sz w:val="18"/>
                <w:lang w:eastAsia="en-GB"/>
              </w:rPr>
              <w:t xml:space="preserve"> corresponds to 0.5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For FR2, the network only configures 0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and 0.25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w:t>
            </w:r>
          </w:p>
        </w:tc>
      </w:tr>
      <w:tr w:rsidR="00B40BF8" w:rsidRPr="00B40BF8" w14:paraId="2546CCB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4469B7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B40BF8">
              <w:rPr>
                <w:rFonts w:ascii="Arial" w:eastAsia="Times New Roman" w:hAnsi="Arial"/>
                <w:b/>
                <w:bCs/>
                <w:i/>
                <w:iCs/>
                <w:sz w:val="18"/>
                <w:lang w:eastAsia="x-none"/>
              </w:rPr>
              <w:t>refFR2ServCellAsyncCA</w:t>
            </w:r>
          </w:p>
          <w:p w14:paraId="43C630B1"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lang w:eastAsia="sv-SE"/>
              </w:rPr>
            </w:pPr>
            <w:r w:rsidRPr="00B40BF8">
              <w:rPr>
                <w:rFonts w:ascii="Arial" w:eastAsia="Times New Roman" w:hAnsi="Arial"/>
                <w:sz w:val="18"/>
                <w:lang w:eastAsia="sv-SE"/>
              </w:rPr>
              <w:t xml:space="preserve">Indicates the FR2 serving cell identifier whose SFN and subframe is used for FR2 gap calculation for this gap pattern </w:t>
            </w:r>
            <w:r w:rsidRPr="00B40BF8">
              <w:rPr>
                <w:rFonts w:ascii="Arial" w:eastAsia="Times New Roman" w:hAnsi="Arial"/>
                <w:sz w:val="18"/>
                <w:szCs w:val="22"/>
                <w:lang w:eastAsia="sv-SE"/>
              </w:rPr>
              <w:t>with asynchronous CA involving FR2 carrier(s).</w:t>
            </w:r>
          </w:p>
        </w:tc>
      </w:tr>
      <w:tr w:rsidR="00B40BF8" w:rsidRPr="00B40BF8" w14:paraId="092102F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8278CB3"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refServCellIndicator</w:t>
            </w:r>
            <w:proofErr w:type="spellEnd"/>
          </w:p>
          <w:p w14:paraId="104D862C"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Cs/>
                <w:sz w:val="18"/>
                <w:lang w:eastAsia="en-GB"/>
              </w:rPr>
            </w:pPr>
            <w:r w:rsidRPr="00B40BF8">
              <w:rPr>
                <w:rFonts w:ascii="Arial" w:eastAsia="Times New Roman" w:hAnsi="Arial"/>
                <w:bCs/>
                <w:sz w:val="18"/>
                <w:lang w:eastAsia="en-GB"/>
              </w:rPr>
              <w:t xml:space="preserve">Indicates the serving cell whose SFN and subframe are used for gap calculation for this gap pattern. Value </w:t>
            </w:r>
            <w:proofErr w:type="spellStart"/>
            <w:r w:rsidRPr="00B40BF8">
              <w:rPr>
                <w:rFonts w:ascii="Arial" w:eastAsia="Times New Roman" w:hAnsi="Arial"/>
                <w:bCs/>
                <w:sz w:val="18"/>
                <w:lang w:eastAsia="en-GB"/>
              </w:rPr>
              <w:t>pCell</w:t>
            </w:r>
            <w:proofErr w:type="spellEnd"/>
            <w:r w:rsidRPr="00B40BF8">
              <w:rPr>
                <w:rFonts w:ascii="Arial" w:eastAsia="Times New Roman" w:hAnsi="Arial"/>
                <w:bCs/>
                <w:sz w:val="18"/>
                <w:lang w:eastAsia="en-GB"/>
              </w:rPr>
              <w:t xml:space="preserve"> corresponds to the </w:t>
            </w:r>
            <w:proofErr w:type="spellStart"/>
            <w:r w:rsidRPr="00B40BF8">
              <w:rPr>
                <w:rFonts w:ascii="Arial" w:eastAsia="Times New Roman" w:hAnsi="Arial"/>
                <w:bCs/>
                <w:sz w:val="18"/>
                <w:lang w:eastAsia="en-GB"/>
              </w:rPr>
              <w:t>PCell</w:t>
            </w:r>
            <w:proofErr w:type="spellEnd"/>
            <w:r w:rsidRPr="00B40BF8">
              <w:rPr>
                <w:rFonts w:ascii="Arial" w:eastAsia="Times New Roman" w:hAnsi="Arial"/>
                <w:bCs/>
                <w:sz w:val="18"/>
                <w:lang w:eastAsia="en-GB"/>
              </w:rPr>
              <w:t xml:space="preserve">, </w:t>
            </w:r>
            <w:proofErr w:type="spellStart"/>
            <w:r w:rsidRPr="00B40BF8">
              <w:rPr>
                <w:rFonts w:ascii="Arial" w:eastAsia="Times New Roman" w:hAnsi="Arial"/>
                <w:bCs/>
                <w:sz w:val="18"/>
                <w:lang w:eastAsia="en-GB"/>
              </w:rPr>
              <w:t>pSCell</w:t>
            </w:r>
            <w:proofErr w:type="spellEnd"/>
            <w:r w:rsidRPr="00B40BF8">
              <w:rPr>
                <w:rFonts w:ascii="Arial" w:eastAsia="Times New Roman" w:hAnsi="Arial"/>
                <w:bCs/>
                <w:sz w:val="18"/>
                <w:lang w:eastAsia="en-GB"/>
              </w:rPr>
              <w:t xml:space="preserve"> corresponds to the </w:t>
            </w:r>
            <w:proofErr w:type="spellStart"/>
            <w:r w:rsidRPr="00B40BF8">
              <w:rPr>
                <w:rFonts w:ascii="Arial" w:eastAsia="Times New Roman" w:hAnsi="Arial"/>
                <w:bCs/>
                <w:sz w:val="18"/>
                <w:lang w:eastAsia="en-GB"/>
              </w:rPr>
              <w:t>PSCell</w:t>
            </w:r>
            <w:proofErr w:type="spellEnd"/>
            <w:r w:rsidRPr="00B40BF8">
              <w:rPr>
                <w:rFonts w:ascii="Arial" w:eastAsia="Times New Roman" w:hAnsi="Arial"/>
                <w:bCs/>
                <w:sz w:val="18"/>
                <w:lang w:eastAsia="en-GB"/>
              </w:rPr>
              <w:t>, and mcg-FR2 corresponds to a serving cell on FR2 frequency in MCG.</w:t>
            </w:r>
          </w:p>
        </w:tc>
      </w:tr>
    </w:tbl>
    <w:p w14:paraId="527C051D" w14:textId="77777777" w:rsidR="00B40BF8" w:rsidRPr="00B40BF8" w:rsidRDefault="00B40BF8" w:rsidP="00B40BF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40BF8" w:rsidRPr="00B40BF8" w14:paraId="1C2949F9"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7ADD10A2"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40BF8">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D414A9"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40BF8">
              <w:rPr>
                <w:rFonts w:ascii="Arial" w:eastAsia="Times New Roman" w:hAnsi="Arial"/>
                <w:b/>
                <w:sz w:val="18"/>
                <w:szCs w:val="22"/>
                <w:lang w:eastAsia="sv-SE"/>
              </w:rPr>
              <w:t>Explanation</w:t>
            </w:r>
          </w:p>
        </w:tc>
      </w:tr>
      <w:tr w:rsidR="00B40BF8" w:rsidRPr="00B40BF8" w14:paraId="3F254043"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7707A03C"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B40BF8">
              <w:rPr>
                <w:rFonts w:ascii="Arial" w:eastAsia="Times New Roman"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9B0246" w14:textId="749429EE"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sz w:val="18"/>
                <w:szCs w:val="22"/>
                <w:lang w:eastAsia="sv-SE"/>
              </w:rPr>
              <w:t xml:space="preserve">This field is mandatory present when configuring </w:t>
            </w:r>
            <w:ins w:id="87" w:author="ZTE-LiuJing" w:date="2023-04-20T17:21:00Z">
              <w:r w:rsidR="005A731F">
                <w:rPr>
                  <w:rFonts w:ascii="Arial" w:eastAsia="Times New Roman" w:hAnsi="Arial"/>
                  <w:sz w:val="18"/>
                  <w:szCs w:val="22"/>
                  <w:lang w:eastAsia="sv-SE"/>
                </w:rPr>
                <w:t xml:space="preserve">and reconfiguring </w:t>
              </w:r>
            </w:ins>
            <w:r w:rsidRPr="00B40BF8">
              <w:rPr>
                <w:rFonts w:ascii="Arial" w:eastAsia="Times New Roman" w:hAnsi="Arial"/>
                <w:sz w:val="18"/>
                <w:szCs w:val="22"/>
                <w:lang w:eastAsia="sv-SE"/>
              </w:rPr>
              <w:t>FR2 gap pattern to UE in:</w:t>
            </w:r>
          </w:p>
          <w:p w14:paraId="27B32799" w14:textId="77777777" w:rsidR="00B40BF8" w:rsidRPr="00B40BF8" w:rsidRDefault="00B40BF8" w:rsidP="00B40BF8">
            <w:pPr>
              <w:overflowPunct w:val="0"/>
              <w:autoSpaceDE w:val="0"/>
              <w:autoSpaceDN w:val="0"/>
              <w:adjustRightInd w:val="0"/>
              <w:spacing w:after="0"/>
              <w:ind w:left="568" w:hanging="284"/>
              <w:textAlignment w:val="baseline"/>
              <w:rPr>
                <w:rFonts w:eastAsia="Times New Roman" w:cs="Arial"/>
                <w:szCs w:val="18"/>
                <w:lang w:eastAsia="sv-SE"/>
              </w:rPr>
            </w:pPr>
            <w:r w:rsidRPr="00B40BF8">
              <w:rPr>
                <w:rFonts w:ascii="Arial" w:eastAsia="Times New Roman" w:hAnsi="Arial" w:cs="Arial"/>
                <w:sz w:val="18"/>
                <w:szCs w:val="18"/>
                <w:lang w:eastAsia="sv-SE"/>
              </w:rPr>
              <w:t>- (NG)EN-DC or NR SA with asynchronous CA involving FR2 carrier(s);</w:t>
            </w:r>
          </w:p>
          <w:p w14:paraId="1F02EF47" w14:textId="77777777" w:rsidR="00B40BF8" w:rsidRPr="00B40BF8" w:rsidRDefault="00B40BF8" w:rsidP="00B40BF8">
            <w:pPr>
              <w:overflowPunct w:val="0"/>
              <w:autoSpaceDE w:val="0"/>
              <w:autoSpaceDN w:val="0"/>
              <w:adjustRightInd w:val="0"/>
              <w:spacing w:after="0"/>
              <w:ind w:left="568" w:hanging="284"/>
              <w:textAlignment w:val="baseline"/>
              <w:rPr>
                <w:rFonts w:eastAsia="Times New Roman"/>
                <w:lang w:eastAsia="sv-SE"/>
              </w:rPr>
            </w:pPr>
            <w:r w:rsidRPr="00B40BF8">
              <w:rPr>
                <w:rFonts w:ascii="Arial" w:eastAsia="Times New Roman" w:hAnsi="Arial" w:cs="Arial"/>
                <w:sz w:val="18"/>
                <w:szCs w:val="18"/>
                <w:lang w:eastAsia="sv-SE"/>
              </w:rPr>
              <w:t xml:space="preserve">- NE-DC or NR-DC with asynchronous CA involving FR2 carrier(s), if </w:t>
            </w:r>
            <w:r w:rsidRPr="00B40BF8">
              <w:rPr>
                <w:rFonts w:ascii="Arial" w:eastAsia="Times New Roman" w:hAnsi="Arial" w:cs="Arial"/>
                <w:sz w:val="18"/>
                <w:szCs w:val="18"/>
                <w:lang w:eastAsia="ja-JP"/>
              </w:rPr>
              <w:t>the field</w:t>
            </w:r>
            <w:r w:rsidRPr="00B40BF8">
              <w:rPr>
                <w:rFonts w:ascii="Arial" w:eastAsia="Times New Roman" w:hAnsi="Arial" w:cs="Arial"/>
                <w:sz w:val="18"/>
                <w:szCs w:val="18"/>
                <w:lang w:eastAsia="sv-SE"/>
              </w:rPr>
              <w:t xml:space="preserve"> </w:t>
            </w:r>
            <w:proofErr w:type="spellStart"/>
            <w:r w:rsidRPr="00B40BF8">
              <w:rPr>
                <w:rFonts w:ascii="Arial" w:eastAsia="Times New Roman" w:hAnsi="Arial" w:cs="Arial"/>
                <w:i/>
                <w:iCs/>
                <w:sz w:val="18"/>
                <w:szCs w:val="18"/>
                <w:lang w:eastAsia="sv-SE"/>
              </w:rPr>
              <w:t>refServCellIndicator</w:t>
            </w:r>
            <w:proofErr w:type="spellEnd"/>
            <w:r w:rsidRPr="00B40BF8">
              <w:rPr>
                <w:rFonts w:ascii="Arial" w:eastAsia="Times New Roman" w:hAnsi="Arial" w:cs="Arial"/>
                <w:sz w:val="18"/>
                <w:szCs w:val="18"/>
                <w:lang w:eastAsia="sv-SE"/>
              </w:rPr>
              <w:t xml:space="preserve"> is set to </w:t>
            </w:r>
            <w:r w:rsidRPr="00B40BF8">
              <w:rPr>
                <w:rFonts w:ascii="Arial" w:eastAsia="Times New Roman" w:hAnsi="Arial" w:cs="Arial"/>
                <w:i/>
                <w:iCs/>
                <w:sz w:val="18"/>
                <w:szCs w:val="18"/>
                <w:lang w:eastAsia="sv-SE"/>
              </w:rPr>
              <w:t>mcg-FR2</w:t>
            </w:r>
            <w:r w:rsidRPr="00B40BF8">
              <w:rPr>
                <w:rFonts w:ascii="Arial" w:eastAsia="Times New Roman" w:hAnsi="Arial" w:cs="Arial"/>
                <w:sz w:val="18"/>
                <w:szCs w:val="18"/>
                <w:lang w:eastAsia="sv-SE"/>
              </w:rPr>
              <w:t>.</w:t>
            </w:r>
          </w:p>
          <w:p w14:paraId="4EA23056" w14:textId="2C57718B"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del w:id="88" w:author="ZTE-LiuJing" w:date="2023-04-20T17:21:00Z">
              <w:r w:rsidRPr="00B40BF8" w:rsidDel="00085FEC">
                <w:rPr>
                  <w:rFonts w:ascii="Arial" w:eastAsia="Times New Roman" w:hAnsi="Arial"/>
                  <w:sz w:val="18"/>
                  <w:lang w:eastAsia="ja-JP"/>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eastAsia="Times New Roman" w:hAnsi="Arial"/>
                <w:sz w:val="18"/>
                <w:szCs w:val="22"/>
                <w:lang w:eastAsia="sv-SE"/>
              </w:rPr>
              <w:t>Otherwise, it is absent</w:t>
            </w:r>
            <w:r w:rsidRPr="00B40BF8">
              <w:rPr>
                <w:rFonts w:ascii="Arial" w:eastAsia="Times New Roman" w:hAnsi="Arial"/>
                <w:sz w:val="18"/>
                <w:szCs w:val="22"/>
                <w:lang w:eastAsia="ja-JP"/>
              </w:rPr>
              <w:t>, Need R</w:t>
            </w:r>
            <w:r w:rsidRPr="00B40BF8">
              <w:rPr>
                <w:rFonts w:ascii="Arial" w:eastAsia="Times New Roman" w:hAnsi="Arial"/>
                <w:sz w:val="18"/>
                <w:szCs w:val="22"/>
                <w:lang w:eastAsia="sv-SE"/>
              </w:rPr>
              <w:t>.</w:t>
            </w:r>
          </w:p>
        </w:tc>
      </w:tr>
      <w:tr w:rsidR="00B40BF8" w:rsidRPr="00B40BF8" w14:paraId="0DBEB8EC"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131F2F3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B40BF8">
              <w:rPr>
                <w:rFonts w:ascii="Arial" w:eastAsia="Times New Roman"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E625760" w14:textId="461913BD"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sz w:val="18"/>
                <w:szCs w:val="22"/>
                <w:lang w:eastAsia="sv-SE"/>
              </w:rPr>
              <w:t xml:space="preserve">This field is mandatory present when configuring </w:t>
            </w:r>
            <w:ins w:id="89" w:author="ZTE-LiuJing" w:date="2023-04-20T17:22:00Z">
              <w:r w:rsidR="00085FEC">
                <w:rPr>
                  <w:rFonts w:ascii="Arial" w:eastAsia="Times New Roman" w:hAnsi="Arial"/>
                  <w:sz w:val="18"/>
                  <w:szCs w:val="22"/>
                  <w:lang w:eastAsia="sv-SE"/>
                </w:rPr>
                <w:t xml:space="preserve">and reconfiguring </w:t>
              </w:r>
            </w:ins>
            <w:r w:rsidRPr="00B40BF8">
              <w:rPr>
                <w:rFonts w:ascii="Arial" w:eastAsia="Times New Roman" w:hAnsi="Arial"/>
                <w:sz w:val="18"/>
                <w:szCs w:val="22"/>
                <w:lang w:eastAsia="sv-SE"/>
              </w:rPr>
              <w:t>gap pattern to UE in NE-DC or NR-DC.</w:t>
            </w:r>
            <w:del w:id="90" w:author="ZTE-LiuJing" w:date="2023-04-20T17:23:00Z">
              <w:r w:rsidRPr="00B40BF8" w:rsidDel="00085FEC">
                <w:rPr>
                  <w:rFonts w:ascii="Arial" w:eastAsia="Times New Roman" w:hAnsi="Arial"/>
                  <w:sz w:val="18"/>
                  <w:szCs w:val="22"/>
                  <w:lang w:eastAsia="sv-SE"/>
                </w:rPr>
                <w:delText xml:space="preserve"> In case the gap pattern to UE in NE-DC and NR-DC is already configured, then the field is absent.</w:delText>
              </w:r>
            </w:del>
            <w:r w:rsidRPr="00B40BF8">
              <w:rPr>
                <w:rFonts w:ascii="Arial" w:eastAsia="Times New Roman" w:hAnsi="Arial"/>
                <w:sz w:val="18"/>
                <w:szCs w:val="22"/>
                <w:lang w:eastAsia="sv-SE"/>
              </w:rPr>
              <w:t xml:space="preserve"> Otherwise, it is absent</w:t>
            </w:r>
            <w:ins w:id="91" w:author="ZTE-LiuJing" w:date="2023-04-20T17:23:00Z">
              <w:r w:rsidR="00085FEC">
                <w:rPr>
                  <w:rFonts w:ascii="Arial" w:eastAsia="Times New Roman" w:hAnsi="Arial"/>
                  <w:sz w:val="18"/>
                  <w:szCs w:val="22"/>
                  <w:lang w:eastAsia="sv-SE"/>
                </w:rPr>
                <w:t>, Need R</w:t>
              </w:r>
            </w:ins>
            <w:r w:rsidRPr="00B40BF8">
              <w:rPr>
                <w:rFonts w:ascii="Arial" w:eastAsia="Times New Roman" w:hAnsi="Arial"/>
                <w:sz w:val="18"/>
                <w:szCs w:val="22"/>
                <w:lang w:eastAsia="sv-SE"/>
              </w:rPr>
              <w:t>.</w:t>
            </w:r>
          </w:p>
        </w:tc>
      </w:tr>
      <w:tr w:rsidR="00B40BF8" w:rsidRPr="00B40BF8" w14:paraId="47BEA6D6" w14:textId="77777777" w:rsidTr="008877BC">
        <w:tc>
          <w:tcPr>
            <w:tcW w:w="4027" w:type="dxa"/>
            <w:tcBorders>
              <w:top w:val="single" w:sz="4" w:space="0" w:color="auto"/>
              <w:left w:val="single" w:sz="4" w:space="0" w:color="auto"/>
              <w:bottom w:val="single" w:sz="4" w:space="0" w:color="auto"/>
              <w:right w:val="single" w:sz="4" w:space="0" w:color="auto"/>
            </w:tcBorders>
          </w:tcPr>
          <w:p w14:paraId="68C8EE4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B40BF8">
              <w:rPr>
                <w:rFonts w:ascii="Arial" w:eastAsia="Times New Roman"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7F6B057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cs="Arial"/>
                <w:sz w:val="18"/>
                <w:szCs w:val="18"/>
                <w:lang w:eastAsia="ja-JP"/>
              </w:rPr>
              <w:t>This field is optionally present, Need R, when configuring gap pattern to UE for measurements of DL-PRS configured via LPP (TS 37.355 [49]).</w:t>
            </w:r>
            <w:r w:rsidRPr="00B40BF8">
              <w:rPr>
                <w:rFonts w:ascii="Arial" w:eastAsia="Times New Roman" w:hAnsi="Arial"/>
                <w:sz w:val="18"/>
                <w:lang w:eastAsia="ja-JP"/>
              </w:rPr>
              <w:t xml:space="preserve"> </w:t>
            </w:r>
            <w:r w:rsidRPr="00B40BF8">
              <w:rPr>
                <w:rFonts w:ascii="Arial" w:eastAsia="Times New Roman" w:hAnsi="Arial" w:cs="Arial"/>
                <w:sz w:val="18"/>
                <w:szCs w:val="18"/>
                <w:lang w:eastAsia="ja-JP"/>
              </w:rPr>
              <w:t>Otherwise, it is absent.</w:t>
            </w:r>
          </w:p>
        </w:tc>
      </w:tr>
      <w:bookmarkEnd w:id="75"/>
      <w:bookmarkEnd w:id="76"/>
      <w:bookmarkEnd w:id="77"/>
      <w:bookmarkEnd w:id="78"/>
      <w:bookmarkEnd w:id="79"/>
      <w:bookmarkEnd w:id="80"/>
      <w:bookmarkEnd w:id="81"/>
      <w:bookmarkEnd w:id="82"/>
      <w:bookmarkEnd w:id="83"/>
      <w:bookmarkEnd w:id="84"/>
      <w:bookmarkEnd w:id="85"/>
      <w:bookmarkEnd w:id="86"/>
    </w:tbl>
    <w:p w14:paraId="7CD5581E" w14:textId="77777777" w:rsidR="003866C0" w:rsidRPr="00E35EE5" w:rsidRDefault="003866C0" w:rsidP="003866C0">
      <w:pPr>
        <w:overflowPunct w:val="0"/>
        <w:autoSpaceDE w:val="0"/>
        <w:autoSpaceDN w:val="0"/>
        <w:adjustRightInd w:val="0"/>
        <w:textAlignment w:val="baseline"/>
        <w:rPr>
          <w:rFonts w:eastAsia="MS Mincho"/>
          <w:lang w:eastAsia="ja-JP"/>
        </w:rPr>
      </w:pPr>
    </w:p>
    <w:bookmarkEnd w:id="69"/>
    <w:bookmarkEnd w:id="70"/>
    <w:bookmarkEnd w:id="71"/>
    <w:bookmarkEnd w:id="72"/>
    <w:bookmarkEnd w:id="73"/>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End of change</w:t>
      </w:r>
    </w:p>
    <w:sectPr w:rsidR="00980E08" w:rsidRPr="00980E08" w:rsidSect="003866C0">
      <w:headerReference w:type="even" r:id="rId23"/>
      <w:headerReference w:type="default" r:id="rId24"/>
      <w:headerReference w:type="first" r:id="rId25"/>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ZTE-LiuJing" w:date="2023-04-20T17:11:00Z" w:initials="ZTE">
    <w:p w14:paraId="7E1F178A" w14:textId="431C0544" w:rsidR="005A731F" w:rsidRDefault="005A731F">
      <w:pPr>
        <w:pStyle w:val="a8"/>
        <w:rPr>
          <w:rFonts w:hint="eastAsia"/>
          <w:lang w:eastAsia="zh-CN"/>
        </w:rPr>
      </w:pPr>
      <w:r>
        <w:rPr>
          <w:rStyle w:val="af6"/>
        </w:rPr>
        <w:annotationRef/>
      </w:r>
      <w:r>
        <w:rPr>
          <w:rFonts w:hint="eastAsia"/>
          <w:lang w:eastAsia="zh-CN"/>
        </w:rPr>
        <w:t>w</w:t>
      </w:r>
      <w:r>
        <w:rPr>
          <w:lang w:eastAsia="zh-CN"/>
        </w:rPr>
        <w:t>ill be updated because category is changed</w:t>
      </w:r>
    </w:p>
  </w:comment>
  <w:comment w:id="13" w:author="ZTE-LiuJing" w:date="2023-04-20T17:11:00Z" w:initials="ZTE">
    <w:p w14:paraId="7FEFD390" w14:textId="46328D76" w:rsidR="005A731F" w:rsidRDefault="005A731F">
      <w:pPr>
        <w:pStyle w:val="a8"/>
        <w:rPr>
          <w:rFonts w:hint="eastAsia"/>
          <w:lang w:eastAsia="zh-CN"/>
        </w:rPr>
      </w:pPr>
      <w:r>
        <w:rPr>
          <w:rStyle w:val="af6"/>
        </w:rPr>
        <w:annotationRef/>
      </w:r>
      <w:r>
        <w:rPr>
          <w:rFonts w:hint="eastAsia"/>
          <w:lang w:eastAsia="zh-CN"/>
        </w:rPr>
        <w:t>B</w:t>
      </w:r>
      <w:r>
        <w:rPr>
          <w:lang w:eastAsia="zh-CN"/>
        </w:rPr>
        <w:t xml:space="preserve">ecause there is one more change on Rel-16 condition </w:t>
      </w:r>
      <w:proofErr w:type="spellStart"/>
      <w:r>
        <w:rPr>
          <w:lang w:eastAsia="zh-CN"/>
        </w:rPr>
        <w:t>AsyncCA</w:t>
      </w:r>
      <w:proofErr w:type="spellEnd"/>
      <w:r>
        <w:rPr>
          <w:lang w:eastAsia="zh-CN"/>
        </w:rPr>
        <w:t>, so category becomes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F178A" w15:done="0"/>
  <w15:commentEx w15:paraId="7FEFD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F178A" w16cid:durableId="27EBF0C8"/>
  <w16cid:commentId w16cid:paraId="7FEFD390" w16cid:durableId="27EBF0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D4A7" w14:textId="77777777" w:rsidR="00FF79F9" w:rsidRDefault="00FF79F9">
      <w:pPr>
        <w:spacing w:after="0"/>
      </w:pPr>
      <w:r>
        <w:separator/>
      </w:r>
    </w:p>
  </w:endnote>
  <w:endnote w:type="continuationSeparator" w:id="0">
    <w:p w14:paraId="77072D50" w14:textId="77777777" w:rsidR="00FF79F9" w:rsidRDefault="00FF7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AF1E" w14:textId="77777777" w:rsidR="005A731F" w:rsidRDefault="005A731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DA4C" w14:textId="77777777" w:rsidR="005A731F" w:rsidRDefault="005A731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CB9C" w14:textId="77777777" w:rsidR="005A731F" w:rsidRDefault="005A731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EB51" w14:textId="77777777" w:rsidR="00FF79F9" w:rsidRDefault="00FF79F9">
      <w:pPr>
        <w:spacing w:after="0"/>
      </w:pPr>
      <w:r>
        <w:separator/>
      </w:r>
    </w:p>
  </w:footnote>
  <w:footnote w:type="continuationSeparator" w:id="0">
    <w:p w14:paraId="17AEFB4F" w14:textId="77777777" w:rsidR="00FF79F9" w:rsidRDefault="00FF79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2499" w14:textId="77777777" w:rsidR="005A731F" w:rsidRDefault="005A731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581F" w14:textId="77777777" w:rsidR="005A731F" w:rsidRDefault="005A731F">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7DE8"/>
    <w:rsid w:val="00030BCA"/>
    <w:rsid w:val="000823EA"/>
    <w:rsid w:val="00085FEC"/>
    <w:rsid w:val="000A03F8"/>
    <w:rsid w:val="000A6394"/>
    <w:rsid w:val="000A656A"/>
    <w:rsid w:val="000A78ED"/>
    <w:rsid w:val="000B0E6E"/>
    <w:rsid w:val="000B2D58"/>
    <w:rsid w:val="000B7FED"/>
    <w:rsid w:val="000C038A"/>
    <w:rsid w:val="000C2F93"/>
    <w:rsid w:val="000C6598"/>
    <w:rsid w:val="000D3B41"/>
    <w:rsid w:val="000D44B3"/>
    <w:rsid w:val="000D7040"/>
    <w:rsid w:val="000E12F1"/>
    <w:rsid w:val="000F3F33"/>
    <w:rsid w:val="000F5C09"/>
    <w:rsid w:val="00132946"/>
    <w:rsid w:val="00145D43"/>
    <w:rsid w:val="001646E2"/>
    <w:rsid w:val="00192C46"/>
    <w:rsid w:val="001A08B3"/>
    <w:rsid w:val="001A2CA0"/>
    <w:rsid w:val="001A7B60"/>
    <w:rsid w:val="001B52F0"/>
    <w:rsid w:val="001B7A65"/>
    <w:rsid w:val="001C599E"/>
    <w:rsid w:val="001C63C1"/>
    <w:rsid w:val="001D1B3C"/>
    <w:rsid w:val="001E41F3"/>
    <w:rsid w:val="00210D0C"/>
    <w:rsid w:val="002130DB"/>
    <w:rsid w:val="0021651B"/>
    <w:rsid w:val="0022708C"/>
    <w:rsid w:val="002503FF"/>
    <w:rsid w:val="0026004D"/>
    <w:rsid w:val="002640DD"/>
    <w:rsid w:val="00275D12"/>
    <w:rsid w:val="00284FEB"/>
    <w:rsid w:val="002860C4"/>
    <w:rsid w:val="00286E7D"/>
    <w:rsid w:val="0028753B"/>
    <w:rsid w:val="002B5741"/>
    <w:rsid w:val="002C2571"/>
    <w:rsid w:val="002D1798"/>
    <w:rsid w:val="002D34C8"/>
    <w:rsid w:val="002E472E"/>
    <w:rsid w:val="002E4C4B"/>
    <w:rsid w:val="00303511"/>
    <w:rsid w:val="00305409"/>
    <w:rsid w:val="00316755"/>
    <w:rsid w:val="00333490"/>
    <w:rsid w:val="003470AB"/>
    <w:rsid w:val="003550C0"/>
    <w:rsid w:val="003609EF"/>
    <w:rsid w:val="0036231A"/>
    <w:rsid w:val="0036388A"/>
    <w:rsid w:val="00374DD4"/>
    <w:rsid w:val="003866C0"/>
    <w:rsid w:val="003C1128"/>
    <w:rsid w:val="003E1A36"/>
    <w:rsid w:val="003E7659"/>
    <w:rsid w:val="00410371"/>
    <w:rsid w:val="0042413B"/>
    <w:rsid w:val="004242F1"/>
    <w:rsid w:val="0044243B"/>
    <w:rsid w:val="00456BC4"/>
    <w:rsid w:val="004711CE"/>
    <w:rsid w:val="004726F3"/>
    <w:rsid w:val="00481AFF"/>
    <w:rsid w:val="00496D80"/>
    <w:rsid w:val="004B75B7"/>
    <w:rsid w:val="004F2153"/>
    <w:rsid w:val="004F3801"/>
    <w:rsid w:val="00510032"/>
    <w:rsid w:val="0051580D"/>
    <w:rsid w:val="005411CB"/>
    <w:rsid w:val="00546434"/>
    <w:rsid w:val="00547111"/>
    <w:rsid w:val="00550290"/>
    <w:rsid w:val="005606D3"/>
    <w:rsid w:val="0056393D"/>
    <w:rsid w:val="00590B13"/>
    <w:rsid w:val="005915C6"/>
    <w:rsid w:val="00592D74"/>
    <w:rsid w:val="005A731F"/>
    <w:rsid w:val="005C7DC0"/>
    <w:rsid w:val="005D578A"/>
    <w:rsid w:val="005E2C44"/>
    <w:rsid w:val="005E3379"/>
    <w:rsid w:val="00621188"/>
    <w:rsid w:val="00621B2C"/>
    <w:rsid w:val="006257ED"/>
    <w:rsid w:val="00646C19"/>
    <w:rsid w:val="00665C47"/>
    <w:rsid w:val="00695808"/>
    <w:rsid w:val="006A56E3"/>
    <w:rsid w:val="006B46FB"/>
    <w:rsid w:val="006D3C2E"/>
    <w:rsid w:val="006D59BF"/>
    <w:rsid w:val="006E2118"/>
    <w:rsid w:val="006E21FB"/>
    <w:rsid w:val="006F611E"/>
    <w:rsid w:val="006F65C8"/>
    <w:rsid w:val="0071344C"/>
    <w:rsid w:val="007176FF"/>
    <w:rsid w:val="00730EC5"/>
    <w:rsid w:val="00731243"/>
    <w:rsid w:val="00751AF9"/>
    <w:rsid w:val="00767917"/>
    <w:rsid w:val="0077175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413FF"/>
    <w:rsid w:val="008626E7"/>
    <w:rsid w:val="00870EE7"/>
    <w:rsid w:val="008734C8"/>
    <w:rsid w:val="008863B9"/>
    <w:rsid w:val="0088746F"/>
    <w:rsid w:val="008945CF"/>
    <w:rsid w:val="00894F32"/>
    <w:rsid w:val="008A45A6"/>
    <w:rsid w:val="008B530D"/>
    <w:rsid w:val="008E240E"/>
    <w:rsid w:val="008E7487"/>
    <w:rsid w:val="008F1544"/>
    <w:rsid w:val="008F3789"/>
    <w:rsid w:val="008F4B67"/>
    <w:rsid w:val="008F686C"/>
    <w:rsid w:val="009029A4"/>
    <w:rsid w:val="009148DE"/>
    <w:rsid w:val="00941E30"/>
    <w:rsid w:val="00942D69"/>
    <w:rsid w:val="00956B6E"/>
    <w:rsid w:val="009723D7"/>
    <w:rsid w:val="00973366"/>
    <w:rsid w:val="009777D9"/>
    <w:rsid w:val="00980E08"/>
    <w:rsid w:val="00991B88"/>
    <w:rsid w:val="009A5753"/>
    <w:rsid w:val="009A579D"/>
    <w:rsid w:val="009E3297"/>
    <w:rsid w:val="009F1DB2"/>
    <w:rsid w:val="009F734F"/>
    <w:rsid w:val="00A05008"/>
    <w:rsid w:val="00A246B6"/>
    <w:rsid w:val="00A25BA2"/>
    <w:rsid w:val="00A47E70"/>
    <w:rsid w:val="00A50CF0"/>
    <w:rsid w:val="00A6043B"/>
    <w:rsid w:val="00A61976"/>
    <w:rsid w:val="00A62816"/>
    <w:rsid w:val="00A7671C"/>
    <w:rsid w:val="00A902C0"/>
    <w:rsid w:val="00A931C3"/>
    <w:rsid w:val="00AA2CBC"/>
    <w:rsid w:val="00AB011E"/>
    <w:rsid w:val="00AB45FC"/>
    <w:rsid w:val="00AC5820"/>
    <w:rsid w:val="00AD1CD8"/>
    <w:rsid w:val="00AF45D4"/>
    <w:rsid w:val="00AF4844"/>
    <w:rsid w:val="00AF658B"/>
    <w:rsid w:val="00AF787A"/>
    <w:rsid w:val="00B05DD3"/>
    <w:rsid w:val="00B23178"/>
    <w:rsid w:val="00B258BB"/>
    <w:rsid w:val="00B301F4"/>
    <w:rsid w:val="00B40BF8"/>
    <w:rsid w:val="00B67B97"/>
    <w:rsid w:val="00B71572"/>
    <w:rsid w:val="00B76C5E"/>
    <w:rsid w:val="00B968C8"/>
    <w:rsid w:val="00BA3EC5"/>
    <w:rsid w:val="00BA51D9"/>
    <w:rsid w:val="00BB5DFC"/>
    <w:rsid w:val="00BD279D"/>
    <w:rsid w:val="00BD6BB8"/>
    <w:rsid w:val="00BE1D39"/>
    <w:rsid w:val="00BE4BC5"/>
    <w:rsid w:val="00BE6171"/>
    <w:rsid w:val="00C00C13"/>
    <w:rsid w:val="00C26663"/>
    <w:rsid w:val="00C30EA7"/>
    <w:rsid w:val="00C46C8F"/>
    <w:rsid w:val="00C62F2B"/>
    <w:rsid w:val="00C66BA2"/>
    <w:rsid w:val="00C713C2"/>
    <w:rsid w:val="00C85655"/>
    <w:rsid w:val="00C95985"/>
    <w:rsid w:val="00CB7EED"/>
    <w:rsid w:val="00CC5026"/>
    <w:rsid w:val="00CC580A"/>
    <w:rsid w:val="00CC68D0"/>
    <w:rsid w:val="00CF5601"/>
    <w:rsid w:val="00D03F9A"/>
    <w:rsid w:val="00D06D51"/>
    <w:rsid w:val="00D16BAD"/>
    <w:rsid w:val="00D24991"/>
    <w:rsid w:val="00D44BC6"/>
    <w:rsid w:val="00D50255"/>
    <w:rsid w:val="00D66520"/>
    <w:rsid w:val="00D922A8"/>
    <w:rsid w:val="00D926EF"/>
    <w:rsid w:val="00D9716F"/>
    <w:rsid w:val="00DA6F29"/>
    <w:rsid w:val="00DB0ABE"/>
    <w:rsid w:val="00DE34CF"/>
    <w:rsid w:val="00DF14A9"/>
    <w:rsid w:val="00DF6133"/>
    <w:rsid w:val="00E13E36"/>
    <w:rsid w:val="00E13F3D"/>
    <w:rsid w:val="00E32F44"/>
    <w:rsid w:val="00E34898"/>
    <w:rsid w:val="00E35EE5"/>
    <w:rsid w:val="00E620E8"/>
    <w:rsid w:val="00E7637F"/>
    <w:rsid w:val="00E94689"/>
    <w:rsid w:val="00EA2FC4"/>
    <w:rsid w:val="00EB09B7"/>
    <w:rsid w:val="00EE7D7C"/>
    <w:rsid w:val="00EF2A72"/>
    <w:rsid w:val="00EF7D9A"/>
    <w:rsid w:val="00F0095C"/>
    <w:rsid w:val="00F25D98"/>
    <w:rsid w:val="00F300FB"/>
    <w:rsid w:val="00F41A92"/>
    <w:rsid w:val="00F77426"/>
    <w:rsid w:val="00FA5783"/>
    <w:rsid w:val="00FB4B49"/>
    <w:rsid w:val="00FB6386"/>
    <w:rsid w:val="00FC416D"/>
    <w:rsid w:val="00FF3FAC"/>
    <w:rsid w:val="00FF79F9"/>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3G_Specs/CRs.ht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Change-Requests"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2B50E-6B8A-4E43-AB7C-10FFCE88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538</TotalTime>
  <Pages>6</Pages>
  <Words>1679</Words>
  <Characters>9574</Characters>
  <Application>Microsoft Office Word</Application>
  <DocSecurity>0</DocSecurity>
  <Lines>79</Lines>
  <Paragraphs>22</Paragraphs>
  <ScaleCrop>false</ScaleCrop>
  <Company>3GPP Support Team</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96</cp:revision>
  <cp:lastPrinted>2411-12-31T15:59:00Z</cp:lastPrinted>
  <dcterms:created xsi:type="dcterms:W3CDTF">2022-04-22T03:18:00Z</dcterms:created>
  <dcterms:modified xsi:type="dcterms:W3CDTF">2023-04-20T09:41:00Z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