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B4F5" w14:textId="0866C96F" w:rsidR="008F4B67" w:rsidRPr="00EF7D9A" w:rsidRDefault="008B530D">
      <w:pPr>
        <w:tabs>
          <w:tab w:val="right" w:pos="9639"/>
        </w:tabs>
        <w:spacing w:after="0" w:line="260" w:lineRule="auto"/>
        <w:jc w:val="both"/>
        <w:rPr>
          <w:rFonts w:ascii="Arial" w:eastAsia="宋体" w:hAnsi="Arial"/>
          <w:b/>
          <w:sz w:val="24"/>
          <w:lang w:val="en-US" w:eastAsia="zh-CN"/>
        </w:rPr>
      </w:pPr>
      <w:bookmarkStart w:id="0" w:name="_Toc29248346"/>
      <w:bookmarkStart w:id="1" w:name="_Toc52568323"/>
      <w:bookmarkStart w:id="2" w:name="_Toc37200931"/>
      <w:bookmarkStart w:id="3" w:name="_Toc100944885"/>
      <w:bookmarkStart w:id="4" w:name="_Toc46492797"/>
      <w:r w:rsidRPr="00EF7D9A">
        <w:rPr>
          <w:rFonts w:ascii="Arial" w:eastAsia="宋体" w:hAnsi="Arial"/>
          <w:b/>
          <w:sz w:val="24"/>
          <w:lang w:eastAsia="ja-JP"/>
        </w:rPr>
        <w:t>3GPP T</w:t>
      </w:r>
      <w:bookmarkStart w:id="5" w:name="_Ref452454252"/>
      <w:bookmarkEnd w:id="5"/>
      <w:r w:rsidRPr="00EF7D9A">
        <w:rPr>
          <w:rFonts w:ascii="Arial" w:eastAsia="宋体" w:hAnsi="Arial"/>
          <w:b/>
          <w:sz w:val="24"/>
          <w:lang w:eastAsia="ja-JP"/>
        </w:rPr>
        <w:t>SG-RAN WG2 Meeting #1</w:t>
      </w:r>
      <w:r w:rsidR="00AF4844">
        <w:rPr>
          <w:rFonts w:ascii="Arial" w:eastAsia="宋体" w:hAnsi="Arial"/>
          <w:b/>
          <w:sz w:val="24"/>
          <w:lang w:eastAsia="ja-JP"/>
        </w:rPr>
        <w:t>2</w:t>
      </w:r>
      <w:r w:rsidR="00FF3FAC">
        <w:rPr>
          <w:rFonts w:ascii="Arial" w:eastAsia="宋体" w:hAnsi="Arial"/>
          <w:b/>
          <w:sz w:val="24"/>
          <w:lang w:eastAsia="ja-JP"/>
        </w:rPr>
        <w:t>1</w:t>
      </w:r>
      <w:r w:rsidR="00E05932">
        <w:rPr>
          <w:rFonts w:ascii="Arial" w:eastAsia="宋体" w:hAnsi="Arial"/>
          <w:b/>
          <w:sz w:val="24"/>
          <w:lang w:eastAsia="ja-JP"/>
        </w:rPr>
        <w:t>bis-e</w:t>
      </w:r>
      <w:r w:rsidRPr="00EF7D9A">
        <w:rPr>
          <w:rFonts w:ascii="Arial" w:eastAsia="宋体" w:hAnsi="Arial"/>
          <w:b/>
          <w:sz w:val="24"/>
          <w:lang w:eastAsia="ja-JP"/>
        </w:rPr>
        <w:tab/>
      </w:r>
      <w:r w:rsidRPr="00EF7D9A">
        <w:rPr>
          <w:rFonts w:ascii="Arial" w:eastAsia="宋体" w:hAnsi="Arial" w:hint="eastAsia"/>
          <w:b/>
          <w:sz w:val="24"/>
          <w:lang w:eastAsia="ja-JP"/>
        </w:rPr>
        <w:t>R2-</w:t>
      </w:r>
      <w:del w:id="6" w:author="ZTE-LiuJing" w:date="2023-04-20T17:41:00Z">
        <w:r w:rsidR="008F19A9" w:rsidRPr="00EF7D9A" w:rsidDel="00E01CE8">
          <w:rPr>
            <w:rFonts w:ascii="Arial" w:eastAsia="宋体" w:hAnsi="Arial" w:hint="eastAsia"/>
            <w:b/>
            <w:sz w:val="24"/>
            <w:lang w:eastAsia="ja-JP"/>
          </w:rPr>
          <w:delText>2</w:delText>
        </w:r>
        <w:r w:rsidR="008F19A9" w:rsidDel="00E01CE8">
          <w:rPr>
            <w:rFonts w:ascii="Arial" w:eastAsia="宋体" w:hAnsi="Arial"/>
            <w:b/>
            <w:sz w:val="24"/>
            <w:lang w:eastAsia="ja-JP"/>
          </w:rPr>
          <w:delText>30</w:delText>
        </w:r>
        <w:r w:rsidR="00E05932" w:rsidDel="00E01CE8">
          <w:rPr>
            <w:rFonts w:ascii="Arial" w:eastAsia="宋体" w:hAnsi="Arial"/>
            <w:b/>
            <w:sz w:val="24"/>
            <w:lang w:eastAsia="ja-JP"/>
          </w:rPr>
          <w:delText>3279</w:delText>
        </w:r>
      </w:del>
      <w:ins w:id="7" w:author="ZTE-LiuJing" w:date="2023-04-20T17:41:00Z">
        <w:r w:rsidR="00E01CE8" w:rsidRPr="00EF7D9A">
          <w:rPr>
            <w:rFonts w:ascii="Arial" w:eastAsia="宋体" w:hAnsi="Arial" w:hint="eastAsia"/>
            <w:b/>
            <w:sz w:val="24"/>
            <w:lang w:eastAsia="ja-JP"/>
          </w:rPr>
          <w:t>2</w:t>
        </w:r>
        <w:r w:rsidR="00E01CE8">
          <w:rPr>
            <w:rFonts w:ascii="Arial" w:eastAsia="宋体" w:hAnsi="Arial"/>
            <w:b/>
            <w:sz w:val="24"/>
            <w:lang w:eastAsia="ja-JP"/>
          </w:rPr>
          <w:t>30xxxx</w:t>
        </w:r>
      </w:ins>
    </w:p>
    <w:p w14:paraId="070DFD3D" w14:textId="1F592866" w:rsidR="008F4B67" w:rsidRPr="00EF7D9A" w:rsidRDefault="00E05932">
      <w:pPr>
        <w:spacing w:after="120" w:line="260" w:lineRule="auto"/>
        <w:jc w:val="both"/>
        <w:outlineLvl w:val="0"/>
        <w:rPr>
          <w:rFonts w:ascii="Arial" w:eastAsia="宋体" w:hAnsi="Arial"/>
          <w:b/>
          <w:sz w:val="22"/>
          <w:szCs w:val="24"/>
          <w:lang w:eastAsia="zh-CN"/>
        </w:rPr>
      </w:pPr>
      <w:r>
        <w:rPr>
          <w:rFonts w:ascii="Arial" w:eastAsia="宋体" w:hAnsi="Arial"/>
          <w:b/>
          <w:sz w:val="24"/>
          <w:szCs w:val="24"/>
          <w:lang w:eastAsia="zh-CN"/>
        </w:rPr>
        <w:t>Electronic</w:t>
      </w:r>
      <w:r w:rsidR="00FF3FAC">
        <w:rPr>
          <w:rFonts w:ascii="Arial" w:eastAsia="宋体" w:hAnsi="Arial"/>
          <w:b/>
          <w:sz w:val="24"/>
          <w:szCs w:val="24"/>
          <w:lang w:eastAsia="zh-CN"/>
        </w:rPr>
        <w:t xml:space="preserve">, </w:t>
      </w:r>
      <w:r>
        <w:rPr>
          <w:rFonts w:ascii="Arial" w:eastAsia="宋体" w:hAnsi="Arial"/>
          <w:b/>
          <w:sz w:val="24"/>
        </w:rPr>
        <w:t>April</w:t>
      </w:r>
      <w:r w:rsidR="00F0095C" w:rsidRPr="00EF7D9A">
        <w:rPr>
          <w:rFonts w:ascii="Arial" w:eastAsia="宋体" w:hAnsi="Arial"/>
          <w:b/>
          <w:sz w:val="24"/>
          <w:lang w:val="en-US" w:eastAsia="zh-CN"/>
        </w:rPr>
        <w:t xml:space="preserve"> </w:t>
      </w:r>
      <w:r>
        <w:rPr>
          <w:rFonts w:ascii="Arial" w:eastAsia="宋体" w:hAnsi="Arial"/>
          <w:b/>
          <w:sz w:val="24"/>
          <w:lang w:val="en-US" w:eastAsia="zh-CN"/>
        </w:rPr>
        <w:t>1</w:t>
      </w:r>
      <w:r w:rsidR="00FF3FAC">
        <w:rPr>
          <w:rFonts w:ascii="Arial" w:eastAsia="宋体" w:hAnsi="Arial"/>
          <w:b/>
          <w:sz w:val="24"/>
          <w:lang w:val="en-US" w:eastAsia="zh-CN"/>
        </w:rPr>
        <w:t>7</w:t>
      </w:r>
      <w:r w:rsidR="008B530D" w:rsidRPr="00EF7D9A">
        <w:rPr>
          <w:rFonts w:ascii="Arial" w:eastAsia="宋体" w:hAnsi="Arial"/>
          <w:b/>
          <w:sz w:val="24"/>
        </w:rPr>
        <w:t xml:space="preserve"> – </w:t>
      </w:r>
      <w:r>
        <w:rPr>
          <w:rFonts w:ascii="Arial" w:eastAsia="宋体" w:hAnsi="Arial"/>
          <w:b/>
          <w:sz w:val="24"/>
        </w:rPr>
        <w:t>26</w:t>
      </w:r>
      <w:r w:rsidR="0056393D" w:rsidRPr="00EF7D9A">
        <w:rPr>
          <w:rFonts w:ascii="Arial" w:eastAsia="宋体" w:hAnsi="Arial"/>
          <w:b/>
          <w:sz w:val="24"/>
        </w:rPr>
        <w:t>,</w:t>
      </w:r>
      <w:r w:rsidR="008B530D" w:rsidRPr="00EF7D9A">
        <w:rPr>
          <w:rFonts w:ascii="Arial" w:eastAsia="宋体" w:hAnsi="Arial"/>
          <w:b/>
          <w:sz w:val="24"/>
        </w:rPr>
        <w:t xml:space="preserve"> 202</w:t>
      </w:r>
      <w:r w:rsidR="00FF3FAC">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F4B67" w14:paraId="51839639" w14:textId="77777777">
        <w:tc>
          <w:tcPr>
            <w:tcW w:w="9641" w:type="dxa"/>
            <w:gridSpan w:val="9"/>
            <w:tcBorders>
              <w:top w:val="single" w:sz="4" w:space="0" w:color="auto"/>
              <w:left w:val="single" w:sz="4" w:space="0" w:color="auto"/>
              <w:right w:val="single" w:sz="4" w:space="0" w:color="auto"/>
            </w:tcBorders>
          </w:tcPr>
          <w:p w14:paraId="3EB8C5A8" w14:textId="77777777" w:rsidR="008F4B67" w:rsidRDefault="008B530D">
            <w:pPr>
              <w:spacing w:after="0" w:line="259" w:lineRule="auto"/>
              <w:jc w:val="right"/>
              <w:rPr>
                <w:rFonts w:ascii="Arial" w:eastAsia="宋体" w:hAnsi="Arial"/>
                <w:i/>
              </w:rPr>
            </w:pPr>
            <w:r>
              <w:rPr>
                <w:rFonts w:ascii="Arial" w:eastAsia="宋体" w:hAnsi="Arial"/>
                <w:i/>
                <w:sz w:val="14"/>
              </w:rPr>
              <w:t>CR-Form-v12.2</w:t>
            </w:r>
          </w:p>
        </w:tc>
      </w:tr>
      <w:tr w:rsidR="008F4B67" w14:paraId="2D9A545F" w14:textId="77777777">
        <w:tc>
          <w:tcPr>
            <w:tcW w:w="9641" w:type="dxa"/>
            <w:gridSpan w:val="9"/>
            <w:tcBorders>
              <w:left w:val="single" w:sz="4" w:space="0" w:color="auto"/>
              <w:right w:val="single" w:sz="4" w:space="0" w:color="auto"/>
            </w:tcBorders>
          </w:tcPr>
          <w:p w14:paraId="4026DA87" w14:textId="77777777" w:rsidR="008F4B67" w:rsidRDefault="008B530D">
            <w:pPr>
              <w:spacing w:after="0" w:line="259" w:lineRule="auto"/>
              <w:jc w:val="center"/>
              <w:rPr>
                <w:rFonts w:ascii="Arial" w:eastAsia="宋体" w:hAnsi="Arial"/>
              </w:rPr>
            </w:pPr>
            <w:r>
              <w:rPr>
                <w:rFonts w:ascii="Arial" w:eastAsia="宋体" w:hAnsi="Arial"/>
                <w:b/>
                <w:sz w:val="32"/>
              </w:rPr>
              <w:t>CHANGE REQUEST</w:t>
            </w:r>
          </w:p>
        </w:tc>
      </w:tr>
      <w:tr w:rsidR="008F4B67" w14:paraId="606B82A3" w14:textId="77777777">
        <w:tc>
          <w:tcPr>
            <w:tcW w:w="9641" w:type="dxa"/>
            <w:gridSpan w:val="9"/>
            <w:tcBorders>
              <w:left w:val="single" w:sz="4" w:space="0" w:color="auto"/>
              <w:right w:val="single" w:sz="4" w:space="0" w:color="auto"/>
            </w:tcBorders>
          </w:tcPr>
          <w:p w14:paraId="14A3867F" w14:textId="77777777" w:rsidR="008F4B67" w:rsidRDefault="008F4B67">
            <w:pPr>
              <w:spacing w:after="0" w:line="259" w:lineRule="auto"/>
              <w:rPr>
                <w:rFonts w:ascii="Arial" w:eastAsia="宋体" w:hAnsi="Arial"/>
                <w:sz w:val="8"/>
                <w:szCs w:val="8"/>
              </w:rPr>
            </w:pPr>
          </w:p>
        </w:tc>
      </w:tr>
      <w:tr w:rsidR="008F4B67" w14:paraId="4FB49710" w14:textId="77777777">
        <w:tc>
          <w:tcPr>
            <w:tcW w:w="142" w:type="dxa"/>
            <w:tcBorders>
              <w:left w:val="single" w:sz="4" w:space="0" w:color="auto"/>
            </w:tcBorders>
          </w:tcPr>
          <w:p w14:paraId="177F9284" w14:textId="77777777" w:rsidR="008F4B67" w:rsidRDefault="008F4B67">
            <w:pPr>
              <w:spacing w:after="0" w:line="259" w:lineRule="auto"/>
              <w:jc w:val="right"/>
              <w:rPr>
                <w:rFonts w:ascii="Arial" w:eastAsia="宋体" w:hAnsi="Arial"/>
              </w:rPr>
            </w:pPr>
          </w:p>
        </w:tc>
        <w:tc>
          <w:tcPr>
            <w:tcW w:w="1559" w:type="dxa"/>
            <w:shd w:val="pct30" w:color="FFFF00" w:fill="auto"/>
            <w:vAlign w:val="center"/>
          </w:tcPr>
          <w:p w14:paraId="142489A1" w14:textId="14DFBC85" w:rsidR="008F4B67" w:rsidRDefault="008B530D" w:rsidP="0044243B">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w:t>
            </w:r>
            <w:r w:rsidR="00015288">
              <w:rPr>
                <w:rFonts w:ascii="Arial" w:eastAsia="宋体" w:hAnsi="Arial"/>
                <w:b/>
                <w:sz w:val="28"/>
              </w:rPr>
              <w:t>8</w:t>
            </w:r>
            <w:r>
              <w:rPr>
                <w:rFonts w:ascii="Arial" w:eastAsia="宋体" w:hAnsi="Arial"/>
                <w:b/>
                <w:sz w:val="28"/>
              </w:rPr>
              <w:t>.3</w:t>
            </w:r>
            <w:r w:rsidR="009F7420">
              <w:rPr>
                <w:rFonts w:ascii="Arial" w:eastAsia="宋体" w:hAnsi="Arial"/>
                <w:b/>
                <w:sz w:val="28"/>
              </w:rPr>
              <w:t>31</w:t>
            </w:r>
            <w:r>
              <w:rPr>
                <w:rFonts w:ascii="Arial" w:eastAsia="宋体" w:hAnsi="Arial"/>
                <w:b/>
                <w:sz w:val="28"/>
              </w:rPr>
              <w:fldChar w:fldCharType="end"/>
            </w:r>
          </w:p>
        </w:tc>
        <w:tc>
          <w:tcPr>
            <w:tcW w:w="709" w:type="dxa"/>
            <w:vAlign w:val="center"/>
          </w:tcPr>
          <w:p w14:paraId="58C09764" w14:textId="77777777" w:rsidR="008F4B67" w:rsidRDefault="008B530D">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6F7CB01E" w14:textId="4BE5F237" w:rsidR="008F4B67" w:rsidRPr="00546434" w:rsidRDefault="00056738">
            <w:pPr>
              <w:spacing w:after="0" w:line="259" w:lineRule="auto"/>
              <w:jc w:val="center"/>
              <w:rPr>
                <w:rFonts w:ascii="Arial" w:eastAsia="宋体" w:hAnsi="Arial"/>
                <w:b/>
                <w:sz w:val="28"/>
              </w:rPr>
            </w:pPr>
            <w:r>
              <w:rPr>
                <w:rFonts w:ascii="Arial" w:eastAsia="宋体" w:hAnsi="Arial"/>
                <w:b/>
                <w:sz w:val="28"/>
              </w:rPr>
              <w:t>3</w:t>
            </w:r>
            <w:r w:rsidR="00E05932">
              <w:rPr>
                <w:rFonts w:ascii="Arial" w:eastAsia="宋体" w:hAnsi="Arial"/>
                <w:b/>
                <w:sz w:val="28"/>
              </w:rPr>
              <w:t>999</w:t>
            </w:r>
          </w:p>
        </w:tc>
        <w:tc>
          <w:tcPr>
            <w:tcW w:w="709" w:type="dxa"/>
            <w:vAlign w:val="center"/>
          </w:tcPr>
          <w:p w14:paraId="1D7D521B" w14:textId="77777777" w:rsidR="008F4B67" w:rsidRDefault="008B530D">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6BC39C2A" w14:textId="273572BD" w:rsidR="008F4B67" w:rsidRDefault="00E05932">
            <w:pPr>
              <w:spacing w:after="0" w:line="259" w:lineRule="auto"/>
              <w:jc w:val="center"/>
              <w:rPr>
                <w:rFonts w:ascii="Arial" w:eastAsia="宋体" w:hAnsi="Arial"/>
                <w:b/>
              </w:rPr>
            </w:pPr>
            <w:del w:id="8" w:author="ZTE-LiuJing" w:date="2023-04-20T17:09:00Z">
              <w:r w:rsidDel="00AF5D0A">
                <w:rPr>
                  <w:rFonts w:ascii="Arial" w:eastAsia="宋体" w:hAnsi="Arial"/>
                  <w:sz w:val="28"/>
                </w:rPr>
                <w:delText>-</w:delText>
              </w:r>
            </w:del>
            <w:ins w:id="9" w:author="ZTE-LiuJing" w:date="2023-04-20T17:09:00Z">
              <w:r w:rsidR="00AF5D0A">
                <w:rPr>
                  <w:rFonts w:ascii="Arial" w:eastAsia="宋体" w:hAnsi="Arial"/>
                  <w:sz w:val="28"/>
                </w:rPr>
                <w:t>1</w:t>
              </w:r>
            </w:ins>
          </w:p>
        </w:tc>
        <w:tc>
          <w:tcPr>
            <w:tcW w:w="2410" w:type="dxa"/>
            <w:vAlign w:val="center"/>
          </w:tcPr>
          <w:p w14:paraId="4A4AE69A" w14:textId="77777777" w:rsidR="008F4B67" w:rsidRDefault="008B530D">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367D78CA" w14:textId="5FAB3532" w:rsidR="008F4B67" w:rsidRDefault="008B530D" w:rsidP="00316755">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sidR="0021651B">
              <w:rPr>
                <w:rFonts w:ascii="Arial" w:eastAsia="宋体" w:hAnsi="Arial"/>
                <w:b/>
                <w:sz w:val="28"/>
                <w:lang w:val="en-US" w:eastAsia="zh-CN"/>
              </w:rPr>
              <w:t>5</w:t>
            </w:r>
            <w:r>
              <w:rPr>
                <w:rFonts w:ascii="Arial" w:eastAsia="宋体" w:hAnsi="Arial"/>
                <w:b/>
                <w:sz w:val="28"/>
              </w:rPr>
              <w:t>.</w:t>
            </w:r>
            <w:r w:rsidR="0056393D">
              <w:rPr>
                <w:rFonts w:ascii="Arial" w:eastAsia="宋体" w:hAnsi="Arial"/>
                <w:b/>
                <w:sz w:val="28"/>
                <w:lang w:val="en-US" w:eastAsia="zh-CN"/>
              </w:rPr>
              <w:t>2</w:t>
            </w:r>
            <w:r w:rsidR="00E05932">
              <w:rPr>
                <w:rFonts w:ascii="Arial" w:eastAsia="宋体" w:hAnsi="Arial"/>
                <w:b/>
                <w:sz w:val="28"/>
                <w:lang w:val="en-US" w:eastAsia="zh-CN"/>
              </w:rPr>
              <w:t>1.</w:t>
            </w:r>
            <w:r w:rsidR="0021651B">
              <w:rPr>
                <w:rFonts w:ascii="Arial" w:eastAsia="宋体" w:hAnsi="Arial"/>
                <w:b/>
                <w:sz w:val="28"/>
                <w:lang w:val="en-US" w:eastAsia="zh-CN"/>
              </w:rPr>
              <w:t>0</w:t>
            </w:r>
            <w:r>
              <w:rPr>
                <w:rFonts w:ascii="Arial" w:eastAsia="宋体" w:hAnsi="Arial"/>
                <w:b/>
                <w:sz w:val="28"/>
              </w:rPr>
              <w:fldChar w:fldCharType="end"/>
            </w:r>
          </w:p>
        </w:tc>
        <w:tc>
          <w:tcPr>
            <w:tcW w:w="143" w:type="dxa"/>
            <w:tcBorders>
              <w:right w:val="single" w:sz="4" w:space="0" w:color="auto"/>
            </w:tcBorders>
          </w:tcPr>
          <w:p w14:paraId="068FA4DE" w14:textId="77777777" w:rsidR="008F4B67" w:rsidRDefault="008F4B67">
            <w:pPr>
              <w:spacing w:after="0" w:line="259" w:lineRule="auto"/>
              <w:rPr>
                <w:rFonts w:ascii="Arial" w:eastAsia="宋体" w:hAnsi="Arial"/>
              </w:rPr>
            </w:pPr>
          </w:p>
        </w:tc>
      </w:tr>
      <w:tr w:rsidR="008F4B67" w14:paraId="46129609" w14:textId="77777777">
        <w:tc>
          <w:tcPr>
            <w:tcW w:w="9641" w:type="dxa"/>
            <w:gridSpan w:val="9"/>
            <w:tcBorders>
              <w:left w:val="single" w:sz="4" w:space="0" w:color="auto"/>
              <w:right w:val="single" w:sz="4" w:space="0" w:color="auto"/>
            </w:tcBorders>
          </w:tcPr>
          <w:p w14:paraId="5E14266A" w14:textId="77777777" w:rsidR="008F4B67" w:rsidRDefault="008F4B67">
            <w:pPr>
              <w:spacing w:after="0" w:line="259" w:lineRule="auto"/>
              <w:rPr>
                <w:rFonts w:ascii="Arial" w:eastAsia="宋体" w:hAnsi="Arial"/>
              </w:rPr>
            </w:pPr>
          </w:p>
        </w:tc>
      </w:tr>
      <w:tr w:rsidR="008F4B67" w14:paraId="32D668B3" w14:textId="77777777">
        <w:tc>
          <w:tcPr>
            <w:tcW w:w="9641" w:type="dxa"/>
            <w:gridSpan w:val="9"/>
            <w:tcBorders>
              <w:top w:val="single" w:sz="4" w:space="0" w:color="auto"/>
            </w:tcBorders>
          </w:tcPr>
          <w:p w14:paraId="5212B5D4" w14:textId="77777777" w:rsidR="008F4B67" w:rsidRDefault="008B530D">
            <w:pPr>
              <w:spacing w:after="0" w:line="259" w:lineRule="auto"/>
              <w:jc w:val="center"/>
              <w:rPr>
                <w:rFonts w:ascii="Arial" w:eastAsia="宋体" w:hAnsi="Arial" w:cs="Arial"/>
                <w:i/>
              </w:rPr>
            </w:pPr>
            <w:r>
              <w:rPr>
                <w:rFonts w:ascii="Arial" w:eastAsia="宋体" w:hAnsi="Arial" w:cs="Arial"/>
                <w:i/>
              </w:rPr>
              <w:t xml:space="preserve">For </w:t>
            </w:r>
            <w:hyperlink r:id="rId10" w:anchor="_blank" w:history="1">
              <w:r>
                <w:rPr>
                  <w:rFonts w:ascii="Arial" w:eastAsia="宋体" w:hAnsi="Arial" w:cs="Arial"/>
                  <w:b/>
                  <w:i/>
                  <w:color w:val="FF0000"/>
                  <w:u w:val="single"/>
                </w:rPr>
                <w:t>HE</w:t>
              </w:r>
              <w:bookmarkStart w:id="10" w:name="_Hlt497126619"/>
              <w:r>
                <w:rPr>
                  <w:rFonts w:ascii="Arial" w:eastAsia="宋体" w:hAnsi="Arial" w:cs="Arial"/>
                  <w:b/>
                  <w:i/>
                  <w:color w:val="FF0000"/>
                  <w:u w:val="single"/>
                </w:rPr>
                <w:t>L</w:t>
              </w:r>
              <w:bookmarkEnd w:id="10"/>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1" w:history="1">
              <w:r>
                <w:rPr>
                  <w:rFonts w:ascii="Arial" w:eastAsia="宋体" w:hAnsi="Arial" w:cs="Arial"/>
                  <w:i/>
                  <w:color w:val="0000FF"/>
                  <w:u w:val="single"/>
                </w:rPr>
                <w:t>http://www.3gpp.org/Change-Requests</w:t>
              </w:r>
            </w:hyperlink>
            <w:r>
              <w:rPr>
                <w:rFonts w:ascii="Arial" w:eastAsia="宋体" w:hAnsi="Arial" w:cs="Arial"/>
                <w:i/>
              </w:rPr>
              <w:t>.</w:t>
            </w:r>
          </w:p>
        </w:tc>
      </w:tr>
      <w:tr w:rsidR="008F4B67" w14:paraId="24C44DEC" w14:textId="77777777">
        <w:tc>
          <w:tcPr>
            <w:tcW w:w="9641" w:type="dxa"/>
            <w:gridSpan w:val="9"/>
          </w:tcPr>
          <w:p w14:paraId="667B56F8" w14:textId="77777777" w:rsidR="008F4B67" w:rsidRDefault="008F4B67">
            <w:pPr>
              <w:spacing w:after="0" w:line="259" w:lineRule="auto"/>
              <w:rPr>
                <w:rFonts w:ascii="Arial" w:eastAsia="宋体" w:hAnsi="Arial"/>
                <w:sz w:val="8"/>
                <w:szCs w:val="8"/>
              </w:rPr>
            </w:pPr>
          </w:p>
        </w:tc>
      </w:tr>
    </w:tbl>
    <w:p w14:paraId="19EE2ACE" w14:textId="77777777" w:rsidR="008F4B67" w:rsidRDefault="008F4B67">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F4B67" w14:paraId="345BBAD0" w14:textId="77777777">
        <w:tc>
          <w:tcPr>
            <w:tcW w:w="2835" w:type="dxa"/>
          </w:tcPr>
          <w:p w14:paraId="60ECF308" w14:textId="77777777" w:rsidR="008F4B67" w:rsidRDefault="008B530D">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7D345DB5" w14:textId="77777777" w:rsidR="008F4B67" w:rsidRDefault="008B530D">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BE6DB" w14:textId="77777777" w:rsidR="008F4B67" w:rsidRDefault="008F4B67">
            <w:pPr>
              <w:spacing w:after="0" w:line="259" w:lineRule="auto"/>
              <w:jc w:val="center"/>
              <w:rPr>
                <w:rFonts w:ascii="Arial" w:eastAsia="宋体" w:hAnsi="Arial"/>
                <w:b/>
                <w:caps/>
              </w:rPr>
            </w:pPr>
          </w:p>
        </w:tc>
        <w:tc>
          <w:tcPr>
            <w:tcW w:w="709" w:type="dxa"/>
            <w:tcBorders>
              <w:left w:val="single" w:sz="4" w:space="0" w:color="auto"/>
            </w:tcBorders>
          </w:tcPr>
          <w:p w14:paraId="46D4545F" w14:textId="77777777" w:rsidR="008F4B67" w:rsidRDefault="008B530D">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5A12B"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126" w:type="dxa"/>
          </w:tcPr>
          <w:p w14:paraId="04F4D49A" w14:textId="77777777" w:rsidR="008F4B67" w:rsidRDefault="008B530D">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CD397"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189E11D0" w14:textId="77777777" w:rsidR="008F4B67" w:rsidRDefault="008B530D">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1E16C2" w14:textId="77777777" w:rsidR="008F4B67" w:rsidRDefault="008F4B67">
            <w:pPr>
              <w:spacing w:after="0" w:line="259" w:lineRule="auto"/>
              <w:jc w:val="center"/>
              <w:rPr>
                <w:rFonts w:ascii="Arial" w:eastAsia="宋体" w:hAnsi="Arial"/>
                <w:b/>
                <w:bCs/>
                <w:caps/>
              </w:rPr>
            </w:pPr>
          </w:p>
        </w:tc>
      </w:tr>
    </w:tbl>
    <w:p w14:paraId="3E1A8918" w14:textId="77777777" w:rsidR="008F4B67" w:rsidRDefault="008F4B67">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F4B67" w14:paraId="703EEEEC" w14:textId="77777777">
        <w:tc>
          <w:tcPr>
            <w:tcW w:w="9640" w:type="dxa"/>
            <w:gridSpan w:val="11"/>
          </w:tcPr>
          <w:p w14:paraId="1B0A2BCC" w14:textId="77777777" w:rsidR="008F4B67" w:rsidRDefault="008F4B67">
            <w:pPr>
              <w:spacing w:after="0" w:line="259" w:lineRule="auto"/>
              <w:rPr>
                <w:rFonts w:ascii="Arial" w:eastAsia="宋体" w:hAnsi="Arial"/>
                <w:sz w:val="8"/>
                <w:szCs w:val="8"/>
              </w:rPr>
            </w:pPr>
          </w:p>
        </w:tc>
      </w:tr>
      <w:tr w:rsidR="008F4B67" w14:paraId="60C21E83" w14:textId="77777777">
        <w:tc>
          <w:tcPr>
            <w:tcW w:w="1843" w:type="dxa"/>
            <w:tcBorders>
              <w:top w:val="single" w:sz="4" w:space="0" w:color="auto"/>
              <w:left w:val="single" w:sz="4" w:space="0" w:color="auto"/>
            </w:tcBorders>
          </w:tcPr>
          <w:p w14:paraId="3960CE51" w14:textId="77777777" w:rsidR="008F4B67" w:rsidRDefault="008B530D">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51D7D98F" w14:textId="21BFD412" w:rsidR="008F4B67" w:rsidRDefault="00FF3FAC" w:rsidP="00A6043B">
            <w:pPr>
              <w:spacing w:after="0" w:line="259" w:lineRule="auto"/>
              <w:ind w:left="100"/>
              <w:rPr>
                <w:rFonts w:ascii="Arial" w:eastAsia="宋体" w:hAnsi="Arial"/>
                <w:lang w:val="en-US" w:eastAsia="zh-CN"/>
              </w:rPr>
            </w:pPr>
            <w:r>
              <w:rPr>
                <w:rFonts w:ascii="Arial" w:eastAsia="宋体" w:hAnsi="Arial"/>
                <w:lang w:val="en-US" w:eastAsia="zh-CN"/>
              </w:rPr>
              <w:t xml:space="preserve">Corrections on </w:t>
            </w:r>
            <w:proofErr w:type="spellStart"/>
            <w:r>
              <w:rPr>
                <w:rFonts w:ascii="Arial" w:eastAsia="宋体" w:hAnsi="Arial"/>
                <w:lang w:val="en-US" w:eastAsia="zh-CN"/>
              </w:rPr>
              <w:t>refServCellIndicator</w:t>
            </w:r>
            <w:proofErr w:type="spellEnd"/>
          </w:p>
        </w:tc>
      </w:tr>
      <w:tr w:rsidR="008F4B67" w14:paraId="5ECED035" w14:textId="77777777">
        <w:tc>
          <w:tcPr>
            <w:tcW w:w="1843" w:type="dxa"/>
            <w:tcBorders>
              <w:left w:val="single" w:sz="4" w:space="0" w:color="auto"/>
            </w:tcBorders>
          </w:tcPr>
          <w:p w14:paraId="12196015"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7287CCF5" w14:textId="77777777" w:rsidR="008F4B67" w:rsidRPr="00E7637F" w:rsidRDefault="008F4B67">
            <w:pPr>
              <w:spacing w:after="0" w:line="259" w:lineRule="auto"/>
              <w:rPr>
                <w:rFonts w:ascii="Arial" w:eastAsia="宋体" w:hAnsi="Arial"/>
                <w:sz w:val="8"/>
                <w:szCs w:val="8"/>
              </w:rPr>
            </w:pPr>
          </w:p>
        </w:tc>
      </w:tr>
      <w:tr w:rsidR="008F4B67" w14:paraId="4041A56A" w14:textId="77777777">
        <w:tc>
          <w:tcPr>
            <w:tcW w:w="1843" w:type="dxa"/>
            <w:tcBorders>
              <w:left w:val="single" w:sz="4" w:space="0" w:color="auto"/>
            </w:tcBorders>
          </w:tcPr>
          <w:p w14:paraId="3F166F2D" w14:textId="77777777" w:rsidR="008F4B67" w:rsidRDefault="008B530D">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5AB3D6BB" w14:textId="580B8C59" w:rsidR="008F4B67" w:rsidRDefault="001C599E">
            <w:pPr>
              <w:spacing w:after="0" w:line="259" w:lineRule="auto"/>
              <w:ind w:left="100"/>
              <w:rPr>
                <w:rFonts w:ascii="Arial" w:eastAsia="宋体" w:hAnsi="Arial"/>
                <w:lang w:eastAsia="zh-CN"/>
              </w:rPr>
            </w:pPr>
            <w:r>
              <w:rPr>
                <w:rFonts w:ascii="Arial" w:eastAsia="宋体" w:hAnsi="Arial"/>
                <w:lang w:eastAsia="zh-CN"/>
              </w:rPr>
              <w:t>ZTE Corporation</w:t>
            </w:r>
            <w:r w:rsidR="00E7637F">
              <w:rPr>
                <w:rFonts w:ascii="Arial" w:eastAsia="宋体" w:hAnsi="Arial"/>
                <w:lang w:eastAsia="zh-CN"/>
              </w:rPr>
              <w:t>,</w:t>
            </w:r>
            <w:r w:rsidR="0071344C">
              <w:rPr>
                <w:rFonts w:ascii="Arial" w:eastAsia="宋体" w:hAnsi="Arial"/>
                <w:lang w:eastAsia="zh-CN"/>
              </w:rPr>
              <w:t xml:space="preserve"> </w:t>
            </w:r>
            <w:proofErr w:type="spellStart"/>
            <w:r w:rsidR="00FF3FAC">
              <w:rPr>
                <w:rFonts w:ascii="Arial" w:eastAsia="宋体" w:hAnsi="Arial"/>
                <w:lang w:eastAsia="zh-CN"/>
              </w:rPr>
              <w:t>Sanechips</w:t>
            </w:r>
            <w:proofErr w:type="spellEnd"/>
            <w:r w:rsidR="001B7E88">
              <w:rPr>
                <w:rFonts w:ascii="Arial" w:eastAsia="宋体" w:hAnsi="Arial"/>
                <w:lang w:eastAsia="zh-CN"/>
              </w:rPr>
              <w:t>, Nokia, Nokia Shanghai Bell</w:t>
            </w:r>
          </w:p>
        </w:tc>
      </w:tr>
      <w:tr w:rsidR="008F4B67" w14:paraId="7D51F525" w14:textId="77777777">
        <w:tc>
          <w:tcPr>
            <w:tcW w:w="1843" w:type="dxa"/>
            <w:tcBorders>
              <w:left w:val="single" w:sz="4" w:space="0" w:color="auto"/>
            </w:tcBorders>
          </w:tcPr>
          <w:p w14:paraId="3173B969" w14:textId="77777777" w:rsidR="008F4B67" w:rsidRDefault="008B530D">
            <w:pPr>
              <w:tabs>
                <w:tab w:val="right" w:pos="1759"/>
              </w:tabs>
              <w:spacing w:after="0" w:line="259" w:lineRule="auto"/>
              <w:rPr>
                <w:rFonts w:ascii="Arial" w:eastAsia="宋体" w:hAnsi="Arial"/>
                <w:b/>
                <w:i/>
              </w:rPr>
            </w:pPr>
            <w:bookmarkStart w:id="11" w:name="OLE_LINK19"/>
            <w:bookmarkStart w:id="12" w:name="OLE_LINK18"/>
            <w:r>
              <w:rPr>
                <w:rFonts w:ascii="Arial" w:eastAsia="宋体" w:hAnsi="Arial"/>
                <w:b/>
                <w:i/>
              </w:rPr>
              <w:t>Source to TSG:</w:t>
            </w:r>
            <w:bookmarkEnd w:id="11"/>
            <w:bookmarkEnd w:id="12"/>
          </w:p>
        </w:tc>
        <w:tc>
          <w:tcPr>
            <w:tcW w:w="7797" w:type="dxa"/>
            <w:gridSpan w:val="10"/>
            <w:tcBorders>
              <w:right w:val="single" w:sz="4" w:space="0" w:color="auto"/>
            </w:tcBorders>
            <w:shd w:val="pct30" w:color="FFFF00" w:fill="auto"/>
          </w:tcPr>
          <w:p w14:paraId="3F9CCC2F" w14:textId="77777777" w:rsidR="008F4B67" w:rsidRDefault="008B530D">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8F4B67" w14:paraId="0C91C036" w14:textId="77777777">
        <w:tc>
          <w:tcPr>
            <w:tcW w:w="1843" w:type="dxa"/>
            <w:tcBorders>
              <w:left w:val="single" w:sz="4" w:space="0" w:color="auto"/>
            </w:tcBorders>
          </w:tcPr>
          <w:p w14:paraId="4C3696FC"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654B15D7" w14:textId="77777777" w:rsidR="008F4B67" w:rsidRDefault="008F4B67">
            <w:pPr>
              <w:spacing w:after="0" w:line="259" w:lineRule="auto"/>
              <w:rPr>
                <w:rFonts w:ascii="Arial" w:eastAsia="宋体" w:hAnsi="Arial"/>
                <w:sz w:val="8"/>
                <w:szCs w:val="8"/>
              </w:rPr>
            </w:pPr>
          </w:p>
        </w:tc>
      </w:tr>
      <w:tr w:rsidR="008F4B67" w14:paraId="3084FD38" w14:textId="77777777">
        <w:tc>
          <w:tcPr>
            <w:tcW w:w="1843" w:type="dxa"/>
            <w:tcBorders>
              <w:left w:val="single" w:sz="4" w:space="0" w:color="auto"/>
            </w:tcBorders>
          </w:tcPr>
          <w:p w14:paraId="4E8788B2" w14:textId="77777777" w:rsidR="008F4B67" w:rsidRDefault="008B530D">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4093ED88" w14:textId="02E21C55" w:rsidR="008F4B67" w:rsidRDefault="0056393D" w:rsidP="000E12F1">
            <w:pPr>
              <w:spacing w:after="0" w:line="259" w:lineRule="auto"/>
              <w:ind w:left="100"/>
              <w:rPr>
                <w:rFonts w:ascii="Arial" w:eastAsia="宋体" w:hAnsi="Arial"/>
              </w:rPr>
            </w:pPr>
            <w:proofErr w:type="spellStart"/>
            <w:r w:rsidRPr="0056393D">
              <w:rPr>
                <w:rFonts w:ascii="Arial" w:eastAsia="宋体" w:hAnsi="Arial"/>
              </w:rPr>
              <w:t>NR_</w:t>
            </w:r>
            <w:r w:rsidR="00FF3FAC">
              <w:rPr>
                <w:rFonts w:ascii="Arial" w:eastAsia="宋体" w:hAnsi="Arial"/>
              </w:rPr>
              <w:t>newRAT</w:t>
            </w:r>
            <w:proofErr w:type="spellEnd"/>
            <w:r w:rsidRPr="0056393D">
              <w:rPr>
                <w:rFonts w:ascii="Arial" w:eastAsia="宋体" w:hAnsi="Arial"/>
              </w:rPr>
              <w:t>-Core</w:t>
            </w:r>
          </w:p>
        </w:tc>
        <w:tc>
          <w:tcPr>
            <w:tcW w:w="567" w:type="dxa"/>
            <w:tcBorders>
              <w:left w:val="nil"/>
            </w:tcBorders>
          </w:tcPr>
          <w:p w14:paraId="060C3E38" w14:textId="77777777" w:rsidR="008F4B67" w:rsidRDefault="008F4B67">
            <w:pPr>
              <w:spacing w:after="0" w:line="259" w:lineRule="auto"/>
              <w:ind w:right="100"/>
              <w:rPr>
                <w:rFonts w:ascii="Arial" w:eastAsia="宋体" w:hAnsi="Arial"/>
              </w:rPr>
            </w:pPr>
          </w:p>
        </w:tc>
        <w:tc>
          <w:tcPr>
            <w:tcW w:w="1417" w:type="dxa"/>
            <w:gridSpan w:val="3"/>
            <w:tcBorders>
              <w:left w:val="nil"/>
            </w:tcBorders>
          </w:tcPr>
          <w:p w14:paraId="1EBBAC95" w14:textId="77777777" w:rsidR="008F4B67" w:rsidRDefault="008B530D">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20D8997C" w14:textId="35E72F29" w:rsidR="008F4B67" w:rsidRDefault="000E12F1" w:rsidP="002130DB">
            <w:pPr>
              <w:spacing w:after="0" w:line="259" w:lineRule="auto"/>
              <w:ind w:left="100"/>
              <w:rPr>
                <w:rFonts w:ascii="Arial" w:eastAsia="宋体" w:hAnsi="Arial"/>
                <w:lang w:eastAsia="zh-CN"/>
              </w:rPr>
            </w:pPr>
            <w:r>
              <w:rPr>
                <w:rFonts w:ascii="Arial" w:eastAsia="宋体" w:hAnsi="Arial"/>
              </w:rPr>
              <w:t>202</w:t>
            </w:r>
            <w:r w:rsidR="00FF3FAC">
              <w:rPr>
                <w:rFonts w:ascii="Arial" w:eastAsia="宋体" w:hAnsi="Arial"/>
              </w:rPr>
              <w:t>3</w:t>
            </w:r>
            <w:r>
              <w:rPr>
                <w:rFonts w:ascii="Arial" w:eastAsia="宋体" w:hAnsi="Arial"/>
              </w:rPr>
              <w:t>-</w:t>
            </w:r>
            <w:r w:rsidR="001B7E88">
              <w:rPr>
                <w:rFonts w:ascii="Arial" w:eastAsia="宋体" w:hAnsi="Arial"/>
              </w:rPr>
              <w:t>04</w:t>
            </w:r>
            <w:r w:rsidR="00F0095C">
              <w:rPr>
                <w:rFonts w:ascii="Arial" w:eastAsia="宋体" w:hAnsi="Arial"/>
              </w:rPr>
              <w:t>-</w:t>
            </w:r>
            <w:r w:rsidR="001B7E88">
              <w:rPr>
                <w:rFonts w:ascii="Arial" w:eastAsia="宋体" w:hAnsi="Arial"/>
              </w:rPr>
              <w:t>07</w:t>
            </w:r>
          </w:p>
        </w:tc>
      </w:tr>
      <w:tr w:rsidR="008F4B67" w14:paraId="1AB10BAB" w14:textId="77777777">
        <w:tc>
          <w:tcPr>
            <w:tcW w:w="1843" w:type="dxa"/>
            <w:tcBorders>
              <w:left w:val="single" w:sz="4" w:space="0" w:color="auto"/>
            </w:tcBorders>
          </w:tcPr>
          <w:p w14:paraId="78F318A5" w14:textId="77777777" w:rsidR="008F4B67" w:rsidRDefault="008F4B67">
            <w:pPr>
              <w:spacing w:after="0" w:line="259" w:lineRule="auto"/>
              <w:rPr>
                <w:rFonts w:ascii="Arial" w:eastAsia="宋体" w:hAnsi="Arial"/>
                <w:b/>
                <w:i/>
                <w:sz w:val="8"/>
                <w:szCs w:val="8"/>
              </w:rPr>
            </w:pPr>
          </w:p>
        </w:tc>
        <w:tc>
          <w:tcPr>
            <w:tcW w:w="1986" w:type="dxa"/>
            <w:gridSpan w:val="4"/>
          </w:tcPr>
          <w:p w14:paraId="210560D6" w14:textId="77777777" w:rsidR="008F4B67" w:rsidRDefault="008F4B67">
            <w:pPr>
              <w:spacing w:after="0" w:line="259" w:lineRule="auto"/>
              <w:rPr>
                <w:rFonts w:ascii="Arial" w:eastAsia="宋体" w:hAnsi="Arial"/>
                <w:sz w:val="8"/>
                <w:szCs w:val="8"/>
              </w:rPr>
            </w:pPr>
          </w:p>
        </w:tc>
        <w:tc>
          <w:tcPr>
            <w:tcW w:w="2267" w:type="dxa"/>
            <w:gridSpan w:val="2"/>
          </w:tcPr>
          <w:p w14:paraId="6660C4FC" w14:textId="77777777" w:rsidR="008F4B67" w:rsidRDefault="008F4B67">
            <w:pPr>
              <w:spacing w:after="0" w:line="259" w:lineRule="auto"/>
              <w:rPr>
                <w:rFonts w:ascii="Arial" w:eastAsia="宋体" w:hAnsi="Arial"/>
                <w:sz w:val="8"/>
                <w:szCs w:val="8"/>
              </w:rPr>
            </w:pPr>
          </w:p>
        </w:tc>
        <w:tc>
          <w:tcPr>
            <w:tcW w:w="1417" w:type="dxa"/>
            <w:gridSpan w:val="3"/>
          </w:tcPr>
          <w:p w14:paraId="2971F02F" w14:textId="77777777" w:rsidR="008F4B67" w:rsidRDefault="008F4B67">
            <w:pPr>
              <w:spacing w:after="0" w:line="259" w:lineRule="auto"/>
              <w:rPr>
                <w:rFonts w:ascii="Arial" w:eastAsia="宋体" w:hAnsi="Arial"/>
                <w:sz w:val="8"/>
                <w:szCs w:val="8"/>
              </w:rPr>
            </w:pPr>
          </w:p>
        </w:tc>
        <w:tc>
          <w:tcPr>
            <w:tcW w:w="2127" w:type="dxa"/>
            <w:tcBorders>
              <w:right w:val="single" w:sz="4" w:space="0" w:color="auto"/>
            </w:tcBorders>
          </w:tcPr>
          <w:p w14:paraId="1317FF7D" w14:textId="77777777" w:rsidR="008F4B67" w:rsidRDefault="008F4B67">
            <w:pPr>
              <w:spacing w:after="0" w:line="259" w:lineRule="auto"/>
              <w:rPr>
                <w:rFonts w:ascii="Arial" w:eastAsia="宋体" w:hAnsi="Arial"/>
                <w:sz w:val="8"/>
                <w:szCs w:val="8"/>
              </w:rPr>
            </w:pPr>
          </w:p>
        </w:tc>
      </w:tr>
      <w:tr w:rsidR="008F4B67" w14:paraId="6CDB0198" w14:textId="77777777">
        <w:trPr>
          <w:cantSplit/>
        </w:trPr>
        <w:tc>
          <w:tcPr>
            <w:tcW w:w="1843" w:type="dxa"/>
            <w:tcBorders>
              <w:left w:val="single" w:sz="4" w:space="0" w:color="auto"/>
            </w:tcBorders>
          </w:tcPr>
          <w:p w14:paraId="15196DE0" w14:textId="77777777" w:rsidR="008F4B67" w:rsidRDefault="008B530D">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B98DA2F" w14:textId="2AC442A9" w:rsidR="008F4B67" w:rsidRDefault="00FF3FAC">
            <w:pPr>
              <w:spacing w:after="0" w:line="259" w:lineRule="auto"/>
              <w:ind w:left="100" w:right="-609"/>
              <w:rPr>
                <w:rFonts w:ascii="Arial" w:eastAsia="宋体" w:hAnsi="Arial"/>
                <w:b/>
                <w:lang w:val="en-US" w:eastAsia="zh-CN"/>
              </w:rPr>
            </w:pPr>
            <w:r>
              <w:rPr>
                <w:rFonts w:ascii="Arial" w:eastAsia="宋体" w:hAnsi="Arial"/>
                <w:b/>
                <w:lang w:val="en-US" w:eastAsia="zh-CN"/>
              </w:rPr>
              <w:t>F</w:t>
            </w:r>
          </w:p>
        </w:tc>
        <w:tc>
          <w:tcPr>
            <w:tcW w:w="3402" w:type="dxa"/>
            <w:gridSpan w:val="5"/>
            <w:tcBorders>
              <w:left w:val="nil"/>
            </w:tcBorders>
          </w:tcPr>
          <w:p w14:paraId="01F6EC35" w14:textId="77777777" w:rsidR="008F4B67" w:rsidRDefault="008F4B67">
            <w:pPr>
              <w:spacing w:after="0" w:line="259" w:lineRule="auto"/>
              <w:rPr>
                <w:rFonts w:ascii="Arial" w:eastAsia="宋体" w:hAnsi="Arial"/>
              </w:rPr>
            </w:pPr>
          </w:p>
        </w:tc>
        <w:tc>
          <w:tcPr>
            <w:tcW w:w="1417" w:type="dxa"/>
            <w:gridSpan w:val="3"/>
            <w:tcBorders>
              <w:left w:val="nil"/>
            </w:tcBorders>
          </w:tcPr>
          <w:p w14:paraId="78D06A64" w14:textId="77777777" w:rsidR="008F4B67" w:rsidRDefault="008B530D">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6E8E86EC" w14:textId="555283C5" w:rsidR="008F4B67" w:rsidRDefault="00223500">
            <w:pPr>
              <w:spacing w:after="0" w:line="259" w:lineRule="auto"/>
              <w:ind w:left="100"/>
              <w:rPr>
                <w:rFonts w:ascii="Arial" w:eastAsia="宋体" w:hAnsi="Arial"/>
              </w:rPr>
            </w:pPr>
            <w:r>
              <w:rPr>
                <w:rFonts w:ascii="Arial" w:eastAsia="宋体" w:hAnsi="Arial"/>
              </w:rPr>
              <w:t>Rel-</w:t>
            </w:r>
            <w:r w:rsidR="0056393D">
              <w:rPr>
                <w:rFonts w:ascii="Arial" w:eastAsia="宋体" w:hAnsi="Arial"/>
              </w:rPr>
              <w:t>1</w:t>
            </w:r>
            <w:r w:rsidR="00FF3FAC">
              <w:rPr>
                <w:rFonts w:ascii="Arial" w:eastAsia="宋体" w:hAnsi="Arial"/>
              </w:rPr>
              <w:t>5</w:t>
            </w:r>
          </w:p>
        </w:tc>
      </w:tr>
      <w:tr w:rsidR="008F4B67" w14:paraId="10D758AE" w14:textId="77777777">
        <w:tc>
          <w:tcPr>
            <w:tcW w:w="1843" w:type="dxa"/>
            <w:tcBorders>
              <w:left w:val="single" w:sz="4" w:space="0" w:color="auto"/>
              <w:bottom w:val="single" w:sz="4" w:space="0" w:color="auto"/>
            </w:tcBorders>
          </w:tcPr>
          <w:p w14:paraId="28D919C8" w14:textId="77777777" w:rsidR="008F4B67" w:rsidRDefault="008F4B67">
            <w:pPr>
              <w:spacing w:after="0" w:line="259" w:lineRule="auto"/>
              <w:rPr>
                <w:rFonts w:ascii="Arial" w:eastAsia="宋体" w:hAnsi="Arial"/>
                <w:b/>
                <w:i/>
              </w:rPr>
            </w:pPr>
          </w:p>
        </w:tc>
        <w:tc>
          <w:tcPr>
            <w:tcW w:w="4677" w:type="dxa"/>
            <w:gridSpan w:val="8"/>
            <w:tcBorders>
              <w:bottom w:val="single" w:sz="4" w:space="0" w:color="auto"/>
            </w:tcBorders>
          </w:tcPr>
          <w:p w14:paraId="2BBEE759" w14:textId="77777777" w:rsidR="008F4B67" w:rsidRDefault="008B530D">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55BE0511" w14:textId="77777777" w:rsidR="008F4B67" w:rsidRDefault="008B530D">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2"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75D53ECE" w14:textId="77777777" w:rsidR="008F4B67" w:rsidRDefault="008B530D">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8F4B67" w14:paraId="6CED271E" w14:textId="77777777">
        <w:tc>
          <w:tcPr>
            <w:tcW w:w="1843" w:type="dxa"/>
          </w:tcPr>
          <w:p w14:paraId="3071B7CB" w14:textId="77777777" w:rsidR="008F4B67" w:rsidRDefault="008F4B67">
            <w:pPr>
              <w:spacing w:after="0" w:line="259" w:lineRule="auto"/>
              <w:rPr>
                <w:rFonts w:ascii="Arial" w:eastAsia="宋体" w:hAnsi="Arial"/>
                <w:b/>
                <w:i/>
                <w:sz w:val="8"/>
                <w:szCs w:val="8"/>
              </w:rPr>
            </w:pPr>
          </w:p>
        </w:tc>
        <w:tc>
          <w:tcPr>
            <w:tcW w:w="7797" w:type="dxa"/>
            <w:gridSpan w:val="10"/>
          </w:tcPr>
          <w:p w14:paraId="15A4C383" w14:textId="77777777" w:rsidR="008F4B67" w:rsidRDefault="008F4B67">
            <w:pPr>
              <w:spacing w:after="0" w:line="259" w:lineRule="auto"/>
              <w:rPr>
                <w:rFonts w:ascii="Arial" w:eastAsia="宋体" w:hAnsi="Arial"/>
                <w:sz w:val="8"/>
                <w:szCs w:val="8"/>
              </w:rPr>
            </w:pPr>
          </w:p>
        </w:tc>
      </w:tr>
      <w:tr w:rsidR="008F4B67" w14:paraId="1A308257" w14:textId="77777777">
        <w:tc>
          <w:tcPr>
            <w:tcW w:w="2694" w:type="dxa"/>
            <w:gridSpan w:val="2"/>
            <w:tcBorders>
              <w:top w:val="single" w:sz="4" w:space="0" w:color="auto"/>
              <w:left w:val="single" w:sz="4" w:space="0" w:color="auto"/>
            </w:tcBorders>
          </w:tcPr>
          <w:p w14:paraId="6102A262" w14:textId="77777777" w:rsidR="008F4B67" w:rsidRDefault="008B530D">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44ED1628" w14:textId="10C29207" w:rsidR="00FF3FAC" w:rsidRDefault="008F1544" w:rsidP="0056393D">
            <w:pPr>
              <w:spacing w:afterLines="50" w:after="120" w:line="259" w:lineRule="auto"/>
              <w:ind w:left="102"/>
              <w:rPr>
                <w:rFonts w:ascii="Arial" w:eastAsia="宋体" w:hAnsi="Arial"/>
                <w:lang w:eastAsia="zh-CN"/>
              </w:rPr>
            </w:pPr>
            <w:r>
              <w:rPr>
                <w:rFonts w:ascii="Arial" w:eastAsia="宋体" w:hAnsi="Arial" w:hint="eastAsia"/>
                <w:lang w:eastAsia="zh-CN"/>
              </w:rPr>
              <w:t>F</w:t>
            </w:r>
            <w:r>
              <w:rPr>
                <w:rFonts w:ascii="Arial" w:eastAsia="宋体" w:hAnsi="Arial"/>
                <w:lang w:eastAsia="zh-CN"/>
              </w:rPr>
              <w:t xml:space="preserve">or </w:t>
            </w:r>
            <w:proofErr w:type="spellStart"/>
            <w:r w:rsidRPr="00590B13">
              <w:rPr>
                <w:rFonts w:ascii="Arial" w:eastAsia="宋体" w:hAnsi="Arial"/>
                <w:i/>
                <w:lang w:eastAsia="zh-CN"/>
              </w:rPr>
              <w:t>refServCellIndicator</w:t>
            </w:r>
            <w:proofErr w:type="spellEnd"/>
            <w:r>
              <w:rPr>
                <w:rFonts w:ascii="Arial" w:eastAsia="宋体" w:hAnsi="Arial"/>
                <w:lang w:eastAsia="zh-CN"/>
              </w:rPr>
              <w:t xml:space="preserve"> </w:t>
            </w:r>
            <w:r w:rsidR="00590B13">
              <w:rPr>
                <w:rFonts w:ascii="Arial" w:eastAsia="宋体" w:hAnsi="Arial"/>
                <w:lang w:eastAsia="zh-CN"/>
              </w:rPr>
              <w:t xml:space="preserve">field </w:t>
            </w:r>
            <w:r>
              <w:rPr>
                <w:rFonts w:ascii="Arial" w:eastAsia="宋体" w:hAnsi="Arial"/>
                <w:lang w:eastAsia="zh-CN"/>
              </w:rPr>
              <w:t xml:space="preserve">in </w:t>
            </w:r>
            <w:proofErr w:type="spellStart"/>
            <w:r w:rsidRPr="00590B13">
              <w:rPr>
                <w:rFonts w:ascii="Arial" w:eastAsia="宋体" w:hAnsi="Arial"/>
                <w:i/>
                <w:lang w:eastAsia="zh-CN"/>
              </w:rPr>
              <w:t>MeasGapConfig</w:t>
            </w:r>
            <w:proofErr w:type="spellEnd"/>
            <w:r>
              <w:rPr>
                <w:rFonts w:ascii="Arial" w:eastAsia="宋体" w:hAnsi="Arial"/>
                <w:lang w:eastAsia="zh-CN"/>
              </w:rPr>
              <w:t xml:space="preserve">, the </w:t>
            </w:r>
            <w:r w:rsidR="00590B13">
              <w:rPr>
                <w:rFonts w:ascii="Arial" w:eastAsia="宋体" w:hAnsi="Arial"/>
                <w:lang w:eastAsia="zh-CN"/>
              </w:rPr>
              <w:t>condition of the presence of the field is defined as</w:t>
            </w:r>
            <w:r>
              <w:rPr>
                <w:rFonts w:ascii="Arial" w:eastAsia="宋体" w:hAnsi="Arial"/>
                <w:lang w:eastAsia="zh-CN"/>
              </w:rPr>
              <w:t>:</w:t>
            </w:r>
          </w:p>
          <w:p w14:paraId="050C7EA4" w14:textId="77777777" w:rsidR="00590B13" w:rsidRPr="005A43D4" w:rsidRDefault="00590B13" w:rsidP="00590B13">
            <w:pPr>
              <w:pStyle w:val="PL"/>
              <w:rPr>
                <w:color w:val="808080"/>
              </w:rPr>
            </w:pPr>
            <w:r w:rsidRPr="005A43D4">
              <w:t xml:space="preserve">   </w:t>
            </w:r>
            <w:proofErr w:type="spellStart"/>
            <w:r w:rsidRPr="005A43D4">
              <w:t>refServCellIndicator</w:t>
            </w:r>
            <w:proofErr w:type="spellEnd"/>
            <w:r w:rsidRPr="005A43D4">
              <w:t xml:space="preserve">                </w:t>
            </w:r>
            <w:r w:rsidRPr="005A43D4">
              <w:rPr>
                <w:color w:val="993366"/>
              </w:rPr>
              <w:t>ENUMERATED</w:t>
            </w:r>
            <w:r w:rsidRPr="005A43D4">
              <w:t xml:space="preserve"> {</w:t>
            </w:r>
            <w:proofErr w:type="spellStart"/>
            <w:r w:rsidRPr="005A43D4">
              <w:t>pCell</w:t>
            </w:r>
            <w:proofErr w:type="spellEnd"/>
            <w:r w:rsidRPr="005A43D4">
              <w:t xml:space="preserve">, </w:t>
            </w:r>
            <w:proofErr w:type="spellStart"/>
            <w:r w:rsidRPr="005A43D4">
              <w:t>pSCell</w:t>
            </w:r>
            <w:proofErr w:type="spellEnd"/>
            <w:r w:rsidRPr="005A43D4">
              <w:t xml:space="preserve">, mcg-FR2}                                         </w:t>
            </w:r>
            <w:r w:rsidRPr="005A43D4">
              <w:rPr>
                <w:color w:val="993366"/>
              </w:rPr>
              <w:t>OPTIONAL</w:t>
            </w:r>
            <w:r w:rsidRPr="005A43D4">
              <w:t xml:space="preserve">   </w:t>
            </w:r>
            <w:r w:rsidRPr="005A43D4">
              <w:rPr>
                <w:color w:val="808080"/>
              </w:rPr>
              <w:t xml:space="preserve">-- Cond </w:t>
            </w:r>
            <w:proofErr w:type="spellStart"/>
            <w:r w:rsidRPr="005A43D4">
              <w:rPr>
                <w:color w:val="808080"/>
              </w:rPr>
              <w:t>NEDCorNRDC</w:t>
            </w:r>
            <w:proofErr w:type="spellEnd"/>
          </w:p>
          <w:p w14:paraId="7BD74925" w14:textId="32050138" w:rsidR="00590B13" w:rsidRPr="00590B13" w:rsidRDefault="00590B13" w:rsidP="00590B13">
            <w:pPr>
              <w:spacing w:afterLines="50" w:after="120" w:line="259" w:lineRule="auto"/>
              <w:rPr>
                <w:rFonts w:ascii="Arial" w:eastAsia="宋体" w:hAnsi="Arial"/>
                <w:lang w:eastAsia="zh-CN"/>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03"/>
            </w:tblGrid>
            <w:tr w:rsidR="00590B13" w:rsidRPr="005A43D4" w14:paraId="19EF4183" w14:textId="77777777" w:rsidTr="00590B13">
              <w:tc>
                <w:tcPr>
                  <w:tcW w:w="1612" w:type="dxa"/>
                </w:tcPr>
                <w:p w14:paraId="7FE0169B" w14:textId="77777777" w:rsidR="00590B13" w:rsidRPr="005A43D4" w:rsidRDefault="00590B13" w:rsidP="00590B13">
                  <w:pPr>
                    <w:pStyle w:val="TAH"/>
                    <w:rPr>
                      <w:szCs w:val="22"/>
                      <w:lang w:eastAsia="ja-JP"/>
                    </w:rPr>
                  </w:pPr>
                  <w:r w:rsidRPr="005A43D4">
                    <w:rPr>
                      <w:szCs w:val="22"/>
                      <w:lang w:eastAsia="ja-JP"/>
                    </w:rPr>
                    <w:t>Conditional Presence</w:t>
                  </w:r>
                </w:p>
              </w:tc>
              <w:tc>
                <w:tcPr>
                  <w:tcW w:w="5103" w:type="dxa"/>
                </w:tcPr>
                <w:p w14:paraId="52D03E34" w14:textId="77777777" w:rsidR="00590B13" w:rsidRPr="005A43D4" w:rsidRDefault="00590B13" w:rsidP="00590B13">
                  <w:pPr>
                    <w:pStyle w:val="TAH"/>
                    <w:rPr>
                      <w:szCs w:val="22"/>
                      <w:lang w:eastAsia="ja-JP"/>
                    </w:rPr>
                  </w:pPr>
                  <w:r w:rsidRPr="005A43D4">
                    <w:rPr>
                      <w:szCs w:val="22"/>
                      <w:lang w:eastAsia="ja-JP"/>
                    </w:rPr>
                    <w:t>Explanation</w:t>
                  </w:r>
                </w:p>
              </w:tc>
            </w:tr>
            <w:tr w:rsidR="00590B13" w:rsidRPr="005A43D4" w14:paraId="17FB66E5" w14:textId="77777777" w:rsidTr="00590B13">
              <w:tc>
                <w:tcPr>
                  <w:tcW w:w="1612" w:type="dxa"/>
                </w:tcPr>
                <w:p w14:paraId="0AB0F24B" w14:textId="77777777" w:rsidR="00590B13" w:rsidRPr="005A43D4" w:rsidRDefault="00590B13" w:rsidP="00590B13">
                  <w:pPr>
                    <w:pStyle w:val="TAL"/>
                    <w:rPr>
                      <w:i/>
                      <w:szCs w:val="22"/>
                      <w:lang w:eastAsia="ja-JP"/>
                    </w:rPr>
                  </w:pPr>
                  <w:proofErr w:type="spellStart"/>
                  <w:r w:rsidRPr="005A43D4">
                    <w:rPr>
                      <w:i/>
                      <w:szCs w:val="22"/>
                      <w:lang w:eastAsia="ja-JP"/>
                    </w:rPr>
                    <w:t>NEDCorNRDC</w:t>
                  </w:r>
                  <w:proofErr w:type="spellEnd"/>
                </w:p>
              </w:tc>
              <w:tc>
                <w:tcPr>
                  <w:tcW w:w="5103" w:type="dxa"/>
                </w:tcPr>
                <w:p w14:paraId="414BE776" w14:textId="77777777" w:rsidR="00590B13" w:rsidRPr="005A43D4" w:rsidRDefault="00590B13" w:rsidP="00590B13">
                  <w:pPr>
                    <w:pStyle w:val="TAL"/>
                    <w:rPr>
                      <w:szCs w:val="22"/>
                      <w:lang w:eastAsia="ja-JP"/>
                    </w:rPr>
                  </w:pPr>
                  <w:r w:rsidRPr="00590B13">
                    <w:rPr>
                      <w:szCs w:val="22"/>
                      <w:highlight w:val="yellow"/>
                      <w:lang w:eastAsia="ja-JP"/>
                    </w:rPr>
                    <w:t>This field is mandatory present when configuring gap pattern to UE in NE-DC or NR-DC.</w:t>
                  </w:r>
                  <w:r w:rsidRPr="005A43D4">
                    <w:rPr>
                      <w:szCs w:val="22"/>
                      <w:lang w:eastAsia="ja-JP"/>
                    </w:rPr>
                    <w:t xml:space="preserve"> </w:t>
                  </w:r>
                  <w:r w:rsidRPr="00590B13">
                    <w:rPr>
                      <w:szCs w:val="22"/>
                      <w:highlight w:val="green"/>
                      <w:lang w:eastAsia="ja-JP"/>
                    </w:rPr>
                    <w:t>In case the gap pattern to UE in NE-DC and NR-DC is already configured, then the field is absent, need M.</w:t>
                  </w:r>
                  <w:r w:rsidRPr="005A43D4">
                    <w:rPr>
                      <w:szCs w:val="22"/>
                      <w:lang w:eastAsia="ja-JP"/>
                    </w:rPr>
                    <w:t xml:space="preserve"> Otherwise, it is absent.</w:t>
                  </w:r>
                </w:p>
              </w:tc>
            </w:tr>
          </w:tbl>
          <w:p w14:paraId="6A989B6A" w14:textId="706CDEB2" w:rsidR="009F1DB2" w:rsidRDefault="00590B13" w:rsidP="0056393D">
            <w:pPr>
              <w:spacing w:afterLines="50" w:after="120" w:line="259" w:lineRule="auto"/>
              <w:ind w:left="102"/>
              <w:rPr>
                <w:rFonts w:ascii="Arial" w:eastAsia="宋体" w:hAnsi="Arial"/>
                <w:lang w:eastAsia="zh-CN"/>
              </w:rPr>
            </w:pPr>
            <w:r>
              <w:rPr>
                <w:rFonts w:ascii="Arial" w:eastAsia="宋体" w:hAnsi="Arial"/>
                <w:lang w:eastAsia="zh-CN"/>
              </w:rPr>
              <w:t xml:space="preserve">The first sentence means the field must be provided when configuring a new gap to NE-DC or NR-DC. </w:t>
            </w:r>
            <w:r>
              <w:rPr>
                <w:rFonts w:ascii="Arial" w:eastAsia="宋体" w:hAnsi="Arial" w:hint="eastAsia"/>
                <w:lang w:eastAsia="zh-CN"/>
              </w:rPr>
              <w:t>W</w:t>
            </w:r>
            <w:r>
              <w:rPr>
                <w:rFonts w:ascii="Arial" w:eastAsia="宋体" w:hAnsi="Arial"/>
                <w:lang w:eastAsia="zh-CN"/>
              </w:rPr>
              <w:t xml:space="preserve">hile the second green sentence </w:t>
            </w:r>
            <w:r w:rsidR="009F1DB2">
              <w:rPr>
                <w:rFonts w:ascii="Arial" w:eastAsia="宋体" w:hAnsi="Arial"/>
                <w:lang w:eastAsia="zh-CN"/>
              </w:rPr>
              <w:t>causes confusion when the UE is switching from SA to NE-DC/NR-DC and gap pattern is already configured before SN addition. It seems the network cannot include the field, but indeed there is no stored value and “Need M” does not work.</w:t>
            </w:r>
          </w:p>
          <w:p w14:paraId="1BA83BA4" w14:textId="0BB0B14D" w:rsidR="009F1DB2" w:rsidRDefault="009F1DB2" w:rsidP="0056393D">
            <w:pPr>
              <w:spacing w:afterLines="50" w:after="120" w:line="259" w:lineRule="auto"/>
              <w:ind w:left="102"/>
              <w:rPr>
                <w:rFonts w:ascii="Arial" w:eastAsia="宋体" w:hAnsi="Arial"/>
                <w:lang w:eastAsia="zh-CN"/>
              </w:rPr>
            </w:pPr>
            <w:r>
              <w:rPr>
                <w:rFonts w:ascii="Arial" w:eastAsia="宋体" w:hAnsi="Arial"/>
                <w:lang w:eastAsia="zh-CN"/>
              </w:rPr>
              <w:t xml:space="preserve">In addition, because of the conflict wordings “is absent, Need M”, it is unclear whether the network can update the value when UE is in NE-DC and NR-DC. </w:t>
            </w:r>
          </w:p>
          <w:p w14:paraId="5EC7F4B8" w14:textId="7571376D" w:rsidR="00590B13" w:rsidRPr="00590B13" w:rsidRDefault="009F1DB2" w:rsidP="009F1DB2">
            <w:pPr>
              <w:spacing w:afterLines="50" w:after="120" w:line="259" w:lineRule="auto"/>
              <w:ind w:left="102"/>
              <w:rPr>
                <w:rFonts w:ascii="Arial" w:eastAsia="宋体" w:hAnsi="Arial"/>
                <w:lang w:eastAsia="zh-CN"/>
              </w:rPr>
            </w:pPr>
            <w:r>
              <w:rPr>
                <w:rFonts w:ascii="Arial" w:eastAsia="宋体" w:hAnsi="Arial" w:hint="eastAsia"/>
                <w:lang w:eastAsia="zh-CN"/>
              </w:rPr>
              <w:t>A</w:t>
            </w:r>
            <w:r>
              <w:rPr>
                <w:rFonts w:ascii="Arial" w:eastAsia="宋体" w:hAnsi="Arial"/>
                <w:lang w:eastAsia="zh-CN"/>
              </w:rPr>
              <w:t>fter checking the history, the second green sentence was added based on the following RIL comment.</w:t>
            </w:r>
          </w:p>
          <w:p w14:paraId="51338BFB" w14:textId="2C83DF12" w:rsidR="00FF3FAC" w:rsidRDefault="009F1DB2" w:rsidP="0056393D">
            <w:pPr>
              <w:spacing w:afterLines="50" w:after="120" w:line="259" w:lineRule="auto"/>
              <w:ind w:left="102"/>
              <w:rPr>
                <w:rFonts w:ascii="Arial" w:eastAsia="宋体" w:hAnsi="Arial"/>
                <w:lang w:eastAsia="zh-CN"/>
              </w:rPr>
            </w:pPr>
            <w:r>
              <w:rPr>
                <w:noProof/>
              </w:rPr>
              <w:lastRenderedPageBreak/>
              <w:drawing>
                <wp:inline distT="0" distB="0" distL="0" distR="0" wp14:anchorId="5A116F88" wp14:editId="38F7F538">
                  <wp:extent cx="3752850" cy="180390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1017" cy="1812638"/>
                          </a:xfrm>
                          <a:prstGeom prst="rect">
                            <a:avLst/>
                          </a:prstGeom>
                        </pic:spPr>
                      </pic:pic>
                    </a:graphicData>
                  </a:graphic>
                </wp:inline>
              </w:drawing>
            </w:r>
          </w:p>
          <w:p w14:paraId="7F85A5F1" w14:textId="036287FA" w:rsidR="00FF3FAC" w:rsidRDefault="009F1DB2" w:rsidP="0056393D">
            <w:pPr>
              <w:spacing w:afterLines="50" w:after="120" w:line="259" w:lineRule="auto"/>
              <w:ind w:left="102"/>
              <w:rPr>
                <w:rFonts w:ascii="Arial" w:eastAsia="宋体" w:hAnsi="Arial"/>
                <w:lang w:eastAsia="zh-CN"/>
              </w:rPr>
            </w:pPr>
            <w:r>
              <w:rPr>
                <w:rFonts w:ascii="Arial" w:eastAsia="宋体" w:hAnsi="Arial"/>
                <w:lang w:eastAsia="zh-CN"/>
              </w:rPr>
              <w:t>The original intention is to support releasing the field when UE is switching from DC to non-DC. However, th</w:t>
            </w:r>
            <w:r w:rsidR="003E7659">
              <w:rPr>
                <w:rFonts w:ascii="Arial" w:eastAsia="宋体" w:hAnsi="Arial"/>
                <w:lang w:eastAsia="zh-CN"/>
              </w:rPr>
              <w:t>is</w:t>
            </w:r>
            <w:r>
              <w:rPr>
                <w:rFonts w:ascii="Arial" w:eastAsia="宋体" w:hAnsi="Arial"/>
                <w:lang w:eastAsia="zh-CN"/>
              </w:rPr>
              <w:t xml:space="preserve"> intention was not reflected by current sentences. </w:t>
            </w:r>
          </w:p>
          <w:p w14:paraId="106713E5" w14:textId="18AAE833" w:rsidR="009F1DB2" w:rsidRDefault="00122F29" w:rsidP="0056393D">
            <w:pPr>
              <w:spacing w:afterLines="50" w:after="120" w:line="259" w:lineRule="auto"/>
              <w:ind w:left="102"/>
              <w:rPr>
                <w:rFonts w:ascii="Arial" w:eastAsia="宋体" w:hAnsi="Arial"/>
                <w:lang w:eastAsia="zh-CN"/>
              </w:rPr>
            </w:pPr>
            <w:r>
              <w:rPr>
                <w:rFonts w:ascii="Arial" w:eastAsia="宋体" w:hAnsi="Arial"/>
                <w:lang w:eastAsia="zh-CN"/>
              </w:rPr>
              <w:t xml:space="preserve">Based on </w:t>
            </w:r>
            <w:r w:rsidR="00F54555">
              <w:rPr>
                <w:rFonts w:ascii="Arial" w:eastAsia="宋体" w:hAnsi="Arial"/>
                <w:lang w:eastAsia="zh-CN"/>
              </w:rPr>
              <w:t xml:space="preserve">the </w:t>
            </w:r>
            <w:r w:rsidR="00F638D8">
              <w:rPr>
                <w:rFonts w:ascii="Arial" w:eastAsia="宋体" w:hAnsi="Arial"/>
                <w:lang w:eastAsia="zh-CN"/>
              </w:rPr>
              <w:t>discussion</w:t>
            </w:r>
            <w:r>
              <w:rPr>
                <w:rFonts w:ascii="Arial" w:eastAsia="宋体" w:hAnsi="Arial"/>
                <w:lang w:eastAsia="zh-CN"/>
              </w:rPr>
              <w:t xml:space="preserve"> in RAN2#121</w:t>
            </w:r>
            <w:r w:rsidR="00F638D8">
              <w:rPr>
                <w:rFonts w:ascii="Arial" w:eastAsia="宋体" w:hAnsi="Arial"/>
                <w:lang w:eastAsia="zh-CN"/>
              </w:rPr>
              <w:t>bis-e</w:t>
            </w:r>
            <w:r>
              <w:rPr>
                <w:rFonts w:ascii="Arial" w:eastAsia="宋体" w:hAnsi="Arial"/>
                <w:lang w:eastAsia="zh-CN"/>
              </w:rPr>
              <w:t xml:space="preserve">, </w:t>
            </w:r>
            <w:r w:rsidR="00F54555">
              <w:rPr>
                <w:rFonts w:ascii="Arial" w:eastAsia="宋体" w:hAnsi="Arial"/>
                <w:lang w:eastAsia="zh-CN"/>
              </w:rPr>
              <w:t xml:space="preserve">considering the existing UE implementation may </w:t>
            </w:r>
            <w:proofErr w:type="spellStart"/>
            <w:r w:rsidR="00E01CE8">
              <w:rPr>
                <w:rFonts w:ascii="Arial" w:eastAsia="宋体" w:hAnsi="Arial"/>
                <w:lang w:eastAsia="zh-CN"/>
              </w:rPr>
              <w:t>firtly</w:t>
            </w:r>
            <w:proofErr w:type="spellEnd"/>
            <w:r w:rsidR="00E01CE8">
              <w:rPr>
                <w:rFonts w:ascii="Arial" w:eastAsia="宋体" w:hAnsi="Arial"/>
                <w:lang w:eastAsia="zh-CN"/>
              </w:rPr>
              <w:t xml:space="preserve"> </w:t>
            </w:r>
            <w:r w:rsidR="00F54555">
              <w:rPr>
                <w:rFonts w:ascii="Arial" w:eastAsia="宋体" w:hAnsi="Arial"/>
                <w:lang w:eastAsia="zh-CN"/>
              </w:rPr>
              <w:t xml:space="preserve">release the </w:t>
            </w:r>
            <w:r w:rsidR="00E01CE8">
              <w:rPr>
                <w:rFonts w:ascii="Arial" w:eastAsia="宋体" w:hAnsi="Arial"/>
                <w:lang w:eastAsia="zh-CN"/>
              </w:rPr>
              <w:t xml:space="preserve">old </w:t>
            </w:r>
            <w:r w:rsidR="00F54555">
              <w:rPr>
                <w:rFonts w:ascii="Arial" w:eastAsia="宋体" w:hAnsi="Arial"/>
                <w:lang w:eastAsia="zh-CN"/>
              </w:rPr>
              <w:t xml:space="preserve">gap configuration upon gap reconfiguration according to the procedure text </w:t>
            </w:r>
            <w:r>
              <w:rPr>
                <w:rFonts w:ascii="Arial" w:eastAsia="宋体" w:hAnsi="Arial"/>
                <w:lang w:eastAsia="zh-CN"/>
              </w:rPr>
              <w:t>t</w:t>
            </w:r>
            <w:r w:rsidR="009F1DB2">
              <w:rPr>
                <w:rFonts w:ascii="Arial" w:eastAsia="宋体" w:hAnsi="Arial"/>
                <w:lang w:eastAsia="zh-CN"/>
              </w:rPr>
              <w:t>o avoid inter-operability issue, we suggest to clarify:</w:t>
            </w:r>
          </w:p>
          <w:p w14:paraId="6073F488" w14:textId="06500E5E" w:rsidR="009F1DB2" w:rsidRDefault="009F1DB2" w:rsidP="009F1DB2">
            <w:pPr>
              <w:pStyle w:val="af8"/>
              <w:numPr>
                <w:ilvl w:val="0"/>
                <w:numId w:val="6"/>
              </w:numPr>
              <w:spacing w:afterLines="50" w:after="120"/>
              <w:ind w:firstLineChars="0"/>
              <w:rPr>
                <w:rFonts w:ascii="Arial" w:eastAsia="宋体" w:hAnsi="Arial"/>
                <w:lang w:eastAsia="zh-CN"/>
              </w:rPr>
            </w:pPr>
            <w:r>
              <w:rPr>
                <w:rFonts w:ascii="Arial" w:eastAsia="宋体" w:hAnsi="Arial" w:hint="eastAsia"/>
                <w:lang w:eastAsia="zh-CN"/>
              </w:rPr>
              <w:t>U</w:t>
            </w:r>
            <w:r>
              <w:rPr>
                <w:rFonts w:ascii="Arial" w:eastAsia="宋体" w:hAnsi="Arial"/>
                <w:lang w:eastAsia="zh-CN"/>
              </w:rPr>
              <w:t>pon SN addition</w:t>
            </w:r>
            <w:r w:rsidR="00A902C0">
              <w:rPr>
                <w:rFonts w:ascii="Arial" w:eastAsia="宋体" w:hAnsi="Arial"/>
                <w:lang w:eastAsia="zh-CN"/>
              </w:rPr>
              <w:t xml:space="preserve"> in NE-DC or NR-DC</w:t>
            </w:r>
            <w:r>
              <w:rPr>
                <w:rFonts w:ascii="Arial" w:eastAsia="宋体" w:hAnsi="Arial"/>
                <w:lang w:eastAsia="zh-CN"/>
              </w:rPr>
              <w:t xml:space="preserve">, </w:t>
            </w:r>
            <w:r w:rsidR="00A902C0">
              <w:rPr>
                <w:rFonts w:ascii="Arial" w:eastAsia="宋体" w:hAnsi="Arial"/>
                <w:lang w:eastAsia="zh-CN"/>
              </w:rPr>
              <w:t xml:space="preserve">network should always </w:t>
            </w:r>
            <w:r w:rsidR="00F638D8">
              <w:rPr>
                <w:rFonts w:ascii="Arial" w:eastAsia="宋体" w:hAnsi="Arial"/>
                <w:lang w:eastAsia="zh-CN"/>
              </w:rPr>
              <w:t>include</w:t>
            </w:r>
            <w:r w:rsidR="00A902C0">
              <w:rPr>
                <w:rFonts w:ascii="Arial" w:eastAsia="宋体" w:hAnsi="Arial"/>
                <w:lang w:eastAsia="zh-CN"/>
              </w:rPr>
              <w:t xml:space="preserve"> </w:t>
            </w:r>
            <w:proofErr w:type="spellStart"/>
            <w:r w:rsidR="00A902C0">
              <w:rPr>
                <w:rFonts w:ascii="Arial" w:eastAsia="宋体" w:hAnsi="Arial"/>
                <w:lang w:eastAsia="zh-CN"/>
              </w:rPr>
              <w:t>refServCellIndicator</w:t>
            </w:r>
            <w:proofErr w:type="spellEnd"/>
            <w:r w:rsidR="00F638D8">
              <w:rPr>
                <w:rFonts w:ascii="Arial" w:eastAsia="宋体" w:hAnsi="Arial"/>
                <w:lang w:eastAsia="zh-CN"/>
              </w:rPr>
              <w:t xml:space="preserve"> field</w:t>
            </w:r>
            <w:r w:rsidR="00A902C0">
              <w:rPr>
                <w:rFonts w:ascii="Arial" w:eastAsia="宋体" w:hAnsi="Arial"/>
                <w:lang w:eastAsia="zh-CN"/>
              </w:rPr>
              <w:t>, if the gap pattern is already configured;</w:t>
            </w:r>
          </w:p>
          <w:p w14:paraId="31E217CC" w14:textId="2472AD96" w:rsidR="00A902C0"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 xml:space="preserve">When UE in NE-DC or NR-DC is already configured with gap pattern together with </w:t>
            </w:r>
            <w:proofErr w:type="spellStart"/>
            <w:r>
              <w:rPr>
                <w:rFonts w:ascii="Arial" w:eastAsia="宋体" w:hAnsi="Arial"/>
                <w:lang w:eastAsia="zh-CN"/>
              </w:rPr>
              <w:t>refServCellIndicator</w:t>
            </w:r>
            <w:proofErr w:type="spellEnd"/>
            <w:r>
              <w:rPr>
                <w:rFonts w:ascii="Arial" w:eastAsia="宋体" w:hAnsi="Arial"/>
                <w:lang w:eastAsia="zh-CN"/>
              </w:rPr>
              <w:t xml:space="preserve">, the network is allowed to update the </w:t>
            </w:r>
            <w:proofErr w:type="spellStart"/>
            <w:r w:rsidRPr="00A902C0">
              <w:rPr>
                <w:rFonts w:ascii="Arial" w:eastAsia="宋体" w:hAnsi="Arial"/>
                <w:lang w:eastAsia="zh-CN"/>
              </w:rPr>
              <w:t>refServCellIndicator</w:t>
            </w:r>
            <w:proofErr w:type="spellEnd"/>
            <w:r>
              <w:rPr>
                <w:rFonts w:ascii="Arial" w:eastAsia="宋体" w:hAnsi="Arial"/>
                <w:lang w:eastAsia="zh-CN"/>
              </w:rPr>
              <w:t>, if needed</w:t>
            </w:r>
            <w:r w:rsidR="00F638D8">
              <w:rPr>
                <w:rFonts w:ascii="Arial" w:eastAsia="宋体" w:hAnsi="Arial"/>
                <w:lang w:eastAsia="zh-CN"/>
              </w:rPr>
              <w:t>. But de</w:t>
            </w:r>
            <w:bookmarkStart w:id="13" w:name="_GoBack"/>
            <w:bookmarkEnd w:id="13"/>
            <w:r w:rsidR="00F638D8">
              <w:rPr>
                <w:rFonts w:ascii="Arial" w:eastAsia="宋体" w:hAnsi="Arial"/>
                <w:lang w:eastAsia="zh-CN"/>
              </w:rPr>
              <w:t xml:space="preserve">lta configuration is not supported, the network should include </w:t>
            </w:r>
            <w:proofErr w:type="spellStart"/>
            <w:r w:rsidR="00F638D8">
              <w:rPr>
                <w:rFonts w:ascii="Arial" w:eastAsia="宋体" w:hAnsi="Arial"/>
                <w:lang w:eastAsia="zh-CN"/>
              </w:rPr>
              <w:t>refServCellIndicator</w:t>
            </w:r>
            <w:proofErr w:type="spellEnd"/>
            <w:r w:rsidR="00F638D8">
              <w:rPr>
                <w:rFonts w:ascii="Arial" w:eastAsia="宋体" w:hAnsi="Arial"/>
                <w:lang w:eastAsia="zh-CN"/>
              </w:rPr>
              <w:t xml:space="preserve"> field when reconfiguring the gap pattern</w:t>
            </w:r>
            <w:r>
              <w:rPr>
                <w:rFonts w:ascii="Arial" w:eastAsia="宋体" w:hAnsi="Arial"/>
                <w:lang w:eastAsia="zh-CN"/>
              </w:rPr>
              <w:t xml:space="preserve">; </w:t>
            </w:r>
          </w:p>
          <w:p w14:paraId="214C437E" w14:textId="77777777" w:rsidR="00CC580A"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A</w:t>
            </w:r>
            <w:r w:rsidR="009F1DB2">
              <w:rPr>
                <w:rFonts w:ascii="Arial" w:eastAsia="宋体" w:hAnsi="Arial"/>
                <w:lang w:eastAsia="zh-CN"/>
              </w:rPr>
              <w:t xml:space="preserve">llow the network </w:t>
            </w:r>
            <w:r>
              <w:rPr>
                <w:rFonts w:ascii="Arial" w:eastAsia="宋体" w:hAnsi="Arial"/>
                <w:lang w:eastAsia="zh-CN"/>
              </w:rPr>
              <w:t xml:space="preserve">to release the field when releasing the SN and keeping the gap pattern unchanged. </w:t>
            </w:r>
          </w:p>
          <w:p w14:paraId="0499C53E" w14:textId="44EECFE9" w:rsidR="00FE3B11" w:rsidRPr="00FE3B11" w:rsidRDefault="00FE3B11" w:rsidP="00FE3B11">
            <w:pPr>
              <w:spacing w:afterLines="50" w:after="120"/>
              <w:ind w:left="102"/>
              <w:rPr>
                <w:rFonts w:ascii="Arial" w:eastAsia="宋体" w:hAnsi="Arial" w:hint="eastAsia"/>
                <w:lang w:eastAsia="zh-CN"/>
              </w:rPr>
            </w:pPr>
            <w:ins w:id="14" w:author="ZTE-LiuJing" w:date="2023-04-25T23:51:00Z">
              <w:r w:rsidRPr="00FE3B11">
                <w:rPr>
                  <w:rFonts w:ascii="Arial" w:eastAsia="宋体" w:hAnsi="Arial"/>
                  <w:lang w:eastAsia="zh-CN"/>
                </w:rPr>
                <w:t>This CR is considered mandatory to support the impacted functionality.</w:t>
              </w:r>
            </w:ins>
          </w:p>
        </w:tc>
      </w:tr>
      <w:tr w:rsidR="008F4B67" w14:paraId="78771454" w14:textId="77777777">
        <w:tc>
          <w:tcPr>
            <w:tcW w:w="2694" w:type="dxa"/>
            <w:gridSpan w:val="2"/>
            <w:tcBorders>
              <w:left w:val="single" w:sz="4" w:space="0" w:color="auto"/>
            </w:tcBorders>
          </w:tcPr>
          <w:p w14:paraId="5204FA87"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240BEC5B" w14:textId="77777777" w:rsidR="008F4B67" w:rsidRDefault="008F4B67">
            <w:pPr>
              <w:spacing w:after="0" w:line="259" w:lineRule="auto"/>
              <w:rPr>
                <w:rFonts w:ascii="Arial" w:eastAsia="宋体" w:hAnsi="Arial"/>
                <w:sz w:val="8"/>
                <w:szCs w:val="8"/>
              </w:rPr>
            </w:pPr>
          </w:p>
        </w:tc>
      </w:tr>
      <w:tr w:rsidR="008F4B67" w14:paraId="2394EFA8" w14:textId="77777777">
        <w:tc>
          <w:tcPr>
            <w:tcW w:w="2694" w:type="dxa"/>
            <w:gridSpan w:val="2"/>
            <w:tcBorders>
              <w:left w:val="single" w:sz="4" w:space="0" w:color="auto"/>
            </w:tcBorders>
          </w:tcPr>
          <w:p w14:paraId="0B53E057" w14:textId="77777777" w:rsidR="008F4B67" w:rsidRDefault="008B530D">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48E7E62D" w14:textId="77F15B74" w:rsidR="00A902C0" w:rsidRDefault="00A902C0" w:rsidP="00A902C0">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sidRPr="00A902C0">
              <w:rPr>
                <w:rFonts w:ascii="Arial" w:eastAsia="宋体" w:hAnsi="Arial"/>
                <w:i/>
                <w:lang w:eastAsia="zh-CN"/>
              </w:rPr>
              <w:t>NEDCorNRDC</w:t>
            </w:r>
            <w:proofErr w:type="spellEnd"/>
            <w:r>
              <w:rPr>
                <w:rFonts w:ascii="Arial" w:eastAsia="宋体" w:hAnsi="Arial"/>
                <w:lang w:eastAsia="zh-CN"/>
              </w:rPr>
              <w:t xml:space="preserve"> as below:</w:t>
            </w:r>
          </w:p>
          <w:p w14:paraId="2ADC416E" w14:textId="74996C71" w:rsidR="002B5D58" w:rsidRDefault="00F638D8" w:rsidP="00A902C0">
            <w:pPr>
              <w:pStyle w:val="af8"/>
              <w:spacing w:afterLines="50" w:after="120"/>
              <w:ind w:left="460" w:firstLineChars="0" w:firstLine="0"/>
              <w:rPr>
                <w:rFonts w:ascii="Arial" w:hAnsi="Arial"/>
                <w:sz w:val="18"/>
                <w:szCs w:val="22"/>
              </w:rPr>
            </w:pPr>
            <w:r w:rsidRPr="00601089">
              <w:rPr>
                <w:rFonts w:ascii="Arial" w:hAnsi="Arial"/>
                <w:sz w:val="18"/>
                <w:szCs w:val="22"/>
              </w:rPr>
              <w:t>This field is mandatory present when configuring</w:t>
            </w:r>
            <w:ins w:id="15" w:author="ZTE-LiuJing" w:date="2023-04-20T17:07:00Z">
              <w:r>
                <w:rPr>
                  <w:rFonts w:ascii="Arial" w:hAnsi="Arial"/>
                  <w:sz w:val="18"/>
                  <w:szCs w:val="22"/>
                </w:rPr>
                <w:t xml:space="preserve"> and reconfiguring</w:t>
              </w:r>
            </w:ins>
            <w:r w:rsidRPr="00601089">
              <w:rPr>
                <w:rFonts w:ascii="Arial" w:hAnsi="Arial"/>
                <w:sz w:val="18"/>
                <w:szCs w:val="22"/>
              </w:rPr>
              <w:t xml:space="preserve"> gap pattern to UE in NE-DC or NR-DC. </w:t>
            </w:r>
            <w:del w:id="16" w:author="ZTE-LiuJing" w:date="2023-04-20T17:07:00Z">
              <w:r w:rsidRPr="00601089" w:rsidDel="00F638D8">
                <w:rPr>
                  <w:rFonts w:ascii="Arial" w:hAnsi="Arial"/>
                  <w:sz w:val="18"/>
                  <w:szCs w:val="22"/>
                </w:rPr>
                <w:delText xml:space="preserve">In case the gap pattern to UE in NE-DC and NR-DC is already configured, then the field is absent, need M. </w:delText>
              </w:r>
            </w:del>
            <w:r w:rsidRPr="00601089">
              <w:rPr>
                <w:rFonts w:ascii="Arial" w:hAnsi="Arial"/>
                <w:sz w:val="18"/>
                <w:szCs w:val="22"/>
              </w:rPr>
              <w:t>Otherwise, it is absent</w:t>
            </w:r>
            <w:ins w:id="17" w:author="ZTE-LiuJing" w:date="2023-04-20T17:29:00Z">
              <w:r w:rsidR="009052E8">
                <w:rPr>
                  <w:rFonts w:ascii="Arial" w:hAnsi="Arial"/>
                  <w:sz w:val="18"/>
                  <w:szCs w:val="22"/>
                </w:rPr>
                <w:t>, Need R</w:t>
              </w:r>
            </w:ins>
            <w:r w:rsidRPr="00601089">
              <w:rPr>
                <w:rFonts w:ascii="Arial" w:hAnsi="Arial"/>
                <w:sz w:val="18"/>
                <w:szCs w:val="22"/>
              </w:rPr>
              <w:t>.</w:t>
            </w:r>
          </w:p>
          <w:p w14:paraId="09400827" w14:textId="77777777" w:rsidR="00F638D8" w:rsidRPr="00502A86" w:rsidRDefault="00F638D8" w:rsidP="00A902C0">
            <w:pPr>
              <w:pStyle w:val="af8"/>
              <w:spacing w:afterLines="50" w:after="120"/>
              <w:ind w:left="460" w:firstLineChars="0" w:firstLine="0"/>
              <w:rPr>
                <w:rFonts w:ascii="Arial" w:eastAsia="宋体" w:hAnsi="Arial"/>
                <w:lang w:eastAsia="zh-CN"/>
              </w:rPr>
            </w:pPr>
          </w:p>
          <w:p w14:paraId="5FA45957" w14:textId="77777777" w:rsidR="00A902C0" w:rsidRDefault="00A902C0" w:rsidP="00A902C0">
            <w:pPr>
              <w:spacing w:after="0"/>
              <w:ind w:left="100"/>
              <w:rPr>
                <w:rFonts w:ascii="Arial" w:eastAsia="MS Mincho" w:hAnsi="Arial"/>
                <w:b/>
                <w:bCs/>
                <w:lang w:val="sv-SE"/>
              </w:rPr>
            </w:pPr>
            <w:r>
              <w:rPr>
                <w:rFonts w:ascii="Arial" w:eastAsia="MS Mincho" w:hAnsi="Arial"/>
                <w:b/>
                <w:bCs/>
                <w:lang w:val="sv-SE"/>
              </w:rPr>
              <w:t>Impact analysis</w:t>
            </w:r>
          </w:p>
          <w:p w14:paraId="3F0435D3"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1F91A39D" w14:textId="3248BC3E" w:rsidR="00A902C0" w:rsidRPr="00A902C0" w:rsidRDefault="00A902C0" w:rsidP="00A902C0">
            <w:pPr>
              <w:spacing w:after="0"/>
              <w:ind w:left="100"/>
              <w:rPr>
                <w:rFonts w:ascii="Arial" w:hAnsi="Arial"/>
                <w:lang w:val="en-US"/>
              </w:rPr>
            </w:pPr>
            <w:r>
              <w:rPr>
                <w:rFonts w:ascii="Arial" w:eastAsia="MS Mincho" w:hAnsi="Arial"/>
                <w:lang w:val="en-US" w:eastAsia="zh-CN"/>
              </w:rPr>
              <w:t>NE-DC, NR-DC</w:t>
            </w:r>
          </w:p>
          <w:p w14:paraId="313E8E36" w14:textId="77777777" w:rsidR="00A902C0" w:rsidRDefault="00A902C0" w:rsidP="00A902C0">
            <w:pPr>
              <w:spacing w:after="0"/>
              <w:ind w:left="100"/>
              <w:rPr>
                <w:rFonts w:ascii="Arial" w:eastAsia="MS Mincho" w:hAnsi="Arial"/>
                <w:lang w:val="sv-SE"/>
              </w:rPr>
            </w:pPr>
          </w:p>
          <w:p w14:paraId="47E26EBB"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functionality:</w:t>
            </w:r>
          </w:p>
          <w:p w14:paraId="54BECFDA" w14:textId="73F7E3FF" w:rsidR="00A902C0" w:rsidRDefault="00A902C0" w:rsidP="00A902C0">
            <w:pPr>
              <w:spacing w:after="0"/>
              <w:ind w:left="100"/>
              <w:rPr>
                <w:rFonts w:ascii="Arial" w:eastAsia="MS Mincho" w:hAnsi="Arial"/>
                <w:lang w:val="en-US" w:eastAsia="zh-CN"/>
              </w:rPr>
            </w:pPr>
            <w:r>
              <w:rPr>
                <w:rFonts w:ascii="Arial" w:eastAsia="MS Mincho" w:hAnsi="Arial"/>
                <w:lang w:val="en-US" w:eastAsia="zh-CN"/>
              </w:rPr>
              <w:t>Measurement gap configuration</w:t>
            </w:r>
          </w:p>
          <w:p w14:paraId="3738C8D2" w14:textId="77777777" w:rsidR="00A902C0" w:rsidRDefault="00A902C0" w:rsidP="00A902C0">
            <w:pPr>
              <w:spacing w:after="0"/>
              <w:ind w:left="100"/>
              <w:rPr>
                <w:rFonts w:ascii="Arial" w:eastAsia="MS Mincho" w:hAnsi="Arial"/>
                <w:lang w:val="en-US" w:eastAsia="zh-CN"/>
              </w:rPr>
            </w:pPr>
          </w:p>
          <w:p w14:paraId="0A8F5874" w14:textId="076DEE31" w:rsidR="00A902C0" w:rsidRPr="003E7659" w:rsidRDefault="00A902C0" w:rsidP="003E7659">
            <w:pPr>
              <w:spacing w:after="0"/>
              <w:ind w:left="100"/>
              <w:rPr>
                <w:rFonts w:ascii="Arial" w:eastAsia="MS Mincho" w:hAnsi="Arial"/>
                <w:u w:val="single"/>
                <w:lang w:val="sv-SE"/>
              </w:rPr>
            </w:pPr>
            <w:r>
              <w:rPr>
                <w:rFonts w:ascii="Arial" w:eastAsia="MS Mincho" w:hAnsi="Arial"/>
                <w:u w:val="single"/>
                <w:lang w:val="sv-SE"/>
              </w:rPr>
              <w:t>Inter-operability:</w:t>
            </w:r>
          </w:p>
          <w:p w14:paraId="38410932" w14:textId="1BC09E8F" w:rsidR="00A902C0" w:rsidRPr="00084918" w:rsidRDefault="00A902C0" w:rsidP="00A902C0">
            <w:pPr>
              <w:pStyle w:val="af8"/>
              <w:numPr>
                <w:ilvl w:val="0"/>
                <w:numId w:val="7"/>
              </w:numPr>
              <w:spacing w:after="0"/>
              <w:ind w:firstLineChars="0"/>
              <w:rPr>
                <w:rFonts w:ascii="Arial" w:eastAsia="宋体" w:hAnsi="Arial"/>
              </w:rPr>
            </w:pPr>
            <w:r w:rsidRPr="00980E08">
              <w:rPr>
                <w:rFonts w:ascii="Arial" w:eastAsia="MS Mincho" w:hAnsi="Arial"/>
                <w:lang w:val="sv-SE"/>
              </w:rPr>
              <w:t xml:space="preserve">If the network implements the CR and the UE does not, </w:t>
            </w:r>
            <w:r w:rsidR="00EA2FC4">
              <w:rPr>
                <w:rFonts w:ascii="Arial" w:eastAsia="MS Mincho" w:hAnsi="Arial"/>
                <w:lang w:val="sv-SE"/>
              </w:rPr>
              <w:t>or i</w:t>
            </w:r>
            <w:r w:rsidR="00EA2FC4" w:rsidRPr="00980E08">
              <w:rPr>
                <w:rFonts w:ascii="Arial" w:eastAsia="MS Mincho" w:hAnsi="Arial"/>
                <w:lang w:val="sv-SE"/>
              </w:rPr>
              <w:t>f the UE implements the CR and the network does not</w:t>
            </w:r>
            <w:r w:rsidR="00EA2FC4">
              <w:rPr>
                <w:rFonts w:ascii="Arial" w:eastAsia="MS Mincho" w:hAnsi="Arial"/>
                <w:lang w:val="sv-SE"/>
              </w:rPr>
              <w:t>, it is unclear whether the gNB can include the field upon SN addition, whether the gNB can update the field, and whether the gNB can release the field upon SN release</w:t>
            </w:r>
            <w:r>
              <w:rPr>
                <w:rFonts w:ascii="Arial" w:eastAsia="MS Mincho" w:hAnsi="Arial"/>
                <w:lang w:val="sv-SE"/>
              </w:rPr>
              <w:t>.</w:t>
            </w:r>
            <w:r w:rsidR="00EA2FC4">
              <w:rPr>
                <w:rFonts w:ascii="Arial" w:eastAsia="MS Mincho" w:hAnsi="Arial"/>
                <w:lang w:val="sv-SE"/>
              </w:rPr>
              <w:t xml:space="preserve"> In case the gNB and UEs have different understandings, it will result in RRC reconfiguration failure.  </w:t>
            </w:r>
            <w:r>
              <w:rPr>
                <w:rFonts w:ascii="Arial" w:eastAsia="MS Mincho" w:hAnsi="Arial"/>
                <w:lang w:val="sv-SE"/>
              </w:rPr>
              <w:t xml:space="preserve"> </w:t>
            </w:r>
          </w:p>
          <w:p w14:paraId="5849D59E" w14:textId="77777777" w:rsidR="0056393D" w:rsidRPr="00EA2FC4" w:rsidRDefault="0056393D" w:rsidP="00EA2FC4">
            <w:pPr>
              <w:spacing w:after="0"/>
              <w:rPr>
                <w:rFonts w:eastAsia="宋体"/>
                <w:lang w:eastAsia="zh-CN"/>
              </w:rPr>
            </w:pPr>
          </w:p>
        </w:tc>
      </w:tr>
      <w:tr w:rsidR="008F4B67" w14:paraId="6A4F70DD" w14:textId="77777777">
        <w:tc>
          <w:tcPr>
            <w:tcW w:w="2694" w:type="dxa"/>
            <w:gridSpan w:val="2"/>
            <w:tcBorders>
              <w:left w:val="single" w:sz="4" w:space="0" w:color="auto"/>
            </w:tcBorders>
          </w:tcPr>
          <w:p w14:paraId="23BAD108"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50F1E0F1" w14:textId="77777777" w:rsidR="008F4B67" w:rsidRDefault="008F4B67">
            <w:pPr>
              <w:spacing w:after="0" w:line="259" w:lineRule="auto"/>
              <w:rPr>
                <w:rFonts w:ascii="Arial" w:eastAsia="宋体" w:hAnsi="Arial"/>
                <w:sz w:val="8"/>
                <w:szCs w:val="8"/>
              </w:rPr>
            </w:pPr>
          </w:p>
        </w:tc>
      </w:tr>
      <w:tr w:rsidR="008F4B67" w14:paraId="63824881" w14:textId="77777777">
        <w:tc>
          <w:tcPr>
            <w:tcW w:w="2694" w:type="dxa"/>
            <w:gridSpan w:val="2"/>
            <w:tcBorders>
              <w:left w:val="single" w:sz="4" w:space="0" w:color="auto"/>
              <w:bottom w:val="single" w:sz="4" w:space="0" w:color="auto"/>
            </w:tcBorders>
          </w:tcPr>
          <w:p w14:paraId="04A9BD08" w14:textId="77777777" w:rsidR="008F4B67" w:rsidRDefault="008B530D">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1319E566" w14:textId="5794DB8A" w:rsidR="008F4B67" w:rsidRDefault="00EA2FC4" w:rsidP="00751AF9">
            <w:pPr>
              <w:spacing w:after="0" w:line="259" w:lineRule="auto"/>
              <w:ind w:left="100"/>
              <w:rPr>
                <w:rFonts w:ascii="Arial" w:eastAsia="宋体" w:hAnsi="Arial"/>
                <w:lang w:val="en-US" w:eastAsia="zh-CN"/>
              </w:rPr>
            </w:pPr>
            <w:r>
              <w:rPr>
                <w:rFonts w:ascii="Arial" w:eastAsia="MS Mincho" w:hAnsi="Arial"/>
                <w:lang w:val="sv-SE"/>
              </w:rPr>
              <w:t xml:space="preserve">It is unclear whether the gNB can include refServCellIndicator field in an already configured gap pattern upon SN addition, whether the gNB can </w:t>
            </w:r>
            <w:r>
              <w:rPr>
                <w:rFonts w:ascii="Arial" w:eastAsia="MS Mincho" w:hAnsi="Arial"/>
                <w:lang w:val="sv-SE"/>
              </w:rPr>
              <w:lastRenderedPageBreak/>
              <w:t>update the refServCellIndicator field when the UE is in NE-DC or NR-DC, and whether the gNB can release the field upon SN release</w:t>
            </w:r>
            <w:r w:rsidR="008B530D">
              <w:rPr>
                <w:rFonts w:ascii="Arial" w:eastAsia="宋体" w:hAnsi="Arial" w:hint="eastAsia"/>
                <w:lang w:val="en-US" w:eastAsia="zh-CN"/>
              </w:rPr>
              <w:t>.</w:t>
            </w:r>
          </w:p>
        </w:tc>
      </w:tr>
      <w:tr w:rsidR="008F4B67" w14:paraId="05B32842" w14:textId="77777777">
        <w:tc>
          <w:tcPr>
            <w:tcW w:w="2694" w:type="dxa"/>
            <w:gridSpan w:val="2"/>
          </w:tcPr>
          <w:p w14:paraId="18245D86" w14:textId="77777777" w:rsidR="008F4B67" w:rsidRDefault="008F4B67">
            <w:pPr>
              <w:spacing w:after="0" w:line="259" w:lineRule="auto"/>
              <w:rPr>
                <w:rFonts w:ascii="Arial" w:eastAsia="宋体" w:hAnsi="Arial"/>
                <w:b/>
                <w:i/>
                <w:sz w:val="8"/>
                <w:szCs w:val="8"/>
              </w:rPr>
            </w:pPr>
          </w:p>
        </w:tc>
        <w:tc>
          <w:tcPr>
            <w:tcW w:w="6946" w:type="dxa"/>
            <w:gridSpan w:val="9"/>
          </w:tcPr>
          <w:p w14:paraId="46249D4B" w14:textId="77777777" w:rsidR="008F4B67" w:rsidRDefault="008F4B67">
            <w:pPr>
              <w:spacing w:after="0" w:line="259" w:lineRule="auto"/>
              <w:rPr>
                <w:rFonts w:ascii="Arial" w:eastAsia="宋体" w:hAnsi="Arial"/>
                <w:sz w:val="8"/>
                <w:szCs w:val="8"/>
              </w:rPr>
            </w:pPr>
          </w:p>
        </w:tc>
      </w:tr>
      <w:tr w:rsidR="008F4B67" w14:paraId="455E3222" w14:textId="77777777">
        <w:tc>
          <w:tcPr>
            <w:tcW w:w="2694" w:type="dxa"/>
            <w:gridSpan w:val="2"/>
            <w:tcBorders>
              <w:top w:val="single" w:sz="4" w:space="0" w:color="auto"/>
              <w:left w:val="single" w:sz="4" w:space="0" w:color="auto"/>
            </w:tcBorders>
          </w:tcPr>
          <w:p w14:paraId="451C0F91" w14:textId="77777777" w:rsidR="008F4B67" w:rsidRDefault="008B530D">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608E123A" w14:textId="326C6CDC" w:rsidR="008F4B67" w:rsidRDefault="00EA2FC4" w:rsidP="00980E08">
            <w:pPr>
              <w:spacing w:after="0" w:line="259" w:lineRule="auto"/>
              <w:ind w:left="100"/>
              <w:rPr>
                <w:rFonts w:ascii="Arial" w:eastAsia="宋体" w:hAnsi="Arial"/>
                <w:lang w:val="en-US" w:eastAsia="zh-CN"/>
              </w:rPr>
            </w:pPr>
            <w:r>
              <w:rPr>
                <w:rFonts w:ascii="Arial" w:eastAsia="宋体" w:hAnsi="Arial"/>
                <w:lang w:val="en-US" w:eastAsia="zh-CN"/>
              </w:rPr>
              <w:t>6.3.2</w:t>
            </w:r>
          </w:p>
        </w:tc>
      </w:tr>
      <w:tr w:rsidR="008F4B67" w14:paraId="5FA6DB3A" w14:textId="77777777">
        <w:tc>
          <w:tcPr>
            <w:tcW w:w="2694" w:type="dxa"/>
            <w:gridSpan w:val="2"/>
            <w:tcBorders>
              <w:left w:val="single" w:sz="4" w:space="0" w:color="auto"/>
            </w:tcBorders>
          </w:tcPr>
          <w:p w14:paraId="49B60DE1"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683F4E2C" w14:textId="77777777" w:rsidR="008F4B67" w:rsidRDefault="008F4B67">
            <w:pPr>
              <w:spacing w:after="0" w:line="259" w:lineRule="auto"/>
              <w:rPr>
                <w:rFonts w:ascii="Arial" w:eastAsia="宋体" w:hAnsi="Arial"/>
                <w:sz w:val="8"/>
                <w:szCs w:val="8"/>
              </w:rPr>
            </w:pPr>
          </w:p>
        </w:tc>
      </w:tr>
      <w:tr w:rsidR="008F4B67" w14:paraId="001B239A" w14:textId="77777777">
        <w:tc>
          <w:tcPr>
            <w:tcW w:w="2694" w:type="dxa"/>
            <w:gridSpan w:val="2"/>
            <w:tcBorders>
              <w:left w:val="single" w:sz="4" w:space="0" w:color="auto"/>
            </w:tcBorders>
          </w:tcPr>
          <w:p w14:paraId="1F3539D5" w14:textId="77777777" w:rsidR="008F4B67" w:rsidRDefault="008F4B67">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7F85A39" w14:textId="77777777" w:rsidR="008F4B67" w:rsidRDefault="008B530D">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A1F3C" w14:textId="77777777" w:rsidR="008F4B67" w:rsidRDefault="008B530D">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327D3B88" w14:textId="77777777" w:rsidR="008F4B67" w:rsidRDefault="008F4B67">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9619844" w14:textId="77777777" w:rsidR="008F4B67" w:rsidRDefault="008F4B67">
            <w:pPr>
              <w:spacing w:after="0" w:line="259" w:lineRule="auto"/>
              <w:ind w:left="99"/>
              <w:rPr>
                <w:rFonts w:ascii="Arial" w:eastAsia="宋体" w:hAnsi="Arial"/>
              </w:rPr>
            </w:pPr>
          </w:p>
        </w:tc>
      </w:tr>
      <w:tr w:rsidR="008F4B67" w14:paraId="153FDB1D" w14:textId="77777777">
        <w:tc>
          <w:tcPr>
            <w:tcW w:w="2694" w:type="dxa"/>
            <w:gridSpan w:val="2"/>
            <w:tcBorders>
              <w:left w:val="single" w:sz="4" w:space="0" w:color="auto"/>
            </w:tcBorders>
          </w:tcPr>
          <w:p w14:paraId="2C31759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0078962C" w14:textId="6A9CB56E"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25CAF6" w14:textId="18E93B11" w:rsidR="008F4B67" w:rsidRDefault="00980E08">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1DE802F5" w14:textId="77777777" w:rsidR="008F4B67" w:rsidRDefault="008B530D">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8C629D6"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AA0CB0C" w14:textId="77777777">
        <w:tc>
          <w:tcPr>
            <w:tcW w:w="2694" w:type="dxa"/>
            <w:gridSpan w:val="2"/>
            <w:tcBorders>
              <w:left w:val="single" w:sz="4" w:space="0" w:color="auto"/>
            </w:tcBorders>
          </w:tcPr>
          <w:p w14:paraId="4DC59398" w14:textId="77777777" w:rsidR="008F4B67" w:rsidRDefault="008B530D">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FBC0091"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E860D"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5D199695" w14:textId="77777777" w:rsidR="008F4B67" w:rsidRDefault="008B530D">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9B2C79E"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E421161" w14:textId="77777777">
        <w:tc>
          <w:tcPr>
            <w:tcW w:w="2694" w:type="dxa"/>
            <w:gridSpan w:val="2"/>
            <w:tcBorders>
              <w:left w:val="single" w:sz="4" w:space="0" w:color="auto"/>
            </w:tcBorders>
          </w:tcPr>
          <w:p w14:paraId="259A4C40" w14:textId="77777777" w:rsidR="008F4B67" w:rsidRDefault="008B530D">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6BF244"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39EB53"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3405BA13" w14:textId="77777777" w:rsidR="008F4B67" w:rsidRDefault="008B530D">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5AC04C75"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046B86D3" w14:textId="77777777">
        <w:tc>
          <w:tcPr>
            <w:tcW w:w="2694" w:type="dxa"/>
            <w:gridSpan w:val="2"/>
            <w:tcBorders>
              <w:left w:val="single" w:sz="4" w:space="0" w:color="auto"/>
            </w:tcBorders>
          </w:tcPr>
          <w:p w14:paraId="67A166CA" w14:textId="77777777" w:rsidR="008F4B67" w:rsidRDefault="008F4B67">
            <w:pPr>
              <w:spacing w:after="0" w:line="259" w:lineRule="auto"/>
              <w:rPr>
                <w:rFonts w:ascii="Arial" w:eastAsia="宋体" w:hAnsi="Arial"/>
                <w:b/>
                <w:i/>
              </w:rPr>
            </w:pPr>
          </w:p>
        </w:tc>
        <w:tc>
          <w:tcPr>
            <w:tcW w:w="6946" w:type="dxa"/>
            <w:gridSpan w:val="9"/>
            <w:tcBorders>
              <w:right w:val="single" w:sz="4" w:space="0" w:color="auto"/>
            </w:tcBorders>
          </w:tcPr>
          <w:p w14:paraId="35F14832" w14:textId="77777777" w:rsidR="008F4B67" w:rsidRDefault="008F4B67">
            <w:pPr>
              <w:spacing w:after="0" w:line="259" w:lineRule="auto"/>
              <w:rPr>
                <w:rFonts w:ascii="Arial" w:eastAsia="宋体" w:hAnsi="Arial"/>
              </w:rPr>
            </w:pPr>
          </w:p>
        </w:tc>
      </w:tr>
      <w:tr w:rsidR="008F4B67" w14:paraId="213B0613" w14:textId="77777777">
        <w:tc>
          <w:tcPr>
            <w:tcW w:w="2694" w:type="dxa"/>
            <w:gridSpan w:val="2"/>
            <w:tcBorders>
              <w:left w:val="single" w:sz="4" w:space="0" w:color="auto"/>
              <w:bottom w:val="single" w:sz="4" w:space="0" w:color="auto"/>
            </w:tcBorders>
          </w:tcPr>
          <w:p w14:paraId="2C200C4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64836EB5" w14:textId="77777777" w:rsidR="008F4B67" w:rsidRDefault="008F4B67">
            <w:pPr>
              <w:spacing w:after="0" w:line="259" w:lineRule="auto"/>
              <w:ind w:left="100"/>
              <w:rPr>
                <w:rFonts w:ascii="Arial" w:eastAsia="宋体" w:hAnsi="Arial"/>
              </w:rPr>
            </w:pPr>
          </w:p>
        </w:tc>
      </w:tr>
      <w:tr w:rsidR="008F4B67" w14:paraId="7F38A678" w14:textId="77777777">
        <w:tc>
          <w:tcPr>
            <w:tcW w:w="2694" w:type="dxa"/>
            <w:gridSpan w:val="2"/>
            <w:tcBorders>
              <w:top w:val="single" w:sz="4" w:space="0" w:color="auto"/>
              <w:bottom w:val="single" w:sz="4" w:space="0" w:color="auto"/>
            </w:tcBorders>
          </w:tcPr>
          <w:p w14:paraId="7064C517" w14:textId="77777777" w:rsidR="008F4B67" w:rsidRDefault="008F4B67">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4E9FA6A" w14:textId="77777777" w:rsidR="008F4B67" w:rsidRDefault="008F4B67">
            <w:pPr>
              <w:spacing w:after="0" w:line="259" w:lineRule="auto"/>
              <w:ind w:left="100"/>
              <w:rPr>
                <w:rFonts w:ascii="Arial" w:eastAsia="宋体" w:hAnsi="Arial"/>
                <w:sz w:val="8"/>
                <w:szCs w:val="8"/>
              </w:rPr>
            </w:pPr>
          </w:p>
        </w:tc>
      </w:tr>
      <w:tr w:rsidR="008F4B67" w14:paraId="26D56CA2" w14:textId="77777777">
        <w:tc>
          <w:tcPr>
            <w:tcW w:w="2694" w:type="dxa"/>
            <w:gridSpan w:val="2"/>
            <w:tcBorders>
              <w:top w:val="single" w:sz="4" w:space="0" w:color="auto"/>
              <w:left w:val="single" w:sz="4" w:space="0" w:color="auto"/>
              <w:bottom w:val="single" w:sz="4" w:space="0" w:color="auto"/>
            </w:tcBorders>
          </w:tcPr>
          <w:p w14:paraId="3B57545D" w14:textId="77777777" w:rsidR="008F4B67" w:rsidRDefault="008B530D">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4C368C" w14:textId="6E5DEED2" w:rsidR="008F4B67" w:rsidRDefault="008F4B67">
            <w:pPr>
              <w:spacing w:after="0" w:line="259" w:lineRule="auto"/>
              <w:ind w:left="100"/>
              <w:rPr>
                <w:rFonts w:ascii="Arial" w:eastAsia="宋体" w:hAnsi="Arial"/>
                <w:lang w:eastAsia="zh-CN"/>
              </w:rPr>
            </w:pPr>
          </w:p>
        </w:tc>
      </w:tr>
    </w:tbl>
    <w:p w14:paraId="64B5392C" w14:textId="77777777" w:rsidR="008F4B67" w:rsidRDefault="008F4B67">
      <w:pPr>
        <w:spacing w:after="0" w:line="259" w:lineRule="auto"/>
        <w:rPr>
          <w:rFonts w:ascii="Arial" w:eastAsia="宋体" w:hAnsi="Arial"/>
          <w:sz w:val="8"/>
          <w:szCs w:val="8"/>
        </w:rPr>
      </w:pPr>
    </w:p>
    <w:p w14:paraId="58E05809" w14:textId="0B859E5B" w:rsidR="008F4B67" w:rsidRDefault="008F4B67">
      <w:pPr>
        <w:widowControl w:val="0"/>
        <w:spacing w:after="160" w:line="259" w:lineRule="auto"/>
        <w:jc w:val="both"/>
        <w:rPr>
          <w:rFonts w:eastAsia="宋体"/>
          <w:kern w:val="2"/>
          <w:sz w:val="21"/>
          <w:szCs w:val="24"/>
          <w:lang w:val="en-US"/>
        </w:rPr>
        <w:sectPr w:rsidR="008F4B6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7D954B04" w14:textId="77777777" w:rsid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18" w:name="_Toc100944872"/>
      <w:bookmarkStart w:id="19" w:name="_Toc60777261"/>
      <w:bookmarkStart w:id="20" w:name="_Toc90651133"/>
      <w:bookmarkStart w:id="21" w:name="_Toc29248333"/>
      <w:bookmarkStart w:id="22" w:name="_Toc37200917"/>
      <w:bookmarkStart w:id="23" w:name="_Toc46492783"/>
      <w:bookmarkStart w:id="24" w:name="_Toc52568309"/>
      <w:bookmarkStart w:id="25" w:name="_Toc60787176"/>
      <w:bookmarkStart w:id="26" w:name="_Toc29248355"/>
      <w:bookmarkStart w:id="27" w:name="_Toc37200942"/>
      <w:bookmarkStart w:id="28" w:name="_Toc46492808"/>
      <w:bookmarkStart w:id="29" w:name="_Toc52568334"/>
      <w:bookmarkStart w:id="30" w:name="_Toc60787201"/>
      <w:bookmarkStart w:id="31" w:name="_Toc29248316"/>
      <w:bookmarkStart w:id="32" w:name="_Toc37200900"/>
      <w:bookmarkStart w:id="33" w:name="_Toc46492766"/>
      <w:bookmarkStart w:id="34" w:name="_Toc52568292"/>
      <w:r>
        <w:rPr>
          <w:sz w:val="32"/>
          <w:lang w:eastAsia="zh-CN"/>
        </w:rPr>
        <w:lastRenderedPageBreak/>
        <w:t>Start of change</w:t>
      </w:r>
      <w:bookmarkEnd w:id="0"/>
      <w:bookmarkEnd w:id="1"/>
      <w:bookmarkEnd w:id="2"/>
      <w:bookmarkEnd w:id="3"/>
      <w:bookmarkEnd w:id="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FB9AF82" w14:textId="77777777" w:rsidR="003866C0" w:rsidRPr="003866C0" w:rsidRDefault="003866C0" w:rsidP="003866C0">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35" w:name="_Toc20425929"/>
      <w:bookmarkStart w:id="36" w:name="_Toc29321325"/>
      <w:bookmarkStart w:id="37" w:name="_Toc36219508"/>
      <w:bookmarkStart w:id="38" w:name="_Toc36220184"/>
      <w:bookmarkStart w:id="39" w:name="_Toc36513604"/>
      <w:bookmarkStart w:id="40" w:name="_Toc46449662"/>
      <w:bookmarkStart w:id="41" w:name="_Toc46489449"/>
      <w:bookmarkStart w:id="42" w:name="_Toc52495283"/>
      <w:bookmarkStart w:id="43" w:name="_Toc60781452"/>
      <w:bookmarkStart w:id="44" w:name="_Toc124724140"/>
      <w:bookmarkStart w:id="45" w:name="_Toc100782251"/>
      <w:bookmarkStart w:id="46" w:name="_Toc60777158"/>
      <w:bookmarkStart w:id="47" w:name="_Toc100930042"/>
      <w:bookmarkStart w:id="48" w:name="_Hlk54206873"/>
      <w:bookmarkStart w:id="49" w:name="_Toc100930160"/>
      <w:r w:rsidRPr="003866C0">
        <w:rPr>
          <w:rFonts w:ascii="Arial" w:eastAsia="Times New Roman" w:hAnsi="Arial"/>
          <w:sz w:val="28"/>
          <w:lang w:eastAsia="x-none"/>
        </w:rPr>
        <w:t>6.3.2</w:t>
      </w:r>
      <w:r w:rsidRPr="003866C0">
        <w:rPr>
          <w:rFonts w:ascii="Arial" w:eastAsia="Times New Roman" w:hAnsi="Arial"/>
          <w:sz w:val="28"/>
          <w:lang w:eastAsia="x-none"/>
        </w:rPr>
        <w:tab/>
        <w:t>Radio resource control information elements</w:t>
      </w:r>
      <w:bookmarkEnd w:id="35"/>
      <w:bookmarkEnd w:id="36"/>
      <w:bookmarkEnd w:id="37"/>
      <w:bookmarkEnd w:id="38"/>
      <w:bookmarkEnd w:id="39"/>
      <w:bookmarkEnd w:id="40"/>
      <w:bookmarkEnd w:id="41"/>
      <w:bookmarkEnd w:id="42"/>
      <w:bookmarkEnd w:id="43"/>
      <w:bookmarkEnd w:id="44"/>
    </w:p>
    <w:p w14:paraId="5045F05A" w14:textId="77777777" w:rsidR="00601089" w:rsidRPr="00601089" w:rsidRDefault="00601089" w:rsidP="0060108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x-none"/>
        </w:rPr>
      </w:pPr>
      <w:bookmarkStart w:id="50" w:name="_Toc130920673"/>
      <w:bookmarkStart w:id="51" w:name="_Toc20426001"/>
      <w:bookmarkStart w:id="52" w:name="_Toc29321397"/>
      <w:bookmarkStart w:id="53" w:name="_Toc36219580"/>
      <w:bookmarkStart w:id="54" w:name="_Toc36220256"/>
      <w:bookmarkStart w:id="55" w:name="_Toc36513676"/>
      <w:bookmarkStart w:id="56" w:name="_Toc46449734"/>
      <w:bookmarkStart w:id="57" w:name="_Toc46489521"/>
      <w:bookmarkStart w:id="58" w:name="_Toc52495355"/>
      <w:bookmarkStart w:id="59" w:name="_Toc60781524"/>
      <w:bookmarkStart w:id="60" w:name="_Toc124724212"/>
      <w:r w:rsidRPr="00601089">
        <w:rPr>
          <w:rFonts w:ascii="Arial" w:eastAsia="Times New Roman" w:hAnsi="Arial"/>
          <w:sz w:val="24"/>
          <w:lang w:eastAsia="x-none"/>
        </w:rPr>
        <w:t>–</w:t>
      </w:r>
      <w:r w:rsidRPr="00601089">
        <w:rPr>
          <w:rFonts w:ascii="Arial" w:eastAsia="Times New Roman" w:hAnsi="Arial"/>
          <w:sz w:val="24"/>
          <w:lang w:eastAsia="x-none"/>
        </w:rPr>
        <w:tab/>
      </w:r>
      <w:proofErr w:type="spellStart"/>
      <w:r w:rsidRPr="00601089">
        <w:rPr>
          <w:rFonts w:ascii="Arial" w:eastAsia="Times New Roman" w:hAnsi="Arial"/>
          <w:i/>
          <w:sz w:val="24"/>
          <w:lang w:eastAsia="x-none"/>
        </w:rPr>
        <w:t>MeasGapConfig</w:t>
      </w:r>
      <w:bookmarkEnd w:id="50"/>
      <w:proofErr w:type="spellEnd"/>
    </w:p>
    <w:p w14:paraId="26229F0A" w14:textId="77777777" w:rsidR="00601089" w:rsidRPr="00601089" w:rsidRDefault="00601089" w:rsidP="00601089">
      <w:pPr>
        <w:overflowPunct w:val="0"/>
        <w:autoSpaceDE w:val="0"/>
        <w:autoSpaceDN w:val="0"/>
        <w:adjustRightInd w:val="0"/>
        <w:textAlignment w:val="baseline"/>
        <w:rPr>
          <w:rFonts w:eastAsia="Times New Roman"/>
          <w:lang w:eastAsia="ja-JP"/>
        </w:rPr>
      </w:pPr>
      <w:r w:rsidRPr="00601089">
        <w:rPr>
          <w:rFonts w:eastAsia="Times New Roman"/>
          <w:lang w:eastAsia="ja-JP"/>
        </w:rPr>
        <w:t xml:space="preserve">The IE </w:t>
      </w:r>
      <w:proofErr w:type="spellStart"/>
      <w:r w:rsidRPr="00601089">
        <w:rPr>
          <w:rFonts w:eastAsia="Times New Roman"/>
          <w:i/>
          <w:lang w:eastAsia="ja-JP"/>
        </w:rPr>
        <w:t>MeasGapConfig</w:t>
      </w:r>
      <w:proofErr w:type="spellEnd"/>
      <w:r w:rsidRPr="00601089">
        <w:rPr>
          <w:rFonts w:eastAsia="Times New Roman"/>
          <w:lang w:eastAsia="ja-JP"/>
        </w:rPr>
        <w:t xml:space="preserve"> specifies the measurement gap configuration and controls setup/release of measurement gaps.</w:t>
      </w:r>
    </w:p>
    <w:p w14:paraId="193BFD28" w14:textId="77777777" w:rsidR="00601089" w:rsidRPr="00601089" w:rsidRDefault="00601089" w:rsidP="00601089">
      <w:pPr>
        <w:keepNext/>
        <w:keepLines/>
        <w:overflowPunct w:val="0"/>
        <w:autoSpaceDE w:val="0"/>
        <w:autoSpaceDN w:val="0"/>
        <w:adjustRightInd w:val="0"/>
        <w:spacing w:before="60"/>
        <w:jc w:val="center"/>
        <w:textAlignment w:val="baseline"/>
        <w:rPr>
          <w:rFonts w:ascii="Arial" w:eastAsia="Times New Roman" w:hAnsi="Arial"/>
          <w:b/>
          <w:lang w:eastAsia="x-none"/>
        </w:rPr>
      </w:pPr>
      <w:proofErr w:type="spellStart"/>
      <w:r w:rsidRPr="00601089">
        <w:rPr>
          <w:rFonts w:ascii="Arial" w:eastAsia="Times New Roman" w:hAnsi="Arial"/>
          <w:b/>
          <w:bCs/>
          <w:i/>
          <w:iCs/>
          <w:lang w:eastAsia="x-none"/>
        </w:rPr>
        <w:t>MeasGapConfig</w:t>
      </w:r>
      <w:proofErr w:type="spellEnd"/>
      <w:r w:rsidRPr="00601089">
        <w:rPr>
          <w:rFonts w:ascii="Arial" w:eastAsia="Times New Roman" w:hAnsi="Arial"/>
          <w:b/>
          <w:bCs/>
          <w:i/>
          <w:iCs/>
          <w:lang w:eastAsia="x-none"/>
        </w:rPr>
        <w:t xml:space="preserve"> </w:t>
      </w:r>
      <w:r w:rsidRPr="00601089">
        <w:rPr>
          <w:rFonts w:ascii="Arial" w:eastAsia="Times New Roman" w:hAnsi="Arial"/>
          <w:b/>
          <w:lang w:eastAsia="x-none"/>
        </w:rPr>
        <w:t>information element</w:t>
      </w:r>
    </w:p>
    <w:p w14:paraId="2D6B95B0"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ASN1START</w:t>
      </w:r>
    </w:p>
    <w:p w14:paraId="135A5695"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TAG-MEASGAPCONFIG-START</w:t>
      </w:r>
    </w:p>
    <w:p w14:paraId="0BB85D36"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DC943E"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MeasGapConfig ::=                   </w:t>
      </w:r>
      <w:r w:rsidRPr="00601089">
        <w:rPr>
          <w:rFonts w:ascii="Courier New" w:eastAsia="Times New Roman" w:hAnsi="Courier New"/>
          <w:noProof/>
          <w:color w:val="993366"/>
          <w:sz w:val="16"/>
          <w:lang w:eastAsia="en-GB"/>
        </w:rPr>
        <w:t>SEQUENCE</w:t>
      </w:r>
      <w:r w:rsidRPr="00601089">
        <w:rPr>
          <w:rFonts w:ascii="Courier New" w:eastAsia="Times New Roman" w:hAnsi="Courier New"/>
          <w:noProof/>
          <w:sz w:val="16"/>
          <w:lang w:eastAsia="en-GB"/>
        </w:rPr>
        <w:t xml:space="preserve"> {</w:t>
      </w:r>
    </w:p>
    <w:p w14:paraId="3B2FEE22"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gapFR2                              SetupRelease { GapConfig }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Need M</w:t>
      </w:r>
    </w:p>
    <w:p w14:paraId="38CF5F80"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068F807A"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4A408D07"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gapFR1                              SetupRelease { GapConfig }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Need M</w:t>
      </w:r>
    </w:p>
    <w:p w14:paraId="296F350A"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gapUE                               SetupRelease { GapConfig }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Need M</w:t>
      </w:r>
    </w:p>
    <w:p w14:paraId="2A527EE6"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39DB1539"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C9F31E"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w:t>
      </w:r>
    </w:p>
    <w:p w14:paraId="72807D58"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5582B1"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GapConfig ::=                       </w:t>
      </w:r>
      <w:r w:rsidRPr="00601089">
        <w:rPr>
          <w:rFonts w:ascii="Courier New" w:eastAsia="Times New Roman" w:hAnsi="Courier New"/>
          <w:noProof/>
          <w:color w:val="993366"/>
          <w:sz w:val="16"/>
          <w:lang w:eastAsia="en-GB"/>
        </w:rPr>
        <w:t>SEQUENCE</w:t>
      </w:r>
      <w:r w:rsidRPr="00601089">
        <w:rPr>
          <w:rFonts w:ascii="Courier New" w:eastAsia="Times New Roman" w:hAnsi="Courier New"/>
          <w:noProof/>
          <w:sz w:val="16"/>
          <w:lang w:eastAsia="en-GB"/>
        </w:rPr>
        <w:t xml:space="preserve"> {</w:t>
      </w:r>
    </w:p>
    <w:p w14:paraId="5983A587"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gapOffset                           </w:t>
      </w:r>
      <w:r w:rsidRPr="00601089">
        <w:rPr>
          <w:rFonts w:ascii="Courier New" w:eastAsia="Times New Roman" w:hAnsi="Courier New"/>
          <w:noProof/>
          <w:color w:val="993366"/>
          <w:sz w:val="16"/>
          <w:lang w:eastAsia="en-GB"/>
        </w:rPr>
        <w:t>INTEGER</w:t>
      </w:r>
      <w:r w:rsidRPr="00601089">
        <w:rPr>
          <w:rFonts w:ascii="Courier New" w:eastAsia="Times New Roman" w:hAnsi="Courier New"/>
          <w:noProof/>
          <w:sz w:val="16"/>
          <w:lang w:eastAsia="en-GB"/>
        </w:rPr>
        <w:t xml:space="preserve"> (0..159),</w:t>
      </w:r>
    </w:p>
    <w:p w14:paraId="2A721518"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mgl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{ms1dot5, ms3, ms3dot5, ms4, ms5dot5, ms6},</w:t>
      </w:r>
    </w:p>
    <w:p w14:paraId="75A00684"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mgrp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{ms20, ms40, ms80, ms160},</w:t>
      </w:r>
    </w:p>
    <w:p w14:paraId="1726FD20"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mgta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{ms0, ms0dot25, ms0dot5},</w:t>
      </w:r>
    </w:p>
    <w:p w14:paraId="4DC9822D"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4693D21D"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2FF06D3D"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sz w:val="16"/>
          <w:lang w:eastAsia="en-GB"/>
        </w:rPr>
        <w:t xml:space="preserve">    refServCellIndicator                </w:t>
      </w:r>
      <w:r w:rsidRPr="00601089">
        <w:rPr>
          <w:rFonts w:ascii="Courier New" w:eastAsia="Times New Roman" w:hAnsi="Courier New"/>
          <w:noProof/>
          <w:color w:val="993366"/>
          <w:sz w:val="16"/>
          <w:lang w:eastAsia="en-GB"/>
        </w:rPr>
        <w:t>ENUMERATED</w:t>
      </w:r>
      <w:r w:rsidRPr="00601089">
        <w:rPr>
          <w:rFonts w:ascii="Courier New" w:eastAsia="Times New Roman" w:hAnsi="Courier New"/>
          <w:noProof/>
          <w:sz w:val="16"/>
          <w:lang w:eastAsia="en-GB"/>
        </w:rPr>
        <w:t xml:space="preserve"> {pCell, pSCell, mcg-FR2}                                         </w:t>
      </w:r>
      <w:r w:rsidRPr="00601089">
        <w:rPr>
          <w:rFonts w:ascii="Courier New" w:eastAsia="Times New Roman" w:hAnsi="Courier New"/>
          <w:noProof/>
          <w:color w:val="993366"/>
          <w:sz w:val="16"/>
          <w:lang w:eastAsia="en-GB"/>
        </w:rPr>
        <w:t>OPTIONAL</w:t>
      </w:r>
      <w:r w:rsidRPr="00601089">
        <w:rPr>
          <w:rFonts w:ascii="Courier New" w:eastAsia="Times New Roman" w:hAnsi="Courier New"/>
          <w:noProof/>
          <w:sz w:val="16"/>
          <w:lang w:eastAsia="en-GB"/>
        </w:rPr>
        <w:t xml:space="preserve">   </w:t>
      </w:r>
      <w:r w:rsidRPr="00601089">
        <w:rPr>
          <w:rFonts w:ascii="Courier New" w:eastAsia="Times New Roman" w:hAnsi="Courier New"/>
          <w:noProof/>
          <w:color w:val="808080"/>
          <w:sz w:val="16"/>
          <w:lang w:eastAsia="en-GB"/>
        </w:rPr>
        <w:t>-- Cond NEDCorNRDC</w:t>
      </w:r>
    </w:p>
    <w:p w14:paraId="359B9AAC"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 xml:space="preserve">    ]]</w:t>
      </w:r>
    </w:p>
    <w:p w14:paraId="2D898656"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F36085"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1089">
        <w:rPr>
          <w:rFonts w:ascii="Courier New" w:eastAsia="Times New Roman" w:hAnsi="Courier New"/>
          <w:noProof/>
          <w:sz w:val="16"/>
          <w:lang w:eastAsia="en-GB"/>
        </w:rPr>
        <w:t>}</w:t>
      </w:r>
    </w:p>
    <w:p w14:paraId="06CA888A"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4CEC8"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TAG-MEASGAPCONFIG-STOP</w:t>
      </w:r>
    </w:p>
    <w:p w14:paraId="3EDD8E6C" w14:textId="77777777" w:rsidR="00601089" w:rsidRPr="00601089" w:rsidRDefault="00601089" w:rsidP="006010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01089">
        <w:rPr>
          <w:rFonts w:ascii="Courier New" w:eastAsia="Times New Roman" w:hAnsi="Courier New"/>
          <w:noProof/>
          <w:color w:val="808080"/>
          <w:sz w:val="16"/>
          <w:lang w:eastAsia="en-GB"/>
        </w:rPr>
        <w:t>-- ASN1STOP</w:t>
      </w:r>
    </w:p>
    <w:p w14:paraId="54AD8ED0" w14:textId="77777777" w:rsidR="00601089" w:rsidRPr="00601089" w:rsidRDefault="00601089" w:rsidP="00601089">
      <w:pPr>
        <w:overflowPunct w:val="0"/>
        <w:autoSpaceDE w:val="0"/>
        <w:autoSpaceDN w:val="0"/>
        <w:adjustRightInd w:val="0"/>
        <w:textAlignment w:val="baseline"/>
        <w:rPr>
          <w:rFonts w:eastAsia="Times New Roman"/>
          <w:iCs/>
          <w:lang w:eastAsia="ja-JP"/>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01089" w:rsidRPr="00601089" w14:paraId="1514B785" w14:textId="77777777" w:rsidTr="008877BC">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214CA9A4" w14:textId="77777777" w:rsidR="00601089" w:rsidRPr="00601089" w:rsidRDefault="00601089" w:rsidP="00601089">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601089">
              <w:rPr>
                <w:rFonts w:ascii="Arial" w:eastAsia="Times New Roman" w:hAnsi="Arial"/>
                <w:b/>
                <w:i/>
                <w:sz w:val="18"/>
                <w:lang w:eastAsia="en-GB"/>
              </w:rPr>
              <w:lastRenderedPageBreak/>
              <w:t>MeasGapConfig</w:t>
            </w:r>
            <w:proofErr w:type="spellEnd"/>
            <w:r w:rsidRPr="00601089">
              <w:rPr>
                <w:rFonts w:ascii="Arial" w:eastAsia="Times New Roman" w:hAnsi="Arial"/>
                <w:b/>
                <w:iCs/>
                <w:sz w:val="18"/>
                <w:lang w:eastAsia="en-GB"/>
              </w:rPr>
              <w:t xml:space="preserve"> field descriptions</w:t>
            </w:r>
          </w:p>
        </w:tc>
      </w:tr>
      <w:tr w:rsidR="00601089" w:rsidRPr="00601089" w14:paraId="562576E5"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tcPr>
          <w:p w14:paraId="56D132F8"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b/>
                <w:bCs/>
                <w:i/>
                <w:sz w:val="18"/>
                <w:lang w:eastAsia="en-GB"/>
              </w:rPr>
              <w:t>gapFR1</w:t>
            </w:r>
          </w:p>
          <w:p w14:paraId="329D432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cs="Arial"/>
                <w:sz w:val="18"/>
                <w:szCs w:val="18"/>
                <w:lang w:eastAsia="ja-JP"/>
              </w:rPr>
              <w:t>Indicates</w:t>
            </w:r>
            <w:r w:rsidRPr="00601089">
              <w:rPr>
                <w:rFonts w:ascii="Arial" w:eastAsia="Times New Roman" w:hAnsi="Arial" w:cs="Arial"/>
                <w:sz w:val="18"/>
                <w:szCs w:val="18"/>
                <w:lang w:eastAsia="zh-CN"/>
              </w:rPr>
              <w:t xml:space="preserve"> measurement gap configuration that </w:t>
            </w:r>
            <w:r w:rsidRPr="00601089">
              <w:rPr>
                <w:rFonts w:ascii="Arial" w:eastAsia="Times New Roman" w:hAnsi="Arial"/>
                <w:sz w:val="18"/>
                <w:lang w:eastAsia="ja-JP"/>
              </w:rPr>
              <w:t xml:space="preserve">applies to FR1 only. In (NG)EN-DC, </w:t>
            </w:r>
            <w:r w:rsidRPr="00601089">
              <w:rPr>
                <w:rFonts w:ascii="Arial" w:eastAsia="Times New Roman" w:hAnsi="Arial"/>
                <w:i/>
                <w:sz w:val="18"/>
                <w:lang w:eastAsia="ja-JP"/>
              </w:rPr>
              <w:t>gapFR1</w:t>
            </w:r>
            <w:r w:rsidRPr="00601089">
              <w:rPr>
                <w:rFonts w:ascii="Arial" w:eastAsia="Times New Roman" w:hAnsi="Arial"/>
                <w:sz w:val="18"/>
                <w:lang w:eastAsia="ja-JP"/>
              </w:rPr>
              <w:t xml:space="preserve"> cannot be set up by NR RRC (i.e. only LTE RRC can configure FR1 measurement gap). </w:t>
            </w:r>
            <w:r w:rsidRPr="00601089">
              <w:rPr>
                <w:rFonts w:ascii="Arial" w:eastAsia="Times New Roman" w:hAnsi="Arial"/>
                <w:sz w:val="18"/>
                <w:lang w:eastAsia="x-none"/>
              </w:rPr>
              <w:t xml:space="preserve">In NE-DC, </w:t>
            </w:r>
            <w:r w:rsidRPr="00601089">
              <w:rPr>
                <w:rFonts w:ascii="Arial" w:eastAsia="Times New Roman" w:hAnsi="Arial"/>
                <w:i/>
                <w:sz w:val="18"/>
                <w:lang w:eastAsia="x-none"/>
              </w:rPr>
              <w:t>gapFR1</w:t>
            </w:r>
            <w:r w:rsidRPr="00601089">
              <w:rPr>
                <w:rFonts w:ascii="Arial" w:eastAsia="Times New Roman" w:hAnsi="Arial"/>
                <w:sz w:val="18"/>
                <w:lang w:eastAsia="x-none"/>
              </w:rPr>
              <w:t xml:space="preserve"> can only be set up by NR RRC (i.e. LTE RRC cannot configure FR1 gap). In NR-DC, </w:t>
            </w:r>
            <w:r w:rsidRPr="00601089">
              <w:rPr>
                <w:rFonts w:ascii="Arial" w:eastAsia="Times New Roman" w:hAnsi="Arial"/>
                <w:i/>
                <w:sz w:val="18"/>
                <w:lang w:eastAsia="x-none"/>
              </w:rPr>
              <w:t>gapFR1</w:t>
            </w:r>
            <w:r w:rsidRPr="00601089">
              <w:rPr>
                <w:rFonts w:ascii="Arial" w:eastAsia="Times New Roman" w:hAnsi="Arial"/>
                <w:sz w:val="18"/>
                <w:lang w:eastAsia="x-none"/>
              </w:rPr>
              <w:t xml:space="preserve"> can only be set up in the </w:t>
            </w:r>
            <w:proofErr w:type="spellStart"/>
            <w:r w:rsidRPr="00601089">
              <w:rPr>
                <w:rFonts w:ascii="Arial" w:eastAsia="Times New Roman" w:hAnsi="Arial"/>
                <w:i/>
                <w:sz w:val="18"/>
                <w:lang w:eastAsia="x-none"/>
              </w:rPr>
              <w:t>measConfig</w:t>
            </w:r>
            <w:proofErr w:type="spellEnd"/>
            <w:r w:rsidRPr="00601089">
              <w:rPr>
                <w:rFonts w:ascii="Arial" w:eastAsia="Times New Roman" w:hAnsi="Arial"/>
                <w:sz w:val="18"/>
                <w:lang w:eastAsia="x-none"/>
              </w:rPr>
              <w:t xml:space="preserve"> associated with MCG. </w:t>
            </w:r>
            <w:r w:rsidRPr="00601089">
              <w:rPr>
                <w:rFonts w:ascii="Arial" w:eastAsia="Times New Roman" w:hAnsi="Arial"/>
                <w:i/>
                <w:sz w:val="18"/>
                <w:lang w:eastAsia="ja-JP"/>
              </w:rPr>
              <w:t>gapFR1</w:t>
            </w:r>
            <w:r w:rsidRPr="00601089">
              <w:rPr>
                <w:rFonts w:ascii="Arial" w:eastAsia="Times New Roman" w:hAnsi="Arial"/>
                <w:sz w:val="18"/>
                <w:lang w:eastAsia="ja-JP"/>
              </w:rPr>
              <w:t xml:space="preserve"> can not be configured together with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The applicability of the FR1 measurement gap is according to </w:t>
            </w:r>
            <w:r w:rsidRPr="00601089">
              <w:rPr>
                <w:rFonts w:ascii="Arial" w:eastAsia="Times New Roman" w:hAnsi="Arial"/>
                <w:snapToGrid w:val="0"/>
                <w:sz w:val="18"/>
                <w:lang w:eastAsia="ja-JP"/>
              </w:rPr>
              <w:t>Table 9.1.2-2 and Table 9.1.2-3 in TS 38.133 [14]</w:t>
            </w:r>
            <w:r w:rsidRPr="00601089">
              <w:rPr>
                <w:rFonts w:ascii="Arial" w:eastAsia="Times New Roman" w:hAnsi="Arial"/>
                <w:sz w:val="18"/>
                <w:lang w:eastAsia="ja-JP"/>
              </w:rPr>
              <w:t>.</w:t>
            </w:r>
          </w:p>
        </w:tc>
      </w:tr>
      <w:tr w:rsidR="00601089" w:rsidRPr="00601089" w14:paraId="21500D5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64F1F95"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b/>
                <w:bCs/>
                <w:i/>
                <w:sz w:val="18"/>
                <w:lang w:eastAsia="en-GB"/>
              </w:rPr>
              <w:t>gapFR2</w:t>
            </w:r>
          </w:p>
          <w:p w14:paraId="547B82A6"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sz w:val="18"/>
                <w:lang w:eastAsia="ja-JP"/>
              </w:rPr>
            </w:pPr>
            <w:r w:rsidRPr="00601089">
              <w:rPr>
                <w:rFonts w:ascii="Arial" w:eastAsia="Times New Roman" w:hAnsi="Arial" w:cs="Arial"/>
                <w:sz w:val="18"/>
                <w:szCs w:val="18"/>
                <w:lang w:eastAsia="ja-JP"/>
              </w:rPr>
              <w:t>Indicates</w:t>
            </w:r>
            <w:r w:rsidRPr="00601089">
              <w:rPr>
                <w:rFonts w:ascii="Arial" w:eastAsia="Times New Roman" w:hAnsi="Arial" w:cs="Arial"/>
                <w:sz w:val="18"/>
                <w:szCs w:val="18"/>
                <w:lang w:eastAsia="zh-CN"/>
              </w:rPr>
              <w:t xml:space="preserve"> measurement gap configuration </w:t>
            </w:r>
            <w:r w:rsidRPr="00601089">
              <w:rPr>
                <w:rFonts w:ascii="Arial" w:eastAsia="Times New Roman" w:hAnsi="Arial"/>
                <w:sz w:val="18"/>
                <w:lang w:eastAsia="ja-JP"/>
              </w:rPr>
              <w:t xml:space="preserve">applies to FR2 only. </w:t>
            </w:r>
            <w:r w:rsidRPr="00601089">
              <w:rPr>
                <w:rFonts w:ascii="Arial" w:eastAsia="Times New Roman" w:hAnsi="Arial"/>
                <w:sz w:val="18"/>
                <w:lang w:eastAsia="x-none"/>
              </w:rPr>
              <w:t xml:space="preserve">In (NG)EN-DC or NE-DC, </w:t>
            </w:r>
            <w:r w:rsidRPr="00601089">
              <w:rPr>
                <w:rFonts w:ascii="Arial" w:eastAsia="Times New Roman" w:hAnsi="Arial"/>
                <w:i/>
                <w:sz w:val="18"/>
                <w:lang w:eastAsia="x-none"/>
              </w:rPr>
              <w:t>gapFR2</w:t>
            </w:r>
            <w:r w:rsidRPr="00601089">
              <w:rPr>
                <w:rFonts w:ascii="Arial" w:eastAsia="Times New Roman" w:hAnsi="Arial"/>
                <w:sz w:val="18"/>
                <w:lang w:eastAsia="x-none"/>
              </w:rPr>
              <w:t xml:space="preserve"> can only be set up by NR RRC (i.e. LTE RRC cannot configure FR2 gap). In NR-DC, </w:t>
            </w:r>
            <w:r w:rsidRPr="00601089">
              <w:rPr>
                <w:rFonts w:ascii="Arial" w:eastAsia="Times New Roman" w:hAnsi="Arial"/>
                <w:i/>
                <w:sz w:val="18"/>
                <w:lang w:eastAsia="x-none"/>
              </w:rPr>
              <w:t>gapFR2</w:t>
            </w:r>
            <w:r w:rsidRPr="00601089">
              <w:rPr>
                <w:rFonts w:ascii="Arial" w:eastAsia="Times New Roman" w:hAnsi="Arial"/>
                <w:sz w:val="18"/>
                <w:lang w:eastAsia="x-none"/>
              </w:rPr>
              <w:t xml:space="preserve"> can only be set up in the </w:t>
            </w:r>
            <w:proofErr w:type="spellStart"/>
            <w:r w:rsidRPr="00601089">
              <w:rPr>
                <w:rFonts w:ascii="Arial" w:eastAsia="Times New Roman" w:hAnsi="Arial"/>
                <w:i/>
                <w:sz w:val="18"/>
                <w:lang w:eastAsia="x-none"/>
              </w:rPr>
              <w:t>measConfig</w:t>
            </w:r>
            <w:proofErr w:type="spellEnd"/>
            <w:r w:rsidRPr="00601089">
              <w:rPr>
                <w:rFonts w:ascii="Arial" w:eastAsia="Times New Roman" w:hAnsi="Arial"/>
                <w:sz w:val="18"/>
                <w:lang w:eastAsia="x-none"/>
              </w:rPr>
              <w:t xml:space="preserve"> associated with MCG. </w:t>
            </w:r>
            <w:r w:rsidRPr="00601089">
              <w:rPr>
                <w:rFonts w:ascii="Arial" w:eastAsia="Times New Roman" w:hAnsi="Arial"/>
                <w:i/>
                <w:sz w:val="18"/>
                <w:lang w:eastAsia="ja-JP"/>
              </w:rPr>
              <w:t>gapFR2</w:t>
            </w:r>
            <w:r w:rsidRPr="00601089">
              <w:rPr>
                <w:rFonts w:ascii="Arial" w:eastAsia="Times New Roman" w:hAnsi="Arial"/>
                <w:sz w:val="18"/>
                <w:lang w:eastAsia="ja-JP"/>
              </w:rPr>
              <w:t xml:space="preserve"> cannot be configured together with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The applicability of the FR2 measurement gap is according to </w:t>
            </w:r>
            <w:r w:rsidRPr="00601089">
              <w:rPr>
                <w:rFonts w:ascii="Arial" w:eastAsia="Times New Roman" w:hAnsi="Arial"/>
                <w:snapToGrid w:val="0"/>
                <w:sz w:val="18"/>
                <w:lang w:eastAsia="ja-JP"/>
              </w:rPr>
              <w:t>Table 9.1.2-2 and Table 9.1.2-3 in TS 38.133 [14]</w:t>
            </w:r>
            <w:r w:rsidRPr="00601089">
              <w:rPr>
                <w:rFonts w:ascii="Arial" w:eastAsia="Times New Roman" w:hAnsi="Arial"/>
                <w:sz w:val="18"/>
                <w:lang w:eastAsia="ja-JP"/>
              </w:rPr>
              <w:t>.</w:t>
            </w:r>
          </w:p>
        </w:tc>
      </w:tr>
      <w:tr w:rsidR="00601089" w:rsidRPr="00601089" w14:paraId="3E222C74"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tcPr>
          <w:p w14:paraId="171BD5AA"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gapUE</w:t>
            </w:r>
            <w:proofErr w:type="spellEnd"/>
          </w:p>
          <w:p w14:paraId="21E08A31"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cs="Arial"/>
                <w:sz w:val="18"/>
                <w:szCs w:val="18"/>
                <w:lang w:eastAsia="ja-JP"/>
              </w:rPr>
              <w:t>Indicates</w:t>
            </w:r>
            <w:r w:rsidRPr="00601089">
              <w:rPr>
                <w:rFonts w:ascii="Arial" w:eastAsia="Times New Roman" w:hAnsi="Arial" w:cs="Arial"/>
                <w:sz w:val="18"/>
                <w:szCs w:val="18"/>
                <w:lang w:eastAsia="zh-CN"/>
              </w:rPr>
              <w:t xml:space="preserve"> measurement gap configuration that </w:t>
            </w:r>
            <w:r w:rsidRPr="00601089">
              <w:rPr>
                <w:rFonts w:ascii="Arial" w:eastAsia="Times New Roman" w:hAnsi="Arial"/>
                <w:sz w:val="18"/>
                <w:lang w:eastAsia="ja-JP"/>
              </w:rPr>
              <w:t xml:space="preserve">applies to all frequencies (FR1 and FR2). In (NG)EN-DC,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cannot be set up by NR RRC (i.e. only LTE RRC can configure per UE measurement gap). </w:t>
            </w:r>
            <w:r w:rsidRPr="00601089">
              <w:rPr>
                <w:rFonts w:ascii="Arial" w:eastAsia="Times New Roman" w:hAnsi="Arial"/>
                <w:sz w:val="18"/>
                <w:lang w:eastAsia="x-none"/>
              </w:rPr>
              <w:t xml:space="preserve">In NE-DC, </w:t>
            </w:r>
            <w:proofErr w:type="spellStart"/>
            <w:r w:rsidRPr="00601089">
              <w:rPr>
                <w:rFonts w:ascii="Arial" w:eastAsia="Times New Roman" w:hAnsi="Arial"/>
                <w:i/>
                <w:sz w:val="18"/>
                <w:lang w:eastAsia="x-none"/>
              </w:rPr>
              <w:t>gapUE</w:t>
            </w:r>
            <w:proofErr w:type="spellEnd"/>
            <w:r w:rsidRPr="00601089">
              <w:rPr>
                <w:rFonts w:ascii="Arial" w:eastAsia="Times New Roman" w:hAnsi="Arial"/>
                <w:sz w:val="18"/>
                <w:lang w:eastAsia="x-none"/>
              </w:rPr>
              <w:t xml:space="preserve"> can only be set up by NR RRC (i.e. LTE RRC cannot configure per UE gap). In NR-DC, </w:t>
            </w:r>
            <w:proofErr w:type="spellStart"/>
            <w:r w:rsidRPr="00601089">
              <w:rPr>
                <w:rFonts w:ascii="Arial" w:eastAsia="Times New Roman" w:hAnsi="Arial"/>
                <w:i/>
                <w:sz w:val="18"/>
                <w:lang w:eastAsia="x-none"/>
              </w:rPr>
              <w:t>gapUE</w:t>
            </w:r>
            <w:proofErr w:type="spellEnd"/>
            <w:r w:rsidRPr="00601089">
              <w:rPr>
                <w:rFonts w:ascii="Arial" w:eastAsia="Times New Roman" w:hAnsi="Arial"/>
                <w:sz w:val="18"/>
                <w:lang w:eastAsia="x-none"/>
              </w:rPr>
              <w:t xml:space="preserve"> can only be set up in the </w:t>
            </w:r>
            <w:proofErr w:type="spellStart"/>
            <w:r w:rsidRPr="00601089">
              <w:rPr>
                <w:rFonts w:ascii="Arial" w:eastAsia="Times New Roman" w:hAnsi="Arial"/>
                <w:i/>
                <w:sz w:val="18"/>
                <w:lang w:eastAsia="x-none"/>
              </w:rPr>
              <w:t>measConfig</w:t>
            </w:r>
            <w:proofErr w:type="spellEnd"/>
            <w:r w:rsidRPr="00601089">
              <w:rPr>
                <w:rFonts w:ascii="Arial" w:eastAsia="Times New Roman" w:hAnsi="Arial"/>
                <w:sz w:val="18"/>
                <w:lang w:eastAsia="x-none"/>
              </w:rPr>
              <w:t xml:space="preserve"> associated with MCG. </w:t>
            </w:r>
            <w:r w:rsidRPr="00601089">
              <w:rPr>
                <w:rFonts w:ascii="Arial" w:eastAsia="Times New Roman" w:hAnsi="Arial"/>
                <w:sz w:val="18"/>
                <w:lang w:eastAsia="ja-JP"/>
              </w:rPr>
              <w:t xml:space="preserve">If </w:t>
            </w:r>
            <w:proofErr w:type="spellStart"/>
            <w:r w:rsidRPr="00601089">
              <w:rPr>
                <w:rFonts w:ascii="Arial" w:eastAsia="Times New Roman" w:hAnsi="Arial"/>
                <w:i/>
                <w:sz w:val="18"/>
                <w:lang w:eastAsia="ja-JP"/>
              </w:rPr>
              <w:t>gapUE</w:t>
            </w:r>
            <w:proofErr w:type="spellEnd"/>
            <w:r w:rsidRPr="00601089">
              <w:rPr>
                <w:rFonts w:ascii="Arial" w:eastAsia="Times New Roman" w:hAnsi="Arial"/>
                <w:sz w:val="18"/>
                <w:lang w:eastAsia="ja-JP"/>
              </w:rPr>
              <w:t xml:space="preserve"> is configured, then neither </w:t>
            </w:r>
            <w:r w:rsidRPr="00601089">
              <w:rPr>
                <w:rFonts w:ascii="Arial" w:eastAsia="Times New Roman" w:hAnsi="Arial"/>
                <w:i/>
                <w:sz w:val="18"/>
                <w:lang w:eastAsia="ja-JP"/>
              </w:rPr>
              <w:t>gapFR1</w:t>
            </w:r>
            <w:r w:rsidRPr="00601089">
              <w:rPr>
                <w:rFonts w:ascii="Arial" w:eastAsia="Times New Roman" w:hAnsi="Arial"/>
                <w:sz w:val="18"/>
                <w:lang w:eastAsia="ja-JP"/>
              </w:rPr>
              <w:t xml:space="preserve"> nor </w:t>
            </w:r>
            <w:r w:rsidRPr="00601089">
              <w:rPr>
                <w:rFonts w:ascii="Arial" w:eastAsia="Times New Roman" w:hAnsi="Arial"/>
                <w:i/>
                <w:sz w:val="18"/>
                <w:lang w:eastAsia="ja-JP"/>
              </w:rPr>
              <w:t>gapFR2</w:t>
            </w:r>
            <w:r w:rsidRPr="00601089">
              <w:rPr>
                <w:rFonts w:ascii="Arial" w:eastAsia="Times New Roman" w:hAnsi="Arial"/>
                <w:sz w:val="18"/>
                <w:lang w:eastAsia="ja-JP"/>
              </w:rPr>
              <w:t xml:space="preserve"> can be configured. The applicability of the per UE measurement gap is according to </w:t>
            </w:r>
            <w:r w:rsidRPr="00601089">
              <w:rPr>
                <w:rFonts w:ascii="Arial" w:eastAsia="Times New Roman" w:hAnsi="Arial"/>
                <w:snapToGrid w:val="0"/>
                <w:sz w:val="18"/>
                <w:lang w:eastAsia="ja-JP"/>
              </w:rPr>
              <w:t>Table 9.1.2-2 and Table 9.1.2-3 in TS 38.133 [14]</w:t>
            </w:r>
            <w:r w:rsidRPr="00601089">
              <w:rPr>
                <w:rFonts w:ascii="Arial" w:eastAsia="Times New Roman" w:hAnsi="Arial"/>
                <w:sz w:val="18"/>
                <w:lang w:eastAsia="ja-JP"/>
              </w:rPr>
              <w:t>.</w:t>
            </w:r>
          </w:p>
        </w:tc>
      </w:tr>
      <w:tr w:rsidR="00601089" w:rsidRPr="00601089" w14:paraId="417523C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0102FE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gapOffset</w:t>
            </w:r>
            <w:proofErr w:type="spellEnd"/>
          </w:p>
          <w:p w14:paraId="4809F7D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sz w:val="18"/>
                <w:lang w:eastAsia="en-GB"/>
              </w:rPr>
              <w:t xml:space="preserve">Value </w:t>
            </w:r>
            <w:proofErr w:type="spellStart"/>
            <w:r w:rsidRPr="00601089">
              <w:rPr>
                <w:rFonts w:ascii="Arial" w:eastAsia="Times New Roman" w:hAnsi="Arial"/>
                <w:i/>
                <w:sz w:val="18"/>
                <w:lang w:eastAsia="en-GB"/>
              </w:rPr>
              <w:t>gapOffset</w:t>
            </w:r>
            <w:proofErr w:type="spellEnd"/>
            <w:r w:rsidRPr="00601089">
              <w:rPr>
                <w:rFonts w:ascii="Arial" w:eastAsia="Times New Roman" w:hAnsi="Arial"/>
                <w:sz w:val="18"/>
                <w:lang w:eastAsia="en-GB"/>
              </w:rPr>
              <w:t xml:space="preserve"> is the gap offset of the gap pattern with MGRP indicate</w:t>
            </w:r>
            <w:r w:rsidRPr="00601089">
              <w:rPr>
                <w:rFonts w:ascii="Arial" w:eastAsia="Times New Roman" w:hAnsi="Arial"/>
                <w:sz w:val="18"/>
                <w:lang w:eastAsia="ja-JP"/>
              </w:rPr>
              <w:t>d</w:t>
            </w:r>
            <w:r w:rsidRPr="00601089">
              <w:rPr>
                <w:rFonts w:ascii="Arial" w:eastAsia="Times New Roman" w:hAnsi="Arial"/>
                <w:sz w:val="18"/>
                <w:lang w:eastAsia="en-GB"/>
              </w:rPr>
              <w:t xml:space="preserve"> in the field </w:t>
            </w:r>
            <w:proofErr w:type="spellStart"/>
            <w:r w:rsidRPr="00601089">
              <w:rPr>
                <w:rFonts w:ascii="Arial" w:eastAsia="Times New Roman" w:hAnsi="Arial"/>
                <w:i/>
                <w:sz w:val="18"/>
                <w:lang w:eastAsia="en-GB"/>
              </w:rPr>
              <w:t>mgrp</w:t>
            </w:r>
            <w:proofErr w:type="spellEnd"/>
            <w:r w:rsidRPr="00601089">
              <w:rPr>
                <w:rFonts w:ascii="Arial" w:eastAsia="Times New Roman" w:hAnsi="Arial"/>
                <w:sz w:val="18"/>
                <w:lang w:eastAsia="en-GB"/>
              </w:rPr>
              <w:t xml:space="preserve">. The value range is from 0 to </w:t>
            </w:r>
            <w:r w:rsidRPr="00601089">
              <w:rPr>
                <w:rFonts w:ascii="Arial" w:eastAsia="Times New Roman" w:hAnsi="Arial"/>
                <w:i/>
                <w:sz w:val="18"/>
                <w:lang w:eastAsia="en-GB"/>
              </w:rPr>
              <w:t>mgrp</w:t>
            </w:r>
            <w:r w:rsidRPr="00601089">
              <w:rPr>
                <w:rFonts w:ascii="Arial" w:eastAsia="Times New Roman" w:hAnsi="Arial"/>
                <w:sz w:val="18"/>
                <w:lang w:eastAsia="en-GB"/>
              </w:rPr>
              <w:t>-1</w:t>
            </w:r>
            <w:r w:rsidRPr="00601089">
              <w:rPr>
                <w:rFonts w:ascii="Arial" w:eastAsia="Times New Roman" w:hAnsi="Arial"/>
                <w:sz w:val="18"/>
                <w:lang w:eastAsia="ja-JP"/>
              </w:rPr>
              <w:t>.</w:t>
            </w:r>
          </w:p>
        </w:tc>
      </w:tr>
      <w:tr w:rsidR="00601089" w:rsidRPr="00601089" w14:paraId="51F1E27B"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5E9959B"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mgl</w:t>
            </w:r>
            <w:proofErr w:type="spellEnd"/>
          </w:p>
          <w:p w14:paraId="2D1D23C4"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sz w:val="18"/>
                <w:lang w:eastAsia="en-GB"/>
              </w:rPr>
              <w:t xml:space="preserve">Value </w:t>
            </w:r>
            <w:proofErr w:type="spellStart"/>
            <w:r w:rsidRPr="00601089">
              <w:rPr>
                <w:rFonts w:ascii="Arial" w:eastAsia="Times New Roman" w:hAnsi="Arial"/>
                <w:i/>
                <w:sz w:val="18"/>
                <w:lang w:eastAsia="en-GB"/>
              </w:rPr>
              <w:t>mgl</w:t>
            </w:r>
            <w:proofErr w:type="spellEnd"/>
            <w:r w:rsidRPr="00601089">
              <w:rPr>
                <w:rFonts w:ascii="Arial" w:eastAsia="Times New Roman" w:hAnsi="Arial"/>
                <w:sz w:val="18"/>
                <w:lang w:eastAsia="en-GB"/>
              </w:rPr>
              <w:t xml:space="preserve"> is the measurement gap length in </w:t>
            </w:r>
            <w:proofErr w:type="spellStart"/>
            <w:r w:rsidRPr="00601089">
              <w:rPr>
                <w:rFonts w:ascii="Arial" w:eastAsia="Times New Roman" w:hAnsi="Arial"/>
                <w:sz w:val="18"/>
                <w:lang w:eastAsia="en-GB"/>
              </w:rPr>
              <w:t>ms</w:t>
            </w:r>
            <w:proofErr w:type="spellEnd"/>
            <w:r w:rsidRPr="00601089">
              <w:rPr>
                <w:rFonts w:ascii="Arial" w:eastAsia="Times New Roman" w:hAnsi="Arial"/>
                <w:sz w:val="18"/>
                <w:lang w:eastAsia="en-GB"/>
              </w:rPr>
              <w:t xml:space="preserve"> of the measurement gap. The measurement gap length is according to in Table 9.1.2-1 in TS 38.133 [14]. Value </w:t>
            </w:r>
            <w:r w:rsidRPr="00601089">
              <w:rPr>
                <w:rFonts w:ascii="Arial" w:eastAsia="Times New Roman" w:hAnsi="Arial"/>
                <w:i/>
                <w:sz w:val="18"/>
                <w:lang w:eastAsia="en-GB"/>
              </w:rPr>
              <w:t>ms1dot5</w:t>
            </w:r>
            <w:r w:rsidRPr="00601089">
              <w:rPr>
                <w:rFonts w:ascii="Arial" w:eastAsia="Times New Roman" w:hAnsi="Arial"/>
                <w:sz w:val="18"/>
                <w:lang w:eastAsia="en-GB"/>
              </w:rPr>
              <w:t xml:space="preserve"> corresponds to 1.5 </w:t>
            </w:r>
            <w:proofErr w:type="spellStart"/>
            <w:r w:rsidRPr="00601089">
              <w:rPr>
                <w:rFonts w:ascii="Arial" w:eastAsia="Times New Roman" w:hAnsi="Arial"/>
                <w:sz w:val="18"/>
                <w:lang w:eastAsia="en-GB"/>
              </w:rPr>
              <w:t>ms</w:t>
            </w:r>
            <w:proofErr w:type="spellEnd"/>
            <w:r w:rsidRPr="00601089">
              <w:rPr>
                <w:rFonts w:ascii="Arial" w:eastAsia="Times New Roman" w:hAnsi="Arial"/>
                <w:sz w:val="18"/>
                <w:lang w:eastAsia="en-GB"/>
              </w:rPr>
              <w:t xml:space="preserve">, </w:t>
            </w:r>
            <w:r w:rsidRPr="00601089">
              <w:rPr>
                <w:rFonts w:ascii="Arial" w:eastAsia="Times New Roman" w:hAnsi="Arial"/>
                <w:i/>
                <w:sz w:val="18"/>
                <w:lang w:eastAsia="en-GB"/>
              </w:rPr>
              <w:t>ms3</w:t>
            </w:r>
            <w:r w:rsidRPr="00601089">
              <w:rPr>
                <w:rFonts w:ascii="Arial" w:eastAsia="Times New Roman" w:hAnsi="Arial"/>
                <w:sz w:val="18"/>
                <w:lang w:eastAsia="en-GB"/>
              </w:rPr>
              <w:t xml:space="preserve"> corresponds to 3 </w:t>
            </w:r>
            <w:proofErr w:type="spellStart"/>
            <w:r w:rsidRPr="00601089">
              <w:rPr>
                <w:rFonts w:ascii="Arial" w:eastAsia="Times New Roman" w:hAnsi="Arial"/>
                <w:sz w:val="18"/>
                <w:lang w:eastAsia="en-GB"/>
              </w:rPr>
              <w:t>ms</w:t>
            </w:r>
            <w:proofErr w:type="spellEnd"/>
            <w:r w:rsidRPr="00601089">
              <w:rPr>
                <w:rFonts w:ascii="Arial" w:eastAsia="Times New Roman" w:hAnsi="Arial"/>
                <w:sz w:val="18"/>
                <w:lang w:eastAsia="en-GB"/>
              </w:rPr>
              <w:t xml:space="preserve"> and so on.</w:t>
            </w:r>
          </w:p>
        </w:tc>
      </w:tr>
      <w:tr w:rsidR="00601089" w:rsidRPr="00601089" w14:paraId="7B8BCF1C"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78A5F13"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mgrp</w:t>
            </w:r>
            <w:proofErr w:type="spellEnd"/>
          </w:p>
          <w:p w14:paraId="226E464D"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601089">
              <w:rPr>
                <w:rFonts w:ascii="Arial" w:eastAsia="Times New Roman" w:hAnsi="Arial"/>
                <w:sz w:val="18"/>
                <w:lang w:eastAsia="ja-JP"/>
              </w:rPr>
              <w:t xml:space="preserve">Value </w:t>
            </w:r>
            <w:proofErr w:type="spellStart"/>
            <w:r w:rsidRPr="00601089">
              <w:rPr>
                <w:rFonts w:ascii="Arial" w:eastAsia="Times New Roman" w:hAnsi="Arial"/>
                <w:i/>
                <w:sz w:val="18"/>
                <w:lang w:eastAsia="ja-JP"/>
              </w:rPr>
              <w:t>mgrp</w:t>
            </w:r>
            <w:proofErr w:type="spellEnd"/>
            <w:r w:rsidRPr="00601089">
              <w:rPr>
                <w:rFonts w:ascii="Arial" w:eastAsia="Times New Roman" w:hAnsi="Arial"/>
                <w:sz w:val="18"/>
                <w:lang w:eastAsia="ja-JP"/>
              </w:rPr>
              <w:t xml:space="preserve"> is measurement gap repetition period in (</w:t>
            </w:r>
            <w:proofErr w:type="spellStart"/>
            <w:r w:rsidRPr="00601089">
              <w:rPr>
                <w:rFonts w:ascii="Arial" w:eastAsia="Times New Roman" w:hAnsi="Arial"/>
                <w:sz w:val="18"/>
                <w:lang w:eastAsia="ja-JP"/>
              </w:rPr>
              <w:t>ms</w:t>
            </w:r>
            <w:proofErr w:type="spellEnd"/>
            <w:r w:rsidRPr="00601089">
              <w:rPr>
                <w:rFonts w:ascii="Arial" w:eastAsia="Times New Roman" w:hAnsi="Arial"/>
                <w:sz w:val="18"/>
                <w:lang w:eastAsia="ja-JP"/>
              </w:rPr>
              <w:t xml:space="preserve">) of the measurement gap. </w:t>
            </w:r>
            <w:r w:rsidRPr="00601089">
              <w:rPr>
                <w:rFonts w:ascii="Arial" w:eastAsia="Times New Roman" w:hAnsi="Arial"/>
                <w:sz w:val="18"/>
                <w:lang w:eastAsia="en-GB"/>
              </w:rPr>
              <w:t>The measurement gap repetition period is according to Table 9.1.2-1 in TS 38.133 [14].</w:t>
            </w:r>
          </w:p>
        </w:tc>
      </w:tr>
      <w:tr w:rsidR="00601089" w:rsidRPr="00601089" w14:paraId="338D4D1B"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956EE4"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mgta</w:t>
            </w:r>
            <w:proofErr w:type="spellEnd"/>
          </w:p>
          <w:p w14:paraId="28CBF546"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Cs/>
                <w:sz w:val="18"/>
                <w:lang w:eastAsia="en-GB"/>
              </w:rPr>
            </w:pPr>
            <w:r w:rsidRPr="00601089">
              <w:rPr>
                <w:rFonts w:ascii="Arial" w:eastAsia="Times New Roman" w:hAnsi="Arial"/>
                <w:bCs/>
                <w:sz w:val="18"/>
                <w:lang w:eastAsia="en-GB"/>
              </w:rPr>
              <w:t xml:space="preserve">Value </w:t>
            </w:r>
            <w:proofErr w:type="spellStart"/>
            <w:r w:rsidRPr="00601089">
              <w:rPr>
                <w:rFonts w:ascii="Arial" w:eastAsia="Times New Roman" w:hAnsi="Arial"/>
                <w:bCs/>
                <w:i/>
                <w:sz w:val="18"/>
                <w:lang w:eastAsia="en-GB"/>
              </w:rPr>
              <w:t>mgta</w:t>
            </w:r>
            <w:proofErr w:type="spellEnd"/>
            <w:r w:rsidRPr="00601089">
              <w:rPr>
                <w:rFonts w:ascii="Arial" w:eastAsia="Times New Roman" w:hAnsi="Arial"/>
                <w:bCs/>
                <w:sz w:val="18"/>
                <w:lang w:eastAsia="en-GB"/>
              </w:rPr>
              <w:t xml:space="preserve"> is the measurement gap timing advance in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The applicability of the measurement gap timing advance is according to clause </w:t>
            </w:r>
            <w:r w:rsidRPr="00601089">
              <w:rPr>
                <w:rFonts w:ascii="Arial" w:eastAsia="Times New Roman" w:hAnsi="Arial"/>
                <w:bCs/>
                <w:sz w:val="18"/>
                <w:lang w:eastAsia="ja-JP"/>
              </w:rPr>
              <w:t>9.1.2</w:t>
            </w:r>
            <w:r w:rsidRPr="00601089">
              <w:rPr>
                <w:rFonts w:ascii="Arial" w:eastAsia="Times New Roman" w:hAnsi="Arial"/>
                <w:bCs/>
                <w:sz w:val="18"/>
                <w:lang w:eastAsia="en-GB"/>
              </w:rPr>
              <w:t xml:space="preserve"> of TS 38.133 [14]. Value </w:t>
            </w:r>
            <w:r w:rsidRPr="00601089">
              <w:rPr>
                <w:rFonts w:ascii="Arial" w:eastAsia="Times New Roman" w:hAnsi="Arial"/>
                <w:bCs/>
                <w:i/>
                <w:sz w:val="18"/>
                <w:lang w:eastAsia="en-GB"/>
              </w:rPr>
              <w:t>ms0</w:t>
            </w:r>
            <w:r w:rsidRPr="00601089">
              <w:rPr>
                <w:rFonts w:ascii="Arial" w:eastAsia="Times New Roman" w:hAnsi="Arial"/>
                <w:bCs/>
                <w:sz w:val="18"/>
                <w:lang w:eastAsia="en-GB"/>
              </w:rPr>
              <w:t xml:space="preserve"> corresponds to 0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w:t>
            </w:r>
            <w:r w:rsidRPr="00601089">
              <w:rPr>
                <w:rFonts w:ascii="Arial" w:eastAsia="Times New Roman" w:hAnsi="Arial"/>
                <w:bCs/>
                <w:i/>
                <w:sz w:val="18"/>
                <w:lang w:eastAsia="en-GB"/>
              </w:rPr>
              <w:t>ms0dot25</w:t>
            </w:r>
            <w:r w:rsidRPr="00601089">
              <w:rPr>
                <w:rFonts w:ascii="Arial" w:eastAsia="Times New Roman" w:hAnsi="Arial"/>
                <w:bCs/>
                <w:sz w:val="18"/>
                <w:lang w:eastAsia="en-GB"/>
              </w:rPr>
              <w:t xml:space="preserve"> corresponds to 0.25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and </w:t>
            </w:r>
            <w:r w:rsidRPr="00601089">
              <w:rPr>
                <w:rFonts w:ascii="Arial" w:eastAsia="Times New Roman" w:hAnsi="Arial"/>
                <w:bCs/>
                <w:i/>
                <w:sz w:val="18"/>
                <w:lang w:eastAsia="en-GB"/>
              </w:rPr>
              <w:t>ms0dot5</w:t>
            </w:r>
            <w:r w:rsidRPr="00601089">
              <w:rPr>
                <w:rFonts w:ascii="Arial" w:eastAsia="Times New Roman" w:hAnsi="Arial"/>
                <w:bCs/>
                <w:sz w:val="18"/>
                <w:lang w:eastAsia="en-GB"/>
              </w:rPr>
              <w:t xml:space="preserve"> corresponds to 0.5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For FR2, the network only configures 0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and 0.25 </w:t>
            </w:r>
            <w:proofErr w:type="spellStart"/>
            <w:r w:rsidRPr="00601089">
              <w:rPr>
                <w:rFonts w:ascii="Arial" w:eastAsia="Times New Roman" w:hAnsi="Arial"/>
                <w:bCs/>
                <w:sz w:val="18"/>
                <w:lang w:eastAsia="en-GB"/>
              </w:rPr>
              <w:t>ms</w:t>
            </w:r>
            <w:proofErr w:type="spellEnd"/>
            <w:r w:rsidRPr="00601089">
              <w:rPr>
                <w:rFonts w:ascii="Arial" w:eastAsia="Times New Roman" w:hAnsi="Arial"/>
                <w:bCs/>
                <w:sz w:val="18"/>
                <w:lang w:eastAsia="en-GB"/>
              </w:rPr>
              <w:t xml:space="preserve">. </w:t>
            </w:r>
          </w:p>
        </w:tc>
      </w:tr>
      <w:tr w:rsidR="00601089" w:rsidRPr="00601089" w14:paraId="565A2EBC"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ED3D402"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601089">
              <w:rPr>
                <w:rFonts w:ascii="Arial" w:eastAsia="Times New Roman" w:hAnsi="Arial"/>
                <w:b/>
                <w:bCs/>
                <w:i/>
                <w:sz w:val="18"/>
                <w:lang w:eastAsia="en-GB"/>
              </w:rPr>
              <w:t>refServCellIndicator</w:t>
            </w:r>
            <w:proofErr w:type="spellEnd"/>
          </w:p>
          <w:p w14:paraId="2F792A58"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bCs/>
                <w:sz w:val="18"/>
                <w:lang w:eastAsia="en-GB"/>
              </w:rPr>
            </w:pPr>
            <w:r w:rsidRPr="00601089">
              <w:rPr>
                <w:rFonts w:ascii="Arial" w:eastAsia="Times New Roman" w:hAnsi="Arial"/>
                <w:bCs/>
                <w:sz w:val="18"/>
                <w:lang w:eastAsia="en-GB"/>
              </w:rPr>
              <w:t xml:space="preserve">Indicates the serving cell whose SFN and subframe are used for gap calculation for this gap pattern. Value </w:t>
            </w:r>
            <w:proofErr w:type="spellStart"/>
            <w:r w:rsidRPr="00601089">
              <w:rPr>
                <w:rFonts w:ascii="Arial" w:eastAsia="Times New Roman" w:hAnsi="Arial"/>
                <w:bCs/>
                <w:sz w:val="18"/>
                <w:lang w:eastAsia="en-GB"/>
              </w:rPr>
              <w:t>pCell</w:t>
            </w:r>
            <w:proofErr w:type="spellEnd"/>
            <w:r w:rsidRPr="00601089">
              <w:rPr>
                <w:rFonts w:ascii="Arial" w:eastAsia="Times New Roman" w:hAnsi="Arial"/>
                <w:bCs/>
                <w:sz w:val="18"/>
                <w:lang w:eastAsia="en-GB"/>
              </w:rPr>
              <w:t xml:space="preserve"> corresponds to the </w:t>
            </w:r>
            <w:proofErr w:type="spellStart"/>
            <w:r w:rsidRPr="00601089">
              <w:rPr>
                <w:rFonts w:ascii="Arial" w:eastAsia="Times New Roman" w:hAnsi="Arial"/>
                <w:bCs/>
                <w:sz w:val="18"/>
                <w:lang w:eastAsia="en-GB"/>
              </w:rPr>
              <w:t>PCell</w:t>
            </w:r>
            <w:proofErr w:type="spellEnd"/>
            <w:r w:rsidRPr="00601089">
              <w:rPr>
                <w:rFonts w:ascii="Arial" w:eastAsia="Times New Roman" w:hAnsi="Arial"/>
                <w:bCs/>
                <w:sz w:val="18"/>
                <w:lang w:eastAsia="en-GB"/>
              </w:rPr>
              <w:t xml:space="preserve">, </w:t>
            </w:r>
            <w:proofErr w:type="spellStart"/>
            <w:r w:rsidRPr="00601089">
              <w:rPr>
                <w:rFonts w:ascii="Arial" w:eastAsia="Times New Roman" w:hAnsi="Arial"/>
                <w:bCs/>
                <w:sz w:val="18"/>
                <w:lang w:eastAsia="en-GB"/>
              </w:rPr>
              <w:t>pSCell</w:t>
            </w:r>
            <w:proofErr w:type="spellEnd"/>
            <w:r w:rsidRPr="00601089">
              <w:rPr>
                <w:rFonts w:ascii="Arial" w:eastAsia="Times New Roman" w:hAnsi="Arial"/>
                <w:bCs/>
                <w:sz w:val="18"/>
                <w:lang w:eastAsia="en-GB"/>
              </w:rPr>
              <w:t xml:space="preserve"> corresponds to the </w:t>
            </w:r>
            <w:proofErr w:type="spellStart"/>
            <w:r w:rsidRPr="00601089">
              <w:rPr>
                <w:rFonts w:ascii="Arial" w:eastAsia="Times New Roman" w:hAnsi="Arial"/>
                <w:bCs/>
                <w:sz w:val="18"/>
                <w:lang w:eastAsia="en-GB"/>
              </w:rPr>
              <w:t>PSCell</w:t>
            </w:r>
            <w:proofErr w:type="spellEnd"/>
            <w:r w:rsidRPr="00601089">
              <w:rPr>
                <w:rFonts w:ascii="Arial" w:eastAsia="Times New Roman" w:hAnsi="Arial"/>
                <w:bCs/>
                <w:sz w:val="18"/>
                <w:lang w:eastAsia="en-GB"/>
              </w:rPr>
              <w:t>, and mcg-FR2 corresponds to a serving cell on FR2 frequency in MCG.</w:t>
            </w:r>
          </w:p>
        </w:tc>
      </w:tr>
    </w:tbl>
    <w:p w14:paraId="5CBFC80C" w14:textId="77777777" w:rsidR="00601089" w:rsidRPr="00601089" w:rsidRDefault="00601089" w:rsidP="00601089">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01089" w:rsidRPr="00601089" w14:paraId="32261086" w14:textId="77777777" w:rsidTr="008877BC">
        <w:tc>
          <w:tcPr>
            <w:tcW w:w="4027" w:type="dxa"/>
          </w:tcPr>
          <w:p w14:paraId="446A67D3" w14:textId="77777777" w:rsidR="00601089" w:rsidRPr="00601089" w:rsidRDefault="00601089" w:rsidP="0060108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601089">
              <w:rPr>
                <w:rFonts w:ascii="Arial" w:eastAsia="Times New Roman" w:hAnsi="Arial"/>
                <w:b/>
                <w:sz w:val="18"/>
                <w:szCs w:val="22"/>
                <w:lang w:eastAsia="ja-JP"/>
              </w:rPr>
              <w:t>Conditional Presence</w:t>
            </w:r>
          </w:p>
        </w:tc>
        <w:tc>
          <w:tcPr>
            <w:tcW w:w="10146" w:type="dxa"/>
          </w:tcPr>
          <w:p w14:paraId="411DDFF8" w14:textId="77777777" w:rsidR="00601089" w:rsidRPr="00601089" w:rsidRDefault="00601089" w:rsidP="00601089">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601089">
              <w:rPr>
                <w:rFonts w:ascii="Arial" w:eastAsia="Times New Roman" w:hAnsi="Arial"/>
                <w:b/>
                <w:sz w:val="18"/>
                <w:szCs w:val="22"/>
                <w:lang w:eastAsia="ja-JP"/>
              </w:rPr>
              <w:t>Explanation</w:t>
            </w:r>
          </w:p>
        </w:tc>
      </w:tr>
      <w:tr w:rsidR="00601089" w:rsidRPr="00601089" w14:paraId="177B304D" w14:textId="77777777" w:rsidTr="008877BC">
        <w:tc>
          <w:tcPr>
            <w:tcW w:w="4027" w:type="dxa"/>
          </w:tcPr>
          <w:p w14:paraId="7954BFF0" w14:textId="77777777"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i/>
                <w:sz w:val="18"/>
                <w:szCs w:val="22"/>
                <w:lang w:eastAsia="ja-JP"/>
              </w:rPr>
            </w:pPr>
            <w:proofErr w:type="spellStart"/>
            <w:r w:rsidRPr="00601089">
              <w:rPr>
                <w:rFonts w:ascii="Arial" w:eastAsia="Times New Roman" w:hAnsi="Arial"/>
                <w:i/>
                <w:sz w:val="18"/>
                <w:szCs w:val="22"/>
                <w:lang w:eastAsia="ja-JP"/>
              </w:rPr>
              <w:t>NEDCorNRDC</w:t>
            </w:r>
            <w:proofErr w:type="spellEnd"/>
          </w:p>
        </w:tc>
        <w:tc>
          <w:tcPr>
            <w:tcW w:w="10146" w:type="dxa"/>
          </w:tcPr>
          <w:p w14:paraId="43546388" w14:textId="1710A512" w:rsidR="00601089" w:rsidRPr="00601089" w:rsidRDefault="00601089" w:rsidP="00601089">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01089">
              <w:rPr>
                <w:rFonts w:ascii="Arial" w:eastAsia="Times New Roman" w:hAnsi="Arial"/>
                <w:sz w:val="18"/>
                <w:szCs w:val="22"/>
                <w:lang w:eastAsia="ja-JP"/>
              </w:rPr>
              <w:t>This field is mandatory present when configuring</w:t>
            </w:r>
            <w:ins w:id="61" w:author="ZTE-LiuJing" w:date="2023-04-20T17:07:00Z">
              <w:r w:rsidR="00F638D8">
                <w:rPr>
                  <w:rFonts w:ascii="Arial" w:eastAsia="Times New Roman" w:hAnsi="Arial"/>
                  <w:sz w:val="18"/>
                  <w:szCs w:val="22"/>
                  <w:lang w:eastAsia="ja-JP"/>
                </w:rPr>
                <w:t xml:space="preserve"> and reconfiguring</w:t>
              </w:r>
            </w:ins>
            <w:r w:rsidRPr="00601089">
              <w:rPr>
                <w:rFonts w:ascii="Arial" w:eastAsia="Times New Roman" w:hAnsi="Arial"/>
                <w:sz w:val="18"/>
                <w:szCs w:val="22"/>
                <w:lang w:eastAsia="ja-JP"/>
              </w:rPr>
              <w:t xml:space="preserve"> gap pattern to UE in NE-DC or NR-DC. </w:t>
            </w:r>
            <w:del w:id="62" w:author="ZTE-LiuJing" w:date="2023-04-20T17:07:00Z">
              <w:r w:rsidRPr="00601089" w:rsidDel="00F638D8">
                <w:rPr>
                  <w:rFonts w:ascii="Arial" w:eastAsia="Times New Roman" w:hAnsi="Arial"/>
                  <w:sz w:val="18"/>
                  <w:szCs w:val="22"/>
                  <w:lang w:eastAsia="ja-JP"/>
                </w:rPr>
                <w:delText xml:space="preserve">In case the gap pattern to UE in NE-DC and NR-DC is already configured, then the field is absent, need M. </w:delText>
              </w:r>
            </w:del>
            <w:r w:rsidRPr="00601089">
              <w:rPr>
                <w:rFonts w:ascii="Arial" w:eastAsia="Times New Roman" w:hAnsi="Arial"/>
                <w:sz w:val="18"/>
                <w:szCs w:val="22"/>
                <w:lang w:eastAsia="ja-JP"/>
              </w:rPr>
              <w:t>Otherwise, it is absent</w:t>
            </w:r>
            <w:ins w:id="63" w:author="ZTE-LiuJing" w:date="2023-04-20T17:29:00Z">
              <w:r w:rsidR="009052E8">
                <w:rPr>
                  <w:rFonts w:ascii="Arial" w:eastAsia="Times New Roman" w:hAnsi="Arial"/>
                  <w:sz w:val="18"/>
                  <w:szCs w:val="22"/>
                  <w:lang w:eastAsia="ja-JP"/>
                </w:rPr>
                <w:t>, Need R</w:t>
              </w:r>
            </w:ins>
            <w:r w:rsidRPr="00601089">
              <w:rPr>
                <w:rFonts w:ascii="Arial" w:eastAsia="Times New Roman" w:hAnsi="Arial"/>
                <w:sz w:val="18"/>
                <w:szCs w:val="22"/>
                <w:lang w:eastAsia="ja-JP"/>
              </w:rPr>
              <w:t>.</w:t>
            </w:r>
          </w:p>
        </w:tc>
      </w:tr>
      <w:bookmarkEnd w:id="51"/>
      <w:bookmarkEnd w:id="52"/>
      <w:bookmarkEnd w:id="53"/>
      <w:bookmarkEnd w:id="54"/>
      <w:bookmarkEnd w:id="55"/>
      <w:bookmarkEnd w:id="56"/>
      <w:bookmarkEnd w:id="57"/>
      <w:bookmarkEnd w:id="58"/>
      <w:bookmarkEnd w:id="59"/>
      <w:bookmarkEnd w:id="60"/>
    </w:tbl>
    <w:p w14:paraId="7CD5581E" w14:textId="77777777" w:rsidR="003866C0" w:rsidRPr="00EA1322" w:rsidRDefault="003866C0" w:rsidP="003866C0">
      <w:pPr>
        <w:overflowPunct w:val="0"/>
        <w:autoSpaceDE w:val="0"/>
        <w:autoSpaceDN w:val="0"/>
        <w:adjustRightInd w:val="0"/>
        <w:textAlignment w:val="baseline"/>
        <w:rPr>
          <w:rFonts w:eastAsia="MS Mincho"/>
          <w:lang w:eastAsia="ja-JP"/>
        </w:rPr>
      </w:pPr>
    </w:p>
    <w:bookmarkEnd w:id="45"/>
    <w:bookmarkEnd w:id="46"/>
    <w:bookmarkEnd w:id="47"/>
    <w:bookmarkEnd w:id="48"/>
    <w:bookmarkEnd w:id="49"/>
    <w:p w14:paraId="754635FF" w14:textId="3EF06DF6" w:rsidR="00980E08" w:rsidRP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p>
    <w:sectPr w:rsidR="00980E08" w:rsidRPr="00980E08" w:rsidSect="003866C0">
      <w:headerReference w:type="even" r:id="rId20"/>
      <w:headerReference w:type="default" r:id="rId21"/>
      <w:headerReference w:type="first" r:id="rId22"/>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6152" w14:textId="77777777" w:rsidR="00CA3FE2" w:rsidRDefault="00CA3FE2">
      <w:pPr>
        <w:spacing w:after="0"/>
      </w:pPr>
      <w:r>
        <w:separator/>
      </w:r>
    </w:p>
  </w:endnote>
  <w:endnote w:type="continuationSeparator" w:id="0">
    <w:p w14:paraId="5307309C" w14:textId="77777777" w:rsidR="00CA3FE2" w:rsidRDefault="00CA3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Arial Unicode MS"/>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4639" w14:textId="77777777" w:rsidR="00FE3B11" w:rsidRDefault="00FE3B1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462E" w14:textId="77777777" w:rsidR="00FE3B11" w:rsidRDefault="00FE3B1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10F0" w14:textId="77777777" w:rsidR="00FE3B11" w:rsidRDefault="00FE3B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4181" w14:textId="77777777" w:rsidR="00CA3FE2" w:rsidRDefault="00CA3FE2">
      <w:pPr>
        <w:spacing w:after="0"/>
      </w:pPr>
      <w:r>
        <w:separator/>
      </w:r>
    </w:p>
  </w:footnote>
  <w:footnote w:type="continuationSeparator" w:id="0">
    <w:p w14:paraId="6920D48D" w14:textId="77777777" w:rsidR="00CA3FE2" w:rsidRDefault="00CA3F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EE39" w14:textId="77777777" w:rsidR="00F0095C" w:rsidRDefault="00F0095C">
    <w:pPr>
      <w:overflowPunct w:val="0"/>
      <w:autoSpaceDE w:val="0"/>
      <w:autoSpaceDN w:val="0"/>
      <w:adjustRightInd w:val="0"/>
      <w:textAlignment w:val="baseline"/>
      <w:rPr>
        <w:rFonts w:eastAsia="Times New Roman"/>
        <w:lang w:eastAsia="ja-JP"/>
      </w:rPr>
    </w:pPr>
    <w:r>
      <w:rPr>
        <w:rFonts w:eastAsia="Times New Roman"/>
        <w:lang w:eastAsia="ja-JP"/>
      </w:rPr>
      <w:t xml:space="preserve">Page </w:t>
    </w:r>
    <w:r>
      <w:rPr>
        <w:rFonts w:eastAsia="Times New Roman"/>
        <w:lang w:eastAsia="ja-JP"/>
      </w:rPr>
      <w:fldChar w:fldCharType="begin"/>
    </w:r>
    <w:r>
      <w:rPr>
        <w:rFonts w:eastAsia="Times New Roman"/>
        <w:lang w:eastAsia="ja-JP"/>
      </w:rPr>
      <w:instrText>PAGE</w:instrText>
    </w:r>
    <w:r>
      <w:rPr>
        <w:rFonts w:eastAsia="Times New Roman"/>
        <w:lang w:eastAsia="ja-JP"/>
      </w:rPr>
      <w:fldChar w:fldCharType="separate"/>
    </w:r>
    <w:r>
      <w:rPr>
        <w:rFonts w:eastAsia="Times New Roman"/>
        <w:lang w:eastAsia="ja-JP"/>
      </w:rPr>
      <w:t>1</w:t>
    </w:r>
    <w:r>
      <w:rPr>
        <w:rFonts w:eastAsia="Times New Roman"/>
        <w:lang w:eastAsia="ja-JP"/>
      </w:rPr>
      <w:fldChar w:fldCharType="end"/>
    </w:r>
    <w:r>
      <w:rPr>
        <w:rFonts w:eastAsia="Times New Roman"/>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70C6" w14:textId="77777777" w:rsidR="00FE3B11" w:rsidRDefault="00FE3B1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CFCC" w14:textId="77777777" w:rsidR="00FE3B11" w:rsidRDefault="00FE3B11">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9349" w14:textId="77777777" w:rsidR="00F0095C" w:rsidRDefault="00F0095C">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E1CB" w14:textId="77777777" w:rsidR="00F0095C" w:rsidRDefault="00F0095C">
    <w:pPr>
      <w:pStyle w:val="ad"/>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25A3" w14:textId="77777777" w:rsidR="00F0095C" w:rsidRDefault="00F009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38358"/>
    <w:multiLevelType w:val="singleLevel"/>
    <w:tmpl w:val="F0938358"/>
    <w:lvl w:ilvl="0">
      <w:start w:val="1"/>
      <w:numFmt w:val="decimal"/>
      <w:pStyle w:val="References"/>
      <w:suff w:val="space"/>
      <w:lvlText w:val="%1."/>
      <w:lvlJc w:val="left"/>
    </w:lvl>
  </w:abstractNum>
  <w:abstractNum w:abstractNumId="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2505C2F"/>
    <w:multiLevelType w:val="singleLevel"/>
    <w:tmpl w:val="32505C2F"/>
    <w:lvl w:ilvl="0">
      <w:start w:val="1"/>
      <w:numFmt w:val="decimal"/>
      <w:pStyle w:val="ZchnZchn"/>
      <w:suff w:val="space"/>
      <w:lvlText w:val="%1."/>
      <w:lvlJc w:val="left"/>
    </w:lvl>
  </w:abstractNum>
  <w:abstractNum w:abstractNumId="3"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4F206FF"/>
    <w:multiLevelType w:val="singleLevel"/>
    <w:tmpl w:val="54F206FF"/>
    <w:lvl w:ilvl="0">
      <w:start w:val="1"/>
      <w:numFmt w:val="decimal"/>
      <w:pStyle w:val="Reference"/>
      <w:suff w:val="space"/>
      <w:lvlText w:val="%1."/>
      <w:lvlJc w:val="left"/>
    </w:lvl>
  </w:abstractNum>
  <w:abstractNum w:abstractNumId="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0"/>
    <w:rsid w:val="00011F36"/>
    <w:rsid w:val="00015288"/>
    <w:rsid w:val="00022E4A"/>
    <w:rsid w:val="000259CF"/>
    <w:rsid w:val="00027DE8"/>
    <w:rsid w:val="00056738"/>
    <w:rsid w:val="000823EA"/>
    <w:rsid w:val="000A6394"/>
    <w:rsid w:val="000A656A"/>
    <w:rsid w:val="000A78ED"/>
    <w:rsid w:val="000B0E6E"/>
    <w:rsid w:val="000B2D58"/>
    <w:rsid w:val="000B7FED"/>
    <w:rsid w:val="000C038A"/>
    <w:rsid w:val="000C6598"/>
    <w:rsid w:val="000D3B41"/>
    <w:rsid w:val="000D44B3"/>
    <w:rsid w:val="000D7040"/>
    <w:rsid w:val="000E12F1"/>
    <w:rsid w:val="000F3F33"/>
    <w:rsid w:val="000F5C09"/>
    <w:rsid w:val="00122F29"/>
    <w:rsid w:val="00132946"/>
    <w:rsid w:val="00145D43"/>
    <w:rsid w:val="001567A3"/>
    <w:rsid w:val="00192C46"/>
    <w:rsid w:val="001A08B3"/>
    <w:rsid w:val="001A2CA0"/>
    <w:rsid w:val="001A7B60"/>
    <w:rsid w:val="001B52F0"/>
    <w:rsid w:val="001B7A65"/>
    <w:rsid w:val="001B7E88"/>
    <w:rsid w:val="001C599E"/>
    <w:rsid w:val="001C63C1"/>
    <w:rsid w:val="001D1B3C"/>
    <w:rsid w:val="001E41F3"/>
    <w:rsid w:val="001F7062"/>
    <w:rsid w:val="00210D0C"/>
    <w:rsid w:val="002130DB"/>
    <w:rsid w:val="0021651B"/>
    <w:rsid w:val="00223500"/>
    <w:rsid w:val="00230907"/>
    <w:rsid w:val="002503FF"/>
    <w:rsid w:val="0026004D"/>
    <w:rsid w:val="002640DD"/>
    <w:rsid w:val="00272B4B"/>
    <w:rsid w:val="00275D12"/>
    <w:rsid w:val="00284FEB"/>
    <w:rsid w:val="002860C4"/>
    <w:rsid w:val="00286E7D"/>
    <w:rsid w:val="0028753B"/>
    <w:rsid w:val="002B5741"/>
    <w:rsid w:val="002B5D58"/>
    <w:rsid w:val="002D1798"/>
    <w:rsid w:val="002D34C8"/>
    <w:rsid w:val="002E0BC2"/>
    <w:rsid w:val="002E472E"/>
    <w:rsid w:val="002F5D3A"/>
    <w:rsid w:val="00303511"/>
    <w:rsid w:val="00305409"/>
    <w:rsid w:val="00316755"/>
    <w:rsid w:val="00333490"/>
    <w:rsid w:val="003470AB"/>
    <w:rsid w:val="003470D8"/>
    <w:rsid w:val="003550C0"/>
    <w:rsid w:val="003609EF"/>
    <w:rsid w:val="0036231A"/>
    <w:rsid w:val="0036388A"/>
    <w:rsid w:val="00374DD4"/>
    <w:rsid w:val="003866C0"/>
    <w:rsid w:val="003C1128"/>
    <w:rsid w:val="003E1A36"/>
    <w:rsid w:val="003E47A4"/>
    <w:rsid w:val="003E7659"/>
    <w:rsid w:val="00410371"/>
    <w:rsid w:val="004242F1"/>
    <w:rsid w:val="0044243B"/>
    <w:rsid w:val="00456BC4"/>
    <w:rsid w:val="004711CE"/>
    <w:rsid w:val="004726F3"/>
    <w:rsid w:val="004B75B7"/>
    <w:rsid w:val="004F2153"/>
    <w:rsid w:val="004F3801"/>
    <w:rsid w:val="00510032"/>
    <w:rsid w:val="0051580D"/>
    <w:rsid w:val="0052471C"/>
    <w:rsid w:val="005411CB"/>
    <w:rsid w:val="0054459B"/>
    <w:rsid w:val="00546434"/>
    <w:rsid w:val="00547111"/>
    <w:rsid w:val="005606D3"/>
    <w:rsid w:val="0056393D"/>
    <w:rsid w:val="00590B13"/>
    <w:rsid w:val="005915C6"/>
    <w:rsid w:val="00591FB6"/>
    <w:rsid w:val="00592D74"/>
    <w:rsid w:val="005B030D"/>
    <w:rsid w:val="005B3D4D"/>
    <w:rsid w:val="005C7DC0"/>
    <w:rsid w:val="005E2C44"/>
    <w:rsid w:val="005E3379"/>
    <w:rsid w:val="00601089"/>
    <w:rsid w:val="00621188"/>
    <w:rsid w:val="00621B2C"/>
    <w:rsid w:val="006257ED"/>
    <w:rsid w:val="00646C19"/>
    <w:rsid w:val="00665C47"/>
    <w:rsid w:val="00695808"/>
    <w:rsid w:val="006A56E3"/>
    <w:rsid w:val="006B46FB"/>
    <w:rsid w:val="006D59BF"/>
    <w:rsid w:val="006E2118"/>
    <w:rsid w:val="006E21FB"/>
    <w:rsid w:val="006F611E"/>
    <w:rsid w:val="006F65C8"/>
    <w:rsid w:val="0071344C"/>
    <w:rsid w:val="007176FF"/>
    <w:rsid w:val="00730EC5"/>
    <w:rsid w:val="00731243"/>
    <w:rsid w:val="00751AF9"/>
    <w:rsid w:val="00767917"/>
    <w:rsid w:val="00781704"/>
    <w:rsid w:val="0078312B"/>
    <w:rsid w:val="00792342"/>
    <w:rsid w:val="007977A8"/>
    <w:rsid w:val="007A78EB"/>
    <w:rsid w:val="007B512A"/>
    <w:rsid w:val="007C2097"/>
    <w:rsid w:val="007C58B3"/>
    <w:rsid w:val="007C651B"/>
    <w:rsid w:val="007D612B"/>
    <w:rsid w:val="007D6A07"/>
    <w:rsid w:val="007F26B5"/>
    <w:rsid w:val="007F7259"/>
    <w:rsid w:val="008040A8"/>
    <w:rsid w:val="008279FA"/>
    <w:rsid w:val="008352E3"/>
    <w:rsid w:val="008413FF"/>
    <w:rsid w:val="008626E7"/>
    <w:rsid w:val="00870EE7"/>
    <w:rsid w:val="008734C8"/>
    <w:rsid w:val="008863B9"/>
    <w:rsid w:val="008945CF"/>
    <w:rsid w:val="00894F32"/>
    <w:rsid w:val="008A45A6"/>
    <w:rsid w:val="008B530D"/>
    <w:rsid w:val="008E7487"/>
    <w:rsid w:val="008F1544"/>
    <w:rsid w:val="008F19A9"/>
    <w:rsid w:val="008F3789"/>
    <w:rsid w:val="008F4B67"/>
    <w:rsid w:val="008F686C"/>
    <w:rsid w:val="009029A4"/>
    <w:rsid w:val="009052E8"/>
    <w:rsid w:val="00913833"/>
    <w:rsid w:val="009148DE"/>
    <w:rsid w:val="00941E30"/>
    <w:rsid w:val="00942D69"/>
    <w:rsid w:val="009534B2"/>
    <w:rsid w:val="00956B6E"/>
    <w:rsid w:val="009723D7"/>
    <w:rsid w:val="009777D9"/>
    <w:rsid w:val="00980E08"/>
    <w:rsid w:val="00991B88"/>
    <w:rsid w:val="009A5753"/>
    <w:rsid w:val="009A579D"/>
    <w:rsid w:val="009E3297"/>
    <w:rsid w:val="009F1DB2"/>
    <w:rsid w:val="009F734F"/>
    <w:rsid w:val="009F7420"/>
    <w:rsid w:val="00A05008"/>
    <w:rsid w:val="00A246B6"/>
    <w:rsid w:val="00A25BA2"/>
    <w:rsid w:val="00A47E70"/>
    <w:rsid w:val="00A50CF0"/>
    <w:rsid w:val="00A6043B"/>
    <w:rsid w:val="00A61976"/>
    <w:rsid w:val="00A7671C"/>
    <w:rsid w:val="00A902C0"/>
    <w:rsid w:val="00A931C3"/>
    <w:rsid w:val="00AA2CBC"/>
    <w:rsid w:val="00AB011E"/>
    <w:rsid w:val="00AC5820"/>
    <w:rsid w:val="00AD1CD8"/>
    <w:rsid w:val="00AD79EC"/>
    <w:rsid w:val="00AF4844"/>
    <w:rsid w:val="00AF5D0A"/>
    <w:rsid w:val="00AF658B"/>
    <w:rsid w:val="00AF787A"/>
    <w:rsid w:val="00B05DD3"/>
    <w:rsid w:val="00B23178"/>
    <w:rsid w:val="00B258BB"/>
    <w:rsid w:val="00B301F4"/>
    <w:rsid w:val="00B5618B"/>
    <w:rsid w:val="00B67B97"/>
    <w:rsid w:val="00B71572"/>
    <w:rsid w:val="00B76C5E"/>
    <w:rsid w:val="00B968C8"/>
    <w:rsid w:val="00BA3EC5"/>
    <w:rsid w:val="00BA51D9"/>
    <w:rsid w:val="00BB5DFC"/>
    <w:rsid w:val="00BD279D"/>
    <w:rsid w:val="00BD6BB8"/>
    <w:rsid w:val="00BE1D39"/>
    <w:rsid w:val="00BE4BC5"/>
    <w:rsid w:val="00C00C13"/>
    <w:rsid w:val="00C26663"/>
    <w:rsid w:val="00C46C8F"/>
    <w:rsid w:val="00C533BD"/>
    <w:rsid w:val="00C62F2B"/>
    <w:rsid w:val="00C66BA2"/>
    <w:rsid w:val="00C713C2"/>
    <w:rsid w:val="00C85655"/>
    <w:rsid w:val="00C95985"/>
    <w:rsid w:val="00CA3FE2"/>
    <w:rsid w:val="00CB7EED"/>
    <w:rsid w:val="00CC5026"/>
    <w:rsid w:val="00CC580A"/>
    <w:rsid w:val="00CC68D0"/>
    <w:rsid w:val="00CF23BD"/>
    <w:rsid w:val="00CF5601"/>
    <w:rsid w:val="00D03F9A"/>
    <w:rsid w:val="00D06D51"/>
    <w:rsid w:val="00D16BAD"/>
    <w:rsid w:val="00D24991"/>
    <w:rsid w:val="00D50255"/>
    <w:rsid w:val="00D66520"/>
    <w:rsid w:val="00D922A8"/>
    <w:rsid w:val="00D9716F"/>
    <w:rsid w:val="00DB0ABE"/>
    <w:rsid w:val="00DE34CF"/>
    <w:rsid w:val="00DF14A9"/>
    <w:rsid w:val="00E01CE8"/>
    <w:rsid w:val="00E05932"/>
    <w:rsid w:val="00E13F3D"/>
    <w:rsid w:val="00E32F44"/>
    <w:rsid w:val="00E34898"/>
    <w:rsid w:val="00E46672"/>
    <w:rsid w:val="00E620E8"/>
    <w:rsid w:val="00E7637F"/>
    <w:rsid w:val="00E94689"/>
    <w:rsid w:val="00EA1322"/>
    <w:rsid w:val="00EA2FC4"/>
    <w:rsid w:val="00EA3E38"/>
    <w:rsid w:val="00EB09B7"/>
    <w:rsid w:val="00EE6589"/>
    <w:rsid w:val="00EE7D7C"/>
    <w:rsid w:val="00EF2A72"/>
    <w:rsid w:val="00EF7D9A"/>
    <w:rsid w:val="00F0095C"/>
    <w:rsid w:val="00F25D98"/>
    <w:rsid w:val="00F300FB"/>
    <w:rsid w:val="00F41A92"/>
    <w:rsid w:val="00F54555"/>
    <w:rsid w:val="00F638D8"/>
    <w:rsid w:val="00F77426"/>
    <w:rsid w:val="00FA5783"/>
    <w:rsid w:val="00FB4B49"/>
    <w:rsid w:val="00FB6386"/>
    <w:rsid w:val="00FC416D"/>
    <w:rsid w:val="00FE3B11"/>
    <w:rsid w:val="00FF1A87"/>
    <w:rsid w:val="00FF3FAC"/>
    <w:rsid w:val="0ED147BF"/>
    <w:rsid w:val="19A56E18"/>
    <w:rsid w:val="1AE401BD"/>
    <w:rsid w:val="27785FCB"/>
    <w:rsid w:val="4D1F1B41"/>
    <w:rsid w:val="52EB7CA2"/>
    <w:rsid w:val="63E9562A"/>
    <w:rsid w:val="65046CB9"/>
    <w:rsid w:val="6BE64151"/>
    <w:rsid w:val="7A88059B"/>
    <w:rsid w:val="7D2614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753E"/>
  <w15:docId w15:val="{08E8CE7D-A484-4133-B54C-5B7023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a">
    <w:name w:val="Balloon Text"/>
    <w:basedOn w:val="a"/>
    <w:link w:val="ab"/>
    <w:qFormat/>
    <w:rPr>
      <w:rFonts w:ascii="Tahoma" w:hAnsi="Tahoma" w:cs="Tahoma"/>
      <w:sz w:val="16"/>
      <w:szCs w:val="16"/>
    </w:rPr>
  </w:style>
  <w:style w:type="paragraph" w:styleId="ac">
    <w:name w:val="footer"/>
    <w:basedOn w:val="ad"/>
    <w:link w:val="ae"/>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af"/>
    <w:qFormat/>
    <w:pPr>
      <w:widowControl w:val="0"/>
    </w:pPr>
    <w:rPr>
      <w:rFonts w:ascii="Arial" w:hAnsi="Arial"/>
      <w:b/>
      <w:sz w:val="18"/>
      <w:lang w:val="en-GB" w:eastAsia="en-US"/>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3Char">
    <w:name w:val="B3 Char"/>
    <w:link w:val="B3"/>
    <w:qFormat/>
    <w:rPr>
      <w:rFonts w:ascii="Times New Roman" w:hAnsi="Times New Roman"/>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lang w:val="en-GB" w:eastAsia="en-US"/>
    </w:rPr>
  </w:style>
  <w:style w:type="character" w:customStyle="1" w:styleId="highlight1">
    <w:name w:val="highlight1"/>
    <w:qFormat/>
    <w:rPr>
      <w:shd w:val="clear" w:color="auto" w:fill="F5F3DD"/>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pPr>
      <w:overflowPunct w:val="0"/>
      <w:autoSpaceDE w:val="0"/>
      <w:autoSpaceDN w:val="0"/>
      <w:adjustRightInd w:val="0"/>
      <w:spacing w:line="259" w:lineRule="auto"/>
      <w:ind w:firstLineChars="200" w:firstLine="420"/>
      <w:textAlignment w:val="baseline"/>
    </w:pPr>
    <w:rPr>
      <w:rFonts w:eastAsia="Times New Roman"/>
      <w:lang w:eastAsia="ja-JP"/>
    </w:rPr>
  </w:style>
  <w:style w:type="paragraph" w:styleId="afa">
    <w:name w:val="Revision"/>
    <w:hidden/>
    <w:uiPriority w:val="99"/>
    <w:qFormat/>
    <w:rsid w:val="008B530D"/>
    <w:rPr>
      <w:rFonts w:ascii="Times New Roman" w:hAnsi="Times New Roman"/>
      <w:lang w:val="en-GB" w:eastAsia="en-US"/>
    </w:rPr>
  </w:style>
  <w:style w:type="table" w:styleId="afb">
    <w:name w:val="Table Grid"/>
    <w:basedOn w:val="a1"/>
    <w:rsid w:val="0098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730EC5"/>
    <w:rPr>
      <w:rFonts w:eastAsia="Times New Roman"/>
    </w:rPr>
  </w:style>
  <w:style w:type="character" w:customStyle="1" w:styleId="B2Char">
    <w:name w:val="B2 Char"/>
    <w:link w:val="B2"/>
    <w:qFormat/>
    <w:rsid w:val="00730EC5"/>
    <w:rPr>
      <w:rFonts w:ascii="Times New Roman" w:hAnsi="Times New Roman"/>
      <w:lang w:val="en-GB" w:eastAsia="en-US"/>
    </w:rPr>
  </w:style>
  <w:style w:type="character" w:customStyle="1" w:styleId="CRCoverPageZchn">
    <w:name w:val="CR Cover Page Zchn"/>
    <w:link w:val="CRCoverPage"/>
    <w:qFormat/>
    <w:locked/>
    <w:rsid w:val="0078312B"/>
    <w:rPr>
      <w:rFonts w:ascii="Arial" w:hAnsi="Arial"/>
      <w:lang w:val="en-GB" w:eastAsia="en-US"/>
    </w:rPr>
  </w:style>
  <w:style w:type="numbering" w:customStyle="1" w:styleId="13">
    <w:name w:val="无列表1"/>
    <w:next w:val="a2"/>
    <w:uiPriority w:val="99"/>
    <w:semiHidden/>
    <w:unhideWhenUsed/>
    <w:rsid w:val="00A61976"/>
  </w:style>
  <w:style w:type="character" w:styleId="afc">
    <w:name w:val="page number"/>
    <w:rsid w:val="00A61976"/>
  </w:style>
  <w:style w:type="character" w:customStyle="1" w:styleId="B1Char1">
    <w:name w:val="B1 Char1"/>
    <w:qFormat/>
    <w:rsid w:val="00A61976"/>
    <w:rPr>
      <w:lang w:val="en-GB" w:eastAsia="en-US" w:bidi="ar-SA"/>
    </w:rPr>
  </w:style>
  <w:style w:type="character" w:customStyle="1" w:styleId="B2Zchn">
    <w:name w:val="B2 Zchn"/>
    <w:rsid w:val="00A61976"/>
    <w:rPr>
      <w:lang w:val="en-GB" w:eastAsia="en-US" w:bidi="ar-SA"/>
    </w:rPr>
  </w:style>
  <w:style w:type="character" w:customStyle="1" w:styleId="TFZchn">
    <w:name w:val="TF Zchn"/>
    <w:rsid w:val="00A61976"/>
    <w:rPr>
      <w:rFonts w:ascii="Arial" w:eastAsia="MS Mincho" w:hAnsi="Arial"/>
      <w:b/>
      <w:lang w:val="en-GB" w:eastAsia="en-US" w:bidi="ar-SA"/>
    </w:rPr>
  </w:style>
  <w:style w:type="character" w:customStyle="1" w:styleId="B2Char1">
    <w:name w:val="B2 Char1"/>
    <w:rsid w:val="00A61976"/>
    <w:rPr>
      <w:lang w:val="en-GB" w:eastAsia="ja-JP" w:bidi="ar-SA"/>
    </w:rPr>
  </w:style>
  <w:style w:type="character" w:customStyle="1" w:styleId="msoins0">
    <w:name w:val="msoins"/>
    <w:rsid w:val="00A61976"/>
  </w:style>
  <w:style w:type="character" w:customStyle="1" w:styleId="PLChar">
    <w:name w:val="PL Char"/>
    <w:link w:val="PL"/>
    <w:qFormat/>
    <w:rsid w:val="00A61976"/>
    <w:rPr>
      <w:rFonts w:ascii="Courier New" w:hAnsi="Courier New"/>
      <w:sz w:val="16"/>
      <w:lang w:val="en-GB" w:eastAsia="en-US"/>
    </w:rPr>
  </w:style>
  <w:style w:type="character" w:customStyle="1" w:styleId="TALChar">
    <w:name w:val="TAL Char"/>
    <w:link w:val="TAL"/>
    <w:qFormat/>
    <w:rsid w:val="00A61976"/>
    <w:rPr>
      <w:rFonts w:ascii="Arial" w:hAnsi="Arial"/>
      <w:sz w:val="18"/>
      <w:lang w:val="en-GB" w:eastAsia="en-US"/>
    </w:rPr>
  </w:style>
  <w:style w:type="character" w:customStyle="1" w:styleId="B3Char2">
    <w:name w:val="B3 Char2"/>
    <w:qFormat/>
    <w:rsid w:val="00A61976"/>
    <w:rPr>
      <w:lang w:val="en-GB" w:eastAsia="ja-JP" w:bidi="ar-SA"/>
    </w:rPr>
  </w:style>
  <w:style w:type="character" w:customStyle="1" w:styleId="word">
    <w:name w:val="word"/>
    <w:rsid w:val="00A61976"/>
  </w:style>
  <w:style w:type="paragraph" w:styleId="afd">
    <w:name w:val="Normal (Web)"/>
    <w:basedOn w:val="a"/>
    <w:uiPriority w:val="99"/>
    <w:qFormat/>
    <w:rsid w:val="00A61976"/>
    <w:pPr>
      <w:overflowPunct w:val="0"/>
      <w:autoSpaceDE w:val="0"/>
      <w:autoSpaceDN w:val="0"/>
      <w:adjustRightInd w:val="0"/>
      <w:spacing w:before="100" w:beforeAutospacing="1" w:after="100" w:afterAutospacing="1"/>
      <w:textAlignment w:val="baseline"/>
    </w:pPr>
    <w:rPr>
      <w:rFonts w:eastAsia="Batang"/>
      <w:sz w:val="24"/>
      <w:lang w:val="en-US" w:eastAsia="zh-CN"/>
    </w:rPr>
  </w:style>
  <w:style w:type="paragraph" w:styleId="afe">
    <w:name w:val="caption"/>
    <w:basedOn w:val="a"/>
    <w:next w:val="a"/>
    <w:qFormat/>
    <w:rsid w:val="00A61976"/>
    <w:pPr>
      <w:overflowPunct w:val="0"/>
      <w:autoSpaceDE w:val="0"/>
      <w:autoSpaceDN w:val="0"/>
      <w:adjustRightInd w:val="0"/>
      <w:spacing w:after="240"/>
      <w:jc w:val="center"/>
      <w:textAlignment w:val="baseline"/>
    </w:pPr>
    <w:rPr>
      <w:rFonts w:eastAsia="Batang"/>
      <w:b/>
      <w:bCs/>
      <w:sz w:val="22"/>
      <w:lang w:eastAsia="zh-CN"/>
    </w:rPr>
  </w:style>
  <w:style w:type="paragraph" w:styleId="aff">
    <w:name w:val="Normal Indent"/>
    <w:basedOn w:val="a"/>
    <w:rsid w:val="00A61976"/>
    <w:pPr>
      <w:widowControl w:val="0"/>
      <w:spacing w:after="0"/>
      <w:ind w:firstLine="420"/>
      <w:jc w:val="both"/>
    </w:pPr>
    <w:rPr>
      <w:rFonts w:eastAsia="Batang"/>
      <w:kern w:val="2"/>
      <w:sz w:val="21"/>
      <w:lang w:val="en-US" w:eastAsia="zh-CN"/>
    </w:rPr>
  </w:style>
  <w:style w:type="paragraph" w:styleId="aff0">
    <w:name w:val="Date"/>
    <w:basedOn w:val="a"/>
    <w:next w:val="a"/>
    <w:link w:val="aff1"/>
    <w:rsid w:val="00A61976"/>
    <w:pPr>
      <w:overflowPunct w:val="0"/>
      <w:autoSpaceDE w:val="0"/>
      <w:autoSpaceDN w:val="0"/>
      <w:adjustRightInd w:val="0"/>
      <w:spacing w:after="120"/>
      <w:ind w:leftChars="2500" w:left="100"/>
      <w:textAlignment w:val="baseline"/>
    </w:pPr>
    <w:rPr>
      <w:rFonts w:eastAsia="Batang"/>
      <w:sz w:val="22"/>
      <w:lang w:eastAsia="zh-CN"/>
    </w:rPr>
  </w:style>
  <w:style w:type="character" w:customStyle="1" w:styleId="aff1">
    <w:name w:val="日期 字符"/>
    <w:basedOn w:val="a0"/>
    <w:link w:val="aff0"/>
    <w:rsid w:val="00A61976"/>
    <w:rPr>
      <w:rFonts w:ascii="Times New Roman" w:eastAsia="Batang" w:hAnsi="Times New Roman"/>
      <w:sz w:val="22"/>
      <w:lang w:val="en-GB"/>
    </w:rPr>
  </w:style>
  <w:style w:type="paragraph" w:styleId="aff2">
    <w:name w:val="Body Text"/>
    <w:basedOn w:val="a"/>
    <w:link w:val="aff3"/>
    <w:qFormat/>
    <w:rsid w:val="00A61976"/>
    <w:pPr>
      <w:overflowPunct w:val="0"/>
      <w:autoSpaceDE w:val="0"/>
      <w:autoSpaceDN w:val="0"/>
      <w:adjustRightInd w:val="0"/>
      <w:spacing w:after="120"/>
      <w:textAlignment w:val="baseline"/>
    </w:pPr>
    <w:rPr>
      <w:rFonts w:eastAsia="Batang"/>
      <w:sz w:val="22"/>
      <w:lang w:eastAsia="zh-CN"/>
    </w:rPr>
  </w:style>
  <w:style w:type="character" w:customStyle="1" w:styleId="aff3">
    <w:name w:val="正文文本 字符"/>
    <w:basedOn w:val="a0"/>
    <w:link w:val="aff2"/>
    <w:rsid w:val="00A61976"/>
    <w:rPr>
      <w:rFonts w:ascii="Times New Roman" w:eastAsia="Batang" w:hAnsi="Times New Roman"/>
      <w:sz w:val="22"/>
      <w:lang w:val="en-GB"/>
    </w:rPr>
  </w:style>
  <w:style w:type="paragraph" w:customStyle="1" w:styleId="Reference">
    <w:name w:val="Reference"/>
    <w:basedOn w:val="a"/>
    <w:rsid w:val="00A61976"/>
    <w:pPr>
      <w:numPr>
        <w:numId w:val="1"/>
      </w:numPr>
      <w:tabs>
        <w:tab w:val="left" w:pos="567"/>
      </w:tabs>
      <w:overflowPunct w:val="0"/>
      <w:autoSpaceDE w:val="0"/>
      <w:autoSpaceDN w:val="0"/>
      <w:adjustRightInd w:val="0"/>
      <w:spacing w:after="120"/>
      <w:textAlignment w:val="baseline"/>
    </w:pPr>
    <w:rPr>
      <w:rFonts w:eastAsia="Batang"/>
      <w:sz w:val="22"/>
      <w:lang w:eastAsia="zh-CN"/>
    </w:rPr>
  </w:style>
  <w:style w:type="paragraph" w:customStyle="1" w:styleId="3GPPHeader">
    <w:name w:val="3GPP_Header"/>
    <w:basedOn w:val="a"/>
    <w:rsid w:val="00A61976"/>
    <w:pPr>
      <w:tabs>
        <w:tab w:val="left" w:pos="1701"/>
        <w:tab w:val="right" w:pos="9639"/>
      </w:tabs>
      <w:overflowPunct w:val="0"/>
      <w:autoSpaceDE w:val="0"/>
      <w:autoSpaceDN w:val="0"/>
      <w:adjustRightInd w:val="0"/>
      <w:spacing w:after="240"/>
      <w:textAlignment w:val="baseline"/>
    </w:pPr>
    <w:rPr>
      <w:rFonts w:eastAsia="Batang"/>
      <w:b/>
      <w:sz w:val="24"/>
      <w:lang w:eastAsia="zh-CN"/>
    </w:rPr>
  </w:style>
  <w:style w:type="paragraph" w:customStyle="1" w:styleId="00BodyText">
    <w:name w:val="00 BodyText"/>
    <w:basedOn w:val="a"/>
    <w:qFormat/>
    <w:rsid w:val="00A61976"/>
    <w:pPr>
      <w:overflowPunct w:val="0"/>
      <w:autoSpaceDE w:val="0"/>
      <w:autoSpaceDN w:val="0"/>
      <w:adjustRightInd w:val="0"/>
      <w:spacing w:after="220"/>
      <w:textAlignment w:val="baseline"/>
    </w:pPr>
    <w:rPr>
      <w:rFonts w:ascii="Arial" w:eastAsia="Batang" w:hAnsi="Arial"/>
      <w:sz w:val="22"/>
      <w:lang w:val="en-US" w:eastAsia="zh-CN"/>
    </w:rPr>
  </w:style>
  <w:style w:type="paragraph" w:customStyle="1" w:styleId="Char">
    <w:name w:val="Char"/>
    <w:semiHidden/>
    <w:rsid w:val="00A61976"/>
    <w:pPr>
      <w:keepNext/>
      <w:tabs>
        <w:tab w:val="left" w:pos="432"/>
      </w:tabs>
      <w:autoSpaceDE w:val="0"/>
      <w:autoSpaceDN w:val="0"/>
      <w:adjustRightInd w:val="0"/>
      <w:spacing w:before="60" w:after="60"/>
      <w:ind w:left="432" w:hanging="432"/>
      <w:jc w:val="both"/>
    </w:pPr>
    <w:rPr>
      <w:rFonts w:ascii="Arial" w:eastAsia="Batang" w:hAnsi="Arial" w:cs="Arial"/>
      <w:color w:val="0000FF"/>
      <w:kern w:val="2"/>
      <w:sz w:val="21"/>
      <w:szCs w:val="24"/>
    </w:rPr>
  </w:style>
  <w:style w:type="paragraph" w:customStyle="1" w:styleId="111">
    <w:name w:val="列出段落11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styleId="aff4">
    <w:name w:val="No Spacing"/>
    <w:basedOn w:val="a"/>
    <w:qFormat/>
    <w:rsid w:val="00A61976"/>
    <w:pPr>
      <w:overflowPunct w:val="0"/>
      <w:autoSpaceDE w:val="0"/>
      <w:autoSpaceDN w:val="0"/>
      <w:adjustRightInd w:val="0"/>
      <w:spacing w:after="0"/>
      <w:textAlignment w:val="baseline"/>
    </w:pPr>
    <w:rPr>
      <w:rFonts w:eastAsia="Calibri"/>
      <w:sz w:val="22"/>
      <w:lang w:eastAsia="zh-CN"/>
    </w:rPr>
  </w:style>
  <w:style w:type="paragraph" w:customStyle="1" w:styleId="TdocTable">
    <w:name w:val="Tdoc Table"/>
    <w:basedOn w:val="a"/>
    <w:rsid w:val="00A61976"/>
    <w:pPr>
      <w:widowControl w:val="0"/>
      <w:spacing w:after="0"/>
    </w:pPr>
    <w:rPr>
      <w:rFonts w:eastAsia="Batang" w:cs="Arial"/>
      <w:sz w:val="18"/>
    </w:rPr>
  </w:style>
  <w:style w:type="paragraph" w:customStyle="1" w:styleId="References">
    <w:name w:val="References"/>
    <w:basedOn w:val="a"/>
    <w:rsid w:val="00A61976"/>
    <w:pPr>
      <w:numPr>
        <w:numId w:val="2"/>
      </w:numPr>
      <w:tabs>
        <w:tab w:val="left" w:pos="360"/>
      </w:tabs>
      <w:overflowPunct w:val="0"/>
      <w:autoSpaceDE w:val="0"/>
      <w:autoSpaceDN w:val="0"/>
      <w:adjustRightInd w:val="0"/>
      <w:spacing w:after="80"/>
      <w:textAlignment w:val="baseline"/>
    </w:pPr>
    <w:rPr>
      <w:rFonts w:eastAsia="Batang"/>
      <w:sz w:val="18"/>
      <w:lang w:val="en-US" w:eastAsia="zh-CN"/>
    </w:rPr>
  </w:style>
  <w:style w:type="paragraph" w:customStyle="1" w:styleId="CharCharCharCharCharCharCharCharCharChar">
    <w:name w:val="Char Char Char Char Char Char Char Char Char Char"/>
    <w:semiHidden/>
    <w:rsid w:val="00A61976"/>
    <w:pPr>
      <w:keepNext/>
      <w:tabs>
        <w:tab w:val="left" w:pos="510"/>
      </w:tabs>
      <w:autoSpaceDE w:val="0"/>
      <w:autoSpaceDN w:val="0"/>
      <w:adjustRightInd w:val="0"/>
      <w:spacing w:before="60" w:after="60"/>
      <w:ind w:left="510" w:hanging="510"/>
      <w:jc w:val="both"/>
    </w:pPr>
    <w:rPr>
      <w:rFonts w:ascii="Arial" w:eastAsia="Batang" w:hAnsi="Arial" w:cs="Arial"/>
      <w:color w:val="0000FF"/>
      <w:kern w:val="2"/>
    </w:rPr>
  </w:style>
  <w:style w:type="paragraph" w:customStyle="1" w:styleId="TALLeft1cm">
    <w:name w:val="TAL + Left:  1 cm"/>
    <w:basedOn w:val="TAL"/>
    <w:rsid w:val="00A61976"/>
    <w:pPr>
      <w:overflowPunct w:val="0"/>
      <w:autoSpaceDE w:val="0"/>
      <w:autoSpaceDN w:val="0"/>
      <w:adjustRightInd w:val="0"/>
      <w:ind w:left="567"/>
      <w:textAlignment w:val="baseline"/>
    </w:pPr>
    <w:rPr>
      <w:rFonts w:eastAsia="Batang"/>
      <w:lang w:eastAsia="en-GB"/>
    </w:rPr>
  </w:style>
  <w:style w:type="paragraph" w:customStyle="1" w:styleId="Revision2">
    <w:name w:val="Revision2"/>
    <w:uiPriority w:val="99"/>
    <w:semiHidden/>
    <w:rsid w:val="00A61976"/>
    <w:rPr>
      <w:rFonts w:ascii="Times New Roman" w:eastAsia="Batang" w:hAnsi="Times New Roman"/>
      <w:sz w:val="22"/>
      <w:lang w:val="en-GB"/>
    </w:rPr>
  </w:style>
  <w:style w:type="paragraph" w:customStyle="1" w:styleId="ListParagraph2">
    <w:name w:val="List Paragraph2"/>
    <w:basedOn w:val="a"/>
    <w:uiPriority w:val="34"/>
    <w:qFormat/>
    <w:rsid w:val="00A61976"/>
    <w:pPr>
      <w:spacing w:after="0"/>
      <w:ind w:left="720"/>
    </w:pPr>
    <w:rPr>
      <w:rFonts w:ascii="Calibri" w:eastAsia="宋体" w:hAnsi="Calibri" w:cs="宋体"/>
      <w:sz w:val="22"/>
      <w:szCs w:val="22"/>
      <w:lang w:val="en-US" w:eastAsia="zh-CN"/>
    </w:rPr>
  </w:style>
  <w:style w:type="paragraph" w:customStyle="1" w:styleId="NormalBold">
    <w:name w:val="Normal + Bold"/>
    <w:basedOn w:val="a"/>
    <w:rsid w:val="00A61976"/>
    <w:pPr>
      <w:overflowPunct w:val="0"/>
      <w:autoSpaceDE w:val="0"/>
      <w:autoSpaceDN w:val="0"/>
      <w:adjustRightInd w:val="0"/>
      <w:spacing w:after="120"/>
      <w:textAlignment w:val="baseline"/>
    </w:pPr>
    <w:rPr>
      <w:rFonts w:eastAsia="宋体"/>
      <w:b/>
      <w:kern w:val="2"/>
      <w:sz w:val="22"/>
      <w:lang w:eastAsia="zh-CN"/>
    </w:rPr>
  </w:style>
  <w:style w:type="paragraph" w:customStyle="1" w:styleId="ZchnZchn">
    <w:name w:val="Zchn Zchn"/>
    <w:semiHidden/>
    <w:rsid w:val="00A61976"/>
    <w:pPr>
      <w:keepNext/>
      <w:numPr>
        <w:numId w:val="3"/>
      </w:numPr>
      <w:tabs>
        <w:tab w:val="left" w:pos="851"/>
      </w:tabs>
      <w:autoSpaceDE w:val="0"/>
      <w:autoSpaceDN w:val="0"/>
      <w:adjustRightInd w:val="0"/>
      <w:spacing w:before="60" w:after="60"/>
      <w:jc w:val="both"/>
    </w:pPr>
    <w:rPr>
      <w:rFonts w:ascii="Arial" w:eastAsia="Batang" w:hAnsi="Arial" w:cs="Arial"/>
      <w:color w:val="0000FF"/>
      <w:kern w:val="2"/>
    </w:rPr>
  </w:style>
  <w:style w:type="paragraph" w:customStyle="1" w:styleId="CharCharCharCharCharCharCharCharCharCharCharChar">
    <w:name w:val="Char Char Char Char Char Char Char Char Char Char Char Char"/>
    <w:semiHidden/>
    <w:rsid w:val="00A61976"/>
    <w:pPr>
      <w:keepNext/>
      <w:tabs>
        <w:tab w:val="left" w:pos="851"/>
      </w:tabs>
      <w:autoSpaceDE w:val="0"/>
      <w:autoSpaceDN w:val="0"/>
      <w:adjustRightInd w:val="0"/>
      <w:spacing w:before="60" w:after="60"/>
      <w:ind w:left="851" w:hanging="851"/>
      <w:jc w:val="both"/>
    </w:pPr>
    <w:rPr>
      <w:rFonts w:ascii="Arial" w:eastAsia="Batang" w:hAnsi="Arial" w:cs="Arial"/>
      <w:color w:val="0000FF"/>
      <w:kern w:val="2"/>
    </w:rPr>
  </w:style>
  <w:style w:type="paragraph" w:customStyle="1" w:styleId="3GPPHeaderArial">
    <w:name w:val="3GPP_Header + Arial"/>
    <w:basedOn w:val="a"/>
    <w:rsid w:val="00A61976"/>
    <w:pPr>
      <w:spacing w:after="0"/>
    </w:pPr>
    <w:rPr>
      <w:rFonts w:ascii="Arial" w:eastAsia="PMingLiU" w:hAnsi="Arial" w:cs="Arial"/>
      <w:sz w:val="22"/>
      <w:szCs w:val="24"/>
      <w:lang w:val="en-US" w:eastAsia="zh-CN"/>
    </w:rPr>
  </w:style>
  <w:style w:type="paragraph" w:customStyle="1" w:styleId="Figure">
    <w:name w:val="Figure"/>
    <w:basedOn w:val="a"/>
    <w:next w:val="afe"/>
    <w:rsid w:val="00A61976"/>
    <w:pPr>
      <w:overflowPunct w:val="0"/>
      <w:autoSpaceDE w:val="0"/>
      <w:autoSpaceDN w:val="0"/>
      <w:adjustRightInd w:val="0"/>
      <w:spacing w:before="180" w:after="120"/>
      <w:jc w:val="center"/>
      <w:textAlignment w:val="baseline"/>
    </w:pPr>
    <w:rPr>
      <w:rFonts w:eastAsia="Batang"/>
      <w:sz w:val="22"/>
      <w:lang w:eastAsia="zh-CN"/>
    </w:rPr>
  </w:style>
  <w:style w:type="paragraph" w:customStyle="1" w:styleId="ListParagraph1">
    <w:name w:val="List Paragraph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customStyle="1" w:styleId="CharCharCharCharCharChar">
    <w:name w:val="Char Char Char Char Char Char"/>
    <w:basedOn w:val="a"/>
    <w:rsid w:val="00A61976"/>
    <w:pPr>
      <w:widowControl w:val="0"/>
      <w:spacing w:after="0"/>
      <w:jc w:val="both"/>
    </w:pPr>
    <w:rPr>
      <w:rFonts w:ascii="Arial" w:eastAsia="Batang" w:hAnsi="Arial" w:cs="Arial"/>
      <w:kern w:val="2"/>
      <w:sz w:val="21"/>
      <w:szCs w:val="24"/>
      <w:lang w:val="en-US" w:eastAsia="zh-CN"/>
    </w:rPr>
  </w:style>
  <w:style w:type="table" w:customStyle="1" w:styleId="14">
    <w:name w:val="网格型1"/>
    <w:basedOn w:val="a1"/>
    <w:next w:val="afb"/>
    <w:rsid w:val="00A61976"/>
    <w:rPr>
      <w:rFonts w:ascii="Times New Roman" w:eastAsia="Batang" w:hAnsi="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numbering" w:customStyle="1" w:styleId="110">
    <w:name w:val="无列表11"/>
    <w:next w:val="a2"/>
    <w:uiPriority w:val="99"/>
    <w:semiHidden/>
    <w:unhideWhenUsed/>
    <w:rsid w:val="00A61976"/>
  </w:style>
  <w:style w:type="character" w:customStyle="1" w:styleId="10">
    <w:name w:val="标题 1 字符"/>
    <w:link w:val="1"/>
    <w:rsid w:val="00A61976"/>
    <w:rPr>
      <w:rFonts w:ascii="Arial" w:hAnsi="Arial"/>
      <w:sz w:val="36"/>
      <w:lang w:val="en-GB" w:eastAsia="en-US"/>
    </w:rPr>
  </w:style>
  <w:style w:type="character" w:customStyle="1" w:styleId="50">
    <w:name w:val="标题 5 字符"/>
    <w:link w:val="5"/>
    <w:qFormat/>
    <w:rsid w:val="00A61976"/>
    <w:rPr>
      <w:rFonts w:ascii="Arial" w:hAnsi="Arial"/>
      <w:sz w:val="22"/>
      <w:lang w:val="en-GB" w:eastAsia="en-US"/>
    </w:rPr>
  </w:style>
  <w:style w:type="character" w:customStyle="1" w:styleId="60">
    <w:name w:val="标题 6 字符"/>
    <w:link w:val="6"/>
    <w:qFormat/>
    <w:rsid w:val="00A61976"/>
    <w:rPr>
      <w:rFonts w:ascii="Arial" w:hAnsi="Arial"/>
      <w:lang w:val="en-GB" w:eastAsia="en-US"/>
    </w:rPr>
  </w:style>
  <w:style w:type="character" w:customStyle="1" w:styleId="70">
    <w:name w:val="标题 7 字符"/>
    <w:link w:val="7"/>
    <w:rsid w:val="00A61976"/>
    <w:rPr>
      <w:rFonts w:ascii="Arial" w:hAnsi="Arial"/>
      <w:lang w:val="en-GB" w:eastAsia="en-US"/>
    </w:rPr>
  </w:style>
  <w:style w:type="character" w:customStyle="1" w:styleId="80">
    <w:name w:val="标题 8 字符"/>
    <w:link w:val="8"/>
    <w:rsid w:val="00A61976"/>
    <w:rPr>
      <w:rFonts w:ascii="Arial" w:hAnsi="Arial"/>
      <w:sz w:val="36"/>
      <w:lang w:val="en-GB" w:eastAsia="en-US"/>
    </w:rPr>
  </w:style>
  <w:style w:type="character" w:customStyle="1" w:styleId="90">
    <w:name w:val="标题 9 字符"/>
    <w:link w:val="9"/>
    <w:rsid w:val="00A61976"/>
    <w:rPr>
      <w:rFonts w:ascii="Arial" w:hAnsi="Arial"/>
      <w:sz w:val="36"/>
      <w:lang w:val="en-GB" w:eastAsia="en-US"/>
    </w:rPr>
  </w:style>
  <w:style w:type="character" w:customStyle="1" w:styleId="af">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d"/>
    <w:qFormat/>
    <w:rsid w:val="00A61976"/>
    <w:rPr>
      <w:rFonts w:ascii="Arial" w:hAnsi="Arial"/>
      <w:b/>
      <w:sz w:val="18"/>
      <w:lang w:val="en-GB" w:eastAsia="en-US"/>
    </w:rPr>
  </w:style>
  <w:style w:type="character" w:customStyle="1" w:styleId="ae">
    <w:name w:val="页脚 字符"/>
    <w:link w:val="ac"/>
    <w:qFormat/>
    <w:rsid w:val="00A61976"/>
    <w:rPr>
      <w:rFonts w:ascii="Arial" w:hAnsi="Arial"/>
      <w:b/>
      <w:i/>
      <w:sz w:val="18"/>
      <w:lang w:val="en-GB" w:eastAsia="en-US"/>
    </w:rPr>
  </w:style>
  <w:style w:type="character" w:customStyle="1" w:styleId="TALCar">
    <w:name w:val="TAL Car"/>
    <w:qFormat/>
    <w:rsid w:val="00A61976"/>
    <w:rPr>
      <w:rFonts w:ascii="Arial" w:eastAsia="Times New Roman" w:hAnsi="Arial"/>
      <w:sz w:val="18"/>
      <w:lang w:val="en-GB" w:eastAsia="ja-JP"/>
    </w:rPr>
  </w:style>
  <w:style w:type="character" w:customStyle="1" w:styleId="TACChar">
    <w:name w:val="TAC Char"/>
    <w:link w:val="TAC"/>
    <w:qFormat/>
    <w:locked/>
    <w:rsid w:val="00A61976"/>
    <w:rPr>
      <w:rFonts w:ascii="Arial" w:hAnsi="Arial"/>
      <w:sz w:val="18"/>
      <w:lang w:val="en-GB" w:eastAsia="en-US"/>
    </w:rPr>
  </w:style>
  <w:style w:type="character" w:customStyle="1" w:styleId="TAHCar">
    <w:name w:val="TAH Car"/>
    <w:link w:val="TAH"/>
    <w:qFormat/>
    <w:locked/>
    <w:rsid w:val="00A61976"/>
    <w:rPr>
      <w:rFonts w:ascii="Arial" w:hAnsi="Arial"/>
      <w:b/>
      <w:sz w:val="18"/>
      <w:lang w:val="en-GB" w:eastAsia="en-US"/>
    </w:rPr>
  </w:style>
  <w:style w:type="character" w:customStyle="1" w:styleId="B4Char">
    <w:name w:val="B4 Char"/>
    <w:link w:val="B4"/>
    <w:qFormat/>
    <w:rsid w:val="00A61976"/>
    <w:rPr>
      <w:rFonts w:ascii="Times New Roman" w:hAnsi="Times New Roman"/>
      <w:lang w:val="en-GB" w:eastAsia="en-US"/>
    </w:rPr>
  </w:style>
  <w:style w:type="character" w:customStyle="1" w:styleId="B5Char">
    <w:name w:val="B5 Char"/>
    <w:link w:val="B5"/>
    <w:qFormat/>
    <w:rsid w:val="00A61976"/>
    <w:rPr>
      <w:rFonts w:ascii="Times New Roman" w:hAnsi="Times New Roman"/>
      <w:lang w:val="en-GB" w:eastAsia="en-US"/>
    </w:rPr>
  </w:style>
  <w:style w:type="paragraph" w:customStyle="1" w:styleId="B6">
    <w:name w:val="B6"/>
    <w:basedOn w:val="B5"/>
    <w:link w:val="B6Char"/>
    <w:qFormat/>
    <w:rsid w:val="00A61976"/>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A61976"/>
    <w:rPr>
      <w:rFonts w:ascii="Times New Roman" w:eastAsia="Times New Roman" w:hAnsi="Times New Roman"/>
      <w:lang w:eastAsia="ja-JP"/>
    </w:rPr>
  </w:style>
  <w:style w:type="paragraph" w:customStyle="1" w:styleId="B7">
    <w:name w:val="B7"/>
    <w:basedOn w:val="B6"/>
    <w:link w:val="B7Char"/>
    <w:qFormat/>
    <w:rsid w:val="00A61976"/>
    <w:pPr>
      <w:ind w:left="2269"/>
    </w:pPr>
  </w:style>
  <w:style w:type="character" w:customStyle="1" w:styleId="B7Char">
    <w:name w:val="B7 Char"/>
    <w:link w:val="B7"/>
    <w:qFormat/>
    <w:rsid w:val="00A61976"/>
    <w:rPr>
      <w:rFonts w:ascii="Times New Roman" w:eastAsia="Times New Roman" w:hAnsi="Times New Roman"/>
      <w:lang w:eastAsia="ja-JP"/>
    </w:rPr>
  </w:style>
  <w:style w:type="paragraph" w:customStyle="1" w:styleId="B8">
    <w:name w:val="B8"/>
    <w:basedOn w:val="B7"/>
    <w:qFormat/>
    <w:rsid w:val="00A61976"/>
    <w:pPr>
      <w:ind w:left="2552"/>
    </w:pPr>
  </w:style>
  <w:style w:type="paragraph" w:customStyle="1" w:styleId="Revision1">
    <w:name w:val="Revision1"/>
    <w:hidden/>
    <w:uiPriority w:val="99"/>
    <w:semiHidden/>
    <w:qFormat/>
    <w:rsid w:val="00A61976"/>
    <w:pPr>
      <w:spacing w:after="160" w:line="259" w:lineRule="auto"/>
    </w:pPr>
    <w:rPr>
      <w:rFonts w:ascii="Times New Roman" w:eastAsia="MS Mincho" w:hAnsi="Times New Roman"/>
      <w:lang w:val="en-GB" w:eastAsia="en-US"/>
    </w:rPr>
  </w:style>
  <w:style w:type="paragraph" w:customStyle="1" w:styleId="B9">
    <w:name w:val="B9"/>
    <w:basedOn w:val="B8"/>
    <w:qFormat/>
    <w:rsid w:val="00A61976"/>
    <w:pPr>
      <w:ind w:left="2836"/>
    </w:pPr>
  </w:style>
  <w:style w:type="paragraph" w:customStyle="1" w:styleId="B10">
    <w:name w:val="B10"/>
    <w:basedOn w:val="B5"/>
    <w:link w:val="B10Char"/>
    <w:qFormat/>
    <w:rsid w:val="00A61976"/>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A61976"/>
    <w:rPr>
      <w:rFonts w:ascii="Times New Roman" w:eastAsia="Times New Roman" w:hAnsi="Times New Roman"/>
      <w:lang w:val="en-GB" w:eastAsia="ja-JP"/>
    </w:rPr>
  </w:style>
  <w:style w:type="character" w:customStyle="1" w:styleId="ab">
    <w:name w:val="批注框文本 字符"/>
    <w:link w:val="aa"/>
    <w:qFormat/>
    <w:rsid w:val="00A61976"/>
    <w:rPr>
      <w:rFonts w:ascii="Tahoma" w:hAnsi="Tahoma" w:cs="Tahoma"/>
      <w:sz w:val="16"/>
      <w:szCs w:val="16"/>
      <w:lang w:val="en-GB" w:eastAsia="en-US"/>
    </w:rPr>
  </w:style>
  <w:style w:type="character" w:customStyle="1" w:styleId="a9">
    <w:name w:val="批注文字 字符"/>
    <w:link w:val="a8"/>
    <w:uiPriority w:val="99"/>
    <w:qFormat/>
    <w:rsid w:val="00A61976"/>
    <w:rPr>
      <w:rFonts w:ascii="Times New Roman" w:hAnsi="Times New Roman"/>
      <w:lang w:val="en-GB" w:eastAsia="en-US"/>
    </w:rPr>
  </w:style>
  <w:style w:type="character" w:customStyle="1" w:styleId="af3">
    <w:name w:val="批注主题 字符"/>
    <w:link w:val="af2"/>
    <w:rsid w:val="00A61976"/>
    <w:rPr>
      <w:rFonts w:ascii="Times New Roman" w:hAnsi="Times New Roman"/>
      <w:b/>
      <w:bCs/>
      <w:lang w:val="en-GB" w:eastAsia="en-US"/>
    </w:rPr>
  </w:style>
  <w:style w:type="table" w:customStyle="1" w:styleId="112">
    <w:name w:val="网格型11"/>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A61976"/>
    <w:rPr>
      <w:i/>
      <w:iCs/>
    </w:rPr>
  </w:style>
  <w:style w:type="character" w:customStyle="1" w:styleId="normaltextrun">
    <w:name w:val="normaltextrun"/>
    <w:rsid w:val="00A61976"/>
  </w:style>
  <w:style w:type="character" w:customStyle="1" w:styleId="CharChar3">
    <w:name w:val="Char Char3"/>
    <w:rsid w:val="00A61976"/>
    <w:rPr>
      <w:rFonts w:ascii="Courier New" w:hAnsi="Courier New"/>
      <w:lang w:val="nb-NO"/>
    </w:rPr>
  </w:style>
  <w:style w:type="character" w:customStyle="1" w:styleId="fontstyle01">
    <w:name w:val="fontstyle01"/>
    <w:rsid w:val="00A61976"/>
    <w:rPr>
      <w:rFonts w:ascii="TimesNewRomanPSMT" w:eastAsia="TimesNewRomanPSMT" w:hint="eastAsia"/>
      <w:color w:val="000000"/>
      <w:sz w:val="20"/>
      <w:szCs w:val="20"/>
    </w:rPr>
  </w:style>
  <w:style w:type="paragraph" w:customStyle="1" w:styleId="3GPPNormalText">
    <w:name w:val="3GPP Normal Text"/>
    <w:basedOn w:val="aff2"/>
    <w:link w:val="3GPPNormalTextChar"/>
    <w:qFormat/>
    <w:rsid w:val="00A61976"/>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A61976"/>
    <w:rPr>
      <w:rFonts w:ascii="Arial" w:eastAsia="MS Mincho" w:hAnsi="Arial"/>
      <w:sz w:val="24"/>
      <w:szCs w:val="24"/>
      <w:lang w:val="en-GB" w:eastAsia="en-US"/>
    </w:rPr>
  </w:style>
  <w:style w:type="paragraph" w:customStyle="1" w:styleId="15">
    <w:name w:val="纯文本1"/>
    <w:basedOn w:val="a"/>
    <w:next w:val="aff6"/>
    <w:link w:val="aff7"/>
    <w:uiPriority w:val="99"/>
    <w:rsid w:val="00A61976"/>
    <w:pPr>
      <w:spacing w:after="160" w:line="259" w:lineRule="auto"/>
    </w:pPr>
    <w:rPr>
      <w:rFonts w:ascii="Courier New" w:eastAsia="Calibri" w:hAnsi="Courier New"/>
      <w:sz w:val="22"/>
      <w:szCs w:val="22"/>
      <w:lang w:val="nb-NO"/>
    </w:rPr>
  </w:style>
  <w:style w:type="character" w:customStyle="1" w:styleId="aff7">
    <w:name w:val="纯文本 字符"/>
    <w:link w:val="15"/>
    <w:qFormat/>
    <w:rsid w:val="00A61976"/>
    <w:rPr>
      <w:rFonts w:ascii="Courier New" w:eastAsia="Calibri" w:hAnsi="Courier New"/>
      <w:sz w:val="22"/>
      <w:szCs w:val="22"/>
      <w:lang w:val="nb-NO" w:eastAsia="en-US"/>
    </w:r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A61976"/>
    <w:rPr>
      <w:rFonts w:ascii="Times New Roman" w:eastAsia="Times New Roman" w:hAnsi="Times New Roman"/>
      <w:lang w:val="en-GB" w:eastAsia="ja-JP"/>
    </w:rPr>
  </w:style>
  <w:style w:type="paragraph" w:styleId="aff6">
    <w:name w:val="Plain Text"/>
    <w:basedOn w:val="a"/>
    <w:link w:val="16"/>
    <w:qFormat/>
    <w:rsid w:val="00A61976"/>
    <w:pPr>
      <w:overflowPunct w:val="0"/>
      <w:autoSpaceDE w:val="0"/>
      <w:autoSpaceDN w:val="0"/>
      <w:adjustRightInd w:val="0"/>
      <w:spacing w:after="120"/>
      <w:textAlignment w:val="baseline"/>
    </w:pPr>
    <w:rPr>
      <w:rFonts w:ascii="宋体" w:eastAsia="宋体" w:hAnsi="Courier New" w:cs="Courier New"/>
      <w:sz w:val="21"/>
      <w:szCs w:val="21"/>
      <w:lang w:eastAsia="zh-CN"/>
    </w:rPr>
  </w:style>
  <w:style w:type="character" w:customStyle="1" w:styleId="16">
    <w:name w:val="纯文本 字符1"/>
    <w:basedOn w:val="a0"/>
    <w:link w:val="aff6"/>
    <w:rsid w:val="00A61976"/>
    <w:rPr>
      <w:rFonts w:ascii="宋体" w:eastAsia="宋体" w:hAnsi="Courier New" w:cs="Courier New"/>
      <w:sz w:val="21"/>
      <w:szCs w:val="21"/>
      <w:lang w:val="en-GB"/>
    </w:rPr>
  </w:style>
  <w:style w:type="numbering" w:customStyle="1" w:styleId="25">
    <w:name w:val="无列表2"/>
    <w:next w:val="a2"/>
    <w:uiPriority w:val="99"/>
    <w:semiHidden/>
    <w:unhideWhenUsed/>
    <w:rsid w:val="00A61976"/>
  </w:style>
  <w:style w:type="table" w:customStyle="1" w:styleId="26">
    <w:name w:val="网格型2"/>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71344C"/>
  </w:style>
  <w:style w:type="paragraph" w:customStyle="1" w:styleId="LGTdoc1">
    <w:name w:val="LGTdoc_제목1"/>
    <w:basedOn w:val="a"/>
    <w:qFormat/>
    <w:rsid w:val="0071344C"/>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sid w:val="0071344C"/>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049">
      <w:bodyDiv w:val="1"/>
      <w:marLeft w:val="0"/>
      <w:marRight w:val="0"/>
      <w:marTop w:val="0"/>
      <w:marBottom w:val="0"/>
      <w:divBdr>
        <w:top w:val="none" w:sz="0" w:space="0" w:color="auto"/>
        <w:left w:val="none" w:sz="0" w:space="0" w:color="auto"/>
        <w:bottom w:val="none" w:sz="0" w:space="0" w:color="auto"/>
        <w:right w:val="none" w:sz="0" w:space="0" w:color="auto"/>
      </w:divBdr>
    </w:div>
    <w:div w:id="543904276">
      <w:bodyDiv w:val="1"/>
      <w:marLeft w:val="0"/>
      <w:marRight w:val="0"/>
      <w:marTop w:val="0"/>
      <w:marBottom w:val="0"/>
      <w:divBdr>
        <w:top w:val="none" w:sz="0" w:space="0" w:color="auto"/>
        <w:left w:val="none" w:sz="0" w:space="0" w:color="auto"/>
        <w:bottom w:val="none" w:sz="0" w:space="0" w:color="auto"/>
        <w:right w:val="none" w:sz="0" w:space="0" w:color="auto"/>
      </w:divBdr>
    </w:div>
    <w:div w:id="74102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BF60B-3249-4FC5-9DB9-CFE2A81A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563</TotalTime>
  <Pages>5</Pages>
  <Words>1376</Words>
  <Characters>7846</Characters>
  <Application>Microsoft Office Word</Application>
  <DocSecurity>0</DocSecurity>
  <Lines>65</Lines>
  <Paragraphs>18</Paragraphs>
  <ScaleCrop>false</ScaleCrop>
  <Company>3GPP Support Team</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ZTE-LiuJing</cp:lastModifiedBy>
  <cp:revision>108</cp:revision>
  <cp:lastPrinted>2411-12-31T15:59:00Z</cp:lastPrinted>
  <dcterms:created xsi:type="dcterms:W3CDTF">2022-04-22T03:18:00Z</dcterms:created>
  <dcterms:modified xsi:type="dcterms:W3CDTF">2023-04-25T15:52:00Z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