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047BC0B7" w:rsidR="001E41F3" w:rsidRDefault="001E41F3">
      <w:pPr>
        <w:pStyle w:val="CRCoverPage"/>
        <w:tabs>
          <w:tab w:val="right" w:pos="9639"/>
        </w:tabs>
        <w:spacing w:after="0"/>
        <w:rPr>
          <w:b/>
          <w:i/>
          <w:noProof/>
          <w:sz w:val="28"/>
        </w:rPr>
      </w:pPr>
      <w:r>
        <w:rPr>
          <w:b/>
          <w:noProof/>
          <w:sz w:val="24"/>
        </w:rPr>
        <w:t>3GPP TSG-</w:t>
      </w:r>
      <w:r w:rsidR="00AF571A">
        <w:rPr>
          <w:b/>
          <w:noProof/>
          <w:sz w:val="24"/>
        </w:rPr>
        <w:fldChar w:fldCharType="begin"/>
      </w:r>
      <w:r w:rsidR="00AF571A">
        <w:rPr>
          <w:b/>
          <w:noProof/>
          <w:sz w:val="24"/>
        </w:rPr>
        <w:instrText xml:space="preserve"> DOCPROPERTY  TSG/WGRef  \* MERGEFORMAT </w:instrText>
      </w:r>
      <w:r w:rsidR="00AF571A">
        <w:rPr>
          <w:b/>
          <w:noProof/>
          <w:sz w:val="24"/>
        </w:rPr>
        <w:fldChar w:fldCharType="separate"/>
      </w:r>
      <w:r w:rsidR="005D5970">
        <w:rPr>
          <w:b/>
          <w:noProof/>
          <w:sz w:val="24"/>
        </w:rPr>
        <w:t>RAN</w:t>
      </w:r>
      <w:r w:rsidR="00093D2A">
        <w:rPr>
          <w:b/>
          <w:noProof/>
          <w:sz w:val="24"/>
        </w:rPr>
        <w:t xml:space="preserve"> WG2</w:t>
      </w:r>
      <w:r w:rsidR="00AF571A">
        <w:rPr>
          <w:b/>
          <w:noProof/>
          <w:sz w:val="24"/>
        </w:rPr>
        <w:fldChar w:fldCharType="end"/>
      </w:r>
      <w:r w:rsidR="00C66BA2">
        <w:rPr>
          <w:b/>
          <w:noProof/>
          <w:sz w:val="24"/>
        </w:rPr>
        <w:t xml:space="preserve"> </w:t>
      </w:r>
      <w:r>
        <w:rPr>
          <w:b/>
          <w:noProof/>
          <w:sz w:val="24"/>
        </w:rPr>
        <w:t>Meeting #</w:t>
      </w:r>
      <w:r w:rsidR="00AF571A">
        <w:rPr>
          <w:b/>
          <w:noProof/>
          <w:sz w:val="24"/>
        </w:rPr>
        <w:fldChar w:fldCharType="begin"/>
      </w:r>
      <w:r w:rsidR="00AF571A">
        <w:rPr>
          <w:b/>
          <w:noProof/>
          <w:sz w:val="24"/>
        </w:rPr>
        <w:instrText xml:space="preserve"> DOCPROPERTY  MtgSeq  \* MERGEFORMAT </w:instrText>
      </w:r>
      <w:r w:rsidR="00AF571A">
        <w:rPr>
          <w:b/>
          <w:noProof/>
          <w:sz w:val="24"/>
        </w:rPr>
        <w:fldChar w:fldCharType="separate"/>
      </w:r>
      <w:r w:rsidR="00EB09B7" w:rsidRPr="00EB09B7">
        <w:rPr>
          <w:b/>
          <w:noProof/>
          <w:sz w:val="24"/>
        </w:rPr>
        <w:t xml:space="preserve"> </w:t>
      </w:r>
      <w:r w:rsidR="003F17FD">
        <w:rPr>
          <w:b/>
          <w:noProof/>
          <w:sz w:val="24"/>
        </w:rPr>
        <w:t>121bis-e</w:t>
      </w:r>
      <w:r w:rsidR="003F17FD">
        <w:t xml:space="preserve"> </w:t>
      </w:r>
      <w:r w:rsidR="00AF571A">
        <w:fldChar w:fldCharType="end"/>
      </w:r>
      <w:r>
        <w:rPr>
          <w:b/>
          <w:i/>
          <w:noProof/>
          <w:sz w:val="28"/>
        </w:rPr>
        <w:tab/>
      </w:r>
      <w:r w:rsidR="00420A44" w:rsidRPr="00420A44">
        <w:rPr>
          <w:b/>
          <w:i/>
          <w:noProof/>
          <w:sz w:val="28"/>
        </w:rPr>
        <w:t>R2-230</w:t>
      </w:r>
      <w:r w:rsidR="00981F88">
        <w:rPr>
          <w:b/>
          <w:i/>
          <w:noProof/>
          <w:sz w:val="28"/>
        </w:rPr>
        <w:t>xxxx</w:t>
      </w:r>
    </w:p>
    <w:p w14:paraId="254D334F" w14:textId="77777777" w:rsidR="003F17FD" w:rsidRDefault="003F17FD" w:rsidP="003F17FD">
      <w:pPr>
        <w:pStyle w:val="CRCoverPage"/>
        <w:outlineLvl w:val="0"/>
        <w:rPr>
          <w:b/>
          <w:noProof/>
          <w:sz w:val="24"/>
        </w:rPr>
      </w:pPr>
      <w:r>
        <w:rPr>
          <w:b/>
          <w:noProof/>
          <w:sz w:val="24"/>
        </w:rPr>
        <w:t xml:space="preserve">Online, </w:t>
      </w:r>
      <w:r>
        <w:rPr>
          <w:b/>
          <w:noProof/>
          <w:sz w:val="24"/>
        </w:rPr>
        <w:fldChar w:fldCharType="begin"/>
      </w:r>
      <w:r>
        <w:rPr>
          <w:b/>
          <w:noProof/>
          <w:sz w:val="24"/>
        </w:rPr>
        <w:instrText xml:space="preserve"> DOCPROPERTY  StartDate  \* MERGEFORMAT </w:instrText>
      </w:r>
      <w:r>
        <w:rPr>
          <w:b/>
          <w:noProof/>
          <w:sz w:val="24"/>
        </w:rPr>
        <w:fldChar w:fldCharType="separate"/>
      </w:r>
      <w:r>
        <w:rPr>
          <w:b/>
          <w:noProof/>
          <w:sz w:val="24"/>
        </w:rPr>
        <w:t>17 April</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Pr>
          <w:b/>
          <w:noProof/>
          <w:sz w:val="24"/>
        </w:rPr>
        <w:t>26 April, 2023</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40B7964" w:rsidR="001E41F3" w:rsidRPr="00410371" w:rsidRDefault="00AF571A" w:rsidP="008162EB">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93D2A">
              <w:rPr>
                <w:b/>
                <w:noProof/>
                <w:sz w:val="28"/>
              </w:rPr>
              <w:t>38.3</w:t>
            </w:r>
            <w:r w:rsidR="009F5C85">
              <w:rPr>
                <w:b/>
                <w:noProof/>
                <w:sz w:val="28"/>
              </w:rPr>
              <w:t>31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19CCB32" w:rsidR="001E41F3" w:rsidRPr="00410371" w:rsidRDefault="00420A44" w:rsidP="008162EB">
            <w:pPr>
              <w:pStyle w:val="CRCoverPage"/>
              <w:spacing w:after="0"/>
              <w:jc w:val="center"/>
              <w:rPr>
                <w:noProof/>
                <w:lang w:eastAsia="zh-CN"/>
              </w:rPr>
            </w:pPr>
            <w:r>
              <w:rPr>
                <w:b/>
                <w:noProof/>
                <w:sz w:val="28"/>
              </w:rPr>
              <w:t>4013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A9CF098" w:rsidR="001E41F3" w:rsidRPr="00410371" w:rsidRDefault="00981F88" w:rsidP="00093D2A">
            <w:pPr>
              <w:pStyle w:val="CRCoverPage"/>
              <w:spacing w:after="0"/>
              <w:jc w:val="center"/>
              <w:rPr>
                <w:rFonts w:hint="eastAsia"/>
                <w:b/>
                <w:noProof/>
                <w:lang w:eastAsia="zh-CN"/>
              </w:rPr>
            </w:pPr>
            <w:ins w:id="0" w:author="Huawei" w:date="2023-04-20T10:00:00Z">
              <w:r w:rsidRPr="00981F88">
                <w:rPr>
                  <w:rFonts w:hint="eastAsia"/>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4B20DC1" w:rsidR="001E41F3" w:rsidRPr="00410371" w:rsidRDefault="00AF571A" w:rsidP="005C568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093D2A">
              <w:rPr>
                <w:b/>
                <w:noProof/>
                <w:sz w:val="28"/>
              </w:rPr>
              <w:t>1</w:t>
            </w:r>
            <w:r w:rsidR="005C5689">
              <w:rPr>
                <w:b/>
                <w:noProof/>
                <w:sz w:val="28"/>
              </w:rPr>
              <w:t>7</w:t>
            </w:r>
            <w:r w:rsidR="00093D2A">
              <w:rPr>
                <w:b/>
                <w:noProof/>
                <w:sz w:val="28"/>
              </w:rPr>
              <w:t>.</w:t>
            </w:r>
            <w:r w:rsidR="003F17FD">
              <w:rPr>
                <w:b/>
                <w:noProof/>
                <w:sz w:val="28"/>
              </w:rPr>
              <w:t>4</w:t>
            </w:r>
            <w:r w:rsidR="00093D2A">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1" w:name="_Hlt497126619"/>
              <w:r w:rsidRPr="00F25D98">
                <w:rPr>
                  <w:rStyle w:val="ad"/>
                  <w:rFonts w:cs="Arial"/>
                  <w:b/>
                  <w:i/>
                  <w:noProof/>
                  <w:color w:val="FF0000"/>
                </w:rPr>
                <w:t>L</w:t>
              </w:r>
              <w:bookmarkEnd w:id="1"/>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3F23E65" w:rsidR="00F25D98" w:rsidRDefault="00A242A9" w:rsidP="001E41F3">
            <w:pPr>
              <w:pStyle w:val="CRCoverPage"/>
              <w:spacing w:after="0"/>
              <w:jc w:val="center"/>
              <w:rPr>
                <w:b/>
                <w:caps/>
                <w:noProof/>
              </w:rPr>
            </w:pPr>
            <w:r w:rsidRPr="00B110D8">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F5060E2" w:rsidR="00F25D98" w:rsidRDefault="00A242A9" w:rsidP="001E41F3">
            <w:pPr>
              <w:pStyle w:val="CRCoverPage"/>
              <w:spacing w:after="0"/>
              <w:jc w:val="center"/>
              <w:rPr>
                <w:b/>
                <w:caps/>
                <w:noProof/>
              </w:rPr>
            </w:pPr>
            <w:r w:rsidRPr="00B110D8">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474FD59" w:rsidR="001E41F3" w:rsidRDefault="00A56A3E" w:rsidP="00C52144">
            <w:pPr>
              <w:pStyle w:val="CRCoverPage"/>
              <w:spacing w:after="0"/>
              <w:ind w:left="100"/>
              <w:rPr>
                <w:noProof/>
              </w:rPr>
            </w:pPr>
            <w:fldSimple w:instr=" DOCPROPERTY  CrTitle  \* MERGEFORMAT ">
              <w:r w:rsidR="009F5C85" w:rsidRPr="009F5C85">
                <w:t>Correction on the need code for secondary DRX group</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E568C08" w:rsidR="001E41F3" w:rsidRDefault="00AF571A" w:rsidP="00093D2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093D2A">
              <w:rPr>
                <w:noProof/>
              </w:rPr>
              <w:t>Huawei, HiSilicon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FC9FBFD" w:rsidR="001E41F3" w:rsidRDefault="00AF571A" w:rsidP="00093D2A">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093D2A">
              <w:rPr>
                <w:noProof/>
              </w:rPr>
              <w:t>R</w:t>
            </w:r>
            <w:r w:rsidR="00C52144">
              <w:rPr>
                <w:noProof/>
              </w:rPr>
              <w:t>AN</w:t>
            </w:r>
            <w:r w:rsidR="00093D2A">
              <w:rPr>
                <w:noProof/>
              </w:rPr>
              <w:t>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2432C38" w:rsidR="001E41F3" w:rsidRDefault="00AF571A" w:rsidP="007A0C8B">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093D2A">
              <w:rPr>
                <w:lang w:val="sv-SE"/>
              </w:rPr>
              <w:fldChar w:fldCharType="begin"/>
            </w:r>
            <w:r w:rsidR="00093D2A">
              <w:rPr>
                <w:lang w:val="sv-SE"/>
              </w:rPr>
              <w:instrText xml:space="preserve"> DOCPROPERTY  RelatedWis  \* MERGEFORMAT </w:instrText>
            </w:r>
            <w:r w:rsidR="00093D2A">
              <w:rPr>
                <w:lang w:val="sv-SE"/>
              </w:rPr>
              <w:fldChar w:fldCharType="separate"/>
            </w:r>
            <w:r w:rsidR="007A0C8B">
              <w:rPr>
                <w:lang w:val="sv-SE"/>
              </w:rPr>
              <w:t>TEI16</w:t>
            </w:r>
            <w:r w:rsidR="009F5C85" w:rsidRPr="009F5C85">
              <w:rPr>
                <w:lang w:val="sv-SE"/>
              </w:rPr>
              <w:t xml:space="preserve"> </w:t>
            </w:r>
            <w:r w:rsidR="00093D2A">
              <w:rPr>
                <w:lang w:val="sv-SE"/>
              </w:rPr>
              <w:fldChar w:fldCharType="end"/>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49D3C99" w:rsidR="001E41F3" w:rsidRDefault="00AF571A" w:rsidP="00C52144">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93D2A">
              <w:rPr>
                <w:noProof/>
              </w:rPr>
              <w:t>2023-0</w:t>
            </w:r>
            <w:r w:rsidR="003F17FD">
              <w:rPr>
                <w:noProof/>
              </w:rPr>
              <w:t>4</w:t>
            </w:r>
            <w:r w:rsidR="00093D2A">
              <w:rPr>
                <w:noProof/>
              </w:rPr>
              <w:t>-</w:t>
            </w:r>
            <w:r w:rsidR="003F17FD">
              <w:rPr>
                <w:noProof/>
              </w:rPr>
              <w:t>07</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2E98E42" w:rsidR="001E41F3" w:rsidRDefault="007060C3" w:rsidP="00093D2A">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0B7DFE9" w:rsidR="001E41F3" w:rsidRDefault="00AF571A" w:rsidP="005C5689">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093D2A">
              <w:rPr>
                <w:noProof/>
              </w:rPr>
              <w:t>R</w:t>
            </w:r>
            <w:r w:rsidR="00A158BA">
              <w:rPr>
                <w:noProof/>
              </w:rPr>
              <w:t>el-</w:t>
            </w:r>
            <w:r w:rsidR="00093D2A">
              <w:rPr>
                <w:noProof/>
              </w:rPr>
              <w:t>1</w:t>
            </w:r>
            <w:r w:rsidR="005C5689">
              <w:rPr>
                <w:noProof/>
              </w:rPr>
              <w:t>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292D9B"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37B21A" w14:textId="470F0292" w:rsidR="004C6359" w:rsidRDefault="004C6359" w:rsidP="002D79EA">
            <w:pPr>
              <w:pStyle w:val="CRCoverPage"/>
              <w:ind w:left="102"/>
              <w:rPr>
                <w:noProof/>
                <w:lang w:eastAsia="zh-CN"/>
              </w:rPr>
            </w:pPr>
            <w:r w:rsidRPr="004C6359">
              <w:rPr>
                <w:noProof/>
                <w:lang w:eastAsia="zh-CN"/>
              </w:rPr>
              <w:t>In SCellConfig, the field secondaryDRX-GroupConfig-r16 is used for indicating whether the SCell belongs to the secondary DRX group. Currently</w:t>
            </w:r>
            <w:r>
              <w:rPr>
                <w:noProof/>
                <w:lang w:eastAsia="zh-CN"/>
              </w:rPr>
              <w:t>, the need code of this field</w:t>
            </w:r>
            <w:r w:rsidRPr="004C6359">
              <w:rPr>
                <w:noProof/>
                <w:lang w:eastAsia="zh-CN"/>
              </w:rPr>
              <w:t xml:space="preserve"> is "need N"</w:t>
            </w:r>
            <w:r w:rsidR="00BE6E1F">
              <w:rPr>
                <w:noProof/>
                <w:lang w:eastAsia="zh-CN"/>
              </w:rPr>
              <w:t xml:space="preserve"> </w:t>
            </w:r>
            <w:r w:rsidR="00412154">
              <w:rPr>
                <w:noProof/>
                <w:lang w:eastAsia="zh-CN"/>
              </w:rPr>
              <w:t>when</w:t>
            </w:r>
            <w:r w:rsidR="00BE6E1F">
              <w:rPr>
                <w:noProof/>
                <w:lang w:eastAsia="zh-CN"/>
              </w:rPr>
              <w:t xml:space="preserve"> it is optionally present</w:t>
            </w:r>
            <w:r>
              <w:rPr>
                <w:noProof/>
                <w:lang w:eastAsia="zh-CN"/>
              </w:rPr>
              <w:t>.</w:t>
            </w:r>
            <w:r w:rsidRPr="004C6359">
              <w:rPr>
                <w:noProof/>
                <w:lang w:eastAsia="zh-CN"/>
              </w:rPr>
              <w:t xml:space="preserve"> </w:t>
            </w:r>
          </w:p>
          <w:p w14:paraId="46F0932F" w14:textId="77777777" w:rsidR="004C6359" w:rsidRPr="004C6359" w:rsidRDefault="004C6359" w:rsidP="004C63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C6359">
              <w:rPr>
                <w:rFonts w:ascii="Courier New" w:eastAsia="Times New Roman" w:hAnsi="Courier New"/>
                <w:noProof/>
                <w:sz w:val="16"/>
                <w:lang w:eastAsia="en-GB"/>
              </w:rPr>
              <w:t xml:space="preserve">SCellConfig ::=                     </w:t>
            </w:r>
            <w:r w:rsidRPr="004C6359">
              <w:rPr>
                <w:rFonts w:ascii="Courier New" w:eastAsia="Times New Roman" w:hAnsi="Courier New"/>
                <w:noProof/>
                <w:color w:val="993366"/>
                <w:sz w:val="16"/>
                <w:lang w:eastAsia="en-GB"/>
              </w:rPr>
              <w:t>SEQUENCE</w:t>
            </w:r>
            <w:r w:rsidRPr="004C6359">
              <w:rPr>
                <w:rFonts w:ascii="Courier New" w:eastAsia="Times New Roman" w:hAnsi="Courier New"/>
                <w:noProof/>
                <w:sz w:val="16"/>
                <w:lang w:eastAsia="en-GB"/>
              </w:rPr>
              <w:t xml:space="preserve"> {</w:t>
            </w:r>
          </w:p>
          <w:p w14:paraId="3D630693" w14:textId="7EAE8B41" w:rsidR="004C6359" w:rsidRPr="004C6359" w:rsidRDefault="004C6359" w:rsidP="004C63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C6359">
              <w:rPr>
                <w:rFonts w:ascii="Courier New" w:eastAsia="Times New Roman" w:hAnsi="Courier New"/>
                <w:noProof/>
                <w:sz w:val="16"/>
                <w:lang w:eastAsia="en-GB"/>
              </w:rPr>
              <w:t xml:space="preserve">    </w:t>
            </w:r>
            <w:r>
              <w:rPr>
                <w:rFonts w:asciiTheme="minorEastAsia" w:hAnsiTheme="minorEastAsia" w:hint="eastAsia"/>
                <w:noProof/>
                <w:sz w:val="16"/>
                <w:lang w:eastAsia="zh-CN"/>
              </w:rPr>
              <w:t>.</w:t>
            </w:r>
            <w:r>
              <w:rPr>
                <w:rFonts w:asciiTheme="minorEastAsia" w:hAnsiTheme="minorEastAsia"/>
                <w:noProof/>
                <w:sz w:val="16"/>
                <w:lang w:eastAsia="zh-CN"/>
              </w:rPr>
              <w:t>.....</w:t>
            </w:r>
          </w:p>
          <w:p w14:paraId="1B000CD9" w14:textId="77777777" w:rsidR="004C6359" w:rsidRPr="004C6359" w:rsidRDefault="004C6359" w:rsidP="004C63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C6359">
              <w:rPr>
                <w:rFonts w:ascii="Courier New" w:eastAsia="Times New Roman" w:hAnsi="Courier New"/>
                <w:noProof/>
                <w:sz w:val="16"/>
                <w:lang w:eastAsia="en-GB"/>
              </w:rPr>
              <w:t xml:space="preserve">    secondaryDRX-GroupConfig-r16    </w:t>
            </w:r>
            <w:r w:rsidRPr="004C6359">
              <w:rPr>
                <w:rFonts w:ascii="Courier New" w:eastAsia="Times New Roman" w:hAnsi="Courier New"/>
                <w:noProof/>
                <w:color w:val="993366"/>
                <w:sz w:val="16"/>
                <w:lang w:eastAsia="en-GB"/>
              </w:rPr>
              <w:t>ENUMERATED</w:t>
            </w:r>
            <w:r w:rsidRPr="004C6359">
              <w:rPr>
                <w:rFonts w:ascii="Courier New" w:eastAsia="Times New Roman" w:hAnsi="Courier New"/>
                <w:noProof/>
                <w:sz w:val="16"/>
                <w:lang w:eastAsia="en-GB"/>
              </w:rPr>
              <w:t xml:space="preserve"> {true}                                               </w:t>
            </w:r>
            <w:r w:rsidRPr="004C6359">
              <w:rPr>
                <w:rFonts w:ascii="Courier New" w:eastAsia="Times New Roman" w:hAnsi="Courier New"/>
                <w:noProof/>
                <w:color w:val="993366"/>
                <w:sz w:val="16"/>
                <w:lang w:eastAsia="en-GB"/>
              </w:rPr>
              <w:t>OPTIONAL</w:t>
            </w:r>
            <w:r w:rsidRPr="004C6359">
              <w:rPr>
                <w:rFonts w:ascii="Courier New" w:eastAsia="Times New Roman" w:hAnsi="Courier New"/>
                <w:noProof/>
                <w:sz w:val="16"/>
                <w:lang w:eastAsia="en-GB"/>
              </w:rPr>
              <w:t xml:space="preserve">    </w:t>
            </w:r>
            <w:r w:rsidRPr="004C6359">
              <w:rPr>
                <w:rFonts w:ascii="Courier New" w:eastAsia="Times New Roman" w:hAnsi="Courier New"/>
                <w:noProof/>
                <w:color w:val="808080"/>
                <w:sz w:val="16"/>
                <w:highlight w:val="yellow"/>
                <w:lang w:eastAsia="en-GB"/>
              </w:rPr>
              <w:t>-- Cond DRX-Config2</w:t>
            </w:r>
          </w:p>
          <w:p w14:paraId="6BF99355" w14:textId="77777777" w:rsidR="004C6359" w:rsidRPr="004C6359" w:rsidRDefault="004C6359" w:rsidP="004C63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C6359">
              <w:rPr>
                <w:rFonts w:ascii="Courier New" w:eastAsia="Times New Roman" w:hAnsi="Courier New"/>
                <w:noProof/>
                <w:sz w:val="16"/>
                <w:lang w:eastAsia="en-GB"/>
              </w:rPr>
              <w:t xml:space="preserve">    ]]}</w:t>
            </w:r>
          </w:p>
          <w:p w14:paraId="243FB81E" w14:textId="77777777" w:rsidR="004C6359" w:rsidRDefault="004C6359" w:rsidP="004C6359">
            <w:pPr>
              <w:pStyle w:val="CRCoverPage"/>
              <w:spacing w:after="0"/>
              <w:ind w:left="102"/>
              <w:rPr>
                <w:noProof/>
                <w:lang w:eastAsia="zh-CN"/>
              </w:rPr>
            </w:pPr>
          </w:p>
          <w:tbl>
            <w:tblPr>
              <w:tblW w:w="645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4757"/>
            </w:tblGrid>
            <w:tr w:rsidR="004C6359" w:rsidRPr="003D22C0" w14:paraId="79C5AB73" w14:textId="77777777" w:rsidTr="004C6359">
              <w:trPr>
                <w:trHeight w:val="155"/>
              </w:trPr>
              <w:tc>
                <w:tcPr>
                  <w:tcW w:w="1694" w:type="dxa"/>
                  <w:tcBorders>
                    <w:top w:val="single" w:sz="4" w:space="0" w:color="auto"/>
                    <w:left w:val="single" w:sz="4" w:space="0" w:color="auto"/>
                    <w:bottom w:val="single" w:sz="4" w:space="0" w:color="auto"/>
                    <w:right w:val="single" w:sz="4" w:space="0" w:color="auto"/>
                  </w:tcBorders>
                  <w:hideMark/>
                </w:tcPr>
                <w:p w14:paraId="27BEA2AB" w14:textId="77777777" w:rsidR="004C6359" w:rsidRPr="003D22C0" w:rsidRDefault="004C6359" w:rsidP="004C6359">
                  <w:pPr>
                    <w:pStyle w:val="TAH"/>
                    <w:rPr>
                      <w:rFonts w:eastAsia="Calibri"/>
                      <w:szCs w:val="22"/>
                      <w:lang w:eastAsia="sv-SE"/>
                    </w:rPr>
                  </w:pPr>
                  <w:r w:rsidRPr="003D22C0">
                    <w:rPr>
                      <w:rFonts w:eastAsia="Calibri"/>
                      <w:szCs w:val="22"/>
                      <w:lang w:eastAsia="sv-SE"/>
                    </w:rPr>
                    <w:t>Conditional Presence</w:t>
                  </w:r>
                </w:p>
              </w:tc>
              <w:tc>
                <w:tcPr>
                  <w:tcW w:w="4757" w:type="dxa"/>
                  <w:tcBorders>
                    <w:top w:val="single" w:sz="4" w:space="0" w:color="auto"/>
                    <w:left w:val="single" w:sz="4" w:space="0" w:color="auto"/>
                    <w:bottom w:val="single" w:sz="4" w:space="0" w:color="auto"/>
                    <w:right w:val="single" w:sz="4" w:space="0" w:color="auto"/>
                  </w:tcBorders>
                  <w:hideMark/>
                </w:tcPr>
                <w:p w14:paraId="57733503" w14:textId="77777777" w:rsidR="004C6359" w:rsidRPr="003D22C0" w:rsidRDefault="004C6359" w:rsidP="004C6359">
                  <w:pPr>
                    <w:pStyle w:val="TAH"/>
                    <w:rPr>
                      <w:rFonts w:eastAsia="Calibri"/>
                      <w:szCs w:val="22"/>
                      <w:lang w:eastAsia="sv-SE"/>
                    </w:rPr>
                  </w:pPr>
                  <w:r w:rsidRPr="003D22C0">
                    <w:rPr>
                      <w:rFonts w:eastAsia="Calibri"/>
                      <w:szCs w:val="22"/>
                      <w:lang w:eastAsia="sv-SE"/>
                    </w:rPr>
                    <w:t>Explanation</w:t>
                  </w:r>
                </w:p>
              </w:tc>
            </w:tr>
            <w:tr w:rsidR="004C6359" w:rsidRPr="003D22C0" w14:paraId="66050158" w14:textId="77777777" w:rsidTr="004C6359">
              <w:trPr>
                <w:trHeight w:val="155"/>
              </w:trPr>
              <w:tc>
                <w:tcPr>
                  <w:tcW w:w="1694" w:type="dxa"/>
                  <w:tcBorders>
                    <w:top w:val="single" w:sz="4" w:space="0" w:color="auto"/>
                    <w:left w:val="single" w:sz="4" w:space="0" w:color="auto"/>
                    <w:bottom w:val="single" w:sz="4" w:space="0" w:color="auto"/>
                    <w:right w:val="single" w:sz="4" w:space="0" w:color="auto"/>
                  </w:tcBorders>
                </w:tcPr>
                <w:p w14:paraId="3F036763" w14:textId="77777777" w:rsidR="004C6359" w:rsidRPr="003D22C0" w:rsidRDefault="004C6359" w:rsidP="004C6359">
                  <w:pPr>
                    <w:pStyle w:val="TAL"/>
                    <w:rPr>
                      <w:rFonts w:eastAsia="Calibri"/>
                      <w:i/>
                      <w:szCs w:val="22"/>
                      <w:lang w:eastAsia="sv-SE"/>
                    </w:rPr>
                  </w:pPr>
                  <w:r w:rsidRPr="003D22C0">
                    <w:rPr>
                      <w:rFonts w:eastAsia="Calibri"/>
                      <w:i/>
                      <w:szCs w:val="22"/>
                    </w:rPr>
                    <w:t>DRX-Config2</w:t>
                  </w:r>
                </w:p>
              </w:tc>
              <w:tc>
                <w:tcPr>
                  <w:tcW w:w="4757" w:type="dxa"/>
                  <w:tcBorders>
                    <w:top w:val="single" w:sz="4" w:space="0" w:color="auto"/>
                    <w:left w:val="single" w:sz="4" w:space="0" w:color="auto"/>
                    <w:bottom w:val="single" w:sz="4" w:space="0" w:color="auto"/>
                    <w:right w:val="single" w:sz="4" w:space="0" w:color="auto"/>
                  </w:tcBorders>
                </w:tcPr>
                <w:p w14:paraId="00A21B7B" w14:textId="77777777" w:rsidR="004C6359" w:rsidRPr="003D22C0" w:rsidRDefault="004C6359" w:rsidP="004C6359">
                  <w:pPr>
                    <w:pStyle w:val="TAL"/>
                    <w:rPr>
                      <w:rFonts w:eastAsia="Calibri"/>
                      <w:szCs w:val="22"/>
                      <w:lang w:eastAsia="sv-SE"/>
                    </w:rPr>
                  </w:pPr>
                  <w:r w:rsidRPr="003D22C0">
                    <w:rPr>
                      <w:rFonts w:eastAsia="Calibri"/>
                      <w:szCs w:val="22"/>
                    </w:rPr>
                    <w:t xml:space="preserve">The field is optionally present, </w:t>
                  </w:r>
                  <w:r w:rsidRPr="004C6359">
                    <w:rPr>
                      <w:rFonts w:eastAsia="Calibri"/>
                      <w:szCs w:val="22"/>
                      <w:highlight w:val="yellow"/>
                    </w:rPr>
                    <w:t>Need N</w:t>
                  </w:r>
                  <w:r w:rsidRPr="003D22C0">
                    <w:rPr>
                      <w:rFonts w:eastAsia="Calibri"/>
                      <w:szCs w:val="22"/>
                    </w:rPr>
                    <w:t xml:space="preserve">, if </w:t>
                  </w:r>
                  <w:proofErr w:type="spellStart"/>
                  <w:r w:rsidRPr="003D22C0">
                    <w:rPr>
                      <w:rFonts w:eastAsia="Calibri"/>
                      <w:i/>
                      <w:szCs w:val="22"/>
                    </w:rPr>
                    <w:t>drx-ConfigSecondaryGroup</w:t>
                  </w:r>
                  <w:proofErr w:type="spellEnd"/>
                  <w:r w:rsidRPr="003D22C0">
                    <w:rPr>
                      <w:rFonts w:eastAsia="Calibri"/>
                      <w:szCs w:val="22"/>
                    </w:rPr>
                    <w:t xml:space="preserve"> is configured. It is absent otherwise.</w:t>
                  </w:r>
                </w:p>
              </w:tc>
            </w:tr>
          </w:tbl>
          <w:p w14:paraId="3B870C53" w14:textId="77777777" w:rsidR="004C6359" w:rsidRPr="004C6359" w:rsidRDefault="004C6359" w:rsidP="002D79EA">
            <w:pPr>
              <w:pStyle w:val="CRCoverPage"/>
              <w:ind w:left="102"/>
              <w:rPr>
                <w:noProof/>
                <w:lang w:eastAsia="zh-CN"/>
              </w:rPr>
            </w:pPr>
          </w:p>
          <w:p w14:paraId="3480A0DF" w14:textId="77777777" w:rsidR="004C6359" w:rsidRDefault="004C6359" w:rsidP="002D79EA">
            <w:pPr>
              <w:pStyle w:val="CRCoverPage"/>
              <w:ind w:left="102"/>
              <w:rPr>
                <w:noProof/>
                <w:lang w:eastAsia="zh-CN"/>
              </w:rPr>
            </w:pPr>
            <w:r>
              <w:rPr>
                <w:noProof/>
                <w:lang w:eastAsia="zh-CN"/>
              </w:rPr>
              <w:t>However,</w:t>
            </w:r>
            <w:r w:rsidRPr="004C6359">
              <w:rPr>
                <w:noProof/>
                <w:lang w:eastAsia="zh-CN"/>
              </w:rPr>
              <w:t xml:space="preserve"> once a</w:t>
            </w:r>
            <w:r>
              <w:rPr>
                <w:noProof/>
                <w:lang w:eastAsia="zh-CN"/>
              </w:rPr>
              <w:t>n</w:t>
            </w:r>
            <w:r w:rsidRPr="004C6359">
              <w:rPr>
                <w:noProof/>
                <w:lang w:eastAsia="zh-CN"/>
              </w:rPr>
              <w:t xml:space="preserve"> SCell is indicated as belonging to the secondary DRX group, the UE should maintain the configuration, i.e. the effect of this indication is not one-shot. </w:t>
            </w:r>
          </w:p>
          <w:p w14:paraId="5E37F023" w14:textId="77777777" w:rsidR="008E3E49" w:rsidRDefault="008E3E49" w:rsidP="008E3E49">
            <w:pPr>
              <w:pStyle w:val="CRCoverPage"/>
              <w:ind w:left="102"/>
              <w:rPr>
                <w:noProof/>
                <w:lang w:eastAsia="zh-CN"/>
              </w:rPr>
            </w:pPr>
            <w:r>
              <w:rPr>
                <w:noProof/>
                <w:lang w:eastAsia="zh-CN"/>
              </w:rPr>
              <w:t>Besides, with “need N”, it is not clear how the UE should consider the DRX group of an SCell previously configured to be in the secondary DRX group if this field is absent in case of SCell modification. In such case, if the UE takes no action and continues to consider the SCell belongs to the secondary DRX group, then it seems that the secondary DRX group indication cannot be released unless the SCell is removed.</w:t>
            </w:r>
          </w:p>
          <w:p w14:paraId="708AA7DE" w14:textId="336D6429" w:rsidR="006C71AA" w:rsidRPr="00292D9B" w:rsidRDefault="004C6359" w:rsidP="009E1586">
            <w:pPr>
              <w:pStyle w:val="CRCoverPage"/>
              <w:ind w:left="102"/>
              <w:rPr>
                <w:noProof/>
                <w:lang w:eastAsia="zh-CN"/>
              </w:rPr>
            </w:pPr>
            <w:r w:rsidRPr="004C6359">
              <w:rPr>
                <w:noProof/>
                <w:lang w:eastAsia="zh-CN"/>
              </w:rPr>
              <w:t>Therefore, the need co</w:t>
            </w:r>
            <w:r w:rsidR="0012348C">
              <w:rPr>
                <w:noProof/>
                <w:lang w:eastAsia="zh-CN"/>
              </w:rPr>
              <w:t xml:space="preserve">de of </w:t>
            </w:r>
            <w:r w:rsidR="009E1586" w:rsidRPr="004C6359">
              <w:rPr>
                <w:noProof/>
                <w:lang w:eastAsia="zh-CN"/>
              </w:rPr>
              <w:t>the field secondaryDRX-GroupConfig-r16</w:t>
            </w:r>
            <w:r w:rsidR="009E1586">
              <w:rPr>
                <w:noProof/>
                <w:lang w:eastAsia="zh-CN"/>
              </w:rPr>
              <w:t xml:space="preserve"> should be corrected</w:t>
            </w:r>
            <w:r w:rsidRPr="004C6359">
              <w:rPr>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BD87613" w14:textId="7F1DB925" w:rsidR="003F17FD" w:rsidRDefault="003F17FD" w:rsidP="003F17FD">
            <w:pPr>
              <w:pStyle w:val="CRCoverPage"/>
              <w:ind w:left="102"/>
              <w:rPr>
                <w:noProof/>
                <w:lang w:eastAsia="zh-CN"/>
              </w:rPr>
            </w:pPr>
            <w:r>
              <w:rPr>
                <w:noProof/>
                <w:lang w:eastAsia="zh-CN"/>
              </w:rPr>
              <w:t xml:space="preserve">Change the need code of </w:t>
            </w:r>
            <w:r w:rsidRPr="004C6359">
              <w:rPr>
                <w:noProof/>
                <w:lang w:eastAsia="zh-CN"/>
              </w:rPr>
              <w:t xml:space="preserve">the field </w:t>
            </w:r>
            <w:r w:rsidRPr="00F12579">
              <w:rPr>
                <w:i/>
                <w:noProof/>
                <w:lang w:eastAsia="zh-CN"/>
              </w:rPr>
              <w:t>secondaryDRX-GroupConfig-r16</w:t>
            </w:r>
            <w:r>
              <w:rPr>
                <w:noProof/>
                <w:lang w:eastAsia="zh-CN"/>
              </w:rPr>
              <w:t xml:space="preserve"> to “</w:t>
            </w:r>
            <w:r w:rsidR="0065271D">
              <w:rPr>
                <w:noProof/>
                <w:lang w:eastAsia="zh-CN"/>
              </w:rPr>
              <w:t>N</w:t>
            </w:r>
            <w:r>
              <w:rPr>
                <w:noProof/>
                <w:lang w:eastAsia="zh-CN"/>
              </w:rPr>
              <w:t>eed S” with clarification in field description.</w:t>
            </w:r>
          </w:p>
          <w:p w14:paraId="2A36789E" w14:textId="77777777" w:rsidR="003F17FD" w:rsidRPr="00391A34" w:rsidRDefault="003F17FD" w:rsidP="003F17FD">
            <w:pPr>
              <w:pStyle w:val="CRCoverPage"/>
              <w:numPr>
                <w:ilvl w:val="0"/>
                <w:numId w:val="30"/>
              </w:numPr>
              <w:rPr>
                <w:noProof/>
                <w:lang w:eastAsia="zh-CN"/>
              </w:rPr>
            </w:pPr>
            <w:r w:rsidRPr="004C39B8">
              <w:rPr>
                <w:rFonts w:eastAsia="等线"/>
                <w:lang w:val="fr-FR" w:eastAsia="zh-CN"/>
              </w:rPr>
              <w:lastRenderedPageBreak/>
              <w:t>If the NW wants to</w:t>
            </w:r>
            <w:r w:rsidRPr="00391A34">
              <w:rPr>
                <w:rFonts w:eastAsia="等线"/>
                <w:lang w:val="fr-FR" w:eastAsia="zh-CN"/>
              </w:rPr>
              <w:t xml:space="preserve"> release the association between individual cell and secondary DRX group</w:t>
            </w:r>
            <w:r w:rsidRPr="004C39B8">
              <w:rPr>
                <w:rFonts w:eastAsia="等线"/>
                <w:lang w:val="fr-FR" w:eastAsia="zh-CN"/>
              </w:rPr>
              <w:t xml:space="preserve">, it can only perform </w:t>
            </w:r>
            <w:r w:rsidRPr="00852362">
              <w:rPr>
                <w:rFonts w:eastAsia="等线"/>
                <w:b/>
                <w:lang w:val="fr-FR" w:eastAsia="zh-CN"/>
              </w:rPr>
              <w:t xml:space="preserve">release and </w:t>
            </w:r>
            <w:r w:rsidRPr="007B5E51">
              <w:rPr>
                <w:rFonts w:eastAsia="等线"/>
                <w:b/>
                <w:lang w:val="fr-FR" w:eastAsia="zh-CN"/>
              </w:rPr>
              <w:t>add</w:t>
            </w:r>
            <w:r>
              <w:rPr>
                <w:rFonts w:eastAsia="等线"/>
                <w:b/>
                <w:lang w:val="fr-FR" w:eastAsia="zh-CN"/>
              </w:rPr>
              <w:t>ition</w:t>
            </w:r>
            <w:r w:rsidRPr="00EB03AE">
              <w:rPr>
                <w:rFonts w:eastAsia="等线"/>
                <w:lang w:val="fr-FR" w:eastAsia="zh-CN"/>
              </w:rPr>
              <w:t xml:space="preserve"> </w:t>
            </w:r>
            <w:r w:rsidRPr="004C39B8">
              <w:rPr>
                <w:rFonts w:eastAsia="等线"/>
                <w:lang w:val="fr-FR" w:eastAsia="zh-CN"/>
              </w:rPr>
              <w:t>of SCell.</w:t>
            </w:r>
          </w:p>
          <w:p w14:paraId="06BE0458" w14:textId="77777777" w:rsidR="003F17FD" w:rsidRPr="00391A34" w:rsidRDefault="003F17FD" w:rsidP="003F17FD">
            <w:pPr>
              <w:pStyle w:val="af9"/>
              <w:numPr>
                <w:ilvl w:val="0"/>
                <w:numId w:val="30"/>
              </w:numPr>
              <w:overflowPunct/>
              <w:autoSpaceDE/>
              <w:autoSpaceDN/>
              <w:adjustRightInd/>
              <w:contextualSpacing w:val="0"/>
              <w:textAlignment w:val="auto"/>
              <w:rPr>
                <w:rFonts w:ascii="Arial" w:hAnsi="Arial"/>
                <w:noProof/>
                <w:lang w:eastAsia="zh-CN"/>
              </w:rPr>
            </w:pPr>
            <w:r w:rsidRPr="00391A34">
              <w:rPr>
                <w:rFonts w:ascii="Arial" w:hAnsi="Arial"/>
                <w:noProof/>
                <w:lang w:eastAsia="zh-CN"/>
              </w:rPr>
              <w:t xml:space="preserve">If the NW wants to reconfigure a SCell without changing secondary DRX group, the NW has to </w:t>
            </w:r>
            <w:r w:rsidRPr="00391A34">
              <w:rPr>
                <w:rFonts w:ascii="Arial" w:hAnsi="Arial"/>
                <w:b/>
                <w:noProof/>
                <w:lang w:eastAsia="zh-CN"/>
              </w:rPr>
              <w:t>always include</w:t>
            </w:r>
            <w:r w:rsidRPr="00391A34">
              <w:rPr>
                <w:rFonts w:ascii="Arial" w:hAnsi="Arial"/>
                <w:noProof/>
                <w:lang w:eastAsia="zh-CN"/>
              </w:rPr>
              <w:t xml:space="preserve"> </w:t>
            </w:r>
            <w:r w:rsidRPr="00391A34">
              <w:rPr>
                <w:rFonts w:ascii="Arial" w:hAnsi="Arial"/>
                <w:i/>
                <w:noProof/>
                <w:lang w:eastAsia="zh-CN"/>
              </w:rPr>
              <w:t>secondaryDRX-GroupConfig-r16</w:t>
            </w:r>
            <w:r w:rsidRPr="00391A34">
              <w:rPr>
                <w:rFonts w:ascii="Arial" w:hAnsi="Arial"/>
                <w:noProof/>
                <w:lang w:eastAsia="zh-CN"/>
              </w:rPr>
              <w:t xml:space="preserve"> in SCellConfig. </w:t>
            </w:r>
          </w:p>
          <w:p w14:paraId="42B94743" w14:textId="778A6409" w:rsidR="003F17FD" w:rsidRDefault="003F17FD" w:rsidP="003F17FD">
            <w:pPr>
              <w:pStyle w:val="CRCoverPage"/>
              <w:numPr>
                <w:ilvl w:val="0"/>
                <w:numId w:val="30"/>
              </w:numPr>
              <w:rPr>
                <w:noProof/>
                <w:lang w:eastAsia="zh-CN"/>
              </w:rPr>
            </w:pPr>
            <w:r w:rsidRPr="004C39B8">
              <w:rPr>
                <w:rFonts w:eastAsia="等线"/>
                <w:lang w:val="fr-FR" w:eastAsia="zh-CN"/>
              </w:rPr>
              <w:t xml:space="preserve">If the NW wants to </w:t>
            </w:r>
            <w:r w:rsidRPr="00391A34">
              <w:rPr>
                <w:rFonts w:eastAsia="等线"/>
                <w:lang w:val="fr-FR" w:eastAsia="zh-CN"/>
              </w:rPr>
              <w:t>release the whole secondary DRX group</w:t>
            </w:r>
            <w:r w:rsidRPr="004C39B8">
              <w:rPr>
                <w:rFonts w:eastAsia="等线"/>
                <w:lang w:val="fr-FR" w:eastAsia="zh-CN"/>
              </w:rPr>
              <w:t xml:space="preserve">, it can release the </w:t>
            </w:r>
            <w:r w:rsidRPr="00852362">
              <w:rPr>
                <w:rFonts w:eastAsia="等线"/>
                <w:i/>
                <w:lang w:val="fr-FR" w:eastAsia="zh-CN"/>
              </w:rPr>
              <w:t>drx-ConfigSecondaryGroup</w:t>
            </w:r>
            <w:r>
              <w:rPr>
                <w:rFonts w:eastAsia="等线"/>
                <w:lang w:val="fr-FR" w:eastAsia="zh-CN"/>
              </w:rPr>
              <w:t xml:space="preserve">, and </w:t>
            </w:r>
            <w:r w:rsidRPr="009E4123">
              <w:rPr>
                <w:rFonts w:eastAsia="等线"/>
                <w:b/>
                <w:lang w:val="fr-FR" w:eastAsia="zh-CN"/>
              </w:rPr>
              <w:t>include SCellConfig</w:t>
            </w:r>
            <w:r w:rsidRPr="00A95FD1">
              <w:rPr>
                <w:rFonts w:eastAsia="等线"/>
                <w:lang w:val="fr-FR" w:eastAsia="zh-CN"/>
              </w:rPr>
              <w:t xml:space="preserve"> </w:t>
            </w:r>
            <w:r w:rsidRPr="00CF73D8">
              <w:rPr>
                <w:rFonts w:eastAsia="等线"/>
                <w:b/>
                <w:lang w:val="fr-FR" w:eastAsia="zh-CN"/>
              </w:rPr>
              <w:t>without</w:t>
            </w:r>
            <w:r w:rsidRPr="00A95FD1">
              <w:rPr>
                <w:rFonts w:eastAsia="等线"/>
                <w:lang w:val="fr-FR" w:eastAsia="zh-CN"/>
              </w:rPr>
              <w:t xml:space="preserve"> </w:t>
            </w:r>
            <w:r w:rsidRPr="00652F79">
              <w:rPr>
                <w:rFonts w:eastAsia="等线"/>
                <w:i/>
                <w:lang w:val="fr-FR" w:eastAsia="zh-CN"/>
              </w:rPr>
              <w:t>secondaryDRX-GroupConfig-r16</w:t>
            </w:r>
            <w:r>
              <w:rPr>
                <w:rFonts w:eastAsia="等线"/>
                <w:lang w:val="fr-FR" w:eastAsia="zh-CN"/>
              </w:rPr>
              <w:t xml:space="preserve"> to release the </w:t>
            </w:r>
            <w:r w:rsidRPr="00652F79">
              <w:rPr>
                <w:rFonts w:eastAsia="等线"/>
                <w:i/>
                <w:lang w:val="fr-FR" w:eastAsia="zh-CN"/>
              </w:rPr>
              <w:t>secondaryDRX-GroupConfig-r16</w:t>
            </w:r>
            <w:r w:rsidRPr="00A95FD1">
              <w:rPr>
                <w:rFonts w:eastAsia="等线"/>
                <w:lang w:val="fr-FR" w:eastAsia="zh-CN"/>
              </w:rPr>
              <w:t>.</w:t>
            </w:r>
            <w:r>
              <w:rPr>
                <w:rFonts w:eastAsia="等线"/>
                <w:lang w:val="fr-FR" w:eastAsia="zh-CN"/>
              </w:rPr>
              <w:t xml:space="preserve"> If </w:t>
            </w:r>
            <w:r w:rsidRPr="00692EE2">
              <w:rPr>
                <w:rFonts w:eastAsia="等线"/>
                <w:lang w:val="fr-FR" w:eastAsia="zh-CN"/>
              </w:rPr>
              <w:t>the NW release</w:t>
            </w:r>
            <w:r>
              <w:rPr>
                <w:rFonts w:eastAsia="等线"/>
                <w:lang w:val="fr-FR" w:eastAsia="zh-CN"/>
              </w:rPr>
              <w:t>s</w:t>
            </w:r>
            <w:r w:rsidRPr="00692EE2">
              <w:rPr>
                <w:rFonts w:eastAsia="等线"/>
                <w:lang w:val="fr-FR" w:eastAsia="zh-CN"/>
              </w:rPr>
              <w:t xml:space="preserve"> the </w:t>
            </w:r>
            <w:r w:rsidRPr="00692EE2">
              <w:rPr>
                <w:rFonts w:eastAsia="等线"/>
                <w:i/>
                <w:lang w:val="fr-FR" w:eastAsia="zh-CN"/>
              </w:rPr>
              <w:t>drx-ConfigSecondaryGroup</w:t>
            </w:r>
            <w:r w:rsidRPr="00692EE2">
              <w:rPr>
                <w:rFonts w:eastAsia="等线"/>
                <w:lang w:val="fr-FR" w:eastAsia="zh-CN"/>
              </w:rPr>
              <w:t xml:space="preserve"> but </w:t>
            </w:r>
            <w:r w:rsidRPr="009E4123">
              <w:rPr>
                <w:rFonts w:eastAsia="等线"/>
                <w:b/>
                <w:lang w:val="fr-FR" w:eastAsia="zh-CN"/>
              </w:rPr>
              <w:t>does not include SCellConfig</w:t>
            </w:r>
            <w:r>
              <w:rPr>
                <w:rFonts w:eastAsia="等线"/>
                <w:lang w:val="fr-FR" w:eastAsia="zh-CN"/>
              </w:rPr>
              <w:t>, the UE also shall</w:t>
            </w:r>
            <w:r>
              <w:rPr>
                <w:rFonts w:cs="Arial"/>
                <w:lang w:eastAsia="ja-JP"/>
              </w:rPr>
              <w:t xml:space="preserve"> release </w:t>
            </w:r>
            <w:r w:rsidRPr="00692EE2">
              <w:rPr>
                <w:rFonts w:cs="Arial"/>
                <w:i/>
                <w:iCs/>
                <w:lang w:eastAsia="ja-JP"/>
              </w:rPr>
              <w:t>secondaryDRX-GroupConfig-r16</w:t>
            </w:r>
            <w:r>
              <w:rPr>
                <w:rFonts w:cs="Arial"/>
                <w:i/>
                <w:iCs/>
                <w:lang w:eastAsia="ja-JP"/>
              </w:rPr>
              <w:t>.</w:t>
            </w:r>
            <w:r w:rsidR="00F46E5B">
              <w:rPr>
                <w:rFonts w:eastAsia="等线"/>
                <w:lang w:val="fr-FR" w:eastAsia="zh-CN"/>
              </w:rPr>
              <w:t xml:space="preserve"> (</w:t>
            </w:r>
            <w:r w:rsidR="00F46E5B">
              <w:rPr>
                <w:rFonts w:eastAsia="等线"/>
                <w:b/>
                <w:lang w:val="fr-FR" w:eastAsia="zh-CN"/>
              </w:rPr>
              <w:t>R</w:t>
            </w:r>
            <w:r w:rsidR="00F46E5B" w:rsidRPr="00852362">
              <w:rPr>
                <w:rFonts w:eastAsia="等线"/>
                <w:b/>
                <w:lang w:val="fr-FR" w:eastAsia="zh-CN"/>
              </w:rPr>
              <w:t xml:space="preserve">elease and </w:t>
            </w:r>
            <w:r w:rsidR="00F46E5B" w:rsidRPr="007B5E51">
              <w:rPr>
                <w:rFonts w:eastAsia="等线"/>
                <w:b/>
                <w:lang w:val="fr-FR" w:eastAsia="zh-CN"/>
              </w:rPr>
              <w:t>add</w:t>
            </w:r>
            <w:r w:rsidR="00F46E5B">
              <w:rPr>
                <w:rFonts w:eastAsia="等线"/>
                <w:b/>
                <w:lang w:val="fr-FR" w:eastAsia="zh-CN"/>
              </w:rPr>
              <w:t>ition</w:t>
            </w:r>
            <w:r w:rsidR="00F46E5B" w:rsidRPr="00EB03AE">
              <w:rPr>
                <w:rFonts w:eastAsia="等线"/>
                <w:lang w:val="fr-FR" w:eastAsia="zh-CN"/>
              </w:rPr>
              <w:t xml:space="preserve"> </w:t>
            </w:r>
            <w:r w:rsidR="00F46E5B" w:rsidRPr="004C39B8">
              <w:rPr>
                <w:rFonts w:eastAsia="等线"/>
                <w:lang w:val="fr-FR" w:eastAsia="zh-CN"/>
              </w:rPr>
              <w:t>of S</w:t>
            </w:r>
            <w:r w:rsidR="00F46E5B">
              <w:rPr>
                <w:rFonts w:eastAsia="等线"/>
                <w:lang w:val="fr-FR" w:eastAsia="zh-CN"/>
              </w:rPr>
              <w:t>C</w:t>
            </w:r>
            <w:r w:rsidR="00F46E5B" w:rsidRPr="004C39B8">
              <w:rPr>
                <w:rFonts w:eastAsia="等线"/>
                <w:lang w:val="fr-FR" w:eastAsia="zh-CN"/>
              </w:rPr>
              <w:t>ell</w:t>
            </w:r>
            <w:r w:rsidR="00F46E5B">
              <w:rPr>
                <w:rFonts w:eastAsia="等线"/>
                <w:lang w:val="fr-FR" w:eastAsia="zh-CN"/>
              </w:rPr>
              <w:t xml:space="preserve"> is not needed).</w:t>
            </w:r>
          </w:p>
          <w:p w14:paraId="2F696321" w14:textId="77777777" w:rsidR="000A1311" w:rsidRPr="003F17FD" w:rsidRDefault="000A1311" w:rsidP="000A1311">
            <w:pPr>
              <w:pStyle w:val="CRCoverPage"/>
              <w:ind w:left="102"/>
              <w:rPr>
                <w:noProof/>
                <w:lang w:eastAsia="zh-CN"/>
              </w:rPr>
            </w:pPr>
          </w:p>
          <w:p w14:paraId="790CBACF" w14:textId="77777777" w:rsidR="000A1311" w:rsidRPr="00BA2650" w:rsidRDefault="000A1311" w:rsidP="000A1311">
            <w:pPr>
              <w:spacing w:after="0"/>
              <w:ind w:left="100"/>
              <w:rPr>
                <w:rFonts w:ascii="Arial" w:eastAsia="宋体" w:hAnsi="Arial"/>
                <w:b/>
                <w:noProof/>
              </w:rPr>
            </w:pPr>
            <w:r w:rsidRPr="00BA2650">
              <w:rPr>
                <w:rFonts w:ascii="Arial" w:eastAsia="宋体" w:hAnsi="Arial"/>
                <w:b/>
                <w:noProof/>
              </w:rPr>
              <w:t>I</w:t>
            </w:r>
            <w:r w:rsidRPr="00BA2650">
              <w:rPr>
                <w:rFonts w:ascii="Arial" w:eastAsia="宋体" w:hAnsi="Arial" w:hint="eastAsia"/>
                <w:b/>
                <w:noProof/>
              </w:rPr>
              <w:t>mpact analysis</w:t>
            </w:r>
          </w:p>
          <w:p w14:paraId="78677E86" w14:textId="77777777" w:rsidR="000A1311" w:rsidRPr="00BA2650" w:rsidRDefault="000A1311" w:rsidP="000A1311">
            <w:pPr>
              <w:spacing w:after="0"/>
              <w:ind w:left="100"/>
              <w:rPr>
                <w:rFonts w:ascii="Arial" w:eastAsia="宋体" w:hAnsi="Arial"/>
                <w:noProof/>
                <w:u w:val="single"/>
                <w:lang w:eastAsia="zh-CN"/>
              </w:rPr>
            </w:pPr>
            <w:r w:rsidRPr="00BA2650">
              <w:rPr>
                <w:rFonts w:ascii="Arial" w:eastAsia="宋体" w:hAnsi="Arial" w:hint="eastAsia"/>
                <w:noProof/>
                <w:u w:val="single"/>
                <w:lang w:eastAsia="zh-CN"/>
              </w:rPr>
              <w:t>I</w:t>
            </w:r>
            <w:r w:rsidRPr="00BA2650">
              <w:rPr>
                <w:rFonts w:ascii="Arial" w:eastAsia="宋体" w:hAnsi="Arial"/>
                <w:noProof/>
                <w:u w:val="single"/>
                <w:lang w:eastAsia="zh-CN"/>
              </w:rPr>
              <w:t>mpacted 5G architecture options:</w:t>
            </w:r>
          </w:p>
          <w:p w14:paraId="356DC71A" w14:textId="77777777" w:rsidR="000A1311" w:rsidRPr="00BA2650" w:rsidRDefault="000A1311" w:rsidP="000A1311">
            <w:pPr>
              <w:spacing w:after="0"/>
              <w:ind w:left="100"/>
              <w:rPr>
                <w:rFonts w:ascii="Arial" w:eastAsia="宋体" w:hAnsi="Arial"/>
                <w:noProof/>
                <w:lang w:eastAsia="zh-CN"/>
              </w:rPr>
            </w:pPr>
            <w:r w:rsidRPr="00BA2650">
              <w:rPr>
                <w:rFonts w:ascii="Arial" w:eastAsia="宋体" w:hAnsi="Arial"/>
                <w:noProof/>
                <w:lang w:eastAsia="zh-CN"/>
              </w:rPr>
              <w:t>NR Standalone</w:t>
            </w:r>
            <w:r>
              <w:rPr>
                <w:rFonts w:ascii="Arial" w:eastAsia="宋体" w:hAnsi="Arial"/>
                <w:noProof/>
                <w:lang w:eastAsia="zh-CN"/>
              </w:rPr>
              <w:t>, (NG)EN-DC, NE-DC, NR-DC</w:t>
            </w:r>
          </w:p>
          <w:p w14:paraId="4F7C03FD" w14:textId="77777777" w:rsidR="000A1311" w:rsidRPr="00BA2650" w:rsidRDefault="000A1311" w:rsidP="000A1311">
            <w:pPr>
              <w:spacing w:after="0"/>
              <w:ind w:left="102"/>
              <w:rPr>
                <w:rFonts w:ascii="Arial" w:eastAsia="宋体" w:hAnsi="Arial"/>
                <w:noProof/>
                <w:u w:val="single"/>
              </w:rPr>
            </w:pPr>
          </w:p>
          <w:p w14:paraId="63B1EF0E" w14:textId="77777777" w:rsidR="000A1311" w:rsidRPr="00BA2650" w:rsidRDefault="000A1311" w:rsidP="000A1311">
            <w:pPr>
              <w:spacing w:after="0"/>
              <w:ind w:left="102"/>
              <w:rPr>
                <w:rFonts w:ascii="Arial" w:eastAsia="宋体" w:hAnsi="Arial"/>
                <w:noProof/>
                <w:u w:val="single"/>
              </w:rPr>
            </w:pPr>
            <w:r w:rsidRPr="00BA2650">
              <w:rPr>
                <w:rFonts w:ascii="Arial" w:eastAsia="宋体" w:hAnsi="Arial"/>
                <w:noProof/>
                <w:u w:val="single"/>
              </w:rPr>
              <w:t>I</w:t>
            </w:r>
            <w:r w:rsidRPr="00BA2650">
              <w:rPr>
                <w:rFonts w:ascii="Arial" w:eastAsia="宋体" w:hAnsi="Arial" w:hint="eastAsia"/>
                <w:noProof/>
                <w:u w:val="single"/>
              </w:rPr>
              <w:t>mpacted functionality:</w:t>
            </w:r>
          </w:p>
          <w:p w14:paraId="3C2CC660" w14:textId="77777777" w:rsidR="000A1311" w:rsidRPr="00BA2650" w:rsidRDefault="000A1311" w:rsidP="000A1311">
            <w:pPr>
              <w:spacing w:after="0"/>
              <w:ind w:left="100"/>
              <w:rPr>
                <w:rFonts w:ascii="Arial" w:eastAsia="宋体" w:hAnsi="Arial"/>
                <w:noProof/>
                <w:lang w:eastAsia="zh-CN"/>
              </w:rPr>
            </w:pPr>
            <w:r>
              <w:rPr>
                <w:rFonts w:ascii="Arial" w:eastAsia="宋体" w:hAnsi="Arial"/>
                <w:noProof/>
                <w:lang w:eastAsia="zh-CN"/>
              </w:rPr>
              <w:t>Secondary DRX</w:t>
            </w:r>
          </w:p>
          <w:p w14:paraId="1CC325FF" w14:textId="77777777" w:rsidR="000A1311" w:rsidRPr="00BA2650" w:rsidRDefault="000A1311" w:rsidP="000A1311">
            <w:pPr>
              <w:spacing w:after="0"/>
              <w:ind w:left="102"/>
              <w:rPr>
                <w:rFonts w:ascii="Arial" w:eastAsia="宋体" w:hAnsi="Arial"/>
                <w:noProof/>
              </w:rPr>
            </w:pPr>
          </w:p>
          <w:p w14:paraId="0595684E" w14:textId="77777777" w:rsidR="000A1311" w:rsidRPr="00BA2650" w:rsidRDefault="000A1311" w:rsidP="000A1311">
            <w:pPr>
              <w:spacing w:after="0"/>
              <w:ind w:left="102"/>
              <w:rPr>
                <w:rFonts w:ascii="Arial" w:eastAsia="宋体" w:hAnsi="Arial"/>
                <w:noProof/>
                <w:u w:val="single"/>
              </w:rPr>
            </w:pPr>
            <w:bookmarkStart w:id="2" w:name="OLE_LINK7"/>
            <w:bookmarkStart w:id="3" w:name="OLE_LINK8"/>
            <w:r w:rsidRPr="00BA2650">
              <w:rPr>
                <w:rFonts w:ascii="Arial" w:eastAsia="宋体" w:hAnsi="Arial"/>
                <w:noProof/>
                <w:u w:val="single"/>
              </w:rPr>
              <w:t xml:space="preserve">Inter-operability: </w:t>
            </w:r>
          </w:p>
          <w:bookmarkEnd w:id="2"/>
          <w:bookmarkEnd w:id="3"/>
          <w:p w14:paraId="4FCF2272" w14:textId="77777777" w:rsidR="000A1311" w:rsidRPr="00BA2650" w:rsidRDefault="000A1311" w:rsidP="000A1311">
            <w:pPr>
              <w:spacing w:after="120"/>
              <w:ind w:left="102"/>
              <w:rPr>
                <w:rFonts w:ascii="Arial" w:eastAsia="宋体" w:hAnsi="Arial"/>
                <w:noProof/>
                <w:lang w:eastAsia="zh-CN"/>
              </w:rPr>
            </w:pPr>
            <w:r w:rsidRPr="00BA2650">
              <w:rPr>
                <w:rFonts w:ascii="Arial" w:eastAsia="宋体" w:hAnsi="Arial"/>
                <w:noProof/>
                <w:lang w:eastAsia="zh-CN"/>
              </w:rPr>
              <w:t>If the UE is implemented according to this CR while the network is not,</w:t>
            </w:r>
            <w:r>
              <w:rPr>
                <w:rFonts w:ascii="Arial" w:eastAsia="宋体" w:hAnsi="Arial"/>
                <w:noProof/>
                <w:lang w:eastAsia="zh-CN"/>
              </w:rPr>
              <w:t xml:space="preserve"> </w:t>
            </w:r>
            <w:r>
              <w:rPr>
                <w:rFonts w:ascii="Arial" w:eastAsia="宋体" w:hAnsi="Arial" w:hint="eastAsia"/>
                <w:noProof/>
                <w:lang w:eastAsia="zh-CN"/>
              </w:rPr>
              <w:t>the</w:t>
            </w:r>
            <w:r>
              <w:rPr>
                <w:rFonts w:ascii="Arial" w:eastAsia="宋体" w:hAnsi="Arial"/>
                <w:noProof/>
                <w:lang w:eastAsia="zh-CN"/>
              </w:rPr>
              <w:t xml:space="preserve"> UE and the network may have different understandings about the DRX group of an SCell</w:t>
            </w:r>
            <w:r w:rsidRPr="00BA2650">
              <w:rPr>
                <w:rFonts w:ascii="Arial" w:eastAsia="宋体" w:hAnsi="Arial"/>
                <w:noProof/>
                <w:lang w:eastAsia="zh-CN"/>
              </w:rPr>
              <w:t>.</w:t>
            </w:r>
          </w:p>
          <w:p w14:paraId="31C656EC" w14:textId="39210058" w:rsidR="000A1311" w:rsidRDefault="003F17FD" w:rsidP="000A1311">
            <w:pPr>
              <w:pStyle w:val="CRCoverPage"/>
              <w:ind w:left="102"/>
              <w:rPr>
                <w:noProof/>
                <w:lang w:eastAsia="zh-CN"/>
              </w:rPr>
            </w:pPr>
            <w:r w:rsidRPr="00BA2650">
              <w:rPr>
                <w:rFonts w:eastAsia="宋体"/>
                <w:noProof/>
                <w:lang w:eastAsia="zh-CN"/>
              </w:rPr>
              <w:t xml:space="preserve">If the network is implemented according to this CR while the UE is not, </w:t>
            </w:r>
            <w:r>
              <w:rPr>
                <w:rFonts w:eastAsia="宋体" w:hint="eastAsia"/>
                <w:noProof/>
                <w:lang w:eastAsia="zh-CN"/>
              </w:rPr>
              <w:t>the</w:t>
            </w:r>
            <w:r>
              <w:rPr>
                <w:rFonts w:eastAsia="宋体"/>
                <w:noProof/>
                <w:lang w:eastAsia="zh-CN"/>
              </w:rPr>
              <w:t>re is no i</w:t>
            </w:r>
            <w:r w:rsidRPr="002B1E67">
              <w:rPr>
                <w:rFonts w:eastAsia="宋体"/>
                <w:noProof/>
                <w:lang w:eastAsia="zh-CN"/>
              </w:rPr>
              <w:t>nter-operability</w:t>
            </w:r>
            <w:r>
              <w:rPr>
                <w:rFonts w:eastAsia="宋体"/>
                <w:noProof/>
                <w:lang w:eastAsia="zh-CN"/>
              </w:rPr>
              <w:t xml:space="preserve"> for UE regardless of implementing “Need R” or “Need M” for </w:t>
            </w:r>
            <w:r w:rsidRPr="00692EE2">
              <w:rPr>
                <w:rFonts w:cs="Arial"/>
                <w:i/>
                <w:iCs/>
                <w:lang w:eastAsia="ja-JP"/>
              </w:rPr>
              <w:t>secondaryDRX-GroupConfig-r16</w:t>
            </w:r>
            <w:r w:rsidRPr="00BA2650">
              <w:rPr>
                <w:rFonts w:eastAsia="宋体"/>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C37E749" w:rsidR="001E41F3" w:rsidRDefault="00412154" w:rsidP="00CA17DE">
            <w:pPr>
              <w:pStyle w:val="CRCoverPage"/>
              <w:ind w:left="102"/>
              <w:rPr>
                <w:noProof/>
                <w:lang w:eastAsia="zh-CN"/>
              </w:rPr>
            </w:pPr>
            <w:r>
              <w:rPr>
                <w:noProof/>
                <w:lang w:eastAsia="zh-CN"/>
              </w:rPr>
              <w:t>The maint</w:t>
            </w:r>
            <w:r w:rsidR="00CA17DE">
              <w:rPr>
                <w:noProof/>
                <w:lang w:eastAsia="zh-CN"/>
              </w:rPr>
              <w:t>e</w:t>
            </w:r>
            <w:r>
              <w:rPr>
                <w:noProof/>
                <w:lang w:eastAsia="zh-CN"/>
              </w:rPr>
              <w:t xml:space="preserve">nance of the DRX group </w:t>
            </w:r>
            <w:r w:rsidR="00CA17DE">
              <w:rPr>
                <w:noProof/>
                <w:lang w:eastAsia="zh-CN"/>
              </w:rPr>
              <w:t xml:space="preserve">to </w:t>
            </w:r>
            <w:r>
              <w:rPr>
                <w:noProof/>
                <w:lang w:eastAsia="zh-CN"/>
              </w:rPr>
              <w:t xml:space="preserve">which </w:t>
            </w:r>
            <w:r w:rsidR="00CA17DE">
              <w:rPr>
                <w:noProof/>
                <w:lang w:eastAsia="zh-CN"/>
              </w:rPr>
              <w:t>an SCell belongs</w:t>
            </w:r>
            <w:r>
              <w:rPr>
                <w:noProof/>
                <w:lang w:eastAsia="zh-CN"/>
              </w:rPr>
              <w:t xml:space="preserve"> may be incorrect, resulting in scheduling issues for the SCell</w:t>
            </w:r>
            <w:r w:rsidR="00A17782">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251B1F6" w:rsidR="001E41F3" w:rsidRDefault="002D3A1B">
            <w:pPr>
              <w:pStyle w:val="CRCoverPage"/>
              <w:spacing w:after="0"/>
              <w:ind w:left="100"/>
              <w:rPr>
                <w:noProof/>
                <w:lang w:eastAsia="zh-CN"/>
              </w:rPr>
            </w:pPr>
            <w:r>
              <w:rPr>
                <w:noProof/>
                <w:lang w:eastAsia="zh-CN"/>
              </w:rPr>
              <w:t>6.3.2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A41CF63" w:rsidR="001E41F3" w:rsidRDefault="000D706F">
            <w:pPr>
              <w:pStyle w:val="CRCoverPage"/>
              <w:spacing w:after="0"/>
              <w:jc w:val="center"/>
              <w:rPr>
                <w:b/>
                <w:caps/>
                <w:noProof/>
              </w:rPr>
            </w:pPr>
            <w:r w:rsidRPr="00A403A7">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9BDB493" w:rsidR="001E41F3" w:rsidRDefault="000D706F">
            <w:pPr>
              <w:pStyle w:val="CRCoverPage"/>
              <w:spacing w:after="0"/>
              <w:jc w:val="center"/>
              <w:rPr>
                <w:b/>
                <w:caps/>
                <w:noProof/>
              </w:rPr>
            </w:pPr>
            <w:r w:rsidRPr="00A403A7">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DC53A4E" w:rsidR="001E41F3" w:rsidRDefault="000D706F">
            <w:pPr>
              <w:pStyle w:val="CRCoverPage"/>
              <w:spacing w:after="0"/>
              <w:jc w:val="center"/>
              <w:rPr>
                <w:b/>
                <w:caps/>
                <w:noProof/>
              </w:rPr>
            </w:pPr>
            <w:r w:rsidRPr="00A403A7">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8A10604" w14:textId="77777777" w:rsidR="00B76A8B" w:rsidRPr="00B76A8B" w:rsidRDefault="00B76A8B" w:rsidP="00B76A8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Batang"/>
          <w:bCs/>
          <w:i/>
          <w:noProof/>
          <w:sz w:val="22"/>
          <w:lang w:eastAsia="ko-KR"/>
        </w:rPr>
      </w:pPr>
      <w:bookmarkStart w:id="4" w:name="_Toc46439363"/>
      <w:bookmarkStart w:id="5" w:name="_Toc46444200"/>
      <w:bookmarkStart w:id="6" w:name="_Toc46486961"/>
      <w:bookmarkStart w:id="7" w:name="_Toc52836839"/>
      <w:bookmarkStart w:id="8" w:name="_Toc52837847"/>
      <w:bookmarkStart w:id="9" w:name="_Toc53006487"/>
      <w:r w:rsidRPr="00B76A8B">
        <w:rPr>
          <w:rFonts w:eastAsia="Batang"/>
          <w:bCs/>
          <w:i/>
          <w:noProof/>
          <w:sz w:val="22"/>
          <w:lang w:eastAsia="ko-KR"/>
        </w:rPr>
        <w:lastRenderedPageBreak/>
        <w:t>START OF CHANGES</w:t>
      </w:r>
    </w:p>
    <w:p w14:paraId="54DC3E3F" w14:textId="77777777" w:rsidR="008E3E49" w:rsidRDefault="008E3E49" w:rsidP="008E3E49">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10" w:name="_Toc60777158"/>
      <w:bookmarkStart w:id="11" w:name="_Toc124553137"/>
      <w:bookmarkStart w:id="12" w:name="_Hlk54206873"/>
      <w:bookmarkStart w:id="13" w:name="_Toc60777187"/>
      <w:bookmarkStart w:id="14" w:name="_Toc124713118"/>
      <w:bookmarkEnd w:id="4"/>
      <w:bookmarkEnd w:id="5"/>
      <w:bookmarkEnd w:id="6"/>
      <w:bookmarkEnd w:id="7"/>
      <w:bookmarkEnd w:id="8"/>
      <w:bookmarkEnd w:id="9"/>
      <w:r w:rsidRPr="002D3A1B">
        <w:rPr>
          <w:rFonts w:ascii="Arial" w:eastAsia="Times New Roman" w:hAnsi="Arial"/>
          <w:sz w:val="28"/>
          <w:lang w:eastAsia="ja-JP"/>
        </w:rPr>
        <w:t>6.3.2</w:t>
      </w:r>
      <w:r w:rsidRPr="002D3A1B">
        <w:rPr>
          <w:rFonts w:ascii="Arial" w:eastAsia="Times New Roman" w:hAnsi="Arial"/>
          <w:sz w:val="28"/>
          <w:lang w:eastAsia="ja-JP"/>
        </w:rPr>
        <w:tab/>
        <w:t>Radio resource control information elements</w:t>
      </w:r>
      <w:bookmarkEnd w:id="10"/>
      <w:bookmarkEnd w:id="11"/>
    </w:p>
    <w:p w14:paraId="204CDA8B" w14:textId="77777777" w:rsidR="008E3E49" w:rsidRPr="00B12D88" w:rsidRDefault="008E3E49" w:rsidP="008E3E49">
      <w:pPr>
        <w:rPr>
          <w:i/>
          <w:noProof/>
          <w:highlight w:val="yellow"/>
          <w:lang w:eastAsia="zh-CN"/>
        </w:rPr>
      </w:pPr>
      <w:r w:rsidRPr="00B12D88">
        <w:rPr>
          <w:rFonts w:hint="eastAsia"/>
          <w:i/>
          <w:noProof/>
          <w:highlight w:val="yellow"/>
          <w:lang w:eastAsia="zh-CN"/>
        </w:rPr>
        <w:t>-</w:t>
      </w:r>
      <w:r>
        <w:rPr>
          <w:i/>
          <w:noProof/>
          <w:highlight w:val="yellow"/>
          <w:lang w:eastAsia="zh-CN"/>
        </w:rPr>
        <w:t>----------T</w:t>
      </w:r>
      <w:r w:rsidRPr="00B12D88">
        <w:rPr>
          <w:i/>
          <w:noProof/>
          <w:highlight w:val="yellow"/>
          <w:lang w:eastAsia="zh-CN"/>
        </w:rPr>
        <w:t>ext omitted-------------</w:t>
      </w:r>
    </w:p>
    <w:p w14:paraId="03A80B87" w14:textId="77777777" w:rsidR="002B6749" w:rsidRPr="002B6749" w:rsidRDefault="002B6749" w:rsidP="002B6749">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5" w:name="_Toc131064914"/>
      <w:bookmarkEnd w:id="12"/>
      <w:bookmarkEnd w:id="13"/>
      <w:bookmarkEnd w:id="14"/>
      <w:r w:rsidRPr="002B6749">
        <w:rPr>
          <w:rFonts w:ascii="Arial" w:eastAsia="Times New Roman" w:hAnsi="Arial"/>
          <w:sz w:val="24"/>
          <w:lang w:eastAsia="ja-JP"/>
        </w:rPr>
        <w:t>–</w:t>
      </w:r>
      <w:r w:rsidRPr="002B6749">
        <w:rPr>
          <w:rFonts w:ascii="Arial" w:eastAsia="Times New Roman" w:hAnsi="Arial"/>
          <w:sz w:val="24"/>
          <w:lang w:eastAsia="ja-JP"/>
        </w:rPr>
        <w:tab/>
      </w:r>
      <w:proofErr w:type="spellStart"/>
      <w:r w:rsidRPr="002B6749">
        <w:rPr>
          <w:rFonts w:ascii="Arial" w:eastAsia="Times New Roman" w:hAnsi="Arial"/>
          <w:i/>
          <w:sz w:val="24"/>
          <w:lang w:eastAsia="ja-JP"/>
        </w:rPr>
        <w:t>CellGroupConfig</w:t>
      </w:r>
      <w:bookmarkEnd w:id="15"/>
      <w:proofErr w:type="spellEnd"/>
    </w:p>
    <w:p w14:paraId="60CEE221" w14:textId="77777777" w:rsidR="002B6749" w:rsidRPr="002B6749" w:rsidRDefault="002B6749" w:rsidP="002B6749">
      <w:pPr>
        <w:overflowPunct w:val="0"/>
        <w:autoSpaceDE w:val="0"/>
        <w:autoSpaceDN w:val="0"/>
        <w:adjustRightInd w:val="0"/>
        <w:textAlignment w:val="baseline"/>
        <w:rPr>
          <w:rFonts w:eastAsia="Times New Roman"/>
          <w:lang w:eastAsia="ja-JP"/>
        </w:rPr>
      </w:pPr>
      <w:r w:rsidRPr="002B6749">
        <w:rPr>
          <w:rFonts w:eastAsia="Times New Roman"/>
          <w:lang w:eastAsia="ja-JP"/>
        </w:rPr>
        <w:t xml:space="preserve">The </w:t>
      </w:r>
      <w:proofErr w:type="spellStart"/>
      <w:r w:rsidRPr="002B6749">
        <w:rPr>
          <w:rFonts w:eastAsia="Times New Roman"/>
          <w:i/>
          <w:lang w:eastAsia="ja-JP"/>
        </w:rPr>
        <w:t>CellGroupConfig</w:t>
      </w:r>
      <w:proofErr w:type="spellEnd"/>
      <w:r w:rsidRPr="002B6749">
        <w:rPr>
          <w:rFonts w:eastAsia="Times New Roman"/>
          <w:i/>
          <w:lang w:eastAsia="ja-JP"/>
        </w:rPr>
        <w:t xml:space="preserve"> </w:t>
      </w:r>
      <w:r w:rsidRPr="002B6749">
        <w:rPr>
          <w:rFonts w:eastAsia="Times New Roman"/>
          <w:lang w:eastAsia="ja-JP"/>
        </w:rPr>
        <w:t>IE is used to configure a master cell group (MCG) or secondary cell group (SCG). A cell group comprises of one MAC entity, a set of logical channels with associated RLC entities and of a primary cell (</w:t>
      </w:r>
      <w:proofErr w:type="spellStart"/>
      <w:r w:rsidRPr="002B6749">
        <w:rPr>
          <w:rFonts w:eastAsia="Times New Roman"/>
          <w:lang w:eastAsia="ja-JP"/>
        </w:rPr>
        <w:t>SpCell</w:t>
      </w:r>
      <w:proofErr w:type="spellEnd"/>
      <w:r w:rsidRPr="002B6749">
        <w:rPr>
          <w:rFonts w:eastAsia="Times New Roman"/>
          <w:lang w:eastAsia="ja-JP"/>
        </w:rPr>
        <w:t>) and one or more secondary cells (</w:t>
      </w:r>
      <w:proofErr w:type="spellStart"/>
      <w:r w:rsidRPr="002B6749">
        <w:rPr>
          <w:rFonts w:eastAsia="Times New Roman"/>
          <w:lang w:eastAsia="ja-JP"/>
        </w:rPr>
        <w:t>SCells</w:t>
      </w:r>
      <w:proofErr w:type="spellEnd"/>
      <w:r w:rsidRPr="002B6749">
        <w:rPr>
          <w:rFonts w:eastAsia="Times New Roman"/>
          <w:lang w:eastAsia="ja-JP"/>
        </w:rPr>
        <w:t>).</w:t>
      </w:r>
    </w:p>
    <w:p w14:paraId="7BC5ECA4" w14:textId="77777777" w:rsidR="002B6749" w:rsidRPr="002B6749" w:rsidRDefault="002B6749" w:rsidP="002B6749">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2B6749">
        <w:rPr>
          <w:rFonts w:ascii="Arial" w:eastAsia="Times New Roman" w:hAnsi="Arial"/>
          <w:b/>
          <w:bCs/>
          <w:i/>
          <w:iCs/>
          <w:lang w:eastAsia="ja-JP"/>
        </w:rPr>
        <w:t>CellGroupConfig</w:t>
      </w:r>
      <w:proofErr w:type="spellEnd"/>
      <w:r w:rsidRPr="002B6749">
        <w:rPr>
          <w:rFonts w:ascii="Arial" w:eastAsia="Times New Roman" w:hAnsi="Arial"/>
          <w:b/>
          <w:bCs/>
          <w:i/>
          <w:iCs/>
          <w:lang w:eastAsia="ja-JP"/>
        </w:rPr>
        <w:t xml:space="preserve"> </w:t>
      </w:r>
      <w:r w:rsidRPr="002B6749">
        <w:rPr>
          <w:rFonts w:ascii="Arial" w:eastAsia="Times New Roman" w:hAnsi="Arial"/>
          <w:b/>
          <w:lang w:eastAsia="ja-JP"/>
        </w:rPr>
        <w:t>information element</w:t>
      </w:r>
    </w:p>
    <w:p w14:paraId="73145BEB"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color w:val="808080"/>
          <w:sz w:val="16"/>
          <w:lang w:eastAsia="en-GB"/>
        </w:rPr>
        <w:t>-- ASN1START</w:t>
      </w:r>
    </w:p>
    <w:p w14:paraId="6F172873"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color w:val="808080"/>
          <w:sz w:val="16"/>
          <w:lang w:eastAsia="en-GB"/>
        </w:rPr>
        <w:t>-- TAG-CELLGROUPCONFIG-START</w:t>
      </w:r>
    </w:p>
    <w:p w14:paraId="6677BB23"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A531532"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color w:val="808080"/>
          <w:sz w:val="16"/>
          <w:lang w:eastAsia="en-GB"/>
        </w:rPr>
        <w:t>-- Configuration of one Cell-Group:</w:t>
      </w:r>
    </w:p>
    <w:p w14:paraId="0060CCBA"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CellGroupConfig ::=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p>
    <w:p w14:paraId="1C9A9978"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cellGroupId                                CellGroupId,</w:t>
      </w:r>
    </w:p>
    <w:p w14:paraId="71FE5647"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rlc-BearerToAddModList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(1..maxLC-ID))</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RLC-BearerConfig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N</w:t>
      </w:r>
    </w:p>
    <w:p w14:paraId="4540C72C"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rlc-BearerToReleaseList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(1..maxLC-ID))</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LogicalChannelIdentity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N</w:t>
      </w:r>
    </w:p>
    <w:p w14:paraId="6125B3AE"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mac-CellGroupConfig                        MAC-CellGroupConfig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M</w:t>
      </w:r>
    </w:p>
    <w:p w14:paraId="7E6B0C19"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physicalCellGroupConfig                    PhysicalCellGroupConfig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M</w:t>
      </w:r>
    </w:p>
    <w:p w14:paraId="6BBC1EE1"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spCellConfig                               SpCellConfig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M</w:t>
      </w:r>
    </w:p>
    <w:p w14:paraId="2AF98B0F"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sCellToAddModList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 xml:space="preserve"> (1..maxNrofSCells))</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SCellConfig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N</w:t>
      </w:r>
    </w:p>
    <w:p w14:paraId="425898E3"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sCellToReleaseList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 xml:space="preserve"> (1..maxNrofSCells))</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SCellIndex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N</w:t>
      </w:r>
    </w:p>
    <w:p w14:paraId="5BEE1F85"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593C1019"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704286AA"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reportUplinkTxDirectCurrent                </w:t>
      </w:r>
      <w:r w:rsidRPr="002B6749">
        <w:rPr>
          <w:rFonts w:ascii="Courier New" w:eastAsia="Times New Roman" w:hAnsi="Courier New"/>
          <w:noProof/>
          <w:color w:val="993366"/>
          <w:sz w:val="16"/>
          <w:lang w:eastAsia="en-GB"/>
        </w:rPr>
        <w:t>ENUMERATED</w:t>
      </w:r>
      <w:r w:rsidRPr="002B6749">
        <w:rPr>
          <w:rFonts w:ascii="Courier New" w:eastAsia="Times New Roman" w:hAnsi="Courier New"/>
          <w:noProof/>
          <w:sz w:val="16"/>
          <w:lang w:eastAsia="en-GB"/>
        </w:rPr>
        <w:t xml:space="preserve"> {true}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Cond BWP-Reconfig</w:t>
      </w:r>
    </w:p>
    <w:p w14:paraId="43352410"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68B560D6"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1150E895"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bap-Address-r16                            </w:t>
      </w:r>
      <w:r w:rsidRPr="002B6749">
        <w:rPr>
          <w:rFonts w:ascii="Courier New" w:eastAsia="Times New Roman" w:hAnsi="Courier New"/>
          <w:noProof/>
          <w:color w:val="993366"/>
          <w:sz w:val="16"/>
          <w:lang w:eastAsia="en-GB"/>
        </w:rPr>
        <w:t>BIT</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STRING</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 xml:space="preserve"> (10))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M</w:t>
      </w:r>
    </w:p>
    <w:p w14:paraId="67F752C0"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bh-RLC-ChannelToAddModList-r16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(1..maxBH-RLC-ChannelID-r16))</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BH-RLC-ChannelConfig-r16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N</w:t>
      </w:r>
    </w:p>
    <w:p w14:paraId="162E798D"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bh-RLC-ChannelToReleaseList-r16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(1..maxBH-RLC-ChannelID-r16))</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BH-RLC-ChannelID-r16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N</w:t>
      </w:r>
    </w:p>
    <w:p w14:paraId="0FF9DBFC"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f1c-TransferPath-r16                       </w:t>
      </w:r>
      <w:r w:rsidRPr="002B6749">
        <w:rPr>
          <w:rFonts w:ascii="Courier New" w:eastAsia="Times New Roman" w:hAnsi="Courier New"/>
          <w:noProof/>
          <w:color w:val="993366"/>
          <w:sz w:val="16"/>
          <w:lang w:eastAsia="en-GB"/>
        </w:rPr>
        <w:t>ENUMERATED</w:t>
      </w:r>
      <w:r w:rsidRPr="002B6749">
        <w:rPr>
          <w:rFonts w:ascii="Courier New" w:eastAsia="Times New Roman" w:hAnsi="Courier New"/>
          <w:noProof/>
          <w:sz w:val="16"/>
          <w:lang w:eastAsia="en-GB"/>
        </w:rPr>
        <w:t xml:space="preserve"> {lte, nr, both}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M</w:t>
      </w:r>
    </w:p>
    <w:p w14:paraId="7F790A24"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simultaneousTCI-UpdateList1-r16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 xml:space="preserve"> (1..maxNrofServingCellsTCI-r16))</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ServCellIndex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R</w:t>
      </w:r>
    </w:p>
    <w:p w14:paraId="6186FEBD"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simultaneousTCI-UpdateList2-r16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 xml:space="preserve"> (1..maxNrofServingCellsTCI-r16))</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ServCellIndex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R</w:t>
      </w:r>
    </w:p>
    <w:p w14:paraId="12E775A6"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simultaneousSpatial-UpdatedList1-r16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 xml:space="preserve"> (1..maxNrofServingCellsTCI-r16))</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ServCellIndex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R</w:t>
      </w:r>
    </w:p>
    <w:p w14:paraId="549924BD"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simultaneousSpatial-UpdatedList2-r16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 xml:space="preserve"> (1..maxNrofServingCellsTCI-r16))</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ServCellIndex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R</w:t>
      </w:r>
    </w:p>
    <w:p w14:paraId="122352C9"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uplinkTxSwitchingOption-r16                </w:t>
      </w:r>
      <w:r w:rsidRPr="002B6749">
        <w:rPr>
          <w:rFonts w:ascii="Courier New" w:eastAsia="Times New Roman" w:hAnsi="Courier New"/>
          <w:noProof/>
          <w:color w:val="993366"/>
          <w:sz w:val="16"/>
          <w:lang w:eastAsia="en-GB"/>
        </w:rPr>
        <w:t>ENUMERATED</w:t>
      </w:r>
      <w:r w:rsidRPr="002B6749">
        <w:rPr>
          <w:rFonts w:ascii="Courier New" w:eastAsia="Times New Roman" w:hAnsi="Courier New"/>
          <w:noProof/>
          <w:sz w:val="16"/>
          <w:lang w:eastAsia="en-GB"/>
        </w:rPr>
        <w:t xml:space="preserve"> {switchedUL, dualUL}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R</w:t>
      </w:r>
    </w:p>
    <w:p w14:paraId="702BA09D"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uplinkTxSwitchingPowerBoosting-r16         </w:t>
      </w:r>
      <w:r w:rsidRPr="002B6749">
        <w:rPr>
          <w:rFonts w:ascii="Courier New" w:eastAsia="Times New Roman" w:hAnsi="Courier New"/>
          <w:noProof/>
          <w:color w:val="993366"/>
          <w:sz w:val="16"/>
          <w:lang w:eastAsia="en-GB"/>
        </w:rPr>
        <w:t>ENUMERATED</w:t>
      </w:r>
      <w:r w:rsidRPr="002B6749">
        <w:rPr>
          <w:rFonts w:ascii="Courier New" w:eastAsia="Times New Roman" w:hAnsi="Courier New"/>
          <w:noProof/>
          <w:sz w:val="16"/>
          <w:lang w:eastAsia="en-GB"/>
        </w:rPr>
        <w:t xml:space="preserve"> {enabled}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R</w:t>
      </w:r>
    </w:p>
    <w:p w14:paraId="54BD9EB2"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097DEFA7"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3F5F9D1B"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reportUplinkTxDirectCurrentTwoCarrier-r16  </w:t>
      </w:r>
      <w:r w:rsidRPr="002B6749">
        <w:rPr>
          <w:rFonts w:ascii="Courier New" w:eastAsia="Times New Roman" w:hAnsi="Courier New"/>
          <w:noProof/>
          <w:color w:val="993366"/>
          <w:sz w:val="16"/>
          <w:lang w:eastAsia="en-GB"/>
        </w:rPr>
        <w:t>ENUMERATED</w:t>
      </w:r>
      <w:r w:rsidRPr="002B6749">
        <w:rPr>
          <w:rFonts w:ascii="Courier New" w:eastAsia="Times New Roman" w:hAnsi="Courier New"/>
          <w:noProof/>
          <w:sz w:val="16"/>
          <w:lang w:eastAsia="en-GB"/>
        </w:rPr>
        <w:t xml:space="preserve"> {true}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N</w:t>
      </w:r>
    </w:p>
    <w:p w14:paraId="521ADA91"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6B3FCAA2"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094DA084"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f1c-TransferPathNRDC-r17                   </w:t>
      </w:r>
      <w:r w:rsidRPr="002B6749">
        <w:rPr>
          <w:rFonts w:ascii="Courier New" w:eastAsia="Times New Roman" w:hAnsi="Courier New"/>
          <w:noProof/>
          <w:color w:val="993366"/>
          <w:sz w:val="16"/>
          <w:lang w:eastAsia="en-GB"/>
        </w:rPr>
        <w:t>ENUMERATED</w:t>
      </w:r>
      <w:r w:rsidRPr="002B6749">
        <w:rPr>
          <w:rFonts w:ascii="Courier New" w:eastAsia="Times New Roman" w:hAnsi="Courier New"/>
          <w:noProof/>
          <w:sz w:val="16"/>
          <w:lang w:eastAsia="en-GB"/>
        </w:rPr>
        <w:t xml:space="preserve"> {mcg, scg, both}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M</w:t>
      </w:r>
    </w:p>
    <w:p w14:paraId="02139E94"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uplinkTxSwitching-2T-Mode-r17              </w:t>
      </w:r>
      <w:r w:rsidRPr="002B6749">
        <w:rPr>
          <w:rFonts w:ascii="Courier New" w:eastAsia="Times New Roman" w:hAnsi="Courier New"/>
          <w:noProof/>
          <w:color w:val="993366"/>
          <w:sz w:val="16"/>
          <w:lang w:eastAsia="en-GB"/>
        </w:rPr>
        <w:t>ENUMERATED</w:t>
      </w:r>
      <w:r w:rsidRPr="002B6749">
        <w:rPr>
          <w:rFonts w:ascii="Courier New" w:eastAsia="Times New Roman" w:hAnsi="Courier New"/>
          <w:noProof/>
          <w:sz w:val="16"/>
          <w:lang w:eastAsia="en-GB"/>
        </w:rPr>
        <w:t xml:space="preserve"> {enabled}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Cond 2Tx</w:t>
      </w:r>
    </w:p>
    <w:p w14:paraId="45B75733"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uplinkTxSwitching-DualUL-TxState-r17       </w:t>
      </w:r>
      <w:r w:rsidRPr="002B6749">
        <w:rPr>
          <w:rFonts w:ascii="Courier New" w:eastAsia="Times New Roman" w:hAnsi="Courier New"/>
          <w:noProof/>
          <w:color w:val="993366"/>
          <w:sz w:val="16"/>
          <w:lang w:eastAsia="en-GB"/>
        </w:rPr>
        <w:t>ENUMERATED</w:t>
      </w:r>
      <w:r w:rsidRPr="002B6749">
        <w:rPr>
          <w:rFonts w:ascii="Courier New" w:eastAsia="Times New Roman" w:hAnsi="Courier New"/>
          <w:noProof/>
          <w:sz w:val="16"/>
          <w:lang w:eastAsia="en-GB"/>
        </w:rPr>
        <w:t xml:space="preserve"> {oneT, twoT}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Cond 2Tx</w:t>
      </w:r>
    </w:p>
    <w:p w14:paraId="25992BA7"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uu-RelayRLC-ChannelToAddModList-r17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(1..maxUu-RelayRLC-ChannelID-r17))</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Uu-RelayRLC-ChannelConfig-r17</w:t>
      </w:r>
    </w:p>
    <w:p w14:paraId="002C7446"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lastRenderedPageBreak/>
        <w:t xml:space="preserve">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N</w:t>
      </w:r>
    </w:p>
    <w:p w14:paraId="4475434C"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uu-RelayRLC-ChannelToReleaseList-r17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(1..maxUu-RelayRLC-ChannelID-r17))</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Uu-RelayRLC-ChannelID-r17</w:t>
      </w:r>
    </w:p>
    <w:p w14:paraId="61A39858"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N</w:t>
      </w:r>
    </w:p>
    <w:p w14:paraId="5C18591C"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simultaneousU-TCI-UpdateList1-r17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 xml:space="preserve"> (1..maxNrofServingCellsTCI-r16))</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ServCellIndex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R</w:t>
      </w:r>
    </w:p>
    <w:p w14:paraId="2D1F6BA7"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simultaneousU-TCI-UpdateList2-r17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 xml:space="preserve"> (1..maxNrofServingCellsTCI-r16))</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ServCellIndex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R</w:t>
      </w:r>
    </w:p>
    <w:p w14:paraId="2971AF66"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simultaneousU-TCI-UpdateList3-r17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 xml:space="preserve"> (1..maxNrofServingCellsTCI-r16))</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ServCellIndex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R</w:t>
      </w:r>
    </w:p>
    <w:p w14:paraId="0962ABB5"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simultaneousU-TCI-UpdateList4-r17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 xml:space="preserve"> (1..maxNrofServingCellsTCI-r16))</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ServCellIndex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R</w:t>
      </w:r>
    </w:p>
    <w:p w14:paraId="2961F574"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rlc-BearerToReleaseListExt-r17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(1..maxLC-ID))</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LogicalChannelIdentityExt-r17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N</w:t>
      </w:r>
    </w:p>
    <w:p w14:paraId="2E122D8C"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iab-ResourceConfigToAddModList-r17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(1..maxNrofIABResourceConfig-r17))</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IAB-ResourceConfig-r17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N</w:t>
      </w:r>
    </w:p>
    <w:p w14:paraId="0A6A1580"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iab-ResourceConfigToReleaseList-r17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(1..maxNrofIABResourceConfig-r17))</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IAB-ResourceConfigID-r17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N</w:t>
      </w:r>
    </w:p>
    <w:p w14:paraId="22C78779"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5BA4FABB"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6333C69A"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reportUplinkTxDirectCurrentMoreCarrier-r17 ReportUplinkTxDirectCurrentMoreCarrier-r17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N</w:t>
      </w:r>
    </w:p>
    <w:p w14:paraId="5456E6A6"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24DB4CF1"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w:t>
      </w:r>
    </w:p>
    <w:p w14:paraId="0C237CD7"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78FBED"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color w:val="808080"/>
          <w:sz w:val="16"/>
          <w:lang w:eastAsia="en-GB"/>
        </w:rPr>
        <w:t>-- Serving cell specific MAC and PHY parameters for a SpCell:</w:t>
      </w:r>
    </w:p>
    <w:p w14:paraId="6465994C"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SpCellConfig ::=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p>
    <w:p w14:paraId="28B6EF86"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servCellIndex                       ServCellIndex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Cond SCG</w:t>
      </w:r>
    </w:p>
    <w:p w14:paraId="0D0FA546"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reconfigurationWithSync             ReconfigurationWithSync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Cond ReconfWithSync</w:t>
      </w:r>
    </w:p>
    <w:p w14:paraId="2C442DBF"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rlf-TimersAndConstants              SetupRelease { RLF-TimersAndConstants }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M</w:t>
      </w:r>
    </w:p>
    <w:p w14:paraId="4E9BBE85"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rlmInSyncOutOfSyncThreshold         </w:t>
      </w:r>
      <w:r w:rsidRPr="002B6749">
        <w:rPr>
          <w:rFonts w:ascii="Courier New" w:eastAsia="Times New Roman" w:hAnsi="Courier New"/>
          <w:noProof/>
          <w:color w:val="993366"/>
          <w:sz w:val="16"/>
          <w:lang w:eastAsia="en-GB"/>
        </w:rPr>
        <w:t>ENUMERATED</w:t>
      </w:r>
      <w:r w:rsidRPr="002B6749">
        <w:rPr>
          <w:rFonts w:ascii="Courier New" w:eastAsia="Times New Roman" w:hAnsi="Courier New"/>
          <w:noProof/>
          <w:sz w:val="16"/>
          <w:lang w:eastAsia="en-GB"/>
        </w:rPr>
        <w:t xml:space="preserve"> {n1}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S</w:t>
      </w:r>
    </w:p>
    <w:p w14:paraId="47E8CEC1"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spCellConfigDedicated               ServingCellConfig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M</w:t>
      </w:r>
    </w:p>
    <w:p w14:paraId="4950A52B"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35DD4168"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04230402"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lowMobilityEvaluationConnected-r17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p>
    <w:p w14:paraId="4E5D704E"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s-SearchDeltaP-Connected-r17        </w:t>
      </w:r>
      <w:r w:rsidRPr="002B6749">
        <w:rPr>
          <w:rFonts w:ascii="Courier New" w:eastAsia="Times New Roman" w:hAnsi="Courier New"/>
          <w:noProof/>
          <w:color w:val="993366"/>
          <w:sz w:val="16"/>
          <w:lang w:eastAsia="en-GB"/>
        </w:rPr>
        <w:t>ENUMERATED</w:t>
      </w:r>
      <w:r w:rsidRPr="002B6749">
        <w:rPr>
          <w:rFonts w:ascii="Courier New" w:eastAsia="Times New Roman" w:hAnsi="Courier New"/>
          <w:noProof/>
          <w:sz w:val="16"/>
          <w:lang w:eastAsia="en-GB"/>
        </w:rPr>
        <w:t xml:space="preserve"> {dB3, dB6, dB9, dB12, dB15, spare3, spare2, spare1},</w:t>
      </w:r>
    </w:p>
    <w:p w14:paraId="71AA4749"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t-SearchDeltaP-Connected-r17        </w:t>
      </w:r>
      <w:r w:rsidRPr="002B6749">
        <w:rPr>
          <w:rFonts w:ascii="Courier New" w:eastAsia="Times New Roman" w:hAnsi="Courier New"/>
          <w:noProof/>
          <w:color w:val="993366"/>
          <w:sz w:val="16"/>
          <w:lang w:eastAsia="en-GB"/>
        </w:rPr>
        <w:t>ENUMERATED</w:t>
      </w:r>
      <w:r w:rsidRPr="002B6749">
        <w:rPr>
          <w:rFonts w:ascii="Courier New" w:eastAsia="Times New Roman" w:hAnsi="Courier New"/>
          <w:noProof/>
          <w:sz w:val="16"/>
          <w:lang w:eastAsia="en-GB"/>
        </w:rPr>
        <w:t xml:space="preserve"> {s5, s10, s20, s30, s60, s120, s180, s240, s300, spare7, spare6, spare5,</w:t>
      </w:r>
    </w:p>
    <w:p w14:paraId="2C7DAB64"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spare4, spare3, spare2, spare1}</w:t>
      </w:r>
    </w:p>
    <w:p w14:paraId="6C24D625"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R</w:t>
      </w:r>
    </w:p>
    <w:p w14:paraId="5C3839D5"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goodServingCellEvaluationRLM-r17    GoodServingCellEvaluation-r17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R</w:t>
      </w:r>
    </w:p>
    <w:p w14:paraId="740F8BE6"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goodServingCellEvaluationBFD-r17    GoodServingCellEvaluation-r17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R</w:t>
      </w:r>
    </w:p>
    <w:p w14:paraId="1376E97F"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deactivatedSCG-Config-r17           SetupRelease { DeactivatedSCG-Config-r17 }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Cond SCG-Opt</w:t>
      </w:r>
    </w:p>
    <w:p w14:paraId="53E87930"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187E0E4A"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w:t>
      </w:r>
    </w:p>
    <w:p w14:paraId="36F6FD48"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C5F892D"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ReconfigurationWithSync ::=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p>
    <w:p w14:paraId="381E4AE8"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spCellConfigCommon                  ServingCellConfigCommon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M</w:t>
      </w:r>
    </w:p>
    <w:p w14:paraId="7D2C6BA9"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newUE-Identity                      RNTI-Value,</w:t>
      </w:r>
    </w:p>
    <w:p w14:paraId="2C2B3A3E"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t304                                </w:t>
      </w:r>
      <w:r w:rsidRPr="002B6749">
        <w:rPr>
          <w:rFonts w:ascii="Courier New" w:eastAsia="Times New Roman" w:hAnsi="Courier New"/>
          <w:noProof/>
          <w:color w:val="993366"/>
          <w:sz w:val="16"/>
          <w:lang w:eastAsia="en-GB"/>
        </w:rPr>
        <w:t>ENUMERATED</w:t>
      </w:r>
      <w:r w:rsidRPr="002B6749">
        <w:rPr>
          <w:rFonts w:ascii="Courier New" w:eastAsia="Times New Roman" w:hAnsi="Courier New"/>
          <w:noProof/>
          <w:sz w:val="16"/>
          <w:lang w:eastAsia="en-GB"/>
        </w:rPr>
        <w:t xml:space="preserve"> {ms50, ms100, ms150, ms200, ms500, ms1000, ms2000, ms10000},</w:t>
      </w:r>
    </w:p>
    <w:p w14:paraId="11661C24"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rach-ConfigDedicated                </w:t>
      </w:r>
      <w:r w:rsidRPr="002B6749">
        <w:rPr>
          <w:rFonts w:ascii="Courier New" w:eastAsia="Times New Roman" w:hAnsi="Courier New"/>
          <w:noProof/>
          <w:color w:val="993366"/>
          <w:sz w:val="16"/>
          <w:lang w:eastAsia="en-GB"/>
        </w:rPr>
        <w:t>CHOICE</w:t>
      </w:r>
      <w:r w:rsidRPr="002B6749">
        <w:rPr>
          <w:rFonts w:ascii="Courier New" w:eastAsia="Times New Roman" w:hAnsi="Courier New"/>
          <w:noProof/>
          <w:sz w:val="16"/>
          <w:lang w:eastAsia="en-GB"/>
        </w:rPr>
        <w:t xml:space="preserve"> {</w:t>
      </w:r>
    </w:p>
    <w:p w14:paraId="15524CB9"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uplink                              RACH-ConfigDedicated,</w:t>
      </w:r>
    </w:p>
    <w:p w14:paraId="11561F2A"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supplementaryUplink                 RACH-ConfigDedicated</w:t>
      </w:r>
    </w:p>
    <w:p w14:paraId="2FF64C73"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N</w:t>
      </w:r>
    </w:p>
    <w:p w14:paraId="16DFA87A"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1D4F1BDA"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7EEC3144"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smtc                                SSB-MTC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S</w:t>
      </w:r>
    </w:p>
    <w:p w14:paraId="462AEAF3"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77843FD2"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2791496F"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daps-UplinkPowerConfig-r16      DAPS-UplinkPowerConfig-r16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N</w:t>
      </w:r>
    </w:p>
    <w:p w14:paraId="0BBB01C4"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203F78E6"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3E0DC7FA"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sl-PathSwitchConfig-r17         SL-PathSwitchConfig-r17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Cond DirectToIndirect-PathSwitch</w:t>
      </w:r>
    </w:p>
    <w:p w14:paraId="31BD930B"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lastRenderedPageBreak/>
        <w:t xml:space="preserve">    ]]</w:t>
      </w:r>
    </w:p>
    <w:p w14:paraId="50BEE2F0"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w:t>
      </w:r>
    </w:p>
    <w:p w14:paraId="4614F824"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D804696"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DAPS-UplinkPowerConfig-r16 ::=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p>
    <w:p w14:paraId="2D20A33D"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p-DAPS-Source-r16                   P-Max,</w:t>
      </w:r>
    </w:p>
    <w:p w14:paraId="58231E38"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p-DAPS-Target-r16                   P-Max,</w:t>
      </w:r>
    </w:p>
    <w:p w14:paraId="564B39FC"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uplinkPowerSharingDAPS-Mode-r16     </w:t>
      </w:r>
      <w:r w:rsidRPr="002B6749">
        <w:rPr>
          <w:rFonts w:ascii="Courier New" w:eastAsia="Times New Roman" w:hAnsi="Courier New"/>
          <w:noProof/>
          <w:color w:val="993366"/>
          <w:sz w:val="16"/>
          <w:lang w:eastAsia="en-GB"/>
        </w:rPr>
        <w:t>ENUMERATED</w:t>
      </w:r>
      <w:r w:rsidRPr="002B6749">
        <w:rPr>
          <w:rFonts w:ascii="Courier New" w:eastAsia="Times New Roman" w:hAnsi="Courier New"/>
          <w:noProof/>
          <w:sz w:val="16"/>
          <w:lang w:eastAsia="en-GB"/>
        </w:rPr>
        <w:t xml:space="preserve"> {semi-static-mode1, semi-static-mode2, dynamic }</w:t>
      </w:r>
    </w:p>
    <w:p w14:paraId="1EFC6B1D"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w:t>
      </w:r>
    </w:p>
    <w:p w14:paraId="54A606F5"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065D387"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SCellConfig ::=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p>
    <w:p w14:paraId="5D709272"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sCellIndex                          SCellIndex,</w:t>
      </w:r>
    </w:p>
    <w:p w14:paraId="42AF064B"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sCellConfigCommon                   ServingCellConfigCommon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Cond SCellAdd</w:t>
      </w:r>
    </w:p>
    <w:p w14:paraId="4F913C2B"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sCellConfigDedicated                ServingCellConfig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Cond SCellAddMod</w:t>
      </w:r>
    </w:p>
    <w:p w14:paraId="11BE1E0F"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4593D029"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52A57CE6"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smtc                                SSB-MTC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S</w:t>
      </w:r>
    </w:p>
    <w:p w14:paraId="31B572C0"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18FFF882"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2EED5504"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sCellState-r16                  </w:t>
      </w:r>
      <w:r w:rsidRPr="002B6749">
        <w:rPr>
          <w:rFonts w:ascii="Courier New" w:eastAsia="Times New Roman" w:hAnsi="Courier New"/>
          <w:noProof/>
          <w:color w:val="993366"/>
          <w:sz w:val="16"/>
          <w:lang w:eastAsia="en-GB"/>
        </w:rPr>
        <w:t>ENUMERATED</w:t>
      </w:r>
      <w:r w:rsidRPr="002B6749">
        <w:rPr>
          <w:rFonts w:ascii="Courier New" w:eastAsia="Times New Roman" w:hAnsi="Courier New"/>
          <w:noProof/>
          <w:sz w:val="16"/>
          <w:lang w:eastAsia="en-GB"/>
        </w:rPr>
        <w:t xml:space="preserve"> {activated}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Cond SCellAddSync</w:t>
      </w:r>
    </w:p>
    <w:p w14:paraId="61E3405C" w14:textId="543F31D3"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secondaryDRX-GroupConfig-r16    </w:t>
      </w:r>
      <w:r w:rsidRPr="002B6749">
        <w:rPr>
          <w:rFonts w:ascii="Courier New" w:eastAsia="Times New Roman" w:hAnsi="Courier New"/>
          <w:noProof/>
          <w:color w:val="993366"/>
          <w:sz w:val="16"/>
          <w:lang w:eastAsia="en-GB"/>
        </w:rPr>
        <w:t>ENUMERATED</w:t>
      </w:r>
      <w:r w:rsidRPr="002B6749">
        <w:rPr>
          <w:rFonts w:ascii="Courier New" w:eastAsia="Times New Roman" w:hAnsi="Courier New"/>
          <w:noProof/>
          <w:sz w:val="16"/>
          <w:lang w:eastAsia="en-GB"/>
        </w:rPr>
        <w:t xml:space="preserve"> {true}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xml:space="preserve">-- </w:t>
      </w:r>
      <w:ins w:id="16" w:author="Huawei" w:date="2023-04-04T08:54:00Z">
        <w:r w:rsidR="00752A29" w:rsidRPr="0063223A">
          <w:rPr>
            <w:rFonts w:ascii="Courier New" w:eastAsia="Times New Roman" w:hAnsi="Courier New"/>
            <w:noProof/>
            <w:color w:val="808080"/>
            <w:sz w:val="16"/>
            <w:lang w:eastAsia="en-GB"/>
          </w:rPr>
          <w:t>Need S</w:t>
        </w:r>
      </w:ins>
      <w:del w:id="17" w:author="Huawei" w:date="2023-04-04T08:54:00Z">
        <w:r w:rsidRPr="002B6749" w:rsidDel="00752A29">
          <w:rPr>
            <w:rFonts w:ascii="Courier New" w:eastAsia="Times New Roman" w:hAnsi="Courier New"/>
            <w:noProof/>
            <w:color w:val="808080"/>
            <w:sz w:val="16"/>
            <w:lang w:eastAsia="en-GB"/>
          </w:rPr>
          <w:delText>Cond DRX-Config2</w:delText>
        </w:r>
      </w:del>
    </w:p>
    <w:p w14:paraId="6628F551"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4C5813D8"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69FE2320"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preConfGapStatus-r17             </w:t>
      </w:r>
      <w:r w:rsidRPr="002B6749">
        <w:rPr>
          <w:rFonts w:ascii="Courier New" w:eastAsia="Times New Roman" w:hAnsi="Courier New"/>
          <w:noProof/>
          <w:color w:val="993366"/>
          <w:sz w:val="16"/>
          <w:lang w:eastAsia="en-GB"/>
        </w:rPr>
        <w:t>BIT</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STRING</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 xml:space="preserve"> (maxNrofGapId-r17))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Cond PreConfigMG</w:t>
      </w:r>
    </w:p>
    <w:p w14:paraId="559684C6"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goodServingCellEvaluationBFD-r17 GoodServingCellEvaluation-r17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R</w:t>
      </w:r>
    </w:p>
    <w:p w14:paraId="0A708D54"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sCellSIB20-r17                   SetupRelease { SCellSIB20-r17 }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M</w:t>
      </w:r>
    </w:p>
    <w:p w14:paraId="1AEA8A7D"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32CF8F04"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FAE495E"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w:t>
      </w:r>
    </w:p>
    <w:p w14:paraId="3C418ED7"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A1192F7"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SCellSIB20-r17 ::= </w:t>
      </w:r>
      <w:r w:rsidRPr="002B6749">
        <w:rPr>
          <w:rFonts w:ascii="Courier New" w:eastAsia="Times New Roman" w:hAnsi="Courier New"/>
          <w:noProof/>
          <w:color w:val="993366"/>
          <w:sz w:val="16"/>
          <w:lang w:eastAsia="en-GB"/>
        </w:rPr>
        <w:t>OCTET</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STRING</w:t>
      </w:r>
      <w:r w:rsidRPr="002B6749">
        <w:rPr>
          <w:rFonts w:ascii="Courier New" w:eastAsia="Times New Roman" w:hAnsi="Courier New"/>
          <w:noProof/>
          <w:sz w:val="16"/>
          <w:lang w:eastAsia="en-GB"/>
        </w:rPr>
        <w:t xml:space="preserve"> (CONTAINING SystemInformation)</w:t>
      </w:r>
    </w:p>
    <w:p w14:paraId="4F3FE4CC"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39427F"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DeactivatedSCG-Config-r17 ::=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p>
    <w:p w14:paraId="6CB8DA8D"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bfd-and-RLM-r17                     </w:t>
      </w:r>
      <w:r w:rsidRPr="002B6749">
        <w:rPr>
          <w:rFonts w:ascii="Courier New" w:eastAsia="Times New Roman" w:hAnsi="Courier New"/>
          <w:noProof/>
          <w:color w:val="993366"/>
          <w:sz w:val="16"/>
          <w:lang w:eastAsia="en-GB"/>
        </w:rPr>
        <w:t>BOOLEAN</w:t>
      </w:r>
      <w:r w:rsidRPr="002B6749">
        <w:rPr>
          <w:rFonts w:ascii="Courier New" w:eastAsia="Times New Roman" w:hAnsi="Courier New"/>
          <w:noProof/>
          <w:sz w:val="16"/>
          <w:lang w:eastAsia="en-GB"/>
        </w:rPr>
        <w:t>,</w:t>
      </w:r>
    </w:p>
    <w:p w14:paraId="0AA539F4"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7FACFA50"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w:t>
      </w:r>
    </w:p>
    <w:p w14:paraId="2A0BC381"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057E9D5"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GoodServingCellEvaluation-r17 ::=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p>
    <w:p w14:paraId="67B24C2B"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offset-r17                              </w:t>
      </w:r>
      <w:r w:rsidRPr="002B6749">
        <w:rPr>
          <w:rFonts w:ascii="Courier New" w:eastAsia="Times New Roman" w:hAnsi="Courier New"/>
          <w:noProof/>
          <w:color w:val="993366"/>
          <w:sz w:val="16"/>
          <w:lang w:eastAsia="en-GB"/>
        </w:rPr>
        <w:t>ENUMERATED</w:t>
      </w:r>
      <w:r w:rsidRPr="002B6749">
        <w:rPr>
          <w:rFonts w:ascii="Courier New" w:eastAsia="Times New Roman" w:hAnsi="Courier New"/>
          <w:noProof/>
          <w:sz w:val="16"/>
          <w:lang w:eastAsia="en-GB"/>
        </w:rPr>
        <w:t xml:space="preserve"> {db2, db4, db6, db8}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xml:space="preserve">-- Need </w:t>
      </w:r>
      <w:r w:rsidRPr="002B6749">
        <w:rPr>
          <w:rFonts w:ascii="Courier New" w:eastAsia="等线" w:hAnsi="Courier New"/>
          <w:noProof/>
          <w:color w:val="808080"/>
          <w:sz w:val="16"/>
          <w:lang w:eastAsia="en-GB"/>
        </w:rPr>
        <w:t>S</w:t>
      </w:r>
    </w:p>
    <w:p w14:paraId="3E210BE0"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w:t>
      </w:r>
    </w:p>
    <w:p w14:paraId="14D16CB1"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1436D63"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8" w:name="_Hlk101256006"/>
      <w:r w:rsidRPr="002B6749">
        <w:rPr>
          <w:rFonts w:ascii="Courier New" w:eastAsia="Times New Roman" w:hAnsi="Courier New"/>
          <w:noProof/>
          <w:sz w:val="16"/>
          <w:lang w:eastAsia="en-GB"/>
        </w:rPr>
        <w:t xml:space="preserve">SL-PathSwitchConfig-r17 ::=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p>
    <w:p w14:paraId="52C83373"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targetRelayUE-Identity-r17          SL-SourceIdentity-r17,</w:t>
      </w:r>
    </w:p>
    <w:p w14:paraId="656A9D5D"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t420-r17                            </w:t>
      </w:r>
      <w:r w:rsidRPr="002B6749">
        <w:rPr>
          <w:rFonts w:ascii="Courier New" w:eastAsia="Times New Roman" w:hAnsi="Courier New"/>
          <w:noProof/>
          <w:color w:val="993366"/>
          <w:sz w:val="16"/>
          <w:lang w:eastAsia="en-GB"/>
        </w:rPr>
        <w:t>ENUMERATED</w:t>
      </w:r>
      <w:r w:rsidRPr="002B6749">
        <w:rPr>
          <w:rFonts w:ascii="Courier New" w:eastAsia="Times New Roman" w:hAnsi="Courier New"/>
          <w:noProof/>
          <w:sz w:val="16"/>
          <w:lang w:eastAsia="en-GB"/>
        </w:rPr>
        <w:t xml:space="preserve"> {ms50, ms100, ms150, ms200, ms500, ms1000, ms2000, ms10000},</w:t>
      </w:r>
    </w:p>
    <w:p w14:paraId="4623E9C7"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6ACC4DD5"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w:t>
      </w:r>
    </w:p>
    <w:p w14:paraId="3AD2DCB7"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66A2788"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IAB-ResourceConfig-r17 ::=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p>
    <w:p w14:paraId="717B5815"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iab-ResourceConfigID-r17            IAB-ResourceConfigID-r17,</w:t>
      </w:r>
    </w:p>
    <w:p w14:paraId="23EF0901"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slotList-r17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 xml:space="preserve"> (1..5120))</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INTEGER</w:t>
      </w:r>
      <w:r w:rsidRPr="002B6749">
        <w:rPr>
          <w:rFonts w:ascii="Courier New" w:eastAsia="Times New Roman" w:hAnsi="Courier New"/>
          <w:noProof/>
          <w:sz w:val="16"/>
          <w:lang w:eastAsia="en-GB"/>
        </w:rPr>
        <w:t xml:space="preserve"> (0..5119)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M</w:t>
      </w:r>
    </w:p>
    <w:p w14:paraId="24392A15"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periodicitySlotList-r17             </w:t>
      </w:r>
      <w:r w:rsidRPr="002B6749">
        <w:rPr>
          <w:rFonts w:ascii="Courier New" w:eastAsia="Times New Roman" w:hAnsi="Courier New"/>
          <w:noProof/>
          <w:color w:val="993366"/>
          <w:sz w:val="16"/>
          <w:lang w:eastAsia="en-GB"/>
        </w:rPr>
        <w:t>ENUMERATED</w:t>
      </w:r>
      <w:r w:rsidRPr="002B6749">
        <w:rPr>
          <w:rFonts w:ascii="Courier New" w:eastAsia="Times New Roman" w:hAnsi="Courier New"/>
          <w:noProof/>
          <w:sz w:val="16"/>
          <w:lang w:eastAsia="en-GB"/>
        </w:rPr>
        <w:t xml:space="preserve"> {ms0p5, ms0p625, ms1, ms1p25, ms2, ms2p5, ms5, ms10, ms20, ms40, ms80, ms160}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M</w:t>
      </w:r>
    </w:p>
    <w:p w14:paraId="40101C61"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slotListSubcarrierSpacing-r17       SubcarrierSpacing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Need M</w:t>
      </w:r>
    </w:p>
    <w:p w14:paraId="451D8A48"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w:t>
      </w:r>
    </w:p>
    <w:p w14:paraId="194ECC38"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lastRenderedPageBreak/>
        <w:t>}</w:t>
      </w:r>
    </w:p>
    <w:p w14:paraId="7EFD2E92"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IAB-ResourceConfigID-r17 ::=        </w:t>
      </w:r>
      <w:r w:rsidRPr="002B6749">
        <w:rPr>
          <w:rFonts w:ascii="Courier New" w:eastAsia="Times New Roman" w:hAnsi="Courier New"/>
          <w:noProof/>
          <w:color w:val="993366"/>
          <w:sz w:val="16"/>
          <w:lang w:eastAsia="en-GB"/>
        </w:rPr>
        <w:t>INTEGER</w:t>
      </w:r>
      <w:r w:rsidRPr="002B6749">
        <w:rPr>
          <w:rFonts w:ascii="Courier New" w:eastAsia="Times New Roman" w:hAnsi="Courier New"/>
          <w:noProof/>
          <w:sz w:val="16"/>
          <w:lang w:eastAsia="en-GB"/>
        </w:rPr>
        <w:t>(0..maxNrofIABResourceConfig-1-r17)</w:t>
      </w:r>
    </w:p>
    <w:p w14:paraId="51F09A03"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651526A"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ReportUplinkTxDirectCurrentMoreCarrier-r17 ::=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(1.. maxSimultaneousBands))</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IntraBandCC-CombinationReqList-r17</w:t>
      </w:r>
    </w:p>
    <w:p w14:paraId="48D36082"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02A3750"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IntraBandCC-CombinationReqList-r17::=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p>
    <w:p w14:paraId="1E98DAF8"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servCellIndexList-r17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(1.. maxNrofServingCells))</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ServCellIndex,</w:t>
      </w:r>
    </w:p>
    <w:p w14:paraId="69152CF0"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cc-CombinationList-r17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(1.. maxNrofReqComDC-Location-r17))</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IntraBandCC-Combination-r17</w:t>
      </w:r>
    </w:p>
    <w:p w14:paraId="6C69F303"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w:t>
      </w:r>
    </w:p>
    <w:p w14:paraId="379CB5A6"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1F16904"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IntraBandCC-Combination-r17::=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993366"/>
          <w:sz w:val="16"/>
          <w:lang w:eastAsia="en-GB"/>
        </w:rPr>
        <w:t>SIZE</w:t>
      </w:r>
      <w:r w:rsidRPr="002B6749">
        <w:rPr>
          <w:rFonts w:ascii="Courier New" w:eastAsia="Times New Roman" w:hAnsi="Courier New"/>
          <w:noProof/>
          <w:sz w:val="16"/>
          <w:lang w:eastAsia="en-GB"/>
        </w:rPr>
        <w:t>(1.. maxNrofServingCells))</w:t>
      </w:r>
      <w:r w:rsidRPr="002B6749">
        <w:rPr>
          <w:rFonts w:ascii="Courier New" w:eastAsia="Times New Roman" w:hAnsi="Courier New"/>
          <w:noProof/>
          <w:color w:val="993366"/>
          <w:sz w:val="16"/>
          <w:lang w:eastAsia="en-GB"/>
        </w:rPr>
        <w:t xml:space="preserve"> OF</w:t>
      </w:r>
      <w:r w:rsidRPr="002B6749">
        <w:rPr>
          <w:rFonts w:ascii="Courier New" w:eastAsia="Times New Roman" w:hAnsi="Courier New"/>
          <w:noProof/>
          <w:sz w:val="16"/>
          <w:lang w:eastAsia="en-GB"/>
        </w:rPr>
        <w:t xml:space="preserve"> CC-State-r17</w:t>
      </w:r>
    </w:p>
    <w:p w14:paraId="75566B68"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637463"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CC-State-r17::=                     </w:t>
      </w:r>
      <w:r w:rsidRPr="002B6749">
        <w:rPr>
          <w:rFonts w:ascii="Courier New" w:eastAsia="Times New Roman" w:hAnsi="Courier New"/>
          <w:noProof/>
          <w:color w:val="993366"/>
          <w:sz w:val="16"/>
          <w:lang w:eastAsia="en-GB"/>
        </w:rPr>
        <w:t>SEQUENCE</w:t>
      </w:r>
      <w:r w:rsidRPr="002B6749">
        <w:rPr>
          <w:rFonts w:ascii="Courier New" w:eastAsia="Times New Roman" w:hAnsi="Courier New"/>
          <w:noProof/>
          <w:sz w:val="16"/>
          <w:lang w:eastAsia="en-GB"/>
        </w:rPr>
        <w:t xml:space="preserve"> {</w:t>
      </w:r>
    </w:p>
    <w:p w14:paraId="7574BA53"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dlCarrier-r17                       CarrierState-r17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xml:space="preserve">-- Need </w:t>
      </w:r>
      <w:r w:rsidRPr="002B6749">
        <w:rPr>
          <w:rFonts w:ascii="Courier New" w:eastAsia="等线" w:hAnsi="Courier New"/>
          <w:noProof/>
          <w:color w:val="808080"/>
          <w:sz w:val="16"/>
          <w:lang w:eastAsia="en-GB"/>
        </w:rPr>
        <w:t>N</w:t>
      </w:r>
    </w:p>
    <w:p w14:paraId="1A1D037B"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sz w:val="16"/>
          <w:lang w:eastAsia="en-GB"/>
        </w:rPr>
        <w:t xml:space="preserve">    ulCarrier-r17                       CarrierState-r17                             </w:t>
      </w:r>
      <w:r w:rsidRPr="002B6749">
        <w:rPr>
          <w:rFonts w:ascii="Courier New" w:eastAsia="Times New Roman" w:hAnsi="Courier New"/>
          <w:noProof/>
          <w:color w:val="993366"/>
          <w:sz w:val="16"/>
          <w:lang w:eastAsia="en-GB"/>
        </w:rPr>
        <w:t>OPTIONAL</w:t>
      </w:r>
      <w:r w:rsidRPr="002B6749">
        <w:rPr>
          <w:rFonts w:ascii="Courier New" w:eastAsia="Times New Roman" w:hAnsi="Courier New"/>
          <w:noProof/>
          <w:sz w:val="16"/>
          <w:lang w:eastAsia="en-GB"/>
        </w:rPr>
        <w:t xml:space="preserve">  </w:t>
      </w:r>
      <w:r w:rsidRPr="002B6749">
        <w:rPr>
          <w:rFonts w:ascii="Courier New" w:eastAsia="Times New Roman" w:hAnsi="Courier New"/>
          <w:noProof/>
          <w:color w:val="808080"/>
          <w:sz w:val="16"/>
          <w:lang w:eastAsia="en-GB"/>
        </w:rPr>
        <w:t xml:space="preserve">-- Need </w:t>
      </w:r>
      <w:r w:rsidRPr="002B6749">
        <w:rPr>
          <w:rFonts w:ascii="Courier New" w:eastAsia="等线" w:hAnsi="Courier New"/>
          <w:noProof/>
          <w:color w:val="808080"/>
          <w:sz w:val="16"/>
          <w:lang w:eastAsia="en-GB"/>
        </w:rPr>
        <w:t>N</w:t>
      </w:r>
    </w:p>
    <w:p w14:paraId="661B4CF0"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w:t>
      </w:r>
    </w:p>
    <w:p w14:paraId="4063896D"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59BE633"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CarrierState-r17::=                 </w:t>
      </w:r>
      <w:r w:rsidRPr="002B6749">
        <w:rPr>
          <w:rFonts w:ascii="Courier New" w:eastAsia="Times New Roman" w:hAnsi="Courier New"/>
          <w:noProof/>
          <w:color w:val="993366"/>
          <w:sz w:val="16"/>
          <w:lang w:eastAsia="en-GB"/>
        </w:rPr>
        <w:t>CHOICE</w:t>
      </w:r>
      <w:r w:rsidRPr="002B6749">
        <w:rPr>
          <w:rFonts w:ascii="Courier New" w:eastAsia="Times New Roman" w:hAnsi="Courier New"/>
          <w:noProof/>
          <w:sz w:val="16"/>
          <w:lang w:eastAsia="en-GB"/>
        </w:rPr>
        <w:t xml:space="preserve"> {</w:t>
      </w:r>
    </w:p>
    <w:p w14:paraId="08DB16EF"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deActivated-r17                     </w:t>
      </w:r>
      <w:r w:rsidRPr="002B6749">
        <w:rPr>
          <w:rFonts w:ascii="Courier New" w:eastAsia="Times New Roman" w:hAnsi="Courier New"/>
          <w:noProof/>
          <w:color w:val="993366"/>
          <w:sz w:val="16"/>
          <w:lang w:eastAsia="en-GB"/>
        </w:rPr>
        <w:t>NULL</w:t>
      </w:r>
      <w:r w:rsidRPr="002B6749">
        <w:rPr>
          <w:rFonts w:ascii="Courier New" w:eastAsia="Times New Roman" w:hAnsi="Courier New"/>
          <w:noProof/>
          <w:sz w:val="16"/>
          <w:lang w:eastAsia="en-GB"/>
        </w:rPr>
        <w:t>,</w:t>
      </w:r>
    </w:p>
    <w:p w14:paraId="580B9196"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 xml:space="preserve">    activeBWP-r17                       </w:t>
      </w:r>
      <w:r w:rsidRPr="002B6749">
        <w:rPr>
          <w:rFonts w:ascii="Courier New" w:eastAsia="Times New Roman" w:hAnsi="Courier New"/>
          <w:noProof/>
          <w:color w:val="993366"/>
          <w:sz w:val="16"/>
          <w:lang w:eastAsia="en-GB"/>
        </w:rPr>
        <w:t>INTEGER</w:t>
      </w:r>
      <w:r w:rsidRPr="002B6749">
        <w:rPr>
          <w:rFonts w:ascii="Courier New" w:eastAsia="Times New Roman" w:hAnsi="Courier New"/>
          <w:noProof/>
          <w:sz w:val="16"/>
          <w:lang w:eastAsia="en-GB"/>
        </w:rPr>
        <w:t xml:space="preserve"> (0..maxNrofBWPs)</w:t>
      </w:r>
    </w:p>
    <w:p w14:paraId="4EDCFB43"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6749">
        <w:rPr>
          <w:rFonts w:ascii="Courier New" w:eastAsia="Times New Roman" w:hAnsi="Courier New"/>
          <w:noProof/>
          <w:sz w:val="16"/>
          <w:lang w:eastAsia="en-GB"/>
        </w:rPr>
        <w:t>}</w:t>
      </w:r>
    </w:p>
    <w:p w14:paraId="0EA01608"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E79D878"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color w:val="808080"/>
          <w:sz w:val="16"/>
          <w:lang w:eastAsia="en-GB"/>
        </w:rPr>
        <w:t>-- TAG-CELLGROUPCONFIG-STOP</w:t>
      </w:r>
    </w:p>
    <w:p w14:paraId="137249D7" w14:textId="77777777" w:rsidR="002B6749" w:rsidRPr="002B6749" w:rsidRDefault="002B6749" w:rsidP="002B67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B6749">
        <w:rPr>
          <w:rFonts w:ascii="Courier New" w:eastAsia="Times New Roman" w:hAnsi="Courier New"/>
          <w:noProof/>
          <w:color w:val="808080"/>
          <w:sz w:val="16"/>
          <w:lang w:eastAsia="en-GB"/>
        </w:rPr>
        <w:t>-- ASN1STOP</w:t>
      </w:r>
    </w:p>
    <w:bookmarkEnd w:id="18"/>
    <w:p w14:paraId="22877335" w14:textId="77777777" w:rsidR="002B6749" w:rsidRPr="002B6749" w:rsidRDefault="002B6749" w:rsidP="002B6749">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B6749" w:rsidRPr="002B6749" w14:paraId="6C156D08"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415B7146" w14:textId="77777777" w:rsidR="002B6749" w:rsidRPr="002B6749" w:rsidRDefault="002B6749" w:rsidP="002B6749">
            <w:pPr>
              <w:keepNext/>
              <w:keepLines/>
              <w:overflowPunct w:val="0"/>
              <w:autoSpaceDE w:val="0"/>
              <w:autoSpaceDN w:val="0"/>
              <w:adjustRightInd w:val="0"/>
              <w:spacing w:after="0"/>
              <w:jc w:val="center"/>
              <w:textAlignment w:val="baseline"/>
              <w:rPr>
                <w:rFonts w:ascii="Arial" w:eastAsia="Calibri" w:hAnsi="Arial"/>
                <w:b/>
                <w:i/>
                <w:sz w:val="18"/>
                <w:szCs w:val="22"/>
                <w:lang w:eastAsia="sv-SE"/>
              </w:rPr>
            </w:pPr>
            <w:r w:rsidRPr="002B6749">
              <w:rPr>
                <w:rFonts w:ascii="Arial" w:eastAsia="Calibri" w:hAnsi="Arial"/>
                <w:b/>
                <w:i/>
                <w:sz w:val="18"/>
                <w:szCs w:val="22"/>
                <w:lang w:eastAsia="sv-SE"/>
              </w:rPr>
              <w:t>CC-State</w:t>
            </w:r>
            <w:r w:rsidRPr="002B6749">
              <w:rPr>
                <w:rFonts w:ascii="Arial" w:eastAsia="Calibri" w:hAnsi="Arial"/>
                <w:b/>
                <w:iCs/>
                <w:sz w:val="18"/>
                <w:szCs w:val="22"/>
                <w:lang w:eastAsia="sv-SE"/>
              </w:rPr>
              <w:t xml:space="preserve"> field descriptions</w:t>
            </w:r>
          </w:p>
        </w:tc>
      </w:tr>
      <w:tr w:rsidR="002B6749" w:rsidRPr="002B6749" w14:paraId="0BB0A08C"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0D04CD9C"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b/>
                <w:bCs/>
                <w:i/>
                <w:iCs/>
                <w:sz w:val="18"/>
                <w:lang w:eastAsia="sv-SE"/>
              </w:rPr>
            </w:pPr>
            <w:proofErr w:type="spellStart"/>
            <w:r w:rsidRPr="002B6749">
              <w:rPr>
                <w:rFonts w:ascii="Arial" w:eastAsia="Calibri" w:hAnsi="Arial"/>
                <w:b/>
                <w:bCs/>
                <w:i/>
                <w:iCs/>
                <w:sz w:val="18"/>
                <w:lang w:eastAsia="sv-SE"/>
              </w:rPr>
              <w:t>dlCarrier</w:t>
            </w:r>
            <w:proofErr w:type="spellEnd"/>
          </w:p>
          <w:p w14:paraId="0C509D56"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lang w:eastAsia="sv-SE"/>
              </w:rPr>
            </w:pPr>
            <w:r w:rsidRPr="002B6749">
              <w:rPr>
                <w:rFonts w:ascii="Arial" w:eastAsia="Calibri" w:hAnsi="Arial"/>
                <w:sz w:val="18"/>
                <w:lang w:eastAsia="sv-SE"/>
              </w:rPr>
              <w:t>Indicates DL carrier activation state for this carrier and the related active BWP Index, if activated.</w:t>
            </w:r>
          </w:p>
        </w:tc>
      </w:tr>
      <w:tr w:rsidR="002B6749" w:rsidRPr="002B6749" w14:paraId="76578C6C"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120BC619"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b/>
                <w:bCs/>
                <w:i/>
                <w:iCs/>
                <w:sz w:val="18"/>
                <w:lang w:eastAsia="sv-SE"/>
              </w:rPr>
            </w:pPr>
            <w:proofErr w:type="spellStart"/>
            <w:r w:rsidRPr="002B6749">
              <w:rPr>
                <w:rFonts w:ascii="Arial" w:eastAsia="Calibri" w:hAnsi="Arial"/>
                <w:b/>
                <w:bCs/>
                <w:i/>
                <w:iCs/>
                <w:sz w:val="18"/>
                <w:lang w:eastAsia="sv-SE"/>
              </w:rPr>
              <w:t>ulCarrier</w:t>
            </w:r>
            <w:proofErr w:type="spellEnd"/>
          </w:p>
          <w:p w14:paraId="68BB5923"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lang w:eastAsia="sv-SE"/>
              </w:rPr>
            </w:pPr>
            <w:r w:rsidRPr="002B6749">
              <w:rPr>
                <w:rFonts w:ascii="Arial" w:eastAsia="Calibri" w:hAnsi="Arial"/>
                <w:sz w:val="18"/>
                <w:lang w:eastAsia="sv-SE"/>
              </w:rPr>
              <w:t>Indicates UL carrier activation state for this carrier and the related active BWP Index, if activated.</w:t>
            </w:r>
          </w:p>
        </w:tc>
      </w:tr>
    </w:tbl>
    <w:p w14:paraId="17B2FCFA" w14:textId="77777777" w:rsidR="002B6749" w:rsidRPr="002B6749" w:rsidRDefault="002B6749" w:rsidP="002B6749">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B6749" w:rsidRPr="002B6749" w14:paraId="365A22A8"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489FD278" w14:textId="77777777" w:rsidR="002B6749" w:rsidRPr="002B6749" w:rsidRDefault="002B6749" w:rsidP="002B6749">
            <w:pPr>
              <w:keepNext/>
              <w:keepLines/>
              <w:overflowPunct w:val="0"/>
              <w:autoSpaceDE w:val="0"/>
              <w:autoSpaceDN w:val="0"/>
              <w:adjustRightInd w:val="0"/>
              <w:spacing w:after="0"/>
              <w:jc w:val="center"/>
              <w:textAlignment w:val="baseline"/>
              <w:rPr>
                <w:rFonts w:ascii="Arial" w:eastAsia="Calibri" w:hAnsi="Arial"/>
                <w:b/>
                <w:sz w:val="18"/>
                <w:szCs w:val="22"/>
                <w:lang w:eastAsia="sv-SE"/>
              </w:rPr>
            </w:pPr>
            <w:proofErr w:type="spellStart"/>
            <w:r w:rsidRPr="002B6749">
              <w:rPr>
                <w:rFonts w:ascii="Arial" w:eastAsia="Calibri" w:hAnsi="Arial"/>
                <w:b/>
                <w:i/>
                <w:sz w:val="18"/>
                <w:szCs w:val="22"/>
                <w:lang w:eastAsia="sv-SE"/>
              </w:rPr>
              <w:lastRenderedPageBreak/>
              <w:t>CellGroupConfig</w:t>
            </w:r>
            <w:proofErr w:type="spellEnd"/>
            <w:r w:rsidRPr="002B6749">
              <w:rPr>
                <w:rFonts w:ascii="Arial" w:eastAsia="Calibri" w:hAnsi="Arial"/>
                <w:b/>
                <w:i/>
                <w:sz w:val="18"/>
                <w:szCs w:val="22"/>
                <w:lang w:eastAsia="sv-SE"/>
              </w:rPr>
              <w:t xml:space="preserve"> </w:t>
            </w:r>
            <w:r w:rsidRPr="002B6749">
              <w:rPr>
                <w:rFonts w:ascii="Arial" w:eastAsia="Calibri" w:hAnsi="Arial"/>
                <w:b/>
                <w:sz w:val="18"/>
                <w:szCs w:val="22"/>
                <w:lang w:eastAsia="sv-SE"/>
              </w:rPr>
              <w:t>field descriptions</w:t>
            </w:r>
          </w:p>
        </w:tc>
      </w:tr>
      <w:tr w:rsidR="002B6749" w:rsidRPr="002B6749" w14:paraId="78CD097C"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3AF05170" w14:textId="77777777" w:rsidR="002B6749" w:rsidRPr="002B6749" w:rsidRDefault="002B6749" w:rsidP="002B6749">
            <w:pPr>
              <w:keepNext/>
              <w:keepLines/>
              <w:overflowPunct w:val="0"/>
              <w:autoSpaceDE w:val="0"/>
              <w:autoSpaceDN w:val="0"/>
              <w:adjustRightInd w:val="0"/>
              <w:spacing w:after="0"/>
              <w:textAlignment w:val="baseline"/>
              <w:rPr>
                <w:rFonts w:ascii="Arial" w:eastAsia="Yu Mincho" w:hAnsi="Arial"/>
                <w:bCs/>
                <w:i/>
                <w:iCs/>
                <w:sz w:val="18"/>
                <w:lang w:eastAsia="sv-SE"/>
              </w:rPr>
            </w:pPr>
            <w:r w:rsidRPr="002B6749">
              <w:rPr>
                <w:rFonts w:ascii="Arial" w:eastAsia="Times New Roman" w:hAnsi="Arial"/>
                <w:b/>
                <w:bCs/>
                <w:i/>
                <w:iCs/>
                <w:sz w:val="18"/>
                <w:lang w:eastAsia="sv-SE"/>
              </w:rPr>
              <w:t>bap-Address</w:t>
            </w:r>
          </w:p>
          <w:p w14:paraId="3070F753" w14:textId="77777777" w:rsidR="002B6749" w:rsidRPr="002B6749" w:rsidRDefault="002B6749" w:rsidP="002B6749">
            <w:pPr>
              <w:keepNext/>
              <w:keepLines/>
              <w:overflowPunct w:val="0"/>
              <w:autoSpaceDE w:val="0"/>
              <w:autoSpaceDN w:val="0"/>
              <w:adjustRightInd w:val="0"/>
              <w:spacing w:after="0"/>
              <w:textAlignment w:val="baseline"/>
              <w:rPr>
                <w:rFonts w:ascii="Arial" w:eastAsia="Yu Mincho" w:hAnsi="Arial"/>
                <w:sz w:val="18"/>
                <w:lang w:eastAsia="sv-SE"/>
              </w:rPr>
            </w:pPr>
            <w:r w:rsidRPr="002B6749">
              <w:rPr>
                <w:rFonts w:ascii="Arial" w:eastAsia="Times New Roman" w:hAnsi="Arial"/>
                <w:bCs/>
                <w:sz w:val="18"/>
                <w:lang w:eastAsia="sv-SE"/>
              </w:rPr>
              <w:t xml:space="preserve">BAP address of </w:t>
            </w:r>
            <w:r w:rsidRPr="002B6749">
              <w:rPr>
                <w:rFonts w:ascii="Arial" w:eastAsia="Times New Roman" w:hAnsi="Arial"/>
                <w:bCs/>
                <w:sz w:val="18"/>
                <w:lang w:eastAsia="ja-JP"/>
              </w:rPr>
              <w:t xml:space="preserve">the parent </w:t>
            </w:r>
            <w:r w:rsidRPr="002B6749">
              <w:rPr>
                <w:rFonts w:ascii="Arial" w:eastAsia="Times New Roman" w:hAnsi="Arial"/>
                <w:bCs/>
                <w:sz w:val="18"/>
                <w:lang w:eastAsia="sv-SE"/>
              </w:rPr>
              <w:t>node in cell group.</w:t>
            </w:r>
          </w:p>
        </w:tc>
      </w:tr>
      <w:tr w:rsidR="002B6749" w:rsidRPr="002B6749" w14:paraId="2957508C"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6CF1CE2F" w14:textId="77777777" w:rsidR="002B6749" w:rsidRPr="002B6749" w:rsidRDefault="002B6749" w:rsidP="002B6749">
            <w:pPr>
              <w:keepNext/>
              <w:keepLines/>
              <w:overflowPunct w:val="0"/>
              <w:autoSpaceDE w:val="0"/>
              <w:autoSpaceDN w:val="0"/>
              <w:adjustRightInd w:val="0"/>
              <w:spacing w:after="0"/>
              <w:textAlignment w:val="baseline"/>
              <w:rPr>
                <w:rFonts w:ascii="Arial" w:eastAsia="Yu Mincho" w:hAnsi="Arial"/>
                <w:bCs/>
                <w:i/>
                <w:iCs/>
                <w:sz w:val="18"/>
                <w:lang w:eastAsia="sv-SE"/>
              </w:rPr>
            </w:pPr>
            <w:proofErr w:type="spellStart"/>
            <w:r w:rsidRPr="002B6749">
              <w:rPr>
                <w:rFonts w:ascii="Arial" w:eastAsia="Times New Roman" w:hAnsi="Arial"/>
                <w:b/>
                <w:bCs/>
                <w:i/>
                <w:iCs/>
                <w:sz w:val="18"/>
                <w:lang w:eastAsia="sv-SE"/>
              </w:rPr>
              <w:t>bh</w:t>
            </w:r>
            <w:proofErr w:type="spellEnd"/>
            <w:r w:rsidRPr="002B6749">
              <w:rPr>
                <w:rFonts w:ascii="Arial" w:eastAsia="Times New Roman" w:hAnsi="Arial"/>
                <w:b/>
                <w:bCs/>
                <w:i/>
                <w:iCs/>
                <w:sz w:val="18"/>
                <w:lang w:eastAsia="sv-SE"/>
              </w:rPr>
              <w:t>-RLC-</w:t>
            </w:r>
            <w:proofErr w:type="spellStart"/>
            <w:r w:rsidRPr="002B6749">
              <w:rPr>
                <w:rFonts w:ascii="Arial" w:eastAsia="Times New Roman" w:hAnsi="Arial"/>
                <w:b/>
                <w:bCs/>
                <w:i/>
                <w:iCs/>
                <w:sz w:val="18"/>
                <w:lang w:eastAsia="sv-SE"/>
              </w:rPr>
              <w:t>ChannelToAddModList</w:t>
            </w:r>
            <w:proofErr w:type="spellEnd"/>
          </w:p>
          <w:p w14:paraId="137FCFE5" w14:textId="77777777" w:rsidR="002B6749" w:rsidRPr="002B6749" w:rsidRDefault="002B6749" w:rsidP="002B6749">
            <w:pPr>
              <w:keepNext/>
              <w:keepLines/>
              <w:overflowPunct w:val="0"/>
              <w:autoSpaceDE w:val="0"/>
              <w:autoSpaceDN w:val="0"/>
              <w:adjustRightInd w:val="0"/>
              <w:spacing w:after="0"/>
              <w:textAlignment w:val="baseline"/>
              <w:rPr>
                <w:rFonts w:ascii="Arial" w:eastAsia="Yu Mincho" w:hAnsi="Arial"/>
                <w:sz w:val="18"/>
                <w:szCs w:val="22"/>
                <w:lang w:eastAsia="sv-SE"/>
              </w:rPr>
            </w:pPr>
            <w:r w:rsidRPr="002B6749">
              <w:rPr>
                <w:rFonts w:ascii="Arial" w:eastAsia="Yu Mincho" w:hAnsi="Arial"/>
                <w:sz w:val="18"/>
                <w:szCs w:val="22"/>
                <w:lang w:eastAsia="sv-SE"/>
              </w:rPr>
              <w:t xml:space="preserve">Configuration of the </w:t>
            </w:r>
            <w:r w:rsidRPr="002B6749">
              <w:rPr>
                <w:rFonts w:ascii="Arial" w:eastAsia="Yu Mincho" w:hAnsi="Arial"/>
                <w:sz w:val="18"/>
                <w:szCs w:val="22"/>
                <w:lang w:eastAsia="ja-JP"/>
              </w:rPr>
              <w:t xml:space="preserve">backhaul RLC entities and the corresponding </w:t>
            </w:r>
            <w:r w:rsidRPr="002B6749">
              <w:rPr>
                <w:rFonts w:ascii="Arial" w:eastAsia="Yu Mincho" w:hAnsi="Arial"/>
                <w:sz w:val="18"/>
                <w:szCs w:val="22"/>
                <w:lang w:eastAsia="sv-SE"/>
              </w:rPr>
              <w:t>MAC Logical Channels to be added and modified.</w:t>
            </w:r>
          </w:p>
        </w:tc>
      </w:tr>
      <w:tr w:rsidR="002B6749" w:rsidRPr="002B6749" w14:paraId="7547ED41"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15B9C1DC" w14:textId="77777777" w:rsidR="002B6749" w:rsidRPr="002B6749" w:rsidRDefault="002B6749" w:rsidP="002B6749">
            <w:pPr>
              <w:keepNext/>
              <w:keepLines/>
              <w:overflowPunct w:val="0"/>
              <w:autoSpaceDE w:val="0"/>
              <w:autoSpaceDN w:val="0"/>
              <w:adjustRightInd w:val="0"/>
              <w:spacing w:after="0"/>
              <w:textAlignment w:val="baseline"/>
              <w:rPr>
                <w:rFonts w:ascii="Arial" w:eastAsia="Yu Mincho" w:hAnsi="Arial"/>
                <w:bCs/>
                <w:i/>
                <w:iCs/>
                <w:sz w:val="18"/>
                <w:lang w:eastAsia="sv-SE"/>
              </w:rPr>
            </w:pPr>
            <w:proofErr w:type="spellStart"/>
            <w:r w:rsidRPr="002B6749">
              <w:rPr>
                <w:rFonts w:ascii="Arial" w:eastAsia="Times New Roman" w:hAnsi="Arial"/>
                <w:b/>
                <w:bCs/>
                <w:i/>
                <w:iCs/>
                <w:sz w:val="18"/>
                <w:lang w:eastAsia="sv-SE"/>
              </w:rPr>
              <w:t>bh</w:t>
            </w:r>
            <w:proofErr w:type="spellEnd"/>
            <w:r w:rsidRPr="002B6749">
              <w:rPr>
                <w:rFonts w:ascii="Arial" w:eastAsia="Times New Roman" w:hAnsi="Arial"/>
                <w:b/>
                <w:bCs/>
                <w:i/>
                <w:iCs/>
                <w:sz w:val="18"/>
                <w:lang w:eastAsia="sv-SE"/>
              </w:rPr>
              <w:t>-RLC-</w:t>
            </w:r>
            <w:proofErr w:type="spellStart"/>
            <w:r w:rsidRPr="002B6749">
              <w:rPr>
                <w:rFonts w:ascii="Arial" w:eastAsia="Times New Roman" w:hAnsi="Arial"/>
                <w:b/>
                <w:bCs/>
                <w:i/>
                <w:iCs/>
                <w:sz w:val="18"/>
                <w:lang w:eastAsia="sv-SE"/>
              </w:rPr>
              <w:t>ChannelToReleaseList</w:t>
            </w:r>
            <w:proofErr w:type="spellEnd"/>
          </w:p>
          <w:p w14:paraId="124ED4D7"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lang w:eastAsia="sv-SE"/>
              </w:rPr>
            </w:pPr>
            <w:r w:rsidRPr="002B6749">
              <w:rPr>
                <w:rFonts w:ascii="Arial" w:eastAsia="Yu Mincho" w:hAnsi="Arial"/>
                <w:sz w:val="18"/>
                <w:szCs w:val="22"/>
                <w:lang w:eastAsia="sv-SE"/>
              </w:rPr>
              <w:t xml:space="preserve">List of </w:t>
            </w:r>
            <w:r w:rsidRPr="002B6749">
              <w:rPr>
                <w:rFonts w:ascii="Arial" w:eastAsia="Yu Mincho" w:hAnsi="Arial"/>
                <w:sz w:val="18"/>
                <w:szCs w:val="22"/>
                <w:lang w:eastAsia="ja-JP"/>
              </w:rPr>
              <w:t xml:space="preserve">the backhaul RLC entities and the corresponding </w:t>
            </w:r>
            <w:r w:rsidRPr="002B6749">
              <w:rPr>
                <w:rFonts w:ascii="Arial" w:eastAsia="Yu Mincho" w:hAnsi="Arial"/>
                <w:sz w:val="18"/>
                <w:szCs w:val="22"/>
                <w:lang w:eastAsia="sv-SE"/>
              </w:rPr>
              <w:t>MAC Logical Channels to be released.</w:t>
            </w:r>
          </w:p>
        </w:tc>
      </w:tr>
      <w:tr w:rsidR="002B6749" w:rsidRPr="002B6749" w14:paraId="61557B18" w14:textId="77777777" w:rsidTr="00485989">
        <w:tc>
          <w:tcPr>
            <w:tcW w:w="14173" w:type="dxa"/>
            <w:tcBorders>
              <w:top w:val="single" w:sz="4" w:space="0" w:color="auto"/>
              <w:left w:val="single" w:sz="4" w:space="0" w:color="auto"/>
              <w:bottom w:val="single" w:sz="4" w:space="0" w:color="auto"/>
              <w:right w:val="single" w:sz="4" w:space="0" w:color="auto"/>
            </w:tcBorders>
          </w:tcPr>
          <w:p w14:paraId="6365DCCF"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2B6749">
              <w:rPr>
                <w:rFonts w:ascii="Arial" w:eastAsia="Times New Roman" w:hAnsi="Arial"/>
                <w:b/>
                <w:bCs/>
                <w:i/>
                <w:iCs/>
                <w:sz w:val="18"/>
                <w:lang w:eastAsia="sv-SE"/>
              </w:rPr>
              <w:t>f1c-TransferPath</w:t>
            </w:r>
          </w:p>
          <w:p w14:paraId="55D4D753"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lang w:eastAsia="sv-SE"/>
              </w:rPr>
            </w:pPr>
            <w:r w:rsidRPr="002B6749">
              <w:rPr>
                <w:rFonts w:ascii="Arial" w:eastAsia="Times New Roman" w:hAnsi="Arial"/>
                <w:sz w:val="18"/>
                <w:lang w:eastAsia="sv-SE"/>
              </w:rPr>
              <w:t xml:space="preserve">The F1-C transfer path that an EN-DC IAB-MT should use for transferring F1-C packets to the IAB-donor-CU. If IAB-MT is configured with </w:t>
            </w:r>
            <w:proofErr w:type="spellStart"/>
            <w:r w:rsidRPr="002B6749">
              <w:rPr>
                <w:rFonts w:ascii="Arial" w:eastAsia="Times New Roman" w:hAnsi="Arial"/>
                <w:i/>
                <w:iCs/>
                <w:sz w:val="18"/>
                <w:lang w:eastAsia="sv-SE"/>
              </w:rPr>
              <w:t>lte</w:t>
            </w:r>
            <w:proofErr w:type="spellEnd"/>
            <w:r w:rsidRPr="002B6749">
              <w:rPr>
                <w:rFonts w:ascii="Arial" w:eastAsia="Times New Roman" w:hAnsi="Arial"/>
                <w:sz w:val="18"/>
                <w:lang w:eastAsia="sv-SE"/>
              </w:rPr>
              <w:t xml:space="preserve">, IAB-MT can only use LTE leg for F1-C transfer. If IAB-MT is configured with </w:t>
            </w:r>
            <w:r w:rsidRPr="002B6749">
              <w:rPr>
                <w:rFonts w:ascii="Arial" w:eastAsia="Times New Roman" w:hAnsi="Arial"/>
                <w:i/>
                <w:iCs/>
                <w:sz w:val="18"/>
                <w:lang w:eastAsia="sv-SE"/>
              </w:rPr>
              <w:t>nr</w:t>
            </w:r>
            <w:r w:rsidRPr="002B6749">
              <w:rPr>
                <w:rFonts w:ascii="Arial" w:eastAsia="Times New Roman" w:hAnsi="Arial"/>
                <w:sz w:val="18"/>
                <w:lang w:eastAsia="sv-SE"/>
              </w:rPr>
              <w:t xml:space="preserve">, IAB-MT can only use NR leg for F1-C transfer. If IAB-MT is configured with </w:t>
            </w:r>
            <w:r w:rsidRPr="002B6749">
              <w:rPr>
                <w:rFonts w:ascii="Arial" w:eastAsia="Times New Roman" w:hAnsi="Arial"/>
                <w:i/>
                <w:iCs/>
                <w:sz w:val="18"/>
                <w:lang w:eastAsia="sv-SE"/>
              </w:rPr>
              <w:t>both</w:t>
            </w:r>
            <w:r w:rsidRPr="002B6749">
              <w:rPr>
                <w:rFonts w:ascii="Arial" w:eastAsia="Times New Roman" w:hAnsi="Arial"/>
                <w:sz w:val="18"/>
                <w:lang w:eastAsia="sv-SE"/>
              </w:rPr>
              <w:t>, it is up to IAB-MT to select an LTE leg or a NR leg for F1-C transfer.</w:t>
            </w:r>
            <w:r w:rsidRPr="002B6749">
              <w:rPr>
                <w:rFonts w:ascii="Arial" w:eastAsia="Times New Roman" w:hAnsi="Arial"/>
                <w:sz w:val="18"/>
                <w:lang w:eastAsia="ja-JP"/>
              </w:rPr>
              <w:t xml:space="preserve"> If the field is not configured</w:t>
            </w:r>
            <w:r w:rsidRPr="002B6749">
              <w:rPr>
                <w:rFonts w:ascii="Arial" w:eastAsia="Times New Roman" w:hAnsi="Arial"/>
                <w:sz w:val="18"/>
                <w:lang w:eastAsia="sv-SE"/>
              </w:rPr>
              <w:t>, the IAB node uses the NR leg as the default one.</w:t>
            </w:r>
          </w:p>
        </w:tc>
      </w:tr>
      <w:tr w:rsidR="002B6749" w:rsidRPr="002B6749" w14:paraId="66091060" w14:textId="77777777" w:rsidTr="00485989">
        <w:tc>
          <w:tcPr>
            <w:tcW w:w="14173" w:type="dxa"/>
            <w:tcBorders>
              <w:top w:val="single" w:sz="4" w:space="0" w:color="auto"/>
              <w:left w:val="single" w:sz="4" w:space="0" w:color="auto"/>
              <w:bottom w:val="single" w:sz="4" w:space="0" w:color="auto"/>
              <w:right w:val="single" w:sz="4" w:space="0" w:color="auto"/>
            </w:tcBorders>
          </w:tcPr>
          <w:p w14:paraId="27602FCC"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2B6749">
              <w:rPr>
                <w:rFonts w:ascii="Arial" w:eastAsia="Times New Roman" w:hAnsi="Arial"/>
                <w:b/>
                <w:bCs/>
                <w:i/>
                <w:iCs/>
                <w:sz w:val="18"/>
                <w:lang w:eastAsia="sv-SE"/>
              </w:rPr>
              <w:t>f1c-TransferPathNRDC</w:t>
            </w:r>
          </w:p>
          <w:p w14:paraId="3016640D"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lang w:eastAsia="sv-SE"/>
              </w:rPr>
            </w:pPr>
            <w:r w:rsidRPr="002B6749">
              <w:rPr>
                <w:rFonts w:ascii="Arial" w:eastAsia="Times New Roman" w:hAnsi="Arial"/>
                <w:sz w:val="18"/>
                <w:lang w:eastAsia="sv-SE"/>
              </w:rPr>
              <w:t xml:space="preserve">The F1-C transfer path that an NR-DC IAB-MT should use for transferring F1-C packets to the IAB-donor-CU. If IAB-MT is configured with </w:t>
            </w:r>
            <w:r w:rsidRPr="002B6749">
              <w:rPr>
                <w:rFonts w:ascii="Arial" w:eastAsia="Times New Roman" w:hAnsi="Arial"/>
                <w:i/>
                <w:iCs/>
                <w:sz w:val="18"/>
                <w:lang w:eastAsia="sv-SE"/>
              </w:rPr>
              <w:t>mcg</w:t>
            </w:r>
            <w:r w:rsidRPr="002B6749">
              <w:rPr>
                <w:rFonts w:ascii="Arial" w:eastAsia="Times New Roman" w:hAnsi="Arial"/>
                <w:sz w:val="18"/>
                <w:lang w:eastAsia="sv-SE"/>
              </w:rPr>
              <w:t xml:space="preserve">, IAB-MT can only use the MCG for F1-C transfer. If IAB-MT is configured with </w:t>
            </w:r>
            <w:proofErr w:type="spellStart"/>
            <w:r w:rsidRPr="002B6749">
              <w:rPr>
                <w:rFonts w:ascii="Arial" w:eastAsia="Times New Roman" w:hAnsi="Arial"/>
                <w:i/>
                <w:iCs/>
                <w:sz w:val="18"/>
                <w:lang w:eastAsia="sv-SE"/>
              </w:rPr>
              <w:t>scg</w:t>
            </w:r>
            <w:proofErr w:type="spellEnd"/>
            <w:r w:rsidRPr="002B6749">
              <w:rPr>
                <w:rFonts w:ascii="Arial" w:eastAsia="Times New Roman" w:hAnsi="Arial"/>
                <w:sz w:val="18"/>
                <w:lang w:eastAsia="sv-SE"/>
              </w:rPr>
              <w:t xml:space="preserve">, IAB-MT can only use the SCG for F1-C transfer. If IAB-MT is configured with </w:t>
            </w:r>
            <w:r w:rsidRPr="002B6749">
              <w:rPr>
                <w:rFonts w:ascii="Arial" w:eastAsia="Times New Roman" w:hAnsi="Arial"/>
                <w:i/>
                <w:iCs/>
                <w:sz w:val="18"/>
                <w:lang w:eastAsia="sv-SE"/>
              </w:rPr>
              <w:t>both</w:t>
            </w:r>
            <w:r w:rsidRPr="002B6749">
              <w:rPr>
                <w:rFonts w:ascii="Arial" w:eastAsia="Times New Roman" w:hAnsi="Arial"/>
                <w:sz w:val="18"/>
                <w:lang w:eastAsia="sv-SE"/>
              </w:rPr>
              <w:t>, it is up to IAB-MT to select the MCG or the SCG for F1-C transfer.</w:t>
            </w:r>
          </w:p>
        </w:tc>
      </w:tr>
      <w:tr w:rsidR="002B6749" w:rsidRPr="002B6749" w14:paraId="4417B29D"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04C621EC"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sv-SE"/>
              </w:rPr>
            </w:pPr>
            <w:r w:rsidRPr="002B6749">
              <w:rPr>
                <w:rFonts w:ascii="Arial" w:eastAsia="Calibri" w:hAnsi="Arial"/>
                <w:b/>
                <w:i/>
                <w:sz w:val="18"/>
                <w:szCs w:val="22"/>
                <w:lang w:eastAsia="sv-SE"/>
              </w:rPr>
              <w:t>mac-</w:t>
            </w:r>
            <w:proofErr w:type="spellStart"/>
            <w:r w:rsidRPr="002B6749">
              <w:rPr>
                <w:rFonts w:ascii="Arial" w:eastAsia="Calibri" w:hAnsi="Arial"/>
                <w:b/>
                <w:i/>
                <w:sz w:val="18"/>
                <w:szCs w:val="22"/>
                <w:lang w:eastAsia="sv-SE"/>
              </w:rPr>
              <w:t>CellGroupConfig</w:t>
            </w:r>
            <w:proofErr w:type="spellEnd"/>
          </w:p>
          <w:p w14:paraId="4010158E"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sv-SE"/>
              </w:rPr>
            </w:pPr>
            <w:r w:rsidRPr="002B6749">
              <w:rPr>
                <w:rFonts w:ascii="Arial" w:eastAsia="Calibri" w:hAnsi="Arial"/>
                <w:sz w:val="18"/>
                <w:szCs w:val="22"/>
                <w:lang w:eastAsia="sv-SE"/>
              </w:rPr>
              <w:t>MAC parameters applicable for the entire cell group.</w:t>
            </w:r>
          </w:p>
        </w:tc>
      </w:tr>
      <w:tr w:rsidR="002B6749" w:rsidRPr="002B6749" w14:paraId="5E7A14F2"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5C2C1C8E"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sv-SE"/>
              </w:rPr>
            </w:pPr>
            <w:proofErr w:type="spellStart"/>
            <w:r w:rsidRPr="002B6749">
              <w:rPr>
                <w:rFonts w:ascii="Arial" w:eastAsia="Calibri" w:hAnsi="Arial"/>
                <w:b/>
                <w:i/>
                <w:sz w:val="18"/>
                <w:szCs w:val="22"/>
                <w:lang w:eastAsia="sv-SE"/>
              </w:rPr>
              <w:t>rlc-BearerToAddModList</w:t>
            </w:r>
            <w:proofErr w:type="spellEnd"/>
          </w:p>
          <w:p w14:paraId="23506687"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sv-SE"/>
              </w:rPr>
            </w:pPr>
            <w:r w:rsidRPr="002B6749">
              <w:rPr>
                <w:rFonts w:ascii="Arial" w:eastAsia="Calibri" w:hAnsi="Arial"/>
                <w:sz w:val="18"/>
                <w:szCs w:val="22"/>
                <w:lang w:eastAsia="sv-SE"/>
              </w:rPr>
              <w:t>Configuration of the MAC Logical Channel, the corresponding RLC entities and association with radio bearers.</w:t>
            </w:r>
          </w:p>
        </w:tc>
      </w:tr>
      <w:tr w:rsidR="002B6749" w:rsidRPr="002B6749" w14:paraId="0CA4344E"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0C8261D5"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sv-SE"/>
              </w:rPr>
            </w:pPr>
            <w:proofErr w:type="spellStart"/>
            <w:r w:rsidRPr="002B6749">
              <w:rPr>
                <w:rFonts w:ascii="Arial" w:eastAsia="Calibri" w:hAnsi="Arial"/>
                <w:b/>
                <w:i/>
                <w:sz w:val="18"/>
                <w:szCs w:val="22"/>
                <w:lang w:eastAsia="sv-SE"/>
              </w:rPr>
              <w:t>reportUplinkTxDirectCurrent</w:t>
            </w:r>
            <w:proofErr w:type="spellEnd"/>
          </w:p>
          <w:p w14:paraId="00EFDAA9"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sv-SE"/>
              </w:rPr>
            </w:pPr>
            <w:r w:rsidRPr="002B6749">
              <w:rPr>
                <w:rFonts w:ascii="Arial" w:eastAsia="Calibri" w:hAnsi="Arial"/>
                <w:sz w:val="18"/>
                <w:szCs w:val="22"/>
                <w:lang w:eastAsia="sv-SE"/>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proofErr w:type="spellStart"/>
            <w:r w:rsidRPr="002B6749">
              <w:rPr>
                <w:rFonts w:ascii="Arial" w:eastAsia="Calibri" w:hAnsi="Arial"/>
                <w:i/>
                <w:sz w:val="18"/>
                <w:szCs w:val="22"/>
                <w:lang w:eastAsia="sv-SE"/>
              </w:rPr>
              <w:t>CellGroupConfig</w:t>
            </w:r>
            <w:proofErr w:type="spellEnd"/>
            <w:r w:rsidRPr="002B6749">
              <w:rPr>
                <w:rFonts w:ascii="Arial" w:eastAsia="Calibri" w:hAnsi="Arial"/>
                <w:sz w:val="18"/>
                <w:szCs w:val="22"/>
                <w:lang w:eastAsia="sv-SE"/>
              </w:rPr>
              <w:t xml:space="preserve"> when provided as part of </w:t>
            </w:r>
            <w:proofErr w:type="spellStart"/>
            <w:r w:rsidRPr="002B6749">
              <w:rPr>
                <w:rFonts w:ascii="Arial" w:eastAsia="Calibri" w:hAnsi="Arial"/>
                <w:i/>
                <w:sz w:val="18"/>
                <w:szCs w:val="22"/>
                <w:lang w:eastAsia="sv-SE"/>
              </w:rPr>
              <w:t>RRCSetup</w:t>
            </w:r>
            <w:proofErr w:type="spellEnd"/>
            <w:r w:rsidRPr="002B6749">
              <w:rPr>
                <w:rFonts w:ascii="Arial" w:eastAsia="Calibri" w:hAnsi="Arial"/>
                <w:sz w:val="18"/>
                <w:szCs w:val="22"/>
                <w:lang w:eastAsia="sv-SE"/>
              </w:rPr>
              <w:t xml:space="preserve"> message. If UE is configured with SUL carrier, UE reports both UL and SUL Direct Current locations.</w:t>
            </w:r>
          </w:p>
        </w:tc>
      </w:tr>
      <w:tr w:rsidR="002B6749" w:rsidRPr="002B6749" w14:paraId="6E27AFBC" w14:textId="77777777" w:rsidTr="00485989">
        <w:tc>
          <w:tcPr>
            <w:tcW w:w="14173" w:type="dxa"/>
            <w:tcBorders>
              <w:top w:val="single" w:sz="4" w:space="0" w:color="auto"/>
              <w:left w:val="single" w:sz="4" w:space="0" w:color="auto"/>
              <w:bottom w:val="single" w:sz="4" w:space="0" w:color="auto"/>
              <w:right w:val="single" w:sz="4" w:space="0" w:color="auto"/>
            </w:tcBorders>
          </w:tcPr>
          <w:p w14:paraId="12773C94"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b/>
                <w:i/>
                <w:sz w:val="18"/>
                <w:szCs w:val="22"/>
                <w:lang w:eastAsia="sv-SE"/>
              </w:rPr>
            </w:pPr>
            <w:proofErr w:type="spellStart"/>
            <w:r w:rsidRPr="002B6749">
              <w:rPr>
                <w:rFonts w:ascii="Arial" w:eastAsia="Calibri" w:hAnsi="Arial"/>
                <w:b/>
                <w:i/>
                <w:sz w:val="18"/>
                <w:szCs w:val="22"/>
                <w:lang w:eastAsia="sv-SE"/>
              </w:rPr>
              <w:t>reportUplinkTxDirectCurrentMoreCarrier</w:t>
            </w:r>
            <w:proofErr w:type="spellEnd"/>
          </w:p>
          <w:p w14:paraId="035BA724"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bCs/>
                <w:iCs/>
                <w:sz w:val="18"/>
                <w:szCs w:val="22"/>
                <w:lang w:eastAsia="sv-SE"/>
              </w:rPr>
            </w:pPr>
            <w:r w:rsidRPr="002B6749">
              <w:rPr>
                <w:rFonts w:ascii="Arial" w:eastAsia="Calibri" w:hAnsi="Arial"/>
                <w:bCs/>
                <w:iCs/>
                <w:sz w:val="18"/>
                <w:szCs w:val="22"/>
                <w:lang w:eastAsia="sv-SE"/>
              </w:rPr>
              <w:t xml:space="preserve">Enables reporting of uplink Direct Current location information when the UE is configured with intra-band CA. This field is absent in the IE </w:t>
            </w:r>
            <w:proofErr w:type="spellStart"/>
            <w:r w:rsidRPr="002B6749">
              <w:rPr>
                <w:rFonts w:ascii="Arial" w:eastAsia="Calibri" w:hAnsi="Arial"/>
                <w:bCs/>
                <w:i/>
                <w:sz w:val="18"/>
                <w:szCs w:val="22"/>
                <w:lang w:eastAsia="sv-SE"/>
              </w:rPr>
              <w:t>CellGroupConfig</w:t>
            </w:r>
            <w:proofErr w:type="spellEnd"/>
            <w:r w:rsidRPr="002B6749">
              <w:rPr>
                <w:rFonts w:ascii="Arial" w:eastAsia="Calibri" w:hAnsi="Arial"/>
                <w:bCs/>
                <w:iCs/>
                <w:sz w:val="18"/>
                <w:szCs w:val="22"/>
                <w:lang w:eastAsia="sv-SE"/>
              </w:rPr>
              <w:t xml:space="preserve"> when provided as part of </w:t>
            </w:r>
            <w:proofErr w:type="spellStart"/>
            <w:r w:rsidRPr="002B6749">
              <w:rPr>
                <w:rFonts w:ascii="Arial" w:eastAsia="Calibri" w:hAnsi="Arial"/>
                <w:bCs/>
                <w:i/>
                <w:sz w:val="18"/>
                <w:szCs w:val="22"/>
                <w:lang w:eastAsia="sv-SE"/>
              </w:rPr>
              <w:t>RRCSetup</w:t>
            </w:r>
            <w:proofErr w:type="spellEnd"/>
            <w:r w:rsidRPr="002B6749">
              <w:rPr>
                <w:rFonts w:ascii="Arial" w:eastAsia="Calibri" w:hAnsi="Arial"/>
                <w:bCs/>
                <w:iCs/>
                <w:sz w:val="18"/>
                <w:szCs w:val="22"/>
                <w:lang w:eastAsia="sv-SE"/>
              </w:rPr>
              <w:t xml:space="preserve"> message. The UE only reports the uplink Direct Current location information that are related to the indicated </w:t>
            </w:r>
            <w:r w:rsidRPr="002B6749">
              <w:rPr>
                <w:rFonts w:ascii="Arial" w:eastAsia="Calibri" w:hAnsi="Arial"/>
                <w:bCs/>
                <w:i/>
                <w:sz w:val="18"/>
                <w:szCs w:val="22"/>
                <w:lang w:eastAsia="sv-SE"/>
              </w:rPr>
              <w:t>cc-</w:t>
            </w:r>
            <w:proofErr w:type="spellStart"/>
            <w:r w:rsidRPr="002B6749">
              <w:rPr>
                <w:rFonts w:ascii="Arial" w:eastAsia="Calibri" w:hAnsi="Arial"/>
                <w:bCs/>
                <w:i/>
                <w:sz w:val="18"/>
                <w:szCs w:val="22"/>
                <w:lang w:eastAsia="sv-SE"/>
              </w:rPr>
              <w:t>CombinationList</w:t>
            </w:r>
            <w:proofErr w:type="spellEnd"/>
            <w:r w:rsidRPr="002B6749">
              <w:rPr>
                <w:rFonts w:ascii="Arial" w:eastAsia="Calibri" w:hAnsi="Arial"/>
                <w:bCs/>
                <w:iCs/>
                <w:sz w:val="18"/>
                <w:szCs w:val="22"/>
                <w:lang w:eastAsia="sv-SE"/>
              </w:rPr>
              <w:t xml:space="preserve">. The network does not include carriers which locate in DL only spectrum described in TS 38.101-2 [39], clause 5.3A.4 and defined by </w:t>
            </w:r>
            <w:proofErr w:type="spellStart"/>
            <w:r w:rsidRPr="002B6749">
              <w:rPr>
                <w:rFonts w:ascii="Arial" w:eastAsia="Calibri" w:hAnsi="Arial"/>
                <w:bCs/>
                <w:iCs/>
                <w:sz w:val="18"/>
                <w:szCs w:val="22"/>
                <w:lang w:eastAsia="sv-SE"/>
              </w:rPr>
              <w:t>Fsd</w:t>
            </w:r>
            <w:proofErr w:type="spellEnd"/>
            <w:r w:rsidRPr="002B6749">
              <w:rPr>
                <w:rFonts w:ascii="Arial" w:eastAsia="Calibri" w:hAnsi="Arial"/>
                <w:bCs/>
                <w:iCs/>
                <w:sz w:val="18"/>
                <w:szCs w:val="22"/>
                <w:lang w:eastAsia="sv-SE"/>
              </w:rPr>
              <w:t xml:space="preserve"> according to Table 5.3A.4-3 in FR2 in the </w:t>
            </w:r>
            <w:proofErr w:type="spellStart"/>
            <w:r w:rsidRPr="002B6749">
              <w:rPr>
                <w:rFonts w:ascii="Arial" w:eastAsia="Calibri" w:hAnsi="Arial"/>
                <w:bCs/>
                <w:i/>
                <w:sz w:val="18"/>
                <w:szCs w:val="22"/>
                <w:lang w:eastAsia="sv-SE"/>
              </w:rPr>
              <w:t>IntraBandCC-CombinationReqList</w:t>
            </w:r>
            <w:proofErr w:type="spellEnd"/>
            <w:r w:rsidRPr="002B6749">
              <w:rPr>
                <w:rFonts w:ascii="Arial" w:eastAsia="Calibri" w:hAnsi="Arial"/>
                <w:bCs/>
                <w:iCs/>
                <w:sz w:val="18"/>
                <w:szCs w:val="22"/>
                <w:lang w:eastAsia="sv-SE"/>
              </w:rPr>
              <w:t>. I.e. DL-only carrier in FR2 frequency spectrum is not used to calculate the default DC location.</w:t>
            </w:r>
          </w:p>
        </w:tc>
      </w:tr>
      <w:tr w:rsidR="002B6749" w:rsidRPr="002B6749" w14:paraId="3B6D8FAE"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038DA278"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sv-SE"/>
              </w:rPr>
            </w:pPr>
            <w:proofErr w:type="spellStart"/>
            <w:r w:rsidRPr="002B6749">
              <w:rPr>
                <w:rFonts w:ascii="Arial" w:eastAsia="Calibri" w:hAnsi="Arial"/>
                <w:b/>
                <w:i/>
                <w:sz w:val="18"/>
                <w:szCs w:val="22"/>
                <w:lang w:eastAsia="sv-SE"/>
              </w:rPr>
              <w:t>reportUplinkTxDirectCurrentTwoCarrier</w:t>
            </w:r>
            <w:proofErr w:type="spellEnd"/>
          </w:p>
          <w:p w14:paraId="6B9E8552"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sv-SE"/>
              </w:rPr>
            </w:pPr>
            <w:r w:rsidRPr="002B6749">
              <w:rPr>
                <w:rFonts w:ascii="Arial" w:eastAsia="Calibri" w:hAnsi="Arial"/>
                <w:sz w:val="18"/>
                <w:szCs w:val="22"/>
                <w:lang w:eastAsia="sv-SE"/>
              </w:rPr>
              <w:t xml:space="preserve">Enables reporting of uplink Direct Current location information when the UE is configured with uplink </w:t>
            </w:r>
            <w:r w:rsidRPr="002B6749">
              <w:rPr>
                <w:rFonts w:ascii="Arial" w:eastAsia="Times New Roman" w:hAnsi="Arial"/>
                <w:sz w:val="18"/>
                <w:szCs w:val="22"/>
                <w:lang w:eastAsia="sv-SE"/>
              </w:rPr>
              <w:t>intra-band CA with two carriers</w:t>
            </w:r>
            <w:r w:rsidRPr="002B6749">
              <w:rPr>
                <w:rFonts w:ascii="Arial" w:eastAsia="Calibri" w:hAnsi="Arial"/>
                <w:sz w:val="18"/>
                <w:szCs w:val="22"/>
                <w:lang w:eastAsia="sv-SE"/>
              </w:rPr>
              <w:t xml:space="preserve">. This field is absent in the IE </w:t>
            </w:r>
            <w:proofErr w:type="spellStart"/>
            <w:r w:rsidRPr="002B6749">
              <w:rPr>
                <w:rFonts w:ascii="Arial" w:eastAsia="Calibri" w:hAnsi="Arial"/>
                <w:i/>
                <w:sz w:val="18"/>
                <w:szCs w:val="22"/>
                <w:lang w:eastAsia="sv-SE"/>
              </w:rPr>
              <w:t>CellGroupConfig</w:t>
            </w:r>
            <w:proofErr w:type="spellEnd"/>
            <w:r w:rsidRPr="002B6749">
              <w:rPr>
                <w:rFonts w:ascii="Arial" w:eastAsia="Calibri" w:hAnsi="Arial"/>
                <w:sz w:val="18"/>
                <w:szCs w:val="22"/>
                <w:lang w:eastAsia="sv-SE"/>
              </w:rPr>
              <w:t xml:space="preserve"> when provided as part of </w:t>
            </w:r>
            <w:proofErr w:type="spellStart"/>
            <w:r w:rsidRPr="002B6749">
              <w:rPr>
                <w:rFonts w:ascii="Arial" w:eastAsia="Calibri" w:hAnsi="Arial"/>
                <w:i/>
                <w:sz w:val="18"/>
                <w:szCs w:val="22"/>
                <w:lang w:eastAsia="sv-SE"/>
              </w:rPr>
              <w:t>RRCSetup</w:t>
            </w:r>
            <w:proofErr w:type="spellEnd"/>
            <w:r w:rsidRPr="002B6749">
              <w:rPr>
                <w:rFonts w:ascii="Arial" w:eastAsia="Calibri" w:hAnsi="Arial"/>
                <w:sz w:val="18"/>
                <w:szCs w:val="22"/>
                <w:lang w:eastAsia="sv-SE"/>
              </w:rPr>
              <w:t xml:space="preserve"> message.</w:t>
            </w:r>
          </w:p>
        </w:tc>
      </w:tr>
      <w:tr w:rsidR="002B6749" w:rsidRPr="002B6749" w14:paraId="55BE6418" w14:textId="77777777" w:rsidTr="00485989">
        <w:tc>
          <w:tcPr>
            <w:tcW w:w="14173" w:type="dxa"/>
            <w:tcBorders>
              <w:top w:val="single" w:sz="4" w:space="0" w:color="auto"/>
              <w:left w:val="single" w:sz="4" w:space="0" w:color="auto"/>
              <w:bottom w:val="single" w:sz="4" w:space="0" w:color="auto"/>
              <w:right w:val="single" w:sz="4" w:space="0" w:color="auto"/>
            </w:tcBorders>
          </w:tcPr>
          <w:p w14:paraId="752DC778"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b/>
                <w:i/>
                <w:sz w:val="18"/>
                <w:szCs w:val="22"/>
                <w:lang w:eastAsia="sv-SE"/>
              </w:rPr>
            </w:pPr>
            <w:proofErr w:type="spellStart"/>
            <w:r w:rsidRPr="002B6749">
              <w:rPr>
                <w:rFonts w:ascii="Arial" w:eastAsia="Calibri" w:hAnsi="Arial"/>
                <w:b/>
                <w:i/>
                <w:sz w:val="18"/>
                <w:szCs w:val="22"/>
                <w:lang w:eastAsia="sv-SE"/>
              </w:rPr>
              <w:t>rlc-BearerToReleaseListExt</w:t>
            </w:r>
            <w:proofErr w:type="spellEnd"/>
          </w:p>
          <w:p w14:paraId="784A4ECF"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b/>
                <w:i/>
                <w:sz w:val="18"/>
                <w:szCs w:val="22"/>
                <w:lang w:eastAsia="sv-SE"/>
              </w:rPr>
            </w:pPr>
            <w:r w:rsidRPr="002B6749">
              <w:rPr>
                <w:rFonts w:ascii="Arial" w:eastAsia="Yu Mincho" w:hAnsi="Arial"/>
                <w:sz w:val="18"/>
                <w:szCs w:val="22"/>
                <w:lang w:eastAsia="sv-SE"/>
              </w:rPr>
              <w:t xml:space="preserve">List of </w:t>
            </w:r>
            <w:r w:rsidRPr="002B6749">
              <w:rPr>
                <w:rFonts w:ascii="Arial" w:eastAsia="Calibri" w:hAnsi="Arial"/>
                <w:sz w:val="18"/>
                <w:szCs w:val="22"/>
                <w:lang w:eastAsia="sv-SE"/>
              </w:rPr>
              <w:t>the</w:t>
            </w:r>
            <w:r w:rsidRPr="002B6749">
              <w:rPr>
                <w:rFonts w:ascii="Arial" w:eastAsia="Yu Mincho" w:hAnsi="Arial"/>
                <w:sz w:val="18"/>
                <w:szCs w:val="22"/>
                <w:lang w:eastAsia="ja-JP"/>
              </w:rPr>
              <w:t xml:space="preserve"> RLC entities and the corresponding </w:t>
            </w:r>
            <w:r w:rsidRPr="002B6749">
              <w:rPr>
                <w:rFonts w:ascii="Arial" w:eastAsia="Yu Mincho" w:hAnsi="Arial"/>
                <w:sz w:val="18"/>
                <w:szCs w:val="22"/>
                <w:lang w:eastAsia="sv-SE"/>
              </w:rPr>
              <w:t>MAC Logical Channels to be released for multicast MRBs.</w:t>
            </w:r>
          </w:p>
        </w:tc>
      </w:tr>
      <w:tr w:rsidR="002B6749" w:rsidRPr="002B6749" w14:paraId="510D3E06"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0412C12B"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b/>
                <w:i/>
                <w:sz w:val="18"/>
                <w:szCs w:val="22"/>
                <w:lang w:eastAsia="sv-SE"/>
              </w:rPr>
            </w:pPr>
            <w:proofErr w:type="spellStart"/>
            <w:r w:rsidRPr="002B6749">
              <w:rPr>
                <w:rFonts w:ascii="Arial" w:eastAsia="Calibri" w:hAnsi="Arial"/>
                <w:b/>
                <w:i/>
                <w:sz w:val="18"/>
                <w:szCs w:val="22"/>
                <w:lang w:eastAsia="sv-SE"/>
              </w:rPr>
              <w:t>rlmInSyncOutOfSyncThreshold</w:t>
            </w:r>
            <w:proofErr w:type="spellEnd"/>
          </w:p>
          <w:p w14:paraId="5E8936EE"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sv-SE"/>
              </w:rPr>
            </w:pPr>
            <w:r w:rsidRPr="002B6749">
              <w:rPr>
                <w:rFonts w:ascii="Arial" w:eastAsia="Calibri" w:hAnsi="Arial"/>
                <w:sz w:val="18"/>
                <w:szCs w:val="22"/>
                <w:lang w:eastAsia="sv-SE"/>
              </w:rPr>
              <w:t>BLER threshold pair index for IS/OOS indication generation, see TS 38.133</w:t>
            </w:r>
            <w:r w:rsidRPr="002B6749">
              <w:rPr>
                <w:rFonts w:ascii="Arial" w:eastAsia="Calibri" w:hAnsi="Arial"/>
                <w:sz w:val="18"/>
                <w:lang w:eastAsia="sv-SE"/>
              </w:rPr>
              <w:t xml:space="preserve"> [14], table 8.1.1-1</w:t>
            </w:r>
            <w:r w:rsidRPr="002B6749">
              <w:rPr>
                <w:rFonts w:ascii="Arial" w:eastAsia="Calibri" w:hAnsi="Arial"/>
                <w:sz w:val="18"/>
                <w:szCs w:val="22"/>
                <w:lang w:eastAsia="sv-SE"/>
              </w:rPr>
              <w:t xml:space="preserve">. </w:t>
            </w:r>
            <w:r w:rsidRPr="002B6749">
              <w:rPr>
                <w:rFonts w:ascii="Arial" w:eastAsia="Calibri" w:hAnsi="Arial"/>
                <w:i/>
                <w:iCs/>
                <w:sz w:val="18"/>
                <w:lang w:eastAsia="sv-SE"/>
              </w:rPr>
              <w:t>n1</w:t>
            </w:r>
            <w:r w:rsidRPr="002B6749">
              <w:rPr>
                <w:rFonts w:ascii="Arial" w:eastAsia="Calibri" w:hAnsi="Arial"/>
                <w:sz w:val="18"/>
                <w:lang w:eastAsia="sv-SE"/>
              </w:rPr>
              <w:t xml:space="preserve"> corresponds to the value 1. When the field is absent, the UE applies the value 0. </w:t>
            </w:r>
            <w:r w:rsidRPr="002B6749">
              <w:rPr>
                <w:rFonts w:ascii="Arial" w:eastAsia="Calibri" w:hAnsi="Arial"/>
                <w:sz w:val="18"/>
                <w:szCs w:val="22"/>
                <w:lang w:eastAsia="sv-SE"/>
              </w:rPr>
              <w:t xml:space="preserve">Whenever this is reconfigured, UE resets N310 and N311, and stops T310, if running. </w:t>
            </w:r>
            <w:r w:rsidRPr="002B6749">
              <w:rPr>
                <w:rFonts w:ascii="Arial" w:eastAsia="Times New Roman" w:hAnsi="Arial"/>
                <w:sz w:val="18"/>
                <w:lang w:eastAsia="sv-SE"/>
              </w:rPr>
              <w:t>Network does not include this field.</w:t>
            </w:r>
          </w:p>
        </w:tc>
      </w:tr>
      <w:tr w:rsidR="002B6749" w:rsidRPr="002B6749" w14:paraId="53FDFA20" w14:textId="77777777" w:rsidTr="00485989">
        <w:tc>
          <w:tcPr>
            <w:tcW w:w="14173" w:type="dxa"/>
            <w:tcBorders>
              <w:top w:val="single" w:sz="4" w:space="0" w:color="auto"/>
              <w:left w:val="single" w:sz="4" w:space="0" w:color="auto"/>
              <w:bottom w:val="single" w:sz="4" w:space="0" w:color="auto"/>
              <w:right w:val="single" w:sz="4" w:space="0" w:color="auto"/>
            </w:tcBorders>
          </w:tcPr>
          <w:p w14:paraId="041145CC"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b/>
                <w:i/>
                <w:sz w:val="18"/>
                <w:szCs w:val="22"/>
                <w:lang w:eastAsia="sv-SE"/>
              </w:rPr>
            </w:pPr>
            <w:r w:rsidRPr="002B6749">
              <w:rPr>
                <w:rFonts w:ascii="Arial" w:eastAsia="Calibri" w:hAnsi="Arial"/>
                <w:b/>
                <w:i/>
                <w:sz w:val="18"/>
                <w:szCs w:val="22"/>
                <w:lang w:eastAsia="sv-SE"/>
              </w:rPr>
              <w:t>sCellSIB20</w:t>
            </w:r>
          </w:p>
          <w:p w14:paraId="25AF5FE1"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b/>
                <w:i/>
                <w:sz w:val="18"/>
                <w:szCs w:val="22"/>
                <w:lang w:eastAsia="sv-SE"/>
              </w:rPr>
            </w:pPr>
            <w:r w:rsidRPr="002B6749">
              <w:rPr>
                <w:rFonts w:ascii="Arial" w:eastAsia="Calibri" w:hAnsi="Arial"/>
                <w:sz w:val="18"/>
                <w:szCs w:val="22"/>
                <w:lang w:eastAsia="sv-SE"/>
              </w:rPr>
              <w:t xml:space="preserve">This field is used to transfer </w:t>
            </w:r>
            <w:r w:rsidRPr="002B6749">
              <w:rPr>
                <w:rFonts w:ascii="Arial" w:eastAsia="Calibri" w:hAnsi="Arial"/>
                <w:i/>
                <w:sz w:val="18"/>
                <w:szCs w:val="22"/>
                <w:lang w:eastAsia="sv-SE"/>
              </w:rPr>
              <w:t>SIB20</w:t>
            </w:r>
            <w:r w:rsidRPr="002B6749">
              <w:rPr>
                <w:rFonts w:ascii="Arial" w:eastAsia="Calibri" w:hAnsi="Arial"/>
                <w:sz w:val="18"/>
                <w:szCs w:val="22"/>
                <w:lang w:eastAsia="sv-SE"/>
              </w:rPr>
              <w:t xml:space="preserve"> of the </w:t>
            </w:r>
            <w:proofErr w:type="spellStart"/>
            <w:r w:rsidRPr="002B6749">
              <w:rPr>
                <w:rFonts w:ascii="Arial" w:eastAsia="Calibri" w:hAnsi="Arial"/>
                <w:sz w:val="18"/>
                <w:szCs w:val="22"/>
                <w:lang w:eastAsia="sv-SE"/>
              </w:rPr>
              <w:t>SCell</w:t>
            </w:r>
            <w:proofErr w:type="spellEnd"/>
            <w:r w:rsidRPr="002B6749">
              <w:rPr>
                <w:rFonts w:ascii="Arial" w:eastAsia="Calibri" w:hAnsi="Arial"/>
                <w:sz w:val="18"/>
                <w:szCs w:val="22"/>
                <w:lang w:eastAsia="sv-SE"/>
              </w:rPr>
              <w:t xml:space="preserve"> in order to allow the UE for MBS broadcast reception on </w:t>
            </w:r>
            <w:proofErr w:type="spellStart"/>
            <w:r w:rsidRPr="002B6749">
              <w:rPr>
                <w:rFonts w:ascii="Arial" w:eastAsia="Calibri" w:hAnsi="Arial"/>
                <w:sz w:val="18"/>
                <w:szCs w:val="22"/>
                <w:lang w:eastAsia="sv-SE"/>
              </w:rPr>
              <w:t>SCell</w:t>
            </w:r>
            <w:proofErr w:type="spellEnd"/>
            <w:r w:rsidRPr="002B6749">
              <w:rPr>
                <w:rFonts w:ascii="Arial" w:eastAsia="Calibri" w:hAnsi="Arial"/>
                <w:sz w:val="18"/>
                <w:szCs w:val="22"/>
                <w:lang w:eastAsia="sv-SE"/>
              </w:rPr>
              <w:t xml:space="preserve">. The network configures this field only for a single </w:t>
            </w:r>
            <w:proofErr w:type="spellStart"/>
            <w:r w:rsidRPr="002B6749">
              <w:rPr>
                <w:rFonts w:ascii="Arial" w:eastAsia="Calibri" w:hAnsi="Arial"/>
                <w:sz w:val="18"/>
                <w:szCs w:val="22"/>
                <w:lang w:eastAsia="sv-SE"/>
              </w:rPr>
              <w:t>SCell</w:t>
            </w:r>
            <w:proofErr w:type="spellEnd"/>
            <w:r w:rsidRPr="002B6749">
              <w:rPr>
                <w:rFonts w:ascii="Arial" w:eastAsia="Calibri" w:hAnsi="Arial"/>
                <w:sz w:val="18"/>
                <w:szCs w:val="22"/>
                <w:lang w:eastAsia="sv-SE"/>
              </w:rPr>
              <w:t xml:space="preserve"> at a time.</w:t>
            </w:r>
          </w:p>
        </w:tc>
      </w:tr>
      <w:tr w:rsidR="002B6749" w:rsidRPr="002B6749" w14:paraId="53F8AAEA"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51719117"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b/>
                <w:i/>
                <w:sz w:val="18"/>
                <w:szCs w:val="22"/>
                <w:lang w:eastAsia="sv-SE"/>
              </w:rPr>
            </w:pPr>
            <w:proofErr w:type="spellStart"/>
            <w:r w:rsidRPr="002B6749">
              <w:rPr>
                <w:rFonts w:ascii="Arial" w:eastAsia="Calibri" w:hAnsi="Arial"/>
                <w:b/>
                <w:i/>
                <w:sz w:val="18"/>
                <w:szCs w:val="22"/>
                <w:lang w:eastAsia="sv-SE"/>
              </w:rPr>
              <w:t>sCellState</w:t>
            </w:r>
            <w:proofErr w:type="spellEnd"/>
          </w:p>
          <w:p w14:paraId="0CD7F5AD"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b/>
                <w:i/>
                <w:sz w:val="18"/>
                <w:szCs w:val="22"/>
                <w:lang w:eastAsia="sv-SE"/>
              </w:rPr>
            </w:pPr>
            <w:r w:rsidRPr="002B6749">
              <w:rPr>
                <w:rFonts w:ascii="Arial" w:eastAsia="Calibri" w:hAnsi="Arial"/>
                <w:sz w:val="18"/>
                <w:szCs w:val="22"/>
                <w:lang w:eastAsia="sv-SE"/>
              </w:rPr>
              <w:t xml:space="preserve">Indicates whether the </w:t>
            </w:r>
            <w:proofErr w:type="spellStart"/>
            <w:r w:rsidRPr="002B6749">
              <w:rPr>
                <w:rFonts w:ascii="Arial" w:eastAsia="Calibri" w:hAnsi="Arial"/>
                <w:sz w:val="18"/>
                <w:szCs w:val="22"/>
                <w:lang w:eastAsia="sv-SE"/>
              </w:rPr>
              <w:t>SCell</w:t>
            </w:r>
            <w:proofErr w:type="spellEnd"/>
            <w:r w:rsidRPr="002B6749">
              <w:rPr>
                <w:rFonts w:ascii="Arial" w:eastAsia="Calibri" w:hAnsi="Arial"/>
                <w:sz w:val="18"/>
                <w:szCs w:val="22"/>
                <w:lang w:eastAsia="sv-SE"/>
              </w:rPr>
              <w:t xml:space="preserve"> shall be considered to be in activated state upon </w:t>
            </w:r>
            <w:proofErr w:type="spellStart"/>
            <w:r w:rsidRPr="002B6749">
              <w:rPr>
                <w:rFonts w:ascii="Arial" w:eastAsia="Calibri" w:hAnsi="Arial"/>
                <w:sz w:val="18"/>
                <w:szCs w:val="22"/>
                <w:lang w:eastAsia="sv-SE"/>
              </w:rPr>
              <w:t>SCell</w:t>
            </w:r>
            <w:proofErr w:type="spellEnd"/>
            <w:r w:rsidRPr="002B6749">
              <w:rPr>
                <w:rFonts w:ascii="Arial" w:eastAsia="Calibri" w:hAnsi="Arial"/>
                <w:sz w:val="18"/>
                <w:szCs w:val="22"/>
                <w:lang w:eastAsia="sv-SE"/>
              </w:rPr>
              <w:t xml:space="preserve"> configuration. If the field is included for an </w:t>
            </w:r>
            <w:proofErr w:type="spellStart"/>
            <w:r w:rsidRPr="002B6749">
              <w:rPr>
                <w:rFonts w:ascii="Arial" w:eastAsia="Calibri" w:hAnsi="Arial"/>
                <w:sz w:val="18"/>
                <w:szCs w:val="22"/>
                <w:lang w:eastAsia="sv-SE"/>
              </w:rPr>
              <w:t>SCell</w:t>
            </w:r>
            <w:proofErr w:type="spellEnd"/>
            <w:r w:rsidRPr="002B6749">
              <w:rPr>
                <w:rFonts w:ascii="Arial" w:eastAsia="Calibri" w:hAnsi="Arial"/>
                <w:sz w:val="18"/>
                <w:szCs w:val="22"/>
                <w:lang w:eastAsia="sv-SE"/>
              </w:rPr>
              <w:t xml:space="preserve"> configured with TRS for fast activation of the </w:t>
            </w:r>
            <w:proofErr w:type="spellStart"/>
            <w:r w:rsidRPr="002B6749">
              <w:rPr>
                <w:rFonts w:ascii="Arial" w:eastAsia="Calibri" w:hAnsi="Arial"/>
                <w:sz w:val="18"/>
                <w:szCs w:val="22"/>
                <w:lang w:eastAsia="sv-SE"/>
              </w:rPr>
              <w:t>SCell</w:t>
            </w:r>
            <w:proofErr w:type="spellEnd"/>
            <w:r w:rsidRPr="002B6749">
              <w:rPr>
                <w:rFonts w:ascii="Arial" w:eastAsia="Calibri" w:hAnsi="Arial"/>
                <w:sz w:val="18"/>
                <w:szCs w:val="22"/>
                <w:lang w:eastAsia="sv-SE"/>
              </w:rPr>
              <w:t xml:space="preserve">, such TRS is not used for the corresponding </w:t>
            </w:r>
            <w:proofErr w:type="spellStart"/>
            <w:r w:rsidRPr="002B6749">
              <w:rPr>
                <w:rFonts w:ascii="Arial" w:eastAsia="Calibri" w:hAnsi="Arial"/>
                <w:sz w:val="18"/>
                <w:szCs w:val="22"/>
                <w:lang w:eastAsia="sv-SE"/>
              </w:rPr>
              <w:t>SCell</w:t>
            </w:r>
            <w:proofErr w:type="spellEnd"/>
            <w:r w:rsidRPr="002B6749">
              <w:rPr>
                <w:rFonts w:ascii="Arial" w:eastAsia="Calibri" w:hAnsi="Arial"/>
                <w:sz w:val="18"/>
                <w:szCs w:val="22"/>
                <w:lang w:eastAsia="sv-SE"/>
              </w:rPr>
              <w:t>.</w:t>
            </w:r>
          </w:p>
        </w:tc>
      </w:tr>
      <w:tr w:rsidR="002B6749" w:rsidRPr="002B6749" w14:paraId="39A2542D"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05C1AE46"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sv-SE"/>
              </w:rPr>
            </w:pPr>
            <w:proofErr w:type="spellStart"/>
            <w:r w:rsidRPr="002B6749">
              <w:rPr>
                <w:rFonts w:ascii="Arial" w:eastAsia="Calibri" w:hAnsi="Arial"/>
                <w:b/>
                <w:i/>
                <w:sz w:val="18"/>
                <w:szCs w:val="22"/>
                <w:lang w:eastAsia="sv-SE"/>
              </w:rPr>
              <w:t>sCellToAddModList</w:t>
            </w:r>
            <w:proofErr w:type="spellEnd"/>
          </w:p>
          <w:p w14:paraId="7247700B"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sv-SE"/>
              </w:rPr>
            </w:pPr>
            <w:r w:rsidRPr="002B6749">
              <w:rPr>
                <w:rFonts w:ascii="Arial" w:eastAsia="Calibri" w:hAnsi="Arial"/>
                <w:sz w:val="18"/>
                <w:szCs w:val="22"/>
                <w:lang w:eastAsia="sv-SE"/>
              </w:rPr>
              <w:t>List of secondary serving cells (</w:t>
            </w:r>
            <w:proofErr w:type="spellStart"/>
            <w:r w:rsidRPr="002B6749">
              <w:rPr>
                <w:rFonts w:ascii="Arial" w:eastAsia="Calibri" w:hAnsi="Arial"/>
                <w:sz w:val="18"/>
                <w:szCs w:val="22"/>
                <w:lang w:eastAsia="sv-SE"/>
              </w:rPr>
              <w:t>SCells</w:t>
            </w:r>
            <w:proofErr w:type="spellEnd"/>
            <w:r w:rsidRPr="002B6749">
              <w:rPr>
                <w:rFonts w:ascii="Arial" w:eastAsia="Calibri" w:hAnsi="Arial"/>
                <w:sz w:val="18"/>
                <w:szCs w:val="22"/>
                <w:lang w:eastAsia="sv-SE"/>
              </w:rPr>
              <w:t>) to be added or modified.</w:t>
            </w:r>
          </w:p>
        </w:tc>
      </w:tr>
      <w:tr w:rsidR="002B6749" w:rsidRPr="002B6749" w14:paraId="60AD4D1F"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238417B1"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sv-SE"/>
              </w:rPr>
            </w:pPr>
            <w:proofErr w:type="spellStart"/>
            <w:r w:rsidRPr="002B6749">
              <w:rPr>
                <w:rFonts w:ascii="Arial" w:eastAsia="Calibri" w:hAnsi="Arial"/>
                <w:b/>
                <w:i/>
                <w:sz w:val="18"/>
                <w:szCs w:val="22"/>
                <w:lang w:eastAsia="sv-SE"/>
              </w:rPr>
              <w:lastRenderedPageBreak/>
              <w:t>sCellToReleaseList</w:t>
            </w:r>
            <w:proofErr w:type="spellEnd"/>
          </w:p>
          <w:p w14:paraId="1D8DB6DF"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sv-SE"/>
              </w:rPr>
            </w:pPr>
            <w:r w:rsidRPr="002B6749">
              <w:rPr>
                <w:rFonts w:ascii="Arial" w:eastAsia="Calibri" w:hAnsi="Arial"/>
                <w:sz w:val="18"/>
                <w:szCs w:val="22"/>
                <w:lang w:eastAsia="sv-SE"/>
              </w:rPr>
              <w:t>List of secondary serving cells (</w:t>
            </w:r>
            <w:proofErr w:type="spellStart"/>
            <w:r w:rsidRPr="002B6749">
              <w:rPr>
                <w:rFonts w:ascii="Arial" w:eastAsia="Calibri" w:hAnsi="Arial"/>
                <w:sz w:val="18"/>
                <w:szCs w:val="22"/>
                <w:lang w:eastAsia="sv-SE"/>
              </w:rPr>
              <w:t>SCells</w:t>
            </w:r>
            <w:proofErr w:type="spellEnd"/>
            <w:r w:rsidRPr="002B6749">
              <w:rPr>
                <w:rFonts w:ascii="Arial" w:eastAsia="Calibri" w:hAnsi="Arial"/>
                <w:sz w:val="18"/>
                <w:szCs w:val="22"/>
                <w:lang w:eastAsia="sv-SE"/>
              </w:rPr>
              <w:t>) to be released.</w:t>
            </w:r>
          </w:p>
        </w:tc>
      </w:tr>
      <w:tr w:rsidR="002B6749" w:rsidRPr="002B6749" w:rsidDel="00981F88" w14:paraId="24059F22" w14:textId="7AF69BF0" w:rsidTr="00485989">
        <w:trPr>
          <w:del w:id="19" w:author="Huawei" w:date="2023-04-20T10:00:00Z"/>
        </w:trPr>
        <w:tc>
          <w:tcPr>
            <w:tcW w:w="14173" w:type="dxa"/>
            <w:tcBorders>
              <w:top w:val="single" w:sz="4" w:space="0" w:color="auto"/>
              <w:left w:val="single" w:sz="4" w:space="0" w:color="auto"/>
              <w:bottom w:val="single" w:sz="4" w:space="0" w:color="auto"/>
              <w:right w:val="single" w:sz="4" w:space="0" w:color="auto"/>
            </w:tcBorders>
          </w:tcPr>
          <w:p w14:paraId="73747C5E" w14:textId="65CFCB37" w:rsidR="002B6749" w:rsidRPr="002B6749" w:rsidDel="00981F88" w:rsidRDefault="002B6749" w:rsidP="002B6749">
            <w:pPr>
              <w:keepNext/>
              <w:keepLines/>
              <w:overflowPunct w:val="0"/>
              <w:autoSpaceDE w:val="0"/>
              <w:autoSpaceDN w:val="0"/>
              <w:adjustRightInd w:val="0"/>
              <w:spacing w:after="0"/>
              <w:textAlignment w:val="baseline"/>
              <w:rPr>
                <w:del w:id="20" w:author="Huawei" w:date="2023-04-20T10:00:00Z"/>
                <w:rFonts w:ascii="Arial" w:eastAsia="Calibri" w:hAnsi="Arial"/>
                <w:b/>
                <w:bCs/>
                <w:i/>
                <w:iCs/>
                <w:sz w:val="18"/>
                <w:lang w:eastAsia="ja-JP"/>
              </w:rPr>
            </w:pPr>
            <w:del w:id="21" w:author="Huawei" w:date="2023-04-20T10:00:00Z">
              <w:r w:rsidRPr="002B6749" w:rsidDel="00981F88">
                <w:rPr>
                  <w:rFonts w:ascii="Arial" w:eastAsia="Calibri" w:hAnsi="Arial"/>
                  <w:b/>
                  <w:bCs/>
                  <w:i/>
                  <w:iCs/>
                  <w:sz w:val="18"/>
                  <w:lang w:eastAsia="ja-JP"/>
                </w:rPr>
                <w:delText>secondaryDRX-GroupConfig</w:delText>
              </w:r>
            </w:del>
          </w:p>
          <w:p w14:paraId="56D427BF" w14:textId="7545345C" w:rsidR="002B6749" w:rsidRPr="002B6749" w:rsidDel="00981F88" w:rsidRDefault="002B6749" w:rsidP="002B6749">
            <w:pPr>
              <w:keepNext/>
              <w:keepLines/>
              <w:overflowPunct w:val="0"/>
              <w:autoSpaceDE w:val="0"/>
              <w:autoSpaceDN w:val="0"/>
              <w:adjustRightInd w:val="0"/>
              <w:spacing w:after="0"/>
              <w:textAlignment w:val="baseline"/>
              <w:rPr>
                <w:del w:id="22" w:author="Huawei" w:date="2023-04-20T10:00:00Z"/>
                <w:rFonts w:ascii="Arial" w:eastAsia="Calibri" w:hAnsi="Arial"/>
                <w:b/>
                <w:i/>
                <w:sz w:val="18"/>
                <w:szCs w:val="22"/>
                <w:lang w:eastAsia="sv-SE"/>
              </w:rPr>
            </w:pPr>
            <w:del w:id="23" w:author="Huawei" w:date="2023-04-20T10:00:00Z">
              <w:r w:rsidRPr="002B6749" w:rsidDel="00981F88">
                <w:rPr>
                  <w:rFonts w:ascii="Arial" w:eastAsia="Calibri" w:hAnsi="Arial"/>
                  <w:sz w:val="18"/>
                  <w:lang w:eastAsia="ja-JP"/>
                </w:rPr>
                <w:delText>The field is used to indicate whether the SCell belongs to the secondary DRX group. All serving cells in the secondary DRX group shall belong to one Frequency Range and all serving cells in the legacy DRX group shall belong to another Frequency Range.</w:delText>
              </w:r>
            </w:del>
          </w:p>
        </w:tc>
      </w:tr>
      <w:tr w:rsidR="002B6749" w:rsidRPr="002B6749" w14:paraId="261F72F2"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06B69F8A"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b/>
                <w:i/>
                <w:sz w:val="18"/>
                <w:szCs w:val="22"/>
                <w:lang w:eastAsia="sv-SE"/>
              </w:rPr>
            </w:pPr>
            <w:r w:rsidRPr="002B6749">
              <w:rPr>
                <w:rFonts w:ascii="Arial" w:eastAsia="Calibri" w:hAnsi="Arial"/>
                <w:b/>
                <w:i/>
                <w:sz w:val="18"/>
                <w:szCs w:val="22"/>
                <w:lang w:eastAsia="sv-SE"/>
              </w:rPr>
              <w:t>simultaneousSpatial-UpdatedList1, simultaneousSpatial-UpdatedList2</w:t>
            </w:r>
          </w:p>
          <w:p w14:paraId="27132FDA"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b/>
                <w:i/>
                <w:sz w:val="18"/>
                <w:szCs w:val="22"/>
                <w:lang w:eastAsia="sv-SE"/>
              </w:rPr>
            </w:pPr>
            <w:r w:rsidRPr="002B6749">
              <w:rPr>
                <w:rFonts w:ascii="Arial" w:eastAsia="Calibri" w:hAnsi="Arial"/>
                <w:bCs/>
                <w:iCs/>
                <w:sz w:val="18"/>
                <w:szCs w:val="22"/>
                <w:lang w:eastAsia="sv-SE"/>
              </w:rPr>
              <w:t xml:space="preserve">List of serving cells which can be updated simultaneously for spatial relation with a MAC CE. The </w:t>
            </w:r>
            <w:r w:rsidRPr="002B6749">
              <w:rPr>
                <w:rFonts w:ascii="Arial" w:eastAsia="Calibri" w:hAnsi="Arial"/>
                <w:bCs/>
                <w:i/>
                <w:iCs/>
                <w:sz w:val="18"/>
                <w:szCs w:val="22"/>
                <w:lang w:eastAsia="sv-SE"/>
              </w:rPr>
              <w:t>simultaneousSpatial-UpdatedList1</w:t>
            </w:r>
            <w:r w:rsidRPr="002B6749">
              <w:rPr>
                <w:rFonts w:ascii="Arial" w:eastAsia="Calibri" w:hAnsi="Arial"/>
                <w:bCs/>
                <w:iCs/>
                <w:sz w:val="18"/>
                <w:szCs w:val="22"/>
                <w:lang w:eastAsia="sv-SE"/>
              </w:rPr>
              <w:t xml:space="preserve"> and </w:t>
            </w:r>
            <w:r w:rsidRPr="002B6749">
              <w:rPr>
                <w:rFonts w:ascii="Arial" w:eastAsia="Calibri" w:hAnsi="Arial"/>
                <w:bCs/>
                <w:i/>
                <w:iCs/>
                <w:sz w:val="18"/>
                <w:szCs w:val="22"/>
                <w:lang w:eastAsia="sv-SE"/>
              </w:rPr>
              <w:t xml:space="preserve">simultaneousSpatial-UpdatedList2 </w:t>
            </w:r>
            <w:r w:rsidRPr="002B6749">
              <w:rPr>
                <w:rFonts w:ascii="Arial" w:eastAsia="Calibri" w:hAnsi="Arial"/>
                <w:bCs/>
                <w:iCs/>
                <w:sz w:val="18"/>
                <w:szCs w:val="22"/>
                <w:lang w:eastAsia="sv-SE"/>
              </w:rPr>
              <w:t>shall not contain same serving cells.</w:t>
            </w:r>
            <w:r w:rsidRPr="002B6749">
              <w:rPr>
                <w:rFonts w:ascii="Arial" w:eastAsia="Calibri" w:hAnsi="Arial"/>
                <w:bCs/>
                <w:iCs/>
                <w:sz w:val="18"/>
                <w:szCs w:val="22"/>
                <w:lang w:eastAsia="ja-JP"/>
              </w:rPr>
              <w:t xml:space="preserve"> Network should not configure serving cells that are configured with a BWP with two different values for the </w:t>
            </w:r>
            <w:proofErr w:type="spellStart"/>
            <w:r w:rsidRPr="002B6749">
              <w:rPr>
                <w:rFonts w:ascii="Arial" w:eastAsia="Calibri" w:hAnsi="Arial"/>
                <w:bCs/>
                <w:i/>
                <w:sz w:val="18"/>
                <w:szCs w:val="22"/>
                <w:lang w:eastAsia="ja-JP"/>
              </w:rPr>
              <w:t>coresetPoolIndex</w:t>
            </w:r>
            <w:proofErr w:type="spellEnd"/>
            <w:r w:rsidRPr="002B6749">
              <w:rPr>
                <w:rFonts w:ascii="Arial" w:eastAsia="Calibri" w:hAnsi="Arial"/>
                <w:bCs/>
                <w:iCs/>
                <w:sz w:val="18"/>
                <w:szCs w:val="22"/>
                <w:lang w:eastAsia="ja-JP"/>
              </w:rPr>
              <w:t xml:space="preserve"> in these lists.</w:t>
            </w:r>
          </w:p>
        </w:tc>
      </w:tr>
      <w:tr w:rsidR="002B6749" w:rsidRPr="002B6749" w14:paraId="1E6E2769"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1F8982F6"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b/>
                <w:i/>
                <w:sz w:val="18"/>
                <w:szCs w:val="22"/>
                <w:lang w:eastAsia="sv-SE"/>
              </w:rPr>
            </w:pPr>
            <w:r w:rsidRPr="002B6749">
              <w:rPr>
                <w:rFonts w:ascii="Arial" w:eastAsia="Calibri" w:hAnsi="Arial"/>
                <w:b/>
                <w:i/>
                <w:sz w:val="18"/>
                <w:szCs w:val="22"/>
                <w:lang w:eastAsia="sv-SE"/>
              </w:rPr>
              <w:t>simultaneousTCI-UpdateList1, simultaneousTCI-UpdateList2</w:t>
            </w:r>
          </w:p>
          <w:p w14:paraId="7971D10F"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bCs/>
                <w:iCs/>
                <w:sz w:val="18"/>
                <w:szCs w:val="22"/>
                <w:lang w:eastAsia="sv-SE"/>
              </w:rPr>
            </w:pPr>
            <w:r w:rsidRPr="002B6749">
              <w:rPr>
                <w:rFonts w:ascii="Arial" w:eastAsia="Calibri" w:hAnsi="Arial"/>
                <w:bCs/>
                <w:iCs/>
                <w:sz w:val="18"/>
                <w:szCs w:val="22"/>
                <w:lang w:eastAsia="sv-SE"/>
              </w:rPr>
              <w:t>List of serving cells which can be updated simultaneously for TCI relation with a MAC CE. The</w:t>
            </w:r>
            <w:r w:rsidRPr="002B6749">
              <w:rPr>
                <w:rFonts w:ascii="Arial" w:eastAsia="Calibri" w:hAnsi="Arial"/>
                <w:bCs/>
                <w:i/>
                <w:sz w:val="18"/>
                <w:szCs w:val="22"/>
                <w:lang w:eastAsia="sv-SE"/>
              </w:rPr>
              <w:t xml:space="preserve"> simultaneousTCI-UpdateList1</w:t>
            </w:r>
            <w:r w:rsidRPr="002B6749">
              <w:rPr>
                <w:rFonts w:ascii="Arial" w:eastAsia="Calibri" w:hAnsi="Arial"/>
                <w:bCs/>
                <w:iCs/>
                <w:sz w:val="18"/>
                <w:szCs w:val="22"/>
                <w:lang w:eastAsia="sv-SE"/>
              </w:rPr>
              <w:t xml:space="preserve"> and </w:t>
            </w:r>
            <w:r w:rsidRPr="002B6749">
              <w:rPr>
                <w:rFonts w:ascii="Arial" w:eastAsia="Calibri" w:hAnsi="Arial"/>
                <w:bCs/>
                <w:i/>
                <w:sz w:val="18"/>
                <w:szCs w:val="22"/>
                <w:lang w:eastAsia="sv-SE"/>
              </w:rPr>
              <w:t>simultaneousTCI-UpdateList2</w:t>
            </w:r>
            <w:r w:rsidRPr="002B6749">
              <w:rPr>
                <w:rFonts w:ascii="Arial" w:eastAsia="Calibri" w:hAnsi="Arial"/>
                <w:bCs/>
                <w:iCs/>
                <w:sz w:val="18"/>
                <w:szCs w:val="22"/>
                <w:lang w:eastAsia="sv-SE"/>
              </w:rPr>
              <w:t xml:space="preserve"> shall not contain same serving cells.</w:t>
            </w:r>
            <w:r w:rsidRPr="002B6749">
              <w:rPr>
                <w:rFonts w:ascii="Arial" w:eastAsia="Calibri" w:hAnsi="Arial"/>
                <w:bCs/>
                <w:iCs/>
                <w:sz w:val="18"/>
                <w:szCs w:val="22"/>
                <w:lang w:eastAsia="ja-JP"/>
              </w:rPr>
              <w:t xml:space="preserve"> Network should not configure serving cells that are configured with a BWP with two different values for the </w:t>
            </w:r>
            <w:proofErr w:type="spellStart"/>
            <w:r w:rsidRPr="002B6749">
              <w:rPr>
                <w:rFonts w:ascii="Arial" w:eastAsia="Calibri" w:hAnsi="Arial"/>
                <w:bCs/>
                <w:i/>
                <w:sz w:val="18"/>
                <w:szCs w:val="22"/>
                <w:lang w:eastAsia="ja-JP"/>
              </w:rPr>
              <w:t>coresetPoolIndex</w:t>
            </w:r>
            <w:proofErr w:type="spellEnd"/>
            <w:r w:rsidRPr="002B6749">
              <w:rPr>
                <w:rFonts w:ascii="Arial" w:eastAsia="Calibri" w:hAnsi="Arial"/>
                <w:bCs/>
                <w:iCs/>
                <w:sz w:val="18"/>
                <w:szCs w:val="22"/>
                <w:lang w:eastAsia="ja-JP"/>
              </w:rPr>
              <w:t xml:space="preserve"> in these lists.</w:t>
            </w:r>
          </w:p>
        </w:tc>
      </w:tr>
      <w:tr w:rsidR="002B6749" w:rsidRPr="002B6749" w14:paraId="2A440E90" w14:textId="77777777" w:rsidTr="00485989">
        <w:tc>
          <w:tcPr>
            <w:tcW w:w="14173" w:type="dxa"/>
            <w:tcBorders>
              <w:top w:val="single" w:sz="4" w:space="0" w:color="auto"/>
              <w:left w:val="single" w:sz="4" w:space="0" w:color="auto"/>
              <w:bottom w:val="single" w:sz="4" w:space="0" w:color="auto"/>
              <w:right w:val="single" w:sz="4" w:space="0" w:color="auto"/>
            </w:tcBorders>
          </w:tcPr>
          <w:p w14:paraId="02EA9D79"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b/>
                <w:i/>
                <w:sz w:val="18"/>
                <w:szCs w:val="22"/>
                <w:lang w:eastAsia="sv-SE"/>
              </w:rPr>
            </w:pPr>
            <w:r w:rsidRPr="002B6749">
              <w:rPr>
                <w:rFonts w:ascii="Arial" w:eastAsia="Calibri" w:hAnsi="Arial"/>
                <w:b/>
                <w:i/>
                <w:sz w:val="18"/>
                <w:szCs w:val="22"/>
                <w:lang w:eastAsia="sv-SE"/>
              </w:rPr>
              <w:t>simultaneousU-TCI-UpdateList1, simultaneousU-TCI-UpdateList2, simultaneousU-TCI-UpdateList3, simultaneousU-TCI-UpdateList4</w:t>
            </w:r>
          </w:p>
          <w:p w14:paraId="7DA7D284"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bCs/>
                <w:iCs/>
                <w:sz w:val="18"/>
                <w:szCs w:val="22"/>
                <w:lang w:eastAsia="sv-SE"/>
              </w:rPr>
            </w:pPr>
            <w:r w:rsidRPr="002B6749">
              <w:rPr>
                <w:rFonts w:ascii="Arial" w:eastAsia="Calibri" w:hAnsi="Arial"/>
                <w:bCs/>
                <w:iCs/>
                <w:sz w:val="18"/>
                <w:szCs w:val="22"/>
                <w:lang w:eastAsia="sv-SE"/>
              </w:rPr>
              <w:t xml:space="preserve">List of serving cells </w:t>
            </w:r>
            <w:r w:rsidRPr="002B6749">
              <w:rPr>
                <w:rFonts w:ascii="Arial" w:eastAsia="Times New Roman" w:hAnsi="Arial"/>
                <w:sz w:val="18"/>
                <w:lang w:eastAsia="ja-JP"/>
              </w:rPr>
              <w:t xml:space="preserve">for </w:t>
            </w:r>
            <w:r w:rsidRPr="002B6749">
              <w:rPr>
                <w:rFonts w:ascii="Arial" w:eastAsia="Calibri" w:hAnsi="Arial"/>
                <w:bCs/>
                <w:iCs/>
                <w:sz w:val="18"/>
                <w:szCs w:val="22"/>
                <w:lang w:eastAsia="sv-SE"/>
              </w:rPr>
              <w:t xml:space="preserve">which </w:t>
            </w:r>
            <w:r w:rsidRPr="002B6749">
              <w:rPr>
                <w:rFonts w:ascii="Arial" w:eastAsia="Times New Roman" w:hAnsi="Arial"/>
                <w:sz w:val="18"/>
                <w:lang w:eastAsia="ja-JP"/>
              </w:rPr>
              <w:t>the Unified TCI States Activation/Deactivation MAC CE applies simultaneously, as specified in TS 38.321 [3] clause 6.1.3.47.</w:t>
            </w:r>
            <w:r w:rsidRPr="002B6749">
              <w:rPr>
                <w:rFonts w:ascii="Arial" w:eastAsia="Calibri" w:hAnsi="Arial"/>
                <w:bCs/>
                <w:iCs/>
                <w:sz w:val="18"/>
                <w:szCs w:val="22"/>
                <w:lang w:eastAsia="sv-SE"/>
              </w:rPr>
              <w:t xml:space="preserve"> The different lists shall not contain same serving cells. Network only configures in these lists serving cells that are configured with </w:t>
            </w:r>
            <w:proofErr w:type="spellStart"/>
            <w:r w:rsidRPr="002B6749">
              <w:rPr>
                <w:rFonts w:ascii="Arial" w:eastAsia="Calibri" w:hAnsi="Arial"/>
                <w:bCs/>
                <w:i/>
                <w:sz w:val="18"/>
                <w:szCs w:val="22"/>
                <w:lang w:eastAsia="sv-SE"/>
              </w:rPr>
              <w:t>unifiedTCI-StateType</w:t>
            </w:r>
            <w:proofErr w:type="spellEnd"/>
            <w:r w:rsidRPr="002B6749">
              <w:rPr>
                <w:rFonts w:ascii="Arial" w:eastAsia="Calibri" w:hAnsi="Arial"/>
                <w:bCs/>
                <w:iCs/>
                <w:sz w:val="18"/>
                <w:szCs w:val="22"/>
                <w:lang w:eastAsia="sv-SE"/>
              </w:rPr>
              <w:t>.</w:t>
            </w:r>
          </w:p>
        </w:tc>
      </w:tr>
      <w:tr w:rsidR="002B6749" w:rsidRPr="002B6749" w14:paraId="4ECAC915"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0FEF776B"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b/>
                <w:i/>
                <w:sz w:val="18"/>
                <w:szCs w:val="22"/>
                <w:lang w:eastAsia="sv-SE"/>
              </w:rPr>
            </w:pPr>
            <w:proofErr w:type="spellStart"/>
            <w:r w:rsidRPr="002B6749">
              <w:rPr>
                <w:rFonts w:ascii="Arial" w:eastAsia="Calibri" w:hAnsi="Arial"/>
                <w:b/>
                <w:i/>
                <w:sz w:val="18"/>
                <w:szCs w:val="22"/>
                <w:lang w:eastAsia="sv-SE"/>
              </w:rPr>
              <w:t>spCellConfig</w:t>
            </w:r>
            <w:proofErr w:type="spellEnd"/>
          </w:p>
          <w:p w14:paraId="70C4F3D3"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lang w:eastAsia="sv-SE"/>
              </w:rPr>
            </w:pPr>
            <w:r w:rsidRPr="002B6749">
              <w:rPr>
                <w:rFonts w:ascii="Arial" w:eastAsia="Calibri" w:hAnsi="Arial"/>
                <w:sz w:val="18"/>
                <w:lang w:eastAsia="sv-SE"/>
              </w:rPr>
              <w:t xml:space="preserve">Parameters for the </w:t>
            </w:r>
            <w:proofErr w:type="spellStart"/>
            <w:r w:rsidRPr="002B6749">
              <w:rPr>
                <w:rFonts w:ascii="Arial" w:eastAsia="Calibri" w:hAnsi="Arial"/>
                <w:sz w:val="18"/>
                <w:lang w:eastAsia="sv-SE"/>
              </w:rPr>
              <w:t>SpCell</w:t>
            </w:r>
            <w:proofErr w:type="spellEnd"/>
            <w:r w:rsidRPr="002B6749">
              <w:rPr>
                <w:rFonts w:ascii="Arial" w:eastAsia="Calibri" w:hAnsi="Arial"/>
                <w:sz w:val="18"/>
                <w:lang w:eastAsia="sv-SE"/>
              </w:rPr>
              <w:t xml:space="preserve"> of this cell group (</w:t>
            </w:r>
            <w:proofErr w:type="spellStart"/>
            <w:r w:rsidRPr="002B6749">
              <w:rPr>
                <w:rFonts w:ascii="Arial" w:eastAsia="Calibri" w:hAnsi="Arial"/>
                <w:sz w:val="18"/>
                <w:lang w:eastAsia="sv-SE"/>
              </w:rPr>
              <w:t>PCell</w:t>
            </w:r>
            <w:proofErr w:type="spellEnd"/>
            <w:r w:rsidRPr="002B6749">
              <w:rPr>
                <w:rFonts w:ascii="Arial" w:eastAsia="Calibri" w:hAnsi="Arial"/>
                <w:sz w:val="18"/>
                <w:lang w:eastAsia="sv-SE"/>
              </w:rPr>
              <w:t xml:space="preserve"> of MCG or </w:t>
            </w:r>
            <w:proofErr w:type="spellStart"/>
            <w:r w:rsidRPr="002B6749">
              <w:rPr>
                <w:rFonts w:ascii="Arial" w:eastAsia="Calibri" w:hAnsi="Arial"/>
                <w:sz w:val="18"/>
                <w:lang w:eastAsia="sv-SE"/>
              </w:rPr>
              <w:t>PSCell</w:t>
            </w:r>
            <w:proofErr w:type="spellEnd"/>
            <w:r w:rsidRPr="002B6749">
              <w:rPr>
                <w:rFonts w:ascii="Arial" w:eastAsia="Calibri" w:hAnsi="Arial"/>
                <w:sz w:val="18"/>
                <w:lang w:eastAsia="sv-SE"/>
              </w:rPr>
              <w:t xml:space="preserve"> of SCG). </w:t>
            </w:r>
          </w:p>
        </w:tc>
      </w:tr>
      <w:tr w:rsidR="002B6749" w:rsidRPr="002B6749" w14:paraId="1705ECE9"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549105F7" w14:textId="77777777" w:rsidR="002B6749" w:rsidRPr="002B6749" w:rsidRDefault="002B6749" w:rsidP="002B6749">
            <w:pPr>
              <w:keepNext/>
              <w:keepLines/>
              <w:overflowPunct w:val="0"/>
              <w:autoSpaceDE w:val="0"/>
              <w:autoSpaceDN w:val="0"/>
              <w:adjustRightInd w:val="0"/>
              <w:spacing w:after="0"/>
              <w:textAlignment w:val="baseline"/>
              <w:rPr>
                <w:rFonts w:ascii="Courier New" w:eastAsia="Times New Roman" w:hAnsi="Courier New"/>
                <w:b/>
                <w:bCs/>
                <w:i/>
                <w:iCs/>
                <w:noProof/>
                <w:sz w:val="16"/>
                <w:lang w:eastAsia="en-GB"/>
              </w:rPr>
            </w:pPr>
            <w:proofErr w:type="spellStart"/>
            <w:r w:rsidRPr="002B6749">
              <w:rPr>
                <w:rFonts w:ascii="Arial" w:eastAsia="Times New Roman" w:hAnsi="Arial"/>
                <w:b/>
                <w:bCs/>
                <w:i/>
                <w:iCs/>
                <w:sz w:val="18"/>
                <w:lang w:eastAsia="zh-CN"/>
              </w:rPr>
              <w:t>uplinkTxSwitchingOption</w:t>
            </w:r>
            <w:proofErr w:type="spellEnd"/>
          </w:p>
          <w:p w14:paraId="5A9EBEAE"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lang w:eastAsia="ja-JP"/>
              </w:rPr>
            </w:pPr>
            <w:r w:rsidRPr="002B6749">
              <w:rPr>
                <w:rFonts w:ascii="Arial" w:eastAsia="Times New Roman" w:hAnsi="Arial"/>
                <w:sz w:val="18"/>
                <w:lang w:eastAsia="zh-CN"/>
              </w:rPr>
              <w:t xml:space="preserve">Indicates which option is configured for dynamic UL Tx switching for inter-band UL CA or (NG)EN-DC. The field is set to </w:t>
            </w:r>
            <w:proofErr w:type="spellStart"/>
            <w:r w:rsidRPr="002B6749">
              <w:rPr>
                <w:rFonts w:ascii="Arial" w:eastAsia="Times New Roman" w:hAnsi="Arial"/>
                <w:i/>
                <w:iCs/>
                <w:sz w:val="18"/>
                <w:lang w:eastAsia="zh-CN"/>
              </w:rPr>
              <w:t>switchedUL</w:t>
            </w:r>
            <w:proofErr w:type="spellEnd"/>
            <w:r w:rsidRPr="002B6749">
              <w:rPr>
                <w:rFonts w:ascii="Arial" w:eastAsia="Times New Roman" w:hAnsi="Arial"/>
                <w:sz w:val="18"/>
                <w:lang w:eastAsia="zh-CN"/>
              </w:rPr>
              <w:t xml:space="preserve"> if network configures option 1 as specified in TS 38.214 [19], or </w:t>
            </w:r>
            <w:proofErr w:type="spellStart"/>
            <w:r w:rsidRPr="002B6749">
              <w:rPr>
                <w:rFonts w:ascii="Arial" w:eastAsia="Times New Roman" w:hAnsi="Arial"/>
                <w:i/>
                <w:iCs/>
                <w:sz w:val="18"/>
                <w:lang w:eastAsia="zh-CN"/>
              </w:rPr>
              <w:t>dualUL</w:t>
            </w:r>
            <w:proofErr w:type="spellEnd"/>
            <w:r w:rsidRPr="002B6749">
              <w:rPr>
                <w:rFonts w:ascii="Arial" w:eastAsia="Times New Roman" w:hAnsi="Arial"/>
                <w:sz w:val="18"/>
                <w:lang w:eastAsia="zh-CN"/>
              </w:rPr>
              <w:t xml:space="preserve"> if network configures option 2 as specified in TS 38.214 [19]. </w:t>
            </w:r>
            <w:r w:rsidRPr="002B6749">
              <w:rPr>
                <w:rFonts w:ascii="Arial" w:eastAsia="Times New Roman" w:hAnsi="Arial"/>
                <w:sz w:val="18"/>
                <w:lang w:eastAsia="ja-JP"/>
              </w:rPr>
              <w:t xml:space="preserve">Network always configures UE with a value for this field in inter-band UL CA case and </w:t>
            </w:r>
            <w:r w:rsidRPr="002B6749">
              <w:rPr>
                <w:rFonts w:ascii="Arial" w:eastAsia="Times New Roman" w:hAnsi="Arial"/>
                <w:sz w:val="18"/>
                <w:lang w:eastAsia="zh-CN"/>
              </w:rPr>
              <w:t>(NG)</w:t>
            </w:r>
            <w:r w:rsidRPr="002B6749">
              <w:rPr>
                <w:rFonts w:ascii="Arial" w:eastAsia="Times New Roman" w:hAnsi="Arial"/>
                <w:sz w:val="18"/>
                <w:lang w:eastAsia="ja-JP"/>
              </w:rPr>
              <w:t>EN-DC case where UE supports dynamic UL Tx switching.</w:t>
            </w:r>
          </w:p>
        </w:tc>
      </w:tr>
      <w:tr w:rsidR="002B6749" w:rsidRPr="002B6749" w14:paraId="5072723A" w14:textId="77777777" w:rsidTr="00485989">
        <w:tc>
          <w:tcPr>
            <w:tcW w:w="14173" w:type="dxa"/>
            <w:tcBorders>
              <w:top w:val="single" w:sz="4" w:space="0" w:color="auto"/>
              <w:left w:val="single" w:sz="4" w:space="0" w:color="auto"/>
              <w:bottom w:val="single" w:sz="4" w:space="0" w:color="auto"/>
              <w:right w:val="single" w:sz="4" w:space="0" w:color="auto"/>
            </w:tcBorders>
          </w:tcPr>
          <w:p w14:paraId="595E55FF"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sidRPr="002B6749">
              <w:rPr>
                <w:rFonts w:ascii="Arial" w:eastAsia="Times New Roman" w:hAnsi="Arial"/>
                <w:b/>
                <w:bCs/>
                <w:i/>
                <w:iCs/>
                <w:sz w:val="18"/>
                <w:lang w:eastAsia="zh-CN"/>
              </w:rPr>
              <w:t>uplinkTxSwitchingPowerBoosting</w:t>
            </w:r>
            <w:proofErr w:type="spellEnd"/>
          </w:p>
          <w:p w14:paraId="1316100D"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lang w:eastAsia="zh-CN"/>
              </w:rPr>
            </w:pPr>
            <w:r w:rsidRPr="002B6749">
              <w:rPr>
                <w:rFonts w:ascii="Arial" w:eastAsia="Times New Roman" w:hAnsi="Arial"/>
                <w:sz w:val="18"/>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tc>
      </w:tr>
      <w:tr w:rsidR="002B6749" w:rsidRPr="002B6749" w14:paraId="23E8BCC8" w14:textId="77777777" w:rsidTr="00485989">
        <w:tc>
          <w:tcPr>
            <w:tcW w:w="14173" w:type="dxa"/>
            <w:tcBorders>
              <w:top w:val="single" w:sz="4" w:space="0" w:color="auto"/>
              <w:left w:val="single" w:sz="4" w:space="0" w:color="auto"/>
              <w:bottom w:val="single" w:sz="4" w:space="0" w:color="auto"/>
              <w:right w:val="single" w:sz="4" w:space="0" w:color="auto"/>
            </w:tcBorders>
          </w:tcPr>
          <w:p w14:paraId="5194FB0D" w14:textId="77777777" w:rsidR="002B6749" w:rsidRPr="002B6749" w:rsidRDefault="002B6749" w:rsidP="002B6749">
            <w:pPr>
              <w:keepNext/>
              <w:keepLines/>
              <w:overflowPunct w:val="0"/>
              <w:autoSpaceDE w:val="0"/>
              <w:autoSpaceDN w:val="0"/>
              <w:adjustRightInd w:val="0"/>
              <w:spacing w:after="0"/>
              <w:textAlignment w:val="baseline"/>
              <w:rPr>
                <w:rFonts w:ascii="Courier New" w:eastAsia="Times New Roman" w:hAnsi="Courier New"/>
                <w:b/>
                <w:bCs/>
                <w:i/>
                <w:iCs/>
                <w:noProof/>
                <w:sz w:val="16"/>
                <w:lang w:eastAsia="en-GB"/>
              </w:rPr>
            </w:pPr>
            <w:r w:rsidRPr="002B6749">
              <w:rPr>
                <w:rFonts w:ascii="Arial" w:eastAsia="Times New Roman" w:hAnsi="Arial"/>
                <w:b/>
                <w:bCs/>
                <w:i/>
                <w:iCs/>
                <w:sz w:val="18"/>
                <w:lang w:eastAsia="zh-CN"/>
              </w:rPr>
              <w:t>uplinkTxSwitching-2T-Mode</w:t>
            </w:r>
          </w:p>
          <w:p w14:paraId="5B7015B6"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sidRPr="002B6749">
              <w:rPr>
                <w:rFonts w:ascii="Arial" w:eastAsia="Times New Roman" w:hAnsi="Arial" w:cs="Arial"/>
                <w:sz w:val="18"/>
                <w:szCs w:val="18"/>
                <w:lang w:eastAsia="zh-CN"/>
              </w:rPr>
              <w:t>Indicates 2Tx-2Tx switching mode is configured for inter-band UL CA or SUL, in which the switching gap duration for a triggered uplink switching (as specified in TS 38.214 [19]) is equal to the switching time capability value reported for the switching mode.</w:t>
            </w:r>
          </w:p>
          <w:p w14:paraId="75FDC7D9"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lang w:eastAsia="zh-CN"/>
              </w:rPr>
            </w:pPr>
            <w:r w:rsidRPr="002B6749">
              <w:rPr>
                <w:rFonts w:ascii="Arial" w:eastAsia="Times New Roman" w:hAnsi="Arial" w:cs="Arial"/>
                <w:sz w:val="18"/>
                <w:szCs w:val="18"/>
                <w:lang w:eastAsia="zh-CN"/>
              </w:rPr>
              <w:t xml:space="preserve">If this field is absent and </w:t>
            </w:r>
            <w:proofErr w:type="spellStart"/>
            <w:r w:rsidRPr="002B6749">
              <w:rPr>
                <w:rFonts w:ascii="Arial" w:eastAsia="Times New Roman" w:hAnsi="Arial" w:cs="Arial"/>
                <w:i/>
                <w:iCs/>
                <w:sz w:val="18"/>
                <w:szCs w:val="18"/>
                <w:lang w:eastAsia="zh-CN"/>
              </w:rPr>
              <w:t>uplinkTxSwitching</w:t>
            </w:r>
            <w:proofErr w:type="spellEnd"/>
            <w:r w:rsidRPr="002B6749">
              <w:rPr>
                <w:rFonts w:ascii="Arial" w:eastAsia="Times New Roman" w:hAnsi="Arial" w:cs="Arial"/>
                <w:sz w:val="18"/>
                <w:szCs w:val="18"/>
                <w:lang w:eastAsia="zh-CN"/>
              </w:rPr>
              <w:t xml:space="preserve"> is configured, it is interpreted that 1Tx-2Tx UL Tx switching is configured as specified in TS 38.214 [19]. In this case, there is one uplink (or one uplink band in case of intra-band) configured with </w:t>
            </w:r>
            <w:proofErr w:type="spellStart"/>
            <w:r w:rsidRPr="002B6749">
              <w:rPr>
                <w:rFonts w:ascii="Arial" w:eastAsia="Times New Roman" w:hAnsi="Arial" w:cs="Arial"/>
                <w:i/>
                <w:iCs/>
                <w:sz w:val="18"/>
                <w:szCs w:val="18"/>
                <w:lang w:eastAsia="zh-CN"/>
              </w:rPr>
              <w:t>uplinkTxSwitching</w:t>
            </w:r>
            <w:proofErr w:type="spellEnd"/>
            <w:r w:rsidRPr="002B6749">
              <w:rPr>
                <w:rFonts w:ascii="Arial" w:eastAsia="Times New Roman" w:hAnsi="Arial" w:cs="Arial"/>
                <w:sz w:val="18"/>
                <w:szCs w:val="18"/>
                <w:lang w:eastAsia="zh-CN"/>
              </w:rPr>
              <w:t>, on which the maximum number of antenna ports among all configured P-SRS/A-SRS and activated SP-SRS resources should be 1 and non-</w:t>
            </w:r>
            <w:proofErr w:type="gramStart"/>
            <w:r w:rsidRPr="002B6749">
              <w:rPr>
                <w:rFonts w:ascii="Arial" w:eastAsia="Times New Roman" w:hAnsi="Arial" w:cs="Arial"/>
                <w:sz w:val="18"/>
                <w:szCs w:val="18"/>
                <w:lang w:eastAsia="zh-CN"/>
              </w:rPr>
              <w:t>codebook based</w:t>
            </w:r>
            <w:proofErr w:type="gramEnd"/>
            <w:r w:rsidRPr="002B6749">
              <w:rPr>
                <w:rFonts w:ascii="Arial" w:eastAsia="Times New Roman" w:hAnsi="Arial" w:cs="Arial"/>
                <w:sz w:val="18"/>
                <w:szCs w:val="18"/>
                <w:lang w:eastAsia="zh-CN"/>
              </w:rPr>
              <w:t xml:space="preserve"> UL MIMO is not configured.</w:t>
            </w:r>
          </w:p>
        </w:tc>
      </w:tr>
      <w:tr w:rsidR="002B6749" w:rsidRPr="002B6749" w14:paraId="5C9BA372" w14:textId="77777777" w:rsidTr="00485989">
        <w:tc>
          <w:tcPr>
            <w:tcW w:w="14173" w:type="dxa"/>
            <w:tcBorders>
              <w:top w:val="single" w:sz="4" w:space="0" w:color="auto"/>
              <w:left w:val="single" w:sz="4" w:space="0" w:color="auto"/>
              <w:bottom w:val="single" w:sz="4" w:space="0" w:color="auto"/>
              <w:right w:val="single" w:sz="4" w:space="0" w:color="auto"/>
            </w:tcBorders>
          </w:tcPr>
          <w:p w14:paraId="329EFC54"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sidRPr="002B6749">
              <w:rPr>
                <w:rFonts w:ascii="Arial" w:eastAsia="Times New Roman" w:hAnsi="Arial"/>
                <w:b/>
                <w:bCs/>
                <w:i/>
                <w:iCs/>
                <w:sz w:val="18"/>
                <w:lang w:eastAsia="zh-CN"/>
              </w:rPr>
              <w:t>uplinkTxSwitching-DualUL-TxState</w:t>
            </w:r>
            <w:proofErr w:type="spellEnd"/>
          </w:p>
          <w:p w14:paraId="1842FAC9"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sidRPr="002B6749">
              <w:rPr>
                <w:rFonts w:ascii="Arial" w:eastAsia="Times New Roman" w:hAnsi="Arial" w:cs="Arial"/>
                <w:sz w:val="18"/>
                <w:szCs w:val="18"/>
                <w:lang w:eastAsia="zh-CN"/>
              </w:rPr>
              <w:t xml:space="preserve">Indicates the state of Tx chains if the state of Tx chains after the UL Tx switching is not unique (as specified in TS 38.214 [19]) in case of 2Tx-2Tx switching is configured and </w:t>
            </w:r>
            <w:proofErr w:type="spellStart"/>
            <w:r w:rsidRPr="002B6749">
              <w:rPr>
                <w:rFonts w:ascii="Arial" w:eastAsia="Times New Roman" w:hAnsi="Arial" w:cs="Arial"/>
                <w:i/>
                <w:iCs/>
                <w:sz w:val="18"/>
                <w:szCs w:val="18"/>
                <w:lang w:eastAsia="zh-CN"/>
              </w:rPr>
              <w:t>uplinkTxSwitchingOption</w:t>
            </w:r>
            <w:proofErr w:type="spellEnd"/>
            <w:r w:rsidRPr="002B6749">
              <w:rPr>
                <w:rFonts w:ascii="Arial" w:eastAsia="Times New Roman" w:hAnsi="Arial" w:cs="Arial"/>
                <w:sz w:val="18"/>
                <w:szCs w:val="18"/>
                <w:lang w:eastAsia="zh-CN"/>
              </w:rPr>
              <w:t xml:space="preserve"> is set to </w:t>
            </w:r>
            <w:proofErr w:type="spellStart"/>
            <w:r w:rsidRPr="002B6749">
              <w:rPr>
                <w:rFonts w:ascii="Arial" w:eastAsia="Times New Roman" w:hAnsi="Arial" w:cs="Arial"/>
                <w:i/>
                <w:iCs/>
                <w:sz w:val="18"/>
                <w:szCs w:val="18"/>
                <w:lang w:eastAsia="zh-CN"/>
              </w:rPr>
              <w:t>dualUL</w:t>
            </w:r>
            <w:proofErr w:type="spellEnd"/>
            <w:r w:rsidRPr="002B6749">
              <w:rPr>
                <w:rFonts w:ascii="Arial" w:eastAsia="Times New Roman" w:hAnsi="Arial" w:cs="Arial"/>
                <w:sz w:val="18"/>
                <w:szCs w:val="18"/>
                <w:lang w:eastAsia="zh-CN"/>
              </w:rPr>
              <w:t>.</w:t>
            </w:r>
            <w:r w:rsidRPr="002B6749">
              <w:rPr>
                <w:rFonts w:ascii="Arial" w:eastAsia="Times New Roman" w:hAnsi="Arial" w:cs="Arial"/>
                <w:sz w:val="18"/>
                <w:szCs w:val="18"/>
                <w:lang w:eastAsia="ja-JP"/>
              </w:rPr>
              <w:t xml:space="preserve"> Value </w:t>
            </w:r>
            <w:proofErr w:type="spellStart"/>
            <w:r w:rsidRPr="002B6749">
              <w:rPr>
                <w:rFonts w:ascii="Arial" w:eastAsia="Times New Roman" w:hAnsi="Arial" w:cs="Arial"/>
                <w:i/>
                <w:iCs/>
                <w:sz w:val="18"/>
                <w:szCs w:val="18"/>
                <w:lang w:eastAsia="ja-JP"/>
              </w:rPr>
              <w:t>oneT</w:t>
            </w:r>
            <w:proofErr w:type="spellEnd"/>
            <w:r w:rsidRPr="002B6749">
              <w:rPr>
                <w:rFonts w:ascii="Arial" w:eastAsia="Times New Roman" w:hAnsi="Arial" w:cs="Arial"/>
                <w:sz w:val="18"/>
                <w:szCs w:val="18"/>
                <w:lang w:eastAsia="ja-JP"/>
              </w:rPr>
              <w:t xml:space="preserve"> indicates 1Tx is assumed to be supported on the carriers on each band, value </w:t>
            </w:r>
            <w:proofErr w:type="spellStart"/>
            <w:r w:rsidRPr="002B6749">
              <w:rPr>
                <w:rFonts w:ascii="Arial" w:eastAsia="Times New Roman" w:hAnsi="Arial" w:cs="Arial"/>
                <w:i/>
                <w:iCs/>
                <w:sz w:val="18"/>
                <w:szCs w:val="18"/>
                <w:lang w:eastAsia="ja-JP"/>
              </w:rPr>
              <w:t>twoT</w:t>
            </w:r>
            <w:proofErr w:type="spellEnd"/>
            <w:r w:rsidRPr="002B6749">
              <w:rPr>
                <w:rFonts w:ascii="Arial" w:eastAsia="Times New Roman" w:hAnsi="Arial" w:cs="Arial"/>
                <w:sz w:val="18"/>
                <w:szCs w:val="18"/>
                <w:lang w:eastAsia="ja-JP"/>
              </w:rPr>
              <w:t xml:space="preserve"> indicates 2Tx is assumed to be supported on that carrier.</w:t>
            </w:r>
          </w:p>
        </w:tc>
      </w:tr>
      <w:tr w:rsidR="002B6749" w:rsidRPr="002B6749" w14:paraId="183B473F" w14:textId="77777777" w:rsidTr="00485989">
        <w:tc>
          <w:tcPr>
            <w:tcW w:w="14173" w:type="dxa"/>
            <w:tcBorders>
              <w:top w:val="single" w:sz="4" w:space="0" w:color="auto"/>
              <w:left w:val="single" w:sz="4" w:space="0" w:color="auto"/>
              <w:bottom w:val="single" w:sz="4" w:space="0" w:color="auto"/>
              <w:right w:val="single" w:sz="4" w:space="0" w:color="auto"/>
            </w:tcBorders>
          </w:tcPr>
          <w:p w14:paraId="59DA2F9E"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sidRPr="002B6749">
              <w:rPr>
                <w:rFonts w:ascii="Arial" w:eastAsia="Times New Roman" w:hAnsi="Arial"/>
                <w:b/>
                <w:bCs/>
                <w:i/>
                <w:iCs/>
                <w:sz w:val="18"/>
                <w:lang w:eastAsia="zh-CN"/>
              </w:rPr>
              <w:t>uu-RelayRLC-ChannelToAddModList</w:t>
            </w:r>
            <w:proofErr w:type="spellEnd"/>
          </w:p>
          <w:p w14:paraId="2261AD1F"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lang w:eastAsia="zh-CN"/>
              </w:rPr>
            </w:pPr>
            <w:r w:rsidRPr="002B6749">
              <w:rPr>
                <w:rFonts w:ascii="Arial" w:eastAsia="Times New Roman" w:hAnsi="Arial"/>
                <w:sz w:val="18"/>
                <w:lang w:eastAsia="zh-CN"/>
              </w:rPr>
              <w:t xml:space="preserve">List of the </w:t>
            </w:r>
            <w:proofErr w:type="spellStart"/>
            <w:r w:rsidRPr="002B6749">
              <w:rPr>
                <w:rFonts w:ascii="Arial" w:eastAsia="Times New Roman" w:hAnsi="Arial"/>
                <w:sz w:val="18"/>
                <w:lang w:eastAsia="zh-CN"/>
              </w:rPr>
              <w:t>Uu</w:t>
            </w:r>
            <w:proofErr w:type="spellEnd"/>
            <w:r w:rsidRPr="002B6749">
              <w:rPr>
                <w:rFonts w:ascii="Arial" w:eastAsia="Times New Roman" w:hAnsi="Arial"/>
                <w:sz w:val="18"/>
                <w:lang w:eastAsia="zh-CN"/>
              </w:rPr>
              <w:t xml:space="preserve"> RLC entities and the corresponding MAC Logical Channels to be added or modified.</w:t>
            </w:r>
          </w:p>
        </w:tc>
      </w:tr>
      <w:tr w:rsidR="002B6749" w:rsidRPr="002B6749" w14:paraId="1B85C67D" w14:textId="77777777" w:rsidTr="00485989">
        <w:tc>
          <w:tcPr>
            <w:tcW w:w="14173" w:type="dxa"/>
            <w:tcBorders>
              <w:top w:val="single" w:sz="4" w:space="0" w:color="auto"/>
              <w:left w:val="single" w:sz="4" w:space="0" w:color="auto"/>
              <w:bottom w:val="single" w:sz="4" w:space="0" w:color="auto"/>
              <w:right w:val="single" w:sz="4" w:space="0" w:color="auto"/>
            </w:tcBorders>
          </w:tcPr>
          <w:p w14:paraId="3528EC37"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sidRPr="002B6749">
              <w:rPr>
                <w:rFonts w:ascii="Arial" w:eastAsia="Times New Roman" w:hAnsi="Arial"/>
                <w:b/>
                <w:bCs/>
                <w:i/>
                <w:iCs/>
                <w:sz w:val="18"/>
                <w:lang w:eastAsia="zh-CN"/>
              </w:rPr>
              <w:t>uu-RelayRLC-ChannelToReleaseList</w:t>
            </w:r>
            <w:proofErr w:type="spellEnd"/>
          </w:p>
          <w:p w14:paraId="7DFAD9E3"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lang w:eastAsia="zh-CN"/>
              </w:rPr>
            </w:pPr>
            <w:r w:rsidRPr="002B6749">
              <w:rPr>
                <w:rFonts w:ascii="Arial" w:eastAsia="Times New Roman" w:hAnsi="Arial"/>
                <w:sz w:val="18"/>
                <w:lang w:eastAsia="zh-CN"/>
              </w:rPr>
              <w:t xml:space="preserve">List of the </w:t>
            </w:r>
            <w:proofErr w:type="spellStart"/>
            <w:r w:rsidRPr="002B6749">
              <w:rPr>
                <w:rFonts w:ascii="Arial" w:eastAsia="Times New Roman" w:hAnsi="Arial"/>
                <w:sz w:val="18"/>
                <w:lang w:eastAsia="zh-CN"/>
              </w:rPr>
              <w:t>Uu</w:t>
            </w:r>
            <w:proofErr w:type="spellEnd"/>
            <w:r w:rsidRPr="002B6749">
              <w:rPr>
                <w:rFonts w:ascii="Arial" w:eastAsia="Times New Roman" w:hAnsi="Arial"/>
                <w:sz w:val="18"/>
                <w:lang w:eastAsia="zh-CN"/>
              </w:rPr>
              <w:t xml:space="preserve"> RLC entities and the corresponding MAC Logical Channels to be released.</w:t>
            </w:r>
          </w:p>
        </w:tc>
      </w:tr>
    </w:tbl>
    <w:p w14:paraId="761C67F9" w14:textId="77777777" w:rsidR="002B6749" w:rsidRPr="002B6749" w:rsidRDefault="002B6749" w:rsidP="002B6749">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B6749" w:rsidRPr="002B6749" w14:paraId="7FBF4A12" w14:textId="77777777" w:rsidTr="00485989">
        <w:tc>
          <w:tcPr>
            <w:tcW w:w="14173" w:type="dxa"/>
            <w:tcBorders>
              <w:top w:val="single" w:sz="4" w:space="0" w:color="auto"/>
              <w:left w:val="single" w:sz="4" w:space="0" w:color="auto"/>
              <w:bottom w:val="single" w:sz="4" w:space="0" w:color="auto"/>
              <w:right w:val="single" w:sz="4" w:space="0" w:color="auto"/>
            </w:tcBorders>
          </w:tcPr>
          <w:p w14:paraId="3ACDAEFF" w14:textId="77777777" w:rsidR="002B6749" w:rsidRPr="002B6749" w:rsidRDefault="002B6749" w:rsidP="002B6749">
            <w:pPr>
              <w:keepNext/>
              <w:keepLines/>
              <w:overflowPunct w:val="0"/>
              <w:autoSpaceDE w:val="0"/>
              <w:autoSpaceDN w:val="0"/>
              <w:adjustRightInd w:val="0"/>
              <w:spacing w:after="0"/>
              <w:jc w:val="center"/>
              <w:textAlignment w:val="baseline"/>
              <w:rPr>
                <w:rFonts w:ascii="Arial" w:eastAsia="Calibri" w:hAnsi="Arial"/>
                <w:b/>
                <w:sz w:val="18"/>
                <w:szCs w:val="22"/>
                <w:lang w:eastAsia="sv-SE"/>
              </w:rPr>
            </w:pPr>
            <w:proofErr w:type="spellStart"/>
            <w:r w:rsidRPr="002B6749">
              <w:rPr>
                <w:rFonts w:ascii="Arial" w:eastAsia="Calibri" w:hAnsi="Arial"/>
                <w:b/>
                <w:i/>
                <w:sz w:val="18"/>
                <w:szCs w:val="22"/>
                <w:lang w:eastAsia="sv-SE"/>
              </w:rPr>
              <w:lastRenderedPageBreak/>
              <w:t>DeactivatedSCG</w:t>
            </w:r>
            <w:proofErr w:type="spellEnd"/>
            <w:r w:rsidRPr="002B6749">
              <w:rPr>
                <w:rFonts w:ascii="Arial" w:eastAsia="Calibri" w:hAnsi="Arial"/>
                <w:b/>
                <w:i/>
                <w:sz w:val="18"/>
                <w:szCs w:val="22"/>
                <w:lang w:eastAsia="sv-SE"/>
              </w:rPr>
              <w:t xml:space="preserve">-Config </w:t>
            </w:r>
            <w:r w:rsidRPr="002B6749">
              <w:rPr>
                <w:rFonts w:ascii="Arial" w:eastAsia="Calibri" w:hAnsi="Arial"/>
                <w:b/>
                <w:sz w:val="18"/>
                <w:szCs w:val="22"/>
                <w:lang w:eastAsia="sv-SE"/>
              </w:rPr>
              <w:t>field descriptions</w:t>
            </w:r>
          </w:p>
        </w:tc>
      </w:tr>
      <w:tr w:rsidR="002B6749" w:rsidRPr="002B6749" w14:paraId="30DBB575" w14:textId="77777777" w:rsidTr="00485989">
        <w:tc>
          <w:tcPr>
            <w:tcW w:w="14173" w:type="dxa"/>
            <w:tcBorders>
              <w:top w:val="single" w:sz="4" w:space="0" w:color="auto"/>
              <w:left w:val="single" w:sz="4" w:space="0" w:color="auto"/>
              <w:bottom w:val="single" w:sz="4" w:space="0" w:color="auto"/>
              <w:right w:val="single" w:sz="4" w:space="0" w:color="auto"/>
            </w:tcBorders>
          </w:tcPr>
          <w:p w14:paraId="688981C8"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2B6749">
              <w:rPr>
                <w:rFonts w:ascii="Arial" w:eastAsia="Times New Roman" w:hAnsi="Arial"/>
                <w:b/>
                <w:bCs/>
                <w:i/>
                <w:iCs/>
                <w:sz w:val="18"/>
                <w:lang w:eastAsia="sv-SE"/>
              </w:rPr>
              <w:t>bfd-and-RLM</w:t>
            </w:r>
          </w:p>
          <w:p w14:paraId="7E44CF90" w14:textId="77777777" w:rsidR="002B6749" w:rsidRPr="002B6749" w:rsidRDefault="002B6749" w:rsidP="002B6749">
            <w:pPr>
              <w:keepNext/>
              <w:keepLines/>
              <w:overflowPunct w:val="0"/>
              <w:autoSpaceDE w:val="0"/>
              <w:autoSpaceDN w:val="0"/>
              <w:adjustRightInd w:val="0"/>
              <w:spacing w:after="0"/>
              <w:textAlignment w:val="baseline"/>
              <w:rPr>
                <w:rFonts w:ascii="Arial" w:eastAsia="Yu Mincho" w:hAnsi="Arial"/>
                <w:sz w:val="18"/>
                <w:lang w:eastAsia="sv-SE"/>
              </w:rPr>
            </w:pPr>
            <w:r w:rsidRPr="002B6749">
              <w:rPr>
                <w:rFonts w:ascii="Arial" w:eastAsia="Times New Roman" w:hAnsi="Arial"/>
                <w:bCs/>
                <w:iCs/>
                <w:sz w:val="18"/>
                <w:lang w:eastAsia="sv-SE"/>
              </w:rPr>
              <w:t xml:space="preserve">If the field is set to </w:t>
            </w:r>
            <w:r w:rsidRPr="002B6749">
              <w:rPr>
                <w:rFonts w:ascii="Arial" w:eastAsia="Times New Roman" w:hAnsi="Arial"/>
                <w:bCs/>
                <w:i/>
                <w:iCs/>
                <w:sz w:val="18"/>
                <w:lang w:eastAsia="sv-SE"/>
              </w:rPr>
              <w:t>true</w:t>
            </w:r>
            <w:r w:rsidRPr="002B6749">
              <w:rPr>
                <w:rFonts w:ascii="Arial" w:eastAsia="Times New Roman" w:hAnsi="Arial"/>
                <w:bCs/>
                <w:iCs/>
                <w:sz w:val="18"/>
                <w:lang w:eastAsia="sv-SE"/>
              </w:rPr>
              <w:t xml:space="preserve">, the UE shall perform RLM and BFD on the </w:t>
            </w:r>
            <w:proofErr w:type="spellStart"/>
            <w:r w:rsidRPr="002B6749">
              <w:rPr>
                <w:rFonts w:ascii="Arial" w:eastAsia="Times New Roman" w:hAnsi="Arial"/>
                <w:bCs/>
                <w:iCs/>
                <w:sz w:val="18"/>
                <w:lang w:eastAsia="sv-SE"/>
              </w:rPr>
              <w:t>PSCell</w:t>
            </w:r>
            <w:proofErr w:type="spellEnd"/>
            <w:r w:rsidRPr="002B6749">
              <w:rPr>
                <w:rFonts w:ascii="Arial" w:eastAsia="Times New Roman" w:hAnsi="Arial"/>
                <w:bCs/>
                <w:iCs/>
                <w:sz w:val="18"/>
                <w:lang w:eastAsia="sv-SE"/>
              </w:rPr>
              <w:t xml:space="preserve"> when the SCG is deactivated and the network ensures that </w:t>
            </w:r>
            <w:r w:rsidRPr="002B6749">
              <w:rPr>
                <w:rFonts w:ascii="Arial" w:eastAsia="Times New Roman" w:hAnsi="Arial"/>
                <w:bCs/>
                <w:i/>
                <w:iCs/>
                <w:sz w:val="18"/>
                <w:lang w:eastAsia="sv-SE"/>
              </w:rPr>
              <w:t>beamFailure-r17</w:t>
            </w:r>
            <w:r w:rsidRPr="002B6749">
              <w:rPr>
                <w:rFonts w:ascii="Arial" w:eastAsia="Times New Roman" w:hAnsi="Arial"/>
                <w:bCs/>
                <w:iCs/>
                <w:sz w:val="18"/>
                <w:lang w:eastAsia="sv-SE"/>
              </w:rPr>
              <w:t xml:space="preserve"> is not configured in the </w:t>
            </w:r>
            <w:proofErr w:type="spellStart"/>
            <w:r w:rsidRPr="002B6749">
              <w:rPr>
                <w:rFonts w:ascii="Arial" w:eastAsia="Times New Roman" w:hAnsi="Arial"/>
                <w:bCs/>
                <w:i/>
                <w:iCs/>
                <w:sz w:val="18"/>
                <w:lang w:eastAsia="sv-SE"/>
              </w:rPr>
              <w:t>radioLinkMonitoringConfig</w:t>
            </w:r>
            <w:proofErr w:type="spellEnd"/>
            <w:r w:rsidRPr="002B6749">
              <w:rPr>
                <w:rFonts w:ascii="Arial" w:eastAsia="Times New Roman" w:hAnsi="Arial"/>
                <w:bCs/>
                <w:iCs/>
                <w:sz w:val="18"/>
                <w:lang w:eastAsia="sv-SE"/>
              </w:rPr>
              <w:t xml:space="preserve"> of the DL BWP of the </w:t>
            </w:r>
            <w:proofErr w:type="spellStart"/>
            <w:r w:rsidRPr="002B6749">
              <w:rPr>
                <w:rFonts w:ascii="Arial" w:eastAsia="Times New Roman" w:hAnsi="Arial"/>
                <w:bCs/>
                <w:iCs/>
                <w:sz w:val="18"/>
                <w:lang w:eastAsia="sv-SE"/>
              </w:rPr>
              <w:t>PSCell</w:t>
            </w:r>
            <w:proofErr w:type="spellEnd"/>
            <w:r w:rsidRPr="002B6749">
              <w:rPr>
                <w:rFonts w:ascii="Arial" w:eastAsia="Times New Roman" w:hAnsi="Arial"/>
                <w:bCs/>
                <w:iCs/>
                <w:sz w:val="18"/>
                <w:lang w:eastAsia="sv-SE"/>
              </w:rPr>
              <w:t xml:space="preserve"> in which the UE performs BFD. If set to </w:t>
            </w:r>
            <w:r w:rsidRPr="002B6749">
              <w:rPr>
                <w:rFonts w:ascii="Arial" w:eastAsia="Times New Roman" w:hAnsi="Arial"/>
                <w:bCs/>
                <w:i/>
                <w:iCs/>
                <w:sz w:val="18"/>
                <w:lang w:eastAsia="sv-SE"/>
              </w:rPr>
              <w:t>false</w:t>
            </w:r>
            <w:r w:rsidRPr="002B6749">
              <w:rPr>
                <w:rFonts w:ascii="Arial" w:eastAsia="Times New Roman" w:hAnsi="Arial"/>
                <w:bCs/>
                <w:iCs/>
                <w:sz w:val="18"/>
                <w:lang w:eastAsia="sv-SE"/>
              </w:rPr>
              <w:t xml:space="preserve">, the UE is not required to perform RLM and BFD on the </w:t>
            </w:r>
            <w:proofErr w:type="spellStart"/>
            <w:r w:rsidRPr="002B6749">
              <w:rPr>
                <w:rFonts w:ascii="Arial" w:eastAsia="Times New Roman" w:hAnsi="Arial"/>
                <w:bCs/>
                <w:iCs/>
                <w:sz w:val="18"/>
                <w:lang w:eastAsia="sv-SE"/>
              </w:rPr>
              <w:t>PSCell</w:t>
            </w:r>
            <w:proofErr w:type="spellEnd"/>
            <w:r w:rsidRPr="002B6749">
              <w:rPr>
                <w:rFonts w:ascii="Arial" w:eastAsia="Times New Roman" w:hAnsi="Arial"/>
                <w:bCs/>
                <w:iCs/>
                <w:sz w:val="18"/>
                <w:lang w:eastAsia="sv-SE"/>
              </w:rPr>
              <w:t xml:space="preserve"> when the SCG is deactivated.</w:t>
            </w:r>
          </w:p>
        </w:tc>
      </w:tr>
    </w:tbl>
    <w:p w14:paraId="77CD23F0" w14:textId="77777777" w:rsidR="002B6749" w:rsidRPr="002B6749" w:rsidRDefault="002B6749" w:rsidP="002B6749">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B6749" w:rsidRPr="002B6749" w14:paraId="61D8943E"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13E8B79C" w14:textId="77777777" w:rsidR="002B6749" w:rsidRPr="002B6749" w:rsidRDefault="002B6749" w:rsidP="002B6749">
            <w:pPr>
              <w:keepNext/>
              <w:keepLines/>
              <w:overflowPunct w:val="0"/>
              <w:autoSpaceDE w:val="0"/>
              <w:autoSpaceDN w:val="0"/>
              <w:adjustRightInd w:val="0"/>
              <w:spacing w:after="0"/>
              <w:jc w:val="center"/>
              <w:textAlignment w:val="baseline"/>
              <w:rPr>
                <w:rFonts w:ascii="Arial" w:eastAsia="Calibri" w:hAnsi="Arial"/>
                <w:b/>
                <w:sz w:val="18"/>
                <w:szCs w:val="22"/>
                <w:lang w:eastAsia="sv-SE"/>
              </w:rPr>
            </w:pPr>
            <w:r w:rsidRPr="002B6749">
              <w:rPr>
                <w:rFonts w:ascii="Arial" w:eastAsia="Calibri" w:hAnsi="Arial"/>
                <w:b/>
                <w:i/>
                <w:sz w:val="18"/>
                <w:szCs w:val="22"/>
                <w:lang w:eastAsia="sv-SE"/>
              </w:rPr>
              <w:t>DAPS-</w:t>
            </w:r>
            <w:proofErr w:type="spellStart"/>
            <w:r w:rsidRPr="002B6749">
              <w:rPr>
                <w:rFonts w:ascii="Arial" w:eastAsia="Calibri" w:hAnsi="Arial"/>
                <w:b/>
                <w:i/>
                <w:sz w:val="18"/>
                <w:szCs w:val="22"/>
                <w:lang w:eastAsia="sv-SE"/>
              </w:rPr>
              <w:t>UplinkPowerConfig</w:t>
            </w:r>
            <w:proofErr w:type="spellEnd"/>
            <w:r w:rsidRPr="002B6749">
              <w:rPr>
                <w:rFonts w:ascii="Arial" w:eastAsia="Calibri" w:hAnsi="Arial"/>
                <w:b/>
                <w:i/>
                <w:sz w:val="18"/>
                <w:szCs w:val="22"/>
                <w:lang w:eastAsia="sv-SE"/>
              </w:rPr>
              <w:t xml:space="preserve"> </w:t>
            </w:r>
            <w:r w:rsidRPr="002B6749">
              <w:rPr>
                <w:rFonts w:ascii="Arial" w:eastAsia="Calibri" w:hAnsi="Arial"/>
                <w:b/>
                <w:sz w:val="18"/>
                <w:szCs w:val="22"/>
                <w:lang w:eastAsia="sv-SE"/>
              </w:rPr>
              <w:t>field descriptions</w:t>
            </w:r>
          </w:p>
        </w:tc>
      </w:tr>
      <w:tr w:rsidR="002B6749" w:rsidRPr="002B6749" w14:paraId="13D50522"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4CBBEDAF" w14:textId="77777777" w:rsidR="002B6749" w:rsidRPr="002B6749" w:rsidRDefault="002B6749" w:rsidP="002B6749">
            <w:pPr>
              <w:keepNext/>
              <w:keepLines/>
              <w:overflowPunct w:val="0"/>
              <w:autoSpaceDE w:val="0"/>
              <w:autoSpaceDN w:val="0"/>
              <w:adjustRightInd w:val="0"/>
              <w:spacing w:after="0"/>
              <w:textAlignment w:val="baseline"/>
              <w:rPr>
                <w:rFonts w:ascii="Arial" w:eastAsia="Yu Mincho" w:hAnsi="Arial"/>
                <w:bCs/>
                <w:i/>
                <w:iCs/>
                <w:sz w:val="18"/>
                <w:lang w:eastAsia="sv-SE"/>
              </w:rPr>
            </w:pPr>
            <w:r w:rsidRPr="002B6749">
              <w:rPr>
                <w:rFonts w:ascii="Arial" w:eastAsia="Times New Roman" w:hAnsi="Arial"/>
                <w:b/>
                <w:bCs/>
                <w:i/>
                <w:iCs/>
                <w:sz w:val="18"/>
                <w:lang w:eastAsia="sv-SE"/>
              </w:rPr>
              <w:t>p-DAPS-Source</w:t>
            </w:r>
          </w:p>
          <w:p w14:paraId="609A2046" w14:textId="77777777" w:rsidR="002B6749" w:rsidRPr="002B6749" w:rsidRDefault="002B6749" w:rsidP="002B6749">
            <w:pPr>
              <w:keepNext/>
              <w:keepLines/>
              <w:overflowPunct w:val="0"/>
              <w:autoSpaceDE w:val="0"/>
              <w:autoSpaceDN w:val="0"/>
              <w:adjustRightInd w:val="0"/>
              <w:spacing w:after="0"/>
              <w:textAlignment w:val="baseline"/>
              <w:rPr>
                <w:rFonts w:ascii="Arial" w:eastAsia="Yu Mincho" w:hAnsi="Arial"/>
                <w:sz w:val="18"/>
                <w:lang w:eastAsia="sv-SE"/>
              </w:rPr>
            </w:pPr>
            <w:r w:rsidRPr="002B6749">
              <w:rPr>
                <w:rFonts w:ascii="Arial" w:eastAsia="Times New Roman" w:hAnsi="Arial"/>
                <w:bCs/>
                <w:sz w:val="18"/>
                <w:lang w:eastAsia="sv-SE"/>
              </w:rPr>
              <w:t>The maximum total transmit power to be used by the UE in the source cell group during DAPS handover.</w:t>
            </w:r>
          </w:p>
        </w:tc>
      </w:tr>
      <w:tr w:rsidR="002B6749" w:rsidRPr="002B6749" w14:paraId="0688ED9D"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6E32ABCF" w14:textId="77777777" w:rsidR="002B6749" w:rsidRPr="002B6749" w:rsidRDefault="002B6749" w:rsidP="002B6749">
            <w:pPr>
              <w:keepNext/>
              <w:keepLines/>
              <w:overflowPunct w:val="0"/>
              <w:autoSpaceDE w:val="0"/>
              <w:autoSpaceDN w:val="0"/>
              <w:adjustRightInd w:val="0"/>
              <w:spacing w:after="0"/>
              <w:textAlignment w:val="baseline"/>
              <w:rPr>
                <w:rFonts w:ascii="Arial" w:eastAsia="Yu Mincho" w:hAnsi="Arial"/>
                <w:bCs/>
                <w:i/>
                <w:iCs/>
                <w:sz w:val="18"/>
                <w:lang w:eastAsia="sv-SE"/>
              </w:rPr>
            </w:pPr>
            <w:r w:rsidRPr="002B6749">
              <w:rPr>
                <w:rFonts w:ascii="Arial" w:eastAsia="Times New Roman" w:hAnsi="Arial"/>
                <w:b/>
                <w:bCs/>
                <w:i/>
                <w:iCs/>
                <w:sz w:val="18"/>
                <w:lang w:eastAsia="sv-SE"/>
              </w:rPr>
              <w:t>p-DAPS-Target</w:t>
            </w:r>
          </w:p>
          <w:p w14:paraId="28F628D3" w14:textId="77777777" w:rsidR="002B6749" w:rsidRPr="002B6749" w:rsidRDefault="002B6749" w:rsidP="002B6749">
            <w:pPr>
              <w:keepNext/>
              <w:keepLines/>
              <w:overflowPunct w:val="0"/>
              <w:autoSpaceDE w:val="0"/>
              <w:autoSpaceDN w:val="0"/>
              <w:adjustRightInd w:val="0"/>
              <w:spacing w:after="0"/>
              <w:textAlignment w:val="baseline"/>
              <w:rPr>
                <w:rFonts w:ascii="Arial" w:eastAsia="Yu Mincho" w:hAnsi="Arial"/>
                <w:sz w:val="18"/>
                <w:szCs w:val="22"/>
                <w:lang w:eastAsia="sv-SE"/>
              </w:rPr>
            </w:pPr>
            <w:r w:rsidRPr="002B6749">
              <w:rPr>
                <w:rFonts w:ascii="Arial" w:eastAsia="Times New Roman" w:hAnsi="Arial"/>
                <w:bCs/>
                <w:sz w:val="18"/>
                <w:lang w:eastAsia="sv-SE"/>
              </w:rPr>
              <w:t>The maximum total transmit power to be used by the UE in the target cell group during DAPS handover.</w:t>
            </w:r>
          </w:p>
        </w:tc>
      </w:tr>
      <w:tr w:rsidR="002B6749" w:rsidRPr="002B6749" w14:paraId="0FF7BAF8"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4E105409" w14:textId="77777777" w:rsidR="002B6749" w:rsidRPr="002B6749" w:rsidRDefault="002B6749" w:rsidP="002B6749">
            <w:pPr>
              <w:keepNext/>
              <w:keepLines/>
              <w:overflowPunct w:val="0"/>
              <w:autoSpaceDE w:val="0"/>
              <w:autoSpaceDN w:val="0"/>
              <w:adjustRightInd w:val="0"/>
              <w:spacing w:after="0"/>
              <w:textAlignment w:val="baseline"/>
              <w:rPr>
                <w:rFonts w:ascii="Arial" w:eastAsia="Yu Mincho" w:hAnsi="Arial"/>
                <w:bCs/>
                <w:i/>
                <w:iCs/>
                <w:sz w:val="18"/>
                <w:lang w:eastAsia="sv-SE"/>
              </w:rPr>
            </w:pPr>
            <w:proofErr w:type="spellStart"/>
            <w:r w:rsidRPr="002B6749">
              <w:rPr>
                <w:rFonts w:ascii="Arial" w:eastAsia="Times New Roman" w:hAnsi="Arial"/>
                <w:b/>
                <w:bCs/>
                <w:i/>
                <w:iCs/>
                <w:sz w:val="18"/>
                <w:lang w:eastAsia="sv-SE"/>
              </w:rPr>
              <w:t>uplinkPowerSharingDAPS</w:t>
            </w:r>
            <w:proofErr w:type="spellEnd"/>
            <w:r w:rsidRPr="002B6749">
              <w:rPr>
                <w:rFonts w:ascii="Arial" w:eastAsia="Times New Roman" w:hAnsi="Arial"/>
                <w:b/>
                <w:bCs/>
                <w:i/>
                <w:iCs/>
                <w:sz w:val="18"/>
                <w:lang w:eastAsia="sv-SE"/>
              </w:rPr>
              <w:t>-Mode</w:t>
            </w:r>
          </w:p>
          <w:p w14:paraId="6374B95B"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lang w:eastAsia="sv-SE"/>
              </w:rPr>
            </w:pPr>
            <w:r w:rsidRPr="002B6749">
              <w:rPr>
                <w:rFonts w:ascii="Arial" w:eastAsia="Yu Mincho" w:hAnsi="Arial"/>
                <w:sz w:val="18"/>
                <w:szCs w:val="22"/>
                <w:lang w:eastAsia="sv-SE"/>
              </w:rPr>
              <w:t>Indicates the uplink power sharing mode that the UE uses in DAPS handover (see TS 38.213 [13]).</w:t>
            </w:r>
          </w:p>
        </w:tc>
      </w:tr>
    </w:tbl>
    <w:p w14:paraId="2DCC6694" w14:textId="77777777" w:rsidR="002B6749" w:rsidRPr="002B6749" w:rsidRDefault="002B6749" w:rsidP="002B6749">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B6749" w:rsidRPr="002B6749" w14:paraId="20A34DA1"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1588153C" w14:textId="77777777" w:rsidR="002B6749" w:rsidRPr="002B6749" w:rsidRDefault="002B6749" w:rsidP="002B6749">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proofErr w:type="spellStart"/>
            <w:r w:rsidRPr="002B6749">
              <w:rPr>
                <w:rFonts w:ascii="Arial" w:eastAsia="Times New Roman" w:hAnsi="Arial"/>
                <w:b/>
                <w:i/>
                <w:sz w:val="18"/>
                <w:szCs w:val="22"/>
                <w:lang w:eastAsia="sv-SE"/>
              </w:rPr>
              <w:t>GoodServingCellEvaluation</w:t>
            </w:r>
            <w:proofErr w:type="spellEnd"/>
            <w:r w:rsidRPr="002B6749">
              <w:rPr>
                <w:rFonts w:ascii="Arial" w:eastAsia="Times New Roman" w:hAnsi="Arial"/>
                <w:b/>
                <w:i/>
                <w:sz w:val="18"/>
                <w:szCs w:val="22"/>
                <w:lang w:eastAsia="sv-SE"/>
              </w:rPr>
              <w:t xml:space="preserve"> </w:t>
            </w:r>
            <w:r w:rsidRPr="002B6749">
              <w:rPr>
                <w:rFonts w:ascii="Arial" w:eastAsia="Times New Roman" w:hAnsi="Arial"/>
                <w:b/>
                <w:sz w:val="18"/>
                <w:lang w:eastAsia="sv-SE"/>
              </w:rPr>
              <w:t>field descriptions</w:t>
            </w:r>
          </w:p>
        </w:tc>
      </w:tr>
      <w:tr w:rsidR="002B6749" w:rsidRPr="002B6749" w14:paraId="5CDB1A65"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33E5E11F"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B6749">
              <w:rPr>
                <w:rFonts w:ascii="Arial" w:eastAsia="Times New Roman" w:hAnsi="Arial"/>
                <w:b/>
                <w:i/>
                <w:sz w:val="18"/>
                <w:szCs w:val="22"/>
                <w:lang w:eastAsia="sv-SE"/>
              </w:rPr>
              <w:t>offset</w:t>
            </w:r>
          </w:p>
          <w:p w14:paraId="14FA2E9E"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B6749">
              <w:rPr>
                <w:rFonts w:ascii="Arial" w:eastAsia="等线" w:hAnsi="Arial"/>
                <w:sz w:val="18"/>
                <w:szCs w:val="22"/>
                <w:lang w:eastAsia="zh-CN"/>
              </w:rPr>
              <w:t>The parameter "X" (dB) for the good serving cell quality criterion in RRC_CONNECTED, for a cell operating in FR1 and FR2, respectively. If this field is absent, the UE applies the (default) value of 0 dB for "X".</w:t>
            </w:r>
          </w:p>
        </w:tc>
      </w:tr>
    </w:tbl>
    <w:p w14:paraId="5C907AF8" w14:textId="77777777" w:rsidR="002B6749" w:rsidRPr="002B6749" w:rsidRDefault="002B6749" w:rsidP="002B6749">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B6749" w:rsidRPr="002B6749" w14:paraId="45F66781" w14:textId="77777777" w:rsidTr="00485989">
        <w:tc>
          <w:tcPr>
            <w:tcW w:w="14173" w:type="dxa"/>
            <w:tcBorders>
              <w:top w:val="single" w:sz="4" w:space="0" w:color="auto"/>
              <w:left w:val="single" w:sz="4" w:space="0" w:color="auto"/>
              <w:bottom w:val="single" w:sz="4" w:space="0" w:color="auto"/>
              <w:right w:val="single" w:sz="4" w:space="0" w:color="auto"/>
            </w:tcBorders>
          </w:tcPr>
          <w:p w14:paraId="2DCA539D" w14:textId="77777777" w:rsidR="002B6749" w:rsidRPr="002B6749" w:rsidRDefault="002B6749" w:rsidP="002B6749">
            <w:pPr>
              <w:keepNext/>
              <w:keepLines/>
              <w:overflowPunct w:val="0"/>
              <w:autoSpaceDE w:val="0"/>
              <w:autoSpaceDN w:val="0"/>
              <w:adjustRightInd w:val="0"/>
              <w:spacing w:after="0"/>
              <w:jc w:val="center"/>
              <w:textAlignment w:val="baseline"/>
              <w:rPr>
                <w:rFonts w:ascii="Arial" w:eastAsia="Times New Roman" w:hAnsi="Arial"/>
                <w:i/>
                <w:iCs/>
                <w:sz w:val="18"/>
                <w:lang w:eastAsia="sv-SE"/>
              </w:rPr>
            </w:pPr>
            <w:r w:rsidRPr="002B6749">
              <w:rPr>
                <w:rFonts w:ascii="Arial" w:eastAsia="Times New Roman" w:hAnsi="Arial"/>
                <w:b/>
                <w:i/>
                <w:iCs/>
                <w:sz w:val="18"/>
                <w:lang w:eastAsia="ja-JP"/>
              </w:rPr>
              <w:t>IAB-</w:t>
            </w:r>
            <w:proofErr w:type="spellStart"/>
            <w:r w:rsidRPr="002B6749">
              <w:rPr>
                <w:rFonts w:ascii="Arial" w:eastAsia="Times New Roman" w:hAnsi="Arial"/>
                <w:b/>
                <w:i/>
                <w:iCs/>
                <w:sz w:val="18"/>
                <w:lang w:eastAsia="ja-JP"/>
              </w:rPr>
              <w:t>ResourceConfig</w:t>
            </w:r>
            <w:proofErr w:type="spellEnd"/>
            <w:r w:rsidRPr="002B6749">
              <w:rPr>
                <w:rFonts w:ascii="Arial" w:eastAsia="Times New Roman" w:hAnsi="Arial"/>
                <w:b/>
                <w:sz w:val="18"/>
                <w:lang w:eastAsia="sv-SE"/>
              </w:rPr>
              <w:t xml:space="preserve"> field descriptions</w:t>
            </w:r>
          </w:p>
        </w:tc>
      </w:tr>
      <w:tr w:rsidR="002B6749" w:rsidRPr="002B6749" w14:paraId="3AFD8B61" w14:textId="77777777" w:rsidTr="00485989">
        <w:tc>
          <w:tcPr>
            <w:tcW w:w="14173" w:type="dxa"/>
            <w:tcBorders>
              <w:top w:val="single" w:sz="4" w:space="0" w:color="auto"/>
              <w:left w:val="single" w:sz="4" w:space="0" w:color="auto"/>
              <w:bottom w:val="single" w:sz="4" w:space="0" w:color="auto"/>
              <w:right w:val="single" w:sz="4" w:space="0" w:color="auto"/>
            </w:tcBorders>
          </w:tcPr>
          <w:p w14:paraId="18EDA5EB"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bCs/>
                <w:i/>
                <w:iCs/>
                <w:sz w:val="18"/>
                <w:lang w:eastAsia="sv-SE"/>
              </w:rPr>
            </w:pPr>
            <w:proofErr w:type="spellStart"/>
            <w:r w:rsidRPr="002B6749">
              <w:rPr>
                <w:rFonts w:ascii="Arial" w:eastAsia="Times New Roman" w:hAnsi="Arial"/>
                <w:b/>
                <w:bCs/>
                <w:i/>
                <w:iCs/>
                <w:sz w:val="18"/>
                <w:lang w:eastAsia="sv-SE"/>
              </w:rPr>
              <w:t>iab-ResourceConfigID</w:t>
            </w:r>
            <w:proofErr w:type="spellEnd"/>
          </w:p>
          <w:p w14:paraId="7002EAFB"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lang w:eastAsia="sv-SE"/>
              </w:rPr>
            </w:pPr>
            <w:r w:rsidRPr="002B6749">
              <w:rPr>
                <w:rFonts w:ascii="Arial" w:eastAsia="Times New Roman" w:hAnsi="Arial"/>
                <w:sz w:val="18"/>
                <w:lang w:eastAsia="sv-SE"/>
              </w:rPr>
              <w:t xml:space="preserve">This ID is used to indicate the specific resource configuration </w:t>
            </w:r>
            <w:r w:rsidRPr="002B6749">
              <w:rPr>
                <w:rFonts w:ascii="Arial" w:eastAsia="Times New Roman" w:hAnsi="Arial"/>
                <w:sz w:val="18"/>
                <w:lang w:eastAsia="ja-JP"/>
              </w:rPr>
              <w:t>addressed by the MAC CEs</w:t>
            </w:r>
            <w:r w:rsidRPr="002B6749">
              <w:rPr>
                <w:rFonts w:ascii="Arial" w:eastAsia="Times New Roman" w:hAnsi="Arial"/>
                <w:sz w:val="18"/>
                <w:lang w:eastAsia="sv-SE"/>
              </w:rPr>
              <w:t xml:space="preserve"> specified in TS 38.321 [3].</w:t>
            </w:r>
          </w:p>
        </w:tc>
      </w:tr>
      <w:tr w:rsidR="002B6749" w:rsidRPr="002B6749" w14:paraId="33A80A65" w14:textId="77777777" w:rsidTr="00485989">
        <w:tc>
          <w:tcPr>
            <w:tcW w:w="14173" w:type="dxa"/>
            <w:tcBorders>
              <w:top w:val="single" w:sz="4" w:space="0" w:color="auto"/>
              <w:left w:val="single" w:sz="4" w:space="0" w:color="auto"/>
              <w:bottom w:val="single" w:sz="4" w:space="0" w:color="auto"/>
              <w:right w:val="single" w:sz="4" w:space="0" w:color="auto"/>
            </w:tcBorders>
          </w:tcPr>
          <w:p w14:paraId="2BD8ED2B"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bCs/>
                <w:i/>
                <w:iCs/>
                <w:sz w:val="18"/>
                <w:lang w:eastAsia="sv-SE"/>
              </w:rPr>
            </w:pPr>
            <w:proofErr w:type="spellStart"/>
            <w:r w:rsidRPr="002B6749">
              <w:rPr>
                <w:rFonts w:ascii="Arial" w:eastAsia="Times New Roman" w:hAnsi="Arial"/>
                <w:b/>
                <w:bCs/>
                <w:i/>
                <w:iCs/>
                <w:sz w:val="18"/>
                <w:lang w:eastAsia="sv-SE"/>
              </w:rPr>
              <w:t>periodicitySlotList</w:t>
            </w:r>
            <w:proofErr w:type="spellEnd"/>
          </w:p>
          <w:p w14:paraId="3C0F57CC"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lang w:eastAsia="sv-SE"/>
              </w:rPr>
            </w:pPr>
            <w:r w:rsidRPr="002B6749">
              <w:rPr>
                <w:rFonts w:ascii="Arial" w:eastAsia="Yu Mincho" w:hAnsi="Arial"/>
                <w:sz w:val="18"/>
                <w:lang w:eastAsia="sv-SE"/>
              </w:rPr>
              <w:t xml:space="preserve">Indicates the periodicity in </w:t>
            </w:r>
            <w:proofErr w:type="spellStart"/>
            <w:r w:rsidRPr="002B6749">
              <w:rPr>
                <w:rFonts w:ascii="Arial" w:eastAsia="Yu Mincho" w:hAnsi="Arial"/>
                <w:sz w:val="18"/>
                <w:lang w:eastAsia="sv-SE"/>
              </w:rPr>
              <w:t>ms</w:t>
            </w:r>
            <w:proofErr w:type="spellEnd"/>
            <w:r w:rsidRPr="002B6749">
              <w:rPr>
                <w:rFonts w:ascii="Arial" w:eastAsia="Yu Mincho" w:hAnsi="Arial"/>
                <w:sz w:val="18"/>
                <w:lang w:eastAsia="sv-SE"/>
              </w:rPr>
              <w:t xml:space="preserve"> of the list of slot indexes indicated in </w:t>
            </w:r>
            <w:proofErr w:type="spellStart"/>
            <w:r w:rsidRPr="002B6749">
              <w:rPr>
                <w:rFonts w:ascii="Arial" w:eastAsia="Yu Mincho" w:hAnsi="Arial"/>
                <w:i/>
                <w:iCs/>
                <w:sz w:val="18"/>
                <w:lang w:eastAsia="sv-SE"/>
              </w:rPr>
              <w:t>slotList</w:t>
            </w:r>
            <w:proofErr w:type="spellEnd"/>
            <w:r w:rsidRPr="002B6749">
              <w:rPr>
                <w:rFonts w:ascii="Arial" w:eastAsia="Times New Roman" w:hAnsi="Arial"/>
                <w:sz w:val="18"/>
                <w:lang w:eastAsia="sv-SE"/>
              </w:rPr>
              <w:t>.</w:t>
            </w:r>
          </w:p>
        </w:tc>
      </w:tr>
      <w:tr w:rsidR="002B6749" w:rsidRPr="002B6749" w14:paraId="53E29FAC" w14:textId="77777777" w:rsidTr="00485989">
        <w:tc>
          <w:tcPr>
            <w:tcW w:w="14173" w:type="dxa"/>
            <w:tcBorders>
              <w:top w:val="single" w:sz="4" w:space="0" w:color="auto"/>
              <w:left w:val="single" w:sz="4" w:space="0" w:color="auto"/>
              <w:bottom w:val="single" w:sz="4" w:space="0" w:color="auto"/>
              <w:right w:val="single" w:sz="4" w:space="0" w:color="auto"/>
            </w:tcBorders>
          </w:tcPr>
          <w:p w14:paraId="50A3A400"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2B6749">
              <w:rPr>
                <w:rFonts w:ascii="Arial" w:eastAsia="Times New Roman" w:hAnsi="Arial"/>
                <w:b/>
                <w:bCs/>
                <w:i/>
                <w:iCs/>
                <w:sz w:val="18"/>
                <w:lang w:eastAsia="x-none"/>
              </w:rPr>
              <w:t>slotList</w:t>
            </w:r>
            <w:proofErr w:type="spellEnd"/>
          </w:p>
          <w:p w14:paraId="30D76FA3"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2B6749">
              <w:rPr>
                <w:rFonts w:ascii="Arial" w:eastAsia="Yu Mincho" w:hAnsi="Arial"/>
                <w:sz w:val="18"/>
                <w:lang w:eastAsia="sv-SE"/>
              </w:rPr>
              <w:t xml:space="preserve">Indicates the list of slot indexes to which the information indicated in the specific MAC CE applies to, as specified </w:t>
            </w:r>
            <w:r w:rsidRPr="002B6749">
              <w:rPr>
                <w:rFonts w:ascii="Arial" w:eastAsia="Times New Roman" w:hAnsi="Arial"/>
                <w:sz w:val="18"/>
                <w:lang w:eastAsia="sv-SE"/>
              </w:rPr>
              <w:t>in TS 38.321 [3]</w:t>
            </w:r>
            <w:r w:rsidRPr="002B6749">
              <w:rPr>
                <w:rFonts w:ascii="Arial" w:eastAsia="Yu Mincho" w:hAnsi="Arial"/>
                <w:sz w:val="18"/>
                <w:lang w:eastAsia="sv-SE"/>
              </w:rPr>
              <w:t xml:space="preserve">. The values of the entries in the </w:t>
            </w:r>
            <w:proofErr w:type="spellStart"/>
            <w:r w:rsidRPr="002B6749">
              <w:rPr>
                <w:rFonts w:ascii="Arial" w:eastAsia="Yu Mincho" w:hAnsi="Arial"/>
                <w:i/>
                <w:iCs/>
                <w:sz w:val="18"/>
                <w:lang w:eastAsia="sv-SE"/>
              </w:rPr>
              <w:t>slotList</w:t>
            </w:r>
            <w:proofErr w:type="spellEnd"/>
            <w:r w:rsidRPr="002B6749">
              <w:rPr>
                <w:rFonts w:ascii="Arial" w:eastAsia="Yu Mincho" w:hAnsi="Arial"/>
                <w:sz w:val="18"/>
                <w:lang w:eastAsia="sv-SE"/>
              </w:rPr>
              <w:t xml:space="preserve"> are strictly less than the value of the </w:t>
            </w:r>
            <w:proofErr w:type="spellStart"/>
            <w:r w:rsidRPr="002B6749">
              <w:rPr>
                <w:rFonts w:ascii="Arial" w:eastAsia="Times New Roman" w:hAnsi="Arial"/>
                <w:i/>
                <w:iCs/>
                <w:sz w:val="18"/>
                <w:lang w:eastAsia="ja-JP"/>
              </w:rPr>
              <w:t>periodicitySlotList</w:t>
            </w:r>
            <w:proofErr w:type="spellEnd"/>
            <w:r w:rsidRPr="002B6749">
              <w:rPr>
                <w:rFonts w:ascii="Arial" w:eastAsia="Times New Roman" w:hAnsi="Arial"/>
                <w:sz w:val="18"/>
                <w:lang w:eastAsia="ja-JP"/>
              </w:rPr>
              <w:t>.</w:t>
            </w:r>
          </w:p>
        </w:tc>
      </w:tr>
      <w:tr w:rsidR="002B6749" w:rsidRPr="002B6749" w14:paraId="6BA8CBC9" w14:textId="77777777" w:rsidTr="00485989">
        <w:tc>
          <w:tcPr>
            <w:tcW w:w="14173" w:type="dxa"/>
            <w:tcBorders>
              <w:top w:val="single" w:sz="4" w:space="0" w:color="auto"/>
              <w:left w:val="single" w:sz="4" w:space="0" w:color="auto"/>
              <w:bottom w:val="single" w:sz="4" w:space="0" w:color="auto"/>
              <w:right w:val="single" w:sz="4" w:space="0" w:color="auto"/>
            </w:tcBorders>
          </w:tcPr>
          <w:p w14:paraId="3814730F"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2B6749">
              <w:rPr>
                <w:rFonts w:ascii="Arial" w:eastAsia="Times New Roman" w:hAnsi="Arial"/>
                <w:b/>
                <w:bCs/>
                <w:i/>
                <w:iCs/>
                <w:sz w:val="18"/>
                <w:lang w:eastAsia="x-none"/>
              </w:rPr>
              <w:t>slotListSubcarrierSpacing</w:t>
            </w:r>
            <w:proofErr w:type="spellEnd"/>
          </w:p>
          <w:p w14:paraId="038EDDAB"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lang w:eastAsia="ja-JP"/>
              </w:rPr>
            </w:pPr>
            <w:r w:rsidRPr="002B6749">
              <w:rPr>
                <w:rFonts w:ascii="Arial" w:eastAsia="Times New Roman" w:hAnsi="Arial"/>
                <w:sz w:val="18"/>
                <w:lang w:eastAsia="ja-JP"/>
              </w:rPr>
              <w:t xml:space="preserve">Subcarrier spacing used as reference for the </w:t>
            </w:r>
            <w:proofErr w:type="spellStart"/>
            <w:r w:rsidRPr="002B6749">
              <w:rPr>
                <w:rFonts w:ascii="Arial" w:eastAsia="Times New Roman" w:hAnsi="Arial"/>
                <w:i/>
                <w:iCs/>
                <w:sz w:val="18"/>
                <w:lang w:eastAsia="ja-JP"/>
              </w:rPr>
              <w:t>slotList</w:t>
            </w:r>
            <w:proofErr w:type="spellEnd"/>
            <w:r w:rsidRPr="002B6749">
              <w:rPr>
                <w:rFonts w:ascii="Arial" w:eastAsia="Times New Roman" w:hAnsi="Arial"/>
                <w:sz w:val="18"/>
                <w:lang w:eastAsia="ja-JP"/>
              </w:rPr>
              <w:t xml:space="preserve"> configuration.</w:t>
            </w:r>
          </w:p>
          <w:p w14:paraId="1ADAAD15" w14:textId="77777777" w:rsidR="002B6749" w:rsidRPr="002B6749" w:rsidRDefault="002B6749" w:rsidP="002B6749">
            <w:pPr>
              <w:keepNext/>
              <w:keepLines/>
              <w:overflowPunct w:val="0"/>
              <w:autoSpaceDE w:val="0"/>
              <w:autoSpaceDN w:val="0"/>
              <w:adjustRightInd w:val="0"/>
              <w:spacing w:after="0"/>
              <w:textAlignment w:val="baseline"/>
              <w:rPr>
                <w:rFonts w:ascii="Arial" w:eastAsia="MS Mincho" w:hAnsi="Arial"/>
                <w:sz w:val="18"/>
                <w:szCs w:val="22"/>
                <w:lang w:eastAsia="sv-SE"/>
              </w:rPr>
            </w:pPr>
            <w:r w:rsidRPr="002B6749">
              <w:rPr>
                <w:rFonts w:ascii="Arial" w:eastAsia="MS Mincho" w:hAnsi="Arial"/>
                <w:sz w:val="18"/>
                <w:szCs w:val="22"/>
                <w:lang w:eastAsia="sv-SE"/>
              </w:rPr>
              <w:t>Only the following values are applicable depending on the used frequency:</w:t>
            </w:r>
          </w:p>
          <w:p w14:paraId="522ECECD" w14:textId="77777777" w:rsidR="002B6749" w:rsidRPr="002B6749" w:rsidRDefault="002B6749" w:rsidP="002B6749">
            <w:pPr>
              <w:keepNext/>
              <w:keepLines/>
              <w:overflowPunct w:val="0"/>
              <w:autoSpaceDE w:val="0"/>
              <w:autoSpaceDN w:val="0"/>
              <w:adjustRightInd w:val="0"/>
              <w:spacing w:after="0"/>
              <w:textAlignment w:val="baseline"/>
              <w:rPr>
                <w:rFonts w:ascii="Arial" w:eastAsia="MS Mincho" w:hAnsi="Arial"/>
                <w:sz w:val="18"/>
                <w:szCs w:val="22"/>
                <w:lang w:eastAsia="sv-SE"/>
              </w:rPr>
            </w:pPr>
            <w:r w:rsidRPr="002B6749">
              <w:rPr>
                <w:rFonts w:ascii="Arial" w:eastAsia="MS Mincho" w:hAnsi="Arial"/>
                <w:sz w:val="18"/>
                <w:szCs w:val="22"/>
                <w:lang w:eastAsia="sv-SE"/>
              </w:rPr>
              <w:t>FR1:    15 or 30 kHz</w:t>
            </w:r>
          </w:p>
          <w:p w14:paraId="68C075F2" w14:textId="77777777" w:rsidR="002B6749" w:rsidRPr="002B6749" w:rsidRDefault="002B6749" w:rsidP="002B6749">
            <w:pPr>
              <w:keepNext/>
              <w:keepLines/>
              <w:overflowPunct w:val="0"/>
              <w:autoSpaceDE w:val="0"/>
              <w:autoSpaceDN w:val="0"/>
              <w:adjustRightInd w:val="0"/>
              <w:spacing w:after="0"/>
              <w:textAlignment w:val="baseline"/>
              <w:rPr>
                <w:rFonts w:ascii="Arial" w:eastAsia="MS Mincho" w:hAnsi="Arial"/>
                <w:sz w:val="18"/>
                <w:szCs w:val="22"/>
                <w:lang w:eastAsia="sv-SE"/>
              </w:rPr>
            </w:pPr>
            <w:r w:rsidRPr="002B6749">
              <w:rPr>
                <w:rFonts w:ascii="Arial" w:eastAsia="MS Mincho" w:hAnsi="Arial"/>
                <w:sz w:val="18"/>
                <w:szCs w:val="22"/>
                <w:lang w:eastAsia="sv-SE"/>
              </w:rPr>
              <w:t>FR2-1:  60 or 120 kHz</w:t>
            </w:r>
          </w:p>
          <w:p w14:paraId="3A79BF33"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6749">
              <w:rPr>
                <w:rFonts w:ascii="Arial" w:eastAsia="MS Mincho" w:hAnsi="Arial"/>
                <w:sz w:val="18"/>
                <w:szCs w:val="22"/>
                <w:lang w:eastAsia="sv-SE"/>
              </w:rPr>
              <w:t>FR2-2:  120 or 480 kHz</w:t>
            </w:r>
          </w:p>
        </w:tc>
      </w:tr>
    </w:tbl>
    <w:p w14:paraId="459ECA11" w14:textId="77777777" w:rsidR="002B6749" w:rsidRPr="002B6749" w:rsidRDefault="002B6749" w:rsidP="002B6749">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B6749" w:rsidRPr="002B6749" w14:paraId="533097C8"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77BAC550" w14:textId="77777777" w:rsidR="002B6749" w:rsidRPr="002B6749" w:rsidRDefault="002B6749" w:rsidP="002B6749">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proofErr w:type="spellStart"/>
            <w:r w:rsidRPr="002B6749">
              <w:rPr>
                <w:rFonts w:ascii="Arial" w:eastAsia="Times New Roman" w:hAnsi="Arial"/>
                <w:b/>
                <w:i/>
                <w:sz w:val="18"/>
                <w:szCs w:val="22"/>
                <w:lang w:eastAsia="sv-SE"/>
              </w:rPr>
              <w:lastRenderedPageBreak/>
              <w:t>ReconfigurationWithSync</w:t>
            </w:r>
            <w:proofErr w:type="spellEnd"/>
            <w:r w:rsidRPr="002B6749">
              <w:rPr>
                <w:rFonts w:ascii="Arial" w:eastAsia="Times New Roman" w:hAnsi="Arial"/>
                <w:b/>
                <w:sz w:val="18"/>
                <w:szCs w:val="22"/>
                <w:lang w:eastAsia="sv-SE"/>
              </w:rPr>
              <w:t xml:space="preserve"> field descriptions</w:t>
            </w:r>
          </w:p>
        </w:tc>
      </w:tr>
      <w:tr w:rsidR="002B6749" w:rsidRPr="002B6749" w14:paraId="56B9C076"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0A3BA81B"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2B6749">
              <w:rPr>
                <w:rFonts w:ascii="Arial" w:eastAsia="Times New Roman" w:hAnsi="Arial"/>
                <w:b/>
                <w:i/>
                <w:sz w:val="18"/>
                <w:szCs w:val="22"/>
                <w:lang w:eastAsia="sv-SE"/>
              </w:rPr>
              <w:t>rach-ConfigDedicated</w:t>
            </w:r>
            <w:proofErr w:type="spellEnd"/>
          </w:p>
          <w:p w14:paraId="2DACBC1F"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B6749">
              <w:rPr>
                <w:rFonts w:ascii="Arial" w:eastAsia="Times New Roman" w:hAnsi="Arial"/>
                <w:sz w:val="18"/>
                <w:szCs w:val="22"/>
                <w:lang w:eastAsia="sv-SE"/>
              </w:rPr>
              <w:t xml:space="preserve">Random access configuration to be used for the reconfiguration with sync (e.g. handover). The UE performs the RA according to these parameters in the </w:t>
            </w:r>
            <w:proofErr w:type="spellStart"/>
            <w:r w:rsidRPr="002B6749">
              <w:rPr>
                <w:rFonts w:ascii="Arial" w:eastAsia="Times New Roman" w:hAnsi="Arial"/>
                <w:i/>
                <w:sz w:val="18"/>
                <w:szCs w:val="22"/>
                <w:lang w:eastAsia="sv-SE"/>
              </w:rPr>
              <w:t>firstActiveUplinkBWP</w:t>
            </w:r>
            <w:proofErr w:type="spellEnd"/>
            <w:r w:rsidRPr="002B6749">
              <w:rPr>
                <w:rFonts w:ascii="Arial" w:eastAsia="Times New Roman" w:hAnsi="Arial"/>
                <w:sz w:val="18"/>
                <w:szCs w:val="22"/>
                <w:lang w:eastAsia="sv-SE"/>
              </w:rPr>
              <w:t xml:space="preserve"> (see </w:t>
            </w:r>
            <w:proofErr w:type="spellStart"/>
            <w:r w:rsidRPr="002B6749">
              <w:rPr>
                <w:rFonts w:ascii="Arial" w:eastAsia="Times New Roman" w:hAnsi="Arial"/>
                <w:i/>
                <w:sz w:val="18"/>
                <w:szCs w:val="22"/>
                <w:lang w:eastAsia="sv-SE"/>
              </w:rPr>
              <w:t>UplinkConfig</w:t>
            </w:r>
            <w:proofErr w:type="spellEnd"/>
            <w:r w:rsidRPr="002B6749">
              <w:rPr>
                <w:rFonts w:ascii="Arial" w:eastAsia="Times New Roman" w:hAnsi="Arial"/>
                <w:sz w:val="18"/>
                <w:szCs w:val="22"/>
                <w:lang w:eastAsia="sv-SE"/>
              </w:rPr>
              <w:t>).</w:t>
            </w:r>
          </w:p>
        </w:tc>
      </w:tr>
      <w:tr w:rsidR="002B6749" w:rsidRPr="002B6749" w14:paraId="157CB72E"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2F19487C"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2B6749">
              <w:rPr>
                <w:rFonts w:ascii="Arial" w:eastAsia="Times New Roman" w:hAnsi="Arial"/>
                <w:b/>
                <w:i/>
                <w:sz w:val="18"/>
                <w:szCs w:val="22"/>
                <w:lang w:eastAsia="sv-SE"/>
              </w:rPr>
              <w:t>smtc</w:t>
            </w:r>
            <w:proofErr w:type="spellEnd"/>
          </w:p>
          <w:p w14:paraId="77FE79D0"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B6749">
              <w:rPr>
                <w:rFonts w:ascii="Arial" w:eastAsia="Times New Roman" w:hAnsi="Arial"/>
                <w:sz w:val="18"/>
                <w:szCs w:val="22"/>
                <w:lang w:eastAsia="sv-SE"/>
              </w:rPr>
              <w:t xml:space="preserve">The SSB periodicity/offset/duration configuration of target cell for NR </w:t>
            </w:r>
            <w:proofErr w:type="spellStart"/>
            <w:r w:rsidRPr="002B6749">
              <w:rPr>
                <w:rFonts w:ascii="Arial" w:eastAsia="Times New Roman" w:hAnsi="Arial"/>
                <w:sz w:val="18"/>
                <w:szCs w:val="22"/>
                <w:lang w:eastAsia="sv-SE"/>
              </w:rPr>
              <w:t>PSCell</w:t>
            </w:r>
            <w:proofErr w:type="spellEnd"/>
            <w:r w:rsidRPr="002B6749">
              <w:rPr>
                <w:rFonts w:ascii="Arial" w:eastAsia="Times New Roman" w:hAnsi="Arial"/>
                <w:sz w:val="18"/>
                <w:szCs w:val="22"/>
                <w:lang w:eastAsia="sv-SE"/>
              </w:rPr>
              <w:t xml:space="preserve"> change and NR </w:t>
            </w:r>
            <w:proofErr w:type="spellStart"/>
            <w:r w:rsidRPr="002B6749">
              <w:rPr>
                <w:rFonts w:ascii="Arial" w:eastAsia="Times New Roman" w:hAnsi="Arial"/>
                <w:sz w:val="18"/>
                <w:szCs w:val="22"/>
                <w:lang w:eastAsia="sv-SE"/>
              </w:rPr>
              <w:t>PCell</w:t>
            </w:r>
            <w:proofErr w:type="spellEnd"/>
            <w:r w:rsidRPr="002B6749">
              <w:rPr>
                <w:rFonts w:ascii="Arial" w:eastAsia="Times New Roman" w:hAnsi="Arial"/>
                <w:sz w:val="18"/>
                <w:szCs w:val="22"/>
                <w:lang w:eastAsia="sv-SE"/>
              </w:rPr>
              <w:t xml:space="preserve"> change. The network sets the </w:t>
            </w:r>
            <w:proofErr w:type="spellStart"/>
            <w:r w:rsidRPr="002B6749">
              <w:rPr>
                <w:rFonts w:ascii="Arial" w:eastAsia="Times New Roman" w:hAnsi="Arial"/>
                <w:i/>
                <w:sz w:val="18"/>
                <w:szCs w:val="22"/>
                <w:lang w:eastAsia="sv-SE"/>
              </w:rPr>
              <w:t>periodicityAndOffset</w:t>
            </w:r>
            <w:proofErr w:type="spellEnd"/>
            <w:r w:rsidRPr="002B6749">
              <w:rPr>
                <w:rFonts w:ascii="Arial" w:eastAsia="Times New Roman" w:hAnsi="Arial"/>
                <w:sz w:val="18"/>
                <w:szCs w:val="22"/>
                <w:lang w:eastAsia="sv-SE"/>
              </w:rPr>
              <w:t xml:space="preserve"> to indicate the same periodicity as </w:t>
            </w:r>
            <w:proofErr w:type="spellStart"/>
            <w:r w:rsidRPr="002B6749">
              <w:rPr>
                <w:rFonts w:ascii="Arial" w:eastAsia="Times New Roman" w:hAnsi="Arial"/>
                <w:i/>
                <w:sz w:val="18"/>
                <w:szCs w:val="22"/>
                <w:lang w:eastAsia="sv-SE"/>
              </w:rPr>
              <w:t>ssb-periodicityServingCell</w:t>
            </w:r>
            <w:proofErr w:type="spellEnd"/>
            <w:r w:rsidRPr="002B6749">
              <w:rPr>
                <w:rFonts w:ascii="Arial" w:eastAsia="Times New Roman" w:hAnsi="Arial"/>
                <w:sz w:val="18"/>
                <w:szCs w:val="22"/>
                <w:lang w:eastAsia="sv-SE"/>
              </w:rPr>
              <w:t xml:space="preserve"> in </w:t>
            </w:r>
            <w:proofErr w:type="spellStart"/>
            <w:r w:rsidRPr="002B6749">
              <w:rPr>
                <w:rFonts w:ascii="Arial" w:eastAsia="Times New Roman" w:hAnsi="Arial"/>
                <w:i/>
                <w:sz w:val="18"/>
                <w:szCs w:val="22"/>
                <w:lang w:eastAsia="sv-SE"/>
              </w:rPr>
              <w:t>spCellConfigCommon</w:t>
            </w:r>
            <w:proofErr w:type="spellEnd"/>
            <w:r w:rsidRPr="002B6749">
              <w:rPr>
                <w:rFonts w:ascii="Arial" w:eastAsia="Times New Roman" w:hAnsi="Arial"/>
                <w:iCs/>
                <w:sz w:val="18"/>
                <w:szCs w:val="22"/>
                <w:lang w:eastAsia="sv-SE"/>
              </w:rPr>
              <w:t xml:space="preserve"> or sets to the same periodicity as </w:t>
            </w:r>
            <w:r w:rsidRPr="002B6749">
              <w:rPr>
                <w:rFonts w:ascii="Arial" w:eastAsia="Times New Roman" w:hAnsi="Arial"/>
                <w:i/>
                <w:sz w:val="18"/>
                <w:szCs w:val="22"/>
                <w:lang w:eastAsia="sv-SE"/>
              </w:rPr>
              <w:t>ssb-Periodicity-r17</w:t>
            </w:r>
            <w:r w:rsidRPr="002B6749">
              <w:rPr>
                <w:rFonts w:ascii="Arial" w:eastAsia="Times New Roman" w:hAnsi="Arial"/>
                <w:iCs/>
                <w:sz w:val="18"/>
                <w:szCs w:val="22"/>
                <w:lang w:eastAsia="sv-SE"/>
              </w:rPr>
              <w:t xml:space="preserve"> in </w:t>
            </w:r>
            <w:r w:rsidRPr="002B6749">
              <w:rPr>
                <w:rFonts w:ascii="Arial" w:eastAsia="Times New Roman" w:hAnsi="Arial"/>
                <w:i/>
                <w:sz w:val="18"/>
                <w:szCs w:val="22"/>
                <w:lang w:eastAsia="sv-SE"/>
              </w:rPr>
              <w:t>nonCellDefiningSSB-r17</w:t>
            </w:r>
            <w:r w:rsidRPr="002B6749">
              <w:rPr>
                <w:rFonts w:ascii="Arial" w:eastAsia="Times New Roman" w:hAnsi="Arial"/>
                <w:iCs/>
                <w:sz w:val="18"/>
                <w:szCs w:val="22"/>
                <w:lang w:eastAsia="sv-SE"/>
              </w:rPr>
              <w:t xml:space="preserve"> if the first active DL BWP included in this RRC message is configured with </w:t>
            </w:r>
            <w:r w:rsidRPr="002B6749">
              <w:rPr>
                <w:rFonts w:ascii="Arial" w:eastAsia="Times New Roman" w:hAnsi="Arial"/>
                <w:i/>
                <w:sz w:val="18"/>
                <w:szCs w:val="22"/>
                <w:lang w:eastAsia="sv-SE"/>
              </w:rPr>
              <w:t>nonCellDefiningSSB-r17</w:t>
            </w:r>
            <w:r w:rsidRPr="002B6749">
              <w:rPr>
                <w:rFonts w:ascii="Arial" w:eastAsia="Times New Roman" w:hAnsi="Arial"/>
                <w:iCs/>
                <w:sz w:val="18"/>
                <w:szCs w:val="22"/>
                <w:lang w:eastAsia="sv-SE"/>
              </w:rPr>
              <w:t xml:space="preserve"> for </w:t>
            </w:r>
            <w:proofErr w:type="spellStart"/>
            <w:r w:rsidRPr="002B6749">
              <w:rPr>
                <w:rFonts w:ascii="Arial" w:eastAsia="Times New Roman" w:hAnsi="Arial"/>
                <w:iCs/>
                <w:sz w:val="18"/>
                <w:szCs w:val="22"/>
                <w:lang w:eastAsia="sv-SE"/>
              </w:rPr>
              <w:t>RedCap</w:t>
            </w:r>
            <w:proofErr w:type="spellEnd"/>
            <w:r w:rsidRPr="002B6749">
              <w:rPr>
                <w:rFonts w:ascii="Arial" w:eastAsia="Times New Roman" w:hAnsi="Arial"/>
                <w:sz w:val="18"/>
                <w:szCs w:val="22"/>
                <w:lang w:eastAsia="sv-SE"/>
              </w:rPr>
              <w:t>.</w:t>
            </w:r>
          </w:p>
          <w:p w14:paraId="78940650"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B6749">
              <w:rPr>
                <w:rFonts w:ascii="Arial" w:eastAsia="Times New Roman" w:hAnsi="Arial"/>
                <w:sz w:val="18"/>
                <w:szCs w:val="22"/>
                <w:lang w:eastAsia="sv-SE"/>
              </w:rPr>
              <w:t xml:space="preserve">For case of NR </w:t>
            </w:r>
            <w:proofErr w:type="spellStart"/>
            <w:r w:rsidRPr="002B6749">
              <w:rPr>
                <w:rFonts w:ascii="Arial" w:eastAsia="Times New Roman" w:hAnsi="Arial"/>
                <w:sz w:val="18"/>
                <w:szCs w:val="22"/>
                <w:lang w:eastAsia="sv-SE"/>
              </w:rPr>
              <w:t>PCell</w:t>
            </w:r>
            <w:proofErr w:type="spellEnd"/>
            <w:r w:rsidRPr="002B6749">
              <w:rPr>
                <w:rFonts w:ascii="Arial" w:eastAsia="Times New Roman" w:hAnsi="Arial"/>
                <w:sz w:val="18"/>
                <w:szCs w:val="22"/>
                <w:lang w:eastAsia="sv-SE"/>
              </w:rPr>
              <w:t xml:space="preserve"> change, the </w:t>
            </w:r>
            <w:proofErr w:type="spellStart"/>
            <w:r w:rsidRPr="002B6749">
              <w:rPr>
                <w:rFonts w:ascii="Arial" w:eastAsia="Times New Roman" w:hAnsi="Arial"/>
                <w:i/>
                <w:sz w:val="18"/>
                <w:szCs w:val="22"/>
                <w:lang w:eastAsia="sv-SE"/>
              </w:rPr>
              <w:t>smtc</w:t>
            </w:r>
            <w:proofErr w:type="spellEnd"/>
            <w:r w:rsidRPr="002B6749">
              <w:rPr>
                <w:rFonts w:ascii="Arial" w:eastAsia="Times New Roman" w:hAnsi="Arial"/>
                <w:sz w:val="18"/>
                <w:szCs w:val="22"/>
                <w:lang w:eastAsia="sv-SE"/>
              </w:rPr>
              <w:t xml:space="preserve"> is based on the timing reference of (source) </w:t>
            </w:r>
            <w:proofErr w:type="spellStart"/>
            <w:r w:rsidRPr="002B6749">
              <w:rPr>
                <w:rFonts w:ascii="Arial" w:eastAsia="Times New Roman" w:hAnsi="Arial"/>
                <w:sz w:val="18"/>
                <w:szCs w:val="22"/>
                <w:lang w:eastAsia="sv-SE"/>
              </w:rPr>
              <w:t>PCell</w:t>
            </w:r>
            <w:proofErr w:type="spellEnd"/>
            <w:r w:rsidRPr="002B6749">
              <w:rPr>
                <w:rFonts w:ascii="Arial" w:eastAsia="Times New Roman" w:hAnsi="Arial"/>
                <w:sz w:val="18"/>
                <w:szCs w:val="22"/>
                <w:lang w:eastAsia="sv-SE"/>
              </w:rPr>
              <w:t xml:space="preserve">. For case of NR </w:t>
            </w:r>
            <w:proofErr w:type="spellStart"/>
            <w:r w:rsidRPr="002B6749">
              <w:rPr>
                <w:rFonts w:ascii="Arial" w:eastAsia="Times New Roman" w:hAnsi="Arial"/>
                <w:sz w:val="18"/>
                <w:szCs w:val="22"/>
                <w:lang w:eastAsia="sv-SE"/>
              </w:rPr>
              <w:t>PSCell</w:t>
            </w:r>
            <w:proofErr w:type="spellEnd"/>
            <w:r w:rsidRPr="002B6749">
              <w:rPr>
                <w:rFonts w:ascii="Arial" w:eastAsia="Times New Roman" w:hAnsi="Arial"/>
                <w:sz w:val="18"/>
                <w:szCs w:val="22"/>
                <w:lang w:eastAsia="sv-SE"/>
              </w:rPr>
              <w:t xml:space="preserve"> change, it is based on the timing reference of source </w:t>
            </w:r>
            <w:proofErr w:type="spellStart"/>
            <w:r w:rsidRPr="002B6749">
              <w:rPr>
                <w:rFonts w:ascii="Arial" w:eastAsia="Times New Roman" w:hAnsi="Arial"/>
                <w:sz w:val="18"/>
                <w:szCs w:val="22"/>
                <w:lang w:eastAsia="sv-SE"/>
              </w:rPr>
              <w:t>PSCell</w:t>
            </w:r>
            <w:proofErr w:type="spellEnd"/>
            <w:r w:rsidRPr="002B6749">
              <w:rPr>
                <w:rFonts w:ascii="Arial" w:eastAsia="Times New Roman" w:hAnsi="Arial"/>
                <w:sz w:val="18"/>
                <w:szCs w:val="22"/>
                <w:lang w:eastAsia="sv-SE"/>
              </w:rPr>
              <w:t>.</w:t>
            </w:r>
          </w:p>
          <w:p w14:paraId="61C31EAD"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B6749">
              <w:rPr>
                <w:rFonts w:ascii="Arial" w:eastAsia="Times New Roman" w:hAnsi="Arial"/>
                <w:sz w:val="18"/>
                <w:szCs w:val="22"/>
                <w:lang w:eastAsia="sv-SE"/>
              </w:rPr>
              <w:t xml:space="preserve">If both this field and </w:t>
            </w:r>
            <w:proofErr w:type="spellStart"/>
            <w:r w:rsidRPr="002B6749">
              <w:rPr>
                <w:rFonts w:ascii="Arial" w:eastAsia="Times New Roman" w:hAnsi="Arial"/>
                <w:i/>
                <w:iCs/>
                <w:sz w:val="18"/>
                <w:szCs w:val="22"/>
                <w:lang w:eastAsia="sv-SE"/>
              </w:rPr>
              <w:t>targetCellSMTC</w:t>
            </w:r>
            <w:proofErr w:type="spellEnd"/>
            <w:r w:rsidRPr="002B6749">
              <w:rPr>
                <w:rFonts w:ascii="Arial" w:eastAsia="Times New Roman" w:hAnsi="Arial"/>
                <w:i/>
                <w:iCs/>
                <w:sz w:val="18"/>
                <w:szCs w:val="22"/>
                <w:lang w:eastAsia="sv-SE"/>
              </w:rPr>
              <w:t>-SCG</w:t>
            </w:r>
            <w:r w:rsidRPr="002B6749">
              <w:rPr>
                <w:rFonts w:ascii="Arial" w:eastAsia="Times New Roman" w:hAnsi="Arial"/>
                <w:sz w:val="18"/>
                <w:szCs w:val="22"/>
                <w:lang w:eastAsia="sv-SE"/>
              </w:rPr>
              <w:t xml:space="preserve"> are absent, the UE uses the SMTC in the </w:t>
            </w:r>
            <w:proofErr w:type="spellStart"/>
            <w:r w:rsidRPr="002B6749">
              <w:rPr>
                <w:rFonts w:ascii="Arial" w:eastAsia="Times New Roman" w:hAnsi="Arial"/>
                <w:i/>
                <w:sz w:val="18"/>
                <w:lang w:eastAsia="sv-SE"/>
              </w:rPr>
              <w:t>measObjectNR</w:t>
            </w:r>
            <w:proofErr w:type="spellEnd"/>
            <w:r w:rsidRPr="002B6749">
              <w:rPr>
                <w:rFonts w:ascii="Arial" w:eastAsia="Times New Roman" w:hAnsi="Arial"/>
                <w:sz w:val="18"/>
                <w:szCs w:val="22"/>
                <w:lang w:eastAsia="sv-SE"/>
              </w:rPr>
              <w:t xml:space="preserve"> having the same SSB frequency and subcarrier spacing,</w:t>
            </w:r>
            <w:r w:rsidRPr="002B6749">
              <w:rPr>
                <w:rFonts w:ascii="Arial" w:eastAsia="Times New Roman" w:hAnsi="Arial"/>
                <w:sz w:val="18"/>
                <w:lang w:eastAsia="sv-SE"/>
              </w:rPr>
              <w:t xml:space="preserve"> </w:t>
            </w:r>
            <w:r w:rsidRPr="002B6749">
              <w:rPr>
                <w:rFonts w:ascii="Arial" w:eastAsia="Times New Roman" w:hAnsi="Arial"/>
                <w:sz w:val="18"/>
                <w:szCs w:val="22"/>
                <w:lang w:eastAsia="sv-SE"/>
              </w:rPr>
              <w:t xml:space="preserve">as configured before the reception of the RRC message. For a </w:t>
            </w:r>
            <w:proofErr w:type="spellStart"/>
            <w:r w:rsidRPr="002B6749">
              <w:rPr>
                <w:rFonts w:ascii="Arial" w:eastAsia="Times New Roman" w:hAnsi="Arial"/>
                <w:sz w:val="18"/>
                <w:szCs w:val="22"/>
                <w:lang w:eastAsia="sv-SE"/>
              </w:rPr>
              <w:t>RedCap</w:t>
            </w:r>
            <w:proofErr w:type="spellEnd"/>
            <w:r w:rsidRPr="002B6749">
              <w:rPr>
                <w:rFonts w:ascii="Arial" w:eastAsia="Times New Roman" w:hAnsi="Arial"/>
                <w:sz w:val="18"/>
                <w:szCs w:val="22"/>
                <w:lang w:eastAsia="sv-SE"/>
              </w:rPr>
              <w:t xml:space="preserve"> UE, if the first active DL BWP included in this RRC message is configured with </w:t>
            </w:r>
            <w:r w:rsidRPr="002B6749">
              <w:rPr>
                <w:rFonts w:ascii="Arial" w:eastAsia="Times New Roman" w:hAnsi="Arial"/>
                <w:i/>
                <w:iCs/>
                <w:sz w:val="18"/>
                <w:szCs w:val="22"/>
                <w:lang w:eastAsia="sv-SE"/>
              </w:rPr>
              <w:t>nonCellDefiningSSB-r17</w:t>
            </w:r>
            <w:r w:rsidRPr="002B6749">
              <w:rPr>
                <w:rFonts w:ascii="Arial" w:eastAsia="Times New Roman" w:hAnsi="Arial"/>
                <w:sz w:val="18"/>
                <w:szCs w:val="22"/>
                <w:lang w:eastAsia="sv-SE"/>
              </w:rPr>
              <w:t xml:space="preserve">, this field corresponds to the NCD-SSB indicated by </w:t>
            </w:r>
            <w:r w:rsidRPr="002B6749">
              <w:rPr>
                <w:rFonts w:ascii="Arial" w:eastAsia="Times New Roman" w:hAnsi="Arial"/>
                <w:i/>
                <w:iCs/>
                <w:sz w:val="18"/>
                <w:szCs w:val="22"/>
                <w:lang w:eastAsia="sv-SE"/>
              </w:rPr>
              <w:t>nonCellDefiningSSB-r17</w:t>
            </w:r>
            <w:r w:rsidRPr="002B6749">
              <w:rPr>
                <w:rFonts w:ascii="Arial" w:eastAsia="Times New Roman" w:hAnsi="Arial"/>
                <w:sz w:val="18"/>
                <w:szCs w:val="22"/>
                <w:lang w:eastAsia="sv-SE"/>
              </w:rPr>
              <w:t xml:space="preserve">, otherwise, this field corresponds to the CD-SSB indicated by </w:t>
            </w:r>
            <w:proofErr w:type="spellStart"/>
            <w:r w:rsidRPr="002B6749">
              <w:rPr>
                <w:rFonts w:ascii="Arial" w:eastAsia="Times New Roman" w:hAnsi="Arial"/>
                <w:i/>
                <w:iCs/>
                <w:sz w:val="18"/>
                <w:szCs w:val="22"/>
                <w:lang w:eastAsia="sv-SE"/>
              </w:rPr>
              <w:t>absoluteFrequencySSB</w:t>
            </w:r>
            <w:proofErr w:type="spellEnd"/>
            <w:r w:rsidRPr="002B6749">
              <w:rPr>
                <w:rFonts w:ascii="Arial" w:eastAsia="Times New Roman" w:hAnsi="Arial"/>
                <w:sz w:val="18"/>
                <w:szCs w:val="22"/>
                <w:lang w:eastAsia="sv-SE"/>
              </w:rPr>
              <w:t xml:space="preserve"> in </w:t>
            </w:r>
            <w:proofErr w:type="spellStart"/>
            <w:r w:rsidRPr="002B6749">
              <w:rPr>
                <w:rFonts w:ascii="Arial" w:eastAsia="Times New Roman" w:hAnsi="Arial"/>
                <w:i/>
                <w:iCs/>
                <w:sz w:val="18"/>
                <w:szCs w:val="22"/>
                <w:lang w:eastAsia="sv-SE"/>
              </w:rPr>
              <w:t>frequencyInfoDL</w:t>
            </w:r>
            <w:proofErr w:type="spellEnd"/>
            <w:r w:rsidRPr="002B6749">
              <w:rPr>
                <w:rFonts w:ascii="Arial" w:eastAsia="Times New Roman" w:hAnsi="Arial"/>
                <w:sz w:val="18"/>
                <w:szCs w:val="22"/>
                <w:lang w:eastAsia="sv-SE"/>
              </w:rPr>
              <w:t>.</w:t>
            </w:r>
          </w:p>
        </w:tc>
      </w:tr>
    </w:tbl>
    <w:p w14:paraId="6C8C1B80" w14:textId="77777777" w:rsidR="002B6749" w:rsidRPr="002B6749" w:rsidRDefault="002B6749" w:rsidP="002B6749">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B6749" w:rsidRPr="002B6749" w14:paraId="0B51F781"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5607FBC1" w14:textId="77777777" w:rsidR="002B6749" w:rsidRPr="002B6749" w:rsidRDefault="002B6749" w:rsidP="002B6749">
            <w:pPr>
              <w:keepNext/>
              <w:keepLines/>
              <w:overflowPunct w:val="0"/>
              <w:autoSpaceDE w:val="0"/>
              <w:autoSpaceDN w:val="0"/>
              <w:adjustRightInd w:val="0"/>
              <w:spacing w:after="0"/>
              <w:jc w:val="center"/>
              <w:textAlignment w:val="baseline"/>
              <w:rPr>
                <w:rFonts w:ascii="Arial" w:eastAsia="宋体" w:hAnsi="Arial"/>
                <w:b/>
                <w:sz w:val="18"/>
                <w:lang w:eastAsia="sv-SE"/>
              </w:rPr>
            </w:pPr>
            <w:proofErr w:type="spellStart"/>
            <w:r w:rsidRPr="002B6749">
              <w:rPr>
                <w:rFonts w:ascii="Arial" w:eastAsia="宋体" w:hAnsi="Arial"/>
                <w:b/>
                <w:i/>
                <w:iCs/>
                <w:sz w:val="18"/>
                <w:lang w:eastAsia="sv-SE"/>
              </w:rPr>
              <w:t>ReportUplinkTxDirectCurrentMoreCarrier</w:t>
            </w:r>
            <w:proofErr w:type="spellEnd"/>
            <w:r w:rsidRPr="002B6749">
              <w:rPr>
                <w:rFonts w:ascii="Arial" w:eastAsia="宋体" w:hAnsi="Arial"/>
                <w:b/>
                <w:sz w:val="18"/>
                <w:lang w:eastAsia="sv-SE"/>
              </w:rPr>
              <w:t xml:space="preserve"> field descriptions</w:t>
            </w:r>
          </w:p>
        </w:tc>
      </w:tr>
      <w:tr w:rsidR="002B6749" w:rsidRPr="002B6749" w14:paraId="5B644B42" w14:textId="77777777" w:rsidTr="00485989">
        <w:tc>
          <w:tcPr>
            <w:tcW w:w="14173" w:type="dxa"/>
            <w:tcBorders>
              <w:top w:val="single" w:sz="4" w:space="0" w:color="auto"/>
              <w:left w:val="single" w:sz="4" w:space="0" w:color="auto"/>
              <w:bottom w:val="single" w:sz="4" w:space="0" w:color="auto"/>
              <w:right w:val="single" w:sz="4" w:space="0" w:color="auto"/>
            </w:tcBorders>
          </w:tcPr>
          <w:p w14:paraId="6290C1EA" w14:textId="77777777" w:rsidR="002B6749" w:rsidRPr="002B6749" w:rsidRDefault="002B6749" w:rsidP="002B6749">
            <w:pPr>
              <w:keepNext/>
              <w:keepLines/>
              <w:overflowPunct w:val="0"/>
              <w:autoSpaceDE w:val="0"/>
              <w:autoSpaceDN w:val="0"/>
              <w:adjustRightInd w:val="0"/>
              <w:spacing w:after="0"/>
              <w:textAlignment w:val="baseline"/>
              <w:rPr>
                <w:rFonts w:ascii="Arial" w:eastAsia="宋体" w:hAnsi="Arial"/>
                <w:b/>
                <w:bCs/>
                <w:i/>
                <w:iCs/>
                <w:sz w:val="18"/>
                <w:lang w:eastAsia="sv-SE"/>
              </w:rPr>
            </w:pPr>
            <w:proofErr w:type="spellStart"/>
            <w:r w:rsidRPr="002B6749">
              <w:rPr>
                <w:rFonts w:ascii="Arial" w:eastAsia="宋体" w:hAnsi="Arial"/>
                <w:b/>
                <w:bCs/>
                <w:i/>
                <w:iCs/>
                <w:sz w:val="18"/>
                <w:lang w:eastAsia="sv-SE"/>
              </w:rPr>
              <w:t>IntraBandCC</w:t>
            </w:r>
            <w:proofErr w:type="spellEnd"/>
            <w:r w:rsidRPr="002B6749">
              <w:rPr>
                <w:rFonts w:ascii="Arial" w:eastAsia="宋体" w:hAnsi="Arial"/>
                <w:b/>
                <w:bCs/>
                <w:i/>
                <w:iCs/>
                <w:sz w:val="18"/>
                <w:lang w:eastAsia="sv-SE"/>
              </w:rPr>
              <w:t>-Combination</w:t>
            </w:r>
          </w:p>
          <w:p w14:paraId="666C14BC" w14:textId="77777777" w:rsidR="002B6749" w:rsidRPr="002B6749" w:rsidRDefault="002B6749" w:rsidP="002B6749">
            <w:pPr>
              <w:keepNext/>
              <w:keepLines/>
              <w:overflowPunct w:val="0"/>
              <w:autoSpaceDE w:val="0"/>
              <w:autoSpaceDN w:val="0"/>
              <w:adjustRightInd w:val="0"/>
              <w:spacing w:after="0"/>
              <w:textAlignment w:val="baseline"/>
              <w:rPr>
                <w:rFonts w:ascii="Arial" w:eastAsia="宋体" w:hAnsi="Arial"/>
                <w:bCs/>
                <w:iCs/>
                <w:sz w:val="18"/>
                <w:lang w:eastAsia="sv-SE"/>
              </w:rPr>
            </w:pPr>
            <w:r w:rsidRPr="002B6749">
              <w:rPr>
                <w:rFonts w:ascii="Arial" w:eastAsia="宋体" w:hAnsi="Arial"/>
                <w:bCs/>
                <w:iCs/>
                <w:sz w:val="18"/>
                <w:lang w:eastAsia="sv-SE"/>
              </w:rPr>
              <w:t xml:space="preserve">Indicates the </w:t>
            </w:r>
            <w:r w:rsidRPr="002B6749">
              <w:rPr>
                <w:rFonts w:ascii="Arial" w:eastAsia="宋体" w:hAnsi="Arial"/>
                <w:sz w:val="18"/>
                <w:lang w:eastAsia="sv-SE"/>
              </w:rPr>
              <w:t xml:space="preserve">state of the carriers and BWPs indexes of the carriers in a CC combination, each carrier in this combination corresponds to an entry in </w:t>
            </w:r>
            <w:proofErr w:type="spellStart"/>
            <w:r w:rsidRPr="002B6749">
              <w:rPr>
                <w:rFonts w:ascii="Arial" w:eastAsia="宋体" w:hAnsi="Arial"/>
                <w:i/>
                <w:iCs/>
                <w:sz w:val="18"/>
                <w:lang w:eastAsia="sv-SE"/>
              </w:rPr>
              <w:t>servCellIndexList</w:t>
            </w:r>
            <w:proofErr w:type="spellEnd"/>
            <w:r w:rsidRPr="002B6749">
              <w:rPr>
                <w:rFonts w:ascii="Arial" w:eastAsia="宋体" w:hAnsi="Arial"/>
                <w:sz w:val="18"/>
                <w:lang w:eastAsia="sv-SE"/>
              </w:rPr>
              <w:t xml:space="preserve"> with same order. This IE shall have the same size as </w:t>
            </w:r>
            <w:proofErr w:type="spellStart"/>
            <w:r w:rsidRPr="002B6749">
              <w:rPr>
                <w:rFonts w:ascii="Arial" w:eastAsia="宋体" w:hAnsi="Arial"/>
                <w:i/>
                <w:iCs/>
                <w:sz w:val="18"/>
                <w:lang w:eastAsia="sv-SE"/>
              </w:rPr>
              <w:t>servCellIndexList</w:t>
            </w:r>
            <w:proofErr w:type="spellEnd"/>
            <w:r w:rsidRPr="002B6749">
              <w:rPr>
                <w:rFonts w:ascii="Arial" w:eastAsia="宋体" w:hAnsi="Arial"/>
                <w:sz w:val="18"/>
                <w:lang w:eastAsia="sv-SE"/>
              </w:rPr>
              <w:t>.</w:t>
            </w:r>
          </w:p>
        </w:tc>
      </w:tr>
      <w:tr w:rsidR="002B6749" w:rsidRPr="002B6749" w14:paraId="695FB953"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31A81073" w14:textId="77777777" w:rsidR="002B6749" w:rsidRPr="002B6749" w:rsidRDefault="002B6749" w:rsidP="002B6749">
            <w:pPr>
              <w:keepNext/>
              <w:keepLines/>
              <w:overflowPunct w:val="0"/>
              <w:autoSpaceDE w:val="0"/>
              <w:autoSpaceDN w:val="0"/>
              <w:adjustRightInd w:val="0"/>
              <w:spacing w:after="0"/>
              <w:textAlignment w:val="baseline"/>
              <w:rPr>
                <w:rFonts w:ascii="Arial" w:eastAsia="宋体" w:hAnsi="Arial"/>
                <w:b/>
                <w:bCs/>
                <w:i/>
                <w:iCs/>
                <w:sz w:val="18"/>
                <w:lang w:eastAsia="sv-SE"/>
              </w:rPr>
            </w:pPr>
            <w:proofErr w:type="spellStart"/>
            <w:r w:rsidRPr="002B6749">
              <w:rPr>
                <w:rFonts w:ascii="Arial" w:eastAsia="宋体" w:hAnsi="Arial"/>
                <w:b/>
                <w:bCs/>
                <w:i/>
                <w:iCs/>
                <w:sz w:val="18"/>
                <w:lang w:eastAsia="sv-SE"/>
              </w:rPr>
              <w:t>IntraBandCC-CombinationReqList</w:t>
            </w:r>
            <w:proofErr w:type="spellEnd"/>
          </w:p>
          <w:p w14:paraId="178BCDB8" w14:textId="77777777" w:rsidR="002B6749" w:rsidRPr="002B6749" w:rsidRDefault="002B6749" w:rsidP="002B6749">
            <w:pPr>
              <w:keepNext/>
              <w:keepLines/>
              <w:overflowPunct w:val="0"/>
              <w:autoSpaceDE w:val="0"/>
              <w:autoSpaceDN w:val="0"/>
              <w:adjustRightInd w:val="0"/>
              <w:spacing w:after="0"/>
              <w:textAlignment w:val="baseline"/>
              <w:rPr>
                <w:rFonts w:ascii="Arial" w:eastAsia="宋体" w:hAnsi="Arial"/>
                <w:sz w:val="18"/>
                <w:lang w:eastAsia="sv-SE"/>
              </w:rPr>
            </w:pPr>
            <w:r w:rsidRPr="002B6749">
              <w:rPr>
                <w:rFonts w:ascii="Arial" w:eastAsia="宋体" w:hAnsi="Arial"/>
                <w:sz w:val="18"/>
                <w:lang w:eastAsia="sv-SE"/>
              </w:rPr>
              <w:t>Indicates the list of the requested carriers/BWPs combinations for an intra-band CA component.</w:t>
            </w:r>
          </w:p>
        </w:tc>
      </w:tr>
      <w:tr w:rsidR="002B6749" w:rsidRPr="002B6749" w14:paraId="3340F7FB"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185588CF" w14:textId="77777777" w:rsidR="002B6749" w:rsidRPr="002B6749" w:rsidRDefault="002B6749" w:rsidP="002B6749">
            <w:pPr>
              <w:keepNext/>
              <w:keepLines/>
              <w:overflowPunct w:val="0"/>
              <w:autoSpaceDE w:val="0"/>
              <w:autoSpaceDN w:val="0"/>
              <w:adjustRightInd w:val="0"/>
              <w:spacing w:after="0"/>
              <w:textAlignment w:val="baseline"/>
              <w:rPr>
                <w:rFonts w:ascii="Arial" w:eastAsia="宋体" w:hAnsi="Arial"/>
                <w:b/>
                <w:bCs/>
                <w:i/>
                <w:iCs/>
                <w:sz w:val="18"/>
                <w:lang w:eastAsia="sv-SE"/>
              </w:rPr>
            </w:pPr>
            <w:proofErr w:type="spellStart"/>
            <w:r w:rsidRPr="002B6749">
              <w:rPr>
                <w:rFonts w:ascii="Arial" w:eastAsia="宋体" w:hAnsi="Arial"/>
                <w:b/>
                <w:bCs/>
                <w:i/>
                <w:iCs/>
                <w:sz w:val="18"/>
                <w:lang w:eastAsia="sv-SE"/>
              </w:rPr>
              <w:t>servCellIndexList</w:t>
            </w:r>
            <w:proofErr w:type="spellEnd"/>
          </w:p>
          <w:p w14:paraId="246E3701" w14:textId="77777777" w:rsidR="002B6749" w:rsidRPr="002B6749" w:rsidRDefault="002B6749" w:rsidP="002B6749">
            <w:pPr>
              <w:keepNext/>
              <w:keepLines/>
              <w:overflowPunct w:val="0"/>
              <w:autoSpaceDE w:val="0"/>
              <w:autoSpaceDN w:val="0"/>
              <w:adjustRightInd w:val="0"/>
              <w:spacing w:after="0"/>
              <w:textAlignment w:val="baseline"/>
              <w:rPr>
                <w:rFonts w:ascii="Arial" w:eastAsia="宋体" w:hAnsi="Arial"/>
                <w:sz w:val="18"/>
                <w:lang w:eastAsia="sv-SE"/>
              </w:rPr>
            </w:pPr>
            <w:r w:rsidRPr="002B6749">
              <w:rPr>
                <w:rFonts w:ascii="Arial" w:eastAsia="宋体" w:hAnsi="Arial"/>
                <w:sz w:val="18"/>
                <w:lang w:eastAsia="sv-SE"/>
              </w:rPr>
              <w:t>indicates the list of cell index for an intra-band CA component.</w:t>
            </w:r>
          </w:p>
        </w:tc>
      </w:tr>
    </w:tbl>
    <w:p w14:paraId="5E76311F" w14:textId="77777777" w:rsidR="002B6749" w:rsidRPr="002B6749" w:rsidRDefault="002B6749" w:rsidP="002B6749">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B6749" w:rsidRPr="002B6749" w14:paraId="08BD4AE7"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77476366" w14:textId="77777777" w:rsidR="002B6749" w:rsidRPr="002B6749" w:rsidRDefault="002B6749" w:rsidP="002B6749">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proofErr w:type="spellStart"/>
            <w:r w:rsidRPr="002B6749">
              <w:rPr>
                <w:rFonts w:ascii="Arial" w:eastAsia="Times New Roman" w:hAnsi="Arial"/>
                <w:b/>
                <w:i/>
                <w:sz w:val="18"/>
                <w:szCs w:val="22"/>
                <w:lang w:eastAsia="sv-SE"/>
              </w:rPr>
              <w:lastRenderedPageBreak/>
              <w:t>SCellConfig</w:t>
            </w:r>
            <w:proofErr w:type="spellEnd"/>
            <w:r w:rsidRPr="002B6749">
              <w:rPr>
                <w:rFonts w:ascii="Arial" w:eastAsia="Times New Roman" w:hAnsi="Arial"/>
                <w:b/>
                <w:i/>
                <w:sz w:val="18"/>
                <w:szCs w:val="22"/>
                <w:lang w:eastAsia="sv-SE"/>
              </w:rPr>
              <w:t xml:space="preserve"> </w:t>
            </w:r>
            <w:r w:rsidRPr="002B6749">
              <w:rPr>
                <w:rFonts w:ascii="Arial" w:eastAsia="Times New Roman" w:hAnsi="Arial"/>
                <w:b/>
                <w:sz w:val="18"/>
                <w:lang w:eastAsia="sv-SE"/>
              </w:rPr>
              <w:t>field descriptions</w:t>
            </w:r>
          </w:p>
        </w:tc>
      </w:tr>
      <w:tr w:rsidR="002B6749" w:rsidRPr="002B6749" w14:paraId="2D13F393" w14:textId="77777777" w:rsidTr="00485989">
        <w:tc>
          <w:tcPr>
            <w:tcW w:w="14173" w:type="dxa"/>
            <w:tcBorders>
              <w:top w:val="single" w:sz="4" w:space="0" w:color="auto"/>
              <w:left w:val="single" w:sz="4" w:space="0" w:color="auto"/>
              <w:bottom w:val="single" w:sz="4" w:space="0" w:color="auto"/>
              <w:right w:val="single" w:sz="4" w:space="0" w:color="auto"/>
            </w:tcBorders>
          </w:tcPr>
          <w:p w14:paraId="60EF235B"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2B6749">
              <w:rPr>
                <w:rFonts w:ascii="Arial" w:eastAsia="Times New Roman" w:hAnsi="Arial"/>
                <w:b/>
                <w:i/>
                <w:sz w:val="18"/>
                <w:szCs w:val="22"/>
                <w:lang w:eastAsia="sv-SE"/>
              </w:rPr>
              <w:t>goodServingCellEvaluationBFD</w:t>
            </w:r>
            <w:proofErr w:type="spellEnd"/>
          </w:p>
          <w:p w14:paraId="512C570A"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B6749">
              <w:rPr>
                <w:rFonts w:ascii="Arial" w:eastAsia="Times New Roman" w:hAnsi="Arial"/>
                <w:bCs/>
                <w:iCs/>
                <w:sz w:val="18"/>
                <w:szCs w:val="22"/>
                <w:lang w:eastAsia="sv-SE"/>
              </w:rPr>
              <w:t xml:space="preserve">Indicates the criterion for a UE to detect the good serving cell quality for BFD relaxation in an </w:t>
            </w:r>
            <w:proofErr w:type="spellStart"/>
            <w:r w:rsidRPr="002B6749">
              <w:rPr>
                <w:rFonts w:ascii="Arial" w:eastAsia="Times New Roman" w:hAnsi="Arial"/>
                <w:bCs/>
                <w:iCs/>
                <w:sz w:val="18"/>
                <w:szCs w:val="22"/>
                <w:lang w:eastAsia="sv-SE"/>
              </w:rPr>
              <w:t>SCell</w:t>
            </w:r>
            <w:proofErr w:type="spellEnd"/>
            <w:r w:rsidRPr="002B6749">
              <w:rPr>
                <w:rFonts w:ascii="Arial" w:eastAsia="Times New Roman" w:hAnsi="Arial"/>
                <w:bCs/>
                <w:iCs/>
                <w:sz w:val="18"/>
                <w:szCs w:val="22"/>
                <w:lang w:eastAsia="sv-SE"/>
              </w:rPr>
              <w:t xml:space="preserve"> in RRC_CONNECTED. This field is always configured when the network enables BFD relaxation for the UE in this </w:t>
            </w:r>
            <w:proofErr w:type="spellStart"/>
            <w:r w:rsidRPr="002B6749">
              <w:rPr>
                <w:rFonts w:ascii="Arial" w:eastAsia="Times New Roman" w:hAnsi="Arial"/>
                <w:bCs/>
                <w:iCs/>
                <w:sz w:val="18"/>
                <w:szCs w:val="22"/>
                <w:lang w:eastAsia="sv-SE"/>
              </w:rPr>
              <w:t>SCell</w:t>
            </w:r>
            <w:proofErr w:type="spellEnd"/>
            <w:r w:rsidRPr="002B6749">
              <w:rPr>
                <w:rFonts w:ascii="Arial" w:eastAsia="Times New Roman" w:hAnsi="Arial"/>
                <w:bCs/>
                <w:iCs/>
                <w:sz w:val="18"/>
                <w:szCs w:val="22"/>
                <w:lang w:eastAsia="sv-SE"/>
              </w:rPr>
              <w:t xml:space="preserve">. This field is absent if </w:t>
            </w:r>
            <w:proofErr w:type="spellStart"/>
            <w:r w:rsidRPr="002B6749">
              <w:rPr>
                <w:rFonts w:ascii="Arial" w:eastAsia="Times New Roman" w:hAnsi="Arial"/>
                <w:bCs/>
                <w:i/>
                <w:iCs/>
                <w:sz w:val="18"/>
                <w:szCs w:val="22"/>
                <w:lang w:eastAsia="sv-SE"/>
              </w:rPr>
              <w:t>failureDetectionSetN</w:t>
            </w:r>
            <w:proofErr w:type="spellEnd"/>
            <w:r w:rsidRPr="002B6749">
              <w:rPr>
                <w:rFonts w:ascii="Arial" w:eastAsia="Times New Roman" w:hAnsi="Arial"/>
                <w:bCs/>
                <w:i/>
                <w:iCs/>
                <w:sz w:val="18"/>
                <w:szCs w:val="22"/>
                <w:lang w:eastAsia="sv-SE"/>
              </w:rPr>
              <w:t xml:space="preserve"> </w:t>
            </w:r>
            <w:r w:rsidRPr="002B6749">
              <w:rPr>
                <w:rFonts w:ascii="Arial" w:eastAsia="Times New Roman" w:hAnsi="Arial"/>
                <w:bCs/>
                <w:iCs/>
                <w:sz w:val="18"/>
                <w:szCs w:val="22"/>
                <w:lang w:eastAsia="sv-SE"/>
              </w:rPr>
              <w:t xml:space="preserve">is present for the </w:t>
            </w:r>
            <w:proofErr w:type="spellStart"/>
            <w:r w:rsidRPr="002B6749">
              <w:rPr>
                <w:rFonts w:ascii="Arial" w:eastAsia="Times New Roman" w:hAnsi="Arial"/>
                <w:bCs/>
                <w:iCs/>
                <w:sz w:val="18"/>
                <w:szCs w:val="22"/>
                <w:lang w:eastAsia="sv-SE"/>
              </w:rPr>
              <w:t>SCell</w:t>
            </w:r>
            <w:proofErr w:type="spellEnd"/>
            <w:r w:rsidRPr="002B6749">
              <w:rPr>
                <w:rFonts w:ascii="Arial" w:eastAsia="Times New Roman" w:hAnsi="Arial"/>
                <w:bCs/>
                <w:iCs/>
                <w:sz w:val="18"/>
                <w:szCs w:val="22"/>
                <w:lang w:eastAsia="sv-SE"/>
              </w:rPr>
              <w:t>.</w:t>
            </w:r>
          </w:p>
        </w:tc>
      </w:tr>
      <w:tr w:rsidR="002B6749" w:rsidRPr="002B6749" w14:paraId="52B6C79B" w14:textId="77777777" w:rsidTr="00485989">
        <w:tc>
          <w:tcPr>
            <w:tcW w:w="14173" w:type="dxa"/>
            <w:tcBorders>
              <w:top w:val="single" w:sz="4" w:space="0" w:color="auto"/>
              <w:left w:val="single" w:sz="4" w:space="0" w:color="auto"/>
              <w:bottom w:val="single" w:sz="4" w:space="0" w:color="auto"/>
              <w:right w:val="single" w:sz="4" w:space="0" w:color="auto"/>
            </w:tcBorders>
          </w:tcPr>
          <w:p w14:paraId="7174192E"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2B6749">
              <w:rPr>
                <w:rFonts w:ascii="Arial" w:eastAsia="Times New Roman" w:hAnsi="Arial"/>
                <w:b/>
                <w:i/>
                <w:sz w:val="18"/>
                <w:szCs w:val="22"/>
                <w:lang w:eastAsia="sv-SE"/>
              </w:rPr>
              <w:t>preConfGapStatus</w:t>
            </w:r>
            <w:proofErr w:type="spellEnd"/>
          </w:p>
          <w:p w14:paraId="0DF6DE31"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B6749">
              <w:rPr>
                <w:rFonts w:ascii="Arial" w:eastAsia="Times New Roman" w:hAnsi="Arial"/>
                <w:sz w:val="18"/>
                <w:szCs w:val="22"/>
                <w:lang w:eastAsia="sv-SE"/>
              </w:rPr>
              <w:t xml:space="preserve">Indicates whether the pre-configured measurement gaps (i.e. the gaps configured with </w:t>
            </w:r>
            <w:proofErr w:type="spellStart"/>
            <w:r w:rsidRPr="002B6749">
              <w:rPr>
                <w:rFonts w:ascii="Arial" w:eastAsia="Calibri" w:hAnsi="Arial"/>
                <w:i/>
                <w:iCs/>
                <w:sz w:val="18"/>
                <w:szCs w:val="22"/>
                <w:lang w:eastAsia="sv-SE"/>
              </w:rPr>
              <w:t>preConfigInd</w:t>
            </w:r>
            <w:proofErr w:type="spellEnd"/>
            <w:r w:rsidRPr="002B6749">
              <w:rPr>
                <w:rFonts w:ascii="Arial" w:eastAsia="Times New Roman" w:hAnsi="Arial"/>
                <w:sz w:val="18"/>
                <w:szCs w:val="22"/>
                <w:lang w:eastAsia="sv-SE"/>
              </w:rPr>
              <w:t xml:space="preserve">) are activated or deactivated while this </w:t>
            </w:r>
            <w:proofErr w:type="spellStart"/>
            <w:r w:rsidRPr="002B6749">
              <w:rPr>
                <w:rFonts w:ascii="Arial" w:eastAsia="Times New Roman" w:hAnsi="Arial"/>
                <w:sz w:val="18"/>
                <w:szCs w:val="22"/>
                <w:lang w:eastAsia="sv-SE"/>
              </w:rPr>
              <w:t>SCell</w:t>
            </w:r>
            <w:proofErr w:type="spellEnd"/>
            <w:r w:rsidRPr="002B6749">
              <w:rPr>
                <w:rFonts w:ascii="Arial" w:eastAsia="Times New Roman" w:hAnsi="Arial"/>
                <w:sz w:val="18"/>
                <w:szCs w:val="22"/>
                <w:lang w:eastAsia="sv-SE"/>
              </w:rPr>
              <w:t xml:space="preserve"> is deactivated. If this field is configured, the UE shall apply network-controlled mechanism for activation and deactivation of the pre-configured measurement gaps, otherwise the UE shall apply the autonomous activation/deactivation mechanism, as specified in TS 38.133 [14]. The first/leftmost bit corresponds to the measurement gap with gap ID 1, the second bit corresponds to measurement gap with gap ID 2, and so on. Value 0 indicates that the corresponding pre-configured measurement gap is deactivated while value 1 indicates that the corresponding pre-configured measurement gap is activated. The UE shall ignore the bit</w:t>
            </w:r>
            <w:r w:rsidRPr="002B6749">
              <w:rPr>
                <w:rFonts w:ascii="Arial" w:eastAsia="Times New Roman" w:hAnsi="Arial"/>
                <w:sz w:val="18"/>
                <w:lang w:eastAsia="ja-JP"/>
              </w:rPr>
              <w:t xml:space="preserve"> </w:t>
            </w:r>
            <w:r w:rsidRPr="002B6749">
              <w:rPr>
                <w:rFonts w:ascii="Arial" w:eastAsia="Times New Roman" w:hAnsi="Arial"/>
                <w:sz w:val="18"/>
                <w:szCs w:val="22"/>
                <w:lang w:eastAsia="sv-SE"/>
              </w:rPr>
              <w:t>if the corresponding measurement gap is not a pre-configured measurement gap.</w:t>
            </w:r>
          </w:p>
        </w:tc>
      </w:tr>
      <w:tr w:rsidR="00B16A62" w:rsidRPr="002B6749" w14:paraId="02812A7B" w14:textId="77777777" w:rsidTr="00485989">
        <w:trPr>
          <w:ins w:id="24" w:author="Huawei" w:date="2023-04-20T10:01:00Z"/>
        </w:trPr>
        <w:tc>
          <w:tcPr>
            <w:tcW w:w="14173" w:type="dxa"/>
            <w:tcBorders>
              <w:top w:val="single" w:sz="4" w:space="0" w:color="auto"/>
              <w:left w:val="single" w:sz="4" w:space="0" w:color="auto"/>
              <w:bottom w:val="single" w:sz="4" w:space="0" w:color="auto"/>
              <w:right w:val="single" w:sz="4" w:space="0" w:color="auto"/>
            </w:tcBorders>
          </w:tcPr>
          <w:p w14:paraId="3C10A7A3" w14:textId="77777777" w:rsidR="00200F5A" w:rsidRPr="00200F5A" w:rsidRDefault="00200F5A" w:rsidP="00200F5A">
            <w:pPr>
              <w:keepNext/>
              <w:keepLines/>
              <w:overflowPunct w:val="0"/>
              <w:autoSpaceDE w:val="0"/>
              <w:autoSpaceDN w:val="0"/>
              <w:adjustRightInd w:val="0"/>
              <w:spacing w:after="0"/>
              <w:textAlignment w:val="baseline"/>
              <w:rPr>
                <w:ins w:id="25" w:author="Huawei" w:date="2023-04-20T10:02:00Z"/>
                <w:rFonts w:ascii="Arial" w:eastAsia="Times New Roman" w:hAnsi="Arial"/>
                <w:b/>
                <w:i/>
                <w:sz w:val="18"/>
                <w:szCs w:val="22"/>
                <w:lang w:eastAsia="sv-SE"/>
              </w:rPr>
            </w:pPr>
            <w:proofErr w:type="spellStart"/>
            <w:ins w:id="26" w:author="Huawei" w:date="2023-04-20T10:02:00Z">
              <w:r w:rsidRPr="00200F5A">
                <w:rPr>
                  <w:rFonts w:ascii="Arial" w:eastAsia="Times New Roman" w:hAnsi="Arial"/>
                  <w:b/>
                  <w:i/>
                  <w:sz w:val="18"/>
                  <w:szCs w:val="22"/>
                  <w:lang w:eastAsia="sv-SE"/>
                </w:rPr>
                <w:t>secondaryDRX-GroupConfig</w:t>
              </w:r>
              <w:proofErr w:type="spellEnd"/>
            </w:ins>
          </w:p>
          <w:p w14:paraId="2F664C12" w14:textId="5ECCDB59" w:rsidR="00B16A62" w:rsidRPr="002B6749" w:rsidRDefault="00200F5A" w:rsidP="00200F5A">
            <w:pPr>
              <w:keepNext/>
              <w:keepLines/>
              <w:overflowPunct w:val="0"/>
              <w:autoSpaceDE w:val="0"/>
              <w:autoSpaceDN w:val="0"/>
              <w:adjustRightInd w:val="0"/>
              <w:spacing w:after="0"/>
              <w:textAlignment w:val="baseline"/>
              <w:rPr>
                <w:ins w:id="27" w:author="Huawei" w:date="2023-04-20T10:01:00Z"/>
                <w:rFonts w:ascii="Arial" w:eastAsia="Times New Roman" w:hAnsi="Arial"/>
                <w:b/>
                <w:i/>
                <w:sz w:val="18"/>
                <w:szCs w:val="22"/>
                <w:lang w:eastAsia="sv-SE"/>
              </w:rPr>
            </w:pPr>
            <w:ins w:id="28" w:author="Huawei" w:date="2023-04-20T10:02:00Z">
              <w:r w:rsidRPr="00200F5A">
                <w:rPr>
                  <w:rFonts w:ascii="Arial" w:eastAsia="Times New Roman" w:hAnsi="Arial"/>
                  <w:sz w:val="18"/>
                  <w:szCs w:val="22"/>
                  <w:lang w:eastAsia="sv-SE"/>
                </w:rPr>
                <w:t xml:space="preserve">The field is used to indicate whether the </w:t>
              </w:r>
              <w:proofErr w:type="spellStart"/>
              <w:r w:rsidRPr="00200F5A">
                <w:rPr>
                  <w:rFonts w:ascii="Arial" w:eastAsia="Times New Roman" w:hAnsi="Arial"/>
                  <w:sz w:val="18"/>
                  <w:szCs w:val="22"/>
                  <w:lang w:eastAsia="sv-SE"/>
                </w:rPr>
                <w:t>SCell</w:t>
              </w:r>
              <w:proofErr w:type="spellEnd"/>
              <w:r w:rsidRPr="00200F5A">
                <w:rPr>
                  <w:rFonts w:ascii="Arial" w:eastAsia="Times New Roman" w:hAnsi="Arial"/>
                  <w:sz w:val="18"/>
                  <w:szCs w:val="22"/>
                  <w:lang w:eastAsia="sv-SE"/>
                </w:rPr>
                <w:t xml:space="preserve"> belongs to the secondary DRX group. All serving cells in the secondary DRX group shall belong to one Frequency Range and all serving cells in the legacy DRX group shall belong to another Frequency Range. If </w:t>
              </w:r>
              <w:proofErr w:type="spellStart"/>
              <w:r w:rsidRPr="00200F5A">
                <w:rPr>
                  <w:rFonts w:ascii="Arial" w:eastAsia="Times New Roman" w:hAnsi="Arial"/>
                  <w:i/>
                  <w:sz w:val="18"/>
                  <w:szCs w:val="22"/>
                  <w:lang w:eastAsia="sv-SE"/>
                </w:rPr>
                <w:t>drx-ConfigSecondaryGroup</w:t>
              </w:r>
              <w:proofErr w:type="spellEnd"/>
              <w:r w:rsidRPr="00200F5A">
                <w:rPr>
                  <w:rFonts w:ascii="Arial" w:eastAsia="Times New Roman" w:hAnsi="Arial"/>
                  <w:sz w:val="18"/>
                  <w:szCs w:val="22"/>
                  <w:lang w:eastAsia="sv-SE"/>
                </w:rPr>
                <w:t xml:space="preserve"> is configured, the field is optionally present. The network always includes the field if the field was previously configured for this </w:t>
              </w:r>
              <w:proofErr w:type="spellStart"/>
              <w:r w:rsidRPr="00200F5A">
                <w:rPr>
                  <w:rFonts w:ascii="Arial" w:eastAsia="Times New Roman" w:hAnsi="Arial"/>
                  <w:sz w:val="18"/>
                  <w:szCs w:val="22"/>
                  <w:lang w:eastAsia="sv-SE"/>
                </w:rPr>
                <w:t>SCell</w:t>
              </w:r>
              <w:proofErr w:type="spellEnd"/>
              <w:r w:rsidRPr="00200F5A">
                <w:rPr>
                  <w:rFonts w:ascii="Arial" w:eastAsia="Times New Roman" w:hAnsi="Arial"/>
                  <w:sz w:val="18"/>
                  <w:szCs w:val="22"/>
                  <w:lang w:eastAsia="sv-SE"/>
                </w:rPr>
                <w:t xml:space="preserve"> and the </w:t>
              </w:r>
              <w:proofErr w:type="spellStart"/>
              <w:r w:rsidRPr="00200F5A">
                <w:rPr>
                  <w:rFonts w:ascii="Arial" w:eastAsia="Times New Roman" w:hAnsi="Arial"/>
                  <w:sz w:val="18"/>
                  <w:szCs w:val="22"/>
                  <w:lang w:eastAsia="sv-SE"/>
                </w:rPr>
                <w:t>SCell</w:t>
              </w:r>
              <w:proofErr w:type="spellEnd"/>
              <w:r w:rsidRPr="00200F5A">
                <w:rPr>
                  <w:rFonts w:ascii="Arial" w:eastAsia="Times New Roman" w:hAnsi="Arial"/>
                  <w:sz w:val="18"/>
                  <w:szCs w:val="22"/>
                  <w:lang w:eastAsia="sv-SE"/>
                </w:rPr>
                <w:t xml:space="preserve"> remains in the secondary DRX group. Removal of an individual </w:t>
              </w:r>
              <w:proofErr w:type="spellStart"/>
              <w:r w:rsidRPr="00200F5A">
                <w:rPr>
                  <w:rFonts w:ascii="Arial" w:eastAsia="Times New Roman" w:hAnsi="Arial"/>
                  <w:sz w:val="18"/>
                  <w:szCs w:val="22"/>
                  <w:lang w:eastAsia="sv-SE"/>
                </w:rPr>
                <w:t>SCell</w:t>
              </w:r>
              <w:proofErr w:type="spellEnd"/>
              <w:r w:rsidRPr="00200F5A">
                <w:rPr>
                  <w:rFonts w:ascii="Arial" w:eastAsia="Times New Roman" w:hAnsi="Arial"/>
                  <w:sz w:val="18"/>
                  <w:szCs w:val="22"/>
                  <w:lang w:eastAsia="sv-SE"/>
                </w:rPr>
                <w:t xml:space="preserve"> from the secondary DRX group is supported by using an </w:t>
              </w:r>
              <w:proofErr w:type="spellStart"/>
              <w:r w:rsidRPr="00200F5A">
                <w:rPr>
                  <w:rFonts w:ascii="Arial" w:eastAsia="Times New Roman" w:hAnsi="Arial"/>
                  <w:sz w:val="18"/>
                  <w:szCs w:val="22"/>
                  <w:lang w:eastAsia="sv-SE"/>
                </w:rPr>
                <w:t>SCell</w:t>
              </w:r>
              <w:proofErr w:type="spellEnd"/>
              <w:r w:rsidRPr="00200F5A">
                <w:rPr>
                  <w:rFonts w:ascii="Arial" w:eastAsia="Times New Roman" w:hAnsi="Arial"/>
                  <w:sz w:val="18"/>
                  <w:szCs w:val="22"/>
                  <w:lang w:eastAsia="sv-SE"/>
                </w:rPr>
                <w:t xml:space="preserve"> release and addition. Otherwise, if </w:t>
              </w:r>
              <w:proofErr w:type="spellStart"/>
              <w:r w:rsidRPr="00200F5A">
                <w:rPr>
                  <w:rFonts w:ascii="Arial" w:eastAsia="Times New Roman" w:hAnsi="Arial"/>
                  <w:i/>
                  <w:sz w:val="18"/>
                  <w:szCs w:val="22"/>
                  <w:lang w:eastAsia="sv-SE"/>
                </w:rPr>
                <w:t>drx-ConfigSecondaryGroup</w:t>
              </w:r>
              <w:proofErr w:type="spellEnd"/>
              <w:r w:rsidRPr="00200F5A">
                <w:rPr>
                  <w:rFonts w:ascii="Arial" w:eastAsia="Times New Roman" w:hAnsi="Arial"/>
                  <w:sz w:val="18"/>
                  <w:szCs w:val="22"/>
                  <w:lang w:eastAsia="sv-SE"/>
                </w:rPr>
                <w:t xml:space="preserve"> is not configured, the field is absent and the UE shall release the field. The UE shall also release the field if </w:t>
              </w:r>
              <w:proofErr w:type="spellStart"/>
              <w:r w:rsidRPr="00200F5A">
                <w:rPr>
                  <w:rFonts w:ascii="Arial" w:eastAsia="Times New Roman" w:hAnsi="Arial"/>
                  <w:i/>
                  <w:sz w:val="18"/>
                  <w:szCs w:val="22"/>
                  <w:lang w:eastAsia="sv-SE"/>
                </w:rPr>
                <w:t>drx-ConfigSecondaryGroup</w:t>
              </w:r>
              <w:proofErr w:type="spellEnd"/>
              <w:r w:rsidRPr="00200F5A">
                <w:rPr>
                  <w:rFonts w:ascii="Arial" w:eastAsia="Times New Roman" w:hAnsi="Arial"/>
                  <w:sz w:val="18"/>
                  <w:szCs w:val="22"/>
                  <w:lang w:eastAsia="sv-SE"/>
                </w:rPr>
                <w:t xml:space="preserve"> is released without including </w:t>
              </w:r>
              <w:proofErr w:type="spellStart"/>
              <w:r w:rsidRPr="00200F5A">
                <w:rPr>
                  <w:rFonts w:ascii="Arial" w:eastAsia="Times New Roman" w:hAnsi="Arial"/>
                  <w:i/>
                  <w:sz w:val="18"/>
                  <w:szCs w:val="22"/>
                  <w:lang w:eastAsia="sv-SE"/>
                </w:rPr>
                <w:t>sCellToAddModList</w:t>
              </w:r>
              <w:proofErr w:type="spellEnd"/>
              <w:r w:rsidRPr="00200F5A">
                <w:rPr>
                  <w:rFonts w:ascii="Arial" w:eastAsia="Times New Roman" w:hAnsi="Arial"/>
                  <w:sz w:val="18"/>
                  <w:szCs w:val="22"/>
                  <w:lang w:eastAsia="sv-SE"/>
                </w:rPr>
                <w:t>.</w:t>
              </w:r>
            </w:ins>
          </w:p>
        </w:tc>
      </w:tr>
      <w:tr w:rsidR="002B6749" w:rsidRPr="002B6749" w14:paraId="76988669"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49145BED"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2B6749">
              <w:rPr>
                <w:rFonts w:ascii="Arial" w:eastAsia="Times New Roman" w:hAnsi="Arial"/>
                <w:b/>
                <w:i/>
                <w:sz w:val="18"/>
                <w:szCs w:val="22"/>
                <w:lang w:eastAsia="sv-SE"/>
              </w:rPr>
              <w:t>smtc</w:t>
            </w:r>
            <w:proofErr w:type="spellEnd"/>
          </w:p>
          <w:p w14:paraId="2D176C0A"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B6749">
              <w:rPr>
                <w:rFonts w:ascii="Arial" w:eastAsia="Times New Roman" w:hAnsi="Arial"/>
                <w:sz w:val="18"/>
                <w:szCs w:val="22"/>
                <w:lang w:eastAsia="sv-SE"/>
              </w:rPr>
              <w:t xml:space="preserve">The SSB periodicity/offset/duration configuration of target cell for NR </w:t>
            </w:r>
            <w:proofErr w:type="spellStart"/>
            <w:r w:rsidRPr="002B6749">
              <w:rPr>
                <w:rFonts w:ascii="Arial" w:eastAsia="Times New Roman" w:hAnsi="Arial"/>
                <w:sz w:val="18"/>
                <w:szCs w:val="22"/>
                <w:lang w:eastAsia="sv-SE"/>
              </w:rPr>
              <w:t>SCell</w:t>
            </w:r>
            <w:proofErr w:type="spellEnd"/>
            <w:r w:rsidRPr="002B6749">
              <w:rPr>
                <w:rFonts w:ascii="Arial" w:eastAsia="Times New Roman" w:hAnsi="Arial"/>
                <w:sz w:val="18"/>
                <w:szCs w:val="22"/>
                <w:lang w:eastAsia="sv-SE"/>
              </w:rPr>
              <w:t xml:space="preserve"> addition. The network sets the </w:t>
            </w:r>
            <w:proofErr w:type="spellStart"/>
            <w:r w:rsidRPr="002B6749">
              <w:rPr>
                <w:rFonts w:ascii="Arial" w:eastAsia="Times New Roman" w:hAnsi="Arial"/>
                <w:i/>
                <w:sz w:val="18"/>
                <w:szCs w:val="22"/>
                <w:lang w:eastAsia="sv-SE"/>
              </w:rPr>
              <w:t>periodicityAndOffset</w:t>
            </w:r>
            <w:proofErr w:type="spellEnd"/>
            <w:r w:rsidRPr="002B6749">
              <w:rPr>
                <w:rFonts w:ascii="Arial" w:eastAsia="Times New Roman" w:hAnsi="Arial"/>
                <w:sz w:val="18"/>
                <w:szCs w:val="22"/>
                <w:lang w:eastAsia="sv-SE"/>
              </w:rPr>
              <w:t xml:space="preserve"> to indicate the same periodicity as </w:t>
            </w:r>
            <w:proofErr w:type="spellStart"/>
            <w:r w:rsidRPr="002B6749">
              <w:rPr>
                <w:rFonts w:ascii="Arial" w:eastAsia="Times New Roman" w:hAnsi="Arial"/>
                <w:i/>
                <w:sz w:val="18"/>
                <w:szCs w:val="22"/>
                <w:lang w:eastAsia="sv-SE"/>
              </w:rPr>
              <w:t>ssb-periodicityServingCell</w:t>
            </w:r>
            <w:proofErr w:type="spellEnd"/>
            <w:r w:rsidRPr="002B6749">
              <w:rPr>
                <w:rFonts w:ascii="Arial" w:eastAsia="Times New Roman" w:hAnsi="Arial"/>
                <w:sz w:val="18"/>
                <w:szCs w:val="22"/>
                <w:lang w:eastAsia="sv-SE"/>
              </w:rPr>
              <w:t xml:space="preserve"> in </w:t>
            </w:r>
            <w:proofErr w:type="spellStart"/>
            <w:r w:rsidRPr="002B6749">
              <w:rPr>
                <w:rFonts w:ascii="Arial" w:eastAsia="Times New Roman" w:hAnsi="Arial"/>
                <w:i/>
                <w:sz w:val="18"/>
                <w:szCs w:val="22"/>
                <w:lang w:eastAsia="sv-SE"/>
              </w:rPr>
              <w:t>sCellConfigCommon</w:t>
            </w:r>
            <w:proofErr w:type="spellEnd"/>
            <w:r w:rsidRPr="002B6749">
              <w:rPr>
                <w:rFonts w:ascii="Arial" w:eastAsia="Times New Roman" w:hAnsi="Arial"/>
                <w:sz w:val="18"/>
                <w:szCs w:val="22"/>
                <w:lang w:eastAsia="sv-SE"/>
              </w:rPr>
              <w:t xml:space="preserve">. The </w:t>
            </w:r>
            <w:proofErr w:type="spellStart"/>
            <w:r w:rsidRPr="002B6749">
              <w:rPr>
                <w:rFonts w:ascii="Arial" w:eastAsia="Times New Roman" w:hAnsi="Arial"/>
                <w:i/>
                <w:sz w:val="18"/>
                <w:szCs w:val="22"/>
                <w:lang w:eastAsia="sv-SE"/>
              </w:rPr>
              <w:t>smtc</w:t>
            </w:r>
            <w:proofErr w:type="spellEnd"/>
            <w:r w:rsidRPr="002B6749">
              <w:rPr>
                <w:rFonts w:ascii="Arial" w:eastAsia="Times New Roman" w:hAnsi="Arial"/>
                <w:sz w:val="18"/>
                <w:szCs w:val="22"/>
                <w:lang w:eastAsia="sv-SE"/>
              </w:rPr>
              <w:t xml:space="preserve"> is based on the timing of the </w:t>
            </w:r>
            <w:proofErr w:type="spellStart"/>
            <w:r w:rsidRPr="002B6749">
              <w:rPr>
                <w:rFonts w:ascii="Arial" w:eastAsia="Times New Roman" w:hAnsi="Arial"/>
                <w:sz w:val="18"/>
                <w:szCs w:val="22"/>
                <w:lang w:eastAsia="sv-SE"/>
              </w:rPr>
              <w:t>SpCell</w:t>
            </w:r>
            <w:proofErr w:type="spellEnd"/>
            <w:r w:rsidRPr="002B6749">
              <w:rPr>
                <w:rFonts w:ascii="Arial" w:eastAsia="Times New Roman" w:hAnsi="Arial"/>
                <w:sz w:val="18"/>
                <w:szCs w:val="22"/>
                <w:lang w:eastAsia="sv-SE"/>
              </w:rPr>
              <w:t xml:space="preserve"> of associated cell group. In case of inter-RAT handover to NR, the timing reference is the NR </w:t>
            </w:r>
            <w:proofErr w:type="spellStart"/>
            <w:r w:rsidRPr="002B6749">
              <w:rPr>
                <w:rFonts w:ascii="Arial" w:eastAsia="Times New Roman" w:hAnsi="Arial"/>
                <w:sz w:val="18"/>
                <w:szCs w:val="22"/>
                <w:lang w:eastAsia="sv-SE"/>
              </w:rPr>
              <w:t>PCell</w:t>
            </w:r>
            <w:proofErr w:type="spellEnd"/>
            <w:r w:rsidRPr="002B6749">
              <w:rPr>
                <w:rFonts w:ascii="Arial" w:eastAsia="Times New Roman" w:hAnsi="Arial"/>
                <w:sz w:val="18"/>
                <w:szCs w:val="22"/>
                <w:lang w:eastAsia="sv-SE"/>
              </w:rPr>
              <w:t xml:space="preserve">. In case of intra-NR </w:t>
            </w:r>
            <w:proofErr w:type="spellStart"/>
            <w:r w:rsidRPr="002B6749">
              <w:rPr>
                <w:rFonts w:ascii="Arial" w:eastAsia="Times New Roman" w:hAnsi="Arial"/>
                <w:sz w:val="18"/>
                <w:szCs w:val="22"/>
                <w:lang w:eastAsia="sv-SE"/>
              </w:rPr>
              <w:t>PCell</w:t>
            </w:r>
            <w:proofErr w:type="spellEnd"/>
            <w:r w:rsidRPr="002B6749">
              <w:rPr>
                <w:rFonts w:ascii="Arial" w:eastAsia="Times New Roman" w:hAnsi="Arial"/>
                <w:sz w:val="18"/>
                <w:szCs w:val="22"/>
                <w:lang w:eastAsia="sv-SE"/>
              </w:rPr>
              <w:t xml:space="preserve"> change (standalone NR) or NR </w:t>
            </w:r>
            <w:proofErr w:type="spellStart"/>
            <w:r w:rsidRPr="002B6749">
              <w:rPr>
                <w:rFonts w:ascii="Arial" w:eastAsia="Times New Roman" w:hAnsi="Arial"/>
                <w:sz w:val="18"/>
                <w:szCs w:val="22"/>
                <w:lang w:eastAsia="sv-SE"/>
              </w:rPr>
              <w:t>PSCell</w:t>
            </w:r>
            <w:proofErr w:type="spellEnd"/>
            <w:r w:rsidRPr="002B6749">
              <w:rPr>
                <w:rFonts w:ascii="Arial" w:eastAsia="Times New Roman" w:hAnsi="Arial"/>
                <w:sz w:val="18"/>
                <w:szCs w:val="22"/>
                <w:lang w:eastAsia="sv-SE"/>
              </w:rPr>
              <w:t xml:space="preserve"> change (EN-DC), the timing reference is the target </w:t>
            </w:r>
            <w:proofErr w:type="spellStart"/>
            <w:r w:rsidRPr="002B6749">
              <w:rPr>
                <w:rFonts w:ascii="Arial" w:eastAsia="Times New Roman" w:hAnsi="Arial"/>
                <w:sz w:val="18"/>
                <w:szCs w:val="22"/>
                <w:lang w:eastAsia="sv-SE"/>
              </w:rPr>
              <w:t>SpCell</w:t>
            </w:r>
            <w:proofErr w:type="spellEnd"/>
            <w:r w:rsidRPr="002B6749">
              <w:rPr>
                <w:rFonts w:ascii="Arial" w:eastAsia="Times New Roman" w:hAnsi="Arial"/>
                <w:sz w:val="18"/>
                <w:szCs w:val="22"/>
                <w:lang w:eastAsia="sv-SE"/>
              </w:rPr>
              <w:t xml:space="preserve">. If the field is absent, the UE uses the SMTC in the </w:t>
            </w:r>
            <w:proofErr w:type="spellStart"/>
            <w:r w:rsidRPr="002B6749">
              <w:rPr>
                <w:rFonts w:ascii="Arial" w:eastAsia="Times New Roman" w:hAnsi="Arial"/>
                <w:i/>
                <w:sz w:val="18"/>
                <w:lang w:eastAsia="sv-SE"/>
              </w:rPr>
              <w:t>measObjectNR</w:t>
            </w:r>
            <w:proofErr w:type="spellEnd"/>
            <w:r w:rsidRPr="002B6749">
              <w:rPr>
                <w:rFonts w:ascii="Arial" w:eastAsia="Times New Roman" w:hAnsi="Arial"/>
                <w:sz w:val="18"/>
                <w:szCs w:val="22"/>
                <w:lang w:eastAsia="sv-SE"/>
              </w:rPr>
              <w:t xml:space="preserve"> having the same SSB frequency and subcarrier spacing, as configured before the reception of the RRC message.</w:t>
            </w:r>
          </w:p>
        </w:tc>
      </w:tr>
    </w:tbl>
    <w:p w14:paraId="54694E9F" w14:textId="77777777" w:rsidR="002B6749" w:rsidRPr="002B6749" w:rsidRDefault="002B6749" w:rsidP="002B6749">
      <w:pPr>
        <w:overflowPunct w:val="0"/>
        <w:autoSpaceDE w:val="0"/>
        <w:autoSpaceDN w:val="0"/>
        <w:adjustRightInd w:val="0"/>
        <w:textAlignment w:val="baseline"/>
        <w:rPr>
          <w:rFonts w:eastAsia="Times New Roman"/>
          <w:lang w:eastAsia="ja-JP"/>
        </w:rPr>
      </w:pPr>
      <w:bookmarkStart w:id="29" w:name="_GoBack"/>
      <w:bookmarkEnd w:id="29"/>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B6749" w:rsidRPr="002B6749" w14:paraId="23C19615"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66FA19ED" w14:textId="77777777" w:rsidR="002B6749" w:rsidRPr="002B6749" w:rsidRDefault="002B6749" w:rsidP="002B6749">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proofErr w:type="spellStart"/>
            <w:r w:rsidRPr="002B6749">
              <w:rPr>
                <w:rFonts w:ascii="Arial" w:eastAsia="Times New Roman" w:hAnsi="Arial"/>
                <w:b/>
                <w:i/>
                <w:sz w:val="18"/>
                <w:szCs w:val="22"/>
                <w:lang w:eastAsia="sv-SE"/>
              </w:rPr>
              <w:lastRenderedPageBreak/>
              <w:t>SpCellConfig</w:t>
            </w:r>
            <w:proofErr w:type="spellEnd"/>
            <w:r w:rsidRPr="002B6749">
              <w:rPr>
                <w:rFonts w:ascii="Arial" w:eastAsia="Times New Roman" w:hAnsi="Arial"/>
                <w:b/>
                <w:i/>
                <w:sz w:val="18"/>
                <w:szCs w:val="22"/>
                <w:lang w:eastAsia="sv-SE"/>
              </w:rPr>
              <w:t xml:space="preserve"> </w:t>
            </w:r>
            <w:r w:rsidRPr="002B6749">
              <w:rPr>
                <w:rFonts w:ascii="Arial" w:eastAsia="Times New Roman" w:hAnsi="Arial"/>
                <w:b/>
                <w:sz w:val="18"/>
                <w:lang w:eastAsia="sv-SE"/>
              </w:rPr>
              <w:t>field descriptions</w:t>
            </w:r>
          </w:p>
        </w:tc>
      </w:tr>
      <w:tr w:rsidR="002B6749" w:rsidRPr="002B6749" w14:paraId="315EE963" w14:textId="77777777" w:rsidTr="00485989">
        <w:tc>
          <w:tcPr>
            <w:tcW w:w="14173" w:type="dxa"/>
            <w:tcBorders>
              <w:top w:val="single" w:sz="4" w:space="0" w:color="auto"/>
              <w:left w:val="single" w:sz="4" w:space="0" w:color="auto"/>
              <w:bottom w:val="single" w:sz="4" w:space="0" w:color="auto"/>
              <w:right w:val="single" w:sz="4" w:space="0" w:color="auto"/>
            </w:tcBorders>
          </w:tcPr>
          <w:p w14:paraId="54A75634"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i/>
                <w:sz w:val="18"/>
                <w:lang w:eastAsia="sv-SE"/>
              </w:rPr>
            </w:pPr>
            <w:proofErr w:type="spellStart"/>
            <w:r w:rsidRPr="002B6749">
              <w:rPr>
                <w:rFonts w:ascii="Arial" w:eastAsia="Times New Roman" w:hAnsi="Arial"/>
                <w:b/>
                <w:i/>
                <w:sz w:val="18"/>
                <w:lang w:eastAsia="sv-SE"/>
              </w:rPr>
              <w:t>deactivatedSCG</w:t>
            </w:r>
            <w:proofErr w:type="spellEnd"/>
            <w:r w:rsidRPr="002B6749">
              <w:rPr>
                <w:rFonts w:ascii="Arial" w:eastAsia="Times New Roman" w:hAnsi="Arial"/>
                <w:b/>
                <w:i/>
                <w:sz w:val="18"/>
                <w:lang w:eastAsia="sv-SE"/>
              </w:rPr>
              <w:t>-Config</w:t>
            </w:r>
          </w:p>
          <w:p w14:paraId="32A2FA09"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lang w:eastAsia="sv-SE"/>
              </w:rPr>
            </w:pPr>
            <w:r w:rsidRPr="002B6749">
              <w:rPr>
                <w:rFonts w:ascii="Arial" w:eastAsia="Times New Roman" w:hAnsi="Arial"/>
                <w:sz w:val="18"/>
                <w:lang w:eastAsia="sv-SE"/>
              </w:rPr>
              <w:t xml:space="preserve">Configuration applicable when the SCG is deactivated. The network always configures this field before or when indicating that the SCG is deactivated in an </w:t>
            </w:r>
            <w:proofErr w:type="spellStart"/>
            <w:r w:rsidRPr="002B6749">
              <w:rPr>
                <w:rFonts w:ascii="Arial" w:eastAsia="Times New Roman" w:hAnsi="Arial"/>
                <w:i/>
                <w:sz w:val="18"/>
                <w:lang w:eastAsia="sv-SE"/>
              </w:rPr>
              <w:t>RRCReconfiguration</w:t>
            </w:r>
            <w:proofErr w:type="spellEnd"/>
            <w:r w:rsidRPr="002B6749">
              <w:rPr>
                <w:rFonts w:ascii="Arial" w:eastAsia="Times New Roman" w:hAnsi="Arial"/>
                <w:sz w:val="18"/>
                <w:lang w:eastAsia="sv-SE"/>
              </w:rPr>
              <w:t xml:space="preserve">, </w:t>
            </w:r>
            <w:proofErr w:type="spellStart"/>
            <w:r w:rsidRPr="002B6749">
              <w:rPr>
                <w:rFonts w:ascii="Arial" w:eastAsia="Times New Roman" w:hAnsi="Arial"/>
                <w:i/>
                <w:sz w:val="18"/>
                <w:lang w:eastAsia="sv-SE"/>
              </w:rPr>
              <w:t>RRCResume</w:t>
            </w:r>
            <w:proofErr w:type="spellEnd"/>
            <w:r w:rsidRPr="002B6749">
              <w:rPr>
                <w:rFonts w:ascii="Arial" w:eastAsia="Times New Roman" w:hAnsi="Arial"/>
                <w:sz w:val="18"/>
                <w:lang w:eastAsia="sv-SE"/>
              </w:rPr>
              <w:t xml:space="preserve">, E-UTRA </w:t>
            </w:r>
            <w:proofErr w:type="spellStart"/>
            <w:r w:rsidRPr="002B6749">
              <w:rPr>
                <w:rFonts w:ascii="Arial" w:eastAsia="Times New Roman" w:hAnsi="Arial"/>
                <w:i/>
                <w:sz w:val="18"/>
                <w:lang w:eastAsia="sv-SE"/>
              </w:rPr>
              <w:t>RRCConnectionReconfiguration</w:t>
            </w:r>
            <w:proofErr w:type="spellEnd"/>
            <w:r w:rsidRPr="002B6749">
              <w:rPr>
                <w:rFonts w:ascii="Arial" w:eastAsia="Times New Roman" w:hAnsi="Arial"/>
                <w:sz w:val="18"/>
                <w:lang w:eastAsia="sv-SE"/>
              </w:rPr>
              <w:t xml:space="preserve"> or E-UTRA </w:t>
            </w:r>
            <w:proofErr w:type="spellStart"/>
            <w:r w:rsidRPr="002B6749">
              <w:rPr>
                <w:rFonts w:ascii="Arial" w:eastAsia="Times New Roman" w:hAnsi="Arial"/>
                <w:i/>
                <w:sz w:val="18"/>
                <w:lang w:eastAsia="sv-SE"/>
              </w:rPr>
              <w:t>RRCConnectionResume</w:t>
            </w:r>
            <w:proofErr w:type="spellEnd"/>
            <w:r w:rsidRPr="002B6749">
              <w:rPr>
                <w:rFonts w:ascii="Arial" w:eastAsia="Times New Roman" w:hAnsi="Arial"/>
                <w:sz w:val="18"/>
                <w:lang w:eastAsia="sv-SE"/>
              </w:rPr>
              <w:t xml:space="preserve"> message.</w:t>
            </w:r>
          </w:p>
        </w:tc>
      </w:tr>
      <w:tr w:rsidR="002B6749" w:rsidRPr="002B6749" w14:paraId="4ACE4A20" w14:textId="77777777" w:rsidTr="00485989">
        <w:tc>
          <w:tcPr>
            <w:tcW w:w="14173" w:type="dxa"/>
            <w:tcBorders>
              <w:top w:val="single" w:sz="4" w:space="0" w:color="auto"/>
              <w:left w:val="single" w:sz="4" w:space="0" w:color="auto"/>
              <w:bottom w:val="single" w:sz="4" w:space="0" w:color="auto"/>
              <w:right w:val="single" w:sz="4" w:space="0" w:color="auto"/>
            </w:tcBorders>
          </w:tcPr>
          <w:p w14:paraId="212C44B2"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bCs/>
                <w:i/>
                <w:iCs/>
                <w:sz w:val="18"/>
                <w:lang w:eastAsia="sv-SE"/>
              </w:rPr>
            </w:pPr>
            <w:proofErr w:type="spellStart"/>
            <w:r w:rsidRPr="002B6749">
              <w:rPr>
                <w:rFonts w:ascii="Arial" w:eastAsia="Times New Roman" w:hAnsi="Arial"/>
                <w:b/>
                <w:bCs/>
                <w:i/>
                <w:iCs/>
                <w:sz w:val="18"/>
                <w:lang w:eastAsia="sv-SE"/>
              </w:rPr>
              <w:t>goodServingCellEvaluationBFD</w:t>
            </w:r>
            <w:proofErr w:type="spellEnd"/>
          </w:p>
          <w:p w14:paraId="3A543050"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lang w:eastAsia="sv-SE"/>
              </w:rPr>
            </w:pPr>
            <w:r w:rsidRPr="002B6749">
              <w:rPr>
                <w:rFonts w:ascii="Arial" w:eastAsia="Times New Roman" w:hAnsi="Arial"/>
                <w:sz w:val="18"/>
                <w:lang w:eastAsia="sv-SE"/>
              </w:rPr>
              <w:t xml:space="preserve">Indicates the criterion for a UE to detect the good serving cell quality for BFD relaxation in the </w:t>
            </w:r>
            <w:proofErr w:type="spellStart"/>
            <w:r w:rsidRPr="002B6749">
              <w:rPr>
                <w:rFonts w:ascii="Arial" w:eastAsia="Times New Roman" w:hAnsi="Arial"/>
                <w:sz w:val="18"/>
                <w:lang w:eastAsia="sv-SE"/>
              </w:rPr>
              <w:t>SpCell</w:t>
            </w:r>
            <w:proofErr w:type="spellEnd"/>
            <w:r w:rsidRPr="002B6749">
              <w:rPr>
                <w:rFonts w:ascii="Arial" w:eastAsia="Times New Roman" w:hAnsi="Arial"/>
                <w:sz w:val="18"/>
                <w:lang w:eastAsia="sv-SE"/>
              </w:rPr>
              <w:t xml:space="preserve"> in RRC_CONNECTED. The field is always configured when the network enables BFD relaxation for the UE</w:t>
            </w:r>
            <w:r w:rsidRPr="002B6749">
              <w:rPr>
                <w:rFonts w:ascii="Arial" w:eastAsia="等线" w:hAnsi="Arial"/>
                <w:sz w:val="18"/>
                <w:lang w:eastAsia="zh-CN"/>
              </w:rPr>
              <w:t xml:space="preserve"> in this </w:t>
            </w:r>
            <w:proofErr w:type="spellStart"/>
            <w:r w:rsidRPr="002B6749">
              <w:rPr>
                <w:rFonts w:ascii="Arial" w:eastAsia="等线" w:hAnsi="Arial"/>
                <w:sz w:val="18"/>
                <w:lang w:eastAsia="zh-CN"/>
              </w:rPr>
              <w:t>SpCell</w:t>
            </w:r>
            <w:proofErr w:type="spellEnd"/>
            <w:r w:rsidRPr="002B6749">
              <w:rPr>
                <w:rFonts w:ascii="Arial" w:eastAsia="Times New Roman" w:hAnsi="Arial"/>
                <w:sz w:val="18"/>
                <w:lang w:eastAsia="sv-SE"/>
              </w:rPr>
              <w:t>.</w:t>
            </w:r>
            <w:r w:rsidRPr="002B6749">
              <w:rPr>
                <w:rFonts w:ascii="Arial" w:eastAsia="Times New Roman" w:hAnsi="Arial"/>
                <w:bCs/>
                <w:iCs/>
                <w:sz w:val="18"/>
                <w:szCs w:val="22"/>
                <w:lang w:eastAsia="sv-SE"/>
              </w:rPr>
              <w:t xml:space="preserve"> This field is absent if </w:t>
            </w:r>
            <w:proofErr w:type="spellStart"/>
            <w:r w:rsidRPr="002B6749">
              <w:rPr>
                <w:rFonts w:ascii="Arial" w:eastAsia="Times New Roman" w:hAnsi="Arial"/>
                <w:bCs/>
                <w:i/>
                <w:iCs/>
                <w:sz w:val="18"/>
                <w:szCs w:val="22"/>
                <w:lang w:eastAsia="sv-SE"/>
              </w:rPr>
              <w:t>failureDetectionSetN</w:t>
            </w:r>
            <w:proofErr w:type="spellEnd"/>
            <w:r w:rsidRPr="002B6749">
              <w:rPr>
                <w:rFonts w:ascii="Arial" w:eastAsia="Times New Roman" w:hAnsi="Arial"/>
                <w:bCs/>
                <w:i/>
                <w:iCs/>
                <w:sz w:val="18"/>
                <w:szCs w:val="22"/>
                <w:lang w:eastAsia="sv-SE"/>
              </w:rPr>
              <w:t xml:space="preserve"> </w:t>
            </w:r>
            <w:r w:rsidRPr="002B6749">
              <w:rPr>
                <w:rFonts w:ascii="Arial" w:eastAsia="Times New Roman" w:hAnsi="Arial"/>
                <w:bCs/>
                <w:iCs/>
                <w:sz w:val="18"/>
                <w:szCs w:val="22"/>
                <w:lang w:eastAsia="sv-SE"/>
              </w:rPr>
              <w:t xml:space="preserve">is present for the </w:t>
            </w:r>
            <w:proofErr w:type="spellStart"/>
            <w:r w:rsidRPr="002B6749">
              <w:rPr>
                <w:rFonts w:ascii="Arial" w:eastAsia="Times New Roman" w:hAnsi="Arial"/>
                <w:bCs/>
                <w:iCs/>
                <w:sz w:val="18"/>
                <w:szCs w:val="22"/>
                <w:lang w:eastAsia="sv-SE"/>
              </w:rPr>
              <w:t>SpCell</w:t>
            </w:r>
            <w:proofErr w:type="spellEnd"/>
            <w:r w:rsidRPr="002B6749">
              <w:rPr>
                <w:rFonts w:ascii="Arial" w:eastAsia="Times New Roman" w:hAnsi="Arial"/>
                <w:bCs/>
                <w:iCs/>
                <w:sz w:val="18"/>
                <w:szCs w:val="22"/>
                <w:lang w:eastAsia="sv-SE"/>
              </w:rPr>
              <w:t>.</w:t>
            </w:r>
          </w:p>
        </w:tc>
      </w:tr>
      <w:tr w:rsidR="002B6749" w:rsidRPr="002B6749" w14:paraId="45CF8ED5" w14:textId="77777777" w:rsidTr="00485989">
        <w:tc>
          <w:tcPr>
            <w:tcW w:w="14173" w:type="dxa"/>
            <w:tcBorders>
              <w:top w:val="single" w:sz="4" w:space="0" w:color="auto"/>
              <w:left w:val="single" w:sz="4" w:space="0" w:color="auto"/>
              <w:bottom w:val="single" w:sz="4" w:space="0" w:color="auto"/>
              <w:right w:val="single" w:sz="4" w:space="0" w:color="auto"/>
            </w:tcBorders>
          </w:tcPr>
          <w:p w14:paraId="66FE7807"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bCs/>
                <w:i/>
                <w:iCs/>
                <w:sz w:val="18"/>
                <w:lang w:eastAsia="sv-SE"/>
              </w:rPr>
            </w:pPr>
            <w:proofErr w:type="spellStart"/>
            <w:r w:rsidRPr="002B6749">
              <w:rPr>
                <w:rFonts w:ascii="Arial" w:eastAsia="Times New Roman" w:hAnsi="Arial"/>
                <w:b/>
                <w:bCs/>
                <w:i/>
                <w:iCs/>
                <w:sz w:val="18"/>
                <w:lang w:eastAsia="sv-SE"/>
              </w:rPr>
              <w:t>goodServingCellEvaluationRLM</w:t>
            </w:r>
            <w:proofErr w:type="spellEnd"/>
          </w:p>
          <w:p w14:paraId="4B4F8C8B"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lang w:eastAsia="sv-SE"/>
              </w:rPr>
            </w:pPr>
            <w:r w:rsidRPr="002B6749">
              <w:rPr>
                <w:rFonts w:ascii="Arial" w:eastAsia="Times New Roman" w:hAnsi="Arial"/>
                <w:sz w:val="18"/>
                <w:lang w:eastAsia="sv-SE"/>
              </w:rPr>
              <w:t xml:space="preserve">Indicates the criterion for a UE to detect the good serving cell quality for RLM relaxation in the </w:t>
            </w:r>
            <w:proofErr w:type="spellStart"/>
            <w:r w:rsidRPr="002B6749">
              <w:rPr>
                <w:rFonts w:ascii="Arial" w:eastAsia="Times New Roman" w:hAnsi="Arial"/>
                <w:sz w:val="18"/>
                <w:lang w:eastAsia="sv-SE"/>
              </w:rPr>
              <w:t>SpCell</w:t>
            </w:r>
            <w:proofErr w:type="spellEnd"/>
            <w:r w:rsidRPr="002B6749">
              <w:rPr>
                <w:rFonts w:ascii="Arial" w:eastAsia="Times New Roman" w:hAnsi="Arial"/>
                <w:sz w:val="18"/>
                <w:lang w:eastAsia="sv-SE"/>
              </w:rPr>
              <w:t xml:space="preserve"> in RRC_CONNECTED. The field is always configured when the network enables RLM relaxation for the UE</w:t>
            </w:r>
            <w:r w:rsidRPr="002B6749">
              <w:rPr>
                <w:rFonts w:ascii="Arial" w:eastAsia="等线" w:hAnsi="Arial"/>
                <w:sz w:val="18"/>
                <w:lang w:eastAsia="zh-CN"/>
              </w:rPr>
              <w:t xml:space="preserve"> in this </w:t>
            </w:r>
            <w:proofErr w:type="spellStart"/>
            <w:r w:rsidRPr="002B6749">
              <w:rPr>
                <w:rFonts w:ascii="Arial" w:eastAsia="等线" w:hAnsi="Arial"/>
                <w:sz w:val="18"/>
                <w:lang w:eastAsia="zh-CN"/>
              </w:rPr>
              <w:t>SpCell</w:t>
            </w:r>
            <w:proofErr w:type="spellEnd"/>
            <w:r w:rsidRPr="002B6749">
              <w:rPr>
                <w:rFonts w:ascii="Arial" w:eastAsia="Times New Roman" w:hAnsi="Arial"/>
                <w:sz w:val="18"/>
                <w:lang w:eastAsia="sv-SE"/>
              </w:rPr>
              <w:t>.</w:t>
            </w:r>
          </w:p>
        </w:tc>
      </w:tr>
      <w:tr w:rsidR="002B6749" w:rsidRPr="002B6749" w14:paraId="2A12EB73" w14:textId="77777777" w:rsidTr="00485989">
        <w:tc>
          <w:tcPr>
            <w:tcW w:w="14173" w:type="dxa"/>
            <w:tcBorders>
              <w:top w:val="single" w:sz="4" w:space="0" w:color="auto"/>
              <w:left w:val="single" w:sz="4" w:space="0" w:color="auto"/>
              <w:bottom w:val="single" w:sz="4" w:space="0" w:color="auto"/>
              <w:right w:val="single" w:sz="4" w:space="0" w:color="auto"/>
            </w:tcBorders>
          </w:tcPr>
          <w:p w14:paraId="46A74F28"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bCs/>
                <w:i/>
                <w:iCs/>
                <w:sz w:val="18"/>
                <w:lang w:eastAsia="sv-SE"/>
              </w:rPr>
            </w:pPr>
            <w:proofErr w:type="spellStart"/>
            <w:r w:rsidRPr="002B6749">
              <w:rPr>
                <w:rFonts w:ascii="Arial" w:eastAsia="Times New Roman" w:hAnsi="Arial"/>
                <w:b/>
                <w:bCs/>
                <w:i/>
                <w:iCs/>
                <w:sz w:val="18"/>
                <w:lang w:eastAsia="sv-SE"/>
              </w:rPr>
              <w:t>lowMobilityEvaluationConnected</w:t>
            </w:r>
            <w:proofErr w:type="spellEnd"/>
          </w:p>
          <w:p w14:paraId="1B9479D7"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lang w:eastAsia="sv-SE"/>
              </w:rPr>
            </w:pPr>
            <w:r w:rsidRPr="002B6749">
              <w:rPr>
                <w:rFonts w:ascii="Arial" w:eastAsia="Times New Roman" w:hAnsi="Arial"/>
                <w:sz w:val="18"/>
                <w:lang w:eastAsia="sv-SE"/>
              </w:rPr>
              <w:t xml:space="preserve">Indicates the criterion for a UE to detect low mobility in RRC_CONNECTED in an </w:t>
            </w:r>
            <w:proofErr w:type="spellStart"/>
            <w:r w:rsidRPr="002B6749">
              <w:rPr>
                <w:rFonts w:ascii="Arial" w:eastAsia="Times New Roman" w:hAnsi="Arial"/>
                <w:sz w:val="18"/>
                <w:lang w:eastAsia="sv-SE"/>
              </w:rPr>
              <w:t>SpCell</w:t>
            </w:r>
            <w:proofErr w:type="spellEnd"/>
            <w:r w:rsidRPr="002B6749">
              <w:rPr>
                <w:rFonts w:ascii="Arial" w:eastAsia="Times New Roman" w:hAnsi="Arial"/>
                <w:sz w:val="18"/>
                <w:lang w:eastAsia="sv-SE"/>
              </w:rPr>
              <w:t xml:space="preserve">. The </w:t>
            </w:r>
            <w:r w:rsidRPr="002B6749">
              <w:rPr>
                <w:rFonts w:ascii="Arial" w:eastAsia="Times New Roman" w:hAnsi="Arial"/>
                <w:i/>
                <w:iCs/>
                <w:sz w:val="18"/>
                <w:lang w:eastAsia="sv-SE"/>
              </w:rPr>
              <w:t>s-</w:t>
            </w:r>
            <w:proofErr w:type="spellStart"/>
            <w:r w:rsidRPr="002B6749">
              <w:rPr>
                <w:rFonts w:ascii="Arial" w:eastAsia="Times New Roman" w:hAnsi="Arial"/>
                <w:i/>
                <w:iCs/>
                <w:sz w:val="18"/>
                <w:lang w:eastAsia="sv-SE"/>
              </w:rPr>
              <w:t>SearchDeltaP</w:t>
            </w:r>
            <w:proofErr w:type="spellEnd"/>
            <w:r w:rsidRPr="002B6749">
              <w:rPr>
                <w:rFonts w:ascii="Arial" w:eastAsia="Times New Roman" w:hAnsi="Arial"/>
                <w:i/>
                <w:iCs/>
                <w:sz w:val="18"/>
                <w:lang w:eastAsia="sv-SE"/>
              </w:rPr>
              <w:t>-Connected</w:t>
            </w:r>
            <w:r w:rsidRPr="002B6749">
              <w:rPr>
                <w:rFonts w:ascii="Arial" w:eastAsia="Times New Roman" w:hAnsi="Arial"/>
                <w:sz w:val="18"/>
                <w:lang w:eastAsia="sv-SE"/>
              </w:rPr>
              <w:t xml:space="preserve"> is the parameter "</w:t>
            </w:r>
            <w:proofErr w:type="spellStart"/>
            <w:r w:rsidRPr="002B6749">
              <w:rPr>
                <w:rFonts w:ascii="Arial" w:eastAsia="Times New Roman" w:hAnsi="Arial"/>
                <w:sz w:val="18"/>
                <w:lang w:eastAsia="sv-SE"/>
              </w:rPr>
              <w:t>S</w:t>
            </w:r>
            <w:r w:rsidRPr="002B6749">
              <w:rPr>
                <w:rFonts w:ascii="Arial" w:eastAsia="Times New Roman" w:hAnsi="Arial"/>
                <w:sz w:val="18"/>
                <w:vertAlign w:val="subscript"/>
                <w:lang w:eastAsia="sv-SE"/>
              </w:rPr>
              <w:t>SearchDeltaP</w:t>
            </w:r>
            <w:proofErr w:type="spellEnd"/>
            <w:r w:rsidRPr="002B6749">
              <w:rPr>
                <w:rFonts w:ascii="Arial" w:eastAsia="Times New Roman" w:hAnsi="Arial"/>
                <w:sz w:val="18"/>
                <w:vertAlign w:val="subscript"/>
                <w:lang w:eastAsia="sv-SE"/>
              </w:rPr>
              <w:t>-connected</w:t>
            </w:r>
            <w:r w:rsidRPr="002B6749">
              <w:rPr>
                <w:rFonts w:ascii="Arial" w:eastAsia="Times New Roman" w:hAnsi="Arial"/>
                <w:sz w:val="18"/>
                <w:lang w:eastAsia="sv-SE"/>
              </w:rPr>
              <w:t xml:space="preserve">". Value </w:t>
            </w:r>
            <w:r w:rsidRPr="002B6749">
              <w:rPr>
                <w:rFonts w:ascii="Arial" w:eastAsia="Times New Roman" w:hAnsi="Arial"/>
                <w:i/>
                <w:iCs/>
                <w:sz w:val="18"/>
                <w:lang w:eastAsia="sv-SE"/>
              </w:rPr>
              <w:t>dB</w:t>
            </w:r>
            <w:r w:rsidRPr="002B6749">
              <w:rPr>
                <w:rFonts w:ascii="Arial" w:eastAsia="Times New Roman" w:hAnsi="Arial"/>
                <w:sz w:val="18"/>
                <w:lang w:eastAsia="sv-SE"/>
              </w:rPr>
              <w:t xml:space="preserve">3 corresponds to 3 dB, </w:t>
            </w:r>
            <w:r w:rsidRPr="002B6749">
              <w:rPr>
                <w:rFonts w:ascii="Arial" w:eastAsia="Times New Roman" w:hAnsi="Arial"/>
                <w:i/>
                <w:iCs/>
                <w:sz w:val="18"/>
                <w:lang w:eastAsia="sv-SE"/>
              </w:rPr>
              <w:t>dB</w:t>
            </w:r>
            <w:r w:rsidRPr="002B6749">
              <w:rPr>
                <w:rFonts w:ascii="Arial" w:eastAsia="Times New Roman" w:hAnsi="Arial"/>
                <w:sz w:val="18"/>
                <w:lang w:eastAsia="sv-SE"/>
              </w:rPr>
              <w:t xml:space="preserve">6 corresponds to 6 dB and so on. The </w:t>
            </w:r>
            <w:r w:rsidRPr="002B6749">
              <w:rPr>
                <w:rFonts w:ascii="Arial" w:eastAsia="Times New Roman" w:hAnsi="Arial"/>
                <w:i/>
                <w:iCs/>
                <w:sz w:val="18"/>
                <w:lang w:eastAsia="sv-SE"/>
              </w:rPr>
              <w:t>t-</w:t>
            </w:r>
            <w:proofErr w:type="spellStart"/>
            <w:r w:rsidRPr="002B6749">
              <w:rPr>
                <w:rFonts w:ascii="Arial" w:eastAsia="Times New Roman" w:hAnsi="Arial"/>
                <w:i/>
                <w:iCs/>
                <w:sz w:val="18"/>
                <w:lang w:eastAsia="sv-SE"/>
              </w:rPr>
              <w:t>SearchDeltaP</w:t>
            </w:r>
            <w:proofErr w:type="spellEnd"/>
            <w:r w:rsidRPr="002B6749">
              <w:rPr>
                <w:rFonts w:ascii="Arial" w:eastAsia="Times New Roman" w:hAnsi="Arial"/>
                <w:i/>
                <w:iCs/>
                <w:sz w:val="18"/>
                <w:lang w:eastAsia="sv-SE"/>
              </w:rPr>
              <w:t>-Connected</w:t>
            </w:r>
            <w:r w:rsidRPr="002B6749">
              <w:rPr>
                <w:rFonts w:ascii="Arial" w:eastAsia="Times New Roman" w:hAnsi="Arial"/>
                <w:sz w:val="18"/>
                <w:lang w:eastAsia="sv-SE"/>
              </w:rPr>
              <w:t xml:space="preserve"> is the parameter "</w:t>
            </w:r>
            <w:proofErr w:type="spellStart"/>
            <w:r w:rsidRPr="002B6749">
              <w:rPr>
                <w:rFonts w:ascii="Arial" w:eastAsia="Times New Roman" w:hAnsi="Arial"/>
                <w:sz w:val="18"/>
                <w:lang w:eastAsia="sv-SE"/>
              </w:rPr>
              <w:t>T</w:t>
            </w:r>
            <w:r w:rsidRPr="002B6749">
              <w:rPr>
                <w:rFonts w:ascii="Arial" w:eastAsia="Times New Roman" w:hAnsi="Arial"/>
                <w:sz w:val="18"/>
                <w:vertAlign w:val="subscript"/>
                <w:lang w:eastAsia="sv-SE"/>
              </w:rPr>
              <w:t>SearchDeltaP</w:t>
            </w:r>
            <w:proofErr w:type="spellEnd"/>
            <w:r w:rsidRPr="002B6749">
              <w:rPr>
                <w:rFonts w:ascii="Arial" w:eastAsia="Times New Roman" w:hAnsi="Arial"/>
                <w:sz w:val="18"/>
                <w:vertAlign w:val="subscript"/>
                <w:lang w:eastAsia="sv-SE"/>
              </w:rPr>
              <w:t>-Connected</w:t>
            </w:r>
            <w:r w:rsidRPr="002B6749">
              <w:rPr>
                <w:rFonts w:ascii="Arial" w:eastAsia="Times New Roman" w:hAnsi="Arial"/>
                <w:sz w:val="18"/>
                <w:lang w:eastAsia="sv-SE"/>
              </w:rPr>
              <w:t xml:space="preserve">". </w:t>
            </w:r>
            <w:r w:rsidRPr="002B6749">
              <w:rPr>
                <w:rFonts w:ascii="Arial" w:eastAsia="Times New Roman" w:hAnsi="Arial"/>
                <w:noProof/>
                <w:sz w:val="18"/>
                <w:lang w:eastAsia="sv-SE"/>
              </w:rPr>
              <w:t xml:space="preserve">Value </w:t>
            </w:r>
            <w:r w:rsidRPr="002B6749">
              <w:rPr>
                <w:rFonts w:ascii="Arial" w:eastAsia="Times New Roman" w:hAnsi="Arial"/>
                <w:i/>
                <w:sz w:val="18"/>
                <w:lang w:eastAsia="sv-SE"/>
              </w:rPr>
              <w:t>s5</w:t>
            </w:r>
            <w:r w:rsidRPr="002B6749">
              <w:rPr>
                <w:rFonts w:ascii="Arial" w:eastAsia="Times New Roman" w:hAnsi="Arial"/>
                <w:noProof/>
                <w:sz w:val="18"/>
                <w:lang w:eastAsia="sv-SE"/>
              </w:rPr>
              <w:t xml:space="preserve"> means 5 seconds, value </w:t>
            </w:r>
            <w:r w:rsidRPr="002B6749">
              <w:rPr>
                <w:rFonts w:ascii="Arial" w:eastAsia="Times New Roman" w:hAnsi="Arial"/>
                <w:i/>
                <w:sz w:val="18"/>
                <w:lang w:eastAsia="sv-SE"/>
              </w:rPr>
              <w:t xml:space="preserve">s10 </w:t>
            </w:r>
            <w:r w:rsidRPr="002B6749">
              <w:rPr>
                <w:rFonts w:ascii="Arial" w:eastAsia="Times New Roman" w:hAnsi="Arial"/>
                <w:noProof/>
                <w:sz w:val="18"/>
                <w:lang w:eastAsia="sv-SE"/>
              </w:rPr>
              <w:t xml:space="preserve">means 10 seconds and so on. </w:t>
            </w:r>
            <w:r w:rsidRPr="002B6749">
              <w:rPr>
                <w:rFonts w:ascii="Arial" w:eastAsia="Times New Roman" w:hAnsi="Arial"/>
                <w:sz w:val="18"/>
                <w:lang w:eastAsia="sv-SE"/>
              </w:rPr>
              <w:t xml:space="preserve">Low mobility criterion is configured in NR </w:t>
            </w:r>
            <w:proofErr w:type="spellStart"/>
            <w:r w:rsidRPr="002B6749">
              <w:rPr>
                <w:rFonts w:ascii="Arial" w:eastAsia="Times New Roman" w:hAnsi="Arial"/>
                <w:sz w:val="18"/>
                <w:lang w:eastAsia="sv-SE"/>
              </w:rPr>
              <w:t>PCell</w:t>
            </w:r>
            <w:proofErr w:type="spellEnd"/>
            <w:r w:rsidRPr="002B6749">
              <w:rPr>
                <w:rFonts w:ascii="Arial" w:eastAsia="Times New Roman" w:hAnsi="Arial"/>
                <w:sz w:val="18"/>
                <w:lang w:eastAsia="sv-SE"/>
              </w:rPr>
              <w:t xml:space="preserve"> for the case of NR SA/ NR CA/ NE-DC/NR-DC, and in the NR </w:t>
            </w:r>
            <w:proofErr w:type="spellStart"/>
            <w:r w:rsidRPr="002B6749">
              <w:rPr>
                <w:rFonts w:ascii="Arial" w:eastAsia="Times New Roman" w:hAnsi="Arial"/>
                <w:sz w:val="18"/>
                <w:lang w:eastAsia="sv-SE"/>
              </w:rPr>
              <w:t>PSCell</w:t>
            </w:r>
            <w:proofErr w:type="spellEnd"/>
            <w:r w:rsidRPr="002B6749">
              <w:rPr>
                <w:rFonts w:ascii="Arial" w:eastAsia="Times New Roman" w:hAnsi="Arial"/>
                <w:sz w:val="18"/>
                <w:lang w:eastAsia="sv-SE"/>
              </w:rPr>
              <w:t xml:space="preserve"> for the case of EN-DC.</w:t>
            </w:r>
          </w:p>
        </w:tc>
      </w:tr>
      <w:tr w:rsidR="002B6749" w:rsidRPr="002B6749" w14:paraId="5D0873E9"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32DF530D"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2B6749">
              <w:rPr>
                <w:rFonts w:ascii="Arial" w:eastAsia="Times New Roman" w:hAnsi="Arial"/>
                <w:b/>
                <w:i/>
                <w:sz w:val="18"/>
                <w:szCs w:val="22"/>
                <w:lang w:eastAsia="sv-SE"/>
              </w:rPr>
              <w:t>reconfigurationWithSync</w:t>
            </w:r>
            <w:proofErr w:type="spellEnd"/>
          </w:p>
          <w:p w14:paraId="3C81DD02"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B6749">
              <w:rPr>
                <w:rFonts w:ascii="Arial" w:eastAsia="Times New Roman" w:hAnsi="Arial"/>
                <w:sz w:val="18"/>
                <w:szCs w:val="22"/>
                <w:lang w:eastAsia="sv-SE"/>
              </w:rPr>
              <w:t xml:space="preserve">Parameters for the synchronous reconfiguration to the target </w:t>
            </w:r>
            <w:proofErr w:type="spellStart"/>
            <w:r w:rsidRPr="002B6749">
              <w:rPr>
                <w:rFonts w:ascii="Arial" w:eastAsia="Times New Roman" w:hAnsi="Arial"/>
                <w:sz w:val="18"/>
                <w:szCs w:val="22"/>
                <w:lang w:eastAsia="sv-SE"/>
              </w:rPr>
              <w:t>SpCell</w:t>
            </w:r>
            <w:proofErr w:type="spellEnd"/>
            <w:r w:rsidRPr="002B6749">
              <w:rPr>
                <w:rFonts w:ascii="Arial" w:eastAsia="Times New Roman" w:hAnsi="Arial"/>
                <w:sz w:val="18"/>
                <w:szCs w:val="22"/>
                <w:lang w:eastAsia="sv-SE"/>
              </w:rPr>
              <w:t>.</w:t>
            </w:r>
          </w:p>
        </w:tc>
      </w:tr>
      <w:tr w:rsidR="002B6749" w:rsidRPr="002B6749" w14:paraId="3E4DDD31"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285397D9"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2B6749">
              <w:rPr>
                <w:rFonts w:ascii="Arial" w:eastAsia="Times New Roman" w:hAnsi="Arial"/>
                <w:b/>
                <w:i/>
                <w:sz w:val="18"/>
                <w:szCs w:val="22"/>
                <w:lang w:eastAsia="sv-SE"/>
              </w:rPr>
              <w:t>rlf-TimersAndConstants</w:t>
            </w:r>
            <w:proofErr w:type="spellEnd"/>
          </w:p>
          <w:p w14:paraId="29F53062"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B6749">
              <w:rPr>
                <w:rFonts w:ascii="Arial" w:eastAsia="Times New Roman" w:hAnsi="Arial"/>
                <w:sz w:val="18"/>
                <w:szCs w:val="22"/>
                <w:lang w:eastAsia="sv-SE"/>
              </w:rPr>
              <w:t xml:space="preserve">Timers and constants for detecting and triggering cell-level radio link failure. For the SCG, </w:t>
            </w:r>
            <w:proofErr w:type="spellStart"/>
            <w:r w:rsidRPr="002B6749">
              <w:rPr>
                <w:rFonts w:ascii="Arial" w:eastAsia="Times New Roman" w:hAnsi="Arial"/>
                <w:i/>
                <w:sz w:val="18"/>
                <w:lang w:eastAsia="sv-SE"/>
              </w:rPr>
              <w:t>rlf-TimersAndConstants</w:t>
            </w:r>
            <w:proofErr w:type="spellEnd"/>
            <w:r w:rsidRPr="002B6749">
              <w:rPr>
                <w:rFonts w:ascii="Arial" w:eastAsia="Times New Roman" w:hAnsi="Arial"/>
                <w:sz w:val="18"/>
                <w:szCs w:val="22"/>
                <w:lang w:eastAsia="sv-SE"/>
              </w:rPr>
              <w:t xml:space="preserve"> can only be set to </w:t>
            </w:r>
            <w:r w:rsidRPr="002B6749">
              <w:rPr>
                <w:rFonts w:ascii="Arial" w:eastAsia="Times New Roman" w:hAnsi="Arial"/>
                <w:i/>
                <w:sz w:val="18"/>
                <w:szCs w:val="22"/>
                <w:lang w:eastAsia="sv-SE"/>
              </w:rPr>
              <w:t>setup</w:t>
            </w:r>
            <w:r w:rsidRPr="002B6749">
              <w:rPr>
                <w:rFonts w:ascii="Arial" w:eastAsia="Times New Roman" w:hAnsi="Arial"/>
                <w:sz w:val="18"/>
                <w:szCs w:val="22"/>
                <w:lang w:eastAsia="sv-SE"/>
              </w:rPr>
              <w:t xml:space="preserve"> and is always included at SCG addition.</w:t>
            </w:r>
          </w:p>
        </w:tc>
      </w:tr>
      <w:tr w:rsidR="002B6749" w:rsidRPr="002B6749" w14:paraId="0154465E"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4C2B867A"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2B6749">
              <w:rPr>
                <w:rFonts w:ascii="Arial" w:eastAsia="Times New Roman" w:hAnsi="Arial"/>
                <w:b/>
                <w:i/>
                <w:sz w:val="18"/>
                <w:szCs w:val="22"/>
                <w:lang w:eastAsia="sv-SE"/>
              </w:rPr>
              <w:t>servCellIndex</w:t>
            </w:r>
            <w:proofErr w:type="spellEnd"/>
          </w:p>
          <w:p w14:paraId="3CD2E2D1"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B6749">
              <w:rPr>
                <w:rFonts w:ascii="Arial" w:eastAsia="Times New Roman" w:hAnsi="Arial"/>
                <w:sz w:val="18"/>
                <w:szCs w:val="22"/>
                <w:lang w:eastAsia="sv-SE"/>
              </w:rPr>
              <w:t xml:space="preserve">Serving cell ID of a </w:t>
            </w:r>
            <w:proofErr w:type="spellStart"/>
            <w:r w:rsidRPr="002B6749">
              <w:rPr>
                <w:rFonts w:ascii="Arial" w:eastAsia="Times New Roman" w:hAnsi="Arial"/>
                <w:sz w:val="18"/>
                <w:szCs w:val="22"/>
                <w:lang w:eastAsia="sv-SE"/>
              </w:rPr>
              <w:t>PSCell</w:t>
            </w:r>
            <w:proofErr w:type="spellEnd"/>
            <w:r w:rsidRPr="002B6749">
              <w:rPr>
                <w:rFonts w:ascii="Arial" w:eastAsia="Times New Roman" w:hAnsi="Arial"/>
                <w:sz w:val="18"/>
                <w:szCs w:val="22"/>
                <w:lang w:eastAsia="sv-SE"/>
              </w:rPr>
              <w:t xml:space="preserve">. The </w:t>
            </w:r>
            <w:proofErr w:type="spellStart"/>
            <w:r w:rsidRPr="002B6749">
              <w:rPr>
                <w:rFonts w:ascii="Arial" w:eastAsia="Times New Roman" w:hAnsi="Arial"/>
                <w:sz w:val="18"/>
                <w:szCs w:val="22"/>
                <w:lang w:eastAsia="sv-SE"/>
              </w:rPr>
              <w:t>PCell</w:t>
            </w:r>
            <w:proofErr w:type="spellEnd"/>
            <w:r w:rsidRPr="002B6749">
              <w:rPr>
                <w:rFonts w:ascii="Arial" w:eastAsia="Times New Roman" w:hAnsi="Arial"/>
                <w:sz w:val="18"/>
                <w:szCs w:val="22"/>
                <w:lang w:eastAsia="sv-SE"/>
              </w:rPr>
              <w:t xml:space="preserve"> of the Master Cell Group uses ID = 0.</w:t>
            </w:r>
          </w:p>
        </w:tc>
      </w:tr>
    </w:tbl>
    <w:p w14:paraId="191C40D8" w14:textId="77777777" w:rsidR="002B6749" w:rsidRPr="002B6749" w:rsidRDefault="002B6749" w:rsidP="002B6749">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B6749" w:rsidRPr="002B6749" w14:paraId="7E42458C"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6BF056E3" w14:textId="77777777" w:rsidR="002B6749" w:rsidRPr="002B6749" w:rsidRDefault="002B6749" w:rsidP="002B6749">
            <w:pPr>
              <w:keepNext/>
              <w:keepLines/>
              <w:overflowPunct w:val="0"/>
              <w:autoSpaceDE w:val="0"/>
              <w:autoSpaceDN w:val="0"/>
              <w:adjustRightInd w:val="0"/>
              <w:spacing w:after="0"/>
              <w:jc w:val="center"/>
              <w:textAlignment w:val="baseline"/>
              <w:rPr>
                <w:rFonts w:ascii="Arial" w:eastAsia="Times New Roman" w:hAnsi="Arial"/>
                <w:i/>
                <w:iCs/>
                <w:sz w:val="18"/>
                <w:lang w:eastAsia="sv-SE"/>
              </w:rPr>
            </w:pPr>
            <w:r w:rsidRPr="002B6749">
              <w:rPr>
                <w:rFonts w:ascii="Arial" w:eastAsia="Times New Roman" w:hAnsi="Arial"/>
                <w:b/>
                <w:i/>
                <w:iCs/>
                <w:sz w:val="18"/>
                <w:lang w:eastAsia="sv-SE"/>
              </w:rPr>
              <w:t>SL-</w:t>
            </w:r>
            <w:proofErr w:type="spellStart"/>
            <w:r w:rsidRPr="002B6749">
              <w:rPr>
                <w:rFonts w:ascii="Arial" w:eastAsia="Times New Roman" w:hAnsi="Arial"/>
                <w:b/>
                <w:i/>
                <w:iCs/>
                <w:sz w:val="18"/>
                <w:lang w:eastAsia="sv-SE"/>
              </w:rPr>
              <w:t>PathSwitchConfig</w:t>
            </w:r>
            <w:proofErr w:type="spellEnd"/>
            <w:r w:rsidRPr="002B6749">
              <w:rPr>
                <w:rFonts w:ascii="Arial" w:eastAsia="Times New Roman" w:hAnsi="Arial"/>
                <w:b/>
                <w:sz w:val="18"/>
                <w:lang w:eastAsia="sv-SE"/>
              </w:rPr>
              <w:t xml:space="preserve"> field descriptions</w:t>
            </w:r>
          </w:p>
        </w:tc>
      </w:tr>
      <w:tr w:rsidR="002B6749" w:rsidRPr="002B6749" w14:paraId="7E9F458F"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4F7316DA"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bCs/>
                <w:i/>
                <w:iCs/>
                <w:sz w:val="18"/>
                <w:lang w:eastAsia="sv-SE"/>
              </w:rPr>
            </w:pPr>
            <w:proofErr w:type="spellStart"/>
            <w:r w:rsidRPr="002B6749">
              <w:rPr>
                <w:rFonts w:ascii="Arial" w:eastAsia="Times New Roman" w:hAnsi="Arial"/>
                <w:b/>
                <w:bCs/>
                <w:i/>
                <w:iCs/>
                <w:sz w:val="18"/>
                <w:lang w:eastAsia="sv-SE"/>
              </w:rPr>
              <w:t>targetRelayUE</w:t>
            </w:r>
            <w:proofErr w:type="spellEnd"/>
            <w:r w:rsidRPr="002B6749">
              <w:rPr>
                <w:rFonts w:ascii="Arial" w:eastAsia="Times New Roman" w:hAnsi="Arial"/>
                <w:b/>
                <w:bCs/>
                <w:i/>
                <w:iCs/>
                <w:sz w:val="18"/>
                <w:lang w:eastAsia="sv-SE"/>
              </w:rPr>
              <w:t>-Identity</w:t>
            </w:r>
          </w:p>
          <w:p w14:paraId="0D4080F1"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lang w:eastAsia="sv-SE"/>
              </w:rPr>
            </w:pPr>
            <w:r w:rsidRPr="002B6749">
              <w:rPr>
                <w:rFonts w:ascii="Arial" w:eastAsia="Times New Roman" w:hAnsi="Arial"/>
                <w:sz w:val="18"/>
                <w:lang w:eastAsia="sv-SE"/>
              </w:rPr>
              <w:t>Indicates the L2 source ID of the target L2 U2N Relay UE during path switch.</w:t>
            </w:r>
          </w:p>
        </w:tc>
      </w:tr>
      <w:tr w:rsidR="002B6749" w:rsidRPr="002B6749" w14:paraId="6AC33995"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3F3C7F01"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2B6749">
              <w:rPr>
                <w:rFonts w:ascii="Arial" w:eastAsia="Times New Roman" w:hAnsi="Arial"/>
                <w:b/>
                <w:bCs/>
                <w:i/>
                <w:iCs/>
                <w:sz w:val="18"/>
                <w:lang w:eastAsia="sv-SE"/>
              </w:rPr>
              <w:t>T420</w:t>
            </w:r>
          </w:p>
          <w:p w14:paraId="0EE10D2D"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lang w:eastAsia="sv-SE"/>
              </w:rPr>
            </w:pPr>
            <w:r w:rsidRPr="002B6749">
              <w:rPr>
                <w:rFonts w:ascii="Arial" w:eastAsia="Times New Roman" w:hAnsi="Arial"/>
                <w:sz w:val="18"/>
                <w:lang w:eastAsia="sv-SE"/>
              </w:rPr>
              <w:t>Indicates the timer value of T420 to be used during path switch.</w:t>
            </w:r>
          </w:p>
        </w:tc>
      </w:tr>
    </w:tbl>
    <w:p w14:paraId="5E84F8D8" w14:textId="77777777" w:rsidR="002B6749" w:rsidRPr="002B6749" w:rsidRDefault="002B6749" w:rsidP="002B6749">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2B6749" w:rsidRPr="002B6749" w14:paraId="758AE5A6" w14:textId="77777777" w:rsidTr="00485989">
        <w:tc>
          <w:tcPr>
            <w:tcW w:w="4027" w:type="dxa"/>
            <w:tcBorders>
              <w:top w:val="single" w:sz="4" w:space="0" w:color="auto"/>
              <w:left w:val="single" w:sz="4" w:space="0" w:color="auto"/>
              <w:bottom w:val="single" w:sz="4" w:space="0" w:color="auto"/>
              <w:right w:val="single" w:sz="4" w:space="0" w:color="auto"/>
            </w:tcBorders>
            <w:hideMark/>
          </w:tcPr>
          <w:p w14:paraId="2E4B7001" w14:textId="77777777" w:rsidR="002B6749" w:rsidRPr="002B6749" w:rsidRDefault="002B6749" w:rsidP="002B6749">
            <w:pPr>
              <w:keepNext/>
              <w:keepLines/>
              <w:overflowPunct w:val="0"/>
              <w:autoSpaceDE w:val="0"/>
              <w:autoSpaceDN w:val="0"/>
              <w:adjustRightInd w:val="0"/>
              <w:spacing w:after="0"/>
              <w:jc w:val="center"/>
              <w:textAlignment w:val="baseline"/>
              <w:rPr>
                <w:rFonts w:ascii="Arial" w:eastAsia="Calibri" w:hAnsi="Arial"/>
                <w:b/>
                <w:sz w:val="18"/>
                <w:szCs w:val="22"/>
                <w:lang w:eastAsia="sv-SE"/>
              </w:rPr>
            </w:pPr>
            <w:r w:rsidRPr="002B6749">
              <w:rPr>
                <w:rFonts w:ascii="Arial" w:eastAsia="Calibri" w:hAnsi="Arial"/>
                <w:b/>
                <w:sz w:val="18"/>
                <w:szCs w:val="22"/>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F14A1AB" w14:textId="77777777" w:rsidR="002B6749" w:rsidRPr="002B6749" w:rsidRDefault="002B6749" w:rsidP="002B6749">
            <w:pPr>
              <w:keepNext/>
              <w:keepLines/>
              <w:overflowPunct w:val="0"/>
              <w:autoSpaceDE w:val="0"/>
              <w:autoSpaceDN w:val="0"/>
              <w:adjustRightInd w:val="0"/>
              <w:spacing w:after="0"/>
              <w:jc w:val="center"/>
              <w:textAlignment w:val="baseline"/>
              <w:rPr>
                <w:rFonts w:ascii="Arial" w:eastAsia="Calibri" w:hAnsi="Arial"/>
                <w:b/>
                <w:sz w:val="18"/>
                <w:szCs w:val="22"/>
                <w:lang w:eastAsia="sv-SE"/>
              </w:rPr>
            </w:pPr>
            <w:r w:rsidRPr="002B6749">
              <w:rPr>
                <w:rFonts w:ascii="Arial" w:eastAsia="Calibri" w:hAnsi="Arial"/>
                <w:b/>
                <w:sz w:val="18"/>
                <w:szCs w:val="22"/>
                <w:lang w:eastAsia="sv-SE"/>
              </w:rPr>
              <w:t>Explanation</w:t>
            </w:r>
          </w:p>
        </w:tc>
      </w:tr>
      <w:tr w:rsidR="002B6749" w:rsidRPr="002B6749" w14:paraId="4DBCBF83" w14:textId="77777777" w:rsidTr="00485989">
        <w:tc>
          <w:tcPr>
            <w:tcW w:w="4027" w:type="dxa"/>
            <w:tcBorders>
              <w:top w:val="single" w:sz="4" w:space="0" w:color="auto"/>
              <w:left w:val="single" w:sz="4" w:space="0" w:color="auto"/>
              <w:bottom w:val="single" w:sz="4" w:space="0" w:color="auto"/>
              <w:right w:val="single" w:sz="4" w:space="0" w:color="auto"/>
            </w:tcBorders>
          </w:tcPr>
          <w:p w14:paraId="6C990AE9"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i/>
                <w:iCs/>
                <w:sz w:val="18"/>
                <w:lang w:eastAsia="sv-SE"/>
              </w:rPr>
            </w:pPr>
            <w:r w:rsidRPr="002B6749">
              <w:rPr>
                <w:rFonts w:ascii="Arial" w:eastAsia="Calibri" w:hAnsi="Arial"/>
                <w:i/>
                <w:iCs/>
                <w:sz w:val="18"/>
                <w:lang w:eastAsia="sv-SE"/>
              </w:rPr>
              <w:t>2Tx</w:t>
            </w:r>
          </w:p>
        </w:tc>
        <w:tc>
          <w:tcPr>
            <w:tcW w:w="10146" w:type="dxa"/>
            <w:tcBorders>
              <w:top w:val="single" w:sz="4" w:space="0" w:color="auto"/>
              <w:left w:val="single" w:sz="4" w:space="0" w:color="auto"/>
              <w:bottom w:val="single" w:sz="4" w:space="0" w:color="auto"/>
              <w:right w:val="single" w:sz="4" w:space="0" w:color="auto"/>
            </w:tcBorders>
          </w:tcPr>
          <w:p w14:paraId="4644855B"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lang w:eastAsia="sv-SE"/>
              </w:rPr>
            </w:pPr>
            <w:r w:rsidRPr="002B6749">
              <w:rPr>
                <w:rFonts w:ascii="Arial" w:eastAsia="Calibri" w:hAnsi="Arial"/>
                <w:sz w:val="18"/>
                <w:lang w:eastAsia="sv-SE"/>
              </w:rPr>
              <w:t xml:space="preserve">The field is optionally present, Need R, if </w:t>
            </w:r>
            <w:proofErr w:type="spellStart"/>
            <w:r w:rsidRPr="002B6749">
              <w:rPr>
                <w:rFonts w:ascii="Arial" w:eastAsia="Calibri" w:hAnsi="Arial"/>
                <w:i/>
                <w:iCs/>
                <w:sz w:val="18"/>
                <w:lang w:eastAsia="sv-SE"/>
              </w:rPr>
              <w:t>uplinkTxSwitching</w:t>
            </w:r>
            <w:proofErr w:type="spellEnd"/>
            <w:r w:rsidRPr="002B6749">
              <w:rPr>
                <w:rFonts w:ascii="Arial" w:eastAsia="Calibri" w:hAnsi="Arial"/>
                <w:sz w:val="18"/>
                <w:lang w:eastAsia="sv-SE"/>
              </w:rPr>
              <w:t xml:space="preserve"> is configured; otherwise it is absent, Need R.</w:t>
            </w:r>
          </w:p>
        </w:tc>
      </w:tr>
      <w:tr w:rsidR="002B6749" w:rsidRPr="002B6749" w14:paraId="5F0ECA29" w14:textId="77777777" w:rsidTr="00485989">
        <w:tc>
          <w:tcPr>
            <w:tcW w:w="4027" w:type="dxa"/>
            <w:tcBorders>
              <w:top w:val="single" w:sz="4" w:space="0" w:color="auto"/>
              <w:left w:val="single" w:sz="4" w:space="0" w:color="auto"/>
              <w:bottom w:val="single" w:sz="4" w:space="0" w:color="auto"/>
              <w:right w:val="single" w:sz="4" w:space="0" w:color="auto"/>
            </w:tcBorders>
            <w:hideMark/>
          </w:tcPr>
          <w:p w14:paraId="5D0BDB0E"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i/>
                <w:sz w:val="18"/>
                <w:szCs w:val="22"/>
                <w:lang w:eastAsia="sv-SE"/>
              </w:rPr>
            </w:pPr>
            <w:r w:rsidRPr="002B6749">
              <w:rPr>
                <w:rFonts w:ascii="Arial" w:eastAsia="Calibri" w:hAnsi="Arial"/>
                <w:i/>
                <w:sz w:val="18"/>
                <w:szCs w:val="22"/>
                <w:lang w:eastAsia="sv-SE"/>
              </w:rPr>
              <w:t>BWP-</w:t>
            </w:r>
            <w:proofErr w:type="spellStart"/>
            <w:r w:rsidRPr="002B6749">
              <w:rPr>
                <w:rFonts w:ascii="Arial" w:eastAsia="Calibri" w:hAnsi="Arial"/>
                <w:i/>
                <w:sz w:val="18"/>
                <w:szCs w:val="22"/>
                <w:lang w:eastAsia="sv-SE"/>
              </w:rPr>
              <w:t>Reconfig</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ADF9974"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sv-SE"/>
              </w:rPr>
            </w:pPr>
            <w:r w:rsidRPr="002B6749">
              <w:rPr>
                <w:rFonts w:ascii="Arial" w:eastAsia="Calibri" w:hAnsi="Arial"/>
                <w:sz w:val="18"/>
                <w:szCs w:val="22"/>
                <w:lang w:eastAsia="sv-SE"/>
              </w:rPr>
              <w:t xml:space="preserve">The field is optionally present, Need N, if the BWPs are reconfigured or if serving cells are added or removed. Otherwise it is absent. </w:t>
            </w:r>
          </w:p>
        </w:tc>
      </w:tr>
      <w:tr w:rsidR="002B6749" w:rsidRPr="002B6749" w14:paraId="1B7BE60E" w14:textId="77777777" w:rsidTr="00485989">
        <w:tc>
          <w:tcPr>
            <w:tcW w:w="4027" w:type="dxa"/>
            <w:tcBorders>
              <w:top w:val="single" w:sz="4" w:space="0" w:color="auto"/>
              <w:left w:val="single" w:sz="4" w:space="0" w:color="auto"/>
              <w:bottom w:val="single" w:sz="4" w:space="0" w:color="auto"/>
              <w:right w:val="single" w:sz="4" w:space="0" w:color="auto"/>
            </w:tcBorders>
          </w:tcPr>
          <w:p w14:paraId="556E6AA0"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i/>
                <w:sz w:val="18"/>
                <w:szCs w:val="22"/>
                <w:lang w:eastAsia="sv-SE"/>
              </w:rPr>
            </w:pPr>
            <w:proofErr w:type="spellStart"/>
            <w:r w:rsidRPr="002B6749">
              <w:rPr>
                <w:rFonts w:ascii="Arial" w:eastAsia="Calibri" w:hAnsi="Arial"/>
                <w:i/>
                <w:sz w:val="18"/>
                <w:szCs w:val="22"/>
                <w:lang w:eastAsia="sv-SE"/>
              </w:rPr>
              <w:t>DirectToIndirect-PathSwitch</w:t>
            </w:r>
            <w:proofErr w:type="spellEnd"/>
          </w:p>
        </w:tc>
        <w:tc>
          <w:tcPr>
            <w:tcW w:w="10146" w:type="dxa"/>
            <w:tcBorders>
              <w:top w:val="single" w:sz="4" w:space="0" w:color="auto"/>
              <w:left w:val="single" w:sz="4" w:space="0" w:color="auto"/>
              <w:bottom w:val="single" w:sz="4" w:space="0" w:color="auto"/>
              <w:right w:val="single" w:sz="4" w:space="0" w:color="auto"/>
            </w:tcBorders>
          </w:tcPr>
          <w:p w14:paraId="07FD4CE7"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sv-SE"/>
              </w:rPr>
            </w:pPr>
            <w:r w:rsidRPr="002B6749">
              <w:rPr>
                <w:rFonts w:ascii="Arial" w:eastAsia="Calibri" w:hAnsi="Arial"/>
                <w:sz w:val="18"/>
                <w:szCs w:val="22"/>
                <w:lang w:eastAsia="sv-SE"/>
              </w:rPr>
              <w:t xml:space="preserve">The field is mandatory present for the L2 U2N remote UE at path </w:t>
            </w:r>
            <w:r w:rsidRPr="002B6749">
              <w:rPr>
                <w:rFonts w:ascii="Arial" w:eastAsia="Calibri" w:hAnsi="Arial" w:cs="Arial"/>
                <w:sz w:val="18"/>
                <w:szCs w:val="18"/>
                <w:lang w:eastAsia="ja-JP"/>
              </w:rPr>
              <w:t>switch to the target L2 U2N Relay UE</w:t>
            </w:r>
            <w:r w:rsidRPr="002B6749">
              <w:rPr>
                <w:rFonts w:ascii="Arial" w:eastAsia="Calibri" w:hAnsi="Arial"/>
                <w:sz w:val="18"/>
                <w:szCs w:val="22"/>
                <w:lang w:eastAsia="sv-SE"/>
              </w:rPr>
              <w:t>. It is absent otherwise.</w:t>
            </w:r>
          </w:p>
        </w:tc>
      </w:tr>
      <w:tr w:rsidR="002B6749" w:rsidRPr="002B6749" w:rsidDel="00752A29" w14:paraId="541812C7" w14:textId="1AB5E29B" w:rsidTr="00485989">
        <w:trPr>
          <w:del w:id="30" w:author="Huawei" w:date="2023-04-04T08:54:00Z"/>
        </w:trPr>
        <w:tc>
          <w:tcPr>
            <w:tcW w:w="4027" w:type="dxa"/>
            <w:tcBorders>
              <w:top w:val="single" w:sz="4" w:space="0" w:color="auto"/>
              <w:left w:val="single" w:sz="4" w:space="0" w:color="auto"/>
              <w:bottom w:val="single" w:sz="4" w:space="0" w:color="auto"/>
              <w:right w:val="single" w:sz="4" w:space="0" w:color="auto"/>
            </w:tcBorders>
          </w:tcPr>
          <w:p w14:paraId="7B355A09" w14:textId="5D2DA6FB" w:rsidR="002B6749" w:rsidRPr="002B6749" w:rsidDel="00752A29" w:rsidRDefault="002B6749" w:rsidP="002B6749">
            <w:pPr>
              <w:keepNext/>
              <w:keepLines/>
              <w:overflowPunct w:val="0"/>
              <w:autoSpaceDE w:val="0"/>
              <w:autoSpaceDN w:val="0"/>
              <w:adjustRightInd w:val="0"/>
              <w:spacing w:after="0"/>
              <w:textAlignment w:val="baseline"/>
              <w:rPr>
                <w:del w:id="31" w:author="Huawei" w:date="2023-04-04T08:54:00Z"/>
                <w:rFonts w:ascii="Arial" w:eastAsia="Calibri" w:hAnsi="Arial"/>
                <w:i/>
                <w:sz w:val="18"/>
                <w:szCs w:val="22"/>
                <w:lang w:eastAsia="sv-SE"/>
              </w:rPr>
            </w:pPr>
            <w:del w:id="32" w:author="Huawei" w:date="2023-04-04T08:54:00Z">
              <w:r w:rsidRPr="002B6749" w:rsidDel="00752A29">
                <w:rPr>
                  <w:rFonts w:ascii="Arial" w:eastAsia="Calibri" w:hAnsi="Arial"/>
                  <w:i/>
                  <w:sz w:val="18"/>
                  <w:szCs w:val="22"/>
                  <w:lang w:eastAsia="ja-JP"/>
                </w:rPr>
                <w:delText>DRX-Config2</w:delText>
              </w:r>
            </w:del>
          </w:p>
        </w:tc>
        <w:tc>
          <w:tcPr>
            <w:tcW w:w="10146" w:type="dxa"/>
            <w:tcBorders>
              <w:top w:val="single" w:sz="4" w:space="0" w:color="auto"/>
              <w:left w:val="single" w:sz="4" w:space="0" w:color="auto"/>
              <w:bottom w:val="single" w:sz="4" w:space="0" w:color="auto"/>
              <w:right w:val="single" w:sz="4" w:space="0" w:color="auto"/>
            </w:tcBorders>
          </w:tcPr>
          <w:p w14:paraId="48CBF8E4" w14:textId="44B97B24" w:rsidR="002B6749" w:rsidRPr="002B6749" w:rsidDel="00752A29" w:rsidRDefault="002B6749" w:rsidP="002B6749">
            <w:pPr>
              <w:keepNext/>
              <w:keepLines/>
              <w:overflowPunct w:val="0"/>
              <w:autoSpaceDE w:val="0"/>
              <w:autoSpaceDN w:val="0"/>
              <w:adjustRightInd w:val="0"/>
              <w:spacing w:after="0"/>
              <w:textAlignment w:val="baseline"/>
              <w:rPr>
                <w:del w:id="33" w:author="Huawei" w:date="2023-04-04T08:54:00Z"/>
                <w:rFonts w:ascii="Arial" w:eastAsia="Calibri" w:hAnsi="Arial"/>
                <w:sz w:val="18"/>
                <w:szCs w:val="22"/>
                <w:lang w:eastAsia="sv-SE"/>
              </w:rPr>
            </w:pPr>
            <w:del w:id="34" w:author="Huawei" w:date="2023-04-04T08:54:00Z">
              <w:r w:rsidRPr="002B6749" w:rsidDel="00752A29">
                <w:rPr>
                  <w:rFonts w:ascii="Arial" w:eastAsia="Calibri" w:hAnsi="Arial"/>
                  <w:sz w:val="18"/>
                  <w:szCs w:val="22"/>
                  <w:lang w:eastAsia="ja-JP"/>
                </w:rPr>
                <w:delText xml:space="preserve">The field is optionally present, Need </w:delText>
              </w:r>
            </w:del>
            <w:del w:id="35" w:author="Huawei" w:date="2023-04-03T14:18:00Z">
              <w:r w:rsidRPr="002B6749" w:rsidDel="00E32D5F">
                <w:rPr>
                  <w:rFonts w:ascii="Arial" w:eastAsia="Calibri" w:hAnsi="Arial"/>
                  <w:sz w:val="18"/>
                  <w:szCs w:val="22"/>
                  <w:lang w:eastAsia="ja-JP"/>
                </w:rPr>
                <w:delText>N</w:delText>
              </w:r>
            </w:del>
            <w:del w:id="36" w:author="Huawei" w:date="2023-04-04T08:54:00Z">
              <w:r w:rsidRPr="002B6749" w:rsidDel="00752A29">
                <w:rPr>
                  <w:rFonts w:ascii="Arial" w:eastAsia="Calibri" w:hAnsi="Arial"/>
                  <w:sz w:val="18"/>
                  <w:szCs w:val="22"/>
                  <w:lang w:eastAsia="ja-JP"/>
                </w:rPr>
                <w:delText xml:space="preserve">, if </w:delText>
              </w:r>
              <w:r w:rsidRPr="002B6749" w:rsidDel="00752A29">
                <w:rPr>
                  <w:rFonts w:ascii="Arial" w:eastAsia="Calibri" w:hAnsi="Arial"/>
                  <w:i/>
                  <w:sz w:val="18"/>
                  <w:szCs w:val="22"/>
                  <w:lang w:eastAsia="ja-JP"/>
                </w:rPr>
                <w:delText>drx-ConfigSecondaryGroup</w:delText>
              </w:r>
              <w:r w:rsidRPr="002B6749" w:rsidDel="00752A29">
                <w:rPr>
                  <w:rFonts w:ascii="Arial" w:eastAsia="Calibri" w:hAnsi="Arial"/>
                  <w:sz w:val="18"/>
                  <w:szCs w:val="22"/>
                  <w:lang w:eastAsia="ja-JP"/>
                </w:rPr>
                <w:delText xml:space="preserve"> is configured. </w:delText>
              </w:r>
            </w:del>
            <w:del w:id="37" w:author="Huawei" w:date="2023-04-03T14:19:00Z">
              <w:r w:rsidRPr="002B6749" w:rsidDel="00E32D5F">
                <w:rPr>
                  <w:rFonts w:ascii="Arial" w:eastAsia="Calibri" w:hAnsi="Arial"/>
                  <w:sz w:val="18"/>
                  <w:szCs w:val="22"/>
                  <w:lang w:eastAsia="ja-JP"/>
                </w:rPr>
                <w:delText>It is absent</w:delText>
              </w:r>
            </w:del>
            <w:del w:id="38" w:author="Huawei" w:date="2023-04-04T08:54:00Z">
              <w:r w:rsidRPr="002B6749" w:rsidDel="00752A29">
                <w:rPr>
                  <w:rFonts w:ascii="Arial" w:eastAsia="Calibri" w:hAnsi="Arial"/>
                  <w:sz w:val="18"/>
                  <w:szCs w:val="22"/>
                  <w:lang w:eastAsia="ja-JP"/>
                </w:rPr>
                <w:delText xml:space="preserve"> </w:delText>
              </w:r>
            </w:del>
            <w:del w:id="39" w:author="Huawei" w:date="2023-04-03T14:19:00Z">
              <w:r w:rsidRPr="002B6749" w:rsidDel="00E32D5F">
                <w:rPr>
                  <w:rFonts w:ascii="Arial" w:eastAsia="Calibri" w:hAnsi="Arial"/>
                  <w:sz w:val="18"/>
                  <w:szCs w:val="22"/>
                  <w:lang w:eastAsia="ja-JP"/>
                </w:rPr>
                <w:delText>o</w:delText>
              </w:r>
            </w:del>
            <w:del w:id="40" w:author="Huawei" w:date="2023-04-04T08:54:00Z">
              <w:r w:rsidRPr="002B6749" w:rsidDel="00752A29">
                <w:rPr>
                  <w:rFonts w:ascii="Arial" w:eastAsia="Calibri" w:hAnsi="Arial"/>
                  <w:sz w:val="18"/>
                  <w:szCs w:val="22"/>
                  <w:lang w:eastAsia="ja-JP"/>
                </w:rPr>
                <w:delText>therwise.</w:delText>
              </w:r>
            </w:del>
          </w:p>
        </w:tc>
      </w:tr>
      <w:tr w:rsidR="002B6749" w:rsidRPr="002B6749" w14:paraId="42A3082D" w14:textId="77777777" w:rsidTr="00485989">
        <w:tc>
          <w:tcPr>
            <w:tcW w:w="4027" w:type="dxa"/>
            <w:tcBorders>
              <w:top w:val="single" w:sz="4" w:space="0" w:color="auto"/>
              <w:left w:val="single" w:sz="4" w:space="0" w:color="auto"/>
              <w:bottom w:val="single" w:sz="4" w:space="0" w:color="auto"/>
              <w:right w:val="single" w:sz="4" w:space="0" w:color="auto"/>
            </w:tcBorders>
          </w:tcPr>
          <w:p w14:paraId="3A952EDD"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i/>
                <w:iCs/>
                <w:sz w:val="18"/>
                <w:szCs w:val="22"/>
                <w:lang w:eastAsia="ja-JP"/>
              </w:rPr>
            </w:pPr>
            <w:proofErr w:type="spellStart"/>
            <w:r w:rsidRPr="002B6749">
              <w:rPr>
                <w:rFonts w:ascii="Arial" w:eastAsia="Times New Roman" w:hAnsi="Arial"/>
                <w:i/>
                <w:iCs/>
                <w:sz w:val="18"/>
                <w:lang w:eastAsia="ja-JP"/>
              </w:rPr>
              <w:t>PreConfigMG</w:t>
            </w:r>
            <w:proofErr w:type="spellEnd"/>
          </w:p>
        </w:tc>
        <w:tc>
          <w:tcPr>
            <w:tcW w:w="10146" w:type="dxa"/>
            <w:tcBorders>
              <w:top w:val="single" w:sz="4" w:space="0" w:color="auto"/>
              <w:left w:val="single" w:sz="4" w:space="0" w:color="auto"/>
              <w:bottom w:val="single" w:sz="4" w:space="0" w:color="auto"/>
              <w:right w:val="single" w:sz="4" w:space="0" w:color="auto"/>
            </w:tcBorders>
          </w:tcPr>
          <w:p w14:paraId="0833B492"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ja-JP"/>
              </w:rPr>
            </w:pPr>
            <w:r w:rsidRPr="002B6749">
              <w:rPr>
                <w:rFonts w:ascii="Arial" w:eastAsia="Times New Roman" w:hAnsi="Arial"/>
                <w:sz w:val="18"/>
                <w:lang w:eastAsia="ja-JP"/>
              </w:rPr>
              <w:t xml:space="preserve">The field is optionally present, Need R, if there is at least one per UE gap configured with </w:t>
            </w:r>
            <w:proofErr w:type="spellStart"/>
            <w:r w:rsidRPr="002B6749">
              <w:rPr>
                <w:rFonts w:ascii="Arial" w:eastAsia="Times New Roman" w:hAnsi="Arial"/>
                <w:i/>
                <w:iCs/>
                <w:sz w:val="18"/>
                <w:lang w:eastAsia="ja-JP"/>
              </w:rPr>
              <w:t>preConfigInd</w:t>
            </w:r>
            <w:proofErr w:type="spellEnd"/>
            <w:r w:rsidRPr="002B6749">
              <w:rPr>
                <w:rFonts w:ascii="Arial" w:eastAsia="Times New Roman" w:hAnsi="Arial"/>
                <w:sz w:val="18"/>
                <w:lang w:eastAsia="ja-JP"/>
              </w:rPr>
              <w:t xml:space="preserve"> or there is at least one per FR gap of the same FR which the </w:t>
            </w:r>
            <w:proofErr w:type="spellStart"/>
            <w:r w:rsidRPr="002B6749">
              <w:rPr>
                <w:rFonts w:ascii="Arial" w:eastAsia="Times New Roman" w:hAnsi="Arial"/>
                <w:sz w:val="18"/>
                <w:lang w:eastAsia="ja-JP"/>
              </w:rPr>
              <w:t>SCell</w:t>
            </w:r>
            <w:proofErr w:type="spellEnd"/>
            <w:r w:rsidRPr="002B6749">
              <w:rPr>
                <w:rFonts w:ascii="Arial" w:eastAsia="Times New Roman" w:hAnsi="Arial"/>
                <w:sz w:val="18"/>
                <w:lang w:eastAsia="ja-JP"/>
              </w:rPr>
              <w:t xml:space="preserve"> belongs to and configured with </w:t>
            </w:r>
            <w:proofErr w:type="spellStart"/>
            <w:r w:rsidRPr="002B6749">
              <w:rPr>
                <w:rFonts w:ascii="Arial" w:eastAsia="Times New Roman" w:hAnsi="Arial"/>
                <w:i/>
                <w:iCs/>
                <w:sz w:val="18"/>
                <w:lang w:eastAsia="ja-JP"/>
              </w:rPr>
              <w:t>preConfigInd</w:t>
            </w:r>
            <w:proofErr w:type="spellEnd"/>
            <w:r w:rsidRPr="002B6749">
              <w:rPr>
                <w:rFonts w:ascii="Arial" w:eastAsia="Times New Roman" w:hAnsi="Arial"/>
                <w:sz w:val="18"/>
                <w:lang w:eastAsia="ja-JP"/>
              </w:rPr>
              <w:t>. It is absent, Need R, otherwise.</w:t>
            </w:r>
          </w:p>
        </w:tc>
      </w:tr>
      <w:tr w:rsidR="002B6749" w:rsidRPr="002B6749" w14:paraId="4C84C02D" w14:textId="77777777" w:rsidTr="00485989">
        <w:tc>
          <w:tcPr>
            <w:tcW w:w="4027" w:type="dxa"/>
            <w:tcBorders>
              <w:top w:val="single" w:sz="4" w:space="0" w:color="auto"/>
              <w:left w:val="single" w:sz="4" w:space="0" w:color="auto"/>
              <w:bottom w:val="single" w:sz="4" w:space="0" w:color="auto"/>
              <w:right w:val="single" w:sz="4" w:space="0" w:color="auto"/>
            </w:tcBorders>
            <w:hideMark/>
          </w:tcPr>
          <w:p w14:paraId="037D769A"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i/>
                <w:sz w:val="18"/>
                <w:szCs w:val="22"/>
                <w:lang w:eastAsia="sv-SE"/>
              </w:rPr>
            </w:pPr>
            <w:proofErr w:type="spellStart"/>
            <w:r w:rsidRPr="002B6749">
              <w:rPr>
                <w:rFonts w:ascii="Arial" w:eastAsia="Calibri" w:hAnsi="Arial"/>
                <w:i/>
                <w:sz w:val="18"/>
                <w:szCs w:val="22"/>
                <w:lang w:eastAsia="sv-SE"/>
              </w:rPr>
              <w:t>ReconfWithSync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F3B93A9"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ja-JP"/>
              </w:rPr>
            </w:pPr>
            <w:r w:rsidRPr="002B6749">
              <w:rPr>
                <w:rFonts w:ascii="Arial" w:eastAsia="Calibri" w:hAnsi="Arial" w:cs="Arial"/>
                <w:sz w:val="18"/>
                <w:szCs w:val="18"/>
                <w:lang w:eastAsia="sv-SE"/>
              </w:rPr>
              <w:t xml:space="preserve">The field is mandatory present in </w:t>
            </w:r>
            <w:r w:rsidRPr="002B6749">
              <w:rPr>
                <w:rFonts w:ascii="Arial" w:eastAsia="Calibri" w:hAnsi="Arial" w:cs="Arial"/>
                <w:sz w:val="18"/>
                <w:szCs w:val="18"/>
                <w:lang w:eastAsia="ja-JP"/>
              </w:rPr>
              <w:t>t</w:t>
            </w:r>
            <w:r w:rsidRPr="002B6749">
              <w:rPr>
                <w:rFonts w:ascii="Arial" w:eastAsia="Calibri" w:hAnsi="Arial"/>
                <w:sz w:val="18"/>
                <w:szCs w:val="22"/>
                <w:lang w:eastAsia="ja-JP"/>
              </w:rPr>
              <w:t xml:space="preserve">he </w:t>
            </w:r>
            <w:proofErr w:type="spellStart"/>
            <w:r w:rsidRPr="002B6749">
              <w:rPr>
                <w:rFonts w:ascii="Arial" w:eastAsia="Calibri" w:hAnsi="Arial"/>
                <w:i/>
                <w:sz w:val="18"/>
                <w:szCs w:val="22"/>
                <w:lang w:eastAsia="ja-JP"/>
              </w:rPr>
              <w:t>RRCReconfiguration</w:t>
            </w:r>
            <w:proofErr w:type="spellEnd"/>
            <w:r w:rsidRPr="002B6749">
              <w:rPr>
                <w:rFonts w:ascii="Arial" w:eastAsia="Calibri" w:hAnsi="Arial"/>
                <w:sz w:val="18"/>
                <w:szCs w:val="22"/>
                <w:lang w:eastAsia="ja-JP"/>
              </w:rPr>
              <w:t xml:space="preserve"> message:</w:t>
            </w:r>
          </w:p>
          <w:p w14:paraId="2B9CB08F" w14:textId="77777777" w:rsidR="002B6749" w:rsidRPr="002B6749" w:rsidRDefault="002B6749" w:rsidP="002B6749">
            <w:pPr>
              <w:overflowPunct w:val="0"/>
              <w:autoSpaceDE w:val="0"/>
              <w:autoSpaceDN w:val="0"/>
              <w:adjustRightInd w:val="0"/>
              <w:spacing w:after="0"/>
              <w:ind w:left="568" w:hanging="284"/>
              <w:textAlignment w:val="baseline"/>
              <w:rPr>
                <w:rFonts w:ascii="Arial" w:eastAsia="Calibri" w:hAnsi="Arial" w:cs="Arial"/>
                <w:sz w:val="18"/>
                <w:szCs w:val="18"/>
                <w:lang w:eastAsia="ja-JP"/>
              </w:rPr>
            </w:pPr>
            <w:r w:rsidRPr="002B6749">
              <w:rPr>
                <w:rFonts w:ascii="Arial" w:eastAsia="Calibri" w:hAnsi="Arial" w:cs="Arial"/>
                <w:sz w:val="18"/>
                <w:szCs w:val="18"/>
                <w:lang w:eastAsia="ja-JP"/>
              </w:rPr>
              <w:t>-</w:t>
            </w:r>
            <w:r w:rsidRPr="002B6749">
              <w:rPr>
                <w:rFonts w:ascii="Arial" w:eastAsia="Calibri" w:hAnsi="Arial" w:cs="Arial"/>
                <w:sz w:val="18"/>
                <w:szCs w:val="18"/>
                <w:lang w:eastAsia="ja-JP"/>
              </w:rPr>
              <w:tab/>
              <w:t xml:space="preserve">in each configured </w:t>
            </w:r>
            <w:proofErr w:type="spellStart"/>
            <w:r w:rsidRPr="002B6749">
              <w:rPr>
                <w:rFonts w:ascii="Arial" w:eastAsia="Calibri" w:hAnsi="Arial" w:cs="Arial"/>
                <w:i/>
                <w:sz w:val="18"/>
                <w:szCs w:val="18"/>
                <w:lang w:eastAsia="ja-JP"/>
              </w:rPr>
              <w:t>CellGroupConfig</w:t>
            </w:r>
            <w:proofErr w:type="spellEnd"/>
            <w:r w:rsidRPr="002B6749">
              <w:rPr>
                <w:rFonts w:ascii="Arial" w:eastAsia="Calibri" w:hAnsi="Arial" w:cs="Arial"/>
                <w:sz w:val="18"/>
                <w:szCs w:val="18"/>
                <w:lang w:eastAsia="ja-JP"/>
              </w:rPr>
              <w:t xml:space="preserve"> for which the </w:t>
            </w:r>
            <w:proofErr w:type="spellStart"/>
            <w:r w:rsidRPr="002B6749">
              <w:rPr>
                <w:rFonts w:ascii="Arial" w:eastAsia="Calibri" w:hAnsi="Arial" w:cs="Arial"/>
                <w:sz w:val="18"/>
                <w:szCs w:val="18"/>
                <w:lang w:eastAsia="ja-JP"/>
              </w:rPr>
              <w:t>SpCell</w:t>
            </w:r>
            <w:proofErr w:type="spellEnd"/>
            <w:r w:rsidRPr="002B6749">
              <w:rPr>
                <w:rFonts w:ascii="Arial" w:eastAsia="Calibri" w:hAnsi="Arial" w:cs="Arial"/>
                <w:sz w:val="18"/>
                <w:szCs w:val="18"/>
                <w:lang w:eastAsia="ja-JP"/>
              </w:rPr>
              <w:t xml:space="preserve"> changes,</w:t>
            </w:r>
          </w:p>
          <w:p w14:paraId="352E22A9" w14:textId="77777777" w:rsidR="002B6749" w:rsidRPr="002B6749" w:rsidRDefault="002B6749" w:rsidP="002B6749">
            <w:pPr>
              <w:overflowPunct w:val="0"/>
              <w:autoSpaceDE w:val="0"/>
              <w:autoSpaceDN w:val="0"/>
              <w:adjustRightInd w:val="0"/>
              <w:spacing w:after="0"/>
              <w:ind w:left="568" w:hanging="284"/>
              <w:textAlignment w:val="baseline"/>
              <w:rPr>
                <w:rFonts w:ascii="Arial" w:eastAsia="Calibri" w:hAnsi="Arial"/>
                <w:i/>
                <w:sz w:val="18"/>
                <w:szCs w:val="22"/>
                <w:lang w:eastAsia="ja-JP"/>
              </w:rPr>
            </w:pPr>
            <w:r w:rsidRPr="002B6749">
              <w:rPr>
                <w:rFonts w:ascii="Arial" w:eastAsia="Calibri" w:hAnsi="Arial"/>
                <w:sz w:val="18"/>
                <w:szCs w:val="22"/>
                <w:lang w:eastAsia="ja-JP"/>
              </w:rPr>
              <w:t>-</w:t>
            </w:r>
            <w:r w:rsidRPr="002B6749">
              <w:rPr>
                <w:rFonts w:ascii="Arial" w:eastAsia="Calibri" w:hAnsi="Arial"/>
                <w:sz w:val="18"/>
                <w:szCs w:val="22"/>
                <w:lang w:eastAsia="ja-JP"/>
              </w:rPr>
              <w:tab/>
              <w:t xml:space="preserve">in the </w:t>
            </w:r>
            <w:proofErr w:type="spellStart"/>
            <w:r w:rsidRPr="002B6749">
              <w:rPr>
                <w:rFonts w:ascii="Arial" w:eastAsia="Calibri" w:hAnsi="Arial"/>
                <w:i/>
                <w:sz w:val="18"/>
                <w:szCs w:val="22"/>
                <w:lang w:eastAsia="ja-JP"/>
              </w:rPr>
              <w:t>masterCellGroup</w:t>
            </w:r>
            <w:proofErr w:type="spellEnd"/>
            <w:r w:rsidRPr="002B6749">
              <w:rPr>
                <w:rFonts w:ascii="Arial" w:eastAsia="Calibri" w:hAnsi="Arial"/>
                <w:i/>
                <w:sz w:val="18"/>
                <w:szCs w:val="22"/>
                <w:lang w:eastAsia="ja-JP"/>
              </w:rPr>
              <w:t>:</w:t>
            </w:r>
          </w:p>
          <w:p w14:paraId="45F47686" w14:textId="77777777" w:rsidR="002B6749" w:rsidRPr="002B6749" w:rsidRDefault="002B6749" w:rsidP="002B6749">
            <w:pPr>
              <w:overflowPunct w:val="0"/>
              <w:autoSpaceDE w:val="0"/>
              <w:autoSpaceDN w:val="0"/>
              <w:adjustRightInd w:val="0"/>
              <w:spacing w:after="0"/>
              <w:ind w:left="851" w:hanging="284"/>
              <w:textAlignment w:val="baseline"/>
              <w:rPr>
                <w:rFonts w:ascii="Arial" w:eastAsia="Calibri" w:hAnsi="Arial"/>
                <w:sz w:val="18"/>
                <w:szCs w:val="22"/>
                <w:lang w:eastAsia="ja-JP"/>
              </w:rPr>
            </w:pPr>
            <w:r w:rsidRPr="002B6749">
              <w:rPr>
                <w:rFonts w:ascii="Arial" w:eastAsia="Calibri" w:hAnsi="Arial" w:cs="Arial"/>
                <w:sz w:val="18"/>
                <w:szCs w:val="18"/>
                <w:lang w:eastAsia="ja-JP"/>
              </w:rPr>
              <w:t>-</w:t>
            </w:r>
            <w:r w:rsidRPr="002B6749">
              <w:rPr>
                <w:rFonts w:ascii="Arial" w:eastAsia="Calibri" w:hAnsi="Arial" w:cs="Arial"/>
                <w:sz w:val="18"/>
                <w:szCs w:val="18"/>
                <w:lang w:eastAsia="ja-JP"/>
              </w:rPr>
              <w:tab/>
            </w:r>
            <w:r w:rsidRPr="002B6749">
              <w:rPr>
                <w:rFonts w:ascii="Arial" w:eastAsia="Calibri" w:hAnsi="Arial"/>
                <w:sz w:val="18"/>
                <w:szCs w:val="22"/>
                <w:lang w:eastAsia="ja-JP"/>
              </w:rPr>
              <w:t xml:space="preserve">at change of AS security key derived from </w:t>
            </w:r>
            <w:proofErr w:type="spellStart"/>
            <w:r w:rsidRPr="002B6749">
              <w:rPr>
                <w:rFonts w:ascii="Arial" w:eastAsia="Calibri" w:hAnsi="Arial"/>
                <w:sz w:val="18"/>
                <w:szCs w:val="22"/>
                <w:lang w:eastAsia="ja-JP"/>
              </w:rPr>
              <w:t>K</w:t>
            </w:r>
            <w:r w:rsidRPr="002B6749">
              <w:rPr>
                <w:rFonts w:ascii="Arial" w:eastAsia="Calibri" w:hAnsi="Arial"/>
                <w:sz w:val="18"/>
                <w:szCs w:val="22"/>
                <w:vertAlign w:val="subscript"/>
                <w:lang w:eastAsia="ja-JP"/>
              </w:rPr>
              <w:t>gNB</w:t>
            </w:r>
            <w:proofErr w:type="spellEnd"/>
            <w:r w:rsidRPr="002B6749">
              <w:rPr>
                <w:rFonts w:ascii="Arial" w:eastAsia="Calibri" w:hAnsi="Arial"/>
                <w:sz w:val="18"/>
                <w:szCs w:val="22"/>
                <w:lang w:eastAsia="ja-JP"/>
              </w:rPr>
              <w:t>,</w:t>
            </w:r>
          </w:p>
          <w:p w14:paraId="4E73D74F" w14:textId="77777777" w:rsidR="002B6749" w:rsidRPr="002B6749" w:rsidRDefault="002B6749" w:rsidP="002B6749">
            <w:pPr>
              <w:overflowPunct w:val="0"/>
              <w:autoSpaceDE w:val="0"/>
              <w:autoSpaceDN w:val="0"/>
              <w:adjustRightInd w:val="0"/>
              <w:spacing w:after="0"/>
              <w:ind w:left="851" w:hanging="284"/>
              <w:textAlignment w:val="baseline"/>
              <w:rPr>
                <w:rFonts w:ascii="Arial" w:eastAsia="Calibri" w:hAnsi="Arial"/>
                <w:sz w:val="18"/>
                <w:szCs w:val="22"/>
                <w:lang w:eastAsia="ja-JP"/>
              </w:rPr>
            </w:pPr>
            <w:r w:rsidRPr="002B6749">
              <w:rPr>
                <w:rFonts w:ascii="Arial" w:eastAsia="Calibri" w:hAnsi="Arial"/>
                <w:sz w:val="18"/>
                <w:szCs w:val="22"/>
                <w:lang w:eastAsia="ja-JP"/>
              </w:rPr>
              <w:t>-</w:t>
            </w:r>
            <w:r w:rsidRPr="002B6749">
              <w:rPr>
                <w:rFonts w:ascii="Arial" w:eastAsia="Calibri" w:hAnsi="Arial"/>
                <w:sz w:val="18"/>
                <w:szCs w:val="22"/>
                <w:lang w:eastAsia="ja-JP"/>
              </w:rPr>
              <w:tab/>
              <w:t xml:space="preserve">in an </w:t>
            </w:r>
            <w:proofErr w:type="spellStart"/>
            <w:r w:rsidRPr="002B6749">
              <w:rPr>
                <w:rFonts w:ascii="Arial" w:eastAsia="Calibri" w:hAnsi="Arial"/>
                <w:i/>
                <w:sz w:val="18"/>
                <w:szCs w:val="22"/>
                <w:lang w:eastAsia="ja-JP"/>
              </w:rPr>
              <w:t>RRCReconfiguration</w:t>
            </w:r>
            <w:proofErr w:type="spellEnd"/>
            <w:r w:rsidRPr="002B6749">
              <w:rPr>
                <w:rFonts w:ascii="Arial" w:eastAsia="Calibri" w:hAnsi="Arial"/>
                <w:sz w:val="18"/>
                <w:szCs w:val="22"/>
                <w:lang w:eastAsia="ja-JP"/>
              </w:rPr>
              <w:t xml:space="preserve"> message contained in a </w:t>
            </w:r>
            <w:proofErr w:type="spellStart"/>
            <w:r w:rsidRPr="002B6749">
              <w:rPr>
                <w:rFonts w:ascii="Arial" w:eastAsia="Calibri" w:hAnsi="Arial"/>
                <w:i/>
                <w:sz w:val="18"/>
                <w:szCs w:val="22"/>
                <w:lang w:eastAsia="ja-JP"/>
              </w:rPr>
              <w:t>DLInformationTransferMRDC</w:t>
            </w:r>
            <w:proofErr w:type="spellEnd"/>
            <w:r w:rsidRPr="002B6749">
              <w:rPr>
                <w:rFonts w:ascii="Arial" w:eastAsia="Calibri" w:hAnsi="Arial"/>
                <w:sz w:val="18"/>
                <w:szCs w:val="22"/>
                <w:lang w:eastAsia="ja-JP"/>
              </w:rPr>
              <w:t xml:space="preserve"> message,</w:t>
            </w:r>
          </w:p>
          <w:p w14:paraId="4D17C95D" w14:textId="77777777" w:rsidR="002B6749" w:rsidRPr="002B6749" w:rsidRDefault="002B6749" w:rsidP="002B6749">
            <w:pPr>
              <w:overflowPunct w:val="0"/>
              <w:autoSpaceDE w:val="0"/>
              <w:autoSpaceDN w:val="0"/>
              <w:adjustRightInd w:val="0"/>
              <w:spacing w:after="0"/>
              <w:ind w:left="851" w:hanging="284"/>
              <w:textAlignment w:val="baseline"/>
              <w:rPr>
                <w:rFonts w:ascii="Arial" w:eastAsia="Calibri" w:hAnsi="Arial"/>
                <w:sz w:val="18"/>
                <w:szCs w:val="22"/>
                <w:lang w:eastAsia="ja-JP"/>
              </w:rPr>
            </w:pPr>
            <w:r w:rsidRPr="002B6749">
              <w:rPr>
                <w:rFonts w:ascii="Arial" w:eastAsia="Calibri" w:hAnsi="Arial" w:cs="Arial"/>
                <w:sz w:val="18"/>
                <w:szCs w:val="22"/>
                <w:lang w:eastAsia="ja-JP"/>
              </w:rPr>
              <w:t>-</w:t>
            </w:r>
            <w:r w:rsidRPr="002B6749">
              <w:rPr>
                <w:rFonts w:ascii="Arial" w:eastAsia="Calibri" w:hAnsi="Arial"/>
                <w:sz w:val="18"/>
                <w:szCs w:val="22"/>
                <w:lang w:eastAsia="ja-JP"/>
              </w:rPr>
              <w:tab/>
              <w:t xml:space="preserve">path switch of L2 U2N remote UE to the target </w:t>
            </w:r>
            <w:proofErr w:type="spellStart"/>
            <w:r w:rsidRPr="002B6749">
              <w:rPr>
                <w:rFonts w:ascii="Arial" w:eastAsia="Calibri" w:hAnsi="Arial"/>
                <w:sz w:val="18"/>
                <w:szCs w:val="22"/>
                <w:lang w:eastAsia="ja-JP"/>
              </w:rPr>
              <w:t>PCell</w:t>
            </w:r>
            <w:proofErr w:type="spellEnd"/>
            <w:r w:rsidRPr="002B6749">
              <w:rPr>
                <w:rFonts w:ascii="Arial" w:eastAsia="Calibri" w:hAnsi="Arial"/>
                <w:sz w:val="18"/>
                <w:szCs w:val="22"/>
                <w:lang w:eastAsia="ja-JP"/>
              </w:rPr>
              <w:t>,</w:t>
            </w:r>
          </w:p>
          <w:p w14:paraId="2494E28F" w14:textId="77777777" w:rsidR="002B6749" w:rsidRPr="002B6749" w:rsidRDefault="002B6749" w:rsidP="002B6749">
            <w:pPr>
              <w:overflowPunct w:val="0"/>
              <w:autoSpaceDE w:val="0"/>
              <w:autoSpaceDN w:val="0"/>
              <w:adjustRightInd w:val="0"/>
              <w:spacing w:after="0"/>
              <w:ind w:left="851" w:hanging="284"/>
              <w:textAlignment w:val="baseline"/>
              <w:rPr>
                <w:rFonts w:ascii="Arial" w:eastAsia="Calibri" w:hAnsi="Arial" w:cs="Arial"/>
                <w:sz w:val="18"/>
                <w:szCs w:val="18"/>
                <w:lang w:eastAsia="ja-JP"/>
              </w:rPr>
            </w:pPr>
            <w:r w:rsidRPr="002B6749">
              <w:rPr>
                <w:rFonts w:ascii="Arial" w:eastAsia="Calibri" w:hAnsi="Arial" w:cs="Arial"/>
                <w:sz w:val="18"/>
                <w:szCs w:val="22"/>
                <w:lang w:eastAsia="ja-JP"/>
              </w:rPr>
              <w:t>-</w:t>
            </w:r>
            <w:r w:rsidRPr="002B6749">
              <w:rPr>
                <w:rFonts w:ascii="Arial" w:eastAsia="Calibri" w:hAnsi="Arial"/>
                <w:sz w:val="18"/>
                <w:szCs w:val="22"/>
                <w:lang w:eastAsia="ja-JP"/>
              </w:rPr>
              <w:tab/>
            </w:r>
            <w:r w:rsidRPr="002B6749">
              <w:rPr>
                <w:rFonts w:ascii="Arial" w:eastAsia="Calibri" w:hAnsi="Arial" w:cs="Arial"/>
                <w:sz w:val="18"/>
                <w:szCs w:val="18"/>
                <w:lang w:eastAsia="ja-JP"/>
              </w:rPr>
              <w:t xml:space="preserve">path switch </w:t>
            </w:r>
            <w:r w:rsidRPr="002B6749">
              <w:rPr>
                <w:rFonts w:ascii="Arial" w:eastAsia="Calibri" w:hAnsi="Arial"/>
                <w:sz w:val="18"/>
                <w:szCs w:val="22"/>
                <w:lang w:eastAsia="ja-JP"/>
              </w:rPr>
              <w:t xml:space="preserve">of L2 U2N remote UE </w:t>
            </w:r>
            <w:r w:rsidRPr="002B6749">
              <w:rPr>
                <w:rFonts w:ascii="Arial" w:eastAsia="Calibri" w:hAnsi="Arial" w:cs="Arial"/>
                <w:sz w:val="18"/>
                <w:szCs w:val="18"/>
                <w:lang w:eastAsia="ja-JP"/>
              </w:rPr>
              <w:t>to the target L2 U2N Relay UE,</w:t>
            </w:r>
          </w:p>
          <w:p w14:paraId="7EC43F65" w14:textId="77777777" w:rsidR="002B6749" w:rsidRPr="002B6749" w:rsidRDefault="002B6749" w:rsidP="002B6749">
            <w:pPr>
              <w:overflowPunct w:val="0"/>
              <w:autoSpaceDE w:val="0"/>
              <w:autoSpaceDN w:val="0"/>
              <w:adjustRightInd w:val="0"/>
              <w:spacing w:after="0"/>
              <w:ind w:left="568" w:hanging="284"/>
              <w:textAlignment w:val="baseline"/>
              <w:rPr>
                <w:rFonts w:ascii="Arial" w:eastAsia="Calibri" w:hAnsi="Arial"/>
                <w:sz w:val="18"/>
                <w:szCs w:val="22"/>
                <w:lang w:eastAsia="ja-JP"/>
              </w:rPr>
            </w:pPr>
            <w:r w:rsidRPr="002B6749">
              <w:rPr>
                <w:rFonts w:ascii="Arial" w:eastAsia="Times New Roman" w:hAnsi="Arial" w:cs="Arial"/>
                <w:sz w:val="18"/>
                <w:szCs w:val="18"/>
                <w:lang w:eastAsia="x-none"/>
              </w:rPr>
              <w:t>-</w:t>
            </w:r>
            <w:r w:rsidRPr="002B6749">
              <w:rPr>
                <w:rFonts w:ascii="Arial" w:eastAsia="Times New Roman" w:hAnsi="Arial" w:cs="Arial"/>
                <w:sz w:val="18"/>
                <w:szCs w:val="18"/>
                <w:lang w:eastAsia="x-none"/>
              </w:rPr>
              <w:tab/>
            </w:r>
            <w:r w:rsidRPr="002B6749">
              <w:rPr>
                <w:rFonts w:ascii="Arial" w:eastAsia="Calibri" w:hAnsi="Arial"/>
                <w:sz w:val="18"/>
                <w:szCs w:val="22"/>
                <w:lang w:eastAsia="ja-JP"/>
              </w:rPr>
              <w:t xml:space="preserve">in the </w:t>
            </w:r>
            <w:proofErr w:type="spellStart"/>
            <w:r w:rsidRPr="002B6749">
              <w:rPr>
                <w:rFonts w:ascii="Arial" w:eastAsia="Calibri" w:hAnsi="Arial"/>
                <w:i/>
                <w:sz w:val="18"/>
                <w:szCs w:val="22"/>
                <w:lang w:eastAsia="ja-JP"/>
              </w:rPr>
              <w:t>secondaryCellGroup</w:t>
            </w:r>
            <w:proofErr w:type="spellEnd"/>
            <w:r w:rsidRPr="002B6749">
              <w:rPr>
                <w:rFonts w:ascii="Arial" w:eastAsia="Calibri" w:hAnsi="Arial"/>
                <w:sz w:val="18"/>
                <w:szCs w:val="22"/>
                <w:lang w:eastAsia="ja-JP"/>
              </w:rPr>
              <w:t xml:space="preserve"> at:</w:t>
            </w:r>
          </w:p>
          <w:p w14:paraId="49C0EF6A" w14:textId="77777777" w:rsidR="002B6749" w:rsidRPr="002B6749" w:rsidRDefault="002B6749" w:rsidP="002B6749">
            <w:pPr>
              <w:overflowPunct w:val="0"/>
              <w:autoSpaceDE w:val="0"/>
              <w:autoSpaceDN w:val="0"/>
              <w:adjustRightInd w:val="0"/>
              <w:spacing w:after="0"/>
              <w:ind w:left="851" w:hanging="284"/>
              <w:textAlignment w:val="baseline"/>
              <w:rPr>
                <w:rFonts w:ascii="Arial" w:eastAsia="Calibri" w:hAnsi="Arial" w:cs="Arial"/>
                <w:sz w:val="18"/>
                <w:szCs w:val="18"/>
                <w:lang w:eastAsia="ja-JP"/>
              </w:rPr>
            </w:pPr>
            <w:r w:rsidRPr="002B6749">
              <w:rPr>
                <w:rFonts w:ascii="Arial" w:eastAsia="Calibri" w:hAnsi="Arial" w:cs="Arial"/>
                <w:sz w:val="18"/>
                <w:szCs w:val="18"/>
                <w:lang w:eastAsia="ja-JP"/>
              </w:rPr>
              <w:t>-</w:t>
            </w:r>
            <w:r w:rsidRPr="002B6749">
              <w:rPr>
                <w:rFonts w:ascii="Arial" w:eastAsia="Calibri" w:hAnsi="Arial" w:cs="Arial"/>
                <w:sz w:val="18"/>
                <w:szCs w:val="18"/>
                <w:lang w:eastAsia="ja-JP"/>
              </w:rPr>
              <w:tab/>
            </w:r>
            <w:proofErr w:type="spellStart"/>
            <w:r w:rsidRPr="002B6749">
              <w:rPr>
                <w:rFonts w:ascii="Arial" w:eastAsia="Calibri" w:hAnsi="Arial" w:cs="Arial"/>
                <w:sz w:val="18"/>
                <w:szCs w:val="18"/>
                <w:lang w:eastAsia="ja-JP"/>
              </w:rPr>
              <w:t>PSCell</w:t>
            </w:r>
            <w:proofErr w:type="spellEnd"/>
            <w:r w:rsidRPr="002B6749">
              <w:rPr>
                <w:rFonts w:ascii="Arial" w:eastAsia="Calibri" w:hAnsi="Arial" w:cs="Arial"/>
                <w:sz w:val="18"/>
                <w:szCs w:val="18"/>
                <w:lang w:eastAsia="ja-JP"/>
              </w:rPr>
              <w:t xml:space="preserve"> addition,</w:t>
            </w:r>
          </w:p>
          <w:p w14:paraId="09AD9ABD" w14:textId="77777777" w:rsidR="002B6749" w:rsidRPr="002B6749" w:rsidRDefault="002B6749" w:rsidP="002B6749">
            <w:pPr>
              <w:overflowPunct w:val="0"/>
              <w:autoSpaceDE w:val="0"/>
              <w:autoSpaceDN w:val="0"/>
              <w:adjustRightInd w:val="0"/>
              <w:spacing w:after="0"/>
              <w:ind w:left="851" w:hanging="284"/>
              <w:textAlignment w:val="baseline"/>
              <w:rPr>
                <w:rFonts w:ascii="Arial" w:eastAsia="Calibri" w:hAnsi="Arial" w:cs="Arial"/>
                <w:sz w:val="18"/>
                <w:szCs w:val="18"/>
                <w:lang w:eastAsia="ja-JP"/>
              </w:rPr>
            </w:pPr>
            <w:r w:rsidRPr="002B6749">
              <w:rPr>
                <w:rFonts w:ascii="Arial" w:eastAsia="Calibri" w:hAnsi="Arial" w:cs="Arial"/>
                <w:sz w:val="18"/>
                <w:szCs w:val="18"/>
                <w:lang w:eastAsia="ja-JP"/>
              </w:rPr>
              <w:t>-</w:t>
            </w:r>
            <w:r w:rsidRPr="002B6749">
              <w:rPr>
                <w:rFonts w:ascii="Arial" w:eastAsia="Calibri" w:hAnsi="Arial" w:cs="Arial"/>
                <w:sz w:val="18"/>
                <w:szCs w:val="18"/>
                <w:lang w:eastAsia="ja-JP"/>
              </w:rPr>
              <w:tab/>
              <w:t>SCG resume with NR-DC or (NG)EN-DC,</w:t>
            </w:r>
          </w:p>
          <w:p w14:paraId="64160758" w14:textId="77777777" w:rsidR="002B6749" w:rsidRPr="002B6749" w:rsidRDefault="002B6749" w:rsidP="002B6749">
            <w:pPr>
              <w:overflowPunct w:val="0"/>
              <w:autoSpaceDE w:val="0"/>
              <w:autoSpaceDN w:val="0"/>
              <w:adjustRightInd w:val="0"/>
              <w:spacing w:after="0"/>
              <w:ind w:left="851" w:hanging="284"/>
              <w:textAlignment w:val="baseline"/>
              <w:rPr>
                <w:rFonts w:ascii="Arial" w:eastAsia="Calibri" w:hAnsi="Arial" w:cs="Arial"/>
                <w:sz w:val="18"/>
                <w:szCs w:val="18"/>
                <w:lang w:eastAsia="ja-JP"/>
              </w:rPr>
            </w:pPr>
            <w:r w:rsidRPr="002B6749">
              <w:rPr>
                <w:rFonts w:ascii="Arial" w:eastAsia="Calibri" w:hAnsi="Arial" w:cs="Arial"/>
                <w:sz w:val="18"/>
                <w:szCs w:val="18"/>
                <w:lang w:eastAsia="ja-JP"/>
              </w:rPr>
              <w:t>-</w:t>
            </w:r>
            <w:r w:rsidRPr="002B6749">
              <w:rPr>
                <w:rFonts w:ascii="Arial" w:eastAsia="Calibri" w:hAnsi="Arial" w:cs="Arial"/>
                <w:sz w:val="18"/>
                <w:szCs w:val="18"/>
                <w:lang w:eastAsia="ja-JP"/>
              </w:rPr>
              <w:tab/>
            </w:r>
            <w:r w:rsidRPr="002B6749">
              <w:rPr>
                <w:rFonts w:ascii="Arial" w:eastAsia="Times New Roman" w:hAnsi="Arial" w:cs="Arial"/>
                <w:sz w:val="18"/>
                <w:szCs w:val="18"/>
                <w:lang w:eastAsia="zh-CN"/>
              </w:rPr>
              <w:t>update</w:t>
            </w:r>
            <w:r w:rsidRPr="002B6749">
              <w:rPr>
                <w:rFonts w:ascii="Arial" w:eastAsia="Calibri" w:hAnsi="Arial" w:cs="Arial"/>
                <w:sz w:val="18"/>
                <w:szCs w:val="18"/>
                <w:lang w:eastAsia="ja-JP"/>
              </w:rPr>
              <w:t xml:space="preserve"> of required SI for </w:t>
            </w:r>
            <w:proofErr w:type="spellStart"/>
            <w:r w:rsidRPr="002B6749">
              <w:rPr>
                <w:rFonts w:ascii="Arial" w:eastAsia="Calibri" w:hAnsi="Arial" w:cs="Arial"/>
                <w:sz w:val="18"/>
                <w:szCs w:val="18"/>
                <w:lang w:eastAsia="ja-JP"/>
              </w:rPr>
              <w:t>PSCell</w:t>
            </w:r>
            <w:proofErr w:type="spellEnd"/>
            <w:r w:rsidRPr="002B6749">
              <w:rPr>
                <w:rFonts w:ascii="Arial" w:eastAsia="Calibri" w:hAnsi="Arial" w:cs="Arial"/>
                <w:sz w:val="18"/>
                <w:szCs w:val="18"/>
                <w:lang w:eastAsia="ja-JP"/>
              </w:rPr>
              <w:t>,</w:t>
            </w:r>
          </w:p>
          <w:p w14:paraId="3C24AE22" w14:textId="77777777" w:rsidR="002B6749" w:rsidRPr="002B6749" w:rsidRDefault="002B6749" w:rsidP="002B6749">
            <w:pPr>
              <w:overflowPunct w:val="0"/>
              <w:autoSpaceDE w:val="0"/>
              <w:autoSpaceDN w:val="0"/>
              <w:adjustRightInd w:val="0"/>
              <w:spacing w:after="0"/>
              <w:ind w:left="851" w:hanging="284"/>
              <w:textAlignment w:val="baseline"/>
              <w:rPr>
                <w:rFonts w:ascii="Arial" w:eastAsia="Calibri" w:hAnsi="Arial" w:cs="Arial"/>
                <w:sz w:val="18"/>
                <w:szCs w:val="18"/>
                <w:lang w:eastAsia="ja-JP"/>
              </w:rPr>
            </w:pPr>
            <w:r w:rsidRPr="002B6749">
              <w:rPr>
                <w:rFonts w:ascii="Arial" w:eastAsia="Calibri" w:hAnsi="Arial" w:cs="Arial"/>
                <w:sz w:val="18"/>
                <w:szCs w:val="18"/>
                <w:lang w:eastAsia="ja-JP"/>
              </w:rPr>
              <w:t>-</w:t>
            </w:r>
            <w:r w:rsidRPr="002B6749">
              <w:rPr>
                <w:rFonts w:ascii="Arial" w:eastAsia="Calibri" w:hAnsi="Arial" w:cs="Arial"/>
                <w:sz w:val="18"/>
                <w:szCs w:val="18"/>
                <w:lang w:eastAsia="ja-JP"/>
              </w:rPr>
              <w:tab/>
              <w:t xml:space="preserve">change of </w:t>
            </w:r>
            <w:r w:rsidRPr="002B6749">
              <w:rPr>
                <w:rFonts w:ascii="Arial" w:eastAsia="Times New Roman" w:hAnsi="Arial" w:cs="Arial"/>
                <w:sz w:val="18"/>
                <w:szCs w:val="18"/>
                <w:lang w:eastAsia="ja-JP"/>
              </w:rPr>
              <w:t xml:space="preserve">AS </w:t>
            </w:r>
            <w:r w:rsidRPr="002B6749">
              <w:rPr>
                <w:rFonts w:ascii="Arial" w:eastAsia="Calibri" w:hAnsi="Arial" w:cs="Arial"/>
                <w:sz w:val="18"/>
                <w:szCs w:val="18"/>
                <w:lang w:eastAsia="ja-JP"/>
              </w:rPr>
              <w:t xml:space="preserve">security key </w:t>
            </w:r>
            <w:r w:rsidRPr="002B6749">
              <w:rPr>
                <w:rFonts w:ascii="Arial" w:eastAsia="Times New Roman" w:hAnsi="Arial" w:cs="Arial"/>
                <w:sz w:val="18"/>
                <w:szCs w:val="18"/>
                <w:lang w:eastAsia="ja-JP"/>
              </w:rPr>
              <w:t>derived from S-</w:t>
            </w:r>
            <w:proofErr w:type="spellStart"/>
            <w:r w:rsidRPr="002B6749">
              <w:rPr>
                <w:rFonts w:ascii="Arial" w:eastAsia="Times New Roman" w:hAnsi="Arial" w:cs="Arial"/>
                <w:sz w:val="18"/>
                <w:szCs w:val="18"/>
                <w:lang w:eastAsia="ja-JP"/>
              </w:rPr>
              <w:t>K</w:t>
            </w:r>
            <w:r w:rsidRPr="002B6749">
              <w:rPr>
                <w:rFonts w:ascii="Arial" w:eastAsia="Times New Roman" w:hAnsi="Arial" w:cs="Arial"/>
                <w:sz w:val="18"/>
                <w:szCs w:val="18"/>
                <w:vertAlign w:val="subscript"/>
                <w:lang w:eastAsia="ja-JP"/>
              </w:rPr>
              <w:t>gNB</w:t>
            </w:r>
            <w:proofErr w:type="spellEnd"/>
            <w:r w:rsidRPr="002B6749">
              <w:rPr>
                <w:rFonts w:ascii="Arial" w:eastAsia="Times New Roman" w:hAnsi="Arial" w:cs="Arial"/>
                <w:sz w:val="18"/>
                <w:szCs w:val="18"/>
                <w:lang w:eastAsia="ja-JP"/>
              </w:rPr>
              <w:t xml:space="preserve"> in NR-DC while the UE is configured with at least one radio bearer with </w:t>
            </w:r>
            <w:proofErr w:type="spellStart"/>
            <w:r w:rsidRPr="002B6749">
              <w:rPr>
                <w:rFonts w:ascii="Arial" w:eastAsia="Times New Roman" w:hAnsi="Arial" w:cs="Arial"/>
                <w:i/>
                <w:sz w:val="18"/>
                <w:szCs w:val="18"/>
                <w:lang w:eastAsia="ja-JP"/>
              </w:rPr>
              <w:t>keyToUse</w:t>
            </w:r>
            <w:proofErr w:type="spellEnd"/>
            <w:r w:rsidRPr="002B6749">
              <w:rPr>
                <w:rFonts w:ascii="Arial" w:eastAsia="Times New Roman" w:hAnsi="Arial" w:cs="Arial"/>
                <w:sz w:val="18"/>
                <w:szCs w:val="18"/>
                <w:lang w:eastAsia="ja-JP"/>
              </w:rPr>
              <w:t xml:space="preserve"> set to </w:t>
            </w:r>
            <w:r w:rsidRPr="002B6749">
              <w:rPr>
                <w:rFonts w:ascii="Arial" w:eastAsia="Times New Roman" w:hAnsi="Arial" w:cs="Arial"/>
                <w:i/>
                <w:sz w:val="18"/>
                <w:szCs w:val="18"/>
                <w:lang w:eastAsia="ja-JP"/>
              </w:rPr>
              <w:t xml:space="preserve">secondary </w:t>
            </w:r>
            <w:r w:rsidRPr="002B6749">
              <w:rPr>
                <w:rFonts w:ascii="Arial" w:eastAsia="Times New Roman" w:hAnsi="Arial" w:cs="Arial"/>
                <w:sz w:val="18"/>
                <w:szCs w:val="18"/>
                <w:lang w:eastAsia="ja-JP"/>
              </w:rPr>
              <w:t xml:space="preserve">and that is not released by this </w:t>
            </w:r>
            <w:proofErr w:type="spellStart"/>
            <w:r w:rsidRPr="002B6749">
              <w:rPr>
                <w:rFonts w:ascii="Arial" w:eastAsia="Times New Roman" w:hAnsi="Arial" w:cs="Arial"/>
                <w:i/>
                <w:sz w:val="18"/>
                <w:szCs w:val="18"/>
                <w:lang w:eastAsia="ja-JP"/>
              </w:rPr>
              <w:t>RRCReconfiguration</w:t>
            </w:r>
            <w:proofErr w:type="spellEnd"/>
            <w:r w:rsidRPr="002B6749">
              <w:rPr>
                <w:rFonts w:ascii="Arial" w:eastAsia="Times New Roman" w:hAnsi="Arial" w:cs="Arial"/>
                <w:sz w:val="18"/>
                <w:szCs w:val="18"/>
                <w:lang w:eastAsia="ja-JP"/>
              </w:rPr>
              <w:t xml:space="preserve"> message,</w:t>
            </w:r>
          </w:p>
          <w:p w14:paraId="66392F28" w14:textId="77777777" w:rsidR="002B6749" w:rsidRPr="002B6749" w:rsidRDefault="002B6749" w:rsidP="002B6749">
            <w:pPr>
              <w:overflowPunct w:val="0"/>
              <w:autoSpaceDE w:val="0"/>
              <w:autoSpaceDN w:val="0"/>
              <w:adjustRightInd w:val="0"/>
              <w:spacing w:after="0"/>
              <w:ind w:left="851" w:hanging="284"/>
              <w:textAlignment w:val="baseline"/>
              <w:rPr>
                <w:rFonts w:ascii="Arial" w:eastAsia="Times New Roman" w:hAnsi="Arial" w:cs="Arial"/>
                <w:sz w:val="18"/>
                <w:szCs w:val="18"/>
                <w:lang w:eastAsia="ja-JP"/>
              </w:rPr>
            </w:pPr>
            <w:r w:rsidRPr="002B6749">
              <w:rPr>
                <w:rFonts w:ascii="Arial" w:eastAsia="Times New Roman" w:hAnsi="Arial" w:cs="Arial"/>
                <w:sz w:val="18"/>
                <w:szCs w:val="18"/>
                <w:lang w:eastAsia="ja-JP"/>
              </w:rPr>
              <w:t>-</w:t>
            </w:r>
            <w:r w:rsidRPr="002B6749">
              <w:rPr>
                <w:rFonts w:ascii="Arial" w:eastAsia="Times New Roman" w:hAnsi="Arial" w:cs="Arial"/>
                <w:sz w:val="18"/>
                <w:szCs w:val="18"/>
                <w:lang w:eastAsia="ja-JP"/>
              </w:rPr>
              <w:tab/>
              <w:t>MN handover in (NG)EN-DC.</w:t>
            </w:r>
          </w:p>
          <w:p w14:paraId="3AD30572"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sv-SE"/>
              </w:rPr>
            </w:pPr>
            <w:r w:rsidRPr="002B6749">
              <w:rPr>
                <w:rFonts w:ascii="Arial" w:eastAsia="Calibri" w:hAnsi="Arial"/>
                <w:sz w:val="18"/>
                <w:szCs w:val="22"/>
                <w:lang w:eastAsia="ja-JP"/>
              </w:rPr>
              <w:t xml:space="preserve">Otherwise, it is optionally present, need M. The field is absent in the </w:t>
            </w:r>
            <w:proofErr w:type="spellStart"/>
            <w:r w:rsidRPr="002B6749">
              <w:rPr>
                <w:rFonts w:ascii="Arial" w:eastAsia="Calibri" w:hAnsi="Arial"/>
                <w:i/>
                <w:sz w:val="18"/>
                <w:szCs w:val="22"/>
                <w:lang w:eastAsia="ja-JP"/>
              </w:rPr>
              <w:t>masterCellGroup</w:t>
            </w:r>
            <w:proofErr w:type="spellEnd"/>
            <w:r w:rsidRPr="002B6749">
              <w:rPr>
                <w:rFonts w:ascii="Arial" w:eastAsia="Calibri" w:hAnsi="Arial"/>
                <w:i/>
                <w:sz w:val="18"/>
                <w:szCs w:val="22"/>
                <w:lang w:eastAsia="ja-JP"/>
              </w:rPr>
              <w:t xml:space="preserve"> </w:t>
            </w:r>
            <w:r w:rsidRPr="002B6749">
              <w:rPr>
                <w:rFonts w:ascii="Arial" w:eastAsia="Calibri" w:hAnsi="Arial"/>
                <w:sz w:val="18"/>
                <w:szCs w:val="22"/>
                <w:lang w:eastAsia="ja-JP"/>
              </w:rPr>
              <w:t xml:space="preserve">in </w:t>
            </w:r>
            <w:proofErr w:type="spellStart"/>
            <w:r w:rsidRPr="002B6749">
              <w:rPr>
                <w:rFonts w:ascii="Arial" w:eastAsia="Calibri" w:hAnsi="Arial"/>
                <w:i/>
                <w:sz w:val="18"/>
                <w:szCs w:val="22"/>
                <w:lang w:eastAsia="ja-JP"/>
              </w:rPr>
              <w:t>RRCResume</w:t>
            </w:r>
            <w:proofErr w:type="spellEnd"/>
            <w:r w:rsidRPr="002B6749">
              <w:rPr>
                <w:rFonts w:ascii="Arial" w:eastAsia="Calibri" w:hAnsi="Arial"/>
                <w:i/>
                <w:sz w:val="18"/>
                <w:szCs w:val="22"/>
                <w:lang w:eastAsia="ja-JP"/>
              </w:rPr>
              <w:t xml:space="preserve"> </w:t>
            </w:r>
            <w:r w:rsidRPr="002B6749">
              <w:rPr>
                <w:rFonts w:ascii="Arial" w:eastAsia="Calibri" w:hAnsi="Arial"/>
                <w:sz w:val="18"/>
                <w:szCs w:val="22"/>
                <w:lang w:eastAsia="ja-JP"/>
              </w:rPr>
              <w:t xml:space="preserve">and </w:t>
            </w:r>
            <w:proofErr w:type="spellStart"/>
            <w:r w:rsidRPr="002B6749">
              <w:rPr>
                <w:rFonts w:ascii="Arial" w:eastAsia="Calibri" w:hAnsi="Arial"/>
                <w:i/>
                <w:sz w:val="18"/>
                <w:szCs w:val="22"/>
                <w:lang w:eastAsia="ja-JP"/>
              </w:rPr>
              <w:t>RRCSetup</w:t>
            </w:r>
            <w:proofErr w:type="spellEnd"/>
            <w:r w:rsidRPr="002B6749">
              <w:rPr>
                <w:rFonts w:ascii="Arial" w:eastAsia="Calibri" w:hAnsi="Arial"/>
                <w:sz w:val="18"/>
                <w:szCs w:val="22"/>
                <w:lang w:eastAsia="ja-JP"/>
              </w:rPr>
              <w:t xml:space="preserve"> messages and is absent in the </w:t>
            </w:r>
            <w:proofErr w:type="spellStart"/>
            <w:r w:rsidRPr="002B6749">
              <w:rPr>
                <w:rFonts w:ascii="Arial" w:eastAsia="Calibri" w:hAnsi="Arial"/>
                <w:i/>
                <w:sz w:val="18"/>
                <w:szCs w:val="22"/>
                <w:lang w:eastAsia="ja-JP"/>
              </w:rPr>
              <w:t>masterCellGroup</w:t>
            </w:r>
            <w:proofErr w:type="spellEnd"/>
            <w:r w:rsidRPr="002B6749">
              <w:rPr>
                <w:rFonts w:ascii="Arial" w:eastAsia="Calibri" w:hAnsi="Arial"/>
                <w:i/>
                <w:sz w:val="18"/>
                <w:szCs w:val="22"/>
                <w:lang w:eastAsia="ja-JP"/>
              </w:rPr>
              <w:t xml:space="preserve"> </w:t>
            </w:r>
            <w:r w:rsidRPr="002B6749">
              <w:rPr>
                <w:rFonts w:ascii="Arial" w:eastAsia="Calibri" w:hAnsi="Arial"/>
                <w:sz w:val="18"/>
                <w:szCs w:val="22"/>
                <w:lang w:eastAsia="ja-JP"/>
              </w:rPr>
              <w:t xml:space="preserve">in </w:t>
            </w:r>
            <w:proofErr w:type="spellStart"/>
            <w:r w:rsidRPr="002B6749">
              <w:rPr>
                <w:rFonts w:ascii="Arial" w:eastAsia="Calibri" w:hAnsi="Arial"/>
                <w:i/>
                <w:sz w:val="18"/>
                <w:szCs w:val="22"/>
                <w:lang w:eastAsia="ja-JP"/>
              </w:rPr>
              <w:t>RRCReconfiguration</w:t>
            </w:r>
            <w:proofErr w:type="spellEnd"/>
            <w:r w:rsidRPr="002B6749">
              <w:rPr>
                <w:rFonts w:ascii="Arial" w:eastAsia="Calibri" w:hAnsi="Arial"/>
                <w:sz w:val="18"/>
                <w:szCs w:val="22"/>
                <w:lang w:eastAsia="ja-JP"/>
              </w:rPr>
              <w:t xml:space="preserve"> messages if source configuration is not released during DAPS handover.</w:t>
            </w:r>
          </w:p>
        </w:tc>
      </w:tr>
      <w:tr w:rsidR="002B6749" w:rsidRPr="002B6749" w14:paraId="093E74AC" w14:textId="77777777" w:rsidTr="00485989">
        <w:tc>
          <w:tcPr>
            <w:tcW w:w="4027" w:type="dxa"/>
            <w:tcBorders>
              <w:top w:val="single" w:sz="4" w:space="0" w:color="auto"/>
              <w:left w:val="single" w:sz="4" w:space="0" w:color="auto"/>
              <w:bottom w:val="single" w:sz="4" w:space="0" w:color="auto"/>
              <w:right w:val="single" w:sz="4" w:space="0" w:color="auto"/>
            </w:tcBorders>
            <w:hideMark/>
          </w:tcPr>
          <w:p w14:paraId="1BCD6F6B"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i/>
                <w:sz w:val="18"/>
                <w:szCs w:val="22"/>
                <w:lang w:eastAsia="sv-SE"/>
              </w:rPr>
            </w:pPr>
            <w:proofErr w:type="spellStart"/>
            <w:r w:rsidRPr="002B6749">
              <w:rPr>
                <w:rFonts w:ascii="Arial" w:eastAsia="Calibri" w:hAnsi="Arial"/>
                <w:i/>
                <w:sz w:val="18"/>
                <w:szCs w:val="22"/>
                <w:lang w:eastAsia="sv-SE"/>
              </w:rPr>
              <w:t>SCellAdd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3381305"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sv-SE"/>
              </w:rPr>
            </w:pPr>
            <w:r w:rsidRPr="002B6749">
              <w:rPr>
                <w:rFonts w:ascii="Arial" w:eastAsia="Calibri" w:hAnsi="Arial"/>
                <w:sz w:val="18"/>
                <w:szCs w:val="22"/>
                <w:lang w:eastAsia="sv-SE"/>
              </w:rPr>
              <w:t xml:space="preserve">The field is mandatory present upon </w:t>
            </w:r>
            <w:proofErr w:type="spellStart"/>
            <w:r w:rsidRPr="002B6749">
              <w:rPr>
                <w:rFonts w:ascii="Arial" w:eastAsia="Calibri" w:hAnsi="Arial"/>
                <w:sz w:val="18"/>
                <w:szCs w:val="22"/>
                <w:lang w:eastAsia="sv-SE"/>
              </w:rPr>
              <w:t>SCell</w:t>
            </w:r>
            <w:proofErr w:type="spellEnd"/>
            <w:r w:rsidRPr="002B6749">
              <w:rPr>
                <w:rFonts w:ascii="Arial" w:eastAsia="Calibri" w:hAnsi="Arial"/>
                <w:sz w:val="18"/>
                <w:szCs w:val="22"/>
                <w:lang w:eastAsia="sv-SE"/>
              </w:rPr>
              <w:t xml:space="preserve"> addition; otherwise it is absent, Need M.</w:t>
            </w:r>
          </w:p>
        </w:tc>
      </w:tr>
      <w:tr w:rsidR="002B6749" w:rsidRPr="002B6749" w14:paraId="33AEDE71" w14:textId="77777777" w:rsidTr="00485989">
        <w:tc>
          <w:tcPr>
            <w:tcW w:w="4027" w:type="dxa"/>
            <w:tcBorders>
              <w:top w:val="single" w:sz="4" w:space="0" w:color="auto"/>
              <w:left w:val="single" w:sz="4" w:space="0" w:color="auto"/>
              <w:bottom w:val="single" w:sz="4" w:space="0" w:color="auto"/>
              <w:right w:val="single" w:sz="4" w:space="0" w:color="auto"/>
            </w:tcBorders>
            <w:hideMark/>
          </w:tcPr>
          <w:p w14:paraId="3C0E9365"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i/>
                <w:sz w:val="18"/>
                <w:szCs w:val="22"/>
                <w:lang w:eastAsia="sv-SE"/>
              </w:rPr>
            </w:pPr>
            <w:proofErr w:type="spellStart"/>
            <w:r w:rsidRPr="002B6749">
              <w:rPr>
                <w:rFonts w:ascii="Arial" w:eastAsia="Calibri" w:hAnsi="Arial"/>
                <w:i/>
                <w:sz w:val="18"/>
                <w:szCs w:val="22"/>
                <w:lang w:eastAsia="sv-SE"/>
              </w:rPr>
              <w:t>SCellAddMod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6396A47"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sv-SE"/>
              </w:rPr>
            </w:pPr>
            <w:r w:rsidRPr="002B6749">
              <w:rPr>
                <w:rFonts w:ascii="Arial" w:eastAsia="Calibri" w:hAnsi="Arial"/>
                <w:sz w:val="18"/>
                <w:szCs w:val="22"/>
                <w:lang w:eastAsia="sv-SE"/>
              </w:rPr>
              <w:t xml:space="preserve">The field is mandatory present upon </w:t>
            </w:r>
            <w:proofErr w:type="spellStart"/>
            <w:r w:rsidRPr="002B6749">
              <w:rPr>
                <w:rFonts w:ascii="Arial" w:eastAsia="Calibri" w:hAnsi="Arial"/>
                <w:sz w:val="18"/>
                <w:szCs w:val="22"/>
                <w:lang w:eastAsia="sv-SE"/>
              </w:rPr>
              <w:t>SCell</w:t>
            </w:r>
            <w:proofErr w:type="spellEnd"/>
            <w:r w:rsidRPr="002B6749">
              <w:rPr>
                <w:rFonts w:ascii="Arial" w:eastAsia="Calibri" w:hAnsi="Arial"/>
                <w:sz w:val="18"/>
                <w:szCs w:val="22"/>
                <w:lang w:eastAsia="sv-SE"/>
              </w:rPr>
              <w:t xml:space="preserve"> addition; otherwise it is optionally present, need M.</w:t>
            </w:r>
          </w:p>
        </w:tc>
      </w:tr>
      <w:tr w:rsidR="002B6749" w:rsidRPr="002B6749" w14:paraId="706C65EF" w14:textId="77777777" w:rsidTr="00485989">
        <w:tc>
          <w:tcPr>
            <w:tcW w:w="4027" w:type="dxa"/>
            <w:tcBorders>
              <w:top w:val="single" w:sz="4" w:space="0" w:color="auto"/>
              <w:left w:val="single" w:sz="4" w:space="0" w:color="auto"/>
              <w:bottom w:val="single" w:sz="4" w:space="0" w:color="auto"/>
              <w:right w:val="single" w:sz="4" w:space="0" w:color="auto"/>
            </w:tcBorders>
            <w:hideMark/>
          </w:tcPr>
          <w:p w14:paraId="569854D0"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i/>
                <w:sz w:val="18"/>
                <w:szCs w:val="22"/>
                <w:lang w:eastAsia="sv-SE"/>
              </w:rPr>
            </w:pPr>
            <w:proofErr w:type="spellStart"/>
            <w:r w:rsidRPr="002B6749">
              <w:rPr>
                <w:rFonts w:ascii="Arial" w:eastAsia="Times New Roman" w:hAnsi="Arial"/>
                <w:i/>
                <w:iCs/>
                <w:sz w:val="18"/>
                <w:lang w:eastAsia="sv-SE"/>
              </w:rPr>
              <w:t>SCellAddSync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CFA9F82" w14:textId="77777777" w:rsidR="002B6749" w:rsidRPr="002B6749" w:rsidRDefault="002B6749" w:rsidP="002B6749">
            <w:pPr>
              <w:keepNext/>
              <w:keepLines/>
              <w:overflowPunct w:val="0"/>
              <w:autoSpaceDE w:val="0"/>
              <w:autoSpaceDN w:val="0"/>
              <w:adjustRightInd w:val="0"/>
              <w:spacing w:after="0"/>
              <w:textAlignment w:val="baseline"/>
              <w:rPr>
                <w:rFonts w:ascii="Arial" w:eastAsia="Times New Roman" w:hAnsi="Arial"/>
                <w:sz w:val="18"/>
                <w:lang w:eastAsia="sv-SE"/>
              </w:rPr>
            </w:pPr>
            <w:r w:rsidRPr="002B6749">
              <w:rPr>
                <w:rFonts w:ascii="Arial" w:eastAsia="Times New Roman" w:hAnsi="Arial"/>
                <w:sz w:val="18"/>
                <w:lang w:eastAsia="sv-SE"/>
              </w:rPr>
              <w:t>The field is optionally present</w:t>
            </w:r>
            <w:r w:rsidRPr="002B6749">
              <w:rPr>
                <w:rFonts w:ascii="Arial" w:eastAsia="Times New Roman" w:hAnsi="Arial"/>
                <w:sz w:val="18"/>
                <w:lang w:eastAsia="ja-JP"/>
              </w:rPr>
              <w:t>, Need N:</w:t>
            </w:r>
          </w:p>
          <w:p w14:paraId="25C5FFF1" w14:textId="77777777" w:rsidR="002B6749" w:rsidRPr="002B6749" w:rsidRDefault="002B6749" w:rsidP="002B6749">
            <w:pPr>
              <w:keepNext/>
              <w:keepLines/>
              <w:overflowPunct w:val="0"/>
              <w:autoSpaceDE w:val="0"/>
              <w:autoSpaceDN w:val="0"/>
              <w:adjustRightInd w:val="0"/>
              <w:spacing w:after="0"/>
              <w:ind w:left="538" w:hanging="283"/>
              <w:textAlignment w:val="baseline"/>
              <w:rPr>
                <w:rFonts w:ascii="Arial" w:eastAsia="Times New Roman" w:hAnsi="Arial"/>
                <w:sz w:val="18"/>
                <w:lang w:eastAsia="sv-SE"/>
              </w:rPr>
            </w:pPr>
            <w:r w:rsidRPr="002B6749">
              <w:rPr>
                <w:rFonts w:ascii="Arial" w:eastAsia="Times New Roman" w:hAnsi="Arial"/>
                <w:sz w:val="18"/>
                <w:lang w:eastAsia="sv-SE"/>
              </w:rPr>
              <w:t>-</w:t>
            </w:r>
            <w:r w:rsidRPr="002B6749">
              <w:rPr>
                <w:rFonts w:ascii="Arial" w:eastAsia="Times New Roman" w:hAnsi="Arial"/>
                <w:sz w:val="18"/>
                <w:lang w:eastAsia="ja-JP"/>
              </w:rPr>
              <w:tab/>
            </w:r>
            <w:r w:rsidRPr="002B6749">
              <w:rPr>
                <w:rFonts w:ascii="Arial" w:eastAsia="Times New Roman" w:hAnsi="Arial"/>
                <w:sz w:val="18"/>
                <w:lang w:eastAsia="sv-SE"/>
              </w:rPr>
              <w:t xml:space="preserve">in the </w:t>
            </w:r>
            <w:proofErr w:type="spellStart"/>
            <w:r w:rsidRPr="002B6749">
              <w:rPr>
                <w:rFonts w:ascii="Arial" w:eastAsia="Times New Roman" w:hAnsi="Arial"/>
                <w:i/>
                <w:sz w:val="18"/>
                <w:lang w:eastAsia="sv-SE"/>
              </w:rPr>
              <w:t>masterCellGroup</w:t>
            </w:r>
            <w:proofErr w:type="spellEnd"/>
            <w:r w:rsidRPr="002B6749">
              <w:rPr>
                <w:rFonts w:ascii="Arial" w:eastAsia="Times New Roman" w:hAnsi="Arial"/>
                <w:sz w:val="18"/>
                <w:lang w:eastAsia="sv-SE"/>
              </w:rPr>
              <w:t xml:space="preserve"> at</w:t>
            </w:r>
          </w:p>
          <w:p w14:paraId="37F87F7E" w14:textId="77777777" w:rsidR="002B6749" w:rsidRPr="002B6749" w:rsidRDefault="002B6749" w:rsidP="002B6749">
            <w:pPr>
              <w:keepNext/>
              <w:keepLines/>
              <w:overflowPunct w:val="0"/>
              <w:autoSpaceDE w:val="0"/>
              <w:autoSpaceDN w:val="0"/>
              <w:adjustRightInd w:val="0"/>
              <w:spacing w:after="0"/>
              <w:ind w:left="538"/>
              <w:textAlignment w:val="baseline"/>
              <w:rPr>
                <w:rFonts w:ascii="Arial" w:eastAsia="Times New Roman" w:hAnsi="Arial"/>
                <w:sz w:val="18"/>
                <w:lang w:eastAsia="sv-SE"/>
              </w:rPr>
            </w:pPr>
            <w:r w:rsidRPr="002B6749">
              <w:rPr>
                <w:rFonts w:ascii="Arial" w:eastAsia="Times New Roman" w:hAnsi="Arial"/>
                <w:sz w:val="18"/>
                <w:lang w:eastAsia="sv-SE"/>
              </w:rPr>
              <w:t>-</w:t>
            </w:r>
            <w:r w:rsidRPr="002B6749">
              <w:rPr>
                <w:rFonts w:ascii="Arial" w:eastAsia="Times New Roman" w:hAnsi="Arial"/>
                <w:sz w:val="18"/>
                <w:lang w:eastAsia="ja-JP"/>
              </w:rPr>
              <w:tab/>
            </w:r>
            <w:proofErr w:type="spellStart"/>
            <w:r w:rsidRPr="002B6749">
              <w:rPr>
                <w:rFonts w:ascii="Arial" w:eastAsia="Times New Roman" w:hAnsi="Arial"/>
                <w:sz w:val="18"/>
                <w:lang w:eastAsia="sv-SE"/>
              </w:rPr>
              <w:t>SCell</w:t>
            </w:r>
            <w:proofErr w:type="spellEnd"/>
            <w:r w:rsidRPr="002B6749">
              <w:rPr>
                <w:rFonts w:ascii="Arial" w:eastAsia="Times New Roman" w:hAnsi="Arial"/>
                <w:sz w:val="18"/>
                <w:lang w:eastAsia="sv-SE"/>
              </w:rPr>
              <w:t xml:space="preserve"> addition,</w:t>
            </w:r>
          </w:p>
          <w:p w14:paraId="533FCE6D" w14:textId="77777777" w:rsidR="002B6749" w:rsidRPr="002B6749" w:rsidRDefault="002B6749" w:rsidP="002B6749">
            <w:pPr>
              <w:keepNext/>
              <w:keepLines/>
              <w:overflowPunct w:val="0"/>
              <w:autoSpaceDE w:val="0"/>
              <w:autoSpaceDN w:val="0"/>
              <w:adjustRightInd w:val="0"/>
              <w:spacing w:after="0"/>
              <w:ind w:left="538"/>
              <w:textAlignment w:val="baseline"/>
              <w:rPr>
                <w:rFonts w:ascii="Arial" w:eastAsia="Times New Roman" w:hAnsi="Arial"/>
                <w:sz w:val="18"/>
                <w:lang w:eastAsia="sv-SE"/>
              </w:rPr>
            </w:pPr>
            <w:r w:rsidRPr="002B6749">
              <w:rPr>
                <w:rFonts w:ascii="Arial" w:eastAsia="Times New Roman" w:hAnsi="Arial"/>
                <w:sz w:val="18"/>
                <w:lang w:eastAsia="sv-SE"/>
              </w:rPr>
              <w:t>-</w:t>
            </w:r>
            <w:r w:rsidRPr="002B6749">
              <w:rPr>
                <w:rFonts w:ascii="Arial" w:eastAsia="Times New Roman" w:hAnsi="Arial"/>
                <w:sz w:val="18"/>
                <w:lang w:eastAsia="ja-JP"/>
              </w:rPr>
              <w:tab/>
            </w:r>
            <w:r w:rsidRPr="002B6749">
              <w:rPr>
                <w:rFonts w:ascii="Arial" w:eastAsia="Times New Roman" w:hAnsi="Arial"/>
                <w:sz w:val="18"/>
                <w:lang w:eastAsia="sv-SE"/>
              </w:rPr>
              <w:t>reconfiguration with sync,</w:t>
            </w:r>
          </w:p>
          <w:p w14:paraId="51DF1AA4" w14:textId="77777777" w:rsidR="002B6749" w:rsidRPr="002B6749" w:rsidRDefault="002B6749" w:rsidP="002B6749">
            <w:pPr>
              <w:keepNext/>
              <w:keepLines/>
              <w:overflowPunct w:val="0"/>
              <w:autoSpaceDE w:val="0"/>
              <w:autoSpaceDN w:val="0"/>
              <w:adjustRightInd w:val="0"/>
              <w:spacing w:after="0"/>
              <w:ind w:left="538"/>
              <w:textAlignment w:val="baseline"/>
              <w:rPr>
                <w:rFonts w:ascii="Arial" w:eastAsia="Times New Roman" w:hAnsi="Arial"/>
                <w:sz w:val="18"/>
                <w:lang w:eastAsia="sv-SE"/>
              </w:rPr>
            </w:pPr>
            <w:r w:rsidRPr="002B6749">
              <w:rPr>
                <w:rFonts w:ascii="Arial" w:eastAsia="Times New Roman" w:hAnsi="Arial"/>
                <w:sz w:val="18"/>
                <w:lang w:eastAsia="sv-SE"/>
              </w:rPr>
              <w:t>-</w:t>
            </w:r>
            <w:r w:rsidRPr="002B6749">
              <w:rPr>
                <w:rFonts w:ascii="Arial" w:eastAsia="Times New Roman" w:hAnsi="Arial"/>
                <w:sz w:val="18"/>
                <w:lang w:eastAsia="ja-JP"/>
              </w:rPr>
              <w:tab/>
            </w:r>
            <w:r w:rsidRPr="002B6749">
              <w:rPr>
                <w:rFonts w:ascii="Arial" w:eastAsia="Times New Roman" w:hAnsi="Arial"/>
                <w:sz w:val="18"/>
                <w:lang w:eastAsia="sv-SE"/>
              </w:rPr>
              <w:t>resume of an RRC connection.</w:t>
            </w:r>
          </w:p>
          <w:p w14:paraId="770DE6C2" w14:textId="77777777" w:rsidR="002B6749" w:rsidRPr="002B6749" w:rsidRDefault="002B6749" w:rsidP="002B6749">
            <w:pPr>
              <w:overflowPunct w:val="0"/>
              <w:autoSpaceDE w:val="0"/>
              <w:autoSpaceDN w:val="0"/>
              <w:adjustRightInd w:val="0"/>
              <w:spacing w:after="0"/>
              <w:ind w:left="568" w:hanging="284"/>
              <w:textAlignment w:val="baseline"/>
              <w:rPr>
                <w:rFonts w:eastAsia="Calibri"/>
                <w:szCs w:val="22"/>
              </w:rPr>
            </w:pPr>
            <w:r w:rsidRPr="002B6749">
              <w:rPr>
                <w:rFonts w:ascii="Arial" w:eastAsia="Calibri" w:hAnsi="Arial"/>
                <w:sz w:val="18"/>
                <w:szCs w:val="22"/>
              </w:rPr>
              <w:t>-</w:t>
            </w:r>
            <w:r w:rsidRPr="002B6749">
              <w:rPr>
                <w:rFonts w:ascii="Arial" w:eastAsia="Calibri" w:hAnsi="Arial"/>
                <w:sz w:val="18"/>
                <w:szCs w:val="22"/>
              </w:rPr>
              <w:tab/>
              <w:t xml:space="preserve">in the </w:t>
            </w:r>
            <w:proofErr w:type="spellStart"/>
            <w:r w:rsidRPr="002B6749">
              <w:rPr>
                <w:rFonts w:ascii="Arial" w:eastAsia="Calibri" w:hAnsi="Arial"/>
                <w:i/>
                <w:sz w:val="18"/>
                <w:szCs w:val="22"/>
              </w:rPr>
              <w:t>secondaryCellGroup</w:t>
            </w:r>
            <w:proofErr w:type="spellEnd"/>
            <w:r w:rsidRPr="002B6749">
              <w:rPr>
                <w:rFonts w:ascii="Arial" w:eastAsia="Calibri" w:hAnsi="Arial"/>
                <w:sz w:val="18"/>
                <w:szCs w:val="22"/>
              </w:rPr>
              <w:t>, when the SCG is not indicated as deactivated at:</w:t>
            </w:r>
          </w:p>
          <w:p w14:paraId="6B5A90DE" w14:textId="77777777" w:rsidR="002B6749" w:rsidRPr="002B6749" w:rsidRDefault="002B6749" w:rsidP="002B6749">
            <w:pPr>
              <w:overflowPunct w:val="0"/>
              <w:autoSpaceDE w:val="0"/>
              <w:autoSpaceDN w:val="0"/>
              <w:adjustRightInd w:val="0"/>
              <w:spacing w:after="0"/>
              <w:ind w:left="851" w:hanging="284"/>
              <w:textAlignment w:val="baseline"/>
              <w:rPr>
                <w:rFonts w:ascii="Arial" w:eastAsia="Calibri" w:hAnsi="Arial" w:cs="Arial"/>
                <w:sz w:val="18"/>
                <w:szCs w:val="18"/>
                <w:lang w:eastAsia="ja-JP"/>
              </w:rPr>
            </w:pPr>
            <w:r w:rsidRPr="002B6749">
              <w:rPr>
                <w:rFonts w:ascii="Arial" w:eastAsia="Calibri" w:hAnsi="Arial" w:cs="Arial"/>
                <w:sz w:val="18"/>
                <w:szCs w:val="18"/>
                <w:lang w:eastAsia="ja-JP"/>
              </w:rPr>
              <w:t>-</w:t>
            </w:r>
            <w:r w:rsidRPr="002B6749">
              <w:rPr>
                <w:rFonts w:ascii="Arial" w:eastAsia="Calibri" w:hAnsi="Arial" w:cs="Arial"/>
                <w:sz w:val="18"/>
                <w:szCs w:val="18"/>
                <w:lang w:eastAsia="ja-JP"/>
              </w:rPr>
              <w:tab/>
              <w:t>SCG activation while the SCG was previously deactivated,</w:t>
            </w:r>
          </w:p>
          <w:p w14:paraId="0C74802D" w14:textId="77777777" w:rsidR="002B6749" w:rsidRPr="002B6749" w:rsidRDefault="002B6749" w:rsidP="002B6749">
            <w:pPr>
              <w:overflowPunct w:val="0"/>
              <w:autoSpaceDE w:val="0"/>
              <w:autoSpaceDN w:val="0"/>
              <w:adjustRightInd w:val="0"/>
              <w:spacing w:after="0"/>
              <w:ind w:left="851" w:hanging="284"/>
              <w:textAlignment w:val="baseline"/>
              <w:rPr>
                <w:rFonts w:eastAsia="Calibri" w:cs="Arial"/>
                <w:szCs w:val="18"/>
              </w:rPr>
            </w:pPr>
            <w:r w:rsidRPr="002B6749">
              <w:rPr>
                <w:rFonts w:ascii="Arial" w:eastAsia="Calibri" w:hAnsi="Arial" w:cs="Arial"/>
                <w:sz w:val="18"/>
                <w:szCs w:val="18"/>
              </w:rPr>
              <w:t>-</w:t>
            </w:r>
            <w:r w:rsidRPr="002B6749">
              <w:rPr>
                <w:rFonts w:ascii="Arial" w:eastAsia="Calibri" w:hAnsi="Arial" w:cs="Arial"/>
                <w:sz w:val="18"/>
                <w:szCs w:val="18"/>
              </w:rPr>
              <w:tab/>
            </w:r>
            <w:proofErr w:type="spellStart"/>
            <w:r w:rsidRPr="002B6749">
              <w:rPr>
                <w:rFonts w:ascii="Arial" w:eastAsia="Calibri" w:hAnsi="Arial" w:cs="Arial"/>
                <w:sz w:val="18"/>
                <w:szCs w:val="18"/>
              </w:rPr>
              <w:t>SCell</w:t>
            </w:r>
            <w:proofErr w:type="spellEnd"/>
            <w:r w:rsidRPr="002B6749">
              <w:rPr>
                <w:rFonts w:ascii="Arial" w:eastAsia="Calibri" w:hAnsi="Arial" w:cs="Arial"/>
                <w:sz w:val="18"/>
                <w:szCs w:val="18"/>
              </w:rPr>
              <w:t xml:space="preserve"> addition,</w:t>
            </w:r>
          </w:p>
          <w:p w14:paraId="6C65E4A2" w14:textId="77777777" w:rsidR="002B6749" w:rsidRPr="002B6749" w:rsidRDefault="002B6749" w:rsidP="002B6749">
            <w:pPr>
              <w:overflowPunct w:val="0"/>
              <w:autoSpaceDE w:val="0"/>
              <w:autoSpaceDN w:val="0"/>
              <w:adjustRightInd w:val="0"/>
              <w:spacing w:after="0"/>
              <w:ind w:left="851" w:hanging="284"/>
              <w:textAlignment w:val="baseline"/>
              <w:rPr>
                <w:rFonts w:eastAsia="Calibri" w:cs="Arial"/>
                <w:szCs w:val="18"/>
              </w:rPr>
            </w:pPr>
            <w:r w:rsidRPr="002B6749">
              <w:rPr>
                <w:rFonts w:ascii="Arial" w:eastAsia="Calibri" w:hAnsi="Arial" w:cs="Arial"/>
                <w:sz w:val="18"/>
                <w:szCs w:val="18"/>
              </w:rPr>
              <w:t>-</w:t>
            </w:r>
            <w:r w:rsidRPr="002B6749">
              <w:rPr>
                <w:rFonts w:ascii="Arial" w:eastAsia="Calibri" w:hAnsi="Arial" w:cs="Arial"/>
                <w:sz w:val="18"/>
                <w:szCs w:val="18"/>
              </w:rPr>
              <w:tab/>
              <w:t>reconfiguration with sync.</w:t>
            </w:r>
          </w:p>
          <w:p w14:paraId="1C011417"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sv-SE"/>
              </w:rPr>
            </w:pPr>
            <w:r w:rsidRPr="002B6749">
              <w:rPr>
                <w:rFonts w:ascii="Arial" w:eastAsia="Times New Roman" w:hAnsi="Arial"/>
                <w:sz w:val="18"/>
                <w:lang w:eastAsia="sv-SE"/>
              </w:rPr>
              <w:t>It is absent otherwise.</w:t>
            </w:r>
          </w:p>
        </w:tc>
      </w:tr>
      <w:tr w:rsidR="002B6749" w:rsidRPr="002B6749" w14:paraId="460E29F5" w14:textId="77777777" w:rsidTr="00485989">
        <w:tc>
          <w:tcPr>
            <w:tcW w:w="4027" w:type="dxa"/>
            <w:tcBorders>
              <w:top w:val="single" w:sz="4" w:space="0" w:color="auto"/>
              <w:left w:val="single" w:sz="4" w:space="0" w:color="auto"/>
              <w:bottom w:val="single" w:sz="4" w:space="0" w:color="auto"/>
              <w:right w:val="single" w:sz="4" w:space="0" w:color="auto"/>
            </w:tcBorders>
            <w:hideMark/>
          </w:tcPr>
          <w:p w14:paraId="098F68C8"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i/>
                <w:sz w:val="18"/>
                <w:szCs w:val="22"/>
                <w:lang w:eastAsia="sv-SE"/>
              </w:rPr>
            </w:pPr>
            <w:r w:rsidRPr="002B6749">
              <w:rPr>
                <w:rFonts w:ascii="Arial" w:eastAsia="Calibri" w:hAnsi="Arial"/>
                <w:i/>
                <w:sz w:val="18"/>
                <w:szCs w:val="22"/>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5DB363F2"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sv-SE"/>
              </w:rPr>
            </w:pPr>
            <w:r w:rsidRPr="002B6749">
              <w:rPr>
                <w:rFonts w:ascii="Arial" w:eastAsia="Calibri" w:hAnsi="Arial"/>
                <w:sz w:val="18"/>
                <w:szCs w:val="22"/>
                <w:lang w:eastAsia="sv-SE"/>
              </w:rPr>
              <w:t xml:space="preserve">The field is mandatory present in an </w:t>
            </w:r>
            <w:proofErr w:type="spellStart"/>
            <w:r w:rsidRPr="002B6749">
              <w:rPr>
                <w:rFonts w:ascii="Arial" w:eastAsia="Calibri" w:hAnsi="Arial"/>
                <w:i/>
                <w:sz w:val="18"/>
                <w:lang w:eastAsia="sv-SE"/>
              </w:rPr>
              <w:t>SpCellConfig</w:t>
            </w:r>
            <w:proofErr w:type="spellEnd"/>
            <w:r w:rsidRPr="002B6749">
              <w:rPr>
                <w:rFonts w:ascii="Arial" w:eastAsia="Calibri" w:hAnsi="Arial"/>
                <w:sz w:val="18"/>
                <w:szCs w:val="22"/>
                <w:lang w:eastAsia="sv-SE"/>
              </w:rPr>
              <w:t xml:space="preserve"> for the </w:t>
            </w:r>
            <w:proofErr w:type="spellStart"/>
            <w:r w:rsidRPr="002B6749">
              <w:rPr>
                <w:rFonts w:ascii="Arial" w:eastAsia="Calibri" w:hAnsi="Arial"/>
                <w:sz w:val="18"/>
                <w:szCs w:val="22"/>
                <w:lang w:eastAsia="sv-SE"/>
              </w:rPr>
              <w:t>PSCell</w:t>
            </w:r>
            <w:proofErr w:type="spellEnd"/>
            <w:r w:rsidRPr="002B6749">
              <w:rPr>
                <w:rFonts w:ascii="Arial" w:eastAsia="Calibri" w:hAnsi="Arial"/>
                <w:sz w:val="18"/>
                <w:szCs w:val="22"/>
                <w:lang w:eastAsia="sv-SE"/>
              </w:rPr>
              <w:t xml:space="preserve">. It is absent otherwise. </w:t>
            </w:r>
          </w:p>
        </w:tc>
      </w:tr>
      <w:tr w:rsidR="002B6749" w:rsidRPr="002B6749" w14:paraId="011A14C2" w14:textId="77777777" w:rsidTr="00485989">
        <w:tc>
          <w:tcPr>
            <w:tcW w:w="4027" w:type="dxa"/>
            <w:tcBorders>
              <w:top w:val="single" w:sz="4" w:space="0" w:color="auto"/>
              <w:left w:val="single" w:sz="4" w:space="0" w:color="auto"/>
              <w:bottom w:val="single" w:sz="4" w:space="0" w:color="auto"/>
              <w:right w:val="single" w:sz="4" w:space="0" w:color="auto"/>
            </w:tcBorders>
            <w:hideMark/>
          </w:tcPr>
          <w:p w14:paraId="286C7D30"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i/>
                <w:sz w:val="18"/>
                <w:szCs w:val="22"/>
                <w:lang w:eastAsia="sv-SE"/>
              </w:rPr>
            </w:pPr>
            <w:r w:rsidRPr="002B6749">
              <w:rPr>
                <w:rFonts w:ascii="Arial" w:eastAsia="Calibri" w:hAnsi="Arial"/>
                <w:i/>
                <w:sz w:val="18"/>
                <w:szCs w:val="22"/>
                <w:lang w:eastAsia="sv-SE"/>
              </w:rPr>
              <w:t>SCG-</w:t>
            </w:r>
            <w:proofErr w:type="spellStart"/>
            <w:r w:rsidRPr="002B6749">
              <w:rPr>
                <w:rFonts w:ascii="Arial" w:eastAsia="Calibri" w:hAnsi="Arial"/>
                <w:i/>
                <w:sz w:val="18"/>
                <w:szCs w:val="22"/>
                <w:lang w:eastAsia="sv-SE"/>
              </w:rPr>
              <w:t>Opt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50B6477" w14:textId="77777777" w:rsidR="002B6749" w:rsidRPr="002B6749" w:rsidRDefault="002B6749" w:rsidP="002B6749">
            <w:pPr>
              <w:keepNext/>
              <w:keepLines/>
              <w:overflowPunct w:val="0"/>
              <w:autoSpaceDE w:val="0"/>
              <w:autoSpaceDN w:val="0"/>
              <w:adjustRightInd w:val="0"/>
              <w:spacing w:after="0"/>
              <w:textAlignment w:val="baseline"/>
              <w:rPr>
                <w:rFonts w:ascii="Arial" w:eastAsia="Calibri" w:hAnsi="Arial"/>
                <w:sz w:val="18"/>
                <w:szCs w:val="22"/>
                <w:lang w:eastAsia="sv-SE"/>
              </w:rPr>
            </w:pPr>
            <w:r w:rsidRPr="002B6749">
              <w:rPr>
                <w:rFonts w:ascii="Arial" w:eastAsia="Calibri" w:hAnsi="Arial"/>
                <w:sz w:val="18"/>
                <w:szCs w:val="22"/>
                <w:lang w:eastAsia="sv-SE"/>
              </w:rPr>
              <w:t xml:space="preserve">The field is optionally present, Need M, in an </w:t>
            </w:r>
            <w:proofErr w:type="spellStart"/>
            <w:r w:rsidRPr="002B6749">
              <w:rPr>
                <w:rFonts w:ascii="Arial" w:eastAsia="Calibri" w:hAnsi="Arial"/>
                <w:sz w:val="18"/>
                <w:szCs w:val="22"/>
                <w:lang w:eastAsia="sv-SE"/>
              </w:rPr>
              <w:t>SpCellConfig</w:t>
            </w:r>
            <w:proofErr w:type="spellEnd"/>
            <w:r w:rsidRPr="002B6749">
              <w:rPr>
                <w:rFonts w:ascii="Arial" w:eastAsia="Calibri" w:hAnsi="Arial"/>
                <w:sz w:val="18"/>
                <w:szCs w:val="22"/>
                <w:lang w:eastAsia="sv-SE"/>
              </w:rPr>
              <w:t xml:space="preserve"> for the </w:t>
            </w:r>
            <w:proofErr w:type="spellStart"/>
            <w:r w:rsidRPr="002B6749">
              <w:rPr>
                <w:rFonts w:ascii="Arial" w:eastAsia="Calibri" w:hAnsi="Arial"/>
                <w:sz w:val="18"/>
                <w:szCs w:val="22"/>
                <w:lang w:eastAsia="sv-SE"/>
              </w:rPr>
              <w:t>PSCell</w:t>
            </w:r>
            <w:proofErr w:type="spellEnd"/>
            <w:r w:rsidRPr="002B6749">
              <w:rPr>
                <w:rFonts w:ascii="Arial" w:eastAsia="Calibri" w:hAnsi="Arial"/>
                <w:sz w:val="18"/>
                <w:szCs w:val="22"/>
                <w:lang w:eastAsia="sv-SE"/>
              </w:rPr>
              <w:t>. It is absent otherwise.</w:t>
            </w:r>
          </w:p>
        </w:tc>
      </w:tr>
    </w:tbl>
    <w:p w14:paraId="609AFCB0" w14:textId="77777777" w:rsidR="002B6749" w:rsidRPr="002B6749" w:rsidRDefault="002B6749" w:rsidP="002B6749">
      <w:pPr>
        <w:overflowPunct w:val="0"/>
        <w:autoSpaceDE w:val="0"/>
        <w:autoSpaceDN w:val="0"/>
        <w:adjustRightInd w:val="0"/>
        <w:textAlignment w:val="baseline"/>
        <w:rPr>
          <w:rFonts w:eastAsia="Times New Roman"/>
          <w:lang w:eastAsia="ja-JP"/>
        </w:rPr>
      </w:pPr>
    </w:p>
    <w:p w14:paraId="34DCDE35" w14:textId="77777777" w:rsidR="002B6749" w:rsidRPr="002B6749" w:rsidRDefault="002B6749" w:rsidP="002B6749">
      <w:pPr>
        <w:keepLines/>
        <w:overflowPunct w:val="0"/>
        <w:autoSpaceDE w:val="0"/>
        <w:autoSpaceDN w:val="0"/>
        <w:adjustRightInd w:val="0"/>
        <w:ind w:left="1135" w:hanging="851"/>
        <w:textAlignment w:val="baseline"/>
        <w:rPr>
          <w:rFonts w:eastAsia="Times New Roman"/>
          <w:lang w:eastAsia="ja-JP"/>
        </w:rPr>
      </w:pPr>
      <w:r w:rsidRPr="002B6749">
        <w:rPr>
          <w:rFonts w:eastAsia="Times New Roman"/>
          <w:lang w:eastAsia="ja-JP"/>
        </w:rPr>
        <w:lastRenderedPageBreak/>
        <w:t>NOTE:</w:t>
      </w:r>
      <w:r w:rsidRPr="002B6749">
        <w:rPr>
          <w:rFonts w:eastAsia="Times New Roman"/>
          <w:lang w:eastAsia="ja-JP"/>
        </w:rPr>
        <w:tab/>
        <w:t>In case of change of AS security key derived from S-</w:t>
      </w:r>
      <w:proofErr w:type="spellStart"/>
      <w:r w:rsidRPr="002B6749">
        <w:rPr>
          <w:rFonts w:eastAsia="Times New Roman"/>
          <w:lang w:eastAsia="ja-JP"/>
        </w:rPr>
        <w:t>K</w:t>
      </w:r>
      <w:r w:rsidRPr="002B6749">
        <w:rPr>
          <w:rFonts w:eastAsia="Times New Roman"/>
          <w:vertAlign w:val="subscript"/>
          <w:lang w:eastAsia="ja-JP"/>
        </w:rPr>
        <w:t>gNB</w:t>
      </w:r>
      <w:proofErr w:type="spellEnd"/>
      <w:r w:rsidRPr="002B6749">
        <w:rPr>
          <w:rFonts w:eastAsia="Times New Roman"/>
          <w:lang w:eastAsia="ja-JP"/>
        </w:rPr>
        <w:t>/S-</w:t>
      </w:r>
      <w:proofErr w:type="spellStart"/>
      <w:r w:rsidRPr="002B6749">
        <w:rPr>
          <w:rFonts w:eastAsia="Times New Roman"/>
          <w:lang w:eastAsia="ja-JP"/>
        </w:rPr>
        <w:t>K</w:t>
      </w:r>
      <w:r w:rsidRPr="002B6749">
        <w:rPr>
          <w:rFonts w:eastAsia="Times New Roman"/>
          <w:vertAlign w:val="subscript"/>
          <w:lang w:eastAsia="ja-JP"/>
        </w:rPr>
        <w:t>eNB</w:t>
      </w:r>
      <w:proofErr w:type="spellEnd"/>
      <w:r w:rsidRPr="002B6749">
        <w:rPr>
          <w:rFonts w:eastAsia="Times New Roman"/>
          <w:lang w:eastAsia="ja-JP"/>
        </w:rPr>
        <w:t xml:space="preserve">, if </w:t>
      </w:r>
      <w:proofErr w:type="spellStart"/>
      <w:r w:rsidRPr="002B6749">
        <w:rPr>
          <w:rFonts w:eastAsia="Times New Roman"/>
          <w:i/>
          <w:lang w:eastAsia="ja-JP"/>
        </w:rPr>
        <w:t>reconfigurationWithSync</w:t>
      </w:r>
      <w:proofErr w:type="spellEnd"/>
      <w:r w:rsidRPr="002B6749">
        <w:rPr>
          <w:rFonts w:eastAsia="Times New Roman"/>
          <w:lang w:eastAsia="ja-JP"/>
        </w:rPr>
        <w:t xml:space="preserve"> is not included in the </w:t>
      </w:r>
      <w:proofErr w:type="spellStart"/>
      <w:r w:rsidRPr="002B6749">
        <w:rPr>
          <w:rFonts w:eastAsia="Times New Roman"/>
          <w:i/>
          <w:lang w:eastAsia="ja-JP"/>
        </w:rPr>
        <w:t>masterCellGroup</w:t>
      </w:r>
      <w:proofErr w:type="spellEnd"/>
      <w:r w:rsidRPr="002B6749">
        <w:rPr>
          <w:rFonts w:eastAsia="Times New Roman"/>
          <w:lang w:eastAsia="ja-JP"/>
        </w:rPr>
        <w:t xml:space="preserve">, the network releases all existing MCG RLC bearers associated with a radio bearer with </w:t>
      </w:r>
      <w:proofErr w:type="spellStart"/>
      <w:r w:rsidRPr="002B6749">
        <w:rPr>
          <w:rFonts w:eastAsia="Times New Roman"/>
          <w:i/>
          <w:lang w:eastAsia="ja-JP"/>
        </w:rPr>
        <w:t>keyToUse</w:t>
      </w:r>
      <w:proofErr w:type="spellEnd"/>
      <w:r w:rsidRPr="002B6749">
        <w:rPr>
          <w:rFonts w:eastAsia="Times New Roman"/>
          <w:lang w:eastAsia="ja-JP"/>
        </w:rPr>
        <w:t xml:space="preserve"> set to </w:t>
      </w:r>
      <w:r w:rsidRPr="002B6749">
        <w:rPr>
          <w:rFonts w:eastAsia="Times New Roman"/>
          <w:i/>
          <w:lang w:eastAsia="ja-JP"/>
        </w:rPr>
        <w:t>secondary</w:t>
      </w:r>
      <w:r w:rsidRPr="002B6749">
        <w:rPr>
          <w:rFonts w:eastAsia="Times New Roman"/>
          <w:lang w:eastAsia="ja-JP"/>
        </w:rPr>
        <w:t xml:space="preserve">. In case of change of AS security key derived from </w:t>
      </w:r>
      <w:proofErr w:type="spellStart"/>
      <w:r w:rsidRPr="002B6749">
        <w:rPr>
          <w:rFonts w:eastAsia="Times New Roman"/>
          <w:lang w:eastAsia="ja-JP"/>
        </w:rPr>
        <w:t>K</w:t>
      </w:r>
      <w:r w:rsidRPr="002B6749">
        <w:rPr>
          <w:rFonts w:eastAsia="Times New Roman"/>
          <w:vertAlign w:val="subscript"/>
          <w:lang w:eastAsia="ja-JP"/>
        </w:rPr>
        <w:t>gNB</w:t>
      </w:r>
      <w:proofErr w:type="spellEnd"/>
      <w:r w:rsidRPr="002B6749">
        <w:rPr>
          <w:rFonts w:eastAsia="Times New Roman"/>
          <w:lang w:eastAsia="ja-JP"/>
        </w:rPr>
        <w:t>/</w:t>
      </w:r>
      <w:proofErr w:type="spellStart"/>
      <w:r w:rsidRPr="002B6749">
        <w:rPr>
          <w:rFonts w:eastAsia="Times New Roman"/>
          <w:lang w:eastAsia="ja-JP"/>
        </w:rPr>
        <w:t>K</w:t>
      </w:r>
      <w:r w:rsidRPr="002B6749">
        <w:rPr>
          <w:rFonts w:eastAsia="Times New Roman"/>
          <w:vertAlign w:val="subscript"/>
          <w:lang w:eastAsia="ja-JP"/>
        </w:rPr>
        <w:t>eNB</w:t>
      </w:r>
      <w:proofErr w:type="spellEnd"/>
      <w:r w:rsidRPr="002B6749">
        <w:rPr>
          <w:rFonts w:eastAsia="Times New Roman"/>
          <w:lang w:eastAsia="ja-JP"/>
        </w:rPr>
        <w:t xml:space="preserve">, if </w:t>
      </w:r>
      <w:proofErr w:type="spellStart"/>
      <w:r w:rsidRPr="002B6749">
        <w:rPr>
          <w:rFonts w:eastAsia="Times New Roman"/>
          <w:i/>
          <w:lang w:eastAsia="ja-JP"/>
        </w:rPr>
        <w:t>reconfigurationWithSync</w:t>
      </w:r>
      <w:proofErr w:type="spellEnd"/>
      <w:r w:rsidRPr="002B6749">
        <w:rPr>
          <w:rFonts w:eastAsia="Times New Roman"/>
          <w:lang w:eastAsia="ja-JP"/>
        </w:rPr>
        <w:t xml:space="preserve"> is not included in the </w:t>
      </w:r>
      <w:proofErr w:type="spellStart"/>
      <w:r w:rsidRPr="002B6749">
        <w:rPr>
          <w:rFonts w:eastAsia="Times New Roman"/>
          <w:i/>
          <w:lang w:eastAsia="ja-JP"/>
        </w:rPr>
        <w:t>secondaryCellGroup</w:t>
      </w:r>
      <w:proofErr w:type="spellEnd"/>
      <w:r w:rsidRPr="002B6749">
        <w:rPr>
          <w:rFonts w:eastAsia="Times New Roman"/>
          <w:lang w:eastAsia="ja-JP"/>
        </w:rPr>
        <w:t xml:space="preserve">, the network releases all existing SCG RLC bearers associated with a radio bearer with </w:t>
      </w:r>
      <w:proofErr w:type="spellStart"/>
      <w:r w:rsidRPr="002B6749">
        <w:rPr>
          <w:rFonts w:eastAsia="Times New Roman"/>
          <w:i/>
          <w:lang w:eastAsia="ja-JP"/>
        </w:rPr>
        <w:t>keyToUse</w:t>
      </w:r>
      <w:proofErr w:type="spellEnd"/>
      <w:r w:rsidRPr="002B6749">
        <w:rPr>
          <w:rFonts w:eastAsia="Times New Roman"/>
          <w:lang w:eastAsia="ja-JP"/>
        </w:rPr>
        <w:t xml:space="preserve"> set to </w:t>
      </w:r>
      <w:r w:rsidRPr="002B6749">
        <w:rPr>
          <w:rFonts w:eastAsia="Times New Roman"/>
          <w:i/>
          <w:lang w:eastAsia="ja-JP"/>
        </w:rPr>
        <w:t>primary</w:t>
      </w:r>
      <w:r w:rsidRPr="002B6749">
        <w:rPr>
          <w:rFonts w:eastAsia="Times New Roman"/>
          <w:lang w:eastAsia="ja-JP"/>
        </w:rPr>
        <w:t>.</w:t>
      </w:r>
    </w:p>
    <w:p w14:paraId="2F33769B" w14:textId="73251CDB" w:rsidR="00B76A8B" w:rsidRPr="002B6749" w:rsidRDefault="00B76A8B" w:rsidP="00B76A8B">
      <w:pPr>
        <w:overflowPunct w:val="0"/>
        <w:autoSpaceDE w:val="0"/>
        <w:autoSpaceDN w:val="0"/>
        <w:adjustRightInd w:val="0"/>
        <w:textAlignment w:val="baseline"/>
        <w:rPr>
          <w:rFonts w:eastAsia="宋体"/>
          <w:lang w:eastAsia="ja-JP"/>
        </w:rPr>
      </w:pPr>
    </w:p>
    <w:p w14:paraId="6A57E5B7" w14:textId="77777777" w:rsidR="00B76A8B" w:rsidRPr="00B76A8B" w:rsidRDefault="00B76A8B" w:rsidP="00B76A8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Batang"/>
          <w:bCs/>
          <w:i/>
          <w:noProof/>
          <w:sz w:val="22"/>
          <w:lang w:eastAsia="ko-KR"/>
        </w:rPr>
      </w:pPr>
      <w:r w:rsidRPr="00B76A8B">
        <w:rPr>
          <w:rFonts w:eastAsia="Batang"/>
          <w:bCs/>
          <w:i/>
          <w:noProof/>
          <w:sz w:val="22"/>
          <w:lang w:eastAsia="ko-KR"/>
        </w:rPr>
        <w:t>END OF CHANGES</w:t>
      </w:r>
    </w:p>
    <w:p w14:paraId="08C2E51B" w14:textId="77777777" w:rsidR="00EF206A" w:rsidRPr="00EF206A" w:rsidRDefault="00EF206A">
      <w:pPr>
        <w:rPr>
          <w:noProof/>
        </w:rPr>
      </w:pPr>
    </w:p>
    <w:sectPr w:rsidR="00EF206A" w:rsidRPr="00EF206A" w:rsidSect="002D3A1B">
      <w:headerReference w:type="even" r:id="rId13"/>
      <w:headerReference w:type="default" r:id="rId14"/>
      <w:headerReference w:type="first" r:id="rId15"/>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9B006" w14:textId="77777777" w:rsidR="00493BD5" w:rsidRDefault="00493BD5">
      <w:r>
        <w:separator/>
      </w:r>
    </w:p>
  </w:endnote>
  <w:endnote w:type="continuationSeparator" w:id="0">
    <w:p w14:paraId="59CAB420" w14:textId="77777777" w:rsidR="00493BD5" w:rsidRDefault="00493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Malgun Gothic"/>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5F2E5" w14:textId="77777777" w:rsidR="00493BD5" w:rsidRDefault="00493BD5">
      <w:r>
        <w:separator/>
      </w:r>
    </w:p>
  </w:footnote>
  <w:footnote w:type="continuationSeparator" w:id="0">
    <w:p w14:paraId="6209316B" w14:textId="77777777" w:rsidR="00493BD5" w:rsidRDefault="00493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3"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5"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3A24359D"/>
    <w:multiLevelType w:val="hybridMultilevel"/>
    <w:tmpl w:val="69E28C14"/>
    <w:lvl w:ilvl="0" w:tplc="BEF2F0C6">
      <w:start w:val="1"/>
      <w:numFmt w:val="bullet"/>
      <w:lvlText w:val=""/>
      <w:lvlJc w:val="left"/>
      <w:pPr>
        <w:ind w:left="522" w:hanging="420"/>
      </w:pPr>
      <w:rPr>
        <w:rFonts w:ascii="Wingdings" w:hAnsi="Wingdings"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1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8"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14E31"/>
    <w:multiLevelType w:val="hybridMultilevel"/>
    <w:tmpl w:val="7338B3E0"/>
    <w:lvl w:ilvl="0" w:tplc="A6B036A2">
      <w:start w:val="5"/>
      <w:numFmt w:val="bullet"/>
      <w:lvlText w:val="-"/>
      <w:lvlJc w:val="left"/>
      <w:pPr>
        <w:ind w:left="720" w:hanging="360"/>
      </w:pPr>
      <w:rPr>
        <w:rFonts w:ascii="Arial" w:eastAsia="宋体"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6"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7"/>
  </w:num>
  <w:num w:numId="3">
    <w:abstractNumId w:val="21"/>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3"/>
  </w:num>
  <w:num w:numId="18">
    <w:abstractNumId w:val="11"/>
  </w:num>
  <w:num w:numId="19">
    <w:abstractNumId w:val="26"/>
  </w:num>
  <w:num w:numId="20">
    <w:abstractNumId w:val="13"/>
  </w:num>
  <w:num w:numId="21">
    <w:abstractNumId w:val="8"/>
  </w:num>
  <w:num w:numId="22">
    <w:abstractNumId w:val="24"/>
  </w:num>
  <w:num w:numId="23">
    <w:abstractNumId w:val="14"/>
  </w:num>
  <w:num w:numId="24">
    <w:abstractNumId w:val="18"/>
  </w:num>
  <w:num w:numId="25">
    <w:abstractNumId w:val="12"/>
  </w:num>
  <w:num w:numId="26">
    <w:abstractNumId w:val="10"/>
  </w:num>
  <w:num w:numId="27">
    <w:abstractNumId w:val="19"/>
  </w:num>
  <w:num w:numId="28">
    <w:abstractNumId w:val="25"/>
  </w:num>
  <w:num w:numId="29">
    <w:abstractNumId w:val="15"/>
  </w:num>
  <w:num w:numId="3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37751"/>
    <w:rsid w:val="00093D2A"/>
    <w:rsid w:val="000A1311"/>
    <w:rsid w:val="000A6394"/>
    <w:rsid w:val="000B7FED"/>
    <w:rsid w:val="000C038A"/>
    <w:rsid w:val="000C6598"/>
    <w:rsid w:val="000D44B3"/>
    <w:rsid w:val="000D706F"/>
    <w:rsid w:val="0012348C"/>
    <w:rsid w:val="00145D43"/>
    <w:rsid w:val="00146F1B"/>
    <w:rsid w:val="001924B4"/>
    <w:rsid w:val="00192C46"/>
    <w:rsid w:val="001941C9"/>
    <w:rsid w:val="001A08B3"/>
    <w:rsid w:val="001A7B60"/>
    <w:rsid w:val="001B52F0"/>
    <w:rsid w:val="001B7A65"/>
    <w:rsid w:val="001C2C54"/>
    <w:rsid w:val="001E41F3"/>
    <w:rsid w:val="00200F5A"/>
    <w:rsid w:val="0026004D"/>
    <w:rsid w:val="002640DD"/>
    <w:rsid w:val="00275D12"/>
    <w:rsid w:val="00284FEB"/>
    <w:rsid w:val="002860C4"/>
    <w:rsid w:val="00292D9B"/>
    <w:rsid w:val="002B5741"/>
    <w:rsid w:val="002B6749"/>
    <w:rsid w:val="002C295B"/>
    <w:rsid w:val="002C7A97"/>
    <w:rsid w:val="002D3A1B"/>
    <w:rsid w:val="002D79EA"/>
    <w:rsid w:val="002E472E"/>
    <w:rsid w:val="00305409"/>
    <w:rsid w:val="00316A68"/>
    <w:rsid w:val="00317CA5"/>
    <w:rsid w:val="003609EF"/>
    <w:rsid w:val="0036231A"/>
    <w:rsid w:val="00374DD4"/>
    <w:rsid w:val="00384D21"/>
    <w:rsid w:val="003E1A36"/>
    <w:rsid w:val="003E7178"/>
    <w:rsid w:val="003F17FD"/>
    <w:rsid w:val="00410371"/>
    <w:rsid w:val="00412154"/>
    <w:rsid w:val="00420A44"/>
    <w:rsid w:val="004242F1"/>
    <w:rsid w:val="00454C0C"/>
    <w:rsid w:val="00493BD5"/>
    <w:rsid w:val="004B75B7"/>
    <w:rsid w:val="004C6359"/>
    <w:rsid w:val="004F68DA"/>
    <w:rsid w:val="005141D9"/>
    <w:rsid w:val="0051580D"/>
    <w:rsid w:val="00547111"/>
    <w:rsid w:val="005777EF"/>
    <w:rsid w:val="00592D74"/>
    <w:rsid w:val="005C5689"/>
    <w:rsid w:val="005D5970"/>
    <w:rsid w:val="005E2C44"/>
    <w:rsid w:val="00600FFF"/>
    <w:rsid w:val="00621188"/>
    <w:rsid w:val="006257ED"/>
    <w:rsid w:val="0065271D"/>
    <w:rsid w:val="00653DE4"/>
    <w:rsid w:val="00665C47"/>
    <w:rsid w:val="00680D9B"/>
    <w:rsid w:val="00695808"/>
    <w:rsid w:val="006B46FB"/>
    <w:rsid w:val="006C71AA"/>
    <w:rsid w:val="006C7DA1"/>
    <w:rsid w:val="006E21FB"/>
    <w:rsid w:val="007060C3"/>
    <w:rsid w:val="00752A29"/>
    <w:rsid w:val="00784C22"/>
    <w:rsid w:val="00792342"/>
    <w:rsid w:val="007977A8"/>
    <w:rsid w:val="007A0C8B"/>
    <w:rsid w:val="007A2AF1"/>
    <w:rsid w:val="007B512A"/>
    <w:rsid w:val="007C2097"/>
    <w:rsid w:val="007D6A07"/>
    <w:rsid w:val="007F7259"/>
    <w:rsid w:val="008040A8"/>
    <w:rsid w:val="0081612F"/>
    <w:rsid w:val="008162EB"/>
    <w:rsid w:val="008279FA"/>
    <w:rsid w:val="0083271A"/>
    <w:rsid w:val="008626E7"/>
    <w:rsid w:val="00870EE7"/>
    <w:rsid w:val="008819DA"/>
    <w:rsid w:val="008863B9"/>
    <w:rsid w:val="008A45A6"/>
    <w:rsid w:val="008D3CCC"/>
    <w:rsid w:val="008E3E49"/>
    <w:rsid w:val="008F3789"/>
    <w:rsid w:val="008F686C"/>
    <w:rsid w:val="009148DE"/>
    <w:rsid w:val="00941E30"/>
    <w:rsid w:val="00974E9A"/>
    <w:rsid w:val="009777D9"/>
    <w:rsid w:val="00981F88"/>
    <w:rsid w:val="00991B88"/>
    <w:rsid w:val="009A4258"/>
    <w:rsid w:val="009A5753"/>
    <w:rsid w:val="009A579D"/>
    <w:rsid w:val="009E1586"/>
    <w:rsid w:val="009E181F"/>
    <w:rsid w:val="009E3297"/>
    <w:rsid w:val="009F5C85"/>
    <w:rsid w:val="009F734F"/>
    <w:rsid w:val="00A0281A"/>
    <w:rsid w:val="00A158BA"/>
    <w:rsid w:val="00A17782"/>
    <w:rsid w:val="00A242A9"/>
    <w:rsid w:val="00A246B6"/>
    <w:rsid w:val="00A44A0B"/>
    <w:rsid w:val="00A47E70"/>
    <w:rsid w:val="00A50CF0"/>
    <w:rsid w:val="00A56A3E"/>
    <w:rsid w:val="00A668E8"/>
    <w:rsid w:val="00A7671C"/>
    <w:rsid w:val="00AA2CBC"/>
    <w:rsid w:val="00AA7343"/>
    <w:rsid w:val="00AC5820"/>
    <w:rsid w:val="00AD1CD8"/>
    <w:rsid w:val="00AF571A"/>
    <w:rsid w:val="00B16A62"/>
    <w:rsid w:val="00B258BB"/>
    <w:rsid w:val="00B67B97"/>
    <w:rsid w:val="00B76A8B"/>
    <w:rsid w:val="00B968C8"/>
    <w:rsid w:val="00BA3EC5"/>
    <w:rsid w:val="00BA51D9"/>
    <w:rsid w:val="00BB5DFC"/>
    <w:rsid w:val="00BC3C12"/>
    <w:rsid w:val="00BD279D"/>
    <w:rsid w:val="00BD6BB8"/>
    <w:rsid w:val="00BE6E1F"/>
    <w:rsid w:val="00C23400"/>
    <w:rsid w:val="00C378A1"/>
    <w:rsid w:val="00C441B7"/>
    <w:rsid w:val="00C52144"/>
    <w:rsid w:val="00C54238"/>
    <w:rsid w:val="00C66BA2"/>
    <w:rsid w:val="00C870F6"/>
    <w:rsid w:val="00C95985"/>
    <w:rsid w:val="00CA17DE"/>
    <w:rsid w:val="00CC5026"/>
    <w:rsid w:val="00CC68D0"/>
    <w:rsid w:val="00D03F9A"/>
    <w:rsid w:val="00D06D51"/>
    <w:rsid w:val="00D24991"/>
    <w:rsid w:val="00D50255"/>
    <w:rsid w:val="00D66520"/>
    <w:rsid w:val="00D84AE9"/>
    <w:rsid w:val="00D91127"/>
    <w:rsid w:val="00DE34CF"/>
    <w:rsid w:val="00E07B91"/>
    <w:rsid w:val="00E13F3D"/>
    <w:rsid w:val="00E32D5F"/>
    <w:rsid w:val="00E34898"/>
    <w:rsid w:val="00E42107"/>
    <w:rsid w:val="00E44FA0"/>
    <w:rsid w:val="00EA5640"/>
    <w:rsid w:val="00EB09B7"/>
    <w:rsid w:val="00EB56FE"/>
    <w:rsid w:val="00ED5BA3"/>
    <w:rsid w:val="00EE7D7C"/>
    <w:rsid w:val="00EF206A"/>
    <w:rsid w:val="00F25D98"/>
    <w:rsid w:val="00F300FB"/>
    <w:rsid w:val="00F46E5B"/>
    <w:rsid w:val="00FA3261"/>
    <w:rsid w:val="00FB6386"/>
    <w:rsid w:val="00FD1D4E"/>
    <w:rsid w:val="00FE396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1"/>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qFormat/>
    <w:rsid w:val="000B7FED"/>
    <w:rPr>
      <w:sz w:val="16"/>
    </w:rPr>
  </w:style>
  <w:style w:type="paragraph" w:styleId="af">
    <w:name w:val="annotation text"/>
    <w:basedOn w:val="a"/>
    <w:link w:val="af0"/>
    <w:uiPriority w:val="99"/>
    <w:qFormat/>
    <w:rsid w:val="000B7FED"/>
  </w:style>
  <w:style w:type="character" w:styleId="af1">
    <w:name w:val="FollowedHyperlink"/>
    <w:rsid w:val="000B7FED"/>
    <w:rPr>
      <w:color w:val="800080"/>
      <w:u w:val="single"/>
    </w:rPr>
  </w:style>
  <w:style w:type="paragraph" w:styleId="af2">
    <w:name w:val="Balloon Text"/>
    <w:basedOn w:val="a"/>
    <w:link w:val="af3"/>
    <w:semiHidden/>
    <w:qFormat/>
    <w:rsid w:val="000B7FED"/>
    <w:rPr>
      <w:rFonts w:ascii="Tahoma" w:hAnsi="Tahoma" w:cs="Tahoma"/>
      <w:sz w:val="16"/>
      <w:szCs w:val="16"/>
    </w:rPr>
  </w:style>
  <w:style w:type="paragraph" w:styleId="af4">
    <w:name w:val="annotation subject"/>
    <w:basedOn w:val="af"/>
    <w:next w:val="af"/>
    <w:link w:val="af5"/>
    <w:qFormat/>
    <w:rsid w:val="000B7FED"/>
    <w:rPr>
      <w:b/>
      <w:bCs/>
    </w:rPr>
  </w:style>
  <w:style w:type="paragraph" w:styleId="af6">
    <w:name w:val="Document Map"/>
    <w:basedOn w:val="a"/>
    <w:semiHidden/>
    <w:rsid w:val="005E2C44"/>
    <w:pPr>
      <w:shd w:val="clear" w:color="auto" w:fill="000080"/>
    </w:pPr>
    <w:rPr>
      <w:rFonts w:ascii="Tahoma" w:hAnsi="Tahoma" w:cs="Tahoma"/>
    </w:rPr>
  </w:style>
  <w:style w:type="table" w:styleId="af7">
    <w:name w:val="Table Grid"/>
    <w:basedOn w:val="a1"/>
    <w:rsid w:val="006C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1">
    <w:name w:val="NO Char1"/>
    <w:link w:val="NO"/>
    <w:qFormat/>
    <w:rsid w:val="00E07B91"/>
    <w:rPr>
      <w:rFonts w:ascii="Times New Roman" w:hAnsi="Times New Roman"/>
      <w:lang w:val="en-GB" w:eastAsia="en-US"/>
    </w:rPr>
  </w:style>
  <w:style w:type="character" w:customStyle="1" w:styleId="TALCar">
    <w:name w:val="TAL Car"/>
    <w:link w:val="TAL"/>
    <w:qFormat/>
    <w:rsid w:val="004C6359"/>
    <w:rPr>
      <w:rFonts w:ascii="Arial" w:hAnsi="Arial"/>
      <w:sz w:val="18"/>
      <w:lang w:val="en-GB" w:eastAsia="en-US"/>
    </w:rPr>
  </w:style>
  <w:style w:type="character" w:customStyle="1" w:styleId="TAHCar">
    <w:name w:val="TAH Car"/>
    <w:link w:val="TAH"/>
    <w:qFormat/>
    <w:locked/>
    <w:rsid w:val="004C6359"/>
    <w:rPr>
      <w:rFonts w:ascii="Arial" w:hAnsi="Arial"/>
      <w:b/>
      <w:sz w:val="18"/>
      <w:lang w:val="en-GB" w:eastAsia="en-US"/>
    </w:rPr>
  </w:style>
  <w:style w:type="character" w:customStyle="1" w:styleId="B1Char1">
    <w:name w:val="B1 Char1"/>
    <w:link w:val="B1"/>
    <w:qFormat/>
    <w:rsid w:val="004C6359"/>
    <w:rPr>
      <w:rFonts w:ascii="Times New Roman" w:hAnsi="Times New Roman"/>
      <w:lang w:val="en-GB" w:eastAsia="en-US"/>
    </w:rPr>
  </w:style>
  <w:style w:type="character" w:customStyle="1" w:styleId="B2Char">
    <w:name w:val="B2 Char"/>
    <w:link w:val="B2"/>
    <w:qFormat/>
    <w:rsid w:val="004C6359"/>
    <w:rPr>
      <w:rFonts w:ascii="Times New Roman" w:hAnsi="Times New Roman"/>
      <w:lang w:val="en-GB" w:eastAsia="en-US"/>
    </w:rPr>
  </w:style>
  <w:style w:type="numbering" w:customStyle="1" w:styleId="12">
    <w:name w:val="无列表1"/>
    <w:next w:val="a2"/>
    <w:uiPriority w:val="99"/>
    <w:semiHidden/>
    <w:unhideWhenUsed/>
    <w:rsid w:val="00146F1B"/>
  </w:style>
  <w:style w:type="character" w:customStyle="1" w:styleId="10">
    <w:name w:val="标题 1 字符"/>
    <w:link w:val="1"/>
    <w:rsid w:val="00146F1B"/>
    <w:rPr>
      <w:rFonts w:ascii="Arial" w:hAnsi="Arial"/>
      <w:sz w:val="36"/>
      <w:lang w:val="en-GB" w:eastAsia="en-US"/>
    </w:rPr>
  </w:style>
  <w:style w:type="character" w:customStyle="1" w:styleId="20">
    <w:name w:val="标题 2 字符"/>
    <w:link w:val="2"/>
    <w:rsid w:val="00146F1B"/>
    <w:rPr>
      <w:rFonts w:ascii="Arial" w:hAnsi="Arial"/>
      <w:sz w:val="32"/>
      <w:lang w:val="en-GB" w:eastAsia="en-US"/>
    </w:rPr>
  </w:style>
  <w:style w:type="character" w:customStyle="1" w:styleId="30">
    <w:name w:val="标题 3 字符"/>
    <w:link w:val="3"/>
    <w:qFormat/>
    <w:rsid w:val="00146F1B"/>
    <w:rPr>
      <w:rFonts w:ascii="Arial" w:hAnsi="Arial"/>
      <w:sz w:val="28"/>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locked/>
    <w:rsid w:val="00146F1B"/>
    <w:rPr>
      <w:rFonts w:ascii="Arial" w:hAnsi="Arial"/>
      <w:sz w:val="24"/>
      <w:lang w:val="en-GB" w:eastAsia="en-US"/>
    </w:rPr>
  </w:style>
  <w:style w:type="character" w:customStyle="1" w:styleId="50">
    <w:name w:val="标题 5 字符"/>
    <w:link w:val="5"/>
    <w:qFormat/>
    <w:rsid w:val="00146F1B"/>
    <w:rPr>
      <w:rFonts w:ascii="Arial" w:hAnsi="Arial"/>
      <w:sz w:val="22"/>
      <w:lang w:val="en-GB" w:eastAsia="en-US"/>
    </w:rPr>
  </w:style>
  <w:style w:type="character" w:customStyle="1" w:styleId="60">
    <w:name w:val="标题 6 字符"/>
    <w:link w:val="6"/>
    <w:qFormat/>
    <w:rsid w:val="00146F1B"/>
    <w:rPr>
      <w:rFonts w:ascii="Arial" w:hAnsi="Arial"/>
      <w:lang w:val="en-GB" w:eastAsia="en-US"/>
    </w:rPr>
  </w:style>
  <w:style w:type="character" w:customStyle="1" w:styleId="70">
    <w:name w:val="标题 7 字符"/>
    <w:link w:val="7"/>
    <w:rsid w:val="00146F1B"/>
    <w:rPr>
      <w:rFonts w:ascii="Arial" w:hAnsi="Arial"/>
      <w:lang w:val="en-GB" w:eastAsia="en-US"/>
    </w:rPr>
  </w:style>
  <w:style w:type="character" w:customStyle="1" w:styleId="80">
    <w:name w:val="标题 8 字符"/>
    <w:link w:val="8"/>
    <w:rsid w:val="00146F1B"/>
    <w:rPr>
      <w:rFonts w:ascii="Arial" w:hAnsi="Arial"/>
      <w:sz w:val="36"/>
      <w:lang w:val="en-GB" w:eastAsia="en-US"/>
    </w:rPr>
  </w:style>
  <w:style w:type="character" w:customStyle="1" w:styleId="90">
    <w:name w:val="标题 9 字符"/>
    <w:link w:val="9"/>
    <w:rsid w:val="00146F1B"/>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qFormat/>
    <w:rsid w:val="00146F1B"/>
    <w:rPr>
      <w:rFonts w:ascii="Arial" w:hAnsi="Arial"/>
      <w:b/>
      <w:noProof/>
      <w:sz w:val="18"/>
      <w:lang w:val="en-GB" w:eastAsia="en-US"/>
    </w:rPr>
  </w:style>
  <w:style w:type="character" w:customStyle="1" w:styleId="ac">
    <w:name w:val="页脚 字符"/>
    <w:link w:val="ab"/>
    <w:rsid w:val="00146F1B"/>
    <w:rPr>
      <w:rFonts w:ascii="Arial" w:hAnsi="Arial"/>
      <w:b/>
      <w:i/>
      <w:noProof/>
      <w:sz w:val="18"/>
      <w:lang w:val="en-GB" w:eastAsia="en-US"/>
    </w:rPr>
  </w:style>
  <w:style w:type="character" w:customStyle="1" w:styleId="NOChar">
    <w:name w:val="NO Char"/>
    <w:qFormat/>
    <w:rsid w:val="00146F1B"/>
    <w:rPr>
      <w:rFonts w:eastAsia="Times New Roman"/>
      <w:lang w:val="en-GB" w:eastAsia="ja-JP"/>
    </w:rPr>
  </w:style>
  <w:style w:type="character" w:customStyle="1" w:styleId="PLChar">
    <w:name w:val="PL Char"/>
    <w:link w:val="PL"/>
    <w:qFormat/>
    <w:rsid w:val="00146F1B"/>
    <w:rPr>
      <w:rFonts w:ascii="Courier New" w:hAnsi="Courier New"/>
      <w:noProof/>
      <w:sz w:val="16"/>
      <w:lang w:val="en-GB" w:eastAsia="en-US"/>
    </w:rPr>
  </w:style>
  <w:style w:type="character" w:customStyle="1" w:styleId="TACChar">
    <w:name w:val="TAC Char"/>
    <w:link w:val="TAC"/>
    <w:qFormat/>
    <w:locked/>
    <w:rsid w:val="00146F1B"/>
    <w:rPr>
      <w:rFonts w:ascii="Arial" w:hAnsi="Arial"/>
      <w:sz w:val="18"/>
      <w:lang w:val="en-GB" w:eastAsia="en-US"/>
    </w:rPr>
  </w:style>
  <w:style w:type="character" w:customStyle="1" w:styleId="EditorsNoteChar">
    <w:name w:val="Editor's Note Char"/>
    <w:aliases w:val="EN Char"/>
    <w:link w:val="EditorsNote"/>
    <w:qFormat/>
    <w:rsid w:val="00146F1B"/>
    <w:rPr>
      <w:rFonts w:ascii="Times New Roman" w:hAnsi="Times New Roman"/>
      <w:color w:val="FF0000"/>
      <w:lang w:val="en-GB" w:eastAsia="en-US"/>
    </w:rPr>
  </w:style>
  <w:style w:type="character" w:customStyle="1" w:styleId="THChar">
    <w:name w:val="TH Char"/>
    <w:link w:val="TH"/>
    <w:qFormat/>
    <w:rsid w:val="00146F1B"/>
    <w:rPr>
      <w:rFonts w:ascii="Arial" w:hAnsi="Arial"/>
      <w:b/>
      <w:lang w:val="en-GB" w:eastAsia="en-US"/>
    </w:rPr>
  </w:style>
  <w:style w:type="character" w:customStyle="1" w:styleId="TFChar">
    <w:name w:val="TF Char"/>
    <w:link w:val="TF"/>
    <w:qFormat/>
    <w:rsid w:val="00146F1B"/>
    <w:rPr>
      <w:rFonts w:ascii="Arial" w:hAnsi="Arial"/>
      <w:b/>
      <w:lang w:val="en-GB" w:eastAsia="en-US"/>
    </w:rPr>
  </w:style>
  <w:style w:type="character" w:customStyle="1" w:styleId="B3Char2">
    <w:name w:val="B3 Char2"/>
    <w:link w:val="B3"/>
    <w:qFormat/>
    <w:rsid w:val="00146F1B"/>
    <w:rPr>
      <w:rFonts w:ascii="Times New Roman" w:hAnsi="Times New Roman"/>
      <w:lang w:val="en-GB" w:eastAsia="en-US"/>
    </w:rPr>
  </w:style>
  <w:style w:type="character" w:customStyle="1" w:styleId="B4Char">
    <w:name w:val="B4 Char"/>
    <w:link w:val="B4"/>
    <w:qFormat/>
    <w:rsid w:val="00146F1B"/>
    <w:rPr>
      <w:rFonts w:ascii="Times New Roman" w:hAnsi="Times New Roman"/>
      <w:lang w:val="en-GB" w:eastAsia="en-US"/>
    </w:rPr>
  </w:style>
  <w:style w:type="character" w:customStyle="1" w:styleId="B5Char">
    <w:name w:val="B5 Char"/>
    <w:link w:val="B5"/>
    <w:qFormat/>
    <w:rsid w:val="00146F1B"/>
    <w:rPr>
      <w:rFonts w:ascii="Times New Roman" w:hAnsi="Times New Roman"/>
      <w:lang w:val="en-GB" w:eastAsia="en-US"/>
    </w:rPr>
  </w:style>
  <w:style w:type="character" w:customStyle="1" w:styleId="a8">
    <w:name w:val="脚注文本 字符"/>
    <w:link w:val="a7"/>
    <w:rsid w:val="00146F1B"/>
    <w:rPr>
      <w:rFonts w:ascii="Times New Roman" w:hAnsi="Times New Roman"/>
      <w:sz w:val="16"/>
      <w:lang w:val="en-GB" w:eastAsia="en-US"/>
    </w:rPr>
  </w:style>
  <w:style w:type="paragraph" w:customStyle="1" w:styleId="B6">
    <w:name w:val="B6"/>
    <w:basedOn w:val="B5"/>
    <w:link w:val="B6Char"/>
    <w:qFormat/>
    <w:rsid w:val="00146F1B"/>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146F1B"/>
    <w:rPr>
      <w:rFonts w:ascii="Times New Roman" w:eastAsia="Times New Roman" w:hAnsi="Times New Roman"/>
      <w:lang w:val="en-US" w:eastAsia="ja-JP"/>
    </w:rPr>
  </w:style>
  <w:style w:type="paragraph" w:customStyle="1" w:styleId="B7">
    <w:name w:val="B7"/>
    <w:basedOn w:val="B6"/>
    <w:link w:val="B7Char"/>
    <w:qFormat/>
    <w:rsid w:val="00146F1B"/>
    <w:pPr>
      <w:ind w:left="2269"/>
    </w:pPr>
  </w:style>
  <w:style w:type="character" w:customStyle="1" w:styleId="B7Char">
    <w:name w:val="B7 Char"/>
    <w:link w:val="B7"/>
    <w:qFormat/>
    <w:rsid w:val="00146F1B"/>
    <w:rPr>
      <w:rFonts w:ascii="Times New Roman" w:eastAsia="Times New Roman" w:hAnsi="Times New Roman"/>
      <w:lang w:val="en-US" w:eastAsia="ja-JP"/>
    </w:rPr>
  </w:style>
  <w:style w:type="paragraph" w:styleId="af8">
    <w:name w:val="Revision"/>
    <w:hidden/>
    <w:uiPriority w:val="99"/>
    <w:semiHidden/>
    <w:qFormat/>
    <w:rsid w:val="00146F1B"/>
    <w:rPr>
      <w:rFonts w:ascii="Times New Roman" w:eastAsia="Batang" w:hAnsi="Times New Roman"/>
      <w:lang w:val="en-GB" w:eastAsia="en-US"/>
    </w:rPr>
  </w:style>
  <w:style w:type="paragraph" w:customStyle="1" w:styleId="B8">
    <w:name w:val="B8"/>
    <w:basedOn w:val="B7"/>
    <w:qFormat/>
    <w:rsid w:val="00146F1B"/>
    <w:pPr>
      <w:ind w:left="2552"/>
    </w:pPr>
  </w:style>
  <w:style w:type="paragraph" w:customStyle="1" w:styleId="Revision1">
    <w:name w:val="Revision1"/>
    <w:hidden/>
    <w:uiPriority w:val="99"/>
    <w:semiHidden/>
    <w:qFormat/>
    <w:rsid w:val="00146F1B"/>
    <w:pPr>
      <w:spacing w:after="160" w:line="259" w:lineRule="auto"/>
    </w:pPr>
    <w:rPr>
      <w:rFonts w:ascii="Times New Roman" w:eastAsia="MS Mincho" w:hAnsi="Times New Roman"/>
      <w:lang w:val="en-GB" w:eastAsia="en-US"/>
    </w:rPr>
  </w:style>
  <w:style w:type="paragraph" w:customStyle="1" w:styleId="B9">
    <w:name w:val="B9"/>
    <w:basedOn w:val="B8"/>
    <w:qFormat/>
    <w:rsid w:val="00146F1B"/>
    <w:pPr>
      <w:ind w:left="2836"/>
    </w:pPr>
  </w:style>
  <w:style w:type="paragraph" w:customStyle="1" w:styleId="B10">
    <w:name w:val="B10"/>
    <w:basedOn w:val="B5"/>
    <w:link w:val="B10Char"/>
    <w:qFormat/>
    <w:rsid w:val="00146F1B"/>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146F1B"/>
    <w:rPr>
      <w:rFonts w:ascii="Times New Roman" w:eastAsia="Times New Roman" w:hAnsi="Times New Roman"/>
      <w:lang w:val="en-GB" w:eastAsia="ja-JP"/>
    </w:rPr>
  </w:style>
  <w:style w:type="character" w:customStyle="1" w:styleId="EXChar">
    <w:name w:val="EX Char"/>
    <w:link w:val="EX"/>
    <w:qFormat/>
    <w:locked/>
    <w:rsid w:val="00146F1B"/>
    <w:rPr>
      <w:rFonts w:ascii="Times New Roman" w:hAnsi="Times New Roman"/>
      <w:lang w:val="en-GB" w:eastAsia="en-US"/>
    </w:rPr>
  </w:style>
  <w:style w:type="character" w:customStyle="1" w:styleId="af3">
    <w:name w:val="批注框文本 字符"/>
    <w:basedOn w:val="a0"/>
    <w:link w:val="af2"/>
    <w:semiHidden/>
    <w:rsid w:val="00146F1B"/>
    <w:rPr>
      <w:rFonts w:ascii="Tahoma" w:hAnsi="Tahoma" w:cs="Tahoma"/>
      <w:sz w:val="16"/>
      <w:szCs w:val="16"/>
      <w:lang w:val="en-GB" w:eastAsia="en-US"/>
    </w:rPr>
  </w:style>
  <w:style w:type="character" w:customStyle="1" w:styleId="CRCoverPageZchn">
    <w:name w:val="CR Cover Page Zchn"/>
    <w:link w:val="CRCoverPage"/>
    <w:qFormat/>
    <w:locked/>
    <w:rsid w:val="00146F1B"/>
    <w:rPr>
      <w:rFonts w:ascii="Arial" w:hAnsi="Arial"/>
      <w:lang w:val="en-GB" w:eastAsia="en-US"/>
    </w:rPr>
  </w:style>
  <w:style w:type="character" w:customStyle="1" w:styleId="af0">
    <w:name w:val="批注文字 字符"/>
    <w:basedOn w:val="a0"/>
    <w:link w:val="af"/>
    <w:uiPriority w:val="99"/>
    <w:qFormat/>
    <w:rsid w:val="00146F1B"/>
    <w:rPr>
      <w:rFonts w:ascii="Times New Roman" w:hAnsi="Times New Roman"/>
      <w:lang w:val="en-GB" w:eastAsia="en-US"/>
    </w:rPr>
  </w:style>
  <w:style w:type="character" w:customStyle="1" w:styleId="af5">
    <w:name w:val="批注主题 字符"/>
    <w:basedOn w:val="af0"/>
    <w:link w:val="af4"/>
    <w:rsid w:val="00146F1B"/>
    <w:rPr>
      <w:rFonts w:ascii="Times New Roman" w:hAnsi="Times New Roman"/>
      <w:b/>
      <w:bCs/>
      <w:lang w:val="en-GB" w:eastAsia="en-US"/>
    </w:rPr>
  </w:style>
  <w:style w:type="paragraph" w:styleId="af9">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
    <w:basedOn w:val="a"/>
    <w:link w:val="afa"/>
    <w:uiPriority w:val="34"/>
    <w:qFormat/>
    <w:rsid w:val="00146F1B"/>
    <w:pPr>
      <w:overflowPunct w:val="0"/>
      <w:autoSpaceDE w:val="0"/>
      <w:autoSpaceDN w:val="0"/>
      <w:adjustRightInd w:val="0"/>
      <w:ind w:left="720"/>
      <w:contextualSpacing/>
      <w:textAlignment w:val="baseline"/>
    </w:pPr>
    <w:rPr>
      <w:rFonts w:eastAsia="Times New Roman"/>
      <w:lang w:eastAsia="ja-JP"/>
    </w:rPr>
  </w:style>
  <w:style w:type="character" w:customStyle="1" w:styleId="B3Char">
    <w:name w:val="B3 Char"/>
    <w:rsid w:val="00146F1B"/>
    <w:rPr>
      <w:rFonts w:ascii="Times New Roman" w:hAnsi="Times New Roman"/>
      <w:lang w:val="en-GB" w:eastAsia="en-US"/>
    </w:rPr>
  </w:style>
  <w:style w:type="character" w:customStyle="1" w:styleId="B1Char">
    <w:name w:val="B1 Char"/>
    <w:rsid w:val="00146F1B"/>
    <w:rPr>
      <w:rFonts w:ascii="Times New Roman" w:hAnsi="Times New Roman"/>
      <w:lang w:val="en-GB" w:eastAsia="en-US"/>
    </w:rPr>
  </w:style>
  <w:style w:type="table" w:customStyle="1" w:styleId="13">
    <w:name w:val="网格型1"/>
    <w:basedOn w:val="a1"/>
    <w:next w:val="af7"/>
    <w:uiPriority w:val="39"/>
    <w:qFormat/>
    <w:rsid w:val="00146F1B"/>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nhideWhenUsed/>
    <w:qFormat/>
    <w:rsid w:val="00146F1B"/>
    <w:pPr>
      <w:overflowPunct w:val="0"/>
      <w:autoSpaceDE w:val="0"/>
      <w:autoSpaceDN w:val="0"/>
      <w:adjustRightInd w:val="0"/>
      <w:spacing w:before="100" w:beforeAutospacing="1" w:after="100" w:afterAutospacing="1" w:line="259" w:lineRule="auto"/>
      <w:textAlignment w:val="baseline"/>
    </w:pPr>
    <w:rPr>
      <w:rFonts w:eastAsia="Times New Roman"/>
      <w:sz w:val="24"/>
      <w:szCs w:val="24"/>
      <w:lang w:eastAsia="en-GB"/>
    </w:rPr>
  </w:style>
  <w:style w:type="character" w:styleId="afc">
    <w:name w:val="Emphasis"/>
    <w:basedOn w:val="a0"/>
    <w:uiPriority w:val="20"/>
    <w:qFormat/>
    <w:rsid w:val="00146F1B"/>
    <w:rPr>
      <w:i/>
      <w:iCs/>
    </w:rPr>
  </w:style>
  <w:style w:type="character" w:customStyle="1" w:styleId="normaltextrun">
    <w:name w:val="normaltextrun"/>
    <w:basedOn w:val="a0"/>
    <w:rsid w:val="00146F1B"/>
  </w:style>
  <w:style w:type="character" w:customStyle="1" w:styleId="CharChar3">
    <w:name w:val="Char Char3"/>
    <w:rsid w:val="00146F1B"/>
    <w:rPr>
      <w:rFonts w:ascii="Courier New" w:hAnsi="Courier New"/>
      <w:lang w:val="nb-NO"/>
    </w:rPr>
  </w:style>
  <w:style w:type="character" w:customStyle="1" w:styleId="fontstyle01">
    <w:name w:val="fontstyle01"/>
    <w:basedOn w:val="a0"/>
    <w:rsid w:val="00146F1B"/>
    <w:rPr>
      <w:rFonts w:ascii="TimesNewRomanPSMT" w:eastAsia="TimesNewRomanPSMT" w:hint="eastAsia"/>
      <w:color w:val="000000"/>
      <w:sz w:val="20"/>
      <w:szCs w:val="20"/>
    </w:rPr>
  </w:style>
  <w:style w:type="paragraph" w:customStyle="1" w:styleId="3GPPNormalText">
    <w:name w:val="3GPP Normal Text"/>
    <w:basedOn w:val="afd"/>
    <w:link w:val="3GPPNormalTextChar"/>
    <w:qFormat/>
    <w:rsid w:val="00146F1B"/>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146F1B"/>
    <w:rPr>
      <w:rFonts w:ascii="Arial" w:eastAsia="MS Mincho" w:hAnsi="Arial"/>
      <w:sz w:val="24"/>
      <w:szCs w:val="24"/>
      <w:lang w:val="en-GB" w:eastAsia="en-US"/>
    </w:rPr>
  </w:style>
  <w:style w:type="paragraph" w:styleId="afd">
    <w:name w:val="Body Text"/>
    <w:basedOn w:val="a"/>
    <w:link w:val="afe"/>
    <w:qFormat/>
    <w:rsid w:val="00146F1B"/>
    <w:pPr>
      <w:overflowPunct w:val="0"/>
      <w:autoSpaceDE w:val="0"/>
      <w:autoSpaceDN w:val="0"/>
      <w:adjustRightInd w:val="0"/>
      <w:spacing w:after="120"/>
      <w:textAlignment w:val="baseline"/>
    </w:pPr>
    <w:rPr>
      <w:rFonts w:eastAsia="Times New Roman"/>
      <w:lang w:eastAsia="ja-JP"/>
    </w:rPr>
  </w:style>
  <w:style w:type="character" w:customStyle="1" w:styleId="afe">
    <w:name w:val="正文文本 字符"/>
    <w:basedOn w:val="a0"/>
    <w:link w:val="afd"/>
    <w:rsid w:val="00146F1B"/>
    <w:rPr>
      <w:rFonts w:ascii="Times New Roman" w:eastAsia="Times New Roman" w:hAnsi="Times New Roman"/>
      <w:lang w:val="en-GB" w:eastAsia="ja-JP"/>
    </w:rPr>
  </w:style>
  <w:style w:type="character" w:customStyle="1" w:styleId="TALChar">
    <w:name w:val="TAL Char"/>
    <w:qFormat/>
    <w:locked/>
    <w:rsid w:val="00146F1B"/>
    <w:rPr>
      <w:rFonts w:ascii="Arial" w:hAnsi="Arial"/>
      <w:sz w:val="18"/>
      <w:lang w:val="en-GB" w:eastAsia="en-US"/>
    </w:rPr>
  </w:style>
  <w:style w:type="paragraph" w:customStyle="1" w:styleId="14">
    <w:name w:val="纯文本1"/>
    <w:basedOn w:val="a"/>
    <w:next w:val="aff"/>
    <w:link w:val="Char"/>
    <w:uiPriority w:val="99"/>
    <w:rsid w:val="00146F1B"/>
    <w:pPr>
      <w:spacing w:after="160" w:line="259" w:lineRule="auto"/>
    </w:pPr>
    <w:rPr>
      <w:rFonts w:ascii="Courier New" w:eastAsia="Calibri" w:hAnsi="Courier New"/>
      <w:sz w:val="22"/>
      <w:szCs w:val="22"/>
      <w:lang w:val="nb-NO"/>
    </w:rPr>
  </w:style>
  <w:style w:type="character" w:customStyle="1" w:styleId="Char">
    <w:name w:val="纯文本 Char"/>
    <w:basedOn w:val="a0"/>
    <w:link w:val="14"/>
    <w:uiPriority w:val="99"/>
    <w:rsid w:val="00146F1B"/>
    <w:rPr>
      <w:rFonts w:ascii="Courier New" w:eastAsia="Calibri" w:hAnsi="Courier New" w:cs="Times New Roman"/>
      <w:sz w:val="22"/>
      <w:szCs w:val="22"/>
      <w:lang w:val="nb-NO" w:eastAsia="en-US"/>
    </w:rPr>
  </w:style>
  <w:style w:type="character" w:customStyle="1" w:styleId="afa">
    <w:name w:val="列表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9"/>
    <w:uiPriority w:val="34"/>
    <w:qFormat/>
    <w:rsid w:val="00146F1B"/>
    <w:rPr>
      <w:rFonts w:ascii="Times New Roman" w:eastAsia="Times New Roman" w:hAnsi="Times New Roman"/>
      <w:lang w:val="en-GB" w:eastAsia="ja-JP"/>
    </w:rPr>
  </w:style>
  <w:style w:type="character" w:customStyle="1" w:styleId="B3Car">
    <w:name w:val="B3 Car"/>
    <w:rsid w:val="00146F1B"/>
    <w:rPr>
      <w:rFonts w:ascii="Times New Roman" w:hAnsi="Times New Roman"/>
      <w:lang w:val="en-GB" w:eastAsia="en-US"/>
    </w:rPr>
  </w:style>
  <w:style w:type="paragraph" w:styleId="aff">
    <w:name w:val="Plain Text"/>
    <w:basedOn w:val="a"/>
    <w:link w:val="aff0"/>
    <w:uiPriority w:val="99"/>
    <w:unhideWhenUsed/>
    <w:rsid w:val="00146F1B"/>
    <w:rPr>
      <w:rFonts w:ascii="宋体" w:eastAsia="宋体" w:hAnsi="Courier New" w:cs="Courier New"/>
      <w:sz w:val="21"/>
      <w:szCs w:val="21"/>
    </w:rPr>
  </w:style>
  <w:style w:type="character" w:customStyle="1" w:styleId="aff0">
    <w:name w:val="纯文本 字符"/>
    <w:basedOn w:val="a0"/>
    <w:link w:val="aff"/>
    <w:uiPriority w:val="99"/>
    <w:rsid w:val="00146F1B"/>
    <w:rPr>
      <w:rFonts w:ascii="宋体" w:eastAsia="宋体" w:hAnsi="Courier New" w:cs="Courier New"/>
      <w:sz w:val="21"/>
      <w:szCs w:val="21"/>
      <w:lang w:val="en-GB" w:eastAsia="en-US"/>
    </w:rPr>
  </w:style>
  <w:style w:type="numbering" w:customStyle="1" w:styleId="25">
    <w:name w:val="无列表2"/>
    <w:next w:val="a2"/>
    <w:uiPriority w:val="99"/>
    <w:semiHidden/>
    <w:unhideWhenUsed/>
    <w:rsid w:val="002B6749"/>
  </w:style>
  <w:style w:type="table" w:customStyle="1" w:styleId="26">
    <w:name w:val="网格型2"/>
    <w:basedOn w:val="a1"/>
    <w:next w:val="af7"/>
    <w:uiPriority w:val="39"/>
    <w:qFormat/>
    <w:rsid w:val="002B6749"/>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DAE88-4D3B-485B-B1DF-CF71CD0F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14</Pages>
  <Words>5419</Words>
  <Characters>30891</Characters>
  <Application>Microsoft Office Word</Application>
  <DocSecurity>0</DocSecurity>
  <Lines>257</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36238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27</cp:revision>
  <cp:lastPrinted>1899-12-31T23:00:00Z</cp:lastPrinted>
  <dcterms:created xsi:type="dcterms:W3CDTF">2023-01-18T07:23:00Z</dcterms:created>
  <dcterms:modified xsi:type="dcterms:W3CDTF">2023-04-20T02:03:00Z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(3)8PJTOQ4aeqJv49+RAqerKqql9MX9JAi3ZIQWhUuYpm7gfJF1h5+Nrq52AejCF/vBsowWaSUn
KisaB1ljtO6ZMuIIj1gYZ30JeR6PF6cJ5CqccoK88/b+l7R9jLibsRg4wnbnZFz9PWy1sPY/
Du7iZV2fZZFP6adZWoZn0m3OblnWGVxMo1xhFqvrFTTq+MAm7XJ9+OmHvFisRE+IUyCLl/uq
pt2uzsv//DG7J3NOZJ</vt:lpwstr>
  </property>
  <property fmtid="{D5CDD505-2E9C-101B-9397-08002B2CF9AE}" pid="22" name="_2015_ms_pID_7253431">
    <vt:lpwstr>Wmf2eu5ckb+VV2XkY0GYWF5ss+cG4XteLChynRZo9w0VvrGgDf63uU
Nwmp9CrhN/C+UDdSgx8cvEmcTPZG3VQiPkLZzKpvIG8y9pPyUcn/t5GwnSuaXKck7CROXQCa
JwXtcNuYP/PYBtpsadjVjUbXDGB+teDopIXN9le58MJPvKZ5KrXzuyPE+Zv08dgqadORA+du
k7dfRQhYrS/D6Rye7+Vio12vXyrZjnV1xSJP</vt:lpwstr>
  </property>
  <property fmtid="{D5CDD505-2E9C-101B-9397-08002B2CF9AE}" pid="23" name="_2015_ms_pID_7253432">
    <vt:lpwstr>vw==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1680571408</vt:lpwstr>
  </property>
</Properties>
</file>