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0F77" w14:textId="77777777" w:rsidR="000B6603" w:rsidRDefault="00647B10">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14EBF198" w14:textId="77777777" w:rsidR="000B6603" w:rsidRDefault="00647B10">
      <w:pPr>
        <w:pStyle w:val="Header"/>
        <w:tabs>
          <w:tab w:val="right" w:pos="9639"/>
        </w:tabs>
        <w:rPr>
          <w:bCs/>
          <w:sz w:val="24"/>
          <w:szCs w:val="24"/>
          <w:lang w:eastAsia="zh-CN"/>
        </w:rPr>
      </w:pPr>
      <w:r>
        <w:rPr>
          <w:bCs/>
          <w:sz w:val="24"/>
          <w:szCs w:val="24"/>
          <w:lang w:eastAsia="zh-CN"/>
        </w:rPr>
        <w:t>Elbonia, 17 – 26 April 2023</w:t>
      </w:r>
    </w:p>
    <w:p w14:paraId="3AA011E3" w14:textId="77777777" w:rsidR="000B6603" w:rsidRDefault="000B6603">
      <w:pPr>
        <w:pStyle w:val="Header"/>
        <w:rPr>
          <w:bCs/>
          <w:sz w:val="24"/>
        </w:rPr>
      </w:pPr>
    </w:p>
    <w:p w14:paraId="29DB0340" w14:textId="77777777" w:rsidR="000B6603" w:rsidRDefault="000B6603">
      <w:pPr>
        <w:pStyle w:val="Header"/>
        <w:rPr>
          <w:bCs/>
          <w:sz w:val="24"/>
        </w:rPr>
      </w:pPr>
    </w:p>
    <w:p w14:paraId="52187EDF" w14:textId="77777777" w:rsidR="000B6603" w:rsidRDefault="00647B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7.16.2.2</w:t>
      </w:r>
    </w:p>
    <w:p w14:paraId="10C81BF0" w14:textId="77777777" w:rsidR="000B6603" w:rsidRDefault="00647B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67E48161" w14:textId="77777777" w:rsidR="000B6603" w:rsidRDefault="00647B1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[AT121bis-e][024][AIML18] on Data Collection Table  (Nokia)</w:t>
      </w:r>
    </w:p>
    <w:p w14:paraId="4444531C" w14:textId="77777777" w:rsidR="000B6603" w:rsidRDefault="00647B10">
      <w:pPr>
        <w:ind w:left="1985" w:hanging="1985"/>
        <w:rPr>
          <w:rFonts w:ascii="Arial" w:hAnsi="Arial" w:cs="Arial"/>
          <w:b/>
          <w:bCs/>
          <w:sz w:val="24"/>
        </w:rPr>
      </w:pPr>
      <w:r>
        <w:rPr>
          <w:rFonts w:ascii="Arial" w:hAnsi="Arial" w:cs="Arial"/>
          <w:b/>
          <w:bCs/>
          <w:sz w:val="24"/>
        </w:rPr>
        <w:t>WID/SID:</w:t>
      </w:r>
      <w:r>
        <w:rPr>
          <w:rFonts w:ascii="Arial" w:hAnsi="Arial" w:cs="Arial"/>
          <w:b/>
          <w:bCs/>
          <w:sz w:val="24"/>
        </w:rPr>
        <w:tab/>
        <w:t>FS_NR_AIML_air - Release 18</w:t>
      </w:r>
    </w:p>
    <w:p w14:paraId="0C353018" w14:textId="77777777" w:rsidR="000B6603" w:rsidRDefault="00647B10">
      <w:pPr>
        <w:tabs>
          <w:tab w:val="left" w:pos="1985"/>
        </w:tabs>
        <w:rPr>
          <w:rFonts w:ascii="Arial" w:hAnsi="Arial" w:cs="Arial"/>
          <w:b/>
          <w:bCs/>
          <w:sz w:val="24"/>
        </w:rPr>
      </w:pPr>
      <w:r>
        <w:rPr>
          <w:rFonts w:ascii="Arial" w:hAnsi="Arial" w:cs="Arial"/>
          <w:b/>
          <w:bCs/>
          <w:sz w:val="24"/>
        </w:rPr>
        <w:t xml:space="preserve">Document </w:t>
      </w:r>
      <w:r>
        <w:rPr>
          <w:rFonts w:ascii="Arial" w:hAnsi="Arial" w:cs="Arial"/>
          <w:b/>
          <w:bCs/>
          <w:sz w:val="24"/>
        </w:rPr>
        <w:t>for:</w:t>
      </w:r>
      <w:r>
        <w:rPr>
          <w:rFonts w:ascii="Arial" w:hAnsi="Arial" w:cs="Arial"/>
          <w:b/>
          <w:bCs/>
          <w:sz w:val="24"/>
        </w:rPr>
        <w:tab/>
        <w:t>Discussion and Decision</w:t>
      </w:r>
    </w:p>
    <w:p w14:paraId="6F82B0CE" w14:textId="77777777" w:rsidR="000B6603" w:rsidRDefault="00647B10">
      <w:pPr>
        <w:pStyle w:val="Heading1"/>
      </w:pPr>
      <w:r>
        <w:t>Introduction</w:t>
      </w:r>
    </w:p>
    <w:p w14:paraId="03C5AF7F" w14:textId="77777777" w:rsidR="000B6603" w:rsidRDefault="00647B10">
      <w:r>
        <w:t>This document is the report of the following email discussion:</w:t>
      </w:r>
    </w:p>
    <w:p w14:paraId="51EA5AE6" w14:textId="77777777" w:rsidR="000B6603" w:rsidRDefault="00647B10">
      <w:pPr>
        <w:pStyle w:val="Doc-title"/>
      </w:pPr>
      <w:r>
        <w:t>R2-2302650</w:t>
      </w:r>
      <w:r>
        <w:tab/>
        <w:t>AIML data collection</w:t>
      </w:r>
      <w:r>
        <w:tab/>
        <w:t>Nokia, Nokia Shanghai Bell</w:t>
      </w:r>
      <w:r>
        <w:tab/>
        <w:t>discussion</w:t>
      </w:r>
      <w:r>
        <w:tab/>
        <w:t>Rel-18</w:t>
      </w:r>
      <w:r>
        <w:tab/>
        <w:t>FS_NR_AIML_air</w:t>
      </w:r>
    </w:p>
    <w:p w14:paraId="26AE1980" w14:textId="77777777" w:rsidR="000B6603" w:rsidRDefault="000B6603">
      <w:pPr>
        <w:pStyle w:val="Doc-text2"/>
      </w:pPr>
    </w:p>
    <w:p w14:paraId="00150537" w14:textId="77777777" w:rsidR="000B6603" w:rsidRDefault="00647B10">
      <w:pPr>
        <w:pStyle w:val="Doc-text2"/>
      </w:pPr>
      <w:r>
        <w:t>DISCUSSION P1 P2</w:t>
      </w:r>
    </w:p>
    <w:p w14:paraId="4175CDEC" w14:textId="77777777" w:rsidR="000B6603" w:rsidRDefault="00647B10">
      <w:pPr>
        <w:pStyle w:val="Doc-text2"/>
      </w:pPr>
      <w:r>
        <w:t>-</w:t>
      </w:r>
      <w:r>
        <w:tab/>
        <w:t>OPPO wonder what is the Inference (outp</w:t>
      </w:r>
      <w:r>
        <w:t xml:space="preserve">ut), </w:t>
      </w:r>
    </w:p>
    <w:p w14:paraId="5F69A064" w14:textId="77777777" w:rsidR="000B6603" w:rsidRDefault="00647B10">
      <w:pPr>
        <w:pStyle w:val="Doc-text2"/>
      </w:pPr>
      <w:r>
        <w:t>-</w:t>
      </w:r>
      <w:r>
        <w:tab/>
        <w:t xml:space="preserve">Intel also wonder this, and think training data may be a large data set com to inference. Thnk inference output and input doesn’t need to be split. </w:t>
      </w:r>
    </w:p>
    <w:p w14:paraId="723AF2A5" w14:textId="77777777" w:rsidR="000B6603" w:rsidRDefault="00647B10">
      <w:pPr>
        <w:pStyle w:val="Doc-text2"/>
      </w:pPr>
      <w:r>
        <w:t>-</w:t>
      </w:r>
      <w:r>
        <w:tab/>
        <w:t xml:space="preserve">ZTE think use case shall be considered as well. </w:t>
      </w:r>
    </w:p>
    <w:p w14:paraId="5A7B875F" w14:textId="77777777" w:rsidR="000B6603" w:rsidRDefault="00647B10">
      <w:pPr>
        <w:pStyle w:val="Doc-text2"/>
      </w:pPr>
      <w:r>
        <w:t>-</w:t>
      </w:r>
      <w:r>
        <w:tab/>
        <w:t>CATT support to split input and output as we n</w:t>
      </w:r>
      <w:r>
        <w:t xml:space="preserve">eed to collect for labelling, and we need to add use case info. </w:t>
      </w:r>
    </w:p>
    <w:p w14:paraId="500522D9" w14:textId="77777777" w:rsidR="000B6603" w:rsidRDefault="00647B10">
      <w:pPr>
        <w:pStyle w:val="Doc-text2"/>
      </w:pPr>
      <w:r>
        <w:t>-</w:t>
      </w:r>
      <w:r>
        <w:tab/>
        <w:t xml:space="preserve">Nokia example: can collect radio measurement e.g. RSRP, which may be used as input, but is not the output of the model. </w:t>
      </w:r>
    </w:p>
    <w:p w14:paraId="7016C8C7" w14:textId="77777777" w:rsidR="000B6603" w:rsidRDefault="000B6603">
      <w:pPr>
        <w:pStyle w:val="Doc-text2"/>
      </w:pPr>
    </w:p>
    <w:p w14:paraId="3521745A" w14:textId="77777777" w:rsidR="000B6603" w:rsidRDefault="00647B10">
      <w:pPr>
        <w:pStyle w:val="Agreement"/>
        <w:numPr>
          <w:ilvl w:val="0"/>
          <w:numId w:val="3"/>
        </w:numPr>
      </w:pPr>
      <w:bookmarkStart w:id="0" w:name="OLE_LINK113"/>
      <w:r>
        <w:t>Extend the previously endorsed table with 3 columns: Inference, Mon</w:t>
      </w:r>
      <w:r>
        <w:t>itoring and Training, and explain in free text the applicability of the data collection method to the LCM purpose and the use case(s).</w:t>
      </w:r>
    </w:p>
    <w:bookmarkEnd w:id="0"/>
    <w:p w14:paraId="5F79767D" w14:textId="77777777" w:rsidR="000B6603" w:rsidRDefault="000B6603">
      <w:pPr>
        <w:pStyle w:val="Doc-text2"/>
      </w:pPr>
    </w:p>
    <w:p w14:paraId="51C3726D" w14:textId="77777777" w:rsidR="000B6603" w:rsidRDefault="00647B10">
      <w:pPr>
        <w:pStyle w:val="Doc-text2"/>
      </w:pPr>
      <w:r>
        <w:t>Go offline with this (Nokia)</w:t>
      </w:r>
    </w:p>
    <w:p w14:paraId="52099158" w14:textId="77777777" w:rsidR="000B6603" w:rsidRDefault="000B6603">
      <w:pPr>
        <w:pStyle w:val="Doc-text2"/>
      </w:pPr>
    </w:p>
    <w:p w14:paraId="5419BD53" w14:textId="77777777" w:rsidR="000B6603" w:rsidRDefault="00647B10">
      <w:pPr>
        <w:pStyle w:val="EmailDiscussion"/>
      </w:pPr>
      <w:bookmarkStart w:id="1" w:name="OLE_LINK114"/>
      <w:r>
        <w:t>[AT121bis-e][024][AIML] Data Collection Table (Nokia)</w:t>
      </w:r>
    </w:p>
    <w:p w14:paraId="7A81099E" w14:textId="77777777" w:rsidR="000B6603" w:rsidRDefault="00647B10">
      <w:pPr>
        <w:pStyle w:val="EmailDiscussion2"/>
      </w:pPr>
      <w:r>
        <w:tab/>
        <w:t xml:space="preserve">Scope: Extend the </w:t>
      </w:r>
      <w:r>
        <w:t>previously endorsed table with 3 columns (3 LCM purposes): Inference, Monitoring and Training, and explain in free text the applicability of the data collection method to the LCM purpose and the use case(s).</w:t>
      </w:r>
    </w:p>
    <w:p w14:paraId="435AE4E4" w14:textId="77777777" w:rsidR="000B6603" w:rsidRDefault="00647B10">
      <w:pPr>
        <w:pStyle w:val="EmailDiscussion2"/>
      </w:pPr>
      <w:r>
        <w:tab/>
        <w:t>Intended outcome: Report with agreeable (or alm</w:t>
      </w:r>
      <w:r>
        <w:t>ost agreeable) table update</w:t>
      </w:r>
    </w:p>
    <w:p w14:paraId="110BC749" w14:textId="77777777" w:rsidR="000B6603" w:rsidRDefault="00647B10">
      <w:pPr>
        <w:pStyle w:val="EmailDiscussion2"/>
      </w:pPr>
      <w:r>
        <w:tab/>
        <w:t xml:space="preserve">Deadline: CB W2 Wednesday. </w:t>
      </w:r>
    </w:p>
    <w:p w14:paraId="0BE907CD" w14:textId="77777777" w:rsidR="000B6603" w:rsidRDefault="000B6603">
      <w:pPr>
        <w:pStyle w:val="EmailDiscussion2"/>
      </w:pPr>
    </w:p>
    <w:p w14:paraId="05DCF381" w14:textId="77777777" w:rsidR="000B6603" w:rsidRDefault="00647B10">
      <w:pPr>
        <w:pStyle w:val="EmailDiscussion2"/>
        <w:ind w:left="0" w:firstLine="0"/>
        <w:rPr>
          <w:b/>
          <w:bCs/>
        </w:rPr>
      </w:pPr>
      <w:r>
        <w:rPr>
          <w:b/>
          <w:bCs/>
        </w:rPr>
        <w:t>The deadline for comments is Monday, 24 April, 2023 at 23:59 UTC.</w:t>
      </w:r>
    </w:p>
    <w:p w14:paraId="08765FE7" w14:textId="77777777" w:rsidR="000B6603" w:rsidRDefault="000B6603">
      <w:pPr>
        <w:pStyle w:val="EmailDiscussion2"/>
      </w:pPr>
    </w:p>
    <w:bookmarkEnd w:id="1"/>
    <w:p w14:paraId="4049D1B2" w14:textId="77777777" w:rsidR="000B6603" w:rsidRDefault="00647B10">
      <w:r>
        <w:t>The RAN2#121-bis-e agenda items [1] for AIML Methods related to data collection are captured below.</w:t>
      </w:r>
    </w:p>
    <w:p w14:paraId="6AFE7D04" w14:textId="77777777" w:rsidR="000B6603" w:rsidRDefault="00647B10">
      <w:pPr>
        <w:pBdr>
          <w:top w:val="single" w:sz="4" w:space="1" w:color="auto"/>
          <w:left w:val="single" w:sz="4" w:space="4" w:color="auto"/>
          <w:bottom w:val="single" w:sz="4" w:space="1" w:color="auto"/>
          <w:right w:val="single" w:sz="4" w:space="4" w:color="auto"/>
        </w:pBdr>
        <w:rPr>
          <w:b/>
          <w:bCs/>
        </w:rPr>
      </w:pPr>
      <w:r>
        <w:rPr>
          <w:b/>
          <w:bCs/>
        </w:rPr>
        <w:t xml:space="preserve">7.16.2 </w:t>
      </w:r>
      <w:r>
        <w:rPr>
          <w:b/>
          <w:bCs/>
        </w:rPr>
        <w:tab/>
      </w:r>
      <w:r>
        <w:rPr>
          <w:b/>
          <w:bCs/>
        </w:rPr>
        <w:t xml:space="preserve">AIML methods </w:t>
      </w:r>
    </w:p>
    <w:p w14:paraId="400EFD1C" w14:textId="77777777" w:rsidR="000B6603" w:rsidRDefault="00647B10">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w:t>
      </w:r>
      <w:r>
        <w:t>pe.</w:t>
      </w:r>
    </w:p>
    <w:p w14:paraId="1A11025A" w14:textId="77777777" w:rsidR="000B6603" w:rsidRDefault="00647B10">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Pr>
          <w:highlight w:val="yellow"/>
        </w:rPr>
        <w:t>Aspects of on-line/real-time training are deprioritized at current meeting</w:t>
      </w:r>
      <w:r>
        <w:t>. Please input to 7.16.2.x</w:t>
      </w:r>
    </w:p>
    <w:p w14:paraId="1993EEBF" w14:textId="77777777" w:rsidR="000B6603" w:rsidRDefault="00647B10">
      <w:pPr>
        <w:pBdr>
          <w:top w:val="single" w:sz="4" w:space="1" w:color="auto"/>
          <w:left w:val="single" w:sz="4" w:space="4" w:color="auto"/>
          <w:bottom w:val="single" w:sz="4" w:space="1" w:color="auto"/>
          <w:right w:val="single" w:sz="4" w:space="4" w:color="auto"/>
        </w:pBdr>
        <w:rPr>
          <w:b/>
          <w:bCs/>
        </w:rPr>
      </w:pPr>
      <w:r>
        <w:rPr>
          <w:b/>
          <w:bCs/>
        </w:rPr>
        <w:t>7.16.2.2</w:t>
      </w:r>
      <w:r>
        <w:rPr>
          <w:b/>
          <w:bCs/>
        </w:rPr>
        <w:tab/>
        <w:t xml:space="preserve">Data Collection </w:t>
      </w:r>
    </w:p>
    <w:p w14:paraId="5B3AC3C4" w14:textId="77777777" w:rsidR="000B6603" w:rsidRDefault="00647B10">
      <w:pPr>
        <w:pBdr>
          <w:top w:val="single" w:sz="4" w:space="1" w:color="auto"/>
          <w:left w:val="single" w:sz="4" w:space="4" w:color="auto"/>
          <w:bottom w:val="single" w:sz="4" w:space="1" w:color="auto"/>
          <w:right w:val="single" w:sz="4" w:space="4" w:color="auto"/>
        </w:pBdr>
      </w:pPr>
      <w:r>
        <w:lastRenderedPageBreak/>
        <w:t>Expect to continue evaluation, e</w:t>
      </w:r>
      <w:r>
        <w:t xml:space="preserve">.g. </w:t>
      </w:r>
      <w:r>
        <w:rPr>
          <w:highlight w:val="yellow"/>
        </w:rPr>
        <w:t>evaluation of cases / methods wrt different LCM purposes</w:t>
      </w:r>
      <w:r>
        <w:t>. Determine which tangible issues if any (e.g. performance aspects) should/could be considered for later decisions on data collection.</w:t>
      </w:r>
    </w:p>
    <w:p w14:paraId="787520BF" w14:textId="77777777" w:rsidR="000B6603" w:rsidRDefault="00647B10">
      <w:r>
        <w:t>The purpose of this email discussion is to determine which ad</w:t>
      </w:r>
      <w:r>
        <w:t>ditional columns and/or details should be captured for the comparison of data collection frameworks, and whether these should be captured in the pre-existing table [2] as agreed during RAN2#121 [3] or if they should be captured in a new table. Additionally</w:t>
      </w:r>
      <w:r>
        <w:t xml:space="preserve">, it will be discussed whether details about model inputs consumed by the model for the purpose of inference and monitoring should be discussed separately from details about model outputs that are reported to the network. </w:t>
      </w:r>
    </w:p>
    <w:p w14:paraId="40764AD4" w14:textId="77777777" w:rsidR="000B6603" w:rsidRDefault="00647B10">
      <w:pPr>
        <w:pStyle w:val="Heading1"/>
      </w:pPr>
      <w:r>
        <w:t>Contact Points</w:t>
      </w:r>
    </w:p>
    <w:p w14:paraId="15218235" w14:textId="77777777" w:rsidR="000B6603" w:rsidRDefault="00647B10">
      <w:r>
        <w:t>Respondents to the</w:t>
      </w:r>
      <w:r>
        <w:t xml:space="preserv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B6603" w14:paraId="63B5C3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18CE0E7" w14:textId="77777777" w:rsidR="000B6603" w:rsidRDefault="00647B10">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49CD9DB" w14:textId="77777777" w:rsidR="000B6603" w:rsidRDefault="00647B10">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05E7B88" w14:textId="77777777" w:rsidR="000B6603" w:rsidRDefault="00647B10">
            <w:pPr>
              <w:pStyle w:val="TAH"/>
              <w:spacing w:before="20" w:after="20"/>
              <w:ind w:left="57" w:right="57"/>
              <w:jc w:val="left"/>
              <w:rPr>
                <w:color w:val="FFFFFF" w:themeColor="background1"/>
              </w:rPr>
            </w:pPr>
            <w:r>
              <w:rPr>
                <w:color w:val="FFFFFF" w:themeColor="background1"/>
              </w:rPr>
              <w:t>Email Address</w:t>
            </w:r>
          </w:p>
        </w:tc>
      </w:tr>
      <w:tr w:rsidR="000B6603" w14:paraId="0480BE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0BC811" w14:textId="77777777" w:rsidR="000B6603" w:rsidRDefault="00647B10">
            <w:pPr>
              <w:pStyle w:val="TAC"/>
              <w:spacing w:before="20" w:after="20"/>
              <w:ind w:left="57" w:right="57"/>
              <w:jc w:val="left"/>
              <w:rPr>
                <w:lang w:eastAsia="zh-CN"/>
              </w:rPr>
            </w:pPr>
            <w:r>
              <w:rPr>
                <w:lang w:eastAsia="zh-CN"/>
              </w:rPr>
              <w:t>Nokia, Nokia Shanghai Bell (Rapporteur)</w:t>
            </w:r>
          </w:p>
        </w:tc>
        <w:tc>
          <w:tcPr>
            <w:tcW w:w="3118" w:type="dxa"/>
            <w:tcBorders>
              <w:top w:val="single" w:sz="4" w:space="0" w:color="auto"/>
              <w:left w:val="single" w:sz="4" w:space="0" w:color="auto"/>
              <w:bottom w:val="single" w:sz="4" w:space="0" w:color="auto"/>
              <w:right w:val="single" w:sz="4" w:space="0" w:color="auto"/>
            </w:tcBorders>
          </w:tcPr>
          <w:p w14:paraId="1207106A" w14:textId="77777777" w:rsidR="000B6603" w:rsidRDefault="00647B10">
            <w:pPr>
              <w:pStyle w:val="TAC"/>
              <w:spacing w:before="20" w:after="20"/>
              <w:ind w:left="57" w:right="57"/>
              <w:jc w:val="left"/>
              <w:rPr>
                <w:lang w:eastAsia="zh-CN"/>
              </w:rPr>
            </w:pPr>
            <w:r>
              <w:rPr>
                <w:lang w:eastAsia="zh-CN"/>
              </w:rPr>
              <w:t>Jerediah Fevold</w:t>
            </w:r>
          </w:p>
        </w:tc>
        <w:tc>
          <w:tcPr>
            <w:tcW w:w="4391" w:type="dxa"/>
            <w:tcBorders>
              <w:top w:val="single" w:sz="4" w:space="0" w:color="auto"/>
              <w:left w:val="single" w:sz="4" w:space="0" w:color="auto"/>
              <w:bottom w:val="single" w:sz="4" w:space="0" w:color="auto"/>
              <w:right w:val="single" w:sz="4" w:space="0" w:color="auto"/>
            </w:tcBorders>
          </w:tcPr>
          <w:p w14:paraId="340D7CFD" w14:textId="77777777" w:rsidR="000B6603" w:rsidRDefault="00647B10">
            <w:pPr>
              <w:pStyle w:val="TAC"/>
              <w:spacing w:before="20" w:after="20"/>
              <w:ind w:left="57" w:right="57"/>
              <w:jc w:val="left"/>
              <w:rPr>
                <w:lang w:eastAsia="zh-CN"/>
              </w:rPr>
            </w:pPr>
            <w:r>
              <w:rPr>
                <w:lang w:eastAsia="zh-CN"/>
              </w:rPr>
              <w:t>jerediah.fevold@nokia.com</w:t>
            </w:r>
          </w:p>
        </w:tc>
      </w:tr>
      <w:tr w:rsidR="000B6603" w14:paraId="0492AB9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19A82A"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55547C6" w14:textId="77777777" w:rsidR="000B6603" w:rsidRDefault="00647B10">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53AF3BB7" w14:textId="77777777" w:rsidR="000B6603" w:rsidRDefault="00647B10">
            <w:pPr>
              <w:pStyle w:val="TAC"/>
              <w:spacing w:before="20" w:after="20"/>
              <w:ind w:left="57" w:right="57"/>
              <w:jc w:val="left"/>
              <w:rPr>
                <w:lang w:eastAsia="zh-CN"/>
              </w:rPr>
            </w:pPr>
            <w:r>
              <w:rPr>
                <w:lang w:eastAsia="zh-CN"/>
              </w:rPr>
              <w:t>jun.chen@huawei.com</w:t>
            </w:r>
          </w:p>
        </w:tc>
      </w:tr>
      <w:tr w:rsidR="000B6603" w14:paraId="08A0F6A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CD2D47" w14:textId="77777777" w:rsidR="000B6603" w:rsidRDefault="00647B10">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F4EAE79" w14:textId="77777777" w:rsidR="000B6603" w:rsidRDefault="00647B10">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28881BD8" w14:textId="77777777" w:rsidR="000B6603" w:rsidRDefault="00647B10">
            <w:pPr>
              <w:pStyle w:val="TAC"/>
              <w:spacing w:before="20" w:after="20"/>
              <w:ind w:left="57" w:right="57"/>
              <w:jc w:val="left"/>
              <w:rPr>
                <w:lang w:eastAsia="zh-CN"/>
              </w:rPr>
            </w:pPr>
            <w:r>
              <w:rPr>
                <w:lang w:eastAsia="zh-CN"/>
              </w:rPr>
              <w:t>rkum@qti.qualcomm.com</w:t>
            </w:r>
          </w:p>
        </w:tc>
      </w:tr>
      <w:tr w:rsidR="000B6603" w14:paraId="2FA14B4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41015" w14:textId="77777777" w:rsidR="000B6603" w:rsidRDefault="00647B1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89C92C" w14:textId="77777777" w:rsidR="000B6603" w:rsidRDefault="00647B10">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2CF78B21" w14:textId="77777777" w:rsidR="000B6603" w:rsidRDefault="00647B10">
            <w:pPr>
              <w:pStyle w:val="TAC"/>
              <w:spacing w:before="20" w:after="20"/>
              <w:ind w:left="57" w:right="57"/>
              <w:jc w:val="left"/>
              <w:rPr>
                <w:lang w:eastAsia="zh-CN"/>
              </w:rPr>
            </w:pPr>
            <w:r>
              <w:rPr>
                <w:lang w:eastAsia="zh-CN"/>
              </w:rPr>
              <w:t>pcheng24@apple.com</w:t>
            </w:r>
          </w:p>
        </w:tc>
      </w:tr>
      <w:tr w:rsidR="000B6603" w14:paraId="3462BD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D1B7E9"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D894CAB" w14:textId="77777777" w:rsidR="000B6603" w:rsidRDefault="00647B10">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774F32F4" w14:textId="77777777" w:rsidR="000B6603" w:rsidRDefault="00647B10">
            <w:pPr>
              <w:pStyle w:val="TAC"/>
              <w:spacing w:before="20" w:after="20"/>
              <w:ind w:left="57" w:right="57"/>
              <w:jc w:val="left"/>
              <w:rPr>
                <w:lang w:eastAsia="zh-CN"/>
              </w:rPr>
            </w:pPr>
            <w:r>
              <w:rPr>
                <w:lang w:eastAsia="zh-CN"/>
              </w:rPr>
              <w:t>Yangxing1@xiaomi.com</w:t>
            </w:r>
          </w:p>
        </w:tc>
      </w:tr>
      <w:tr w:rsidR="000B6603" w14:paraId="3ECB66B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1F7CC9" w14:textId="77777777" w:rsidR="000B6603" w:rsidRDefault="00647B1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202F7C0" w14:textId="77777777" w:rsidR="000B6603" w:rsidRDefault="00647B10">
            <w:pPr>
              <w:pStyle w:val="TAC"/>
              <w:spacing w:before="20" w:after="20"/>
              <w:ind w:left="57" w:right="57"/>
              <w:jc w:val="left"/>
              <w:rPr>
                <w:lang w:eastAsia="zh-CN"/>
              </w:rPr>
            </w:pPr>
            <w:r>
              <w:rPr>
                <w:lang w:eastAsia="zh-CN"/>
              </w:rPr>
              <w:t>Marco Belleschi</w:t>
            </w:r>
          </w:p>
        </w:tc>
        <w:tc>
          <w:tcPr>
            <w:tcW w:w="4391" w:type="dxa"/>
            <w:tcBorders>
              <w:top w:val="single" w:sz="4" w:space="0" w:color="auto"/>
              <w:left w:val="single" w:sz="4" w:space="0" w:color="auto"/>
              <w:bottom w:val="single" w:sz="4" w:space="0" w:color="auto"/>
              <w:right w:val="single" w:sz="4" w:space="0" w:color="auto"/>
            </w:tcBorders>
          </w:tcPr>
          <w:p w14:paraId="16E7343B" w14:textId="77777777" w:rsidR="000B6603" w:rsidRDefault="00647B10">
            <w:pPr>
              <w:pStyle w:val="TAC"/>
              <w:spacing w:before="20" w:after="20"/>
              <w:ind w:left="57" w:right="57"/>
              <w:jc w:val="left"/>
              <w:rPr>
                <w:lang w:eastAsia="zh-CN"/>
              </w:rPr>
            </w:pPr>
            <w:r>
              <w:rPr>
                <w:lang w:eastAsia="zh-CN"/>
              </w:rPr>
              <w:t>marco.belleschi@ericsson.com</w:t>
            </w:r>
          </w:p>
        </w:tc>
      </w:tr>
      <w:tr w:rsidR="000B6603" w14:paraId="152DE6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31606A" w14:textId="77777777" w:rsidR="000B6603" w:rsidRDefault="00647B10">
            <w:pPr>
              <w:pStyle w:val="TAC"/>
              <w:spacing w:before="20" w:after="20"/>
              <w:ind w:left="57" w:right="57"/>
              <w:jc w:val="left"/>
              <w:rPr>
                <w:lang w:eastAsia="zh-CN"/>
              </w:rPr>
            </w:pPr>
            <w:r>
              <w:rPr>
                <w:rFonts w:hint="eastAsia"/>
                <w:lang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2D4C90BC" w14:textId="77777777" w:rsidR="000B6603" w:rsidRDefault="00647B10">
            <w:pPr>
              <w:pStyle w:val="TAC"/>
              <w:spacing w:before="20" w:after="20"/>
              <w:ind w:left="57" w:right="57"/>
              <w:jc w:val="left"/>
              <w:rPr>
                <w:lang w:eastAsia="zh-CN"/>
              </w:rPr>
            </w:pPr>
            <w:r>
              <w:rPr>
                <w:rFonts w:hint="eastAsia"/>
                <w:lang w:eastAsia="zh-CN"/>
              </w:rPr>
              <w:t>Xiaoyu</w:t>
            </w:r>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6D59480C" w14:textId="77777777" w:rsidR="000B6603" w:rsidRDefault="00647B10">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0B6603" w14:paraId="7E9BE5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F84210" w14:textId="77777777" w:rsidR="000B6603" w:rsidRDefault="00647B10">
            <w:pPr>
              <w:pStyle w:val="TAC"/>
              <w:spacing w:before="20" w:after="20"/>
              <w:ind w:left="57" w:right="57"/>
              <w:jc w:val="left"/>
              <w:rPr>
                <w:lang w:eastAsia="zh-CN"/>
              </w:rPr>
            </w:pPr>
            <w:r>
              <w:rPr>
                <w:rFonts w:eastAsia="等线" w:hint="eastAsia"/>
                <w:lang w:eastAsia="zh-CN"/>
              </w:rPr>
              <w:t>O</w:t>
            </w:r>
            <w:r>
              <w:rPr>
                <w:rFonts w:eastAsia="等线"/>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7B0B1BE7" w14:textId="77777777" w:rsidR="000B6603" w:rsidRDefault="00647B10">
            <w:pPr>
              <w:pStyle w:val="TAC"/>
              <w:spacing w:before="20" w:after="20"/>
              <w:ind w:left="57" w:right="57"/>
              <w:jc w:val="left"/>
              <w:rPr>
                <w:lang w:eastAsia="zh-CN"/>
              </w:rPr>
            </w:pPr>
            <w:r>
              <w:rPr>
                <w:rFonts w:eastAsia="等线" w:hint="eastAsia"/>
                <w:lang w:eastAsia="zh-CN"/>
              </w:rPr>
              <w:t>J</w:t>
            </w:r>
            <w:r>
              <w:rPr>
                <w:rFonts w:eastAsia="等线"/>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743A60AE" w14:textId="77777777" w:rsidR="000B6603" w:rsidRDefault="00647B10">
            <w:pPr>
              <w:pStyle w:val="TAC"/>
              <w:spacing w:before="20" w:after="20"/>
              <w:ind w:left="57" w:right="57"/>
              <w:jc w:val="left"/>
              <w:rPr>
                <w:lang w:eastAsia="zh-CN"/>
              </w:rPr>
            </w:pPr>
            <w:r>
              <w:rPr>
                <w:rFonts w:eastAsia="等线" w:hint="eastAsia"/>
                <w:lang w:eastAsia="zh-CN"/>
              </w:rPr>
              <w:t>f</w:t>
            </w:r>
            <w:r>
              <w:rPr>
                <w:rFonts w:eastAsia="等线"/>
                <w:lang w:eastAsia="zh-CN"/>
              </w:rPr>
              <w:t>anjiangsheng@oppo.com</w:t>
            </w:r>
          </w:p>
        </w:tc>
      </w:tr>
      <w:tr w:rsidR="000B6603" w14:paraId="6F8BEDB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BF534F" w14:textId="77777777" w:rsidR="000B6603" w:rsidRDefault="00647B10">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6FEBDD61" w14:textId="77777777" w:rsidR="000B6603" w:rsidRDefault="00647B10">
            <w:pPr>
              <w:pStyle w:val="TAC"/>
              <w:spacing w:before="20" w:after="20"/>
              <w:ind w:left="57" w:right="57"/>
              <w:jc w:val="left"/>
              <w:rPr>
                <w:lang w:eastAsia="zh-CN"/>
              </w:rPr>
            </w:pPr>
            <w:r>
              <w:rPr>
                <w:lang w:eastAsia="zh-CN"/>
              </w:rPr>
              <w:t>Xuelong Wang</w:t>
            </w:r>
          </w:p>
        </w:tc>
        <w:tc>
          <w:tcPr>
            <w:tcW w:w="4391" w:type="dxa"/>
            <w:tcBorders>
              <w:top w:val="single" w:sz="4" w:space="0" w:color="auto"/>
              <w:left w:val="single" w:sz="4" w:space="0" w:color="auto"/>
              <w:bottom w:val="single" w:sz="4" w:space="0" w:color="auto"/>
              <w:right w:val="single" w:sz="4" w:space="0" w:color="auto"/>
            </w:tcBorders>
          </w:tcPr>
          <w:p w14:paraId="4698D0B8" w14:textId="77777777" w:rsidR="000B6603" w:rsidRDefault="00647B10">
            <w:pPr>
              <w:pStyle w:val="TAC"/>
              <w:spacing w:before="20" w:after="20"/>
              <w:ind w:left="57" w:right="57"/>
              <w:jc w:val="left"/>
              <w:rPr>
                <w:lang w:eastAsia="zh-CN"/>
              </w:rPr>
            </w:pPr>
            <w:r>
              <w:rPr>
                <w:lang w:eastAsia="zh-CN"/>
              </w:rPr>
              <w:t>xuelong.wang@emea.nec.com</w:t>
            </w:r>
          </w:p>
        </w:tc>
      </w:tr>
      <w:tr w:rsidR="000B6603" w14:paraId="088C94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2AB11C" w14:textId="77777777" w:rsidR="000B6603" w:rsidRDefault="00647B10">
            <w:pPr>
              <w:pStyle w:val="TAC"/>
              <w:spacing w:before="20" w:after="20"/>
              <w:ind w:left="57" w:right="57"/>
              <w:jc w:val="left"/>
              <w:rPr>
                <w:lang w:eastAsia="zh-CN"/>
              </w:rPr>
            </w:pPr>
            <w:r>
              <w:rPr>
                <w:rFonts w:hint="eastAsia"/>
                <w:lang w:eastAsia="zh-CN"/>
              </w:rPr>
              <w:t>L</w:t>
            </w:r>
            <w:r>
              <w:rPr>
                <w:lang w:eastAsia="zh-CN"/>
              </w:rPr>
              <w:t>GE</w:t>
            </w:r>
          </w:p>
        </w:tc>
        <w:tc>
          <w:tcPr>
            <w:tcW w:w="3118" w:type="dxa"/>
            <w:tcBorders>
              <w:top w:val="single" w:sz="4" w:space="0" w:color="auto"/>
              <w:left w:val="single" w:sz="4" w:space="0" w:color="auto"/>
              <w:bottom w:val="single" w:sz="4" w:space="0" w:color="auto"/>
              <w:right w:val="single" w:sz="4" w:space="0" w:color="auto"/>
            </w:tcBorders>
          </w:tcPr>
          <w:p w14:paraId="0ED96B4C" w14:textId="77777777" w:rsidR="000B6603" w:rsidRDefault="00647B10">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oo Kim</w:t>
            </w:r>
          </w:p>
        </w:tc>
        <w:tc>
          <w:tcPr>
            <w:tcW w:w="4391" w:type="dxa"/>
            <w:tcBorders>
              <w:top w:val="single" w:sz="4" w:space="0" w:color="auto"/>
              <w:left w:val="single" w:sz="4" w:space="0" w:color="auto"/>
              <w:bottom w:val="single" w:sz="4" w:space="0" w:color="auto"/>
              <w:right w:val="single" w:sz="4" w:space="0" w:color="auto"/>
            </w:tcBorders>
          </w:tcPr>
          <w:p w14:paraId="45F5FA35" w14:textId="77777777" w:rsidR="000B6603" w:rsidRDefault="00647B10">
            <w:pPr>
              <w:pStyle w:val="TAC"/>
              <w:spacing w:before="20" w:after="20"/>
              <w:ind w:left="57" w:right="57"/>
              <w:jc w:val="left"/>
              <w:rPr>
                <w:rFonts w:eastAsia="Malgun Gothic"/>
                <w:lang w:eastAsia="ko-KR"/>
              </w:rPr>
            </w:pPr>
            <w:r>
              <w:rPr>
                <w:rFonts w:eastAsia="Malgun Gothic"/>
                <w:lang w:eastAsia="ko-KR"/>
              </w:rPr>
              <w:t>soo.kim@lge.com</w:t>
            </w:r>
          </w:p>
        </w:tc>
      </w:tr>
      <w:tr w:rsidR="000B6603" w14:paraId="29B54F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2BC223" w14:textId="77777777" w:rsidR="000B6603" w:rsidRDefault="00647B10">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6DC3752E" w14:textId="77777777" w:rsidR="000B6603" w:rsidRDefault="00647B10">
            <w:pPr>
              <w:pStyle w:val="TAC"/>
              <w:spacing w:before="20" w:after="20"/>
              <w:ind w:left="57" w:right="57"/>
              <w:jc w:val="left"/>
              <w:rPr>
                <w:lang w:eastAsia="zh-CN"/>
              </w:rPr>
            </w:pPr>
            <w:r>
              <w:rPr>
                <w:lang w:eastAsia="zh-CN"/>
              </w:rPr>
              <w:t>Ziyi Li</w:t>
            </w:r>
          </w:p>
        </w:tc>
        <w:tc>
          <w:tcPr>
            <w:tcW w:w="4391" w:type="dxa"/>
            <w:tcBorders>
              <w:top w:val="single" w:sz="4" w:space="0" w:color="auto"/>
              <w:left w:val="single" w:sz="4" w:space="0" w:color="auto"/>
              <w:bottom w:val="single" w:sz="4" w:space="0" w:color="auto"/>
              <w:right w:val="single" w:sz="4" w:space="0" w:color="auto"/>
            </w:tcBorders>
          </w:tcPr>
          <w:p w14:paraId="7E7355F3" w14:textId="77777777" w:rsidR="000B6603" w:rsidRDefault="00647B10">
            <w:pPr>
              <w:pStyle w:val="TAC"/>
              <w:spacing w:before="20" w:after="20"/>
              <w:ind w:left="57" w:right="57"/>
              <w:jc w:val="left"/>
              <w:rPr>
                <w:lang w:eastAsia="zh-CN"/>
              </w:rPr>
            </w:pPr>
            <w:r>
              <w:rPr>
                <w:lang w:eastAsia="zh-CN"/>
              </w:rPr>
              <w:t>Ziyi.li@intel.com</w:t>
            </w:r>
          </w:p>
        </w:tc>
      </w:tr>
      <w:tr w:rsidR="000B6603" w14:paraId="2F8D7A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B2F8B5" w14:textId="77777777" w:rsidR="000B6603" w:rsidRDefault="00647B10">
            <w:pPr>
              <w:pStyle w:val="TAC"/>
              <w:spacing w:before="20" w:after="20"/>
              <w:ind w:left="57" w:right="57"/>
              <w:jc w:val="left"/>
              <w:rPr>
                <w:lang w:eastAsia="zh-CN"/>
              </w:rPr>
            </w:pPr>
            <w:r>
              <w:rPr>
                <w:lang w:eastAsia="zh-CN"/>
              </w:rPr>
              <w:t>Fujitsu</w:t>
            </w:r>
          </w:p>
        </w:tc>
        <w:tc>
          <w:tcPr>
            <w:tcW w:w="3118" w:type="dxa"/>
            <w:tcBorders>
              <w:top w:val="single" w:sz="4" w:space="0" w:color="auto"/>
              <w:left w:val="single" w:sz="4" w:space="0" w:color="auto"/>
              <w:bottom w:val="single" w:sz="4" w:space="0" w:color="auto"/>
              <w:right w:val="single" w:sz="4" w:space="0" w:color="auto"/>
            </w:tcBorders>
          </w:tcPr>
          <w:p w14:paraId="0BFC01A3" w14:textId="77777777" w:rsidR="000B6603" w:rsidRDefault="00647B10">
            <w:pPr>
              <w:pStyle w:val="TAC"/>
              <w:spacing w:before="20" w:after="20"/>
              <w:ind w:left="57" w:right="57"/>
              <w:jc w:val="left"/>
              <w:rPr>
                <w:lang w:eastAsia="zh-CN"/>
              </w:rPr>
            </w:pPr>
            <w:r>
              <w:rPr>
                <w:rFonts w:hint="eastAsia"/>
                <w:lang w:eastAsia="zh-CN"/>
              </w:rPr>
              <w:t>Y</w:t>
            </w:r>
            <w:r>
              <w:rPr>
                <w:lang w:eastAsia="zh-CN"/>
              </w:rPr>
              <w:t>ujia Shan</w:t>
            </w:r>
          </w:p>
        </w:tc>
        <w:tc>
          <w:tcPr>
            <w:tcW w:w="4391" w:type="dxa"/>
            <w:tcBorders>
              <w:top w:val="single" w:sz="4" w:space="0" w:color="auto"/>
              <w:left w:val="single" w:sz="4" w:space="0" w:color="auto"/>
              <w:bottom w:val="single" w:sz="4" w:space="0" w:color="auto"/>
              <w:right w:val="single" w:sz="4" w:space="0" w:color="auto"/>
            </w:tcBorders>
          </w:tcPr>
          <w:p w14:paraId="5DD7816F" w14:textId="77777777" w:rsidR="000B6603" w:rsidRDefault="00647B10">
            <w:pPr>
              <w:pStyle w:val="TAC"/>
              <w:spacing w:before="20" w:after="20"/>
              <w:ind w:left="57" w:right="57"/>
              <w:jc w:val="left"/>
              <w:rPr>
                <w:lang w:eastAsia="zh-CN"/>
              </w:rPr>
            </w:pPr>
            <w:r>
              <w:rPr>
                <w:rFonts w:hint="eastAsia"/>
                <w:lang w:eastAsia="zh-CN"/>
              </w:rPr>
              <w:t>s</w:t>
            </w:r>
            <w:r>
              <w:rPr>
                <w:lang w:eastAsia="zh-CN"/>
              </w:rPr>
              <w:t>hanyujia@fujitsu.com</w:t>
            </w:r>
          </w:p>
        </w:tc>
      </w:tr>
      <w:tr w:rsidR="000B6603" w14:paraId="01705F3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A1986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0F5FA233" w14:textId="77777777" w:rsidR="000B6603" w:rsidRDefault="00647B10">
            <w:pPr>
              <w:pStyle w:val="TAC"/>
              <w:spacing w:before="20" w:after="20"/>
              <w:ind w:left="57" w:right="57"/>
              <w:jc w:val="left"/>
              <w:rPr>
                <w:lang w:eastAsia="zh-CN"/>
              </w:rPr>
            </w:pPr>
            <w:r>
              <w:rPr>
                <w:rFonts w:hint="eastAsia"/>
                <w:lang w:eastAsia="zh-CN"/>
              </w:rPr>
              <w:t>F</w:t>
            </w:r>
            <w:r>
              <w:rPr>
                <w:lang w:eastAsia="zh-CN"/>
              </w:rPr>
              <w:t>ei Dong</w:t>
            </w:r>
          </w:p>
        </w:tc>
        <w:tc>
          <w:tcPr>
            <w:tcW w:w="4391" w:type="dxa"/>
            <w:tcBorders>
              <w:top w:val="single" w:sz="4" w:space="0" w:color="auto"/>
              <w:left w:val="single" w:sz="4" w:space="0" w:color="auto"/>
              <w:bottom w:val="single" w:sz="4" w:space="0" w:color="auto"/>
              <w:right w:val="single" w:sz="4" w:space="0" w:color="auto"/>
            </w:tcBorders>
          </w:tcPr>
          <w:p w14:paraId="62DE33A6" w14:textId="77777777" w:rsidR="000B6603" w:rsidRDefault="00647B10">
            <w:pPr>
              <w:pStyle w:val="TAC"/>
              <w:spacing w:before="20" w:after="20"/>
              <w:ind w:left="57" w:right="57"/>
              <w:jc w:val="left"/>
              <w:rPr>
                <w:lang w:eastAsia="zh-CN"/>
              </w:rPr>
            </w:pPr>
            <w:r>
              <w:rPr>
                <w:lang w:eastAsia="zh-CN"/>
              </w:rPr>
              <w:t>Dong.fei@</w:t>
            </w:r>
            <w:r>
              <w:rPr>
                <w:rFonts w:hint="eastAsia"/>
                <w:lang w:eastAsia="zh-CN"/>
              </w:rPr>
              <w:t>zte.com.cn</w:t>
            </w:r>
          </w:p>
        </w:tc>
      </w:tr>
      <w:tr w:rsidR="000B6603" w14:paraId="09F888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00A641" w14:textId="77777777" w:rsidR="000B6603" w:rsidRDefault="00647B10">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6F6E214" w14:textId="77777777" w:rsidR="000B6603" w:rsidRDefault="00647B10">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tcPr>
          <w:p w14:paraId="284C1619" w14:textId="77777777" w:rsidR="000B6603" w:rsidRDefault="00647B10">
            <w:pPr>
              <w:pStyle w:val="TAC"/>
              <w:spacing w:before="20" w:after="20"/>
              <w:ind w:left="57" w:right="57"/>
              <w:jc w:val="left"/>
              <w:rPr>
                <w:lang w:eastAsia="zh-CN"/>
              </w:rPr>
            </w:pPr>
            <w:r>
              <w:rPr>
                <w:lang w:eastAsia="zh-CN"/>
              </w:rPr>
              <w:t>kimba@vivo.com</w:t>
            </w:r>
          </w:p>
        </w:tc>
      </w:tr>
      <w:tr w:rsidR="000B6603" w14:paraId="1C19E6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898704" w14:textId="77777777" w:rsidR="000B6603" w:rsidRDefault="00647B10">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D0D61D2" w14:textId="77777777" w:rsidR="000B6603" w:rsidRDefault="00647B10">
            <w:pPr>
              <w:pStyle w:val="TAC"/>
              <w:spacing w:before="20" w:after="20"/>
              <w:ind w:left="57" w:right="57"/>
              <w:jc w:val="left"/>
              <w:rPr>
                <w:lang w:eastAsia="zh-CN"/>
              </w:rPr>
            </w:pPr>
            <w:r>
              <w:rPr>
                <w:lang w:eastAsia="zh-CN"/>
              </w:rPr>
              <w:t>Congchi Zhang</w:t>
            </w:r>
          </w:p>
        </w:tc>
        <w:tc>
          <w:tcPr>
            <w:tcW w:w="4391" w:type="dxa"/>
            <w:tcBorders>
              <w:top w:val="single" w:sz="4" w:space="0" w:color="auto"/>
              <w:left w:val="single" w:sz="4" w:space="0" w:color="auto"/>
              <w:bottom w:val="single" w:sz="4" w:space="0" w:color="auto"/>
              <w:right w:val="single" w:sz="4" w:space="0" w:color="auto"/>
            </w:tcBorders>
          </w:tcPr>
          <w:p w14:paraId="256E8610" w14:textId="77777777" w:rsidR="000B6603" w:rsidRDefault="00647B10">
            <w:pPr>
              <w:pStyle w:val="TAC"/>
              <w:spacing w:before="20" w:after="20"/>
              <w:ind w:left="57" w:right="57"/>
              <w:jc w:val="left"/>
              <w:rPr>
                <w:lang w:eastAsia="zh-CN"/>
              </w:rPr>
            </w:pPr>
            <w:r>
              <w:rPr>
                <w:lang w:eastAsia="zh-CN"/>
              </w:rPr>
              <w:t>Zhangcc16@lenovo.com</w:t>
            </w:r>
          </w:p>
        </w:tc>
      </w:tr>
      <w:tr w:rsidR="000B6603" w14:paraId="26EB12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A53E04" w14:textId="77777777" w:rsidR="000B6603" w:rsidRDefault="00647B10">
            <w:pPr>
              <w:pStyle w:val="TAC"/>
              <w:spacing w:before="20" w:after="20"/>
              <w:ind w:left="57" w:right="57"/>
              <w:jc w:val="left"/>
              <w:rPr>
                <w:lang w:eastAsia="zh-CN"/>
              </w:rPr>
            </w:pPr>
            <w:r>
              <w:rPr>
                <w:rFonts w:eastAsia="等线"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648E6B5" w14:textId="77777777" w:rsidR="000B6603" w:rsidRDefault="00647B10">
            <w:pPr>
              <w:pStyle w:val="TAC"/>
              <w:spacing w:before="20" w:after="20"/>
              <w:ind w:left="57" w:right="57"/>
              <w:jc w:val="left"/>
              <w:rPr>
                <w:lang w:eastAsia="zh-CN"/>
              </w:rPr>
            </w:pPr>
            <w:r>
              <w:rPr>
                <w:rFonts w:eastAsia="等线" w:hint="eastAsia"/>
                <w:lang w:eastAsia="zh-CN"/>
              </w:rPr>
              <w:t>Da Wang</w:t>
            </w:r>
          </w:p>
        </w:tc>
        <w:tc>
          <w:tcPr>
            <w:tcW w:w="4391" w:type="dxa"/>
            <w:tcBorders>
              <w:top w:val="single" w:sz="4" w:space="0" w:color="auto"/>
              <w:left w:val="single" w:sz="4" w:space="0" w:color="auto"/>
              <w:bottom w:val="single" w:sz="4" w:space="0" w:color="auto"/>
              <w:right w:val="single" w:sz="4" w:space="0" w:color="auto"/>
            </w:tcBorders>
          </w:tcPr>
          <w:p w14:paraId="15C7A3FE" w14:textId="77777777" w:rsidR="000B6603" w:rsidRDefault="00647B10">
            <w:pPr>
              <w:pStyle w:val="TAC"/>
              <w:spacing w:before="20" w:after="20"/>
              <w:ind w:left="57" w:right="57"/>
              <w:jc w:val="left"/>
              <w:rPr>
                <w:lang w:eastAsia="zh-CN"/>
              </w:rPr>
            </w:pPr>
            <w:r>
              <w:rPr>
                <w:rFonts w:eastAsia="等线" w:hint="eastAsia"/>
                <w:lang w:eastAsia="zh-CN"/>
              </w:rPr>
              <w:t>wangda@catt.cn</w:t>
            </w:r>
          </w:p>
        </w:tc>
      </w:tr>
      <w:tr w:rsidR="000B6603" w14:paraId="7F5D2A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3FFFC8" w14:textId="77777777" w:rsidR="000B6603" w:rsidRDefault="00647B10">
            <w:pPr>
              <w:pStyle w:val="TAC"/>
              <w:spacing w:before="20" w:after="20"/>
              <w:ind w:left="57" w:right="57"/>
              <w:jc w:val="left"/>
              <w:rPr>
                <w:rFonts w:eastAsia="等线"/>
                <w:lang w:val="en-US" w:eastAsia="zh-CN"/>
              </w:rPr>
            </w:pPr>
            <w:r>
              <w:rPr>
                <w:rFonts w:eastAsia="等线" w:hint="eastAsia"/>
                <w:lang w:val="en-US" w:eastAsia="zh-CN"/>
              </w:rPr>
              <w:t>CMCC</w:t>
            </w:r>
          </w:p>
        </w:tc>
        <w:tc>
          <w:tcPr>
            <w:tcW w:w="3118" w:type="dxa"/>
            <w:tcBorders>
              <w:top w:val="single" w:sz="4" w:space="0" w:color="auto"/>
              <w:left w:val="single" w:sz="4" w:space="0" w:color="auto"/>
              <w:bottom w:val="single" w:sz="4" w:space="0" w:color="auto"/>
              <w:right w:val="single" w:sz="4" w:space="0" w:color="auto"/>
            </w:tcBorders>
          </w:tcPr>
          <w:p w14:paraId="69445E6A" w14:textId="77777777" w:rsidR="000B6603" w:rsidRDefault="00647B10">
            <w:pPr>
              <w:pStyle w:val="TAC"/>
              <w:spacing w:before="20" w:after="20"/>
              <w:ind w:left="57" w:right="57"/>
              <w:jc w:val="left"/>
              <w:rPr>
                <w:rFonts w:eastAsia="等线"/>
                <w:lang w:val="en-US" w:eastAsia="zh-CN"/>
              </w:rPr>
            </w:pPr>
            <w:r>
              <w:rPr>
                <w:rFonts w:eastAsia="等线" w:hint="eastAsia"/>
                <w:lang w:val="en-US" w:eastAsia="zh-CN"/>
              </w:rPr>
              <w:t>Jiayao Tan</w:t>
            </w:r>
          </w:p>
        </w:tc>
        <w:tc>
          <w:tcPr>
            <w:tcW w:w="4391" w:type="dxa"/>
            <w:tcBorders>
              <w:top w:val="single" w:sz="4" w:space="0" w:color="auto"/>
              <w:left w:val="single" w:sz="4" w:space="0" w:color="auto"/>
              <w:bottom w:val="single" w:sz="4" w:space="0" w:color="auto"/>
              <w:right w:val="single" w:sz="4" w:space="0" w:color="auto"/>
            </w:tcBorders>
          </w:tcPr>
          <w:p w14:paraId="7EE702A3" w14:textId="77777777" w:rsidR="000B6603" w:rsidRDefault="00647B10">
            <w:pPr>
              <w:pStyle w:val="TAC"/>
              <w:spacing w:before="20" w:after="20"/>
              <w:ind w:left="57" w:right="57"/>
              <w:jc w:val="left"/>
              <w:rPr>
                <w:rFonts w:eastAsia="等线"/>
                <w:lang w:val="en-US" w:eastAsia="zh-CN"/>
              </w:rPr>
            </w:pPr>
            <w:hyperlink r:id="rId12" w:history="1">
              <w:r>
                <w:rPr>
                  <w:rStyle w:val="Hyperlink"/>
                  <w:rFonts w:eastAsia="等线" w:hint="eastAsia"/>
                  <w:lang w:val="en-US" w:eastAsia="zh-CN"/>
                </w:rPr>
                <w:t>tanjiayao@chinamobile.com</w:t>
              </w:r>
            </w:hyperlink>
          </w:p>
        </w:tc>
      </w:tr>
      <w:tr w:rsidR="000B6603" w14:paraId="2E903C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2B40B4" w14:textId="77777777" w:rsidR="000B6603" w:rsidRDefault="00647B10">
            <w:pPr>
              <w:pStyle w:val="TAC"/>
              <w:spacing w:before="20" w:after="20"/>
              <w:ind w:left="57" w:right="57"/>
              <w:jc w:val="left"/>
              <w:rPr>
                <w:rFonts w:eastAsia="等线"/>
                <w:lang w:val="en-US" w:eastAsia="zh-CN"/>
              </w:rPr>
            </w:pPr>
            <w:r>
              <w:rPr>
                <w:rFonts w:eastAsia="等线"/>
                <w:lang w:val="en-US"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7A5E16AC" w14:textId="77777777" w:rsidR="000B6603" w:rsidRDefault="00647B10">
            <w:pPr>
              <w:pStyle w:val="TAC"/>
              <w:spacing w:before="20" w:after="20"/>
              <w:ind w:left="57" w:right="57"/>
              <w:jc w:val="left"/>
              <w:rPr>
                <w:rFonts w:eastAsia="等线"/>
                <w:lang w:val="en-US" w:eastAsia="zh-CN"/>
              </w:rPr>
            </w:pPr>
            <w:r>
              <w:rPr>
                <w:rFonts w:eastAsia="等线"/>
                <w:lang w:val="en-US" w:eastAsia="zh-CN"/>
              </w:rPr>
              <w:t>Oumer Teyeb</w:t>
            </w:r>
          </w:p>
        </w:tc>
        <w:tc>
          <w:tcPr>
            <w:tcW w:w="4391" w:type="dxa"/>
            <w:tcBorders>
              <w:top w:val="single" w:sz="4" w:space="0" w:color="auto"/>
              <w:left w:val="single" w:sz="4" w:space="0" w:color="auto"/>
              <w:bottom w:val="single" w:sz="4" w:space="0" w:color="auto"/>
              <w:right w:val="single" w:sz="4" w:space="0" w:color="auto"/>
            </w:tcBorders>
          </w:tcPr>
          <w:p w14:paraId="0698CA29" w14:textId="77777777" w:rsidR="000B6603" w:rsidRDefault="00647B10">
            <w:pPr>
              <w:pStyle w:val="TAC"/>
              <w:spacing w:before="20" w:after="20"/>
              <w:ind w:left="57" w:right="57"/>
              <w:jc w:val="left"/>
              <w:rPr>
                <w:rFonts w:eastAsia="等线"/>
                <w:lang w:val="en-US" w:eastAsia="zh-CN"/>
              </w:rPr>
            </w:pPr>
            <w:r>
              <w:rPr>
                <w:rFonts w:eastAsia="等线"/>
                <w:lang w:val="en-US" w:eastAsia="zh-CN"/>
              </w:rPr>
              <w:t>Oumer.teyeb@interdigital.com</w:t>
            </w:r>
          </w:p>
        </w:tc>
      </w:tr>
      <w:tr w:rsidR="00F9435B" w14:paraId="255D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F2E6B8" w14:textId="73CA2757" w:rsidR="00F9435B" w:rsidRDefault="00F9435B">
            <w:pPr>
              <w:pStyle w:val="TAC"/>
              <w:spacing w:before="20" w:after="20"/>
              <w:ind w:left="57" w:right="57"/>
              <w:jc w:val="left"/>
              <w:rPr>
                <w:rFonts w:eastAsia="等线"/>
                <w:lang w:val="en-US" w:eastAsia="zh-CN"/>
              </w:rPr>
            </w:pPr>
            <w:r>
              <w:rPr>
                <w:rFonts w:eastAsia="等线" w:hint="eastAsia"/>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089E3AE" w14:textId="1F18D1BB" w:rsidR="00F9435B" w:rsidRDefault="00F9435B">
            <w:pPr>
              <w:pStyle w:val="TAC"/>
              <w:spacing w:before="20" w:after="20"/>
              <w:ind w:left="57" w:right="57"/>
              <w:jc w:val="left"/>
              <w:rPr>
                <w:rFonts w:eastAsia="等线"/>
                <w:lang w:val="en-US" w:eastAsia="zh-CN"/>
              </w:rPr>
            </w:pPr>
            <w:r>
              <w:rPr>
                <w:rFonts w:eastAsia="等线" w:hint="eastAsia"/>
                <w:lang w:val="en-US" w:eastAsia="zh-CN"/>
              </w:rPr>
              <w:t>Yuanyuan</w:t>
            </w:r>
            <w:r>
              <w:rPr>
                <w:rFonts w:eastAsia="等线"/>
                <w:lang w:val="en-US" w:eastAsia="zh-CN"/>
              </w:rPr>
              <w:t xml:space="preserve"> </w:t>
            </w:r>
            <w:r>
              <w:rPr>
                <w:rFonts w:eastAsia="等线" w:hint="eastAsia"/>
                <w:lang w:val="en-US" w:eastAsia="zh-CN"/>
              </w:rPr>
              <w:t>Zhang</w:t>
            </w:r>
          </w:p>
        </w:tc>
        <w:tc>
          <w:tcPr>
            <w:tcW w:w="4391" w:type="dxa"/>
            <w:tcBorders>
              <w:top w:val="single" w:sz="4" w:space="0" w:color="auto"/>
              <w:left w:val="single" w:sz="4" w:space="0" w:color="auto"/>
              <w:bottom w:val="single" w:sz="4" w:space="0" w:color="auto"/>
              <w:right w:val="single" w:sz="4" w:space="0" w:color="auto"/>
            </w:tcBorders>
          </w:tcPr>
          <w:p w14:paraId="0E186896" w14:textId="55A22B12" w:rsidR="00F9435B" w:rsidRDefault="00DC121B">
            <w:pPr>
              <w:pStyle w:val="TAC"/>
              <w:spacing w:before="20" w:after="20"/>
              <w:ind w:left="57" w:right="57"/>
              <w:jc w:val="left"/>
              <w:rPr>
                <w:rFonts w:eastAsia="等线"/>
                <w:lang w:val="en-US" w:eastAsia="zh-CN"/>
              </w:rPr>
            </w:pPr>
            <w:hyperlink r:id="rId13" w:history="1">
              <w:r w:rsidRPr="00705C8C">
                <w:rPr>
                  <w:rStyle w:val="Hyperlink"/>
                  <w:rFonts w:eastAsia="等线"/>
                  <w:lang w:val="en-US" w:eastAsia="zh-CN"/>
                </w:rPr>
                <w:t>Yuany.zhang@mediatek.com</w:t>
              </w:r>
            </w:hyperlink>
          </w:p>
          <w:p w14:paraId="54F064F3" w14:textId="55E6B0C5" w:rsidR="00DC121B" w:rsidRDefault="00DC121B">
            <w:pPr>
              <w:pStyle w:val="TAC"/>
              <w:spacing w:before="20" w:after="20"/>
              <w:ind w:left="57" w:right="57"/>
              <w:jc w:val="left"/>
              <w:rPr>
                <w:rFonts w:eastAsia="等线" w:hint="eastAsia"/>
                <w:lang w:val="en-US" w:eastAsia="zh-CN"/>
              </w:rPr>
            </w:pPr>
          </w:p>
        </w:tc>
      </w:tr>
    </w:tbl>
    <w:p w14:paraId="6E611D14" w14:textId="77777777" w:rsidR="000B6603" w:rsidRDefault="000B6603"/>
    <w:p w14:paraId="1EA571D8" w14:textId="77777777" w:rsidR="000B6603" w:rsidRDefault="00647B10">
      <w:pPr>
        <w:pStyle w:val="Heading1"/>
      </w:pPr>
      <w:r>
        <w:t>Discussion</w:t>
      </w:r>
    </w:p>
    <w:p w14:paraId="4C0D1C66" w14:textId="77777777" w:rsidR="000B6603" w:rsidRDefault="00647B10">
      <w:pPr>
        <w:jc w:val="both"/>
      </w:pPr>
      <w:r>
        <w:t>The following proposals from the data collection email discussion [4] were loosely agreed during RAN2#121 [3]. Points for discussion from the loosely agreed proposals are highlighted below. Note that according to the agenda for this meeting [1], that “aspe</w:t>
      </w:r>
      <w:r>
        <w:t xml:space="preserve">cts of on-line/real-time training are deprioritized at current meeting.” </w:t>
      </w:r>
    </w:p>
    <w:p w14:paraId="2E073FFC" w14:textId="77777777" w:rsidR="000B6603" w:rsidRDefault="00647B10">
      <w:pPr>
        <w:pBdr>
          <w:top w:val="single" w:sz="4" w:space="1" w:color="auto"/>
          <w:left w:val="single" w:sz="4" w:space="4" w:color="auto"/>
          <w:bottom w:val="single" w:sz="4" w:space="1" w:color="auto"/>
          <w:right w:val="single" w:sz="4" w:space="4" w:color="auto"/>
        </w:pBdr>
      </w:pPr>
      <w:r>
        <w:rPr>
          <w:b/>
          <w:bCs/>
        </w:rPr>
        <w:t>Proposal 1</w:t>
      </w:r>
      <w:r>
        <w:rPr>
          <w:b/>
          <w:bCs/>
        </w:rPr>
        <w:tab/>
      </w:r>
      <w:r>
        <w:t xml:space="preserve">RAN2 to simultaneously focus on </w:t>
      </w:r>
      <w:r>
        <w:rPr>
          <w:highlight w:val="yellow"/>
        </w:rPr>
        <w:t>studying data collection solutions for both NW- and UE-sided AIML models</w:t>
      </w:r>
      <w:r>
        <w:t xml:space="preserve">, including assistance signalling and (dataset) reporting from the </w:t>
      </w:r>
      <w:r>
        <w:t>concerning entity.</w:t>
      </w:r>
    </w:p>
    <w:p w14:paraId="672E7299" w14:textId="77777777" w:rsidR="000B6603" w:rsidRDefault="00647B10">
      <w:pPr>
        <w:pBdr>
          <w:top w:val="single" w:sz="4" w:space="1" w:color="auto"/>
          <w:left w:val="single" w:sz="4" w:space="4" w:color="auto"/>
          <w:bottom w:val="single" w:sz="4" w:space="1" w:color="auto"/>
          <w:right w:val="single" w:sz="4" w:space="4" w:color="auto"/>
        </w:pBdr>
      </w:pPr>
      <w:r>
        <w:rPr>
          <w:b/>
          <w:bCs/>
        </w:rPr>
        <w:t>Proposal 3</w:t>
      </w:r>
      <w:r>
        <w:tab/>
        <w:t xml:space="preserve"> RAN2 to separately analyse the data collection requirements and solutions for the </w:t>
      </w:r>
      <w:r>
        <w:rPr>
          <w:highlight w:val="yellow"/>
        </w:rPr>
        <w:t>different LCM purposes</w:t>
      </w:r>
      <w:r>
        <w:t>. FFS if general frameworks/solutions could be adopted.</w:t>
      </w:r>
    </w:p>
    <w:p w14:paraId="7BEF3F6E" w14:textId="77777777" w:rsidR="000B6603" w:rsidRDefault="00647B10">
      <w:pPr>
        <w:jc w:val="both"/>
      </w:pPr>
      <w:r>
        <w:t>The main topic of the email discussion is to determine the approp</w:t>
      </w:r>
      <w:r>
        <w:t>riate categories, and potential contents for each, for the analysis of data collection frameworks for AIML. During the second online session for AIML during this meeting, the following was agreed.</w:t>
      </w:r>
    </w:p>
    <w:p w14:paraId="246155B9" w14:textId="77777777" w:rsidR="000B6603" w:rsidRDefault="00647B10">
      <w:pPr>
        <w:pBdr>
          <w:top w:val="single" w:sz="4" w:space="1" w:color="auto"/>
          <w:left w:val="single" w:sz="4" w:space="4" w:color="auto"/>
          <w:bottom w:val="single" w:sz="4" w:space="1" w:color="auto"/>
          <w:right w:val="single" w:sz="4" w:space="4" w:color="auto"/>
        </w:pBdr>
      </w:pPr>
      <w:r>
        <w:t>Extend the previously endorsed table with 3 columns: Infere</w:t>
      </w:r>
      <w:r>
        <w:t>nce, Monitoring and Training, and explain in free text the applicability of the data collection method to the LCM purpose and the use case(s).</w:t>
      </w:r>
    </w:p>
    <w:p w14:paraId="4522704D" w14:textId="77777777" w:rsidR="000B6603" w:rsidRDefault="00647B10">
      <w:r>
        <w:rPr>
          <w:b/>
          <w:bCs/>
        </w:rPr>
        <w:t>Observation 1</w:t>
      </w:r>
      <w:r>
        <w:t>: It was agreed to at least extend the previously endorsed table with 3 additional columns: inferenc</w:t>
      </w:r>
      <w:r>
        <w:t>e, monitoring, and training.</w:t>
      </w:r>
    </w:p>
    <w:p w14:paraId="553B087F" w14:textId="77777777" w:rsidR="000B6603" w:rsidRDefault="00647B10">
      <w:pPr>
        <w:jc w:val="both"/>
      </w:pPr>
      <w:r>
        <w:lastRenderedPageBreak/>
        <w:t>Furthermore, we think the topic of the termination point of each data collection framework should be analysed. To focus the discussion, it is suggested to consider models as one-sided, even if they are part of a two-sided model</w:t>
      </w:r>
      <w:r>
        <w:t xml:space="preserve"> because for data collection, each side of the model can be uniquely identified by its location (UE or NW) and by the LCM purpose. For example, a two-sided CSI compression model includes a UE-side model that will report inference output toward the gNodeB, </w:t>
      </w:r>
      <w:r>
        <w:t>and a gNodeB-side model which will collect the UE-side model inference output as an input to its model to perform inference. These models and their sides can be considered separately.</w:t>
      </w:r>
    </w:p>
    <w:p w14:paraId="54C1D7C3" w14:textId="77777777" w:rsidR="000B6603" w:rsidRDefault="00647B10">
      <w:pPr>
        <w:jc w:val="both"/>
      </w:pPr>
      <w:r>
        <w:t>It was also raised by several companies that the legacy reporting framew</w:t>
      </w:r>
      <w:r>
        <w:t>orks function well for configuring the UE to send measurement reports toward the network, but further study is required for configuring the UE to make measurements for the purpose of model input.</w:t>
      </w:r>
    </w:p>
    <w:p w14:paraId="2B7F35B3" w14:textId="77777777" w:rsidR="000B6603" w:rsidRDefault="00647B10">
      <w:r>
        <w:rPr>
          <w:b/>
          <w:bCs/>
        </w:rPr>
        <w:t>Observation 2</w:t>
      </w:r>
      <w:r>
        <w:t>: When studying the applicability of a legacy d</w:t>
      </w:r>
      <w:r>
        <w:t>ata collection framework, the termination point(s) of the framework can be used to map their applicability to a particular sidedness per LCM purpose, e.g., UE-side, gNodeB-side, LMF-side, etc., and inference, monitoring, and offline training.</w:t>
      </w:r>
    </w:p>
    <w:p w14:paraId="4A3BD00B" w14:textId="77777777" w:rsidR="000B6603" w:rsidRDefault="00647B10">
      <w:pPr>
        <w:pStyle w:val="Heading2"/>
      </w:pPr>
      <w:r>
        <w:t>Capturing LCM</w:t>
      </w:r>
      <w:r>
        <w:t xml:space="preserve"> Purpose</w:t>
      </w:r>
    </w:p>
    <w:p w14:paraId="73A922CA" w14:textId="77777777" w:rsidR="000B6603" w:rsidRDefault="00647B10">
      <w:pPr>
        <w:jc w:val="both"/>
      </w:pPr>
      <w:r>
        <w:t>Creating a mapping between the legacy data collection frameworks will help determine where there are missing elements in the legacy system and will help determine for which LCM purposes the limitations of the data collection frameworks are impactf</w:t>
      </w:r>
      <w:r>
        <w:t>ul or not. To this end, we should first discuss how to best present the analyses we are trying to capture.</w:t>
      </w:r>
    </w:p>
    <w:p w14:paraId="3AA895B2" w14:textId="77777777" w:rsidR="000B6603" w:rsidRDefault="00647B10">
      <w:r>
        <w:rPr>
          <w:b/>
          <w:bCs/>
        </w:rPr>
        <w:t>Observation 3</w:t>
      </w:r>
      <w:r>
        <w:t>: The purpose of the comparison table [2] is to aid in determining the applicability of each data collection framework for use in LCM fo</w:t>
      </w:r>
      <w:r>
        <w:t>r AIML models. As-is, the table describes the frameworks, but does not approach any conclusions on when each framework should or could be used.</w:t>
      </w:r>
    </w:p>
    <w:p w14:paraId="7083A04F" w14:textId="77777777" w:rsidR="000B6603" w:rsidRDefault="00647B10">
      <w:pPr>
        <w:rPr>
          <w:b/>
          <w:bCs/>
        </w:rPr>
      </w:pPr>
      <w:r>
        <w:rPr>
          <w:b/>
          <w:bCs/>
        </w:rPr>
        <w:t>Question 1: Should a table be developed to capture the mapping of LCM purpose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03B498C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A9DDF4" w14:textId="77777777" w:rsidR="000B6603" w:rsidRDefault="00647B10">
            <w:pPr>
              <w:pStyle w:val="TAH"/>
              <w:spacing w:before="20" w:after="20"/>
              <w:ind w:left="57" w:right="57"/>
              <w:jc w:val="left"/>
              <w:rPr>
                <w:color w:val="FFFFFF" w:themeColor="background1"/>
              </w:rPr>
            </w:pPr>
            <w:r>
              <w:rPr>
                <w:color w:val="FFFFFF" w:themeColor="background1"/>
              </w:rPr>
              <w:lastRenderedPageBreak/>
              <w:t>Ans</w:t>
            </w:r>
            <w:r>
              <w:rPr>
                <w:color w:val="FFFFFF" w:themeColor="background1"/>
              </w:rPr>
              <w:t>wers to Question 1</w:t>
            </w:r>
          </w:p>
        </w:tc>
      </w:tr>
      <w:tr w:rsidR="000B6603" w14:paraId="5845D3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56F56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110660" w14:textId="77777777" w:rsidR="000B6603" w:rsidRDefault="00647B1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2E4CD2" w14:textId="77777777" w:rsidR="000B6603" w:rsidRDefault="00647B10">
            <w:pPr>
              <w:pStyle w:val="TAH"/>
              <w:spacing w:before="20" w:after="20"/>
              <w:ind w:left="57" w:right="57"/>
              <w:jc w:val="left"/>
            </w:pPr>
            <w:r>
              <w:t>Technical Arguments</w:t>
            </w:r>
          </w:p>
        </w:tc>
      </w:tr>
      <w:tr w:rsidR="000B6603" w14:paraId="23B2DC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96730"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458484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D962DE" w14:textId="77777777" w:rsidR="000B6603" w:rsidRDefault="00647B10">
            <w:pPr>
              <w:pStyle w:val="TAC"/>
              <w:spacing w:before="20" w:after="20"/>
              <w:ind w:left="57" w:right="57"/>
              <w:jc w:val="left"/>
              <w:rPr>
                <w:lang w:eastAsia="zh-CN"/>
              </w:rPr>
            </w:pPr>
            <w:r>
              <w:rPr>
                <w:lang w:eastAsia="zh-CN"/>
              </w:rPr>
              <w:t xml:space="preserve">The existing table for comparing data collection frameworks is useful to help justify each for a use case or LCM purpose, but it is clear from TDocs in this </w:t>
            </w:r>
            <w:r>
              <w:rPr>
                <w:lang w:eastAsia="zh-CN"/>
              </w:rPr>
              <w:t>meeting and the last that we need a way to capture the views. For example, data volume and data type requirements differ for inference, monitoring, and offline training.</w:t>
            </w:r>
          </w:p>
        </w:tc>
      </w:tr>
      <w:tr w:rsidR="000B6603" w14:paraId="4E4166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A691"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2C1C2F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618A12" w14:textId="77777777" w:rsidR="000B6603" w:rsidRDefault="00647B10">
            <w:pPr>
              <w:pStyle w:val="TAC"/>
              <w:spacing w:before="20" w:after="20"/>
              <w:ind w:left="57" w:right="57"/>
              <w:jc w:val="left"/>
              <w:rPr>
                <w:lang w:eastAsia="zh-CN"/>
              </w:rPr>
            </w:pPr>
            <w:r>
              <w:rPr>
                <w:rFonts w:hint="eastAsia"/>
                <w:lang w:eastAsia="zh-CN"/>
              </w:rPr>
              <w:t>W</w:t>
            </w:r>
            <w:r>
              <w:rPr>
                <w:lang w:eastAsia="zh-CN"/>
              </w:rPr>
              <w:t xml:space="preserve">e are confused. RAN2 has agreed to </w:t>
            </w:r>
            <w:r>
              <w:t>extend the previously endors</w:t>
            </w:r>
            <w:r>
              <w:t>ed table with 3 columns: Inference, Monitoring and Training. What is the point of creating a new table?</w:t>
            </w:r>
          </w:p>
          <w:p w14:paraId="3EFAB68C" w14:textId="77777777" w:rsidR="000B6603" w:rsidRDefault="000B6603">
            <w:pPr>
              <w:pStyle w:val="TAC"/>
              <w:spacing w:before="20" w:after="20"/>
              <w:ind w:left="57" w:right="57"/>
              <w:jc w:val="left"/>
              <w:rPr>
                <w:lang w:eastAsia="zh-CN"/>
              </w:rPr>
            </w:pPr>
          </w:p>
          <w:p w14:paraId="3339E2D1" w14:textId="77777777" w:rsidR="000B6603" w:rsidRDefault="00647B10">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EBF2A1E" w14:textId="77777777" w:rsidR="000B6603" w:rsidRDefault="00647B10">
            <w:pPr>
              <w:pStyle w:val="TAC"/>
              <w:spacing w:before="20" w:after="20"/>
              <w:ind w:left="57" w:right="57"/>
              <w:jc w:val="left"/>
              <w:rPr>
                <w:lang w:eastAsia="zh-CN"/>
              </w:rPr>
            </w:pPr>
            <w:r>
              <w:rPr>
                <w:noProof/>
                <w:lang w:val="en-US" w:eastAsia="zh-CN"/>
              </w:rPr>
              <w:drawing>
                <wp:inline distT="0" distB="0" distL="0" distR="0" wp14:anchorId="5E215BA8" wp14:editId="40C622AF">
                  <wp:extent cx="375793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3764289" cy="917179"/>
                          </a:xfrm>
                          <a:prstGeom prst="rect">
                            <a:avLst/>
                          </a:prstGeom>
                        </pic:spPr>
                      </pic:pic>
                    </a:graphicData>
                  </a:graphic>
                </wp:inline>
              </w:drawing>
            </w:r>
          </w:p>
          <w:p w14:paraId="16BF9199" w14:textId="77777777" w:rsidR="000B6603" w:rsidRDefault="000B6603">
            <w:pPr>
              <w:pStyle w:val="TAC"/>
              <w:spacing w:before="20" w:after="20"/>
              <w:ind w:left="57" w:right="57"/>
              <w:jc w:val="left"/>
              <w:rPr>
                <w:lang w:eastAsia="zh-CN"/>
              </w:rPr>
            </w:pPr>
          </w:p>
        </w:tc>
      </w:tr>
      <w:tr w:rsidR="000B6603" w14:paraId="4B1B1F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71D9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C37B08E"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F7D0AFC" w14:textId="77777777" w:rsidR="000B6603" w:rsidRDefault="00647B10">
            <w:pPr>
              <w:pStyle w:val="TAC"/>
              <w:spacing w:before="20" w:after="20"/>
              <w:ind w:left="57" w:right="57"/>
              <w:jc w:val="left"/>
              <w:rPr>
                <w:lang w:eastAsia="zh-CN"/>
              </w:rPr>
            </w:pPr>
            <w:r>
              <w:rPr>
                <w:lang w:eastAsia="zh-CN"/>
              </w:rPr>
              <w:t xml:space="preserve">We believe that the existing table for comparing data collection frameworks is </w:t>
            </w:r>
            <w:r>
              <w:rPr>
                <w:b/>
                <w:bCs/>
                <w:color w:val="FF0000"/>
                <w:lang w:eastAsia="zh-CN"/>
              </w:rPr>
              <w:t>not</w:t>
            </w:r>
            <w:r>
              <w:rPr>
                <w:color w:val="FF0000"/>
                <w:lang w:eastAsia="zh-CN"/>
              </w:rPr>
              <w:t xml:space="preserve"> </w:t>
            </w:r>
            <w:r>
              <w:rPr>
                <w:lang w:eastAsia="zh-CN"/>
              </w:rPr>
              <w:t>useful to help justify each for a use case or LCM purpose.</w:t>
            </w:r>
          </w:p>
        </w:tc>
      </w:tr>
      <w:tr w:rsidR="000B6603" w14:paraId="06F201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9021DB"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66FC94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8A09F3" w14:textId="77777777" w:rsidR="000B6603" w:rsidRDefault="00647B10">
            <w:pPr>
              <w:pStyle w:val="TAC"/>
              <w:spacing w:before="20" w:after="20"/>
              <w:ind w:left="57" w:right="57"/>
              <w:jc w:val="left"/>
              <w:rPr>
                <w:lang w:eastAsia="zh-CN"/>
              </w:rPr>
            </w:pPr>
            <w:r>
              <w:rPr>
                <w:lang w:eastAsia="zh-CN"/>
              </w:rPr>
              <w:t xml:space="preserve">1. We agree with Huawei that this discussion is out of scope of this offline </w:t>
            </w:r>
            <w:r>
              <w:rPr>
                <w:lang w:eastAsia="zh-CN"/>
              </w:rPr>
              <w:t>discussion:</w:t>
            </w:r>
          </w:p>
          <w:p w14:paraId="3FACA8F6" w14:textId="77777777" w:rsidR="000B6603" w:rsidRDefault="00647B10">
            <w:pPr>
              <w:pStyle w:val="EmailDiscussion"/>
            </w:pPr>
            <w:r>
              <w:t>[AT121bis-e][024][AIML] Data Collection Table (Nokia)</w:t>
            </w:r>
          </w:p>
          <w:p w14:paraId="5DDABE9B" w14:textId="77777777" w:rsidR="000B6603" w:rsidRDefault="00647B10">
            <w:pPr>
              <w:pStyle w:val="EmailDiscussion2"/>
            </w:pPr>
            <w:r>
              <w:tab/>
              <w:t xml:space="preserve">Scope: </w:t>
            </w:r>
            <w:r>
              <w:rPr>
                <w:highlight w:val="green"/>
              </w:rPr>
              <w:t>Extend the previously endorsed table</w:t>
            </w:r>
            <w:r>
              <w:t xml:space="preserve"> with 3 columns (3 LCM purposes): Inference, Monitoring and Training, and explain in free text the applicability of the data collection method to </w:t>
            </w:r>
            <w:r>
              <w:t>the LCM purpose and the use case(s).</w:t>
            </w:r>
          </w:p>
          <w:p w14:paraId="2BCF26F6" w14:textId="77777777" w:rsidR="000B6603" w:rsidRDefault="00647B10">
            <w:pPr>
              <w:pStyle w:val="EmailDiscussion2"/>
            </w:pPr>
            <w:r>
              <w:tab/>
              <w:t xml:space="preserve">Intended outcome: Report with </w:t>
            </w:r>
            <w:r>
              <w:rPr>
                <w:highlight w:val="green"/>
              </w:rPr>
              <w:t>agreeable (or almost agreeable) table update</w:t>
            </w:r>
          </w:p>
          <w:p w14:paraId="45167F5D" w14:textId="77777777" w:rsidR="000B6603" w:rsidRDefault="000B6603">
            <w:pPr>
              <w:pStyle w:val="TAC"/>
              <w:spacing w:before="20" w:after="20"/>
              <w:ind w:left="57" w:right="57"/>
              <w:jc w:val="left"/>
              <w:rPr>
                <w:lang w:eastAsia="zh-CN"/>
              </w:rPr>
            </w:pPr>
          </w:p>
          <w:p w14:paraId="0B20DE04" w14:textId="77777777" w:rsidR="000B6603" w:rsidRDefault="00647B10">
            <w:pPr>
              <w:pStyle w:val="TAC"/>
              <w:spacing w:before="20" w:after="20"/>
              <w:ind w:left="57" w:right="57"/>
              <w:jc w:val="left"/>
              <w:rPr>
                <w:lang w:eastAsia="zh-CN"/>
              </w:rPr>
            </w:pPr>
            <w:r>
              <w:rPr>
                <w:lang w:eastAsia="zh-CN"/>
              </w:rPr>
              <w:t>2. We believe it should be RAN1 to provide a table on requirements of data volume and data type (i.e. the suggested table by Rapporteur). Does</w:t>
            </w:r>
            <w:r>
              <w:rPr>
                <w:lang w:eastAsia="zh-CN"/>
              </w:rPr>
              <w:t xml:space="preserve"> the new table intend to propose RAN2 to discuss these requirement by bypassing RAN1?</w:t>
            </w:r>
          </w:p>
        </w:tc>
      </w:tr>
      <w:tr w:rsidR="000B6603" w14:paraId="27778E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DCDD3" w14:textId="77777777" w:rsidR="000B6603" w:rsidRDefault="00647B10">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B6DC32F"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E5D05E" w14:textId="77777777" w:rsidR="000B6603" w:rsidRDefault="00647B10">
            <w:pPr>
              <w:pStyle w:val="TAC"/>
              <w:spacing w:before="20" w:after="20"/>
              <w:ind w:left="57" w:right="57"/>
              <w:jc w:val="left"/>
              <w:rPr>
                <w:lang w:eastAsia="zh-CN"/>
              </w:rPr>
            </w:pPr>
            <w:r>
              <w:rPr>
                <w:rFonts w:hint="eastAsia"/>
                <w:lang w:eastAsia="zh-CN"/>
              </w:rPr>
              <w:t>W</w:t>
            </w:r>
            <w:r>
              <w:rPr>
                <w:lang w:eastAsia="zh-CN"/>
              </w:rPr>
              <w:t>e support to consider applicable LCM procedure for each data collection tool. Because the requirement for inference/monitoring/training are different. It’s bett</w:t>
            </w:r>
            <w:r>
              <w:rPr>
                <w:lang w:eastAsia="zh-CN"/>
              </w:rPr>
              <w:t xml:space="preserve">er to evaluate the existing tools according to the applicable LCM procedures. But we may not need another table. We prefer to extend the previously endorsed table. </w:t>
            </w:r>
          </w:p>
        </w:tc>
      </w:tr>
      <w:tr w:rsidR="000B6603" w14:paraId="30A36C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DC5C1"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FB83E87" w14:textId="77777777" w:rsidR="000B6603" w:rsidRDefault="00647B10">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A438A79" w14:textId="77777777" w:rsidR="000B6603" w:rsidRDefault="00647B10">
            <w:pPr>
              <w:pStyle w:val="TAC"/>
              <w:spacing w:before="20" w:after="20"/>
              <w:ind w:left="57" w:right="57"/>
              <w:jc w:val="left"/>
            </w:pPr>
            <w:r>
              <w:rPr>
                <w:lang w:eastAsia="zh-CN"/>
              </w:rPr>
              <w:t xml:space="preserve">It is difficult to </w:t>
            </w:r>
            <w:r>
              <w:t xml:space="preserve">capture which are the “missing elements in the </w:t>
            </w:r>
            <w:r>
              <w:t>legacy system”, without first discussing the requirements of the various LCM functionalities, i.e. model training/inference/monitoring. We are not sure if this question intends to capture these requirements/expectations.</w:t>
            </w:r>
          </w:p>
          <w:p w14:paraId="1C241E19" w14:textId="77777777" w:rsidR="000B6603" w:rsidRDefault="00647B10">
            <w:pPr>
              <w:pStyle w:val="TAC"/>
              <w:spacing w:before="20" w:after="20"/>
              <w:ind w:left="57" w:right="57"/>
              <w:jc w:val="left"/>
              <w:rPr>
                <w:lang w:eastAsia="zh-CN"/>
              </w:rPr>
            </w:pPr>
            <w:r>
              <w:t>So, as also mentioned by HW, and Ap</w:t>
            </w:r>
            <w:r>
              <w:t>ple, we need a table, or some entries in the table (as in the Option 2 in Q2) to capture the requirements/expectations on the data collection frameworks for the various LCM functions, i.e. inference, monitoring and training.</w:t>
            </w:r>
          </w:p>
        </w:tc>
      </w:tr>
      <w:tr w:rsidR="000B6603" w14:paraId="1EEE66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7D359D"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467E7165"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D113B8" w14:textId="77777777" w:rsidR="000B6603" w:rsidRDefault="00647B10">
            <w:pPr>
              <w:pStyle w:val="TAC"/>
              <w:spacing w:before="20" w:after="20"/>
              <w:ind w:left="57" w:right="57"/>
              <w:jc w:val="left"/>
              <w:rPr>
                <w:lang w:eastAsia="zh-CN"/>
              </w:rPr>
            </w:pPr>
            <w:r>
              <w:rPr>
                <w:lang w:eastAsia="zh-CN"/>
              </w:rPr>
              <w:t>LCM purpose exte</w:t>
            </w:r>
            <w:r>
              <w:rPr>
                <w:lang w:eastAsia="zh-CN"/>
              </w:rPr>
              <w:t>nsion should be considered on top of previous agreed data collection</w:t>
            </w:r>
            <w:r>
              <w:rPr>
                <w:rFonts w:hint="eastAsia"/>
                <w:lang w:eastAsia="zh-CN"/>
              </w:rPr>
              <w:t xml:space="preserve"> </w:t>
            </w:r>
            <w:r>
              <w:rPr>
                <w:lang w:eastAsia="zh-CN"/>
              </w:rPr>
              <w:t>table.</w:t>
            </w:r>
          </w:p>
        </w:tc>
      </w:tr>
      <w:tr w:rsidR="000B6603" w14:paraId="003DD3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EB1F0"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C5D0694" w14:textId="77777777" w:rsidR="000B6603" w:rsidRDefault="00647B10">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67D20CB1" w14:textId="77777777" w:rsidR="000B6603" w:rsidRDefault="00647B10">
            <w:pPr>
              <w:pStyle w:val="TAC"/>
              <w:spacing w:before="20" w:after="20"/>
              <w:ind w:left="57" w:right="57"/>
              <w:jc w:val="left"/>
              <w:rPr>
                <w:lang w:eastAsia="zh-CN"/>
              </w:rPr>
            </w:pPr>
            <w:r>
              <w:rPr>
                <w:rFonts w:hint="eastAsia"/>
                <w:lang w:eastAsia="zh-CN"/>
              </w:rPr>
              <w:t>W</w:t>
            </w:r>
            <w:r>
              <w:rPr>
                <w:lang w:eastAsia="zh-CN"/>
              </w:rPr>
              <w:t>e think Q3 is sufficient.</w:t>
            </w:r>
          </w:p>
        </w:tc>
      </w:tr>
      <w:tr w:rsidR="000B6603" w14:paraId="3CBC9D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B3A45"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12750EC"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582627" w14:textId="77777777" w:rsidR="000B6603" w:rsidRDefault="000B6603">
            <w:pPr>
              <w:pStyle w:val="TAC"/>
              <w:spacing w:before="20" w:after="20"/>
              <w:ind w:left="57" w:right="57"/>
              <w:jc w:val="left"/>
              <w:rPr>
                <w:lang w:eastAsia="zh-CN"/>
              </w:rPr>
            </w:pPr>
          </w:p>
        </w:tc>
      </w:tr>
      <w:tr w:rsidR="000B6603" w14:paraId="7F038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FCD686"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0BE8B40"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68F0F568" w14:textId="77777777" w:rsidR="000B6603" w:rsidRDefault="00647B10">
            <w:pPr>
              <w:pStyle w:val="TAC"/>
              <w:spacing w:before="20" w:after="20"/>
              <w:ind w:left="57" w:right="57"/>
              <w:jc w:val="left"/>
              <w:rPr>
                <w:lang w:eastAsia="zh-CN"/>
              </w:rPr>
            </w:pPr>
            <w:r>
              <w:rPr>
                <w:lang w:eastAsia="ko-KR"/>
              </w:rPr>
              <w:t xml:space="preserve">Each LCM has different data collection requirements, and based on that, the data collection method can be </w:t>
            </w:r>
            <w:r>
              <w:rPr>
                <w:lang w:eastAsia="ko-KR"/>
              </w:rPr>
              <w:t>determined. Therefore, we agree that the LCM purpose is captured to the table.</w:t>
            </w:r>
          </w:p>
        </w:tc>
      </w:tr>
      <w:tr w:rsidR="000B6603" w14:paraId="612735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F2682B"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F932271"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4A9D4DAC" w14:textId="77777777" w:rsidR="000B6603" w:rsidRDefault="00647B10">
            <w:pPr>
              <w:pStyle w:val="TAC"/>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w:t>
            </w:r>
            <w:r>
              <w:rPr>
                <w:lang w:val="en-US" w:eastAsia="zh-CN"/>
              </w:rPr>
              <w:t>o the existing table (where each framework has its unique characteristic, e.g. termination, latency, etc), this requirement would be quite helpful to avoid companies having different understanding and debate on whether one should be considered or not.</w:t>
            </w:r>
          </w:p>
          <w:p w14:paraId="0FB9ACCF" w14:textId="77777777" w:rsidR="000B6603" w:rsidRDefault="00647B10">
            <w:pPr>
              <w:pStyle w:val="TAC"/>
              <w:spacing w:before="20" w:after="20"/>
              <w:ind w:left="57" w:right="57"/>
              <w:jc w:val="left"/>
              <w:rPr>
                <w:lang w:eastAsia="zh-CN"/>
              </w:rPr>
            </w:pPr>
            <w:r>
              <w:rPr>
                <w:lang w:val="en-US" w:eastAsia="zh-CN"/>
              </w:rPr>
              <w:t>A sm</w:t>
            </w:r>
            <w:r>
              <w:rPr>
                <w:lang w:val="en-US" w:eastAsia="zh-CN"/>
              </w:rPr>
              <w:t>all step based on HW’s table could work, but we also need to consider the other aspects in the existing table when map LCM purpose to it, e.g. termination, etc. More information from RAN1 is also expected.</w:t>
            </w:r>
          </w:p>
        </w:tc>
      </w:tr>
      <w:tr w:rsidR="000B6603" w14:paraId="106CC6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C19D" w14:textId="77777777" w:rsidR="000B6603" w:rsidRDefault="00647B10">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18086F1"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C59C65" w14:textId="77777777" w:rsidR="000B6603" w:rsidRDefault="00647B10">
            <w:pPr>
              <w:pStyle w:val="TAC"/>
              <w:spacing w:before="20" w:after="20"/>
              <w:ind w:left="57" w:right="57"/>
              <w:jc w:val="both"/>
              <w:rPr>
                <w:lang w:eastAsia="zh-CN"/>
              </w:rPr>
            </w:pPr>
            <w:r>
              <w:rPr>
                <w:lang w:eastAsia="zh-CN"/>
              </w:rPr>
              <w:t>We do need some kind of summary of th</w:t>
            </w:r>
            <w:r>
              <w:rPr>
                <w:lang w:eastAsia="zh-CN"/>
              </w:rPr>
              <w:t>e mapping between data collection frameworks and LCM functions so that each framework can be discussed further in more details.</w:t>
            </w:r>
          </w:p>
          <w:p w14:paraId="0A0DCE86" w14:textId="77777777" w:rsidR="000B6603" w:rsidRDefault="000B6603">
            <w:pPr>
              <w:pStyle w:val="TAC"/>
              <w:spacing w:before="20" w:after="20"/>
              <w:ind w:left="57" w:right="57"/>
              <w:jc w:val="both"/>
              <w:rPr>
                <w:lang w:eastAsia="zh-CN"/>
              </w:rPr>
            </w:pPr>
          </w:p>
          <w:p w14:paraId="4EB899A9" w14:textId="77777777" w:rsidR="000B6603" w:rsidRDefault="00647B10">
            <w:pPr>
              <w:pStyle w:val="TAC"/>
              <w:spacing w:before="20" w:after="20"/>
              <w:ind w:left="57" w:right="57"/>
              <w:jc w:val="both"/>
              <w:rPr>
                <w:lang w:eastAsia="zh-CN"/>
              </w:rPr>
            </w:pPr>
            <w:r>
              <w:rPr>
                <w:rFonts w:hint="eastAsia"/>
                <w:lang w:eastAsia="zh-CN"/>
              </w:rPr>
              <w:t>W</w:t>
            </w:r>
            <w:r>
              <w:rPr>
                <w:lang w:eastAsia="zh-CN"/>
              </w:rPr>
              <w:t>e do not expect too many tables to be appeared in the discussion but it seems that only one table [2] and its simple extension</w:t>
            </w:r>
            <w:r>
              <w:rPr>
                <w:lang w:eastAsia="zh-CN"/>
              </w:rPr>
              <w:t xml:space="preserve"> are difficult to capture all details of the LCM mapping so we suggest at least at this stage one new table to be introduced.</w:t>
            </w:r>
          </w:p>
          <w:p w14:paraId="1AEBBDF7" w14:textId="77777777" w:rsidR="000B6603" w:rsidRDefault="000B6603">
            <w:pPr>
              <w:pStyle w:val="TAC"/>
              <w:spacing w:before="20" w:after="20"/>
              <w:ind w:left="57" w:right="57"/>
              <w:jc w:val="both"/>
              <w:rPr>
                <w:lang w:eastAsia="zh-CN"/>
              </w:rPr>
            </w:pPr>
          </w:p>
          <w:p w14:paraId="60E370D7" w14:textId="77777777" w:rsidR="000B6603" w:rsidRDefault="00647B10">
            <w:pPr>
              <w:pStyle w:val="TAC"/>
              <w:spacing w:before="20" w:after="20"/>
              <w:ind w:left="57" w:right="57"/>
              <w:jc w:val="both"/>
              <w:rPr>
                <w:lang w:eastAsia="zh-CN"/>
              </w:rPr>
            </w:pPr>
            <w:r>
              <w:rPr>
                <w:rFonts w:hint="eastAsia"/>
                <w:lang w:eastAsia="zh-CN"/>
              </w:rPr>
              <w:t>W</w:t>
            </w:r>
            <w:r>
              <w:rPr>
                <w:lang w:eastAsia="zh-CN"/>
              </w:rPr>
              <w:t>e agree with some companies above that more RAN1 input are necessary, but it will not block one new table to be created, it is e</w:t>
            </w:r>
            <w:r>
              <w:rPr>
                <w:lang w:eastAsia="zh-CN"/>
              </w:rPr>
              <w:t>ven more necessary for a new table to include the new contents per use case when RAN1 use case specific details are provided.</w:t>
            </w:r>
          </w:p>
        </w:tc>
      </w:tr>
      <w:tr w:rsidR="000B6603" w14:paraId="53BA2B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FD0B37"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01A411A7"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45F0E3" w14:textId="77777777" w:rsidR="000B6603" w:rsidRDefault="00647B10">
            <w:pPr>
              <w:pStyle w:val="TAC"/>
              <w:spacing w:before="20" w:after="20"/>
              <w:ind w:left="57" w:right="57"/>
              <w:jc w:val="left"/>
              <w:rPr>
                <w:lang w:eastAsia="zh-CN"/>
              </w:rPr>
            </w:pPr>
            <w:r>
              <w:rPr>
                <w:lang w:eastAsia="zh-CN"/>
              </w:rPr>
              <w:t xml:space="preserve">One table for data collection is sufficient, no more table is needed. </w:t>
            </w:r>
          </w:p>
          <w:p w14:paraId="2C36F74E" w14:textId="77777777" w:rsidR="000B6603" w:rsidRDefault="00647B10">
            <w:pPr>
              <w:pStyle w:val="TAC"/>
              <w:spacing w:before="20" w:after="20"/>
              <w:ind w:left="57" w:right="57"/>
              <w:jc w:val="left"/>
              <w:rPr>
                <w:lang w:eastAsia="zh-CN"/>
              </w:rPr>
            </w:pPr>
            <w:r>
              <w:rPr>
                <w:lang w:eastAsia="zh-CN"/>
              </w:rPr>
              <w:t>In our understanding, we can just directly add the 3 columns for each purpose (i.e. model training, model inference, model monitoring), for each block that belongs to both the collectio</w:t>
            </w:r>
            <w:r>
              <w:rPr>
                <w:lang w:eastAsia="zh-CN"/>
              </w:rPr>
              <w:t>n framework and purpose, we can use the free text to describe the applicability to the purpose of each use case.</w:t>
            </w:r>
          </w:p>
        </w:tc>
      </w:tr>
      <w:tr w:rsidR="000B6603" w14:paraId="5D2154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9DD5"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36BC30E"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26BF48" w14:textId="77777777" w:rsidR="000B6603" w:rsidRDefault="00647B10">
            <w:pPr>
              <w:pStyle w:val="TAC"/>
              <w:spacing w:before="20" w:after="20"/>
              <w:ind w:left="57" w:right="57"/>
              <w:jc w:val="left"/>
              <w:rPr>
                <w:lang w:eastAsia="zh-CN"/>
              </w:rPr>
            </w:pPr>
            <w:r>
              <w:rPr>
                <w:lang w:eastAsia="zh-CN"/>
              </w:rPr>
              <w:t>We need to have an initial analysis of which data collection framework(s) may be feasible for each specific LCM purpose.</w:t>
            </w:r>
          </w:p>
          <w:p w14:paraId="31852D23" w14:textId="77777777" w:rsidR="000B6603" w:rsidRDefault="00647B10">
            <w:pPr>
              <w:pStyle w:val="TAC"/>
              <w:spacing w:before="20" w:after="20"/>
              <w:ind w:left="57" w:right="57"/>
              <w:jc w:val="left"/>
              <w:rPr>
                <w:lang w:eastAsia="zh-CN"/>
              </w:rPr>
            </w:pPr>
            <w:r>
              <w:rPr>
                <w:lang w:eastAsia="zh-CN"/>
              </w:rPr>
              <w:t>However, agree with OPPO that Q1 is duplicated with Q3.</w:t>
            </w:r>
          </w:p>
        </w:tc>
      </w:tr>
      <w:tr w:rsidR="000B6603" w14:paraId="5A4BBA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B2D86F"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2260DC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EBD4B4" w14:textId="77777777" w:rsidR="000B6603" w:rsidRDefault="00647B10">
            <w:pPr>
              <w:pStyle w:val="TAC"/>
              <w:spacing w:before="20" w:after="20"/>
              <w:ind w:left="57" w:right="57"/>
              <w:jc w:val="left"/>
              <w:rPr>
                <w:lang w:eastAsia="zh-CN"/>
              </w:rPr>
            </w:pPr>
            <w:r>
              <w:rPr>
                <w:lang w:eastAsia="zh-CN"/>
              </w:rPr>
              <w:t xml:space="preserve">Agree with some of the above companies that we should develop on top of the previous table. </w:t>
            </w:r>
          </w:p>
        </w:tc>
      </w:tr>
      <w:tr w:rsidR="000B6603" w14:paraId="7234F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D0CC3"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F1F5F79" w14:textId="77777777" w:rsidR="000B6603" w:rsidRDefault="00647B10">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E5523" w14:textId="77777777" w:rsidR="000B6603" w:rsidRDefault="00647B10">
            <w:pPr>
              <w:pStyle w:val="TAC"/>
              <w:spacing w:before="20" w:after="20"/>
              <w:ind w:left="57" w:right="57"/>
              <w:jc w:val="left"/>
              <w:rPr>
                <w:lang w:eastAsia="zh-CN"/>
              </w:rPr>
            </w:pPr>
            <w:r>
              <w:rPr>
                <w:rFonts w:hint="eastAsia"/>
                <w:lang w:eastAsia="zh-CN"/>
              </w:rPr>
              <w:t>A</w:t>
            </w:r>
            <w:r>
              <w:rPr>
                <w:lang w:eastAsia="zh-CN"/>
              </w:rPr>
              <w:t>lthough</w:t>
            </w:r>
            <w:r>
              <w:rPr>
                <w:rFonts w:hint="eastAsia"/>
                <w:lang w:eastAsia="zh-CN"/>
              </w:rPr>
              <w:t xml:space="preserve"> the agreement said e</w:t>
            </w:r>
            <w:r>
              <w:rPr>
                <w:lang w:eastAsia="zh-CN"/>
              </w:rPr>
              <w:t>xtend the previously endorsed table</w:t>
            </w:r>
            <w:r>
              <w:rPr>
                <w:rFonts w:hint="eastAsia"/>
                <w:lang w:eastAsia="zh-CN"/>
              </w:rPr>
              <w:t xml:space="preserve">, we think to use a new table is </w:t>
            </w:r>
            <w:r>
              <w:rPr>
                <w:lang w:eastAsia="zh-CN"/>
              </w:rPr>
              <w:t>clearer</w:t>
            </w:r>
            <w:r>
              <w:rPr>
                <w:rFonts w:hint="eastAsia"/>
                <w:lang w:eastAsia="zh-CN"/>
              </w:rPr>
              <w:t xml:space="preserve"> to represent the relationship between LCM and </w:t>
            </w:r>
            <w:r>
              <w:rPr>
                <w:lang w:eastAsia="zh-CN"/>
              </w:rPr>
              <w:t>data collection frameworks</w:t>
            </w:r>
            <w:r>
              <w:rPr>
                <w:rFonts w:hint="eastAsia"/>
                <w:lang w:eastAsia="zh-CN"/>
              </w:rPr>
              <w:t>.</w:t>
            </w:r>
          </w:p>
        </w:tc>
      </w:tr>
      <w:tr w:rsidR="000B6603" w14:paraId="2D0D21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8BBD6"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59BAE4EC"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ED0607" w14:textId="77777777" w:rsidR="000B6603" w:rsidRDefault="00647B10">
            <w:pPr>
              <w:pStyle w:val="TAC"/>
              <w:spacing w:before="20" w:after="20"/>
              <w:ind w:left="57" w:right="57"/>
              <w:jc w:val="left"/>
              <w:rPr>
                <w:lang w:val="en-US" w:eastAsia="zh-CN"/>
              </w:rPr>
            </w:pPr>
            <w:r>
              <w:rPr>
                <w:rFonts w:hint="eastAsia"/>
                <w:lang w:val="en-US" w:eastAsia="zh-CN"/>
              </w:rPr>
              <w:t>We agree with OPPO that Q1 is not needed and Q3 is sufficient.</w:t>
            </w:r>
          </w:p>
        </w:tc>
      </w:tr>
      <w:tr w:rsidR="000B6603" w14:paraId="2DB008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D08E61"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AF31E78"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BE4A58E" w14:textId="77777777" w:rsidR="000B6603" w:rsidRDefault="00647B10">
            <w:pPr>
              <w:pStyle w:val="TAC"/>
              <w:spacing w:before="20" w:after="20"/>
              <w:ind w:left="57" w:right="57"/>
              <w:jc w:val="left"/>
              <w:rPr>
                <w:lang w:val="en-US" w:eastAsia="zh-CN"/>
              </w:rPr>
            </w:pPr>
            <w:r>
              <w:rPr>
                <w:lang w:eastAsia="zh-CN"/>
              </w:rPr>
              <w:t>We agree with what other companies have state</w:t>
            </w:r>
            <w:r>
              <w:rPr>
                <w:lang w:eastAsia="zh-CN"/>
              </w:rPr>
              <w:t>d above (that what was agreed in the online session was to extend the data collection table, not create a new one.) However, creating a new table is more useful (in terms of possibility to add more LCM specific information, readability, etc.,)</w:t>
            </w:r>
          </w:p>
        </w:tc>
      </w:tr>
      <w:tr w:rsidR="000B6603" w14:paraId="2E736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CE1F4"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01852190" w14:textId="77777777" w:rsidR="000B6603" w:rsidRDefault="00647B10">
            <w:pPr>
              <w:pStyle w:val="TAC"/>
              <w:spacing w:before="20" w:after="20"/>
              <w:ind w:left="57" w:right="57"/>
              <w:jc w:val="left"/>
              <w:rPr>
                <w:lang w:eastAsia="zh-CN"/>
              </w:rPr>
            </w:pPr>
            <w:r>
              <w:rPr>
                <w:lang w:eastAsia="zh-CN"/>
              </w:rPr>
              <w:t>See com</w:t>
            </w:r>
            <w:r>
              <w:rPr>
                <w:lang w:eastAsia="zh-CN"/>
              </w:rPr>
              <w:t>ment</w:t>
            </w:r>
          </w:p>
        </w:tc>
        <w:tc>
          <w:tcPr>
            <w:tcW w:w="6942" w:type="dxa"/>
            <w:tcBorders>
              <w:top w:val="single" w:sz="4" w:space="0" w:color="auto"/>
              <w:left w:val="single" w:sz="4" w:space="0" w:color="auto"/>
              <w:bottom w:val="single" w:sz="4" w:space="0" w:color="auto"/>
              <w:right w:val="single" w:sz="4" w:space="0" w:color="auto"/>
            </w:tcBorders>
          </w:tcPr>
          <w:p w14:paraId="6B655592" w14:textId="77777777" w:rsidR="000B6603" w:rsidRDefault="00647B10">
            <w:pPr>
              <w:pStyle w:val="TAC"/>
              <w:spacing w:before="20" w:after="20"/>
              <w:ind w:right="57"/>
              <w:jc w:val="both"/>
              <w:rPr>
                <w:lang w:val="en-US" w:eastAsia="zh-CN"/>
              </w:rPr>
            </w:pPr>
            <w:r>
              <w:rPr>
                <w:rFonts w:hint="eastAsia"/>
                <w:lang w:val="en-US" w:eastAsia="zh-CN"/>
              </w:rPr>
              <w:t xml:space="preserve">It is better for a table to capture the mapping between data collection frameworks </w:t>
            </w:r>
            <w:r>
              <w:rPr>
                <w:lang w:eastAsia="zh-CN"/>
              </w:rPr>
              <w:t>and LCM functions</w:t>
            </w:r>
            <w:r>
              <w:rPr>
                <w:rFonts w:hint="eastAsia"/>
                <w:lang w:val="en-US" w:eastAsia="zh-CN"/>
              </w:rPr>
              <w:t>, which is useful for analyzing whether the existing data collection frameworks need to be enhanced or not. However, extend the existing table or intro</w:t>
            </w:r>
            <w:r>
              <w:rPr>
                <w:rFonts w:hint="eastAsia"/>
                <w:lang w:val="en-US" w:eastAsia="zh-CN"/>
              </w:rPr>
              <w:t xml:space="preserve">duce a new table, both are ok to us. </w:t>
            </w:r>
          </w:p>
          <w:p w14:paraId="2990AE17" w14:textId="77777777" w:rsidR="000B6603" w:rsidRDefault="00647B10">
            <w:pPr>
              <w:pStyle w:val="TAC"/>
              <w:spacing w:before="20" w:after="20"/>
              <w:ind w:right="57"/>
              <w:jc w:val="both"/>
              <w:rPr>
                <w:lang w:eastAsia="zh-CN"/>
              </w:rPr>
            </w:pPr>
            <w:r>
              <w:rPr>
                <w:rFonts w:hint="eastAsia"/>
                <w:lang w:val="en-US" w:eastAsia="zh-CN"/>
              </w:rPr>
              <w:t>Similar views with some of above companies</w:t>
            </w:r>
            <w:r>
              <w:rPr>
                <w:lang w:val="en-US" w:eastAsia="zh-CN"/>
              </w:rPr>
              <w:t>’</w:t>
            </w:r>
            <w:r>
              <w:rPr>
                <w:rFonts w:hint="eastAsia"/>
                <w:lang w:val="en-US" w:eastAsia="zh-CN"/>
              </w:rPr>
              <w:t>,</w:t>
            </w:r>
            <w:r>
              <w:rPr>
                <w:rFonts w:hint="eastAsia"/>
                <w:lang w:val="en-US" w:eastAsia="zh-CN"/>
              </w:rPr>
              <w:t xml:space="preserve"> we think the requirements of each LCM propose should be clarified at first, it needs to wait  RAN1 progress.</w:t>
            </w:r>
          </w:p>
        </w:tc>
      </w:tr>
      <w:tr w:rsidR="00085008" w14:paraId="15C41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3315C" w14:textId="4B2B771E" w:rsidR="00085008" w:rsidRDefault="00085008">
            <w:pPr>
              <w:pStyle w:val="TAC"/>
              <w:spacing w:before="20" w:after="20"/>
              <w:ind w:left="57" w:right="57"/>
              <w:jc w:val="left"/>
              <w:rPr>
                <w:rFonts w:hint="eastAsia"/>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45295570" w14:textId="6A1C98D6" w:rsidR="00085008" w:rsidRDefault="0008500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BF7A4F" w14:textId="5CB6F51F" w:rsidR="00085008" w:rsidRDefault="00085008">
            <w:pPr>
              <w:pStyle w:val="TAC"/>
              <w:spacing w:before="20" w:after="20"/>
              <w:ind w:right="57"/>
              <w:jc w:val="both"/>
              <w:rPr>
                <w:rFonts w:hint="eastAsia"/>
                <w:lang w:val="en-US" w:eastAsia="zh-CN"/>
              </w:rPr>
            </w:pPr>
            <w:r>
              <w:rPr>
                <w:rFonts w:hint="eastAsia"/>
                <w:lang w:val="en-US" w:eastAsia="zh-CN"/>
              </w:rPr>
              <w:t>W</w:t>
            </w:r>
            <w:r>
              <w:rPr>
                <w:lang w:val="en-US" w:eastAsia="zh-CN"/>
              </w:rPr>
              <w:t xml:space="preserve">e don’t think the discussion on how to present the analysis is important. Whether to extend current table or create a new one can be discussed later when all the key points are identified, and conclusions are made. Generally, we should identify the aspects/criterion to be considered to evaluate the </w:t>
            </w:r>
            <w:r>
              <w:t>applicability of the data collection method to the LCM purpose</w:t>
            </w:r>
            <w:r>
              <w:t>s, e.g., data collection requirements</w:t>
            </w:r>
            <w:r w:rsidR="00CB238A">
              <w:t>, the data content</w:t>
            </w:r>
            <w:r>
              <w:t xml:space="preserve"> and termination point. At the time being, we prefer to stick to current email discuss scope, i.e., </w:t>
            </w:r>
            <w:r w:rsidRPr="00085008">
              <w:rPr>
                <w:lang w:val="en-US" w:eastAsia="zh-CN"/>
              </w:rPr>
              <w:t>e</w:t>
            </w:r>
            <w:r w:rsidRPr="00085008">
              <w:rPr>
                <w:lang w:val="en-US" w:eastAsia="zh-CN"/>
              </w:rPr>
              <w:t>xtend the previously endorsed table with 3 columns (3 LCM purposes)</w:t>
            </w:r>
            <w:r w:rsidRPr="00085008">
              <w:rPr>
                <w:lang w:val="en-US" w:eastAsia="zh-CN"/>
              </w:rPr>
              <w:t xml:space="preserve">. </w:t>
            </w:r>
          </w:p>
        </w:tc>
      </w:tr>
    </w:tbl>
    <w:p w14:paraId="1BE43D0D" w14:textId="77777777" w:rsidR="000B6603" w:rsidRDefault="000B6603"/>
    <w:p w14:paraId="1E06E36E" w14:textId="77777777" w:rsidR="000B6603" w:rsidRDefault="00647B10">
      <w:r>
        <w:rPr>
          <w:b/>
          <w:bCs/>
        </w:rPr>
        <w:t>Summary 1</w:t>
      </w:r>
      <w:r>
        <w:t>: TBD</w:t>
      </w:r>
    </w:p>
    <w:p w14:paraId="094FC649" w14:textId="77777777" w:rsidR="000B6603" w:rsidRDefault="00647B10">
      <w:pPr>
        <w:rPr>
          <w:b/>
          <w:bCs/>
        </w:rPr>
      </w:pPr>
      <w:r>
        <w:rPr>
          <w:b/>
          <w:bCs/>
        </w:rPr>
        <w:t>Proposal: TBD</w:t>
      </w:r>
    </w:p>
    <w:p w14:paraId="54769165" w14:textId="77777777" w:rsidR="000B6603" w:rsidRDefault="00647B10">
      <w:pPr>
        <w:jc w:val="both"/>
      </w:pPr>
      <w:r>
        <w:t xml:space="preserve">The current data collection framework comparison table does not capture the suitability of each data collection framework for the use cases </w:t>
      </w:r>
    </w:p>
    <w:p w14:paraId="63B4B657" w14:textId="77777777" w:rsidR="000B6603" w:rsidRDefault="00647B10">
      <w:r>
        <w:rPr>
          <w:b/>
          <w:bCs/>
        </w:rPr>
        <w:t xml:space="preserve">Observation 4: </w:t>
      </w:r>
      <w:r>
        <w:t>Each of the AIML use cases, beam management, CSI feedback enhancement, and positioning enhancement m</w:t>
      </w:r>
      <w:r>
        <w:t>ay have different data collection requirements.</w:t>
      </w:r>
    </w:p>
    <w:p w14:paraId="26C421F7" w14:textId="77777777" w:rsidR="000B6603" w:rsidRDefault="00647B10">
      <w:pPr>
        <w:rPr>
          <w:b/>
          <w:bCs/>
        </w:rPr>
      </w:pPr>
      <w:r>
        <w:rPr>
          <w:b/>
          <w:bCs/>
        </w:rPr>
        <w:t>Question 2: Should the analysis of each of the use cases be captured in separate tables?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C385DE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D57CBF5"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2</w:t>
            </w:r>
          </w:p>
        </w:tc>
      </w:tr>
      <w:tr w:rsidR="000B6603" w14:paraId="778B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784AD3"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DB78E9" w14:textId="77777777" w:rsidR="000B6603" w:rsidRDefault="00647B1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BA70F0" w14:textId="77777777" w:rsidR="000B6603" w:rsidRDefault="00647B10">
            <w:pPr>
              <w:pStyle w:val="TAH"/>
              <w:spacing w:before="20" w:after="20"/>
              <w:ind w:left="57" w:right="57"/>
              <w:jc w:val="left"/>
            </w:pPr>
            <w:r>
              <w:t>Technical Arguments</w:t>
            </w:r>
          </w:p>
        </w:tc>
      </w:tr>
      <w:tr w:rsidR="000B6603" w14:paraId="7BB0D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09A262"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CA77187"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BB1F69" w14:textId="77777777" w:rsidR="000B6603" w:rsidRDefault="00647B10">
            <w:pPr>
              <w:pStyle w:val="TAC"/>
              <w:spacing w:before="20" w:after="20"/>
              <w:ind w:left="57" w:right="57"/>
              <w:jc w:val="left"/>
              <w:rPr>
                <w:lang w:eastAsia="zh-CN"/>
              </w:rPr>
            </w:pPr>
            <w:r>
              <w:rPr>
                <w:lang w:eastAsia="zh-CN"/>
              </w:rPr>
              <w:t xml:space="preserve">As in the answer to Q1, </w:t>
            </w:r>
            <w:r>
              <w:rPr>
                <w:lang w:eastAsia="zh-CN"/>
              </w:rPr>
              <w:t>many companies have provided use-case specific views that could be captured per use case for each data collection framework. The table could allow us to capture, for example, the strong views that LPP can satisfy requirements for the positioning use case.</w:t>
            </w:r>
          </w:p>
        </w:tc>
      </w:tr>
      <w:tr w:rsidR="000B6603" w14:paraId="04B968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05AED"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ABD1E53" w14:textId="77777777" w:rsidR="000B6603" w:rsidRDefault="00647B10">
            <w:pPr>
              <w:pStyle w:val="TAC"/>
              <w:spacing w:before="20" w:after="20"/>
              <w:ind w:left="57" w:right="57"/>
              <w:jc w:val="left"/>
              <w:rPr>
                <w:lang w:eastAsia="zh-CN"/>
              </w:rPr>
            </w:pPr>
            <w:r>
              <w:rPr>
                <w:rFonts w:hint="eastAsia"/>
                <w:lang w:eastAsia="zh-CN"/>
              </w:rPr>
              <w:t>Y</w:t>
            </w:r>
            <w:r>
              <w:rPr>
                <w:lang w:eastAsia="zh-CN"/>
              </w:rPr>
              <w:t>es,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34412308" w14:textId="77777777" w:rsidR="000B6603" w:rsidRDefault="00647B10">
            <w:pPr>
              <w:pStyle w:val="TAC"/>
              <w:spacing w:before="20" w:after="20"/>
              <w:ind w:left="57" w:right="57"/>
              <w:jc w:val="left"/>
              <w:rPr>
                <w:lang w:eastAsia="zh-CN"/>
              </w:rPr>
            </w:pPr>
            <w:r>
              <w:rPr>
                <w:lang w:eastAsia="zh-CN"/>
              </w:rPr>
              <w:t>In the previous RAN2 meeting, this was heavily discussed.</w:t>
            </w:r>
          </w:p>
          <w:p w14:paraId="41E9AB52" w14:textId="77777777" w:rsidR="000B6603" w:rsidRDefault="00647B10">
            <w:pPr>
              <w:pStyle w:val="TAC"/>
              <w:spacing w:before="20" w:after="20"/>
              <w:ind w:left="57" w:right="57"/>
              <w:jc w:val="left"/>
              <w:rPr>
                <w:lang w:eastAsia="zh-CN"/>
              </w:rPr>
            </w:pPr>
            <w:r>
              <w:rPr>
                <w:lang w:eastAsia="zh-CN"/>
              </w:rPr>
              <w:t>On one hand, most of companies are fine to look at requirements on data collection for each use case, which means we will have concrete analys</w:t>
            </w:r>
            <w:r>
              <w:rPr>
                <w:lang w:eastAsia="zh-CN"/>
              </w:rPr>
              <w:t>is at some point in time.</w:t>
            </w:r>
          </w:p>
          <w:p w14:paraId="3C5E3238" w14:textId="77777777" w:rsidR="000B6603" w:rsidRDefault="00647B10">
            <w:pPr>
              <w:pStyle w:val="TAC"/>
              <w:spacing w:before="20" w:after="20"/>
              <w:ind w:left="57" w:right="57"/>
              <w:jc w:val="left"/>
              <w:rPr>
                <w:lang w:eastAsia="zh-CN"/>
              </w:rPr>
            </w:pPr>
            <w:r>
              <w:rPr>
                <w:lang w:eastAsia="zh-CN"/>
              </w:rPr>
              <w:t>On the other hand, it is quite difficult to do that at that time because it depends on RAN1 progress (they may have made some agreements, but still lots of things are under discussions). In other words, we can keep it in mind, but</w:t>
            </w:r>
            <w:r>
              <w:rPr>
                <w:lang w:eastAsia="zh-CN"/>
              </w:rPr>
              <w:t xml:space="preserve"> it may not be fesibile for RAN2 to do it in this meeting.</w:t>
            </w:r>
          </w:p>
        </w:tc>
      </w:tr>
      <w:tr w:rsidR="000B6603" w14:paraId="3480A3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A243A"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C7CB457" w14:textId="77777777" w:rsidR="000B6603" w:rsidRDefault="00647B10">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71F3D54" w14:textId="77777777" w:rsidR="000B6603" w:rsidRDefault="00647B10">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w:t>
            </w:r>
            <w:r>
              <w:rPr>
                <w:lang w:eastAsia="zh-CN"/>
              </w:rPr>
              <w:t>ecific data collection).</w:t>
            </w:r>
          </w:p>
        </w:tc>
      </w:tr>
      <w:tr w:rsidR="000B6603" w14:paraId="215789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EF82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526574" w14:textId="77777777" w:rsidR="000B6603" w:rsidRDefault="00647B10">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3F0AEDF4" w14:textId="77777777" w:rsidR="000B6603" w:rsidRDefault="00647B10">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0B6603" w14:paraId="3B4D13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64D87"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C490723"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8A3B469" w14:textId="77777777" w:rsidR="000B6603" w:rsidRDefault="000B6603">
            <w:pPr>
              <w:pStyle w:val="TAC"/>
              <w:spacing w:before="20" w:after="20"/>
              <w:ind w:left="57" w:right="57"/>
              <w:jc w:val="left"/>
              <w:rPr>
                <w:lang w:eastAsia="zh-CN"/>
              </w:rPr>
            </w:pPr>
          </w:p>
        </w:tc>
      </w:tr>
      <w:tr w:rsidR="000B6603" w14:paraId="16A7C5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4DED8"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545BADD" w14:textId="77777777" w:rsidR="000B6603" w:rsidRDefault="00647B10">
            <w:pPr>
              <w:pStyle w:val="TAC"/>
              <w:spacing w:before="20" w:after="20"/>
              <w:ind w:left="57" w:right="57"/>
              <w:jc w:val="left"/>
              <w:rPr>
                <w:lang w:eastAsia="zh-CN"/>
              </w:rPr>
            </w:pPr>
            <w:r>
              <w:rPr>
                <w:lang w:eastAsia="zh-CN"/>
              </w:rPr>
              <w:t>Yes but wait</w:t>
            </w:r>
          </w:p>
        </w:tc>
        <w:tc>
          <w:tcPr>
            <w:tcW w:w="6942" w:type="dxa"/>
            <w:tcBorders>
              <w:top w:val="single" w:sz="4" w:space="0" w:color="auto"/>
              <w:left w:val="single" w:sz="4" w:space="0" w:color="auto"/>
              <w:bottom w:val="single" w:sz="4" w:space="0" w:color="auto"/>
              <w:right w:val="single" w:sz="4" w:space="0" w:color="auto"/>
            </w:tcBorders>
          </w:tcPr>
          <w:p w14:paraId="3F1EAB8B" w14:textId="77777777" w:rsidR="000B6603" w:rsidRDefault="00647B10">
            <w:pPr>
              <w:pStyle w:val="TAC"/>
              <w:spacing w:before="20" w:after="20"/>
              <w:ind w:left="57" w:right="57"/>
              <w:jc w:val="left"/>
              <w:rPr>
                <w:lang w:eastAsia="zh-CN"/>
              </w:rPr>
            </w:pPr>
            <w:r>
              <w:rPr>
                <w:lang w:eastAsia="zh-CN"/>
              </w:rPr>
              <w:t>As previously commented, let´s first discuss the expectations of each LCM function, i.e.</w:t>
            </w:r>
            <w:r>
              <w:t xml:space="preserve"> model training/inference/monitoring.</w:t>
            </w:r>
          </w:p>
        </w:tc>
      </w:tr>
      <w:tr w:rsidR="000B6603" w14:paraId="5DF9E4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51B3C"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0502A8AA" w14:textId="77777777" w:rsidR="000B6603" w:rsidRDefault="00647B10">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520D2965" w14:textId="77777777" w:rsidR="000B6603" w:rsidRDefault="00647B10">
            <w:pPr>
              <w:pStyle w:val="TAC"/>
              <w:spacing w:before="20" w:after="20"/>
              <w:ind w:left="57" w:right="57"/>
              <w:jc w:val="left"/>
              <w:rPr>
                <w:lang w:eastAsia="zh-CN"/>
              </w:rPr>
            </w:pPr>
            <w:r>
              <w:rPr>
                <w:rFonts w:hint="eastAsia"/>
                <w:lang w:eastAsia="zh-CN"/>
              </w:rPr>
              <w:t>A</w:t>
            </w:r>
            <w:r>
              <w:rPr>
                <w:lang w:eastAsia="zh-CN"/>
              </w:rPr>
              <w:t>gree with QC.</w:t>
            </w:r>
          </w:p>
        </w:tc>
      </w:tr>
      <w:tr w:rsidR="000B6603" w14:paraId="425902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CF4A42"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960A5BC" w14:textId="77777777" w:rsidR="000B6603" w:rsidRDefault="00647B10">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3BC2FC62" w14:textId="77777777" w:rsidR="000B6603" w:rsidRDefault="00647B10">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1"/>
            <w:bookmarkStart w:id="3" w:name="OLE_LINK2"/>
            <w:r>
              <w:rPr>
                <w:lang w:eastAsia="zh-CN"/>
              </w:rPr>
              <w:t>per LCM purpose</w:t>
            </w:r>
            <w:bookmarkEnd w:id="2"/>
            <w:bookmarkEnd w:id="3"/>
            <w:r>
              <w:rPr>
                <w:lang w:eastAsia="zh-CN"/>
              </w:rPr>
              <w:t xml:space="preserve"> analysis, i.e. per LCM purpose analysis may involve per use case differentiation, so we can try and see ho</w:t>
            </w:r>
            <w:r>
              <w:rPr>
                <w:lang w:eastAsia="zh-CN"/>
              </w:rPr>
              <w:t xml:space="preserve">w far we can go. </w:t>
            </w:r>
          </w:p>
        </w:tc>
      </w:tr>
      <w:tr w:rsidR="000B6603" w14:paraId="071E7F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B62B3"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EC6557B"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CA0B40" w14:textId="77777777" w:rsidR="000B6603" w:rsidRDefault="000B6603">
            <w:pPr>
              <w:pStyle w:val="TAC"/>
              <w:spacing w:before="20" w:after="20"/>
              <w:ind w:left="57" w:right="57"/>
              <w:jc w:val="left"/>
              <w:rPr>
                <w:lang w:eastAsia="zh-CN"/>
              </w:rPr>
            </w:pPr>
          </w:p>
        </w:tc>
      </w:tr>
      <w:tr w:rsidR="000B6603" w14:paraId="41B53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1F942"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2494294D"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63013E05" w14:textId="77777777" w:rsidR="000B6603" w:rsidRDefault="00647B10">
            <w:pPr>
              <w:pStyle w:val="TAC"/>
              <w:spacing w:before="20" w:after="20"/>
              <w:ind w:left="57" w:right="57"/>
              <w:jc w:val="left"/>
              <w:rPr>
                <w:lang w:eastAsia="zh-CN"/>
              </w:rPr>
            </w:pPr>
            <w:r>
              <w:rPr>
                <w:lang w:eastAsia="ko-KR"/>
              </w:rPr>
              <w:t>Since the data required for each use case is different, it is useful to separate tables by use case.</w:t>
            </w:r>
          </w:p>
        </w:tc>
      </w:tr>
      <w:tr w:rsidR="000B6603" w14:paraId="0ADF7B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CB7EE"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E990A77" w14:textId="77777777" w:rsidR="000B6603" w:rsidRDefault="000B66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34B60" w14:textId="77777777" w:rsidR="000B6603" w:rsidRDefault="00647B10">
            <w:pPr>
              <w:pStyle w:val="TAC"/>
              <w:spacing w:before="20" w:after="20"/>
              <w:ind w:left="57" w:right="57"/>
              <w:jc w:val="left"/>
              <w:rPr>
                <w:lang w:eastAsia="zh-CN"/>
              </w:rPr>
            </w:pPr>
            <w:r>
              <w:rPr>
                <w:lang w:eastAsia="zh-CN"/>
              </w:rPr>
              <w:t xml:space="preserve">Not for this meeting. it might be a little early to conclude for each use case, which highly depends on </w:t>
            </w:r>
            <w:r>
              <w:rPr>
                <w:lang w:eastAsia="zh-CN"/>
              </w:rPr>
              <w:t>RAN1 input on what data needs to be collected.</w:t>
            </w:r>
          </w:p>
        </w:tc>
      </w:tr>
      <w:tr w:rsidR="000B6603" w14:paraId="2A475D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800E51"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5DB2118A" w14:textId="77777777" w:rsidR="000B6603" w:rsidRDefault="00647B10">
            <w:pPr>
              <w:pStyle w:val="TAC"/>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sz="4" w:space="0" w:color="auto"/>
              <w:left w:val="single" w:sz="4" w:space="0" w:color="auto"/>
              <w:bottom w:val="single" w:sz="4" w:space="0" w:color="auto"/>
              <w:right w:val="single" w:sz="4" w:space="0" w:color="auto"/>
            </w:tcBorders>
          </w:tcPr>
          <w:p w14:paraId="1357CC5A" w14:textId="77777777" w:rsidR="000B6603" w:rsidRDefault="00647B10">
            <w:pPr>
              <w:pStyle w:val="TAC"/>
              <w:spacing w:before="20" w:after="20"/>
              <w:ind w:left="57" w:right="57"/>
              <w:jc w:val="left"/>
              <w:rPr>
                <w:lang w:eastAsia="zh-CN"/>
              </w:rPr>
            </w:pPr>
            <w:r>
              <w:rPr>
                <w:rFonts w:hint="eastAsia"/>
                <w:lang w:eastAsia="zh-CN"/>
              </w:rPr>
              <w:t>I</w:t>
            </w:r>
            <w:r>
              <w:rPr>
                <w:lang w:eastAsia="zh-CN"/>
              </w:rPr>
              <w:t>t depends on many factors such as the granularity of discussion and more RAN1 input, so it may be too early to conclude at this stage, e.g., for some coarse cases, MIM</w:t>
            </w:r>
            <w:r>
              <w:rPr>
                <w:lang w:eastAsia="zh-CN"/>
              </w:rPr>
              <w:t>O-related two use cases (CSI/BM) can be discussed in one table, but for some other finer cases, even direct POS and assisted POS need two tables for detailed study.</w:t>
            </w:r>
          </w:p>
        </w:tc>
      </w:tr>
      <w:tr w:rsidR="000B6603" w14:paraId="2554E6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58745" w14:textId="77777777" w:rsidR="000B6603" w:rsidRDefault="00647B10">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6830BBB"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C65B81C" w14:textId="77777777" w:rsidR="000B6603" w:rsidRDefault="00647B10">
            <w:pPr>
              <w:pStyle w:val="TAC"/>
              <w:spacing w:before="20" w:after="20"/>
              <w:ind w:left="57" w:right="57"/>
              <w:jc w:val="left"/>
              <w:rPr>
                <w:lang w:eastAsia="zh-CN"/>
              </w:rPr>
            </w:pPr>
            <w:r>
              <w:rPr>
                <w:lang w:eastAsia="zh-CN"/>
              </w:rPr>
              <w:t xml:space="preserve">To our understanding, the LCM purpose is use case specific ,the use case is not </w:t>
            </w:r>
            <w:r>
              <w:rPr>
                <w:lang w:eastAsia="zh-CN"/>
              </w:rPr>
              <w:t>LCM purpose specific, if we really want to do the things here step by step, we need firstly discuss use case rather than LCM purpose.</w:t>
            </w:r>
          </w:p>
        </w:tc>
      </w:tr>
      <w:tr w:rsidR="000B6603" w14:paraId="59B9BE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1534C1"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9959CD7"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AEBDF1" w14:textId="77777777" w:rsidR="000B6603" w:rsidRDefault="00647B10">
            <w:pPr>
              <w:pStyle w:val="TAC"/>
              <w:spacing w:before="20" w:after="20"/>
              <w:ind w:left="57" w:right="57"/>
              <w:jc w:val="left"/>
              <w:rPr>
                <w:lang w:eastAsia="zh-CN"/>
              </w:rPr>
            </w:pPr>
            <w:r>
              <w:rPr>
                <w:lang w:eastAsia="zh-CN"/>
              </w:rPr>
              <w:t>The data collection framework of positioning may be different from that of Beam management and CSI enhancement.</w:t>
            </w:r>
          </w:p>
        </w:tc>
      </w:tr>
      <w:tr w:rsidR="000B6603" w14:paraId="1E1B86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D159E2"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B720155" w14:textId="77777777" w:rsidR="000B6603" w:rsidRDefault="00647B10">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2FA9BF45" w14:textId="77777777" w:rsidR="000B6603" w:rsidRDefault="00647B10">
            <w:pPr>
              <w:pStyle w:val="TAC"/>
              <w:spacing w:before="20" w:after="20"/>
              <w:ind w:left="57" w:right="57"/>
              <w:jc w:val="left"/>
              <w:rPr>
                <w:lang w:eastAsia="zh-CN"/>
              </w:rPr>
            </w:pPr>
            <w:r>
              <w:rPr>
                <w:lang w:eastAsia="zh-CN"/>
              </w:rPr>
              <w:t>We expect this will be the last step of analysis. Some could be obvious that LPP</w:t>
            </w:r>
            <w:r>
              <w:rPr>
                <w:rFonts w:hint="eastAsia"/>
                <w:lang w:eastAsia="zh-CN"/>
              </w:rPr>
              <w:t xml:space="preserve"> </w:t>
            </w:r>
            <w:r>
              <w:rPr>
                <w:lang w:eastAsia="zh-CN"/>
              </w:rPr>
              <w:t xml:space="preserve">is only for positioning, but some such as MDT could work for all CSI/BM/Positioning. We prefer to keep things in one table first to have a full picture. </w:t>
            </w:r>
          </w:p>
        </w:tc>
      </w:tr>
      <w:tr w:rsidR="000B6603" w14:paraId="341EC3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234E1"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6E37043" w14:textId="77777777" w:rsidR="000B6603" w:rsidRDefault="00647B10">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56699E" w14:textId="77777777" w:rsidR="000B6603" w:rsidRDefault="00647B10">
            <w:pPr>
              <w:pStyle w:val="TAC"/>
              <w:spacing w:before="20" w:after="20"/>
              <w:ind w:left="57" w:right="57"/>
              <w:jc w:val="left"/>
              <w:rPr>
                <w:lang w:eastAsia="zh-CN"/>
              </w:rPr>
            </w:pPr>
            <w:r>
              <w:rPr>
                <w:rFonts w:hint="eastAsia"/>
                <w:lang w:eastAsia="zh-CN"/>
              </w:rPr>
              <w:t xml:space="preserve">In the agreement, use case is mentioned to be considered in the table. </w:t>
            </w:r>
            <w:r>
              <w:rPr>
                <w:lang w:eastAsia="zh-CN"/>
              </w:rPr>
              <w:t>W</w:t>
            </w:r>
            <w:r>
              <w:rPr>
                <w:rFonts w:hint="eastAsia"/>
                <w:lang w:eastAsia="zh-CN"/>
              </w:rPr>
              <w:t xml:space="preserve">e think </w:t>
            </w:r>
            <w:r>
              <w:rPr>
                <w:lang w:eastAsia="zh-CN"/>
              </w:rPr>
              <w:t>it's</w:t>
            </w:r>
            <w:r>
              <w:rPr>
                <w:rFonts w:hint="eastAsia"/>
                <w:lang w:eastAsia="zh-CN"/>
              </w:rPr>
              <w:t xml:space="preserve"> better to separate tables according to different use cases. But the detail content of the table we can discuss in the next meeting based on companies</w:t>
            </w:r>
            <w:r>
              <w:rPr>
                <w:lang w:eastAsia="zh-CN"/>
              </w:rPr>
              <w:t>’</w:t>
            </w:r>
            <w:r>
              <w:rPr>
                <w:rFonts w:hint="eastAsia"/>
                <w:lang w:eastAsia="zh-CN"/>
              </w:rPr>
              <w:t xml:space="preserve"> contribut</w:t>
            </w:r>
            <w:r>
              <w:rPr>
                <w:rFonts w:hint="eastAsia"/>
                <w:lang w:eastAsia="zh-CN"/>
              </w:rPr>
              <w:t>ions.</w:t>
            </w:r>
          </w:p>
        </w:tc>
      </w:tr>
      <w:tr w:rsidR="000B6603" w14:paraId="0AB478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BE919"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4A3A1D54" w14:textId="77777777" w:rsidR="000B6603" w:rsidRDefault="00647B10">
            <w:pPr>
              <w:pStyle w:val="TAC"/>
              <w:spacing w:before="20" w:after="20"/>
              <w:ind w:left="57" w:right="57"/>
              <w:jc w:val="left"/>
              <w:rPr>
                <w:lang w:val="en-US" w:eastAsia="zh-CN"/>
              </w:rPr>
            </w:pPr>
            <w:r>
              <w:rPr>
                <w:rFonts w:hint="eastAsia"/>
                <w:lang w:val="en-US"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3283F0AA" w14:textId="77777777" w:rsidR="000B6603" w:rsidRDefault="00647B10">
            <w:pPr>
              <w:pStyle w:val="TAC"/>
              <w:spacing w:before="20" w:after="20"/>
              <w:ind w:left="57" w:right="57"/>
              <w:jc w:val="left"/>
              <w:rPr>
                <w:lang w:val="en-US" w:eastAsia="zh-CN"/>
              </w:rPr>
            </w:pPr>
            <w:r>
              <w:rPr>
                <w:rFonts w:hint="eastAsia"/>
                <w:lang w:val="en-US" w:eastAsia="zh-CN"/>
              </w:rPr>
              <w:t>We think more RAN1 inputs are needed for use case specific data collection.</w:t>
            </w:r>
          </w:p>
        </w:tc>
      </w:tr>
      <w:tr w:rsidR="000B6603" w14:paraId="552C5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88902"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8FCDADB" w14:textId="77777777" w:rsidR="000B6603" w:rsidRDefault="00647B10">
            <w:pPr>
              <w:pStyle w:val="TAC"/>
              <w:spacing w:before="20" w:after="20"/>
              <w:ind w:left="57" w:right="57"/>
              <w:jc w:val="left"/>
              <w:rPr>
                <w:lang w:val="en-US"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5764E830" w14:textId="77777777" w:rsidR="000B6603" w:rsidRDefault="00647B10">
            <w:pPr>
              <w:pStyle w:val="TAC"/>
              <w:spacing w:before="20" w:after="20"/>
              <w:ind w:left="57" w:right="57"/>
              <w:jc w:val="left"/>
              <w:rPr>
                <w:lang w:val="en-US" w:eastAsia="zh-CN"/>
              </w:rPr>
            </w:pPr>
            <w:r>
              <w:rPr>
                <w:lang w:eastAsia="zh-CN"/>
              </w:rPr>
              <w:t xml:space="preserve">Agree in principle, but maybe better first to focus on general aspects of LCM and then we can address </w:t>
            </w:r>
            <w:r>
              <w:rPr>
                <w:lang w:eastAsia="zh-CN"/>
              </w:rPr>
              <w:t>specific use case aspects.</w:t>
            </w:r>
          </w:p>
        </w:tc>
      </w:tr>
      <w:tr w:rsidR="000B6603" w14:paraId="732D77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304038"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761C5BCA" w14:textId="77777777" w:rsidR="000B6603" w:rsidRDefault="00647B10">
            <w:pPr>
              <w:pStyle w:val="TAC"/>
              <w:spacing w:before="20" w:after="20"/>
              <w:ind w:left="57" w:right="57"/>
              <w:jc w:val="left"/>
              <w:rPr>
                <w:lang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38FA3E1B" w14:textId="77777777" w:rsidR="000B6603" w:rsidRDefault="00647B10">
            <w:pPr>
              <w:pStyle w:val="TAC"/>
              <w:spacing w:before="20" w:after="20"/>
              <w:ind w:right="57"/>
              <w:jc w:val="left"/>
              <w:rPr>
                <w:lang w:eastAsia="zh-CN"/>
              </w:rPr>
            </w:pPr>
            <w:r>
              <w:rPr>
                <w:rFonts w:hint="eastAsia"/>
                <w:lang w:val="en-US" w:eastAsia="zh-CN"/>
              </w:rPr>
              <w:t>A new table may more clearly show the mapping between data collection frameworks and use cases; while same to Q1 comments, the requirements of use cases highly depend on RAN1,  we needs more RAN1 input.</w:t>
            </w:r>
          </w:p>
        </w:tc>
      </w:tr>
      <w:tr w:rsidR="00085008" w14:paraId="6A8B12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1AA66" w14:textId="0C485EB2" w:rsidR="00085008" w:rsidRDefault="00085008">
            <w:pPr>
              <w:pStyle w:val="TAC"/>
              <w:spacing w:before="20" w:after="20"/>
              <w:ind w:left="57" w:right="57"/>
              <w:jc w:val="left"/>
              <w:rPr>
                <w:rFonts w:hint="eastAsia"/>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32D3051D" w14:textId="75D4302F" w:rsidR="00085008" w:rsidRDefault="00085008">
            <w:pPr>
              <w:pStyle w:val="TAC"/>
              <w:spacing w:before="20" w:after="20"/>
              <w:ind w:left="57" w:right="57"/>
              <w:jc w:val="left"/>
              <w:rPr>
                <w:rFonts w:hint="eastAsia"/>
                <w:lang w:val="en-US" w:eastAsia="zh-CN"/>
              </w:rPr>
            </w:pPr>
            <w:r>
              <w:rPr>
                <w:rFonts w:hint="eastAsia"/>
                <w:lang w:val="en-US" w:eastAsia="zh-CN"/>
              </w:rPr>
              <w:t>Y</w:t>
            </w:r>
            <w:r>
              <w:rPr>
                <w:lang w:val="en-US" w:eastAsia="zh-CN"/>
              </w:rPr>
              <w:t xml:space="preserve">es, but </w:t>
            </w:r>
            <w:r>
              <w:rPr>
                <w:lang w:val="en-US" w:eastAsia="zh-CN"/>
              </w:rPr>
              <w:lastRenderedPageBreak/>
              <w:t>not now</w:t>
            </w:r>
          </w:p>
        </w:tc>
        <w:tc>
          <w:tcPr>
            <w:tcW w:w="6942" w:type="dxa"/>
            <w:tcBorders>
              <w:top w:val="single" w:sz="4" w:space="0" w:color="auto"/>
              <w:left w:val="single" w:sz="4" w:space="0" w:color="auto"/>
              <w:bottom w:val="single" w:sz="4" w:space="0" w:color="auto"/>
              <w:right w:val="single" w:sz="4" w:space="0" w:color="auto"/>
            </w:tcBorders>
          </w:tcPr>
          <w:p w14:paraId="6477FF53" w14:textId="6595C2B5" w:rsidR="00085008" w:rsidRDefault="00085008">
            <w:pPr>
              <w:pStyle w:val="TAC"/>
              <w:spacing w:before="20" w:after="20"/>
              <w:ind w:right="57"/>
              <w:jc w:val="left"/>
              <w:rPr>
                <w:rFonts w:hint="eastAsia"/>
                <w:lang w:val="en-US" w:eastAsia="zh-CN"/>
              </w:rPr>
            </w:pPr>
            <w:r>
              <w:rPr>
                <w:rFonts w:hint="eastAsia"/>
                <w:lang w:val="en-US" w:eastAsia="zh-CN"/>
              </w:rPr>
              <w:lastRenderedPageBreak/>
              <w:t xml:space="preserve"> </w:t>
            </w:r>
            <w:r w:rsidR="00CB238A">
              <w:rPr>
                <w:lang w:val="en-US" w:eastAsia="zh-CN"/>
              </w:rPr>
              <w:t>We</w:t>
            </w:r>
            <w:r>
              <w:rPr>
                <w:lang w:val="en-US" w:eastAsia="zh-CN"/>
              </w:rPr>
              <w:t xml:space="preserve"> expected that </w:t>
            </w:r>
            <w:r w:rsidR="00CB238A">
              <w:rPr>
                <w:lang w:val="en-US" w:eastAsia="zh-CN"/>
              </w:rPr>
              <w:t xml:space="preserve">the separate tables will be required for different use cases in the </w:t>
            </w:r>
            <w:r w:rsidR="00CB238A">
              <w:rPr>
                <w:lang w:val="en-US" w:eastAsia="zh-CN"/>
              </w:rPr>
              <w:lastRenderedPageBreak/>
              <w:t xml:space="preserve">end. </w:t>
            </w:r>
            <w:r w:rsidR="00CB238A">
              <w:rPr>
                <w:rFonts w:hint="eastAsia"/>
                <w:lang w:val="en-US" w:eastAsia="zh-CN"/>
              </w:rPr>
              <w:t>W</w:t>
            </w:r>
            <w:r w:rsidR="00CB238A">
              <w:rPr>
                <w:lang w:val="en-US" w:eastAsia="zh-CN"/>
              </w:rPr>
              <w:t xml:space="preserve">e agree with Lenovo that we don’t need to discuss it now. </w:t>
            </w:r>
          </w:p>
        </w:tc>
      </w:tr>
    </w:tbl>
    <w:p w14:paraId="323C7D52" w14:textId="77777777" w:rsidR="000B6603" w:rsidRDefault="000B6603"/>
    <w:p w14:paraId="55A07FBD" w14:textId="77777777" w:rsidR="000B6603" w:rsidRDefault="00647B10">
      <w:r>
        <w:t>Summary 2:</w:t>
      </w:r>
    </w:p>
    <w:p w14:paraId="09516468" w14:textId="77777777" w:rsidR="000B6603" w:rsidRDefault="00647B10">
      <w:pPr>
        <w:rPr>
          <w:b/>
          <w:bCs/>
        </w:rPr>
      </w:pPr>
      <w:r>
        <w:rPr>
          <w:b/>
          <w:bCs/>
        </w:rPr>
        <w:t>Pr</w:t>
      </w:r>
      <w:r>
        <w:rPr>
          <w:b/>
          <w:bCs/>
        </w:rPr>
        <w:t>oposal: TBD</w:t>
      </w:r>
    </w:p>
    <w:p w14:paraId="1285AF18" w14:textId="77777777" w:rsidR="000B6603" w:rsidRDefault="00647B10">
      <w:r>
        <w:t>From the rapporteur’s point of view, there are two viable options for capturing LCM purpose-specific analyses. The first option (</w:t>
      </w:r>
      <w:r>
        <w:fldChar w:fldCharType="begin"/>
      </w:r>
      <w:r>
        <w:instrText xml:space="preserve"> REF _Ref132820565 \h </w:instrText>
      </w:r>
      <w:r>
        <w:fldChar w:fldCharType="separate"/>
      </w:r>
      <w:r>
        <w:t>Table 1</w:t>
      </w:r>
      <w:r>
        <w:fldChar w:fldCharType="end"/>
      </w:r>
      <w:r>
        <w:t>) is to extend the</w:t>
      </w:r>
      <w:r>
        <w:t xml:space="preserve"> existing table with new columns for each LCM purpose to be analysed: inference; monitoring; and offline training. The second option (</w:t>
      </w:r>
      <w:r>
        <w:fldChar w:fldCharType="begin"/>
      </w:r>
      <w:r>
        <w:instrText xml:space="preserve"> REF _Ref132820554 \h </w:instrText>
      </w:r>
      <w:r>
        <w:fldChar w:fldCharType="separate"/>
      </w:r>
      <w:r>
        <w:t>Table 2</w:t>
      </w:r>
      <w:r>
        <w:fldChar w:fldCharType="end"/>
      </w:r>
      <w:r>
        <w:t>) is to create a new table</w:t>
      </w:r>
      <w:r>
        <w:t xml:space="preserve">, which maps each LCM purpose to be analysed: inference; monitoring; and offline training, to capture specific requirements and feasibility analyses. The characteristics of each data collection framework captured in the original table [2] could be used to </w:t>
      </w:r>
      <w:r>
        <w:t>formulate inputs to the new table.</w:t>
      </w:r>
    </w:p>
    <w:p w14:paraId="2D9ADFDF" w14:textId="77777777" w:rsidR="000B6603" w:rsidRDefault="00647B10">
      <w:r>
        <w:t>The structure for the existing table [2] with new columns (Option 1) is shown below.</w:t>
      </w:r>
    </w:p>
    <w:p w14:paraId="298B31AC" w14:textId="77777777" w:rsidR="000B6603" w:rsidRDefault="00647B10">
      <w:pPr>
        <w:pStyle w:val="Caption"/>
        <w:keepNext/>
        <w:jc w:val="center"/>
      </w:pPr>
      <w:bookmarkStart w:id="4" w:name="_Ref132820565"/>
      <w:r>
        <w:t xml:space="preserve">Table </w:t>
      </w:r>
      <w:r>
        <w:fldChar w:fldCharType="begin"/>
      </w:r>
      <w:r>
        <w:instrText xml:space="preserve"> SEQ Table \* ARABIC </w:instrText>
      </w:r>
      <w:r>
        <w:fldChar w:fldCharType="separate"/>
      </w:r>
      <w:r>
        <w:t>1</w:t>
      </w:r>
      <w:r>
        <w:fldChar w:fldCharType="end"/>
      </w:r>
      <w:bookmarkEnd w:id="4"/>
      <w:r>
        <w:t xml:space="preserve"> – Existing Data Collection Framework Comparison Table with Columns Added for LCM Purpose</w:t>
      </w:r>
    </w:p>
    <w:tbl>
      <w:tblPr>
        <w:tblStyle w:val="TableGrid"/>
        <w:tblW w:w="5000" w:type="pct"/>
        <w:tblLayout w:type="fixed"/>
        <w:tblLook w:val="04A0" w:firstRow="1" w:lastRow="0" w:firstColumn="1" w:lastColumn="0" w:noHBand="0" w:noVBand="1"/>
      </w:tblPr>
      <w:tblGrid>
        <w:gridCol w:w="1301"/>
        <w:gridCol w:w="729"/>
        <w:gridCol w:w="1013"/>
        <w:gridCol w:w="1303"/>
        <w:gridCol w:w="1015"/>
        <w:gridCol w:w="1015"/>
        <w:gridCol w:w="584"/>
        <w:gridCol w:w="1017"/>
        <w:gridCol w:w="582"/>
        <w:gridCol w:w="586"/>
        <w:gridCol w:w="712"/>
      </w:tblGrid>
      <w:tr w:rsidR="000B6603" w14:paraId="569ED7D6" w14:textId="77777777">
        <w:trPr>
          <w:cantSplit/>
          <w:trHeight w:val="1180"/>
        </w:trPr>
        <w:tc>
          <w:tcPr>
            <w:tcW w:w="660" w:type="pct"/>
          </w:tcPr>
          <w:p w14:paraId="5BFD6E25" w14:textId="77777777" w:rsidR="000B6603" w:rsidRDefault="000B6603">
            <w:pPr>
              <w:rPr>
                <w:rFonts w:eastAsia="MS Mincho"/>
              </w:rPr>
            </w:pPr>
          </w:p>
        </w:tc>
        <w:tc>
          <w:tcPr>
            <w:tcW w:w="370" w:type="pct"/>
            <w:textDirection w:val="btLr"/>
          </w:tcPr>
          <w:p w14:paraId="24777967" w14:textId="77777777" w:rsidR="000B6603" w:rsidRDefault="00647B10">
            <w:pPr>
              <w:ind w:left="113" w:right="113"/>
              <w:rPr>
                <w:rFonts w:eastAsia="MS Mincho"/>
                <w:lang w:val="it-IT"/>
              </w:rPr>
            </w:pPr>
            <w:r>
              <w:rPr>
                <w:rFonts w:eastAsia="MS Mincho"/>
                <w:lang w:val="en-US" w:eastAsia="zh-CN"/>
              </w:rPr>
              <w:t xml:space="preserve">Involved Network </w:t>
            </w:r>
            <w:r>
              <w:rPr>
                <w:rFonts w:eastAsia="MS Mincho"/>
                <w:lang w:val="en-US"/>
              </w:rPr>
              <w:t>entity</w:t>
            </w:r>
          </w:p>
        </w:tc>
        <w:tc>
          <w:tcPr>
            <w:tcW w:w="514" w:type="pct"/>
            <w:textDirection w:val="btLr"/>
          </w:tcPr>
          <w:p w14:paraId="167936D8" w14:textId="77777777" w:rsidR="000B6603" w:rsidRDefault="00647B10">
            <w:pPr>
              <w:ind w:left="113" w:right="113"/>
              <w:rPr>
                <w:rFonts w:eastAsia="MS Mincho"/>
              </w:rPr>
            </w:pPr>
            <w:r>
              <w:rPr>
                <w:rFonts w:eastAsia="MS Mincho"/>
                <w:lang w:val="en-US"/>
              </w:rPr>
              <w:t>RRC state to generate data</w:t>
            </w:r>
          </w:p>
        </w:tc>
        <w:tc>
          <w:tcPr>
            <w:tcW w:w="661" w:type="pct"/>
            <w:textDirection w:val="btLr"/>
          </w:tcPr>
          <w:p w14:paraId="4339A874" w14:textId="77777777" w:rsidR="000B6603" w:rsidRDefault="00647B10">
            <w:pPr>
              <w:ind w:left="113" w:right="113"/>
              <w:rPr>
                <w:rFonts w:eastAsia="MS Mincho"/>
              </w:rPr>
            </w:pPr>
            <w:r>
              <w:rPr>
                <w:rFonts w:eastAsia="MS Mincho"/>
                <w:lang w:val="en-US"/>
              </w:rPr>
              <w:t>Max payload size per reporting*</w:t>
            </w:r>
          </w:p>
        </w:tc>
        <w:tc>
          <w:tcPr>
            <w:tcW w:w="515" w:type="pct"/>
            <w:textDirection w:val="btLr"/>
          </w:tcPr>
          <w:p w14:paraId="16003585" w14:textId="77777777" w:rsidR="000B6603" w:rsidRDefault="00647B10">
            <w:pPr>
              <w:ind w:left="113" w:right="113"/>
              <w:rPr>
                <w:rFonts w:eastAsia="MS Mincho"/>
                <w:lang w:val="it-IT"/>
              </w:rPr>
            </w:pPr>
            <w:r>
              <w:rPr>
                <w:rFonts w:eastAsia="MS Mincho"/>
                <w:lang w:val="en-US"/>
              </w:rPr>
              <w:t>Contents to be collected</w:t>
            </w:r>
          </w:p>
        </w:tc>
        <w:tc>
          <w:tcPr>
            <w:tcW w:w="515" w:type="pct"/>
            <w:textDirection w:val="btLr"/>
          </w:tcPr>
          <w:p w14:paraId="2111FED1" w14:textId="77777777" w:rsidR="000B6603" w:rsidRDefault="00647B10">
            <w:pPr>
              <w:ind w:left="113" w:right="113"/>
              <w:rPr>
                <w:rFonts w:eastAsia="MS Mincho"/>
              </w:rPr>
            </w:pPr>
            <w:r>
              <w:rPr>
                <w:rFonts w:eastAsia="MS Mincho"/>
                <w:lang w:val="en-US"/>
              </w:rPr>
              <w:t>End-to-End report latency**</w:t>
            </w:r>
          </w:p>
        </w:tc>
        <w:tc>
          <w:tcPr>
            <w:tcW w:w="296" w:type="pct"/>
            <w:textDirection w:val="btLr"/>
          </w:tcPr>
          <w:p w14:paraId="4A69670D" w14:textId="77777777" w:rsidR="000B6603" w:rsidRDefault="00647B10">
            <w:pPr>
              <w:ind w:left="113" w:right="113"/>
              <w:rPr>
                <w:rFonts w:eastAsia="MS Mincho"/>
                <w:lang w:val="it-IT"/>
              </w:rPr>
            </w:pPr>
            <w:r>
              <w:rPr>
                <w:rFonts w:eastAsia="MS Mincho"/>
                <w:lang w:val="en-US"/>
              </w:rPr>
              <w:t>Report type</w:t>
            </w:r>
          </w:p>
        </w:tc>
        <w:tc>
          <w:tcPr>
            <w:tcW w:w="516" w:type="pct"/>
            <w:textDirection w:val="btLr"/>
          </w:tcPr>
          <w:p w14:paraId="48A3305E" w14:textId="77777777" w:rsidR="000B6603" w:rsidRDefault="00647B10">
            <w:pPr>
              <w:ind w:left="113" w:right="113"/>
              <w:rPr>
                <w:rFonts w:eastAsia="MS Mincho"/>
                <w:lang w:val="it-IT"/>
              </w:rPr>
            </w:pPr>
            <w:r>
              <w:rPr>
                <w:rFonts w:eastAsia="MS Mincho"/>
                <w:lang w:val="en-US"/>
              </w:rPr>
              <w:t>Security and Priv</w:t>
            </w:r>
            <w:r>
              <w:rPr>
                <w:rFonts w:eastAsia="MS Mincho"/>
                <w:lang w:val="en-US"/>
              </w:rPr>
              <w:t>acy</w:t>
            </w:r>
          </w:p>
        </w:tc>
        <w:tc>
          <w:tcPr>
            <w:tcW w:w="295" w:type="pct"/>
            <w:textDirection w:val="btLr"/>
          </w:tcPr>
          <w:p w14:paraId="37836D67" w14:textId="77777777" w:rsidR="000B6603" w:rsidRDefault="00647B10">
            <w:pPr>
              <w:ind w:left="113" w:right="113"/>
              <w:rPr>
                <w:rFonts w:eastAsia="MS Mincho"/>
                <w:lang w:val="it-IT"/>
              </w:rPr>
            </w:pPr>
            <w:r>
              <w:rPr>
                <w:rFonts w:eastAsia="MS Mincho"/>
                <w:lang w:val="en-US"/>
              </w:rPr>
              <w:t>Inference</w:t>
            </w:r>
          </w:p>
        </w:tc>
        <w:tc>
          <w:tcPr>
            <w:tcW w:w="297" w:type="pct"/>
            <w:textDirection w:val="btLr"/>
          </w:tcPr>
          <w:p w14:paraId="4808C76F" w14:textId="77777777" w:rsidR="000B6603" w:rsidRDefault="00647B10">
            <w:pPr>
              <w:ind w:left="113" w:right="113"/>
              <w:rPr>
                <w:rFonts w:eastAsia="MS Mincho"/>
                <w:lang w:val="it-IT"/>
              </w:rPr>
            </w:pPr>
            <w:r>
              <w:rPr>
                <w:rFonts w:eastAsia="MS Mincho"/>
                <w:lang w:val="en-US"/>
              </w:rPr>
              <w:t>Monitoring</w:t>
            </w:r>
          </w:p>
        </w:tc>
        <w:tc>
          <w:tcPr>
            <w:tcW w:w="361" w:type="pct"/>
            <w:textDirection w:val="btLr"/>
          </w:tcPr>
          <w:p w14:paraId="13D7BDF3" w14:textId="77777777" w:rsidR="000B6603" w:rsidRDefault="00647B10">
            <w:pPr>
              <w:spacing w:after="0"/>
              <w:ind w:left="113" w:right="113"/>
              <w:rPr>
                <w:rFonts w:eastAsia="MS Mincho"/>
                <w:lang w:val="it-IT"/>
              </w:rPr>
            </w:pPr>
            <w:r>
              <w:rPr>
                <w:rFonts w:eastAsia="MS Mincho"/>
                <w:lang w:val="en-US"/>
              </w:rPr>
              <w:t>Offline Training</w:t>
            </w:r>
          </w:p>
        </w:tc>
      </w:tr>
      <w:tr w:rsidR="000B6603" w14:paraId="40CF7DE0" w14:textId="77777777">
        <w:trPr>
          <w:trHeight w:val="600"/>
        </w:trPr>
        <w:tc>
          <w:tcPr>
            <w:tcW w:w="660" w:type="pct"/>
          </w:tcPr>
          <w:p w14:paraId="26CB0E4D" w14:textId="77777777" w:rsidR="000B6603" w:rsidRDefault="00647B10">
            <w:pPr>
              <w:rPr>
                <w:rStyle w:val="CommentReference"/>
                <w:rFonts w:eastAsia="MS Mincho"/>
                <w:sz w:val="20"/>
                <w:szCs w:val="20"/>
                <w:lang w:val="it-IT"/>
              </w:rPr>
            </w:pPr>
            <w:r>
              <w:rPr>
                <w:rStyle w:val="CommentReference"/>
                <w:rFonts w:eastAsia="MS Mincho"/>
                <w:sz w:val="20"/>
                <w:szCs w:val="20"/>
                <w:lang w:val="it-IT"/>
              </w:rPr>
              <w:t>Framework</w:t>
            </w:r>
          </w:p>
        </w:tc>
        <w:tc>
          <w:tcPr>
            <w:tcW w:w="370" w:type="pct"/>
          </w:tcPr>
          <w:p w14:paraId="56F0667B" w14:textId="77777777" w:rsidR="000B6603" w:rsidRDefault="000B6603">
            <w:pPr>
              <w:rPr>
                <w:rFonts w:eastAsia="MS Mincho"/>
                <w:lang w:val="en-US" w:eastAsia="zh-CN"/>
              </w:rPr>
            </w:pPr>
          </w:p>
        </w:tc>
        <w:tc>
          <w:tcPr>
            <w:tcW w:w="514" w:type="pct"/>
          </w:tcPr>
          <w:p w14:paraId="5F985399" w14:textId="77777777" w:rsidR="000B6603" w:rsidRDefault="000B6603">
            <w:pPr>
              <w:rPr>
                <w:rFonts w:eastAsia="MS Mincho"/>
                <w:lang w:val="en-US"/>
              </w:rPr>
            </w:pPr>
          </w:p>
        </w:tc>
        <w:tc>
          <w:tcPr>
            <w:tcW w:w="661" w:type="pct"/>
          </w:tcPr>
          <w:p w14:paraId="71CC0964" w14:textId="77777777" w:rsidR="000B6603" w:rsidRDefault="000B6603">
            <w:pPr>
              <w:rPr>
                <w:rFonts w:eastAsia="MS Mincho"/>
                <w:lang w:val="en-US"/>
              </w:rPr>
            </w:pPr>
          </w:p>
        </w:tc>
        <w:tc>
          <w:tcPr>
            <w:tcW w:w="515" w:type="pct"/>
          </w:tcPr>
          <w:p w14:paraId="3B914859" w14:textId="77777777" w:rsidR="000B6603" w:rsidRDefault="000B6603">
            <w:pPr>
              <w:rPr>
                <w:rFonts w:eastAsia="MS Mincho"/>
                <w:lang w:val="en-US"/>
              </w:rPr>
            </w:pPr>
          </w:p>
        </w:tc>
        <w:tc>
          <w:tcPr>
            <w:tcW w:w="515" w:type="pct"/>
          </w:tcPr>
          <w:p w14:paraId="4F916475" w14:textId="77777777" w:rsidR="000B6603" w:rsidRDefault="000B6603">
            <w:pPr>
              <w:rPr>
                <w:rFonts w:eastAsia="MS Mincho"/>
                <w:lang w:val="en-US"/>
              </w:rPr>
            </w:pPr>
          </w:p>
        </w:tc>
        <w:tc>
          <w:tcPr>
            <w:tcW w:w="296" w:type="pct"/>
          </w:tcPr>
          <w:p w14:paraId="17C7CC73" w14:textId="77777777" w:rsidR="000B6603" w:rsidRDefault="000B6603">
            <w:pPr>
              <w:rPr>
                <w:rFonts w:eastAsia="MS Mincho"/>
                <w:lang w:val="en-US"/>
              </w:rPr>
            </w:pPr>
          </w:p>
        </w:tc>
        <w:tc>
          <w:tcPr>
            <w:tcW w:w="516" w:type="pct"/>
          </w:tcPr>
          <w:p w14:paraId="66FB197D" w14:textId="77777777" w:rsidR="000B6603" w:rsidRDefault="000B6603">
            <w:pPr>
              <w:rPr>
                <w:rFonts w:eastAsia="MS Mincho"/>
                <w:lang w:val="en-US"/>
              </w:rPr>
            </w:pPr>
          </w:p>
        </w:tc>
        <w:tc>
          <w:tcPr>
            <w:tcW w:w="295" w:type="pct"/>
          </w:tcPr>
          <w:p w14:paraId="4A0DB5B7" w14:textId="77777777" w:rsidR="000B6603" w:rsidRDefault="000B6603">
            <w:pPr>
              <w:rPr>
                <w:rFonts w:eastAsia="MS Mincho"/>
                <w:lang w:val="en-US"/>
              </w:rPr>
            </w:pPr>
          </w:p>
        </w:tc>
        <w:tc>
          <w:tcPr>
            <w:tcW w:w="297" w:type="pct"/>
          </w:tcPr>
          <w:p w14:paraId="0B00F723" w14:textId="77777777" w:rsidR="000B6603" w:rsidRDefault="000B6603">
            <w:pPr>
              <w:rPr>
                <w:rFonts w:eastAsia="MS Mincho"/>
                <w:lang w:val="en-US"/>
              </w:rPr>
            </w:pPr>
          </w:p>
        </w:tc>
        <w:tc>
          <w:tcPr>
            <w:tcW w:w="361" w:type="pct"/>
          </w:tcPr>
          <w:p w14:paraId="3F15C265" w14:textId="77777777" w:rsidR="000B6603" w:rsidRDefault="000B6603">
            <w:pPr>
              <w:spacing w:after="0"/>
              <w:rPr>
                <w:rFonts w:eastAsia="MS Mincho"/>
                <w:lang w:val="en-US"/>
              </w:rPr>
            </w:pPr>
          </w:p>
        </w:tc>
      </w:tr>
    </w:tbl>
    <w:p w14:paraId="731CC467" w14:textId="77777777" w:rsidR="000B6603" w:rsidRDefault="000B6603"/>
    <w:p w14:paraId="31A78EF1" w14:textId="77777777" w:rsidR="000B6603" w:rsidRDefault="00647B10">
      <w:r>
        <w:t>The structure of a new table (Option 2) could use the following format originally suggested in [5].</w:t>
      </w:r>
    </w:p>
    <w:p w14:paraId="04238035" w14:textId="77777777" w:rsidR="000B6603" w:rsidRDefault="00647B10">
      <w:pPr>
        <w:pStyle w:val="Caption"/>
        <w:keepNext/>
        <w:jc w:val="center"/>
      </w:pPr>
      <w:bookmarkStart w:id="5" w:name="_Ref132820554"/>
      <w:r>
        <w:t xml:space="preserve">Table </w:t>
      </w:r>
      <w:r>
        <w:fldChar w:fldCharType="begin"/>
      </w:r>
      <w:r>
        <w:instrText xml:space="preserve"> SEQ Table \* ARABIC </w:instrText>
      </w:r>
      <w:r>
        <w:fldChar w:fldCharType="separate"/>
      </w:r>
      <w:r>
        <w:t>2</w:t>
      </w:r>
      <w:r>
        <w:fldChar w:fldCharType="end"/>
      </w:r>
      <w:bookmarkEnd w:id="5"/>
      <w:r>
        <w:t xml:space="preserve"> – New Table to Map LCM Purposes to Data Collection Frameworks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75"/>
        <w:gridCol w:w="2547"/>
        <w:gridCol w:w="2504"/>
        <w:gridCol w:w="2831"/>
      </w:tblGrid>
      <w:tr w:rsidR="000B6603" w14:paraId="05C54B0E" w14:textId="77777777">
        <w:trPr>
          <w:trHeight w:val="107"/>
        </w:trPr>
        <w:tc>
          <w:tcPr>
            <w:tcW w:w="1002" w:type="pct"/>
            <w:tcMar>
              <w:top w:w="0" w:type="dxa"/>
              <w:left w:w="108" w:type="dxa"/>
              <w:bottom w:w="0" w:type="dxa"/>
              <w:right w:w="108" w:type="dxa"/>
            </w:tcMar>
            <w:vAlign w:val="center"/>
          </w:tcPr>
          <w:p w14:paraId="60FA1DC2" w14:textId="77777777" w:rsidR="000B6603" w:rsidRDefault="00647B10">
            <w:pPr>
              <w:overflowPunct w:val="0"/>
              <w:autoSpaceDE w:val="0"/>
              <w:autoSpaceDN w:val="0"/>
              <w:adjustRightInd w:val="0"/>
              <w:jc w:val="center"/>
              <w:rPr>
                <w:color w:val="000000"/>
                <w:szCs w:val="22"/>
                <w:lang w:eastAsia="ja-JP"/>
              </w:rPr>
            </w:pPr>
            <w:r>
              <w:rPr>
                <w:color w:val="000000" w:themeColor="text1"/>
                <w:lang w:eastAsia="ja-JP"/>
              </w:rPr>
              <w:t>LCM purpose</w:t>
            </w:r>
          </w:p>
        </w:tc>
        <w:tc>
          <w:tcPr>
            <w:tcW w:w="1292" w:type="pct"/>
            <w:tcMar>
              <w:top w:w="0" w:type="dxa"/>
              <w:left w:w="108" w:type="dxa"/>
              <w:bottom w:w="0" w:type="dxa"/>
              <w:right w:w="108" w:type="dxa"/>
            </w:tcMar>
            <w:vAlign w:val="center"/>
          </w:tcPr>
          <w:p w14:paraId="765497A1" w14:textId="77777777" w:rsidR="000B6603" w:rsidRDefault="00647B10">
            <w:pPr>
              <w:overflowPunct w:val="0"/>
              <w:autoSpaceDE w:val="0"/>
              <w:autoSpaceDN w:val="0"/>
              <w:adjustRightInd w:val="0"/>
              <w:jc w:val="center"/>
              <w:rPr>
                <w:color w:val="000000"/>
                <w:lang w:eastAsia="ja-JP"/>
              </w:rPr>
            </w:pPr>
            <w:r>
              <w:rPr>
                <w:color w:val="000000"/>
                <w:lang w:eastAsia="ja-JP"/>
              </w:rPr>
              <w:t>Data collection requirements</w:t>
            </w:r>
          </w:p>
        </w:tc>
        <w:tc>
          <w:tcPr>
            <w:tcW w:w="1270" w:type="pct"/>
            <w:tcMar>
              <w:top w:w="0" w:type="dxa"/>
              <w:left w:w="108" w:type="dxa"/>
              <w:bottom w:w="0" w:type="dxa"/>
              <w:right w:w="108" w:type="dxa"/>
            </w:tcMar>
            <w:vAlign w:val="center"/>
          </w:tcPr>
          <w:p w14:paraId="2649FADE" w14:textId="77777777" w:rsidR="000B6603" w:rsidRDefault="00647B10">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tcPr>
          <w:p w14:paraId="7F29E864" w14:textId="77777777" w:rsidR="000B6603" w:rsidRDefault="00647B10">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0B6603" w14:paraId="344F864B" w14:textId="77777777">
        <w:tc>
          <w:tcPr>
            <w:tcW w:w="1002" w:type="pct"/>
            <w:vMerge w:val="restart"/>
            <w:tcMar>
              <w:top w:w="0" w:type="dxa"/>
              <w:left w:w="108" w:type="dxa"/>
              <w:bottom w:w="0" w:type="dxa"/>
              <w:right w:w="108" w:type="dxa"/>
            </w:tcMar>
            <w:vAlign w:val="center"/>
          </w:tcPr>
          <w:p w14:paraId="7CDCFBF9" w14:textId="77777777" w:rsidR="000B6603" w:rsidRDefault="00647B10">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tcPr>
          <w:p w14:paraId="44BB7FE2" w14:textId="77777777" w:rsidR="000B6603" w:rsidRDefault="000B6603">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tcPr>
          <w:p w14:paraId="6825E7D3" w14:textId="77777777" w:rsidR="000B6603" w:rsidRDefault="00647B10">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13B8AFB" w14:textId="77777777" w:rsidR="000B6603" w:rsidRDefault="000B6603">
            <w:pPr>
              <w:overflowPunct w:val="0"/>
              <w:autoSpaceDE w:val="0"/>
              <w:autoSpaceDN w:val="0"/>
              <w:adjustRightInd w:val="0"/>
              <w:spacing w:before="100" w:beforeAutospacing="1"/>
              <w:ind w:left="289"/>
              <w:rPr>
                <w:color w:val="000000"/>
                <w:lang w:eastAsia="ja-JP"/>
              </w:rPr>
            </w:pPr>
          </w:p>
        </w:tc>
      </w:tr>
      <w:tr w:rsidR="000B6603" w14:paraId="13A3B0F4" w14:textId="77777777">
        <w:trPr>
          <w:trHeight w:val="60"/>
        </w:trPr>
        <w:tc>
          <w:tcPr>
            <w:tcW w:w="1002" w:type="pct"/>
            <w:vMerge/>
            <w:vAlign w:val="center"/>
          </w:tcPr>
          <w:p w14:paraId="69DFAD2E" w14:textId="77777777" w:rsidR="000B6603" w:rsidRDefault="000B6603">
            <w:pPr>
              <w:jc w:val="center"/>
              <w:rPr>
                <w:color w:val="000000"/>
                <w:lang w:eastAsia="ja-JP"/>
              </w:rPr>
            </w:pPr>
          </w:p>
        </w:tc>
        <w:tc>
          <w:tcPr>
            <w:tcW w:w="1292" w:type="pct"/>
            <w:vMerge/>
            <w:vAlign w:val="center"/>
          </w:tcPr>
          <w:p w14:paraId="4503B7EB" w14:textId="77777777" w:rsidR="000B6603" w:rsidRDefault="000B6603">
            <w:pPr>
              <w:rPr>
                <w:color w:val="000000"/>
                <w:lang w:eastAsia="ja-JP"/>
              </w:rPr>
            </w:pPr>
          </w:p>
        </w:tc>
        <w:tc>
          <w:tcPr>
            <w:tcW w:w="1270" w:type="pct"/>
            <w:tcMar>
              <w:top w:w="0" w:type="dxa"/>
              <w:left w:w="108" w:type="dxa"/>
              <w:bottom w:w="0" w:type="dxa"/>
              <w:right w:w="108" w:type="dxa"/>
            </w:tcMar>
          </w:tcPr>
          <w:p w14:paraId="3AB39607" w14:textId="77777777" w:rsidR="000B6603" w:rsidRDefault="00647B10">
            <w:pPr>
              <w:overflowPunct w:val="0"/>
              <w:autoSpaceDE w:val="0"/>
              <w:autoSpaceDN w:val="0"/>
              <w:adjustRightInd w:val="0"/>
              <w:rPr>
                <w:color w:val="000000"/>
                <w:lang w:eastAsia="ja-JP"/>
              </w:rPr>
            </w:pPr>
            <w:r>
              <w:rPr>
                <w:color w:val="000000" w:themeColor="text1"/>
                <w:lang w:eastAsia="ja-JP"/>
              </w:rPr>
              <w:t>Other Frameworks</w:t>
            </w:r>
          </w:p>
        </w:tc>
        <w:tc>
          <w:tcPr>
            <w:tcW w:w="1436" w:type="pct"/>
            <w:tcMar>
              <w:top w:w="0" w:type="dxa"/>
              <w:left w:w="108" w:type="dxa"/>
              <w:bottom w:w="0" w:type="dxa"/>
              <w:right w:w="108" w:type="dxa"/>
            </w:tcMar>
          </w:tcPr>
          <w:p w14:paraId="168F545A" w14:textId="77777777" w:rsidR="000B6603" w:rsidRDefault="000B6603">
            <w:pPr>
              <w:overflowPunct w:val="0"/>
              <w:autoSpaceDE w:val="0"/>
              <w:autoSpaceDN w:val="0"/>
              <w:adjustRightInd w:val="0"/>
              <w:spacing w:before="100" w:beforeAutospacing="1"/>
              <w:ind w:left="289"/>
              <w:rPr>
                <w:color w:val="000000"/>
                <w:lang w:eastAsia="ja-JP"/>
              </w:rPr>
            </w:pPr>
          </w:p>
        </w:tc>
      </w:tr>
    </w:tbl>
    <w:p w14:paraId="09C83339" w14:textId="77777777" w:rsidR="000B6603" w:rsidRDefault="000B6603"/>
    <w:p w14:paraId="6061B61F" w14:textId="77777777" w:rsidR="000B6603" w:rsidRDefault="00647B10">
      <w:r>
        <w:rPr>
          <w:b/>
          <w:bCs/>
        </w:rPr>
        <w:t>Question 3</w:t>
      </w:r>
      <w:r>
        <w:t xml:space="preserve">: Which of the following options is </w:t>
      </w:r>
      <w:r>
        <w:t>preferred to capture LCM purpose in our comparison of data collection frameworks?</w:t>
      </w:r>
    </w:p>
    <w:p w14:paraId="1F94A7BE" w14:textId="77777777" w:rsidR="000B6603" w:rsidRDefault="00647B10">
      <w:pPr>
        <w:pStyle w:val="ListParagraph"/>
        <w:numPr>
          <w:ilvl w:val="0"/>
          <w:numId w:val="4"/>
        </w:numPr>
      </w:pPr>
      <w:r>
        <w:rPr>
          <w:b/>
          <w:bCs/>
        </w:rPr>
        <w:t>Option 1:</w:t>
      </w:r>
      <w:r>
        <w:tab/>
        <w:t>Add a new column to discuss the applicability of each data collection framework to the table [2] for each of the identified LCM purposes: inference, monitoring, and</w:t>
      </w:r>
      <w:r>
        <w:t xml:space="preserve"> (offline) training. (Table 1)</w:t>
      </w:r>
    </w:p>
    <w:p w14:paraId="24F3EDC1" w14:textId="77777777" w:rsidR="000B6603" w:rsidRDefault="00647B10">
      <w:pPr>
        <w:pStyle w:val="ListParagraph"/>
        <w:numPr>
          <w:ilvl w:val="0"/>
          <w:numId w:val="4"/>
        </w:numPr>
      </w:pPr>
      <w:r>
        <w:rPr>
          <w:b/>
          <w:bCs/>
        </w:rPr>
        <w:t>Option 2:</w:t>
      </w:r>
      <w:r>
        <w:tab/>
        <w:t>Create a new table that maps each of the identified LCM purposes: inference, monitoring, and (offline) training to the data collection frameworks, using the pre-existing table [2] as a reference for filling in the n</w:t>
      </w:r>
      <w:r>
        <w:t>ew table to discuss the applicability of each data collection framework.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179319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CF4D4C3"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3</w:t>
            </w:r>
          </w:p>
        </w:tc>
      </w:tr>
      <w:tr w:rsidR="000B6603" w14:paraId="274E0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557D53"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B59ACA" w14:textId="77777777" w:rsidR="000B6603" w:rsidRDefault="00647B10">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15B9" w14:textId="77777777" w:rsidR="000B6603" w:rsidRDefault="00647B10">
            <w:pPr>
              <w:pStyle w:val="TAH"/>
              <w:spacing w:before="20" w:after="20"/>
              <w:ind w:left="57" w:right="57"/>
              <w:jc w:val="left"/>
            </w:pPr>
            <w:r>
              <w:t>Technical Arguments</w:t>
            </w:r>
          </w:p>
        </w:tc>
      </w:tr>
      <w:tr w:rsidR="000B6603" w14:paraId="5EEB08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58C547"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0952F28"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763EB678" w14:textId="77777777" w:rsidR="000B6603" w:rsidRDefault="00647B10">
            <w:pPr>
              <w:pStyle w:val="TAC"/>
              <w:spacing w:before="20" w:after="20"/>
              <w:ind w:left="57" w:right="57"/>
              <w:jc w:val="left"/>
              <w:rPr>
                <w:lang w:eastAsia="zh-CN"/>
              </w:rPr>
            </w:pPr>
            <w:r>
              <w:rPr>
                <w:lang w:eastAsia="zh-CN"/>
              </w:rPr>
              <w:t xml:space="preserve">To add additional columns to the existing data collection frameworks </w:t>
            </w:r>
            <w:r>
              <w:rPr>
                <w:lang w:eastAsia="zh-CN"/>
              </w:rPr>
              <w:t>comparison table could make it quite illegible as it gains even more columns. We suggest that the existing table could be used to formulate inputs to the table suggested by option 2. The data collection requirements could discuss topics suggested by compan</w:t>
            </w:r>
            <w:r>
              <w:rPr>
                <w:lang w:eastAsia="zh-CN"/>
              </w:rPr>
              <w:t>ies such as latency or data quantity, and feasibility analysis would compare the requirement to the capabilities of each data collection framework.</w:t>
            </w:r>
          </w:p>
        </w:tc>
      </w:tr>
      <w:tr w:rsidR="000B6603" w14:paraId="75EB5B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B18231"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9DC8963"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C8F70E9" w14:textId="77777777" w:rsidR="000B6603" w:rsidRDefault="00647B10">
            <w:pPr>
              <w:pStyle w:val="TAC"/>
              <w:spacing w:before="20" w:after="20"/>
              <w:ind w:left="57" w:right="57"/>
              <w:jc w:val="left"/>
              <w:rPr>
                <w:lang w:eastAsia="zh-CN"/>
              </w:rPr>
            </w:pPr>
            <w:r>
              <w:rPr>
                <w:lang w:eastAsia="zh-CN"/>
              </w:rPr>
              <w:t>Option 1 is sufficient, we do not see a need for option 2.</w:t>
            </w:r>
          </w:p>
        </w:tc>
      </w:tr>
      <w:tr w:rsidR="000B6603" w14:paraId="437732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7D64D"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A852927"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188AD90" w14:textId="77777777" w:rsidR="000B6603" w:rsidRDefault="00647B10">
            <w:pPr>
              <w:pStyle w:val="TAC"/>
              <w:spacing w:before="20" w:after="20"/>
              <w:ind w:left="57" w:right="57"/>
              <w:jc w:val="left"/>
              <w:rPr>
                <w:lang w:eastAsia="zh-CN"/>
              </w:rPr>
            </w:pPr>
            <w:r>
              <w:rPr>
                <w:lang w:eastAsia="zh-CN"/>
              </w:rPr>
              <w:t>Agree with Nokia</w:t>
            </w:r>
          </w:p>
        </w:tc>
      </w:tr>
      <w:tr w:rsidR="000B6603" w14:paraId="2D4DE4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D81888"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3320BAC" w14:textId="77777777" w:rsidR="000B6603" w:rsidRDefault="00647B1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1F69F66" w14:textId="77777777" w:rsidR="000B6603" w:rsidRDefault="00647B10">
            <w:pPr>
              <w:pStyle w:val="TAC"/>
              <w:spacing w:before="20" w:after="20"/>
              <w:ind w:left="57" w:right="57"/>
              <w:jc w:val="left"/>
              <w:rPr>
                <w:lang w:eastAsia="zh-CN"/>
              </w:rPr>
            </w:pPr>
            <w:r>
              <w:rPr>
                <w:lang w:eastAsia="zh-CN"/>
              </w:rPr>
              <w:t>Option 1 is what we agreed online. Why challenge agreement in offline discussion?</w:t>
            </w:r>
          </w:p>
        </w:tc>
      </w:tr>
      <w:tr w:rsidR="000B6603" w14:paraId="317EAB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55EF"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52C806E"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7479DD5" w14:textId="77777777" w:rsidR="000B6603" w:rsidRDefault="00647B10">
            <w:pPr>
              <w:pStyle w:val="TAC"/>
              <w:spacing w:before="20" w:after="20"/>
              <w:ind w:left="57" w:right="57"/>
              <w:jc w:val="left"/>
              <w:rPr>
                <w:lang w:eastAsia="zh-CN"/>
              </w:rPr>
            </w:pPr>
            <w:r>
              <w:rPr>
                <w:lang w:eastAsia="zh-CN"/>
              </w:rPr>
              <w:t xml:space="preserve">For now, it’s difficult for RAN2 to make evaluation, due to lack of requirement in RAN1. So option 1 can be enough. Even if new table is </w:t>
            </w:r>
            <w:r>
              <w:rPr>
                <w:lang w:eastAsia="zh-CN"/>
              </w:rPr>
              <w:t>introduced, we assume lots of table would be blank.</w:t>
            </w:r>
          </w:p>
        </w:tc>
      </w:tr>
      <w:tr w:rsidR="000B6603" w14:paraId="47D034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FC781"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DE58924" w14:textId="77777777" w:rsidR="000B6603" w:rsidRDefault="00647B10">
            <w:pPr>
              <w:pStyle w:val="TAC"/>
              <w:spacing w:before="20" w:after="20"/>
              <w:ind w:left="57" w:right="57"/>
              <w:jc w:val="left"/>
              <w:rPr>
                <w:lang w:eastAsia="zh-CN"/>
              </w:rPr>
            </w:pPr>
            <w:r>
              <w:rPr>
                <w:lang w:eastAsia="zh-CN"/>
              </w:rPr>
              <w:t>2, but</w:t>
            </w:r>
          </w:p>
        </w:tc>
        <w:tc>
          <w:tcPr>
            <w:tcW w:w="6942" w:type="dxa"/>
            <w:tcBorders>
              <w:top w:val="single" w:sz="4" w:space="0" w:color="auto"/>
              <w:left w:val="single" w:sz="4" w:space="0" w:color="auto"/>
              <w:bottom w:val="single" w:sz="4" w:space="0" w:color="auto"/>
              <w:right w:val="single" w:sz="4" w:space="0" w:color="auto"/>
            </w:tcBorders>
          </w:tcPr>
          <w:p w14:paraId="09CAE56D" w14:textId="77777777" w:rsidR="000B6603" w:rsidRDefault="00647B10">
            <w:pPr>
              <w:pStyle w:val="TAC"/>
              <w:spacing w:before="20" w:after="20"/>
              <w:ind w:left="57" w:right="57"/>
              <w:jc w:val="left"/>
              <w:rPr>
                <w:lang w:eastAsia="zh-CN"/>
              </w:rPr>
            </w:pPr>
            <w:r>
              <w:rPr>
                <w:lang w:eastAsia="zh-CN"/>
              </w:rPr>
              <w:t>Agree with Nokia, but we would like to highlight the following:</w:t>
            </w:r>
            <w:r>
              <w:rPr>
                <w:lang w:eastAsia="zh-CN"/>
              </w:rPr>
              <w:br/>
              <w:t xml:space="preserve">Irrespective of whether Table 1 or 2 above is adopted, we should have a column (or a placeholder within the various boxes) </w:t>
            </w:r>
            <w:r>
              <w:rPr>
                <w:lang w:eastAsia="zh-CN"/>
              </w:rPr>
              <w:t xml:space="preserve">to capture any issue with the legacy frameworks when they are applied to a certain LCM purpose and also considering the entity used for the data collection, e.g. gNB or OAM. </w:t>
            </w:r>
            <w:r>
              <w:rPr>
                <w:lang w:eastAsia="zh-CN"/>
              </w:rPr>
              <w:br/>
              <w:t>For example, in this column, we should capture that the legacy logged MDT may hav</w:t>
            </w:r>
            <w:r>
              <w:rPr>
                <w:lang w:eastAsia="zh-CN"/>
              </w:rPr>
              <w:t>e issues when applied to offline training since that can be used only for IDLE/INACTIVE mode. Or that it is not clear how the MDT would work when the NW-sided model is gNB-centric, etc.</w:t>
            </w:r>
          </w:p>
        </w:tc>
      </w:tr>
      <w:tr w:rsidR="000B6603" w14:paraId="3F54CA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1C5E3"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229164AB"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3ECFA75F" w14:textId="77777777" w:rsidR="000B6603" w:rsidRDefault="000B6603">
            <w:pPr>
              <w:pStyle w:val="TAC"/>
              <w:spacing w:before="20" w:after="20"/>
              <w:ind w:left="57" w:right="57"/>
              <w:jc w:val="left"/>
              <w:rPr>
                <w:lang w:eastAsia="zh-CN"/>
              </w:rPr>
            </w:pPr>
          </w:p>
        </w:tc>
      </w:tr>
      <w:tr w:rsidR="000B6603" w14:paraId="6C79B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EDB55"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6118FC" w14:textId="77777777" w:rsidR="000B6603" w:rsidRDefault="00647B10">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78082B7F" w14:textId="77777777" w:rsidR="000B6603" w:rsidRDefault="00647B10">
            <w:pPr>
              <w:pStyle w:val="TAC"/>
              <w:spacing w:before="20" w:after="20"/>
              <w:ind w:left="57" w:right="57"/>
              <w:jc w:val="left"/>
              <w:rPr>
                <w:lang w:eastAsia="zh-CN"/>
              </w:rPr>
            </w:pPr>
            <w:r>
              <w:rPr>
                <w:lang w:eastAsia="zh-CN"/>
              </w:rPr>
              <w:t>Slightly think Option2 is more co</w:t>
            </w:r>
            <w:r>
              <w:rPr>
                <w:lang w:eastAsia="zh-CN"/>
              </w:rPr>
              <w:t xml:space="preserve">nstructive but </w:t>
            </w:r>
            <w:r>
              <w:t>pre-existing table [2] should be there for inference also when filing Table 2.</w:t>
            </w:r>
          </w:p>
        </w:tc>
      </w:tr>
      <w:tr w:rsidR="000B6603" w14:paraId="321077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8575CD"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204FD23" w14:textId="77777777" w:rsidR="000B6603" w:rsidRDefault="00647B1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46FDC05" w14:textId="77777777" w:rsidR="000B6603" w:rsidRDefault="00647B10">
            <w:pPr>
              <w:pStyle w:val="TAC"/>
              <w:spacing w:before="20" w:after="20"/>
              <w:ind w:left="57" w:right="57"/>
              <w:jc w:val="left"/>
              <w:rPr>
                <w:lang w:eastAsia="zh-CN"/>
              </w:rPr>
            </w:pPr>
            <w:r>
              <w:rPr>
                <w:lang w:eastAsia="zh-CN"/>
              </w:rPr>
              <w:t xml:space="preserve">There may be an issue for the readability of option-1. </w:t>
            </w:r>
          </w:p>
          <w:p w14:paraId="2258570E" w14:textId="77777777" w:rsidR="000B6603" w:rsidRDefault="00647B10">
            <w:pPr>
              <w:pStyle w:val="TAC"/>
              <w:spacing w:before="20" w:after="20"/>
              <w:ind w:left="57" w:right="57"/>
              <w:jc w:val="left"/>
              <w:rPr>
                <w:lang w:eastAsia="zh-CN"/>
              </w:rPr>
            </w:pPr>
            <w:r>
              <w:rPr>
                <w:lang w:eastAsia="zh-CN"/>
              </w:rPr>
              <w:t xml:space="preserve">Meanwhile it is unclear if we need list all of the framework we discussed so far in this </w:t>
            </w:r>
            <w:r>
              <w:rPr>
                <w:lang w:eastAsia="zh-CN"/>
              </w:rPr>
              <w:t>table.</w:t>
            </w:r>
          </w:p>
        </w:tc>
      </w:tr>
      <w:tr w:rsidR="000B6603" w14:paraId="3612C8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B7B616"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ED13631" w14:textId="77777777" w:rsidR="000B6603" w:rsidRDefault="00647B10">
            <w:pPr>
              <w:pStyle w:val="TAC"/>
              <w:spacing w:before="20" w:after="20"/>
              <w:ind w:left="57" w:right="57"/>
              <w:jc w:val="left"/>
              <w:rPr>
                <w:lang w:eastAsia="zh-CN"/>
              </w:rPr>
            </w:pPr>
            <w:r>
              <w:rPr>
                <w:lang w:eastAsia="ko-KR"/>
              </w:rPr>
              <w:t>2</w:t>
            </w:r>
          </w:p>
        </w:tc>
        <w:tc>
          <w:tcPr>
            <w:tcW w:w="6942" w:type="dxa"/>
            <w:tcBorders>
              <w:top w:val="single" w:sz="4" w:space="0" w:color="auto"/>
              <w:left w:val="single" w:sz="4" w:space="0" w:color="auto"/>
              <w:bottom w:val="single" w:sz="4" w:space="0" w:color="auto"/>
              <w:right w:val="single" w:sz="4" w:space="0" w:color="auto"/>
            </w:tcBorders>
          </w:tcPr>
          <w:p w14:paraId="6B18EB96" w14:textId="77777777" w:rsidR="000B6603" w:rsidRDefault="00647B10">
            <w:pPr>
              <w:pStyle w:val="TAC"/>
              <w:spacing w:before="20" w:after="20"/>
              <w:ind w:left="57" w:right="57"/>
              <w:jc w:val="left"/>
              <w:rPr>
                <w:lang w:eastAsia="zh-CN"/>
              </w:rPr>
            </w:pPr>
            <w:r>
              <w:rPr>
                <w:lang w:eastAsia="zh-CN"/>
              </w:rPr>
              <w:t xml:space="preserve">Existing procedure was analysed through option 1. In the next step, the data collection requirements of each LCM need to be analysed. So, option 2 seems appropriate for discussion. However, specifying one framework and expressing the rest </w:t>
            </w:r>
            <w:r>
              <w:rPr>
                <w:lang w:eastAsia="zh-CN"/>
              </w:rPr>
              <w:t>as “other” is not supported. If option 2 is used, I think that all analysed solutions should be written.</w:t>
            </w:r>
          </w:p>
        </w:tc>
      </w:tr>
      <w:tr w:rsidR="000B6603" w14:paraId="01946C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8FF1EF"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1254E" w14:textId="77777777" w:rsidR="000B6603" w:rsidRDefault="00647B10">
            <w:pPr>
              <w:pStyle w:val="TAC"/>
              <w:spacing w:before="20" w:after="20"/>
              <w:ind w:left="57" w:right="57"/>
              <w:jc w:val="left"/>
              <w:rPr>
                <w:lang w:eastAsia="zh-CN"/>
              </w:rPr>
            </w:pPr>
            <w:r>
              <w:rPr>
                <w:lang w:eastAsia="zh-CN"/>
              </w:rPr>
              <w:t>Option 1 with comment</w:t>
            </w:r>
          </w:p>
        </w:tc>
        <w:tc>
          <w:tcPr>
            <w:tcW w:w="6942" w:type="dxa"/>
            <w:tcBorders>
              <w:top w:val="single" w:sz="4" w:space="0" w:color="auto"/>
              <w:left w:val="single" w:sz="4" w:space="0" w:color="auto"/>
              <w:bottom w:val="single" w:sz="4" w:space="0" w:color="auto"/>
              <w:right w:val="single" w:sz="4" w:space="0" w:color="auto"/>
            </w:tcBorders>
          </w:tcPr>
          <w:p w14:paraId="4841061D" w14:textId="77777777" w:rsidR="000B6603" w:rsidRDefault="00647B10">
            <w:pPr>
              <w:pStyle w:val="TAC"/>
              <w:spacing w:before="20" w:after="20"/>
              <w:ind w:left="57" w:right="57"/>
              <w:jc w:val="left"/>
              <w:rPr>
                <w:lang w:eastAsia="zh-CN"/>
              </w:rPr>
            </w:pPr>
            <w:r>
              <w:rPr>
                <w:lang w:eastAsia="zh-CN"/>
              </w:rPr>
              <w:t>We could just extend existing table with the assumption of data collection requirement. The requirement itself for differe</w:t>
            </w:r>
            <w:r>
              <w:rPr>
                <w:lang w:eastAsia="zh-CN"/>
              </w:rPr>
              <w:t>nt LCM purpose may not need a separate table.</w:t>
            </w:r>
          </w:p>
        </w:tc>
      </w:tr>
      <w:tr w:rsidR="000B6603" w14:paraId="723A55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8401D"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759072F9" w14:textId="77777777" w:rsidR="000B6603" w:rsidRDefault="00647B10">
            <w:pPr>
              <w:pStyle w:val="TAC"/>
              <w:spacing w:before="20" w:after="20"/>
              <w:ind w:left="57" w:right="57"/>
              <w:jc w:val="left"/>
              <w:rPr>
                <w:lang w:eastAsia="zh-CN"/>
              </w:rPr>
            </w:pPr>
            <w:r>
              <w:rPr>
                <w:lang w:eastAsia="zh-CN"/>
              </w:rPr>
              <w:t>Option 2 at least for now.</w:t>
            </w:r>
          </w:p>
        </w:tc>
        <w:tc>
          <w:tcPr>
            <w:tcW w:w="6942" w:type="dxa"/>
            <w:tcBorders>
              <w:top w:val="single" w:sz="4" w:space="0" w:color="auto"/>
              <w:left w:val="single" w:sz="4" w:space="0" w:color="auto"/>
              <w:bottom w:val="single" w:sz="4" w:space="0" w:color="auto"/>
              <w:right w:val="single" w:sz="4" w:space="0" w:color="auto"/>
            </w:tcBorders>
          </w:tcPr>
          <w:p w14:paraId="4197A8FA" w14:textId="77777777" w:rsidR="000B6603" w:rsidRDefault="00647B10">
            <w:pPr>
              <w:pStyle w:val="TAC"/>
              <w:spacing w:before="20" w:after="20"/>
              <w:ind w:left="57" w:right="57"/>
              <w:jc w:val="left"/>
              <w:rPr>
                <w:lang w:eastAsia="zh-CN"/>
              </w:rPr>
            </w:pPr>
            <w:r>
              <w:rPr>
                <w:lang w:eastAsia="zh-CN"/>
              </w:rPr>
              <w:t>Similar to our Q1 answer, we do not expect too many tables to be created, but currently it seems at least one new table will be more concise, neat and easier for discussion.</w:t>
            </w:r>
          </w:p>
        </w:tc>
      </w:tr>
      <w:tr w:rsidR="000B6603" w14:paraId="70ADDC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F5223D"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12F6316" w14:textId="77777777" w:rsidR="000B6603" w:rsidRDefault="00647B1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1F93689" w14:textId="77777777" w:rsidR="000B6603" w:rsidRDefault="00647B10">
            <w:pPr>
              <w:pStyle w:val="TAC"/>
              <w:spacing w:before="20" w:after="20"/>
              <w:ind w:left="57" w:right="57"/>
              <w:jc w:val="left"/>
              <w:rPr>
                <w:lang w:eastAsia="zh-CN"/>
              </w:rPr>
            </w:pPr>
            <w:r>
              <w:rPr>
                <w:rFonts w:hint="eastAsia"/>
                <w:lang w:eastAsia="zh-CN"/>
              </w:rPr>
              <w:t>I</w:t>
            </w:r>
            <w:r>
              <w:rPr>
                <w:lang w:eastAsia="zh-CN"/>
              </w:rPr>
              <w:t>f we go for option 2, does it mean we reverse the agreement achieved last Monday?</w:t>
            </w:r>
          </w:p>
        </w:tc>
      </w:tr>
      <w:tr w:rsidR="000B6603" w14:paraId="040A5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519C"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95FA94F" w14:textId="77777777" w:rsidR="000B6603" w:rsidRDefault="00647B10">
            <w:pPr>
              <w:pStyle w:val="TAC"/>
              <w:spacing w:before="20" w:after="20"/>
              <w:ind w:left="57" w:right="57"/>
              <w:jc w:val="left"/>
              <w:rPr>
                <w:lang w:eastAsia="zh-CN"/>
              </w:rPr>
            </w:pPr>
            <w:r>
              <w:rPr>
                <w:rFonts w:hint="eastAsia"/>
                <w:lang w:eastAsia="zh-CN"/>
              </w:rPr>
              <w:t>2</w:t>
            </w:r>
          </w:p>
        </w:tc>
        <w:tc>
          <w:tcPr>
            <w:tcW w:w="6942" w:type="dxa"/>
            <w:tcBorders>
              <w:top w:val="single" w:sz="4" w:space="0" w:color="auto"/>
              <w:left w:val="single" w:sz="4" w:space="0" w:color="auto"/>
              <w:bottom w:val="single" w:sz="4" w:space="0" w:color="auto"/>
              <w:right w:val="single" w:sz="4" w:space="0" w:color="auto"/>
            </w:tcBorders>
          </w:tcPr>
          <w:p w14:paraId="75EF1B28" w14:textId="77777777" w:rsidR="000B6603" w:rsidRDefault="00647B10">
            <w:pPr>
              <w:pStyle w:val="TAC"/>
              <w:spacing w:before="20" w:after="20"/>
              <w:ind w:left="57" w:right="57"/>
              <w:jc w:val="left"/>
              <w:rPr>
                <w:lang w:eastAsia="zh-CN"/>
              </w:rPr>
            </w:pPr>
            <w:r>
              <w:rPr>
                <w:lang w:eastAsia="zh-CN"/>
              </w:rPr>
              <w:t xml:space="preserve">Capturing the LCM </w:t>
            </w:r>
            <w:r>
              <w:rPr>
                <w:rFonts w:hint="eastAsia"/>
                <w:lang w:eastAsia="zh-CN"/>
              </w:rPr>
              <w:t>component</w:t>
            </w:r>
            <w:r>
              <w:rPr>
                <w:lang w:eastAsia="zh-CN"/>
              </w:rPr>
              <w:t xml:space="preserve"> </w:t>
            </w:r>
            <w:r>
              <w:rPr>
                <w:rFonts w:hint="eastAsia"/>
                <w:lang w:eastAsia="zh-CN"/>
              </w:rPr>
              <w:t>to</w:t>
            </w:r>
            <w:r>
              <w:rPr>
                <w:lang w:eastAsia="zh-CN"/>
              </w:rPr>
              <w:t xml:space="preserve"> the table of data collection framework analysis will make the table tedious, especially when the LCM is per use case.</w:t>
            </w:r>
          </w:p>
          <w:p w14:paraId="70F1B71A" w14:textId="77777777" w:rsidR="000B6603" w:rsidRDefault="00647B10">
            <w:pPr>
              <w:pStyle w:val="TAC"/>
              <w:spacing w:before="20" w:after="20"/>
              <w:ind w:left="57" w:right="57"/>
              <w:jc w:val="left"/>
              <w:rPr>
                <w:lang w:eastAsia="zh-CN"/>
              </w:rPr>
            </w:pPr>
            <w:r>
              <w:rPr>
                <w:rFonts w:hint="eastAsia"/>
                <w:lang w:eastAsia="zh-CN"/>
              </w:rPr>
              <w:t>A</w:t>
            </w:r>
            <w:r>
              <w:rPr>
                <w:lang w:eastAsia="zh-CN"/>
              </w:rPr>
              <w:t>s some frameworks, e.g., early measurements, may not be suitable for most LCM purposes, we can only capture the feasible frameworks to t</w:t>
            </w:r>
            <w:r>
              <w:rPr>
                <w:lang w:eastAsia="zh-CN"/>
              </w:rPr>
              <w:t>he table of Option 2 to avoid blank table cells.</w:t>
            </w:r>
          </w:p>
        </w:tc>
      </w:tr>
      <w:tr w:rsidR="000B6603" w14:paraId="79D14B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8D673"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FD7CCCC" w14:textId="77777777" w:rsidR="000B6603" w:rsidRDefault="00647B1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4D891D6" w14:textId="77777777" w:rsidR="000B6603" w:rsidRDefault="00647B10">
            <w:pPr>
              <w:pStyle w:val="TAC"/>
              <w:spacing w:before="20" w:after="20"/>
              <w:ind w:left="57" w:right="57"/>
              <w:jc w:val="left"/>
              <w:rPr>
                <w:lang w:eastAsia="zh-CN"/>
              </w:rPr>
            </w:pPr>
            <w:r>
              <w:rPr>
                <w:lang w:eastAsia="zh-CN"/>
              </w:rPr>
              <w:t xml:space="preserve">We in general prefer to keep developing on one table to have full picture, until we have a clear view how to split one table into many. </w:t>
            </w:r>
          </w:p>
          <w:p w14:paraId="335FB5E1" w14:textId="77777777" w:rsidR="000B6603" w:rsidRDefault="00647B10">
            <w:pPr>
              <w:pStyle w:val="TAC"/>
              <w:spacing w:before="20" w:after="20"/>
              <w:ind w:left="57" w:right="57"/>
              <w:jc w:val="left"/>
              <w:rPr>
                <w:lang w:eastAsia="zh-CN"/>
              </w:rPr>
            </w:pPr>
            <w:r>
              <w:rPr>
                <w:lang w:eastAsia="zh-CN"/>
              </w:rPr>
              <w:t>We have the same impression that what we have discuss</w:t>
            </w:r>
            <w:r>
              <w:rPr>
                <w:lang w:eastAsia="zh-CN"/>
              </w:rPr>
              <w:t xml:space="preserve">ed online is to develop on top of the existing table. </w:t>
            </w:r>
          </w:p>
        </w:tc>
      </w:tr>
      <w:tr w:rsidR="000B6603" w14:paraId="293135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45D5DA"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B29F1BA" w14:textId="77777777" w:rsidR="000B6603" w:rsidRDefault="00647B10">
            <w:pPr>
              <w:pStyle w:val="TAC"/>
              <w:spacing w:before="20" w:after="20"/>
              <w:ind w:left="57" w:right="57"/>
              <w:jc w:val="left"/>
              <w:rPr>
                <w:lang w:eastAsia="zh-CN"/>
              </w:rPr>
            </w:pPr>
            <w:r>
              <w:rPr>
                <w:rFonts w:hint="eastAsia"/>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032B24D8" w14:textId="77777777" w:rsidR="000B6603" w:rsidRDefault="00647B10">
            <w:pPr>
              <w:pStyle w:val="TAC"/>
              <w:spacing w:before="20" w:after="20"/>
              <w:ind w:left="57" w:right="57"/>
              <w:jc w:val="left"/>
              <w:rPr>
                <w:lang w:eastAsia="zh-CN"/>
              </w:rPr>
            </w:pPr>
            <w:r>
              <w:rPr>
                <w:rFonts w:hint="eastAsia"/>
                <w:lang w:eastAsia="zh-CN"/>
              </w:rPr>
              <w:t>Moreover, we think the per-use case related analysis can be further extended using this table2.</w:t>
            </w:r>
          </w:p>
        </w:tc>
      </w:tr>
      <w:tr w:rsidR="000B6603" w14:paraId="23FB26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80B4D"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64065FD0" w14:textId="77777777" w:rsidR="000B6603" w:rsidRDefault="00647B10">
            <w:pPr>
              <w:pStyle w:val="TAC"/>
              <w:spacing w:before="20" w:after="20"/>
              <w:ind w:left="57" w:right="57"/>
              <w:jc w:val="left"/>
              <w:rPr>
                <w:lang w:val="en-US" w:eastAsia="zh-CN"/>
              </w:rPr>
            </w:pPr>
            <w:r>
              <w:rPr>
                <w:rFonts w:hint="eastAsia"/>
                <w:lang w:val="en-US" w:eastAsia="zh-CN"/>
              </w:rPr>
              <w:t>1</w:t>
            </w:r>
          </w:p>
        </w:tc>
        <w:tc>
          <w:tcPr>
            <w:tcW w:w="6942" w:type="dxa"/>
            <w:tcBorders>
              <w:top w:val="single" w:sz="4" w:space="0" w:color="auto"/>
              <w:left w:val="single" w:sz="4" w:space="0" w:color="auto"/>
              <w:bottom w:val="single" w:sz="4" w:space="0" w:color="auto"/>
              <w:right w:val="single" w:sz="4" w:space="0" w:color="auto"/>
            </w:tcBorders>
          </w:tcPr>
          <w:p w14:paraId="63969C68" w14:textId="77777777" w:rsidR="000B6603" w:rsidRDefault="00647B10">
            <w:pPr>
              <w:pStyle w:val="TAC"/>
              <w:spacing w:before="20" w:after="20"/>
              <w:ind w:left="57" w:right="57"/>
              <w:jc w:val="left"/>
              <w:rPr>
                <w:lang w:val="en-US" w:eastAsia="zh-CN"/>
              </w:rPr>
            </w:pPr>
            <w:r>
              <w:rPr>
                <w:rFonts w:hint="eastAsia"/>
                <w:lang w:val="en-US" w:eastAsia="zh-CN"/>
              </w:rPr>
              <w:t>Option 2 is not the intention for this offline discussion.</w:t>
            </w:r>
          </w:p>
        </w:tc>
      </w:tr>
      <w:tr w:rsidR="000B6603" w14:paraId="7B9088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3218D" w14:textId="77777777" w:rsidR="000B6603" w:rsidRDefault="00647B10">
            <w:pPr>
              <w:pStyle w:val="TAC"/>
              <w:spacing w:before="20" w:after="20"/>
              <w:ind w:left="57" w:right="57"/>
              <w:jc w:val="left"/>
              <w:rPr>
                <w:lang w:val="en-US" w:eastAsia="zh-CN"/>
              </w:rPr>
            </w:pPr>
            <w:r>
              <w:rPr>
                <w:lang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142B03C1" w14:textId="77777777" w:rsidR="000B6603" w:rsidRDefault="00647B10">
            <w:pPr>
              <w:pStyle w:val="TAC"/>
              <w:spacing w:before="20" w:after="20"/>
              <w:ind w:left="57" w:right="57"/>
              <w:jc w:val="left"/>
              <w:rPr>
                <w:lang w:val="en-US" w:eastAsia="zh-CN"/>
              </w:rPr>
            </w:pPr>
            <w:bookmarkStart w:id="6" w:name="OLE_LINK3"/>
            <w:r>
              <w:rPr>
                <w:lang w:eastAsia="zh-CN"/>
              </w:rPr>
              <w:t>No strong view</w:t>
            </w:r>
            <w:bookmarkEnd w:id="6"/>
          </w:p>
        </w:tc>
        <w:tc>
          <w:tcPr>
            <w:tcW w:w="6942" w:type="dxa"/>
            <w:tcBorders>
              <w:top w:val="single" w:sz="4" w:space="0" w:color="auto"/>
              <w:left w:val="single" w:sz="4" w:space="0" w:color="auto"/>
              <w:bottom w:val="single" w:sz="4" w:space="0" w:color="auto"/>
              <w:right w:val="single" w:sz="4" w:space="0" w:color="auto"/>
            </w:tcBorders>
          </w:tcPr>
          <w:p w14:paraId="513BBB62" w14:textId="77777777" w:rsidR="000B6603" w:rsidRDefault="00647B10">
            <w:pPr>
              <w:pStyle w:val="TAC"/>
              <w:spacing w:before="20" w:after="20"/>
              <w:ind w:left="57" w:right="57"/>
              <w:jc w:val="left"/>
              <w:rPr>
                <w:lang w:val="en-US" w:eastAsia="zh-CN"/>
              </w:rPr>
            </w:pPr>
            <w:r>
              <w:rPr>
                <w:lang w:eastAsia="zh-CN"/>
              </w:rPr>
              <w:t>Similar comment to Q1. What was agreed to be discussed was option 1. However, option 2 improves readability and will be easier to expand in the future with more details.</w:t>
            </w:r>
          </w:p>
        </w:tc>
      </w:tr>
      <w:tr w:rsidR="000B6603" w14:paraId="6536E6A5"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72C7DD6F" w14:textId="77777777" w:rsidR="000B6603" w:rsidRDefault="00647B10">
            <w:pPr>
              <w:pStyle w:val="TAC"/>
              <w:spacing w:before="20" w:after="20"/>
              <w:ind w:left="57" w:right="57"/>
              <w:jc w:val="left"/>
              <w:rPr>
                <w:lang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7886D199" w14:textId="77777777" w:rsidR="000B6603" w:rsidRDefault="00647B10">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723D889" w14:textId="77777777" w:rsidR="000B6603" w:rsidRDefault="00647B10">
            <w:pPr>
              <w:pStyle w:val="TAC"/>
              <w:spacing w:before="20" w:after="20"/>
              <w:ind w:left="57" w:right="57"/>
              <w:jc w:val="left"/>
              <w:rPr>
                <w:lang w:val="en-US" w:eastAsia="zh-CN"/>
              </w:rPr>
            </w:pPr>
            <w:r>
              <w:rPr>
                <w:rFonts w:hint="eastAsia"/>
                <w:lang w:val="en-US" w:eastAsia="zh-CN"/>
              </w:rPr>
              <w:t>We are open about these two options.</w:t>
            </w:r>
          </w:p>
        </w:tc>
      </w:tr>
      <w:tr w:rsidR="00F10867" w14:paraId="651446B5" w14:textId="77777777">
        <w:trPr>
          <w:trHeight w:val="269"/>
          <w:jc w:val="center"/>
        </w:trPr>
        <w:tc>
          <w:tcPr>
            <w:tcW w:w="1695" w:type="dxa"/>
            <w:tcBorders>
              <w:top w:val="single" w:sz="4" w:space="0" w:color="auto"/>
              <w:left w:val="single" w:sz="4" w:space="0" w:color="auto"/>
              <w:bottom w:val="single" w:sz="4" w:space="0" w:color="auto"/>
              <w:right w:val="single" w:sz="4" w:space="0" w:color="auto"/>
            </w:tcBorders>
          </w:tcPr>
          <w:p w14:paraId="4110749C" w14:textId="61D72DB0" w:rsidR="00F10867" w:rsidRDefault="00F10867">
            <w:pPr>
              <w:pStyle w:val="TAC"/>
              <w:spacing w:before="20" w:after="20"/>
              <w:ind w:left="57" w:right="57"/>
              <w:jc w:val="left"/>
              <w:rPr>
                <w:rFonts w:hint="eastAsia"/>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56590B" w14:textId="1C74F31F" w:rsidR="00F10867" w:rsidRDefault="00F10867">
            <w:pPr>
              <w:pStyle w:val="TAC"/>
              <w:spacing w:before="20" w:after="20"/>
              <w:ind w:left="57" w:right="57"/>
              <w:jc w:val="left"/>
              <w:rPr>
                <w:lang w:eastAsia="zh-CN"/>
              </w:rPr>
            </w:pPr>
            <w:r>
              <w:rPr>
                <w:rFonts w:hint="eastAsia"/>
                <w:lang w:eastAsia="zh-CN"/>
              </w:rPr>
              <w:t>O</w:t>
            </w:r>
            <w:r>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1EA2C2B4" w14:textId="724E4065" w:rsidR="00F10867" w:rsidRDefault="00F10867">
            <w:pPr>
              <w:pStyle w:val="TAC"/>
              <w:spacing w:before="20" w:after="20"/>
              <w:ind w:left="57" w:right="57"/>
              <w:jc w:val="left"/>
              <w:rPr>
                <w:rFonts w:hint="eastAsia"/>
                <w:lang w:val="en-US" w:eastAsia="zh-CN"/>
              </w:rPr>
            </w:pPr>
            <w:r>
              <w:rPr>
                <w:rFonts w:hint="eastAsia"/>
                <w:lang w:val="en-US" w:eastAsia="zh-CN"/>
              </w:rPr>
              <w:t>S</w:t>
            </w:r>
            <w:r>
              <w:rPr>
                <w:lang w:val="en-US" w:eastAsia="zh-CN"/>
              </w:rPr>
              <w:t xml:space="preserve">imilar comment to Q1. We can discuss how to formulate the table and make it more readable as the final step, but not now. </w:t>
            </w:r>
          </w:p>
        </w:tc>
      </w:tr>
    </w:tbl>
    <w:p w14:paraId="063B30D8" w14:textId="77777777" w:rsidR="000B6603" w:rsidRDefault="000B6603"/>
    <w:p w14:paraId="27CD8D56" w14:textId="77777777" w:rsidR="000B6603" w:rsidRDefault="00647B10">
      <w:r>
        <w:rPr>
          <w:b/>
          <w:bCs/>
        </w:rPr>
        <w:lastRenderedPageBreak/>
        <w:t>Summary 3</w:t>
      </w:r>
      <w:r>
        <w:t>: TBD</w:t>
      </w:r>
    </w:p>
    <w:p w14:paraId="13B3DEEE" w14:textId="77777777" w:rsidR="000B6603" w:rsidRDefault="00647B10">
      <w:r>
        <w:rPr>
          <w:b/>
          <w:bCs/>
        </w:rPr>
        <w:t>Proposal</w:t>
      </w:r>
      <w:r>
        <w:t>: TBD</w:t>
      </w:r>
    </w:p>
    <w:p w14:paraId="767C1D42" w14:textId="77777777" w:rsidR="000B6603" w:rsidRDefault="00647B10">
      <w:r>
        <w:t>It has been noted by several companies [6, 7, 8, 10, 15, 17, 19, 20, 21]</w:t>
      </w:r>
      <w:r>
        <w:rPr>
          <w:color w:val="FF0000"/>
        </w:rPr>
        <w:t xml:space="preserve"> </w:t>
      </w:r>
      <w:r>
        <w:t xml:space="preserve">that the target of the data collection for each LCM purpose has an impact on whether each legacy data collection framework is suitable. For </w:t>
      </w:r>
      <w:r>
        <w:t>example, data collection of inputs for inference for a gNodeB-side or LMF-side model might be able to directly reuse measurements reported in RRC measurement reports or LPP location information, while data collection of inputs for inference for a UE-side m</w:t>
      </w:r>
      <w:r>
        <w:t>odel might only require the UE to know where particular RSes are being transmitted, but not to directly report those measurements.</w:t>
      </w:r>
    </w:p>
    <w:p w14:paraId="127B7426" w14:textId="77777777" w:rsidR="000B6603" w:rsidRDefault="00647B10">
      <w:pPr>
        <w:rPr>
          <w:b/>
          <w:bCs/>
        </w:rPr>
      </w:pPr>
      <w:r>
        <w:rPr>
          <w:b/>
          <w:bCs/>
        </w:rPr>
        <w:t>Observation 5: The suitability of each data collection framework might depend on the location of the AIML model (e.g., UE-sid</w:t>
      </w:r>
      <w:r>
        <w:rPr>
          <w:b/>
          <w:bCs/>
        </w:rPr>
        <w:t>e, gNodeB-side, LMF-side, etc.).</w:t>
      </w:r>
    </w:p>
    <w:p w14:paraId="2523A35C" w14:textId="77777777" w:rsidR="000B6603" w:rsidRDefault="00647B10">
      <w:r>
        <w:rPr>
          <w:b/>
          <w:bCs/>
        </w:rPr>
        <w:t>Question 4</w:t>
      </w:r>
      <w:r>
        <w:t>: For each LCM purpose: inference; monitoring; and offline training,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7785705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3EB3D2"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4</w:t>
            </w:r>
          </w:p>
        </w:tc>
      </w:tr>
      <w:tr w:rsidR="000B6603" w14:paraId="2E7326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343091"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381EE4"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05E01A" w14:textId="77777777" w:rsidR="000B6603" w:rsidRDefault="00647B10">
            <w:pPr>
              <w:pStyle w:val="TAH"/>
              <w:spacing w:before="20" w:after="20"/>
              <w:ind w:left="57" w:right="57"/>
              <w:jc w:val="left"/>
            </w:pPr>
            <w:r>
              <w:t>Technical Arguments</w:t>
            </w:r>
          </w:p>
        </w:tc>
      </w:tr>
      <w:tr w:rsidR="000B6603" w14:paraId="1812E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86B98E" w14:textId="77777777" w:rsidR="000B6603" w:rsidRDefault="00647B10">
            <w:pPr>
              <w:pStyle w:val="TAC"/>
              <w:spacing w:before="20" w:after="20"/>
              <w:ind w:left="57" w:right="57"/>
              <w:jc w:val="left"/>
              <w:rPr>
                <w:lang w:eastAsia="zh-CN"/>
              </w:rPr>
            </w:pPr>
            <w:r>
              <w:rPr>
                <w:lang w:eastAsia="zh-CN"/>
              </w:rPr>
              <w:t xml:space="preserve">Nokia, Nokia </w:t>
            </w:r>
            <w:r>
              <w:rPr>
                <w:lang w:eastAsia="zh-CN"/>
              </w:rPr>
              <w:t>Shanghai bell</w:t>
            </w:r>
          </w:p>
        </w:tc>
        <w:tc>
          <w:tcPr>
            <w:tcW w:w="994" w:type="dxa"/>
            <w:tcBorders>
              <w:top w:val="single" w:sz="4" w:space="0" w:color="auto"/>
              <w:left w:val="single" w:sz="4" w:space="0" w:color="auto"/>
              <w:bottom w:val="single" w:sz="4" w:space="0" w:color="auto"/>
              <w:right w:val="single" w:sz="4" w:space="0" w:color="auto"/>
            </w:tcBorders>
          </w:tcPr>
          <w:p w14:paraId="55893C59"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D1247" w14:textId="77777777" w:rsidR="000B6603" w:rsidRDefault="00647B10">
            <w:pPr>
              <w:pStyle w:val="TAC"/>
              <w:spacing w:before="20" w:after="20"/>
              <w:ind w:left="57" w:right="57"/>
              <w:jc w:val="left"/>
              <w:rPr>
                <w:lang w:eastAsia="zh-CN"/>
              </w:rPr>
            </w:pPr>
            <w:r>
              <w:rPr>
                <w:lang w:eastAsia="zh-CN"/>
              </w:rPr>
              <w:t>Depending on the sidedness of the model (UE-side, NW-side, etc.), some data collection frameworks might not be well suited. For example, L3 RRC measurement reporting could work well for transmitting DL measurements to the gNodeB for a gNo</w:t>
            </w:r>
            <w:r>
              <w:rPr>
                <w:lang w:eastAsia="zh-CN"/>
              </w:rPr>
              <w:t>deB-side model, but for a UE-side model that makes use of the same measurements, the reporting of the measurements is not required.</w:t>
            </w:r>
          </w:p>
        </w:tc>
      </w:tr>
      <w:tr w:rsidR="000B6603" w14:paraId="4E2DE5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B0D2B"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0B4F446" w14:textId="77777777" w:rsidR="000B6603" w:rsidRDefault="00647B10">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690C1079" w14:textId="77777777" w:rsidR="000B6603" w:rsidRDefault="00647B10">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w:t>
            </w:r>
            <w:r>
              <w:rPr>
                <w:lang w:eastAsia="zh-CN"/>
              </w:rPr>
              <w:t xml:space="preserve">er check the gaps, so we suggest to take </w:t>
            </w:r>
            <w:r>
              <w:t>model sidedness into considerations.</w:t>
            </w:r>
          </w:p>
          <w:p w14:paraId="0EE0D34B" w14:textId="77777777" w:rsidR="000B6603" w:rsidRDefault="000B6603">
            <w:pPr>
              <w:pStyle w:val="TAC"/>
              <w:spacing w:before="20" w:after="20"/>
              <w:ind w:left="57" w:right="57"/>
              <w:jc w:val="left"/>
              <w:rPr>
                <w:lang w:eastAsia="zh-CN"/>
              </w:rPr>
            </w:pPr>
          </w:p>
          <w:p w14:paraId="621695D9" w14:textId="77777777" w:rsidR="000B6603" w:rsidRDefault="00647B10">
            <w:pPr>
              <w:pStyle w:val="TAC"/>
              <w:spacing w:before="20" w:after="20"/>
              <w:ind w:left="57" w:right="57"/>
              <w:jc w:val="left"/>
              <w:rPr>
                <w:lang w:eastAsia="zh-CN"/>
              </w:rPr>
            </w:pPr>
            <w:r>
              <w:rPr>
                <w:rFonts w:hint="eastAsia"/>
                <w:lang w:eastAsia="zh-CN"/>
              </w:rPr>
              <w:t>H</w:t>
            </w:r>
            <w:r>
              <w:rPr>
                <w:lang w:eastAsia="zh-CN"/>
              </w:rPr>
              <w:t>owever, this model sideness discussion is part of architecture discussion (agenda item 7.16.2.1</w:t>
            </w:r>
            <w:r>
              <w:rPr>
                <w:lang w:eastAsia="zh-CN"/>
              </w:rPr>
              <w:tab/>
              <w:t>Architecture General), and it seems more discussions are needed for that. From H</w:t>
            </w:r>
            <w:r>
              <w:rPr>
                <w:lang w:eastAsia="zh-CN"/>
              </w:rPr>
              <w:t>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w:t>
            </w:r>
            <w:r>
              <w:rPr>
                <w:lang w:eastAsia="zh-CN"/>
              </w:rPr>
              <w:t>ferent views, so RAN2 may further discuss it.</w:t>
            </w:r>
          </w:p>
          <w:p w14:paraId="177F891D" w14:textId="77777777" w:rsidR="000B6603" w:rsidRDefault="000B6603">
            <w:pPr>
              <w:pStyle w:val="TAC"/>
              <w:spacing w:before="20" w:after="20"/>
              <w:ind w:left="57" w:right="57"/>
              <w:jc w:val="left"/>
              <w:rPr>
                <w:lang w:eastAsia="zh-CN"/>
              </w:rPr>
            </w:pPr>
          </w:p>
          <w:p w14:paraId="12BBEADD" w14:textId="77777777" w:rsidR="000B6603" w:rsidRDefault="00647B10">
            <w:pPr>
              <w:pStyle w:val="TAC"/>
              <w:spacing w:before="20" w:after="20"/>
              <w:ind w:left="57" w:right="57"/>
              <w:jc w:val="left"/>
              <w:rPr>
                <w:lang w:eastAsia="zh-CN"/>
              </w:rPr>
            </w:pPr>
            <w:r>
              <w:rPr>
                <w:rFonts w:hint="eastAsia"/>
                <w:lang w:eastAsia="zh-CN"/>
              </w:rPr>
              <w:t>S</w:t>
            </w:r>
            <w:r>
              <w:rPr>
                <w:lang w:eastAsia="zh-CN"/>
              </w:rPr>
              <w:t xml:space="preserve">o we think the discussion of </w:t>
            </w:r>
            <w:r>
              <w:t xml:space="preserve">model sidedness for data collection can be postponed, and we can wait for more progress for </w:t>
            </w:r>
            <w:r>
              <w:rPr>
                <w:lang w:eastAsia="zh-CN"/>
              </w:rPr>
              <w:t>architecture discussion.</w:t>
            </w:r>
          </w:p>
        </w:tc>
      </w:tr>
      <w:tr w:rsidR="000B6603" w14:paraId="0794D3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BC9382"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A73BE9D" w14:textId="77777777" w:rsidR="000B6603" w:rsidRDefault="00647B10">
            <w:pPr>
              <w:pStyle w:val="TAC"/>
              <w:spacing w:before="20" w:after="20"/>
              <w:ind w:left="57" w:right="57"/>
              <w:jc w:val="left"/>
              <w:rPr>
                <w:lang w:eastAsia="zh-CN"/>
              </w:rPr>
            </w:pPr>
            <w:r>
              <w:rPr>
                <w:rFonts w:cs="Arial"/>
                <w:color w:val="000000" w:themeColor="text1"/>
                <w:sz w:val="20"/>
              </w:rPr>
              <w:t>Yes with comment</w:t>
            </w:r>
          </w:p>
        </w:tc>
        <w:tc>
          <w:tcPr>
            <w:tcW w:w="6942" w:type="dxa"/>
            <w:tcBorders>
              <w:top w:val="single" w:sz="4" w:space="0" w:color="auto"/>
              <w:left w:val="single" w:sz="4" w:space="0" w:color="auto"/>
              <w:bottom w:val="single" w:sz="4" w:space="0" w:color="auto"/>
              <w:right w:val="single" w:sz="4" w:space="0" w:color="auto"/>
            </w:tcBorders>
          </w:tcPr>
          <w:p w14:paraId="55646573" w14:textId="77777777" w:rsidR="000B6603" w:rsidRDefault="00647B10">
            <w:pPr>
              <w:pStyle w:val="TAC"/>
              <w:spacing w:before="20" w:after="20"/>
              <w:ind w:left="57" w:right="57"/>
              <w:jc w:val="left"/>
              <w:rPr>
                <w:lang w:eastAsia="zh-CN"/>
              </w:rPr>
            </w:pPr>
            <w:r>
              <w:rPr>
                <w:sz w:val="20"/>
                <w:lang w:eastAsia="zh-CN"/>
              </w:rPr>
              <w:t xml:space="preserve">Model training of UE-sided models can happen outside the 3GPP systems. Therefore, the data collection requirement for supporting model training outside the 3GPP system should also be considered.  </w:t>
            </w:r>
          </w:p>
        </w:tc>
      </w:tr>
      <w:tr w:rsidR="000B6603" w14:paraId="13879B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D6D3"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D784A1F" w14:textId="77777777" w:rsidR="000B6603" w:rsidRDefault="00647B10">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0AC06FA4" w14:textId="77777777" w:rsidR="000B6603" w:rsidRDefault="00647B10">
            <w:pPr>
              <w:pStyle w:val="TAC"/>
              <w:spacing w:before="20" w:after="20"/>
              <w:ind w:left="57" w:right="57"/>
              <w:jc w:val="left"/>
              <w:rPr>
                <w:lang w:eastAsia="zh-CN"/>
              </w:rPr>
            </w:pPr>
            <w:r>
              <w:rPr>
                <w:lang w:eastAsia="zh-CN"/>
              </w:rPr>
              <w:t xml:space="preserve">Same view as Huawei that we need to </w:t>
            </w:r>
            <w:r>
              <w:rPr>
                <w:lang w:eastAsia="zh-CN"/>
              </w:rPr>
              <w:t>wait for more progress on architecture discussion.</w:t>
            </w:r>
          </w:p>
        </w:tc>
      </w:tr>
      <w:tr w:rsidR="000B6603" w14:paraId="16907D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561AF2"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654A257"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E490B6" w14:textId="77777777" w:rsidR="000B6603" w:rsidRDefault="000B6603">
            <w:pPr>
              <w:pStyle w:val="TAC"/>
              <w:spacing w:before="20" w:after="20"/>
              <w:ind w:left="57" w:right="57"/>
              <w:jc w:val="left"/>
              <w:rPr>
                <w:lang w:eastAsia="zh-CN"/>
              </w:rPr>
            </w:pPr>
          </w:p>
        </w:tc>
      </w:tr>
      <w:tr w:rsidR="000B6603" w14:paraId="7E01E5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384BB"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A7D5A6" w14:textId="77777777" w:rsidR="000B6603" w:rsidRDefault="00647B10">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1ABC015F" w14:textId="77777777" w:rsidR="000B6603" w:rsidRDefault="00647B10">
            <w:pPr>
              <w:pStyle w:val="TAC"/>
              <w:spacing w:before="20" w:after="20"/>
              <w:ind w:left="57" w:right="57"/>
              <w:jc w:val="left"/>
              <w:rPr>
                <w:lang w:eastAsia="zh-CN"/>
              </w:rPr>
            </w:pPr>
            <w:r>
              <w:rPr>
                <w:lang w:eastAsia="zh-CN"/>
              </w:rPr>
              <w:t>For sure the “model sidedness” should be considered to evaluate the suitability of a data collection framework. However, it should be also considered the entity performing t</w:t>
            </w:r>
            <w:r>
              <w:rPr>
                <w:lang w:eastAsia="zh-CN"/>
              </w:rPr>
              <w:t>he function, especially for NW-sided AIML. For example, in case of NW-sided training, the suitability of a certain framework might be different, depending on whether the NW-sided training is OAM-centric, or gNB-centric.</w:t>
            </w:r>
          </w:p>
          <w:p w14:paraId="398D589A" w14:textId="77777777" w:rsidR="000B6603" w:rsidRDefault="00647B10">
            <w:pPr>
              <w:pStyle w:val="TAC"/>
              <w:spacing w:before="20" w:after="20"/>
              <w:ind w:left="57" w:right="57"/>
              <w:jc w:val="left"/>
              <w:rPr>
                <w:lang w:eastAsia="zh-CN"/>
              </w:rPr>
            </w:pPr>
            <w:r>
              <w:rPr>
                <w:lang w:eastAsia="zh-CN"/>
              </w:rPr>
              <w:t>Hence our proposal (similar to Huawe</w:t>
            </w:r>
            <w:r>
              <w:rPr>
                <w:lang w:eastAsia="zh-CN"/>
              </w:rPr>
              <w:t>i) is to consider, besides the sidedness, also the entity performing the training/monitoring/inference, i.e. UE, gNB, OAM, LMF.</w:t>
            </w:r>
          </w:p>
          <w:p w14:paraId="7E8CE388" w14:textId="77777777" w:rsidR="000B6603" w:rsidRDefault="000B6603">
            <w:pPr>
              <w:pStyle w:val="TAC"/>
              <w:spacing w:before="20" w:after="20"/>
              <w:ind w:left="57" w:right="57"/>
              <w:jc w:val="left"/>
              <w:rPr>
                <w:lang w:eastAsia="zh-CN"/>
              </w:rPr>
            </w:pPr>
          </w:p>
        </w:tc>
      </w:tr>
      <w:tr w:rsidR="000B6603" w14:paraId="269394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0F3F9"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02C5A84" w14:textId="77777777" w:rsidR="000B6603" w:rsidRDefault="00647B10">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0996998" w14:textId="77777777" w:rsidR="000B6603" w:rsidRDefault="00647B10">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2874DEC9" w14:textId="77777777" w:rsidR="000B6603" w:rsidRDefault="00647B10">
            <w:pPr>
              <w:pStyle w:val="TAC"/>
              <w:spacing w:before="20" w:after="20"/>
              <w:ind w:left="57" w:right="57"/>
              <w:jc w:val="left"/>
              <w:rPr>
                <w:lang w:eastAsia="zh-CN"/>
              </w:rPr>
            </w:pPr>
            <w:r>
              <w:rPr>
                <w:lang w:eastAsia="zh-CN"/>
              </w:rPr>
              <w:t xml:space="preserve">Also considering all existing data collection frameworks report data from UE to NW, not sure how it is used for UE-side </w:t>
            </w:r>
            <w:r>
              <w:rPr>
                <w:lang w:eastAsia="zh-CN"/>
              </w:rPr>
              <w:t xml:space="preserve">model LCM purposes. </w:t>
            </w:r>
          </w:p>
        </w:tc>
      </w:tr>
      <w:tr w:rsidR="000B6603" w14:paraId="02B142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2A193"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DED34CF" w14:textId="77777777" w:rsidR="000B6603" w:rsidRDefault="00647B10">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600FA9B6" w14:textId="77777777" w:rsidR="000B6603" w:rsidRDefault="00647B10">
            <w:pPr>
              <w:pStyle w:val="TAC"/>
              <w:spacing w:before="20" w:after="20"/>
              <w:ind w:right="57"/>
              <w:jc w:val="left"/>
            </w:pPr>
            <w:r>
              <w:rPr>
                <w:lang w:eastAsia="zh-CN"/>
              </w:rPr>
              <w:t xml:space="preserve">We think the original intention here is to clarify the data collection framework may be different if the corresponding LCM purpose, i.e. </w:t>
            </w:r>
            <w:r>
              <w:t xml:space="preserve">inference; monitoring; and offline training, takes place in different </w:t>
            </w:r>
            <w:r>
              <w:t xml:space="preserve">node, e.g. UE side/gNB side/LMF side/OAM side, there is nothing to do with model sidedness, for instance, even if considering UE side model, model monitoring still can be network side, so prefer to modify the question to the following to remove </w:t>
            </w:r>
            <w:bookmarkStart w:id="7" w:name="OLE_LINK5"/>
            <w:r>
              <w:t>ambiguity</w:t>
            </w:r>
            <w:bookmarkEnd w:id="7"/>
            <w:r>
              <w:t>:</w:t>
            </w:r>
          </w:p>
          <w:p w14:paraId="53EE9404" w14:textId="77777777" w:rsidR="000B6603" w:rsidRDefault="00647B10">
            <w:pPr>
              <w:pStyle w:val="TAC"/>
              <w:spacing w:before="20" w:after="20"/>
              <w:ind w:left="57" w:right="57"/>
              <w:jc w:val="left"/>
              <w:rPr>
                <w:lang w:eastAsia="zh-CN"/>
              </w:rPr>
            </w:pPr>
            <w:r>
              <w:rPr>
                <w:b/>
                <w:bCs/>
              </w:rPr>
              <w:t>Question 4</w:t>
            </w:r>
            <w:r>
              <w:t xml:space="preserve">: For each LCM purpose: inference; monitoring; and offline training, should </w:t>
            </w:r>
            <w:r>
              <w:rPr>
                <w:highlight w:val="cyan"/>
              </w:rPr>
              <w:t xml:space="preserve">where </w:t>
            </w:r>
            <w:r>
              <w:rPr>
                <w:highlight w:val="cyan"/>
                <w:lang w:eastAsia="zh-CN"/>
              </w:rPr>
              <w:t xml:space="preserve">the corresponding LCM purpose </w:t>
            </w:r>
            <w:r>
              <w:rPr>
                <w:highlight w:val="cyan"/>
              </w:rPr>
              <w:t>takes place</w:t>
            </w:r>
            <w:r>
              <w:t xml:space="preserve"> be considered per data collection framework?</w:t>
            </w:r>
          </w:p>
        </w:tc>
      </w:tr>
      <w:tr w:rsidR="000B6603" w14:paraId="5B2CCF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7F642"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A8F3524"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F69DE3" w14:textId="77777777" w:rsidR="000B6603" w:rsidRDefault="00647B10">
            <w:pPr>
              <w:pStyle w:val="TAC"/>
              <w:spacing w:before="20" w:after="20"/>
              <w:ind w:left="57" w:right="57"/>
              <w:jc w:val="left"/>
              <w:rPr>
                <w:lang w:eastAsia="zh-CN"/>
              </w:rPr>
            </w:pPr>
            <w:r>
              <w:rPr>
                <w:lang w:eastAsia="zh-CN"/>
              </w:rPr>
              <w:t>The location of the AIML model should be clarified</w:t>
            </w:r>
          </w:p>
          <w:p w14:paraId="2A13F864" w14:textId="77777777" w:rsidR="000B6603" w:rsidRDefault="00647B10">
            <w:pPr>
              <w:pStyle w:val="TAC"/>
              <w:spacing w:before="20" w:after="20"/>
              <w:ind w:left="57" w:right="57"/>
              <w:jc w:val="left"/>
              <w:rPr>
                <w:lang w:eastAsia="zh-CN"/>
              </w:rPr>
            </w:pPr>
            <w:r>
              <w:rPr>
                <w:lang w:eastAsia="zh-CN"/>
              </w:rPr>
              <w:t>At the same time,</w:t>
            </w:r>
            <w:r>
              <w:rPr>
                <w:lang w:eastAsia="zh-CN"/>
              </w:rPr>
              <w:t xml:space="preserve"> it would be better to also clarify which entity need to collect the data if gNB is not the only assumption.</w:t>
            </w:r>
          </w:p>
        </w:tc>
      </w:tr>
      <w:tr w:rsidR="000B6603" w14:paraId="6FBDF6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20E2F"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72871E5A" w14:textId="77777777" w:rsidR="000B6603" w:rsidRDefault="00647B10">
            <w:pPr>
              <w:pStyle w:val="TAC"/>
              <w:spacing w:before="20" w:after="20"/>
              <w:ind w:left="57" w:right="57"/>
              <w:jc w:val="left"/>
              <w:rPr>
                <w:lang w:eastAsia="zh-CN"/>
              </w:rPr>
            </w:pPr>
            <w:r>
              <w:rPr>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4A45782" w14:textId="77777777" w:rsidR="000B6603" w:rsidRDefault="00647B10">
            <w:pPr>
              <w:pStyle w:val="TAC"/>
              <w:spacing w:before="20" w:after="20"/>
              <w:ind w:left="57" w:right="57"/>
              <w:jc w:val="left"/>
              <w:rPr>
                <w:lang w:eastAsia="zh-CN"/>
              </w:rPr>
            </w:pPr>
            <w:r>
              <w:rPr>
                <w:lang w:eastAsia="zh-CN"/>
              </w:rPr>
              <w:t xml:space="preserve">Some LCMs conducted on the UE side, e.g., offline model training in UE, are unclear. So, it is questionable whether all model sideness should be considered for now. </w:t>
            </w:r>
          </w:p>
        </w:tc>
      </w:tr>
      <w:tr w:rsidR="000B6603" w14:paraId="54665C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801F3"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F2FA550" w14:textId="77777777" w:rsidR="000B6603" w:rsidRDefault="00647B10">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41E5C654" w14:textId="77777777" w:rsidR="000B6603" w:rsidRDefault="00647B10">
            <w:pPr>
              <w:pStyle w:val="TAC"/>
              <w:spacing w:before="20" w:after="20"/>
              <w:ind w:left="57" w:right="57"/>
              <w:jc w:val="left"/>
              <w:rPr>
                <w:lang w:eastAsia="zh-CN"/>
              </w:rPr>
            </w:pPr>
            <w:r>
              <w:rPr>
                <w:lang w:eastAsia="zh-CN"/>
              </w:rPr>
              <w:t>Location of the model is not clear from our understanding, whether</w:t>
            </w:r>
            <w:r>
              <w:rPr>
                <w:lang w:eastAsia="zh-CN"/>
              </w:rPr>
              <w:t xml:space="preserve"> it refers to inference or training?</w:t>
            </w:r>
          </w:p>
          <w:p w14:paraId="26F65D4F" w14:textId="77777777" w:rsidR="000B6603" w:rsidRDefault="00647B10">
            <w:pPr>
              <w:pStyle w:val="TAC"/>
              <w:spacing w:before="20" w:after="20"/>
              <w:ind w:left="57" w:right="57"/>
              <w:jc w:val="left"/>
              <w:rPr>
                <w:lang w:eastAsia="zh-CN"/>
              </w:rPr>
            </w:pPr>
            <w:r>
              <w:rPr>
                <w:lang w:eastAsia="zh-CN"/>
              </w:rPr>
              <w:t xml:space="preserve">Since we are focusing on data collection, maybe </w:t>
            </w:r>
            <w:r>
              <w:rPr>
                <w:b/>
                <w:bCs/>
                <w:lang w:eastAsia="zh-CN"/>
              </w:rPr>
              <w:t>the termination of collected data</w:t>
            </w:r>
            <w:r>
              <w:rPr>
                <w:lang w:eastAsia="zh-CN"/>
              </w:rPr>
              <w:t xml:space="preserve"> for UE-sided, gNB-sided, LMF-side model would be enough, rather than model location.</w:t>
            </w:r>
          </w:p>
        </w:tc>
      </w:tr>
      <w:tr w:rsidR="000B6603" w14:paraId="24043A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06DA"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6D88C889" w14:textId="77777777" w:rsidR="000B6603" w:rsidRDefault="00647B10">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3822CFA" w14:textId="77777777" w:rsidR="000B6603" w:rsidRDefault="00647B10">
            <w:pPr>
              <w:pStyle w:val="TAC"/>
              <w:spacing w:before="20" w:after="20"/>
              <w:ind w:left="57" w:right="57"/>
              <w:jc w:val="left"/>
              <w:rPr>
                <w:lang w:eastAsia="zh-CN"/>
              </w:rPr>
            </w:pPr>
            <w:r>
              <w:rPr>
                <w:lang w:eastAsia="zh-CN"/>
              </w:rPr>
              <w:t>First, we agree with OPP</w:t>
            </w:r>
            <w:r>
              <w:rPr>
                <w:lang w:eastAsia="zh-CN"/>
              </w:rPr>
              <w:t xml:space="preserve">O/Intel that the model deployment entity and the data collection entity may not be the same, e.g., LMF/gNB </w:t>
            </w:r>
            <w:r>
              <w:rPr>
                <w:rFonts w:hint="eastAsia"/>
                <w:lang w:eastAsia="zh-CN"/>
              </w:rPr>
              <w:t>m</w:t>
            </w:r>
            <w:r>
              <w:rPr>
                <w:lang w:eastAsia="zh-CN"/>
              </w:rPr>
              <w:t xml:space="preserve">ay collect data for offline training for a UE-sided model. Second, for certain data collection frameworks, the direction of the data flow are fixed </w:t>
            </w:r>
            <w:r>
              <w:rPr>
                <w:lang w:eastAsia="zh-CN"/>
              </w:rPr>
              <w:t>such as UAI. Therefore, basically we need to care more on the DATA FLOW or DATA TERMINATION SIDE rather than AI/ML model side.</w:t>
            </w:r>
          </w:p>
        </w:tc>
      </w:tr>
      <w:tr w:rsidR="000B6603" w14:paraId="33019D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0609F"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DC7953F"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B5516D" w14:textId="77777777" w:rsidR="000B6603" w:rsidRDefault="00647B10">
            <w:pPr>
              <w:pStyle w:val="TAC"/>
              <w:spacing w:before="20" w:after="20"/>
              <w:ind w:right="57"/>
              <w:jc w:val="left"/>
              <w:rPr>
                <w:lang w:eastAsia="zh-CN"/>
              </w:rPr>
            </w:pPr>
            <w:r>
              <w:rPr>
                <w:rFonts w:hint="eastAsia"/>
                <w:lang w:eastAsia="zh-CN"/>
              </w:rPr>
              <w:t xml:space="preserve"> </w:t>
            </w:r>
            <w:r>
              <w:rPr>
                <w:lang w:eastAsia="zh-CN"/>
              </w:rPr>
              <w:t xml:space="preserve">The functionality mapping of the model training/inference/monitoring is a deterministic </w:t>
            </w:r>
            <w:r>
              <w:rPr>
                <w:lang w:eastAsia="zh-CN"/>
              </w:rPr>
              <w:lastRenderedPageBreak/>
              <w:t xml:space="preserve">factor to evaluate the </w:t>
            </w:r>
            <w:r>
              <w:rPr>
                <w:lang w:eastAsia="zh-CN"/>
              </w:rPr>
              <w:t>availability of the data collection framework to each purpose. For example, if the model inference for one use case residing in DU or gNB, it is obvious the LPP is not appropriate to the model inference for such use case.</w:t>
            </w:r>
          </w:p>
        </w:tc>
      </w:tr>
      <w:tr w:rsidR="000B6603" w14:paraId="4F99C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9444A" w14:textId="77777777" w:rsidR="000B6603" w:rsidRDefault="00647B10">
            <w:pPr>
              <w:pStyle w:val="TAC"/>
              <w:spacing w:before="20" w:after="20"/>
              <w:ind w:left="57" w:right="57"/>
              <w:jc w:val="left"/>
              <w:rPr>
                <w:lang w:eastAsia="zh-CN"/>
              </w:rPr>
            </w:pPr>
            <w:r>
              <w:rPr>
                <w:rFonts w:hint="eastAsia"/>
                <w:lang w:eastAsia="zh-CN"/>
              </w:rPr>
              <w:lastRenderedPageBreak/>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E8DAF0F" w14:textId="77777777" w:rsidR="000B6603" w:rsidRDefault="00647B10">
            <w:pPr>
              <w:pStyle w:val="TAC"/>
              <w:spacing w:before="20" w:after="20"/>
              <w:ind w:left="57" w:right="57"/>
              <w:jc w:val="left"/>
              <w:rPr>
                <w:lang w:eastAsia="zh-CN"/>
              </w:rPr>
            </w:pPr>
            <w:r>
              <w:rPr>
                <w:rFonts w:hint="eastAsia"/>
                <w:lang w:eastAsia="zh-CN"/>
              </w:rPr>
              <w:t>Y</w:t>
            </w:r>
            <w:r>
              <w:rPr>
                <w:lang w:eastAsia="zh-CN"/>
              </w:rPr>
              <w:t>es for inference</w:t>
            </w:r>
          </w:p>
        </w:tc>
        <w:tc>
          <w:tcPr>
            <w:tcW w:w="6942" w:type="dxa"/>
            <w:tcBorders>
              <w:top w:val="single" w:sz="4" w:space="0" w:color="auto"/>
              <w:left w:val="single" w:sz="4" w:space="0" w:color="auto"/>
              <w:bottom w:val="single" w:sz="4" w:space="0" w:color="auto"/>
              <w:right w:val="single" w:sz="4" w:space="0" w:color="auto"/>
            </w:tcBorders>
          </w:tcPr>
          <w:p w14:paraId="7C81CD07" w14:textId="77777777" w:rsidR="000B6603" w:rsidRDefault="00647B10">
            <w:pPr>
              <w:pStyle w:val="TAC"/>
              <w:spacing w:before="20" w:after="20"/>
              <w:ind w:left="57" w:right="57"/>
              <w:jc w:val="left"/>
              <w:rPr>
                <w:lang w:eastAsia="zh-CN"/>
              </w:rPr>
            </w:pPr>
            <w:r>
              <w:rPr>
                <w:rFonts w:hint="eastAsia"/>
                <w:lang w:eastAsia="zh-CN"/>
              </w:rPr>
              <w:t>I</w:t>
            </w:r>
            <w:r>
              <w:rPr>
                <w:lang w:eastAsia="zh-CN"/>
              </w:rPr>
              <w:t>n general</w:t>
            </w:r>
            <w:r>
              <w:rPr>
                <w:lang w:eastAsia="zh-CN"/>
              </w:rPr>
              <w:t>, we think the termination of the data collection for each LCM component should be considered.</w:t>
            </w:r>
          </w:p>
          <w:p w14:paraId="1AA38C0B" w14:textId="77777777" w:rsidR="000B6603" w:rsidRDefault="00647B10">
            <w:pPr>
              <w:pStyle w:val="TAC"/>
              <w:spacing w:before="20" w:after="20"/>
              <w:ind w:left="57" w:right="57"/>
              <w:jc w:val="left"/>
              <w:rPr>
                <w:lang w:eastAsia="zh-CN"/>
              </w:rPr>
            </w:pPr>
            <w:r>
              <w:rPr>
                <w:lang w:eastAsia="zh-CN"/>
              </w:rPr>
              <w:t>The model sidedness will imply the termination of the data collection for model inference. However, for model training and model monitoring, agree with others th</w:t>
            </w:r>
            <w:r>
              <w:rPr>
                <w:lang w:eastAsia="zh-CN"/>
              </w:rPr>
              <w:t>at there is no one-to-one mapping between model sidedness and termination of data collection.</w:t>
            </w:r>
          </w:p>
          <w:p w14:paraId="0F403746" w14:textId="77777777" w:rsidR="000B6603" w:rsidRDefault="00647B10">
            <w:pPr>
              <w:pStyle w:val="TAC"/>
              <w:spacing w:before="20" w:after="20"/>
              <w:ind w:left="57" w:right="57"/>
              <w:jc w:val="left"/>
              <w:rPr>
                <w:lang w:eastAsia="zh-CN"/>
              </w:rPr>
            </w:pPr>
            <w:r>
              <w:rPr>
                <w:rFonts w:hint="eastAsia"/>
                <w:lang w:eastAsia="zh-CN"/>
              </w:rPr>
              <w:t>T</w:t>
            </w:r>
            <w:r>
              <w:rPr>
                <w:lang w:eastAsia="zh-CN"/>
              </w:rPr>
              <w:t>herefore, we prefer to revise it as:</w:t>
            </w:r>
          </w:p>
          <w:p w14:paraId="2D953187" w14:textId="77777777" w:rsidR="000B6603" w:rsidRDefault="00647B10">
            <w:pPr>
              <w:pStyle w:val="TAC"/>
              <w:spacing w:before="20" w:after="20"/>
              <w:ind w:left="57" w:right="57"/>
              <w:jc w:val="left"/>
              <w:rPr>
                <w:lang w:eastAsia="zh-CN"/>
              </w:rPr>
            </w:pPr>
            <w:r>
              <w:t xml:space="preserve">For each LCM purpose: inference; monitoring; and offline training, </w:t>
            </w:r>
            <w:r>
              <w:rPr>
                <w:strike/>
              </w:rPr>
              <w:t>should</w:t>
            </w:r>
            <w:r>
              <w:t xml:space="preserve"> </w:t>
            </w:r>
            <w:r>
              <w:rPr>
                <w:color w:val="FF0000"/>
              </w:rPr>
              <w:t xml:space="preserve">the termination of data collection </w:t>
            </w:r>
            <w:r>
              <w:rPr>
                <w:strike/>
              </w:rPr>
              <w:t>model sidedness</w:t>
            </w:r>
            <w:r>
              <w:t xml:space="preserve"> be considered per data collection framework</w:t>
            </w:r>
          </w:p>
        </w:tc>
      </w:tr>
      <w:tr w:rsidR="000B6603" w14:paraId="125994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53D4"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BF7D657" w14:textId="77777777" w:rsidR="000B6603" w:rsidRDefault="00647B10">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7DE697C6" w14:textId="77777777" w:rsidR="000B6603" w:rsidRDefault="00647B10">
            <w:pPr>
              <w:pStyle w:val="TAC"/>
              <w:spacing w:before="20" w:after="20"/>
              <w:ind w:left="57" w:right="57"/>
              <w:jc w:val="left"/>
              <w:rPr>
                <w:lang w:eastAsia="zh-CN"/>
              </w:rPr>
            </w:pPr>
            <w:r>
              <w:rPr>
                <w:lang w:eastAsia="zh-CN"/>
              </w:rPr>
              <w:t xml:space="preserve">We agree with some of above companies, there is some dependency on the other discussion on functionality mapping. We may discuss it later together with the per use case analysis . </w:t>
            </w:r>
          </w:p>
        </w:tc>
      </w:tr>
      <w:tr w:rsidR="000B6603" w14:paraId="7FAFBC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D1D90"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953E88B" w14:textId="77777777" w:rsidR="000B6603" w:rsidRDefault="00647B10">
            <w:pPr>
              <w:pStyle w:val="TAC"/>
              <w:spacing w:before="20" w:after="20"/>
              <w:ind w:left="57" w:right="57"/>
              <w:jc w:val="left"/>
              <w:rPr>
                <w:lang w:eastAsia="zh-CN"/>
              </w:rPr>
            </w:pPr>
            <w:r>
              <w:rPr>
                <w:rFonts w:hint="eastAsia"/>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630CDE0E" w14:textId="77777777" w:rsidR="000B6603" w:rsidRDefault="00647B10">
            <w:pPr>
              <w:pStyle w:val="TAC"/>
              <w:spacing w:before="20" w:after="20"/>
              <w:ind w:left="57" w:right="57"/>
              <w:jc w:val="left"/>
              <w:rPr>
                <w:lang w:eastAsia="zh-CN"/>
              </w:rPr>
            </w:pPr>
            <w:r>
              <w:rPr>
                <w:lang w:eastAsia="zh-CN"/>
              </w:rPr>
              <w:t>W</w:t>
            </w:r>
            <w:r>
              <w:rPr>
                <w:rFonts w:hint="eastAsia"/>
                <w:lang w:eastAsia="zh-CN"/>
              </w:rPr>
              <w:t xml:space="preserve">e agree the intention. But we think this question is a little bit </w:t>
            </w:r>
            <w:r>
              <w:rPr>
                <w:lang w:eastAsia="zh-CN"/>
              </w:rPr>
              <w:t>confusion</w:t>
            </w:r>
            <w:r>
              <w:rPr>
                <w:rFonts w:hint="eastAsia"/>
                <w:lang w:eastAsia="zh-CN"/>
              </w:rPr>
              <w:t xml:space="preserve">. </w:t>
            </w:r>
            <w:r>
              <w:rPr>
                <w:lang w:eastAsia="zh-CN"/>
              </w:rPr>
              <w:t>T</w:t>
            </w:r>
            <w:r>
              <w:rPr>
                <w:rFonts w:hint="eastAsia"/>
                <w:lang w:eastAsia="zh-CN"/>
              </w:rPr>
              <w:t xml:space="preserve">he data collection framework depends on </w:t>
            </w:r>
            <w:r>
              <w:rPr>
                <w:lang w:eastAsia="zh-CN"/>
              </w:rPr>
              <w:t>where the corresponding LCM purpose takes place</w:t>
            </w:r>
            <w:r>
              <w:rPr>
                <w:rFonts w:hint="eastAsia"/>
                <w:lang w:eastAsia="zh-CN"/>
              </w:rPr>
              <w:t>. Thus, OPPO</w:t>
            </w:r>
            <w:r>
              <w:rPr>
                <w:lang w:eastAsia="zh-CN"/>
              </w:rPr>
              <w:t>’</w:t>
            </w:r>
            <w:r>
              <w:rPr>
                <w:rFonts w:hint="eastAsia"/>
                <w:lang w:eastAsia="zh-CN"/>
              </w:rPr>
              <w:t xml:space="preserve">s modification is fine for us. </w:t>
            </w:r>
          </w:p>
        </w:tc>
      </w:tr>
      <w:tr w:rsidR="000B6603" w14:paraId="2690E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EB6FD3"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4A2DB9A8" w14:textId="77777777" w:rsidR="000B6603" w:rsidRDefault="00647B10">
            <w:pPr>
              <w:pStyle w:val="TAC"/>
              <w:spacing w:before="20" w:after="20"/>
              <w:ind w:left="57" w:right="57"/>
              <w:jc w:val="left"/>
              <w:rPr>
                <w:lang w:val="en-US" w:eastAsia="zh-CN"/>
              </w:rPr>
            </w:pPr>
            <w:r>
              <w:rPr>
                <w:rFonts w:hint="eastAsia"/>
                <w:lang w:val="en-US"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57385139" w14:textId="77777777" w:rsidR="000B6603" w:rsidRDefault="00647B10">
            <w:pPr>
              <w:pStyle w:val="TAC"/>
              <w:spacing w:before="20" w:after="20"/>
              <w:ind w:left="57" w:right="57"/>
              <w:jc w:val="left"/>
              <w:rPr>
                <w:lang w:val="en-US" w:eastAsia="zh-CN"/>
              </w:rPr>
            </w:pPr>
            <w:r>
              <w:rPr>
                <w:rFonts w:hint="eastAsia"/>
                <w:lang w:val="en-US" w:eastAsia="zh-CN"/>
              </w:rPr>
              <w:t xml:space="preserve">We </w:t>
            </w:r>
            <w:r>
              <w:rPr>
                <w:rFonts w:hint="eastAsia"/>
                <w:lang w:val="en-US" w:eastAsia="zh-CN"/>
              </w:rPr>
              <w:t>agree with other companies that the termination of data collection for each LCM purpose should be considered. However, we also think this is about the mapping of functionalities to entities and we can wait for more progress on architecture discussion.</w:t>
            </w:r>
          </w:p>
        </w:tc>
      </w:tr>
      <w:tr w:rsidR="000B6603" w14:paraId="52CDA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F414CE" w14:textId="77777777" w:rsidR="000B6603" w:rsidRDefault="00647B10">
            <w:pPr>
              <w:pStyle w:val="TAC"/>
              <w:spacing w:before="20" w:after="20"/>
              <w:ind w:left="57" w:right="57"/>
              <w:jc w:val="left"/>
              <w:rPr>
                <w:lang w:val="en-US" w:eastAsia="zh-CN"/>
              </w:rPr>
            </w:pPr>
            <w:r>
              <w:rPr>
                <w:lang w:val="en-US" w:eastAsia="zh-CN"/>
              </w:rPr>
              <w:t>Int</w:t>
            </w:r>
            <w:r>
              <w:rPr>
                <w:lang w:val="en-US" w:eastAsia="zh-CN"/>
              </w:rPr>
              <w:t xml:space="preserve">erdigital </w:t>
            </w:r>
          </w:p>
        </w:tc>
        <w:tc>
          <w:tcPr>
            <w:tcW w:w="994" w:type="dxa"/>
            <w:tcBorders>
              <w:top w:val="single" w:sz="4" w:space="0" w:color="auto"/>
              <w:left w:val="single" w:sz="4" w:space="0" w:color="auto"/>
              <w:bottom w:val="single" w:sz="4" w:space="0" w:color="auto"/>
              <w:right w:val="single" w:sz="4" w:space="0" w:color="auto"/>
            </w:tcBorders>
          </w:tcPr>
          <w:p w14:paraId="71CEE8BE" w14:textId="77777777" w:rsidR="000B6603" w:rsidRDefault="00647B10">
            <w:pPr>
              <w:pStyle w:val="TAC"/>
              <w:spacing w:before="20" w:after="20"/>
              <w:ind w:left="57" w:right="57"/>
              <w:jc w:val="left"/>
              <w:rPr>
                <w:lang w:val="en-US" w:eastAsia="zh-CN"/>
              </w:rPr>
            </w:pPr>
            <w:r>
              <w:rPr>
                <w:lang w:val="en-US"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29C3ACEC" w14:textId="77777777" w:rsidR="000B6603" w:rsidRDefault="00647B10">
            <w:pPr>
              <w:pStyle w:val="TAC"/>
              <w:spacing w:before="20" w:after="20"/>
              <w:ind w:left="57" w:right="57"/>
              <w:jc w:val="left"/>
              <w:rPr>
                <w:lang w:val="en-US" w:eastAsia="zh-CN"/>
              </w:rPr>
            </w:pPr>
            <w:r>
              <w:rPr>
                <w:lang w:eastAsia="zh-CN"/>
              </w:rPr>
              <w:t>This has to be considered at some point, as the location of the model and the (network) entity where the training/monitoring is done will have an impact regarding which data collection is suitable.</w:t>
            </w:r>
          </w:p>
        </w:tc>
      </w:tr>
      <w:tr w:rsidR="000B6603" w14:paraId="1D1A9D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EAFD0B" w14:textId="77777777" w:rsidR="000B6603" w:rsidRDefault="00647B10">
            <w:pPr>
              <w:pStyle w:val="TAC"/>
              <w:spacing w:before="20" w:after="20"/>
              <w:ind w:left="57" w:right="57"/>
              <w:jc w:val="left"/>
              <w:rPr>
                <w:lang w:val="en-US" w:eastAsia="zh-CN"/>
              </w:rPr>
            </w:pPr>
            <w:r>
              <w:rPr>
                <w:rFonts w:hint="eastAsia"/>
                <w:lang w:val="en-US" w:eastAsia="zh-CN"/>
              </w:rPr>
              <w:t xml:space="preserve">TCL </w:t>
            </w:r>
          </w:p>
        </w:tc>
        <w:tc>
          <w:tcPr>
            <w:tcW w:w="994" w:type="dxa"/>
            <w:tcBorders>
              <w:top w:val="single" w:sz="4" w:space="0" w:color="auto"/>
              <w:left w:val="single" w:sz="4" w:space="0" w:color="auto"/>
              <w:bottom w:val="single" w:sz="4" w:space="0" w:color="auto"/>
              <w:right w:val="single" w:sz="4" w:space="0" w:color="auto"/>
            </w:tcBorders>
          </w:tcPr>
          <w:p w14:paraId="12FA6AC9" w14:textId="77777777" w:rsidR="000B6603" w:rsidRDefault="00647B10">
            <w:pPr>
              <w:pStyle w:val="TAC"/>
              <w:spacing w:before="20" w:after="20"/>
              <w:ind w:left="57" w:right="57"/>
              <w:jc w:val="left"/>
              <w:rPr>
                <w:lang w:val="en-US" w:eastAsia="zh-CN"/>
              </w:rPr>
            </w:pPr>
            <w:r>
              <w:rPr>
                <w:rFonts w:hint="eastAsia"/>
                <w:lang w:val="en-US"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2BDF680E" w14:textId="77777777" w:rsidR="000B6603" w:rsidRDefault="00647B10">
            <w:pPr>
              <w:pStyle w:val="TAC"/>
              <w:spacing w:before="20" w:after="20"/>
              <w:ind w:left="57" w:right="57"/>
              <w:jc w:val="left"/>
              <w:rPr>
                <w:lang w:val="en-US" w:eastAsia="zh-CN"/>
              </w:rPr>
            </w:pPr>
            <w:r>
              <w:rPr>
                <w:rFonts w:hint="eastAsia"/>
                <w:lang w:val="en-US" w:eastAsia="zh-CN"/>
              </w:rPr>
              <w:t>We ar</w:t>
            </w:r>
            <w:r>
              <w:rPr>
                <w:rFonts w:hint="eastAsia"/>
                <w:lang w:val="en-US" w:eastAsia="zh-CN"/>
              </w:rPr>
              <w:t xml:space="preserve">e also confused about </w:t>
            </w:r>
            <w:r>
              <w:rPr>
                <w:lang w:val="en-US" w:eastAsia="zh-CN"/>
              </w:rPr>
              <w:t>”</w:t>
            </w:r>
            <w:r>
              <w:rPr>
                <w:rFonts w:hint="eastAsia"/>
                <w:lang w:val="en-US" w:eastAsia="zh-CN"/>
              </w:rPr>
              <w:t>model sidedness</w:t>
            </w:r>
            <w:r>
              <w:rPr>
                <w:lang w:val="en-US" w:eastAsia="zh-CN"/>
              </w:rPr>
              <w:t>”</w:t>
            </w:r>
            <w:r>
              <w:rPr>
                <w:rFonts w:hint="eastAsia"/>
                <w:lang w:val="en-US" w:eastAsia="zh-CN"/>
              </w:rPr>
              <w:t xml:space="preserve"> , it presents the location of model, or location of inference?</w:t>
            </w:r>
          </w:p>
          <w:p w14:paraId="34A79C0E" w14:textId="77777777" w:rsidR="000B6603" w:rsidRDefault="00647B10">
            <w:pPr>
              <w:pStyle w:val="TAC"/>
              <w:spacing w:before="20" w:after="20"/>
              <w:ind w:left="57" w:right="57"/>
              <w:jc w:val="left"/>
              <w:rPr>
                <w:lang w:eastAsia="zh-CN"/>
              </w:rPr>
            </w:pPr>
            <w:r>
              <w:rPr>
                <w:rFonts w:hint="eastAsia"/>
                <w:lang w:val="en-US" w:eastAsia="zh-CN"/>
              </w:rPr>
              <w:t>And we share same view with some of above companies, for discussing data collection,</w:t>
            </w:r>
            <w:r>
              <w:rPr>
                <w:lang w:eastAsia="zh-CN"/>
              </w:rPr>
              <w:t xml:space="preserve"> </w:t>
            </w:r>
            <w:r>
              <w:rPr>
                <w:rFonts w:hint="eastAsia"/>
                <w:lang w:val="en-US" w:eastAsia="zh-CN"/>
              </w:rPr>
              <w:t>only</w:t>
            </w:r>
            <w:r>
              <w:rPr>
                <w:lang w:eastAsia="zh-CN"/>
              </w:rPr>
              <w:t xml:space="preserve"> clarify</w:t>
            </w:r>
            <w:r>
              <w:rPr>
                <w:rFonts w:hint="eastAsia"/>
                <w:lang w:val="en-US" w:eastAsia="zh-CN"/>
              </w:rPr>
              <w:t xml:space="preserve"> termination of the collected data for each LCM purpose </w:t>
            </w:r>
            <w:r>
              <w:rPr>
                <w:rFonts w:hint="eastAsia"/>
                <w:lang w:val="en-US" w:eastAsia="zh-CN"/>
              </w:rPr>
              <w:t xml:space="preserve">seems to be sufficient. </w:t>
            </w:r>
          </w:p>
        </w:tc>
      </w:tr>
      <w:tr w:rsidR="00F10867" w14:paraId="5E820C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2860C6" w14:textId="29952BB6" w:rsidR="00F10867" w:rsidRDefault="00F10867" w:rsidP="006F279C">
            <w:pPr>
              <w:pStyle w:val="TAC"/>
              <w:spacing w:before="20" w:after="20"/>
              <w:ind w:left="57" w:right="57"/>
              <w:jc w:val="left"/>
              <w:rPr>
                <w:rFonts w:hint="eastAsia"/>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06157AAD" w14:textId="08FD2280" w:rsidR="00F10867" w:rsidRDefault="00F10867">
            <w:pPr>
              <w:pStyle w:val="TAC"/>
              <w:spacing w:before="20" w:after="20"/>
              <w:ind w:left="57" w:right="57"/>
              <w:jc w:val="left"/>
              <w:rPr>
                <w:rFonts w:hint="eastAsia"/>
                <w:lang w:val="en-US" w:eastAsia="zh-CN"/>
              </w:rPr>
            </w:pPr>
            <w:r>
              <w:rPr>
                <w:rFonts w:hint="eastAsia"/>
                <w:lang w:val="en-US" w:eastAsia="zh-CN"/>
              </w:rPr>
              <w:t>P</w:t>
            </w:r>
            <w:r>
              <w:rPr>
                <w:lang w:val="en-US" w:eastAsia="zh-CN"/>
              </w:rPr>
              <w:t>ostpone</w:t>
            </w:r>
          </w:p>
        </w:tc>
        <w:tc>
          <w:tcPr>
            <w:tcW w:w="6942" w:type="dxa"/>
            <w:tcBorders>
              <w:top w:val="single" w:sz="4" w:space="0" w:color="auto"/>
              <w:left w:val="single" w:sz="4" w:space="0" w:color="auto"/>
              <w:bottom w:val="single" w:sz="4" w:space="0" w:color="auto"/>
              <w:right w:val="single" w:sz="4" w:space="0" w:color="auto"/>
            </w:tcBorders>
          </w:tcPr>
          <w:p w14:paraId="0110044F" w14:textId="73FCFC83" w:rsidR="00F10867" w:rsidRDefault="00F10867">
            <w:pPr>
              <w:pStyle w:val="TAC"/>
              <w:spacing w:before="20" w:after="20"/>
              <w:ind w:left="57" w:right="57"/>
              <w:jc w:val="left"/>
              <w:rPr>
                <w:rFonts w:hint="eastAsia"/>
                <w:lang w:val="en-US" w:eastAsia="zh-CN"/>
              </w:rPr>
            </w:pPr>
            <w:r>
              <w:rPr>
                <w:rFonts w:hint="eastAsia"/>
                <w:lang w:val="en-US" w:eastAsia="zh-CN"/>
              </w:rPr>
              <w:t>A</w:t>
            </w:r>
            <w:r>
              <w:rPr>
                <w:lang w:val="en-US" w:eastAsia="zh-CN"/>
              </w:rPr>
              <w:t>gree with HW and Apple</w:t>
            </w:r>
          </w:p>
        </w:tc>
      </w:tr>
    </w:tbl>
    <w:p w14:paraId="2107DF01" w14:textId="77777777" w:rsidR="000B6603" w:rsidRDefault="000B6603"/>
    <w:p w14:paraId="4602F6B0" w14:textId="77777777" w:rsidR="000B6603" w:rsidRDefault="00647B10">
      <w:r>
        <w:t xml:space="preserve">Although a few companies listed examples of functionality mapping per LCM purpose or per LCM purpose and use case, it is the rapporteur’s view that companies should be given the opportunity to provide inputs in the next </w:t>
      </w:r>
      <w:r>
        <w:t>meeting.</w:t>
      </w:r>
    </w:p>
    <w:p w14:paraId="7ABEA928" w14:textId="77777777" w:rsidR="000B6603" w:rsidRDefault="00647B10">
      <w:r>
        <w:rPr>
          <w:b/>
          <w:bCs/>
        </w:rPr>
        <w:t>Summary 4</w:t>
      </w:r>
      <w:r>
        <w:t>: TBD</w:t>
      </w:r>
    </w:p>
    <w:p w14:paraId="7F6C60F5" w14:textId="77777777" w:rsidR="000B6603" w:rsidRDefault="00647B10">
      <w:pPr>
        <w:rPr>
          <w:b/>
          <w:bCs/>
        </w:rPr>
      </w:pPr>
      <w:r>
        <w:rPr>
          <w:b/>
          <w:bCs/>
        </w:rPr>
        <w:t>Proposal: TBD</w:t>
      </w:r>
    </w:p>
    <w:p w14:paraId="7BD099E6" w14:textId="77777777" w:rsidR="000B6603" w:rsidRDefault="00647B10">
      <w:r>
        <w:t xml:space="preserve">The next question applies to both table options in Q3. To help determine whether each data collection framework will be suitable for each LCM purpose and model location, the LCM purpose columns could be split into two </w:t>
      </w:r>
      <w:r>
        <w:t>parts: UE-side; and NW-side. Because there are many options, which are not relevant for every use case, for where the NW-side model could reside, the column could be kept general, but the details could discuss specific NW entities.</w:t>
      </w:r>
    </w:p>
    <w:p w14:paraId="0CAD1959" w14:textId="77777777" w:rsidR="000B6603" w:rsidRDefault="00647B10">
      <w:r>
        <w:rPr>
          <w:b/>
          <w:bCs/>
        </w:rPr>
        <w:t>Question 5</w:t>
      </w:r>
      <w:r>
        <w:t>: Following up</w:t>
      </w:r>
      <w:r>
        <w:t xml:space="preserve"> on Q4, should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91528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B22A7F"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5</w:t>
            </w:r>
          </w:p>
        </w:tc>
      </w:tr>
      <w:tr w:rsidR="000B6603" w14:paraId="49E54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C71757"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D76D47"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87FC42" w14:textId="77777777" w:rsidR="000B6603" w:rsidRDefault="00647B10">
            <w:pPr>
              <w:pStyle w:val="TAH"/>
              <w:spacing w:before="20" w:after="20"/>
              <w:ind w:left="57" w:right="57"/>
              <w:jc w:val="left"/>
            </w:pPr>
            <w:r>
              <w:t>Technical Arguments</w:t>
            </w:r>
          </w:p>
        </w:tc>
      </w:tr>
      <w:tr w:rsidR="000B6603" w14:paraId="7177E1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70528D"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F1BF56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A1D513" w14:textId="77777777" w:rsidR="000B6603" w:rsidRDefault="00647B10">
            <w:pPr>
              <w:pStyle w:val="TAC"/>
              <w:spacing w:before="20" w:after="20"/>
              <w:ind w:left="57" w:right="57"/>
              <w:jc w:val="left"/>
              <w:rPr>
                <w:lang w:eastAsia="zh-CN"/>
              </w:rPr>
            </w:pPr>
            <w:r>
              <w:rPr>
                <w:lang w:eastAsia="zh-CN"/>
              </w:rPr>
              <w:t>We think that the feasibility analysis portion column of the table proposed in option 2 of Q3 could be split into two pieces, or the LCM-specific columns could be split into two pieces to capture UE-side and NW-side aspects of each. An example of the d</w:t>
            </w:r>
            <w:r>
              <w:rPr>
                <w:lang w:eastAsia="zh-CN"/>
              </w:rPr>
              <w:t>ifference in applicability of a data collection framework for gNodeB-side model vs. a UE-side model is provided in our answer to Q4 above.</w:t>
            </w:r>
          </w:p>
        </w:tc>
      </w:tr>
      <w:tr w:rsidR="000B6603" w14:paraId="4809E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2A7B3"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F8841D7" w14:textId="77777777" w:rsidR="000B6603" w:rsidRDefault="00647B10">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79529757" w14:textId="77777777" w:rsidR="000B6603" w:rsidRDefault="00647B10">
            <w:pPr>
              <w:pStyle w:val="TAC"/>
              <w:spacing w:before="20" w:after="20"/>
              <w:ind w:left="57" w:right="57"/>
              <w:jc w:val="left"/>
              <w:rPr>
                <w:lang w:eastAsia="zh-CN"/>
              </w:rPr>
            </w:pPr>
            <w:r>
              <w:rPr>
                <w:rFonts w:hint="eastAsia"/>
                <w:lang w:eastAsia="zh-CN"/>
              </w:rPr>
              <w:t>O</w:t>
            </w:r>
            <w:r>
              <w:rPr>
                <w:lang w:eastAsia="zh-CN"/>
              </w:rPr>
              <w:t xml:space="preserve">n one hand, we agree that different sided types may lead to different </w:t>
            </w:r>
            <w:r>
              <w:rPr>
                <w:lang w:eastAsia="zh-CN"/>
              </w:rPr>
              <w:t>requirements, which are worth studying. On the other hand, there will be more and more categories to be considered, and this category (UE/NW-side) may correspond to new categories.</w:t>
            </w:r>
          </w:p>
          <w:p w14:paraId="7084D452" w14:textId="77777777" w:rsidR="000B6603" w:rsidRDefault="000B6603">
            <w:pPr>
              <w:pStyle w:val="TAC"/>
              <w:spacing w:before="20" w:after="20"/>
              <w:ind w:left="57" w:right="57"/>
              <w:jc w:val="left"/>
              <w:rPr>
                <w:lang w:eastAsia="zh-CN"/>
              </w:rPr>
            </w:pPr>
          </w:p>
          <w:p w14:paraId="32D24766" w14:textId="77777777" w:rsidR="000B6603" w:rsidRDefault="00647B10">
            <w:pPr>
              <w:pStyle w:val="TAC"/>
              <w:spacing w:before="20" w:after="20"/>
              <w:ind w:left="57" w:right="57"/>
              <w:jc w:val="left"/>
              <w:rPr>
                <w:lang w:eastAsia="zh-CN"/>
              </w:rPr>
            </w:pPr>
            <w:r>
              <w:rPr>
                <w:lang w:eastAsia="zh-CN"/>
              </w:rPr>
              <w:t>So we suggest to just put FFS to Q5, and we may come back it in later meet</w:t>
            </w:r>
            <w:r>
              <w:rPr>
                <w:lang w:eastAsia="zh-CN"/>
              </w:rPr>
              <w:t>ings.</w:t>
            </w:r>
          </w:p>
        </w:tc>
      </w:tr>
      <w:tr w:rsidR="000B6603" w14:paraId="7F7288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D8C8C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D9C099C" w14:textId="77777777" w:rsidR="000B6603" w:rsidRDefault="00647B10">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062974CD" w14:textId="77777777" w:rsidR="000B6603" w:rsidRDefault="00647B10">
            <w:pPr>
              <w:pStyle w:val="TAC"/>
              <w:spacing w:before="20" w:after="20"/>
              <w:ind w:left="57" w:right="57"/>
              <w:jc w:val="left"/>
              <w:rPr>
                <w:lang w:eastAsia="zh-CN"/>
              </w:rPr>
            </w:pPr>
            <w:r>
              <w:rPr>
                <w:bCs/>
              </w:rPr>
              <w:t>Discussion should cover RAN1 agreed classification of training, i.e., UE-side, network-side, and neutral-sid.</w:t>
            </w:r>
          </w:p>
        </w:tc>
      </w:tr>
      <w:tr w:rsidR="000B6603" w14:paraId="64E2A9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F53B5D"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5F34450" w14:textId="77777777" w:rsidR="000B6603" w:rsidRDefault="00647B10">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20908FA0" w14:textId="77777777" w:rsidR="000B6603" w:rsidRDefault="00647B10">
            <w:pPr>
              <w:pStyle w:val="TAC"/>
              <w:spacing w:before="20" w:after="20"/>
              <w:ind w:left="57" w:right="57"/>
              <w:jc w:val="left"/>
              <w:rPr>
                <w:lang w:eastAsia="zh-CN"/>
              </w:rPr>
            </w:pPr>
            <w:r>
              <w:rPr>
                <w:lang w:eastAsia="zh-CN"/>
              </w:rPr>
              <w:t>We also suggest to put FFS on Q5.</w:t>
            </w:r>
          </w:p>
        </w:tc>
      </w:tr>
      <w:tr w:rsidR="000B6603" w14:paraId="0A5AA7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8B365B"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5B126E4"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82DA688" w14:textId="77777777" w:rsidR="000B6603" w:rsidRDefault="000B6603">
            <w:pPr>
              <w:pStyle w:val="TAC"/>
              <w:spacing w:before="20" w:after="20"/>
              <w:ind w:left="57" w:right="57"/>
              <w:jc w:val="left"/>
              <w:rPr>
                <w:lang w:eastAsia="zh-CN"/>
              </w:rPr>
            </w:pPr>
          </w:p>
        </w:tc>
      </w:tr>
      <w:tr w:rsidR="000B6603" w14:paraId="51BBF1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EA929C"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C074962"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96FEDC" w14:textId="77777777" w:rsidR="000B6603" w:rsidRDefault="00647B10">
            <w:pPr>
              <w:pStyle w:val="TAC"/>
              <w:spacing w:before="20" w:after="20"/>
              <w:ind w:left="57" w:right="57"/>
              <w:jc w:val="left"/>
              <w:rPr>
                <w:lang w:eastAsia="zh-CN"/>
              </w:rPr>
            </w:pPr>
            <w:r>
              <w:rPr>
                <w:lang w:eastAsia="zh-CN"/>
              </w:rPr>
              <w:t xml:space="preserve">As per our comment to </w:t>
            </w:r>
            <w:r>
              <w:rPr>
                <w:lang w:eastAsia="zh-CN"/>
              </w:rPr>
              <w:t>previous question.</w:t>
            </w:r>
          </w:p>
        </w:tc>
      </w:tr>
      <w:tr w:rsidR="000B6603" w14:paraId="7C86F3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314757"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278AA1A2" w14:textId="77777777" w:rsidR="000B6603" w:rsidRDefault="00647B1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0C679334" w14:textId="77777777" w:rsidR="000B6603" w:rsidRDefault="00647B10">
            <w:pPr>
              <w:pStyle w:val="TAC"/>
              <w:spacing w:before="20" w:after="20"/>
              <w:ind w:left="57" w:right="57"/>
              <w:jc w:val="left"/>
              <w:rPr>
                <w:lang w:eastAsia="zh-CN"/>
              </w:rPr>
            </w:pPr>
            <w:r>
              <w:rPr>
                <w:lang w:eastAsia="zh-CN"/>
              </w:rPr>
              <w:t>Postpone the discussion for now.</w:t>
            </w:r>
          </w:p>
        </w:tc>
      </w:tr>
      <w:tr w:rsidR="000B6603" w14:paraId="66BEC0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82127"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E8CBBBE" w14:textId="77777777" w:rsidR="000B6603" w:rsidRDefault="00647B10">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780B5B69" w14:textId="77777777" w:rsidR="000B6603" w:rsidRDefault="00647B10">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w:t>
            </w:r>
            <w:r>
              <w:t xml:space="preserve"> the Table.</w:t>
            </w:r>
          </w:p>
        </w:tc>
      </w:tr>
      <w:tr w:rsidR="000B6603" w14:paraId="18DFA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F9792F"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3AAE1EF"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DAA49D7" w14:textId="77777777" w:rsidR="000B6603" w:rsidRDefault="00647B10">
            <w:pPr>
              <w:pStyle w:val="TAC"/>
              <w:spacing w:before="20" w:after="20"/>
              <w:ind w:left="57" w:right="57"/>
              <w:jc w:val="left"/>
              <w:rPr>
                <w:lang w:eastAsia="zh-CN"/>
              </w:rPr>
            </w:pPr>
            <w:r>
              <w:rPr>
                <w:lang w:eastAsia="zh-CN"/>
              </w:rPr>
              <w:t>That would make the table very complex and then be lack of readability. Why not take a different table for each type of model: gNodeB-side model vs. a UE-side model</w:t>
            </w:r>
          </w:p>
        </w:tc>
      </w:tr>
      <w:tr w:rsidR="000B6603" w14:paraId="78CEC0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5D2DE"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3F76138"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045981A1" w14:textId="77777777" w:rsidR="000B6603" w:rsidRDefault="00647B10">
            <w:pPr>
              <w:pStyle w:val="TAC"/>
              <w:spacing w:before="20" w:after="20"/>
              <w:ind w:left="57" w:right="57"/>
              <w:jc w:val="left"/>
              <w:rPr>
                <w:lang w:eastAsia="zh-CN"/>
              </w:rPr>
            </w:pPr>
            <w:r>
              <w:rPr>
                <w:lang w:eastAsia="zh-CN"/>
              </w:rPr>
              <w:t xml:space="preserve">Prefer UE-sided/NW-sided to </w:t>
            </w:r>
            <w:r>
              <w:rPr>
                <w:lang w:eastAsia="zh-CN"/>
              </w:rPr>
              <w:t>UE-sided/gNB-sided. This is because it has not been decided which entity should collect data for offline training.</w:t>
            </w:r>
          </w:p>
        </w:tc>
      </w:tr>
      <w:tr w:rsidR="000B6603" w14:paraId="043C6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08A60"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B894D08" w14:textId="77777777" w:rsidR="000B6603" w:rsidRDefault="00647B1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4D5D02AC" w14:textId="77777777" w:rsidR="000B6603" w:rsidRDefault="00647B10">
            <w:pPr>
              <w:pStyle w:val="TAC"/>
              <w:spacing w:before="20" w:after="20"/>
              <w:ind w:left="57" w:right="57"/>
              <w:jc w:val="left"/>
              <w:rPr>
                <w:lang w:eastAsia="zh-CN"/>
              </w:rPr>
            </w:pPr>
            <w:r>
              <w:rPr>
                <w:lang w:eastAsia="zh-CN"/>
              </w:rPr>
              <w:t>As we suggestion in Q4, with that approach, we don’t need to further split the table into different columns.</w:t>
            </w:r>
          </w:p>
        </w:tc>
      </w:tr>
      <w:tr w:rsidR="000B6603" w14:paraId="1B23D3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561D53"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2EAFB805" w14:textId="77777777" w:rsidR="000B6603" w:rsidRDefault="00647B1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26335A81" w14:textId="77777777" w:rsidR="000B6603" w:rsidRDefault="00647B10">
            <w:pPr>
              <w:pStyle w:val="TAC"/>
              <w:spacing w:before="20" w:after="20"/>
              <w:ind w:left="57" w:right="57"/>
              <w:jc w:val="left"/>
              <w:rPr>
                <w:lang w:eastAsia="zh-CN"/>
              </w:rPr>
            </w:pPr>
            <w:r>
              <w:rPr>
                <w:rFonts w:hint="eastAsia"/>
                <w:lang w:eastAsia="zh-CN"/>
              </w:rPr>
              <w:t>S</w:t>
            </w:r>
            <w:r>
              <w:rPr>
                <w:lang w:eastAsia="zh-CN"/>
              </w:rPr>
              <w:t>imilar to our answer for Q4, furthermore we think we can proceed step by step so this point may be postponed for further study.</w:t>
            </w:r>
          </w:p>
        </w:tc>
      </w:tr>
      <w:tr w:rsidR="000B6603" w14:paraId="0734C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7C019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854E53A" w14:textId="77777777" w:rsidR="000B6603" w:rsidRDefault="00647B10">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4BEABBD6" w14:textId="77777777" w:rsidR="000B6603" w:rsidRDefault="00647B10">
            <w:pPr>
              <w:pStyle w:val="TAC"/>
              <w:spacing w:before="20" w:after="20"/>
              <w:ind w:left="57" w:right="57"/>
              <w:jc w:val="left"/>
              <w:rPr>
                <w:lang w:eastAsia="zh-CN"/>
              </w:rPr>
            </w:pPr>
            <w:r>
              <w:rPr>
                <w:rFonts w:hint="eastAsia"/>
                <w:lang w:eastAsia="zh-CN"/>
              </w:rPr>
              <w:t>P</w:t>
            </w:r>
            <w:r>
              <w:rPr>
                <w:lang w:eastAsia="zh-CN"/>
              </w:rPr>
              <w:t>refer UE sided/gNB sided/CN sided for each possibility of the LCM sidedness for each use case.</w:t>
            </w:r>
          </w:p>
        </w:tc>
      </w:tr>
      <w:tr w:rsidR="000B6603" w14:paraId="20A2C4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DB1EE"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E4F9EF2" w14:textId="77777777" w:rsidR="000B6603" w:rsidRDefault="00647B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F919F8D" w14:textId="77777777" w:rsidR="000B6603" w:rsidRDefault="00647B10">
            <w:pPr>
              <w:pStyle w:val="TAC"/>
              <w:spacing w:before="20" w:after="20"/>
              <w:ind w:left="57" w:right="57"/>
              <w:jc w:val="left"/>
              <w:rPr>
                <w:lang w:eastAsia="zh-CN"/>
              </w:rPr>
            </w:pPr>
            <w:r>
              <w:rPr>
                <w:rFonts w:hint="eastAsia"/>
                <w:lang w:eastAsia="zh-CN"/>
              </w:rPr>
              <w:t>A</w:t>
            </w:r>
            <w:r>
              <w:rPr>
                <w:lang w:eastAsia="zh-CN"/>
              </w:rPr>
              <w:t>gree with Nokia</w:t>
            </w:r>
          </w:p>
        </w:tc>
      </w:tr>
      <w:tr w:rsidR="000B6603" w14:paraId="6B77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AB197"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B2BA560" w14:textId="77777777" w:rsidR="000B6603" w:rsidRDefault="00647B10">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34744491" w14:textId="77777777" w:rsidR="000B6603" w:rsidRDefault="00647B10">
            <w:pPr>
              <w:pStyle w:val="TAC"/>
              <w:spacing w:before="20" w:after="20"/>
              <w:ind w:left="57" w:right="57"/>
              <w:jc w:val="left"/>
              <w:rPr>
                <w:lang w:eastAsia="zh-CN"/>
              </w:rPr>
            </w:pPr>
            <w:r>
              <w:rPr>
                <w:lang w:eastAsia="zh-CN"/>
              </w:rPr>
              <w:t>As commented in Q4.</w:t>
            </w:r>
          </w:p>
        </w:tc>
      </w:tr>
      <w:tr w:rsidR="000B6603" w14:paraId="664135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9B535"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A62B" w14:textId="77777777" w:rsidR="000B6603" w:rsidRDefault="00647B10">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51989962" w14:textId="77777777" w:rsidR="000B6603" w:rsidRDefault="00647B10">
            <w:pPr>
              <w:pStyle w:val="TAC"/>
              <w:spacing w:before="20" w:after="20"/>
              <w:ind w:left="57" w:right="57"/>
              <w:jc w:val="left"/>
              <w:rPr>
                <w:lang w:eastAsia="zh-CN"/>
              </w:rPr>
            </w:pPr>
            <w:r>
              <w:rPr>
                <w:rFonts w:hint="eastAsia"/>
                <w:lang w:eastAsia="zh-CN"/>
              </w:rPr>
              <w:t>Agree with OPPO.</w:t>
            </w:r>
          </w:p>
        </w:tc>
      </w:tr>
      <w:tr w:rsidR="000B6603" w14:paraId="74254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4BEA1"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27021AB4" w14:textId="77777777" w:rsidR="000B6603" w:rsidRDefault="00647B10">
            <w:pPr>
              <w:pStyle w:val="TAC"/>
              <w:spacing w:before="20" w:after="20"/>
              <w:ind w:left="57" w:right="57"/>
              <w:jc w:val="left"/>
              <w:rPr>
                <w:lang w:val="en-US" w:eastAsia="zh-CN"/>
              </w:rPr>
            </w:pPr>
            <w:r>
              <w:rPr>
                <w:rFonts w:hint="eastAsia"/>
                <w:lang w:val="en-US" w:eastAsia="zh-CN"/>
              </w:rPr>
              <w:t>FFS</w:t>
            </w:r>
          </w:p>
        </w:tc>
        <w:tc>
          <w:tcPr>
            <w:tcW w:w="6942" w:type="dxa"/>
            <w:tcBorders>
              <w:top w:val="single" w:sz="4" w:space="0" w:color="auto"/>
              <w:left w:val="single" w:sz="4" w:space="0" w:color="auto"/>
              <w:bottom w:val="single" w:sz="4" w:space="0" w:color="auto"/>
              <w:right w:val="single" w:sz="4" w:space="0" w:color="auto"/>
            </w:tcBorders>
          </w:tcPr>
          <w:p w14:paraId="16C73ABE" w14:textId="77777777" w:rsidR="000B6603" w:rsidRDefault="00647B10">
            <w:pPr>
              <w:pStyle w:val="TAC"/>
              <w:spacing w:before="20" w:after="20"/>
              <w:ind w:left="57" w:right="57"/>
              <w:jc w:val="left"/>
              <w:rPr>
                <w:lang w:val="en-US" w:eastAsia="zh-CN"/>
              </w:rPr>
            </w:pPr>
            <w:r>
              <w:rPr>
                <w:rFonts w:hint="eastAsia"/>
                <w:lang w:val="en-US" w:eastAsia="zh-CN"/>
              </w:rPr>
              <w:t>We prefer to postpone the discussion for now.</w:t>
            </w:r>
          </w:p>
        </w:tc>
      </w:tr>
      <w:tr w:rsidR="000B6603" w14:paraId="2A2233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98E81"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7C0CD170" w14:textId="77777777" w:rsidR="000B6603" w:rsidRDefault="00647B10">
            <w:pPr>
              <w:pStyle w:val="TAC"/>
              <w:spacing w:before="20" w:after="20"/>
              <w:ind w:left="57" w:right="57"/>
              <w:jc w:val="left"/>
              <w:rPr>
                <w:lang w:val="en-US" w:eastAsia="zh-CN"/>
              </w:rPr>
            </w:pPr>
            <w:r>
              <w:rPr>
                <w:lang w:val="en-US"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12CBA915" w14:textId="77777777" w:rsidR="000B6603" w:rsidRDefault="00647B10">
            <w:pPr>
              <w:pStyle w:val="TAC"/>
              <w:spacing w:before="20" w:after="20"/>
              <w:ind w:left="57" w:right="57"/>
              <w:jc w:val="left"/>
              <w:rPr>
                <w:lang w:val="en-US" w:eastAsia="zh-CN"/>
              </w:rPr>
            </w:pPr>
            <w:r>
              <w:rPr>
                <w:lang w:val="en-US" w:eastAsia="zh-CN"/>
              </w:rPr>
              <w:t xml:space="preserve">If we go with separate table option, this could be a good way forward. However, if we are continuing with the old table, this will become highly unreadable. </w:t>
            </w:r>
          </w:p>
        </w:tc>
      </w:tr>
      <w:tr w:rsidR="000B6603" w14:paraId="0632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2F595"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41345661" w14:textId="77777777" w:rsidR="000B6603" w:rsidRDefault="00647B10">
            <w:pPr>
              <w:pStyle w:val="TAC"/>
              <w:spacing w:before="20" w:after="20"/>
              <w:ind w:left="57" w:right="57"/>
              <w:jc w:val="left"/>
              <w:rPr>
                <w:lang w:val="en-US"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E2ADD2" w14:textId="77777777" w:rsidR="000B6603" w:rsidRDefault="00647B10">
            <w:pPr>
              <w:pStyle w:val="TAC"/>
              <w:spacing w:before="20" w:after="20"/>
              <w:ind w:left="57" w:right="57"/>
              <w:jc w:val="left"/>
              <w:rPr>
                <w:lang w:val="en-US" w:eastAsia="zh-CN"/>
              </w:rPr>
            </w:pPr>
            <w:r>
              <w:rPr>
                <w:rFonts w:hint="eastAsia"/>
                <w:lang w:val="en-US" w:eastAsia="zh-CN"/>
              </w:rPr>
              <w:t>OPPO</w:t>
            </w:r>
            <w:r>
              <w:rPr>
                <w:lang w:val="en-US" w:eastAsia="zh-CN"/>
              </w:rPr>
              <w:t>’</w:t>
            </w:r>
            <w:r>
              <w:rPr>
                <w:rFonts w:hint="eastAsia"/>
                <w:lang w:val="en-US" w:eastAsia="zh-CN"/>
              </w:rPr>
              <w:t>s view is fine to us.</w:t>
            </w:r>
          </w:p>
        </w:tc>
      </w:tr>
      <w:tr w:rsidR="00C947B0" w14:paraId="15FF36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25BD59" w14:textId="1878B047" w:rsidR="00C947B0" w:rsidRDefault="00C947B0">
            <w:pPr>
              <w:pStyle w:val="TAC"/>
              <w:spacing w:before="20" w:after="20"/>
              <w:ind w:left="57" w:right="57"/>
              <w:jc w:val="left"/>
              <w:rPr>
                <w:rFonts w:hint="eastAsia"/>
                <w:lang w:val="en-US" w:eastAsia="zh-CN"/>
              </w:rPr>
            </w:pPr>
            <w:r>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2DDAD43" w14:textId="783C6ADD" w:rsidR="00C947B0" w:rsidRDefault="00C947B0">
            <w:pPr>
              <w:pStyle w:val="TAC"/>
              <w:spacing w:before="20" w:after="20"/>
              <w:ind w:left="57" w:right="57"/>
              <w:jc w:val="left"/>
              <w:rPr>
                <w:rFonts w:hint="eastAsia"/>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4D4CCA71" w14:textId="45EFA390" w:rsidR="00C947B0" w:rsidRDefault="00F80DBC">
            <w:pPr>
              <w:pStyle w:val="TAC"/>
              <w:spacing w:before="20" w:after="20"/>
              <w:ind w:left="57" w:right="57"/>
              <w:jc w:val="left"/>
              <w:rPr>
                <w:rFonts w:hint="eastAsia"/>
                <w:lang w:val="en-US" w:eastAsia="zh-CN"/>
              </w:rPr>
            </w:pPr>
            <w:r>
              <w:rPr>
                <w:rFonts w:hint="eastAsia"/>
                <w:lang w:val="en-US" w:eastAsia="zh-CN"/>
              </w:rPr>
              <w:t>W</w:t>
            </w:r>
            <w:r>
              <w:rPr>
                <w:lang w:val="en-US" w:eastAsia="zh-CN"/>
              </w:rPr>
              <w:t xml:space="preserve">e prefer to postpone the discussion for now. </w:t>
            </w:r>
          </w:p>
        </w:tc>
      </w:tr>
    </w:tbl>
    <w:p w14:paraId="6C5F1AFD" w14:textId="77777777" w:rsidR="000B6603" w:rsidRDefault="000B6603"/>
    <w:p w14:paraId="179B4377" w14:textId="77777777" w:rsidR="000B6603" w:rsidRDefault="00647B10">
      <w:pPr>
        <w:rPr>
          <w:b/>
          <w:bCs/>
        </w:rPr>
      </w:pPr>
      <w:r>
        <w:rPr>
          <w:b/>
          <w:bCs/>
        </w:rPr>
        <w:t>Summary 5:</w:t>
      </w:r>
    </w:p>
    <w:p w14:paraId="3A77E0E8" w14:textId="77777777" w:rsidR="000B6603" w:rsidRDefault="00647B10">
      <w:pPr>
        <w:rPr>
          <w:b/>
          <w:bCs/>
        </w:rPr>
      </w:pPr>
      <w:r>
        <w:rPr>
          <w:b/>
          <w:bCs/>
        </w:rPr>
        <w:t>Proposal: TBD</w:t>
      </w:r>
    </w:p>
    <w:p w14:paraId="23FBF25C" w14:textId="77777777" w:rsidR="000B6603" w:rsidRDefault="00647B10">
      <w:pPr>
        <w:jc w:val="both"/>
      </w:pPr>
      <w:r>
        <w:t xml:space="preserve">For inference, there </w:t>
      </w:r>
      <w:r>
        <w:t xml:space="preserve">are two aspects to data collection that need to be considered: collection of data as input to the model; and collection of data that is the output of the model. </w:t>
      </w:r>
      <w:r>
        <w:fldChar w:fldCharType="begin"/>
      </w:r>
      <w:r>
        <w:instrText xml:space="preserve"> REF _Ref132803665 \h </w:instrText>
      </w:r>
      <w:r>
        <w:fldChar w:fldCharType="separate"/>
      </w:r>
      <w:r>
        <w:t>Figure 1</w:t>
      </w:r>
      <w:r>
        <w:fldChar w:fldCharType="end"/>
      </w:r>
      <w:r>
        <w:t xml:space="preserve"> below uses as an example that the input to the model would be measurements, and the output of the model would be a report. Note that every data collection framework being discussed, except for LPP, is only used to configure the UE to perform certain mea</w:t>
      </w:r>
      <w:r>
        <w:t>surements, process them, and then send a report to the network.</w:t>
      </w:r>
    </w:p>
    <w:p w14:paraId="138D713E" w14:textId="77777777" w:rsidR="000B6603" w:rsidRDefault="00647B10">
      <w:r>
        <w:rPr>
          <w:b/>
          <w:bCs/>
        </w:rPr>
        <w:t>Observation 6: The data collection frameworks being discussed, except for LPP, are only used to configure the UE to perform certain measurements, process them, and then send a report to the ne</w:t>
      </w:r>
      <w:r>
        <w:rPr>
          <w:b/>
          <w:bCs/>
        </w:rPr>
        <w:t>twork.</w:t>
      </w:r>
    </w:p>
    <w:p w14:paraId="343E0561" w14:textId="77777777" w:rsidR="000B6603" w:rsidRDefault="00647B10">
      <w:pPr>
        <w:jc w:val="center"/>
        <w:rPr>
          <w:b/>
          <w:bCs/>
        </w:rPr>
      </w:pPr>
      <w:r>
        <w:rPr>
          <w:b/>
          <w:bCs/>
          <w:noProof/>
          <w:lang w:val="en-US" w:eastAsia="zh-CN"/>
        </w:rPr>
        <w:lastRenderedPageBreak/>
        <mc:AlternateContent>
          <mc:Choice Requires="wpi">
            <w:drawing>
              <wp:anchor distT="0" distB="0" distL="114300" distR="114300" simplePos="0" relativeHeight="251659264" behindDoc="0" locked="0" layoutInCell="1" allowOverlap="1" wp14:anchorId="0C2D6793" wp14:editId="44EB1744">
                <wp:simplePos x="0" y="0"/>
                <wp:positionH relativeFrom="column">
                  <wp:posOffset>8168640</wp:posOffset>
                </wp:positionH>
                <wp:positionV relativeFrom="paragraph">
                  <wp:posOffset>867410</wp:posOffset>
                </wp:positionV>
                <wp:extent cx="635" cy="635"/>
                <wp:effectExtent l="38100" t="38100" r="57150" b="57150"/>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7DD825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left:0;text-align:left;margin-left:642.5pt;margin-top:67.6pt;width:1.4pt;height: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">
                <v:imagedata r:id="rId16" o:title=""/>
              </v:shape>
            </w:pict>
          </mc:Fallback>
        </mc:AlternateContent>
      </w:r>
      <w:r>
        <w:rPr>
          <w:b/>
          <w:bCs/>
          <w:noProof/>
          <w:lang w:val="en-US" w:eastAsia="zh-CN"/>
        </w:rPr>
        <w:drawing>
          <wp:inline distT="0" distB="0" distL="0" distR="0" wp14:anchorId="09E873A2" wp14:editId="35A8BEDB">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l="1445" t="5555" r="17328" b="36111"/>
                    <a:stretch>
                      <a:fillRect/>
                    </a:stretch>
                  </pic:blipFill>
                  <pic:spPr>
                    <a:xfrm>
                      <a:off x="0" y="0"/>
                      <a:ext cx="4286250" cy="1000125"/>
                    </a:xfrm>
                    <a:prstGeom prst="rect">
                      <a:avLst/>
                    </a:prstGeom>
                    <a:noFill/>
                    <a:ln>
                      <a:noFill/>
                    </a:ln>
                  </pic:spPr>
                </pic:pic>
              </a:graphicData>
            </a:graphic>
          </wp:inline>
        </w:drawing>
      </w:r>
    </w:p>
    <w:p w14:paraId="4A613A5F" w14:textId="77777777" w:rsidR="000B6603" w:rsidRDefault="00647B10">
      <w:pPr>
        <w:pStyle w:val="Caption"/>
        <w:jc w:val="center"/>
        <w:rPr>
          <w:b/>
          <w:bCs/>
        </w:rPr>
      </w:pPr>
      <w:bookmarkStart w:id="8" w:name="_Ref132803665"/>
      <w:r>
        <w:t xml:space="preserve">Figure </w:t>
      </w:r>
      <w:r>
        <w:fldChar w:fldCharType="begin"/>
      </w:r>
      <w:r>
        <w:instrText xml:space="preserve"> SEQ Figure \* ARABIC </w:instrText>
      </w:r>
      <w:r>
        <w:fldChar w:fldCharType="separate"/>
      </w:r>
      <w:r>
        <w:t>1</w:t>
      </w:r>
      <w:r>
        <w:fldChar w:fldCharType="end"/>
      </w:r>
      <w:bookmarkEnd w:id="8"/>
      <w:r>
        <w:t xml:space="preserve"> - A generic example of flow of data in machine learning (ML) model.</w:t>
      </w:r>
    </w:p>
    <w:p w14:paraId="0F092A14" w14:textId="77777777" w:rsidR="000B6603" w:rsidRDefault="00647B10">
      <w:pPr>
        <w:jc w:val="both"/>
      </w:pPr>
      <w:r>
        <w:t xml:space="preserve">In order to analyse whether the existing data collection frameworks could be suitable, we must be able to identify for which LCM </w:t>
      </w:r>
      <w:r>
        <w:t>purposes, model sidedness, and use cases the current solutions are deficient. Therefore, it may also be useful to separately analyse data collection for model input and model output, at least for inference and monitoring.</w:t>
      </w:r>
    </w:p>
    <w:p w14:paraId="6D9FF364" w14:textId="77777777" w:rsidR="000B6603" w:rsidRDefault="00647B10">
      <w:pPr>
        <w:rPr>
          <w:b/>
          <w:bCs/>
        </w:rPr>
      </w:pPr>
      <w:r>
        <w:rPr>
          <w:b/>
          <w:bCs/>
        </w:rPr>
        <w:t>Observation 7: The legacy data col</w:t>
      </w:r>
      <w:r>
        <w:rPr>
          <w:b/>
          <w:bCs/>
        </w:rPr>
        <w:t>lection frameworks might not be sufficient to support collecting input and/or output for each of the LCM purposes, model sidedness, and use case combinations.</w:t>
      </w:r>
    </w:p>
    <w:p w14:paraId="2C493106" w14:textId="77777777" w:rsidR="000B6603" w:rsidRDefault="00647B10">
      <w:r>
        <w:rPr>
          <w:b/>
          <w:bCs/>
        </w:rPr>
        <w:t>Question 6</w:t>
      </w:r>
      <w:r>
        <w:t xml:space="preserve">: Should the analysis of data collection for each model sidedness and use case </w:t>
      </w:r>
      <w:r>
        <w:t>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56BDCFA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EA8A06"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6</w:t>
            </w:r>
          </w:p>
        </w:tc>
      </w:tr>
      <w:tr w:rsidR="000B6603" w14:paraId="3A7BBA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D46B2C"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205C96"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8CCC05" w14:textId="77777777" w:rsidR="000B6603" w:rsidRDefault="00647B10">
            <w:pPr>
              <w:pStyle w:val="TAH"/>
              <w:spacing w:before="20" w:after="20"/>
              <w:ind w:left="57" w:right="57"/>
              <w:jc w:val="left"/>
            </w:pPr>
            <w:r>
              <w:t>Technical Arguments</w:t>
            </w:r>
          </w:p>
        </w:tc>
      </w:tr>
      <w:tr w:rsidR="000B6603" w14:paraId="0FFF3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9D78E"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9BF44E5"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C2C4A9" w14:textId="77777777" w:rsidR="000B6603" w:rsidRDefault="00647B10">
            <w:pPr>
              <w:pStyle w:val="TAC"/>
              <w:spacing w:before="20" w:after="20"/>
              <w:ind w:left="57" w:right="57"/>
              <w:jc w:val="left"/>
              <w:rPr>
                <w:lang w:eastAsia="zh-CN"/>
              </w:rPr>
            </w:pPr>
            <w:r>
              <w:rPr>
                <w:lang w:eastAsia="zh-CN"/>
              </w:rPr>
              <w:t xml:space="preserve">We think that data collection can be </w:t>
            </w:r>
            <w:r>
              <w:rPr>
                <w:lang w:eastAsia="zh-CN"/>
              </w:rPr>
              <w:t>configured by indicating to a UE which physical layer resources are associated with cell-specific or UE-specific reference symbols, without the requirement to report those measurable quantities, and that the report that is generated by the UE could be a di</w:t>
            </w:r>
            <w:r>
              <w:rPr>
                <w:lang w:eastAsia="zh-CN"/>
              </w:rPr>
              <w:t>fferent type of content. For example, in the CSI compression use case, the UE might measure CSI-RS whose positions are signalled to the UE by the gNodeB, but report compressed CSI, which doesn’t exist in the legacy system today.</w:t>
            </w:r>
          </w:p>
        </w:tc>
      </w:tr>
      <w:tr w:rsidR="000B6603" w14:paraId="4C17A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A4F8A4"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FE38F61"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8007A59" w14:textId="77777777" w:rsidR="000B6603" w:rsidRDefault="00647B10">
            <w:pPr>
              <w:pStyle w:val="TAC"/>
              <w:spacing w:before="20" w:after="20"/>
              <w:ind w:left="57" w:right="57"/>
              <w:jc w:val="left"/>
              <w:rPr>
                <w:lang w:eastAsia="zh-CN"/>
              </w:rPr>
            </w:pPr>
            <w:r>
              <w:rPr>
                <w:rFonts w:hint="eastAsia"/>
                <w:lang w:eastAsia="zh-CN"/>
              </w:rPr>
              <w:t>T</w:t>
            </w:r>
            <w:r>
              <w:rPr>
                <w:lang w:eastAsia="zh-CN"/>
              </w:rPr>
              <w:t xml:space="preserve">he question is not clear. </w:t>
            </w:r>
            <w:r>
              <w:rPr>
                <w:rFonts w:hint="eastAsia"/>
                <w:lang w:eastAsia="zh-CN"/>
              </w:rPr>
              <w:t>W</w:t>
            </w:r>
            <w:r>
              <w:rPr>
                <w:lang w:eastAsia="zh-CN"/>
              </w:rPr>
              <w:t xml:space="preserve">hat does it mean by “should the anlaysis of XXX combination separately”? </w:t>
            </w:r>
          </w:p>
          <w:p w14:paraId="1562506C" w14:textId="77777777" w:rsidR="000B6603" w:rsidRDefault="000B6603">
            <w:pPr>
              <w:pStyle w:val="TAC"/>
              <w:spacing w:before="20" w:after="20"/>
              <w:ind w:left="57" w:right="57"/>
              <w:jc w:val="left"/>
              <w:rPr>
                <w:lang w:eastAsia="zh-CN"/>
              </w:rPr>
            </w:pPr>
          </w:p>
          <w:p w14:paraId="77B3F987" w14:textId="77777777" w:rsidR="000B6603" w:rsidRDefault="00647B10">
            <w:pPr>
              <w:pStyle w:val="TAC"/>
              <w:spacing w:before="20" w:after="20"/>
              <w:ind w:left="57" w:right="57"/>
              <w:jc w:val="left"/>
              <w:rPr>
                <w:lang w:eastAsia="zh-CN"/>
              </w:rPr>
            </w:pPr>
            <w:r>
              <w:rPr>
                <w:lang w:eastAsia="zh-CN"/>
              </w:rPr>
              <w:t>For “</w:t>
            </w:r>
            <w:r>
              <w:t>data collection for the input and output for inference</w:t>
            </w:r>
            <w:r>
              <w:rPr>
                <w:lang w:eastAsia="zh-CN"/>
              </w:rPr>
              <w:t>”, we think the following questions should be considered first:</w:t>
            </w:r>
          </w:p>
          <w:p w14:paraId="4E789605" w14:textId="77777777" w:rsidR="000B6603" w:rsidRDefault="00647B10">
            <w:pPr>
              <w:pStyle w:val="TAC"/>
              <w:numPr>
                <w:ilvl w:val="0"/>
                <w:numId w:val="5"/>
              </w:numPr>
              <w:spacing w:before="20" w:after="20"/>
              <w:ind w:right="57"/>
              <w:jc w:val="left"/>
              <w:rPr>
                <w:lang w:eastAsia="zh-CN"/>
              </w:rPr>
            </w:pPr>
            <w:r>
              <w:rPr>
                <w:lang w:eastAsia="zh-CN"/>
              </w:rPr>
              <w:t>what is the input or output for</w:t>
            </w:r>
            <w:r>
              <w:rPr>
                <w:lang w:eastAsia="zh-CN"/>
              </w:rPr>
              <w:t xml:space="preserve"> the inference for a specific use case, and is it needed to collect them for some purposes?</w:t>
            </w:r>
          </w:p>
          <w:p w14:paraId="03201FE7" w14:textId="77777777" w:rsidR="000B6603" w:rsidRDefault="00647B10">
            <w:pPr>
              <w:pStyle w:val="TAC"/>
              <w:spacing w:before="20" w:after="20"/>
              <w:ind w:left="57" w:right="57"/>
              <w:jc w:val="left"/>
              <w:rPr>
                <w:lang w:eastAsia="zh-CN"/>
              </w:rPr>
            </w:pPr>
            <w:r>
              <w:rPr>
                <w:lang w:eastAsia="zh-CN"/>
              </w:rPr>
              <w:t>If the requirements can be identified, it is natural to study the gaps and possible enhancements. Without looking into the requirements, it is hard to judge whether</w:t>
            </w:r>
            <w:r>
              <w:rPr>
                <w:lang w:eastAsia="zh-CN"/>
              </w:rPr>
              <w:t xml:space="preserve"> to definitely consider something.</w:t>
            </w:r>
          </w:p>
          <w:p w14:paraId="02748B7B" w14:textId="77777777" w:rsidR="000B6603" w:rsidRDefault="000B6603">
            <w:pPr>
              <w:pStyle w:val="TAC"/>
              <w:spacing w:before="20" w:after="20"/>
              <w:ind w:left="57" w:right="57"/>
              <w:jc w:val="left"/>
              <w:rPr>
                <w:lang w:eastAsia="zh-CN"/>
              </w:rPr>
            </w:pPr>
          </w:p>
        </w:tc>
      </w:tr>
      <w:tr w:rsidR="000B6603" w14:paraId="6DBA0D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B7F2F"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9B0BBB" w14:textId="77777777" w:rsidR="000B6603" w:rsidRDefault="00647B10">
            <w:pPr>
              <w:pStyle w:val="TAC"/>
              <w:spacing w:before="20" w:after="20"/>
              <w:ind w:left="57" w:right="57"/>
              <w:jc w:val="left"/>
              <w:rPr>
                <w:lang w:eastAsia="zh-CN"/>
              </w:rPr>
            </w:pPr>
            <w:r>
              <w:rPr>
                <w:lang w:eastAsia="zh-CN"/>
              </w:rPr>
              <w:t>No</w:t>
            </w:r>
          </w:p>
          <w:p w14:paraId="631E0715" w14:textId="77777777" w:rsidR="000B6603" w:rsidRDefault="00647B10">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12029E1A" w14:textId="77777777" w:rsidR="000B6603" w:rsidRDefault="00647B10">
            <w:pPr>
              <w:pStyle w:val="TAC"/>
              <w:spacing w:before="20" w:after="20"/>
              <w:ind w:left="57" w:right="57"/>
              <w:jc w:val="left"/>
              <w:rPr>
                <w:lang w:eastAsia="zh-CN"/>
              </w:rPr>
            </w:pPr>
            <w:r>
              <w:rPr>
                <w:lang w:eastAsia="zh-CN"/>
              </w:rPr>
              <w:t xml:space="preserve"> For UE-side model inference</w:t>
            </w:r>
          </w:p>
          <w:p w14:paraId="09780D63" w14:textId="77777777" w:rsidR="000B6603" w:rsidRDefault="00647B10">
            <w:pPr>
              <w:pStyle w:val="TAC"/>
              <w:numPr>
                <w:ilvl w:val="0"/>
                <w:numId w:val="6"/>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5DA63C72" w14:textId="77777777" w:rsidR="000B6603" w:rsidRDefault="00647B10">
            <w:pPr>
              <w:pStyle w:val="TAC"/>
              <w:spacing w:before="20" w:after="20"/>
              <w:ind w:right="57"/>
              <w:jc w:val="left"/>
              <w:rPr>
                <w:lang w:eastAsia="zh-CN"/>
              </w:rPr>
            </w:pPr>
            <w:r>
              <w:rPr>
                <w:lang w:eastAsia="zh-CN"/>
              </w:rPr>
              <w:t xml:space="preserve">For NW-side </w:t>
            </w:r>
            <w:r>
              <w:rPr>
                <w:lang w:eastAsia="zh-CN"/>
              </w:rPr>
              <w:t>model inference</w:t>
            </w:r>
          </w:p>
          <w:p w14:paraId="4D69C511" w14:textId="77777777" w:rsidR="000B6603" w:rsidRDefault="00647B10">
            <w:pPr>
              <w:pStyle w:val="TAC"/>
              <w:numPr>
                <w:ilvl w:val="0"/>
                <w:numId w:val="6"/>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0B6603" w14:paraId="46EB15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9EBF97"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628B670"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2EB8B1A" w14:textId="77777777" w:rsidR="000B6603" w:rsidRDefault="00647B10">
            <w:pPr>
              <w:pStyle w:val="TAC"/>
              <w:spacing w:before="20" w:after="20"/>
              <w:ind w:left="57" w:right="57"/>
              <w:jc w:val="left"/>
              <w:rPr>
                <w:lang w:eastAsia="zh-CN"/>
              </w:rPr>
            </w:pPr>
            <w:r>
              <w:rPr>
                <w:lang w:eastAsia="zh-CN"/>
              </w:rPr>
              <w:t>We also think the question is not clear.</w:t>
            </w:r>
          </w:p>
          <w:p w14:paraId="014448EE" w14:textId="77777777" w:rsidR="000B6603" w:rsidRDefault="000B6603">
            <w:pPr>
              <w:pStyle w:val="TAC"/>
              <w:spacing w:before="20" w:after="20"/>
              <w:ind w:left="57" w:right="57"/>
              <w:jc w:val="left"/>
              <w:rPr>
                <w:lang w:eastAsia="zh-CN"/>
              </w:rPr>
            </w:pPr>
          </w:p>
          <w:p w14:paraId="33AE75D4" w14:textId="77777777" w:rsidR="000B6603" w:rsidRDefault="00647B10">
            <w:pPr>
              <w:pStyle w:val="TAC"/>
              <w:spacing w:before="20" w:after="20"/>
              <w:ind w:left="57" w:right="57"/>
              <w:jc w:val="left"/>
              <w:rPr>
                <w:lang w:eastAsia="zh-CN"/>
              </w:rPr>
            </w:pPr>
            <w:r>
              <w:rPr>
                <w:lang w:eastAsia="zh-CN"/>
              </w:rPr>
              <w:t xml:space="preserve">On input/output for </w:t>
            </w:r>
            <w:r>
              <w:rPr>
                <w:lang w:eastAsia="zh-CN"/>
              </w:rPr>
              <w:t>inference, suggest not to repeat the same discussion which was already concluded in online discussion. From technique perspective, we have similar view as Huawei that the intention to separate input/output is not clear.</w:t>
            </w:r>
          </w:p>
        </w:tc>
      </w:tr>
      <w:tr w:rsidR="000B6603" w14:paraId="0EA6E5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AB0352"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2AB39C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D56595" w14:textId="77777777" w:rsidR="000B6603" w:rsidRDefault="00647B10">
            <w:pPr>
              <w:pStyle w:val="TAC"/>
              <w:spacing w:before="20" w:after="20"/>
              <w:ind w:left="57" w:right="57"/>
              <w:jc w:val="left"/>
              <w:rPr>
                <w:lang w:eastAsia="zh-CN"/>
              </w:rPr>
            </w:pPr>
            <w:r>
              <w:rPr>
                <w:rFonts w:hint="eastAsia"/>
                <w:lang w:eastAsia="zh-CN"/>
              </w:rPr>
              <w:t>W</w:t>
            </w:r>
            <w:r>
              <w:rPr>
                <w:lang w:eastAsia="zh-CN"/>
              </w:rPr>
              <w:t xml:space="preserve">e understand the </w:t>
            </w:r>
            <w:r>
              <w:rPr>
                <w:lang w:eastAsia="zh-CN"/>
              </w:rPr>
              <w:t>requirement for data collection is specific to use case, not to specific model input/output. The model inference procedure is not specified by 3GPP.</w:t>
            </w:r>
          </w:p>
        </w:tc>
      </w:tr>
      <w:tr w:rsidR="000B6603" w14:paraId="15EF50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BEB684"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66CB215"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F89817" w14:textId="77777777" w:rsidR="000B6603" w:rsidRDefault="00647B10">
            <w:pPr>
              <w:pStyle w:val="TAC"/>
              <w:spacing w:before="20" w:after="20"/>
              <w:ind w:left="57" w:right="57"/>
              <w:jc w:val="left"/>
              <w:rPr>
                <w:lang w:eastAsia="zh-CN"/>
              </w:rPr>
            </w:pPr>
            <w:r>
              <w:rPr>
                <w:lang w:eastAsia="zh-CN"/>
              </w:rPr>
              <w:t>We should just focus on data collection and its applicability to UE-sided and NW-sided. Then i</w:t>
            </w:r>
            <w:r>
              <w:rPr>
                <w:lang w:eastAsia="zh-CN"/>
              </w:rPr>
              <w:t>t will be natural to conclude on the inputs/outputs of the LCM purpose depending on the sidedness, and also whether inputs/outputs need to be specified. Additionally, it is very likely that the inputs/outputs will come from RAN1, so no need to spend time d</w:t>
            </w:r>
            <w:r>
              <w:rPr>
                <w:lang w:eastAsia="zh-CN"/>
              </w:rPr>
              <w:t xml:space="preserve">iscussing that at the moment. </w:t>
            </w:r>
          </w:p>
        </w:tc>
      </w:tr>
      <w:tr w:rsidR="000B6603" w14:paraId="14E0DF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73D77"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7A2DB2E7"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6353C5B" w14:textId="77777777" w:rsidR="000B6603" w:rsidRDefault="00647B10">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03595364" w14:textId="77777777" w:rsidR="000B6603" w:rsidRDefault="00647B10">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As for the output, it can be the input for a</w:t>
            </w:r>
            <w:r>
              <w:rPr>
                <w:lang w:eastAsia="zh-CN"/>
              </w:rPr>
              <w:t xml:space="preserve">nother LCM purpose. </w:t>
            </w:r>
          </w:p>
        </w:tc>
      </w:tr>
      <w:tr w:rsidR="000B6603" w14:paraId="12CDF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DC8028"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32D347B"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8432422"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 xml:space="preserve">data collection for output is ambiguity, after reading the background given by offline rapporteur, it seems that ‘data collection for output’ means ‘collection of data that is the </w:t>
            </w:r>
            <w:r>
              <w:t>output of the model’, but the reason to collect data from model output is not clearly given for model inference, how RAN2 can agree this proposal without clear justification. More addition, model inference  highly relies on RAN1 guidance/inputs, even if RA</w:t>
            </w:r>
            <w:r>
              <w:t>N2 agreed to consider data collection for model inference, if the corresponding field is hard to fill, empty value is still acceptable as we still have more meeting in the future for update.</w:t>
            </w:r>
          </w:p>
        </w:tc>
      </w:tr>
      <w:tr w:rsidR="000B6603" w14:paraId="74955B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D1C56"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354B383" w14:textId="77777777" w:rsidR="000B6603" w:rsidRDefault="00647B1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37758C5"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30931D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25538"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01BFD04" w14:textId="77777777" w:rsidR="000B6603" w:rsidRDefault="00647B1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0CC65AB9" w14:textId="77777777" w:rsidR="000B6603" w:rsidRDefault="00647B10">
            <w:pPr>
              <w:pStyle w:val="TAC"/>
              <w:spacing w:before="20" w:after="20"/>
              <w:ind w:left="57" w:right="57"/>
              <w:jc w:val="left"/>
              <w:rPr>
                <w:lang w:eastAsia="zh-CN"/>
              </w:rPr>
            </w:pPr>
            <w:r>
              <w:rPr>
                <w:lang w:eastAsia="zh-CN"/>
              </w:rPr>
              <w:t xml:space="preserve">Sympathy for Nokia's comment. What the input/output of inference will be, we still need more inputs from RAN1. However, considering the cases below, it seems useful to discuss input and output separately. (1) Transfer input data for NW-sided model </w:t>
            </w:r>
            <w:r>
              <w:rPr>
                <w:lang w:eastAsia="zh-CN"/>
              </w:rPr>
              <w:t>from UE, (2) Transfer output as UE-sided model from UE</w:t>
            </w:r>
          </w:p>
        </w:tc>
      </w:tr>
      <w:tr w:rsidR="000B6603" w14:paraId="325CFD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4B30F"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EB60CC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9162A2F" w14:textId="77777777" w:rsidR="000B6603" w:rsidRDefault="00647B10">
            <w:pPr>
              <w:pStyle w:val="TAC"/>
              <w:spacing w:before="20" w:after="20"/>
              <w:ind w:left="57" w:right="57"/>
              <w:jc w:val="left"/>
              <w:rPr>
                <w:lang w:eastAsia="zh-CN"/>
              </w:rPr>
            </w:pPr>
            <w:r>
              <w:rPr>
                <w:lang w:eastAsia="zh-CN"/>
              </w:rPr>
              <w:t>We also didn’t fully understand the question. But if the question is asking to split model inference further to input/output, we think it’s not necessary. It is highly rely on what informatio</w:t>
            </w:r>
            <w:r>
              <w:rPr>
                <w:lang w:eastAsia="zh-CN"/>
              </w:rPr>
              <w:t>n is collected, e.g. one inference output could be input for another side of the model, then whether it’s input or output? We don’t think such further split will help the analysis of data collection framework for AI/ML.</w:t>
            </w:r>
          </w:p>
        </w:tc>
      </w:tr>
      <w:tr w:rsidR="000B6603" w14:paraId="233727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23854"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CE7B52D"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01E3DD8" w14:textId="77777777" w:rsidR="000B6603" w:rsidRDefault="00647B10">
            <w:pPr>
              <w:pStyle w:val="TAC"/>
              <w:spacing w:before="20" w:after="20"/>
              <w:ind w:left="57" w:right="57"/>
              <w:jc w:val="left"/>
              <w:rPr>
                <w:lang w:eastAsia="zh-CN"/>
              </w:rPr>
            </w:pPr>
            <w:r>
              <w:rPr>
                <w:lang w:eastAsia="zh-CN"/>
              </w:rPr>
              <w:t>We consider the proposal</w:t>
            </w:r>
            <w:r>
              <w:rPr>
                <w:lang w:eastAsia="zh-CN"/>
              </w:rPr>
              <w:t xml:space="preserve"> behind this question conflicts with some previous ones, e.g., data collection with sided consideration. A simple example, an LPP dataflow from UE to LMF can be either output of UE-sided model or input of LMF-sided model, </w:t>
            </w:r>
            <w:r>
              <w:rPr>
                <w:lang w:eastAsia="zh-CN"/>
              </w:rPr>
              <w:lastRenderedPageBreak/>
              <w:t>so what is the point to discuss it</w:t>
            </w:r>
            <w:r>
              <w:rPr>
                <w:lang w:eastAsia="zh-CN"/>
              </w:rPr>
              <w:t xml:space="preserve"> twice here? Besides, we also support HW’s comments for the ambiguity of this question.</w:t>
            </w:r>
          </w:p>
        </w:tc>
      </w:tr>
      <w:tr w:rsidR="000B6603" w14:paraId="0C95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C0979" w14:textId="77777777" w:rsidR="000B6603" w:rsidRDefault="00647B10">
            <w:pPr>
              <w:pStyle w:val="TAC"/>
              <w:spacing w:before="20" w:after="20"/>
              <w:ind w:left="57" w:right="57"/>
              <w:jc w:val="left"/>
              <w:rPr>
                <w:lang w:eastAsia="zh-CN"/>
              </w:rPr>
            </w:pPr>
            <w:r>
              <w:rPr>
                <w:rFonts w:hint="eastAsia"/>
                <w:lang w:eastAsia="zh-CN"/>
              </w:rPr>
              <w:lastRenderedPageBreak/>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B342DEB" w14:textId="77777777" w:rsidR="000B6603" w:rsidRDefault="00647B10">
            <w:pPr>
              <w:pStyle w:val="TAC"/>
              <w:spacing w:before="20" w:after="20"/>
              <w:ind w:left="57" w:right="57"/>
              <w:jc w:val="left"/>
              <w:rPr>
                <w:lang w:eastAsia="zh-CN"/>
              </w:rPr>
            </w:pPr>
            <w:r>
              <w:rPr>
                <w:lang w:eastAsia="zh-CN"/>
              </w:rPr>
              <w:t>Output of the model inference is not for now</w:t>
            </w:r>
          </w:p>
        </w:tc>
        <w:tc>
          <w:tcPr>
            <w:tcW w:w="6942" w:type="dxa"/>
            <w:tcBorders>
              <w:top w:val="single" w:sz="4" w:space="0" w:color="auto"/>
              <w:left w:val="single" w:sz="4" w:space="0" w:color="auto"/>
              <w:bottom w:val="single" w:sz="4" w:space="0" w:color="auto"/>
              <w:right w:val="single" w:sz="4" w:space="0" w:color="auto"/>
            </w:tcBorders>
          </w:tcPr>
          <w:p w14:paraId="3BD2445F" w14:textId="77777777" w:rsidR="000B6603" w:rsidRDefault="00647B10">
            <w:pPr>
              <w:pStyle w:val="TAC"/>
              <w:spacing w:before="20" w:after="20"/>
              <w:ind w:left="57" w:right="57"/>
              <w:jc w:val="left"/>
              <w:rPr>
                <w:lang w:eastAsia="zh-CN"/>
              </w:rPr>
            </w:pPr>
            <w:r>
              <w:rPr>
                <w:lang w:eastAsia="zh-CN"/>
              </w:rPr>
              <w:t xml:space="preserve">For model inference, we can just consider the input of the model inference into account, e.g. the UE </w:t>
            </w:r>
            <w:r>
              <w:rPr>
                <w:lang w:eastAsia="zh-CN"/>
              </w:rPr>
              <w:t>measurement result for NW sided model inference. Regarding the output of the model inference, to our understanding, it will be forwarded into model monitoring, for now, it is not crystal clear for us what path will be used for the output of the mode infere</w:t>
            </w:r>
            <w:r>
              <w:rPr>
                <w:lang w:eastAsia="zh-CN"/>
              </w:rPr>
              <w:t>nce to be forwarded to the model monitoring, we think the output of the model inference can be postponed.</w:t>
            </w:r>
          </w:p>
        </w:tc>
      </w:tr>
      <w:tr w:rsidR="000B6603" w14:paraId="5A21F5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D6EC7C"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53B4841"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E4FE570" w14:textId="77777777" w:rsidR="000B6603" w:rsidRDefault="00647B10">
            <w:pPr>
              <w:pStyle w:val="TAC"/>
              <w:spacing w:before="20" w:after="20"/>
              <w:ind w:left="57" w:right="57"/>
              <w:jc w:val="left"/>
              <w:rPr>
                <w:lang w:eastAsia="zh-CN"/>
              </w:rPr>
            </w:pPr>
            <w:r>
              <w:rPr>
                <w:lang w:eastAsia="zh-CN"/>
              </w:rPr>
              <w:t xml:space="preserve">To our understanding, for model inference, the </w:t>
            </w:r>
            <w:r>
              <w:rPr>
                <w:rFonts w:hint="eastAsia"/>
                <w:lang w:eastAsia="zh-CN"/>
              </w:rPr>
              <w:t>exchange</w:t>
            </w:r>
            <w:r>
              <w:rPr>
                <w:lang w:eastAsia="zh-CN"/>
              </w:rPr>
              <w:t xml:space="preserve"> </w:t>
            </w:r>
            <w:r>
              <w:rPr>
                <w:rFonts w:hint="eastAsia"/>
                <w:lang w:eastAsia="zh-CN"/>
              </w:rPr>
              <w:t>of</w:t>
            </w:r>
            <w:r>
              <w:rPr>
                <w:lang w:eastAsia="zh-CN"/>
              </w:rPr>
              <w:t xml:space="preserve"> input is in the scope of data collection, while the exchange of output is not.</w:t>
            </w:r>
          </w:p>
        </w:tc>
      </w:tr>
      <w:tr w:rsidR="000B6603" w14:paraId="143F41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FF955" w14:textId="77777777" w:rsidR="000B6603" w:rsidRDefault="00647B10">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3C9D2352"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0DAC6" w14:textId="77777777" w:rsidR="000B6603" w:rsidRDefault="00647B10">
            <w:pPr>
              <w:pStyle w:val="TAC"/>
              <w:spacing w:before="20" w:after="20"/>
              <w:ind w:left="57" w:right="57"/>
              <w:jc w:val="left"/>
              <w:rPr>
                <w:lang w:eastAsia="zh-CN"/>
              </w:rPr>
            </w:pPr>
            <w:r>
              <w:rPr>
                <w:lang w:eastAsia="zh-CN"/>
              </w:rPr>
              <w:t xml:space="preserve">We suggest focusing on the input of inference for the time being. </w:t>
            </w:r>
          </w:p>
          <w:p w14:paraId="65B5E3E6" w14:textId="77777777" w:rsidR="000B6603" w:rsidRDefault="00647B10">
            <w:pPr>
              <w:pStyle w:val="TAC"/>
              <w:spacing w:before="20" w:after="20"/>
              <w:ind w:left="57" w:right="57"/>
              <w:jc w:val="left"/>
              <w:rPr>
                <w:lang w:eastAsia="zh-CN"/>
              </w:rPr>
            </w:pPr>
            <w:r>
              <w:rPr>
                <w:lang w:eastAsia="zh-CN"/>
              </w:rPr>
              <w:t>Actually when we are talking about data discussion for training/inference/etc. we are mostly talki</w:t>
            </w:r>
            <w:r>
              <w:rPr>
                <w:lang w:eastAsia="zh-CN"/>
              </w:rPr>
              <w:t>ng about collecting data that will be used for training/inference/etc. Not sure how this applies to output of inference, do we mean</w:t>
            </w:r>
          </w:p>
          <w:p w14:paraId="0DF4E612" w14:textId="77777777" w:rsidR="000B6603" w:rsidRDefault="00647B10">
            <w:pPr>
              <w:pStyle w:val="TAC"/>
              <w:numPr>
                <w:ilvl w:val="0"/>
                <w:numId w:val="6"/>
              </w:numPr>
              <w:spacing w:before="20" w:after="20"/>
              <w:ind w:right="57"/>
              <w:jc w:val="left"/>
              <w:rPr>
                <w:lang w:eastAsia="zh-CN"/>
              </w:rPr>
            </w:pPr>
            <w:r>
              <w:rPr>
                <w:lang w:eastAsia="zh-CN"/>
              </w:rPr>
              <w:t xml:space="preserve">Collect data to generate inference output </w:t>
            </w:r>
            <w:r>
              <w:rPr>
                <w:lang w:eastAsia="zh-CN"/>
              </w:rPr>
              <w:sym w:font="Wingdings" w:char="F0E0"/>
            </w:r>
            <w:r>
              <w:rPr>
                <w:lang w:eastAsia="zh-CN"/>
              </w:rPr>
              <w:t xml:space="preserve"> this means exactly same as inference input</w:t>
            </w:r>
          </w:p>
          <w:p w14:paraId="072AE927" w14:textId="77777777" w:rsidR="000B6603" w:rsidRDefault="00647B10">
            <w:pPr>
              <w:pStyle w:val="TAC"/>
              <w:numPr>
                <w:ilvl w:val="0"/>
                <w:numId w:val="6"/>
              </w:numPr>
              <w:spacing w:before="20" w:after="20"/>
              <w:ind w:right="57"/>
              <w:jc w:val="left"/>
              <w:rPr>
                <w:lang w:eastAsia="zh-CN"/>
              </w:rPr>
            </w:pPr>
            <w:r>
              <w:rPr>
                <w:lang w:eastAsia="zh-CN"/>
              </w:rPr>
              <w:t xml:space="preserve">Collect the generated inference output </w:t>
            </w:r>
            <w:r>
              <w:rPr>
                <w:lang w:eastAsia="zh-CN"/>
              </w:rPr>
              <w:sym w:font="Wingdings" w:char="F0E0"/>
            </w:r>
            <w:r>
              <w:rPr>
                <w:lang w:eastAsia="zh-CN"/>
              </w:rPr>
              <w:t xml:space="preserve"> we believe it is a totally separate discussion. </w:t>
            </w:r>
          </w:p>
        </w:tc>
      </w:tr>
      <w:tr w:rsidR="000B6603" w14:paraId="04A10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CF1DDE"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B9B246" w14:textId="77777777" w:rsidR="000B6603" w:rsidRDefault="00647B10">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3F92575" w14:textId="77777777" w:rsidR="000B6603" w:rsidRDefault="00647B10">
            <w:pPr>
              <w:pStyle w:val="TAC"/>
              <w:spacing w:before="20" w:after="20"/>
              <w:ind w:left="57" w:right="57"/>
              <w:jc w:val="left"/>
              <w:rPr>
                <w:lang w:eastAsia="zh-CN"/>
              </w:rPr>
            </w:pPr>
            <w:r>
              <w:rPr>
                <w:lang w:eastAsia="zh-CN"/>
              </w:rPr>
              <w:t>W</w:t>
            </w:r>
            <w:r>
              <w:rPr>
                <w:rFonts w:hint="eastAsia"/>
                <w:lang w:eastAsia="zh-CN"/>
              </w:rPr>
              <w:t>e think it</w:t>
            </w:r>
            <w:r>
              <w:rPr>
                <w:lang w:eastAsia="zh-CN"/>
              </w:rPr>
              <w:t>’</w:t>
            </w:r>
            <w:r>
              <w:rPr>
                <w:rFonts w:hint="eastAsia"/>
                <w:lang w:eastAsia="zh-CN"/>
              </w:rPr>
              <w:t xml:space="preserve">s useful to discuss the data collection </w:t>
            </w:r>
            <w:r>
              <w:rPr>
                <w:lang w:eastAsia="zh-CN"/>
              </w:rPr>
              <w:t>framework</w:t>
            </w:r>
            <w:r>
              <w:rPr>
                <w:rFonts w:hint="eastAsia"/>
                <w:lang w:eastAsia="zh-CN"/>
              </w:rPr>
              <w:t xml:space="preserve"> based on </w:t>
            </w:r>
            <w:r>
              <w:t>the input and output for inference</w:t>
            </w:r>
            <w:r>
              <w:rPr>
                <w:rFonts w:hint="eastAsia"/>
                <w:lang w:eastAsia="zh-CN"/>
              </w:rPr>
              <w:t xml:space="preserve"> for different use cases. </w:t>
            </w:r>
            <w:r>
              <w:rPr>
                <w:lang w:eastAsia="zh-CN"/>
              </w:rPr>
              <w:t>F</w:t>
            </w:r>
            <w:r>
              <w:rPr>
                <w:rFonts w:hint="eastAsia"/>
                <w:lang w:eastAsia="zh-CN"/>
              </w:rPr>
              <w:t>or some use cas</w:t>
            </w:r>
            <w:r>
              <w:rPr>
                <w:rFonts w:hint="eastAsia"/>
                <w:lang w:eastAsia="zh-CN"/>
              </w:rPr>
              <w:t xml:space="preserve">es, the data collection framework may be different for </w:t>
            </w:r>
            <w:r>
              <w:t>the input and output for inference</w:t>
            </w:r>
            <w:r>
              <w:rPr>
                <w:rFonts w:hint="eastAsia"/>
                <w:lang w:eastAsia="zh-CN"/>
              </w:rPr>
              <w:t xml:space="preserve">. </w:t>
            </w:r>
          </w:p>
          <w:p w14:paraId="681EE76C" w14:textId="77777777" w:rsidR="000B6603" w:rsidRDefault="00647B10">
            <w:pPr>
              <w:pStyle w:val="TAC"/>
              <w:spacing w:before="20" w:after="20"/>
              <w:ind w:left="57" w:right="57"/>
              <w:jc w:val="left"/>
              <w:rPr>
                <w:lang w:eastAsia="zh-CN"/>
              </w:rPr>
            </w:pPr>
            <w:r>
              <w:rPr>
                <w:rFonts w:hint="eastAsia"/>
                <w:lang w:eastAsia="zh-CN"/>
              </w:rPr>
              <w:t>But it</w:t>
            </w:r>
            <w:r>
              <w:rPr>
                <w:lang w:eastAsia="zh-CN"/>
              </w:rPr>
              <w:t>’</w:t>
            </w:r>
            <w:r>
              <w:rPr>
                <w:rFonts w:hint="eastAsia"/>
                <w:lang w:eastAsia="zh-CN"/>
              </w:rPr>
              <w:t xml:space="preserve">s not </w:t>
            </w:r>
            <w:r>
              <w:rPr>
                <w:lang w:eastAsia="zh-CN"/>
              </w:rPr>
              <w:t>necessary</w:t>
            </w:r>
            <w:r>
              <w:rPr>
                <w:rFonts w:hint="eastAsia"/>
                <w:lang w:eastAsia="zh-CN"/>
              </w:rPr>
              <w:t xml:space="preserve"> to have separate row/column to analysis </w:t>
            </w:r>
            <w:r>
              <w:t>the input and output</w:t>
            </w:r>
            <w:r>
              <w:rPr>
                <w:rFonts w:hint="eastAsia"/>
                <w:lang w:eastAsia="zh-CN"/>
              </w:rPr>
              <w:t xml:space="preserve">. </w:t>
            </w:r>
            <w:r>
              <w:rPr>
                <w:lang w:eastAsia="zh-CN"/>
              </w:rPr>
              <w:t>E</w:t>
            </w:r>
            <w:r>
              <w:t>xplana</w:t>
            </w:r>
            <w:r>
              <w:rPr>
                <w:lang w:eastAsia="zh-CN"/>
              </w:rPr>
              <w:t>tion</w:t>
            </w:r>
            <w:r>
              <w:t xml:space="preserve"> in free text</w:t>
            </w:r>
            <w:r>
              <w:rPr>
                <w:rFonts w:hint="eastAsia"/>
                <w:lang w:eastAsia="zh-CN"/>
              </w:rPr>
              <w:t xml:space="preserve"> is feasible.</w:t>
            </w:r>
          </w:p>
        </w:tc>
      </w:tr>
      <w:tr w:rsidR="000B6603" w14:paraId="2DF848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6F4FAB"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395012A9"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FE8B86F" w14:textId="77777777" w:rsidR="000B6603" w:rsidRDefault="00647B10">
            <w:pPr>
              <w:pStyle w:val="TAC"/>
              <w:spacing w:before="20" w:after="20"/>
              <w:ind w:left="57" w:right="57"/>
              <w:jc w:val="left"/>
              <w:rPr>
                <w:lang w:val="en-US" w:eastAsia="zh-CN"/>
              </w:rPr>
            </w:pPr>
            <w:r>
              <w:rPr>
                <w:rFonts w:hint="eastAsia"/>
                <w:lang w:val="en-US" w:eastAsia="zh-CN"/>
              </w:rPr>
              <w:t>we also think the question is no</w:t>
            </w:r>
            <w:r>
              <w:rPr>
                <w:rFonts w:hint="eastAsia"/>
                <w:lang w:val="en-US" w:eastAsia="zh-CN"/>
              </w:rPr>
              <w:t>t clear. In addition, the requirements on input/output for model inference needs more RAN1 inputs.</w:t>
            </w:r>
          </w:p>
        </w:tc>
      </w:tr>
      <w:tr w:rsidR="000B6603" w14:paraId="0B89D6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E553C"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4018B304"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E988097" w14:textId="77777777" w:rsidR="000B6603" w:rsidRDefault="00647B10">
            <w:pPr>
              <w:pStyle w:val="TAC"/>
              <w:spacing w:before="20" w:after="20"/>
              <w:ind w:left="57" w:right="57"/>
              <w:jc w:val="left"/>
              <w:rPr>
                <w:lang w:val="en-US" w:eastAsia="zh-CN"/>
              </w:rPr>
            </w:pPr>
            <w:r>
              <w:rPr>
                <w:lang w:val="en-US" w:eastAsia="zh-CN"/>
              </w:rPr>
              <w:t>The question is not clear. Also, the collection of the input and output data is most likely to be correlated (e.g., for performanc</w:t>
            </w:r>
            <w:r>
              <w:rPr>
                <w:lang w:val="en-US" w:eastAsia="zh-CN"/>
              </w:rPr>
              <w:t>e monitoring purposes), and as such may not be necessary at this point to start discussing them separately. This could be done as a next step, if necessary.</w:t>
            </w:r>
          </w:p>
        </w:tc>
      </w:tr>
      <w:tr w:rsidR="000B6603" w14:paraId="45DC34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5AF94"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238D8819"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07AAFDED" w14:textId="77777777" w:rsidR="000B6603" w:rsidRDefault="00647B10">
            <w:pPr>
              <w:pStyle w:val="TAC"/>
              <w:spacing w:before="20" w:after="20"/>
              <w:ind w:right="57"/>
              <w:jc w:val="left"/>
              <w:rPr>
                <w:lang w:val="en-US" w:eastAsia="zh-CN"/>
              </w:rPr>
            </w:pPr>
            <w:r>
              <w:rPr>
                <w:rFonts w:hint="eastAsia"/>
                <w:lang w:val="en-US" w:eastAsia="zh-CN"/>
              </w:rPr>
              <w:t xml:space="preserve">The content and requirements of input/output of model inference depends on RAN1 progress, the </w:t>
            </w:r>
            <w:r>
              <w:rPr>
                <w:lang w:eastAsia="zh-CN"/>
              </w:rPr>
              <w:t>discussion is premature</w:t>
            </w:r>
            <w:r>
              <w:rPr>
                <w:rFonts w:hint="eastAsia"/>
                <w:lang w:val="en-US" w:eastAsia="zh-CN"/>
              </w:rPr>
              <w:t>.</w:t>
            </w:r>
          </w:p>
        </w:tc>
      </w:tr>
      <w:tr w:rsidR="00F80DBC" w14:paraId="314C91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44DA0" w14:textId="53334218" w:rsidR="00F80DBC" w:rsidRDefault="00F80DBC">
            <w:pPr>
              <w:pStyle w:val="TAC"/>
              <w:spacing w:before="20" w:after="20"/>
              <w:ind w:left="57" w:right="57"/>
              <w:jc w:val="left"/>
              <w:rPr>
                <w:rFonts w:hint="eastAsia"/>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43D2EAC0" w14:textId="4CF199BD" w:rsidR="00F80DBC" w:rsidRDefault="00F80DBC">
            <w:pPr>
              <w:pStyle w:val="TAC"/>
              <w:spacing w:before="20" w:after="20"/>
              <w:ind w:left="57" w:right="57"/>
              <w:jc w:val="left"/>
              <w:rPr>
                <w:rFonts w:hint="eastAsia"/>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0D848E1C" w14:textId="79256959" w:rsidR="00F80DBC" w:rsidRDefault="00F80DBC">
            <w:pPr>
              <w:pStyle w:val="TAC"/>
              <w:spacing w:before="20" w:after="20"/>
              <w:ind w:right="57"/>
              <w:jc w:val="left"/>
              <w:rPr>
                <w:rFonts w:hint="eastAsia"/>
                <w:lang w:val="en-US" w:eastAsia="zh-CN"/>
              </w:rPr>
            </w:pPr>
            <w:r>
              <w:rPr>
                <w:rFonts w:hint="eastAsia"/>
                <w:lang w:val="en-US" w:eastAsia="zh-CN"/>
              </w:rPr>
              <w:t>W</w:t>
            </w:r>
            <w:r>
              <w:rPr>
                <w:lang w:val="en-US" w:eastAsia="zh-CN"/>
              </w:rPr>
              <w:t xml:space="preserve">e also think we should focus on the input at the time being. </w:t>
            </w:r>
          </w:p>
        </w:tc>
      </w:tr>
    </w:tbl>
    <w:p w14:paraId="2BD9F68C" w14:textId="77777777" w:rsidR="000B6603" w:rsidRDefault="000B6603"/>
    <w:p w14:paraId="63D41819" w14:textId="77777777" w:rsidR="000B6603" w:rsidRDefault="00647B10">
      <w:r>
        <w:rPr>
          <w:b/>
          <w:bCs/>
        </w:rPr>
        <w:t>Summary 6</w:t>
      </w:r>
      <w:r>
        <w:t>: TBD.</w:t>
      </w:r>
    </w:p>
    <w:p w14:paraId="5AAD5C9C" w14:textId="77777777" w:rsidR="000B6603" w:rsidRDefault="00647B10">
      <w:r>
        <w:rPr>
          <w:b/>
          <w:bCs/>
        </w:rPr>
        <w:t>Proposal</w:t>
      </w:r>
      <w:r>
        <w:t>: TBD.</w:t>
      </w:r>
    </w:p>
    <w:p w14:paraId="47C6AB3B" w14:textId="77777777" w:rsidR="000B6603" w:rsidRDefault="00647B10">
      <w:r>
        <w:t xml:space="preserve">It has not yet been decided which methods (for instance, UE/NW/hybrid-side or </w:t>
      </w:r>
      <w:r>
        <w:t>input/output-based monitoring) of model monitoring will be used, so the following question is with respect to data collection for model monitoring. Because only offline training is being discussed, this question will not apply to training during this meeti</w:t>
      </w:r>
      <w:r>
        <w:t>ng.</w:t>
      </w:r>
    </w:p>
    <w:p w14:paraId="2BA3D91E" w14:textId="77777777" w:rsidR="000B6603" w:rsidRDefault="00647B10">
      <w:r>
        <w:rPr>
          <w:b/>
          <w:bCs/>
        </w:rPr>
        <w:t>Question 7</w:t>
      </w:r>
      <w:r>
        <w:t>: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20E590E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CD0FD7"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7</w:t>
            </w:r>
          </w:p>
        </w:tc>
      </w:tr>
      <w:tr w:rsidR="000B6603" w14:paraId="3FF9D1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F5F4E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0C763"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AE04C5" w14:textId="77777777" w:rsidR="000B6603" w:rsidRDefault="00647B10">
            <w:pPr>
              <w:pStyle w:val="TAH"/>
              <w:spacing w:before="20" w:after="20"/>
              <w:ind w:left="57" w:right="57"/>
              <w:jc w:val="left"/>
            </w:pPr>
            <w:r>
              <w:t>Technical Arguments</w:t>
            </w:r>
          </w:p>
        </w:tc>
      </w:tr>
      <w:tr w:rsidR="000B6603" w14:paraId="06C41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DF9212"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F3BC98"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96D708" w14:textId="77777777" w:rsidR="000B6603" w:rsidRDefault="00647B10">
            <w:pPr>
              <w:pStyle w:val="TAC"/>
              <w:spacing w:before="20" w:after="20"/>
              <w:ind w:left="57" w:right="57"/>
              <w:jc w:val="left"/>
              <w:rPr>
                <w:lang w:eastAsia="zh-CN"/>
              </w:rPr>
            </w:pPr>
            <w:r>
              <w:rPr>
                <w:lang w:eastAsia="zh-CN"/>
              </w:rPr>
              <w:t xml:space="preserve">Please see the answer to Q6 above. While more study is required to determine what types of model monitoring could be considered, we think that the concept of data collection for input for </w:t>
            </w:r>
            <w:r>
              <w:rPr>
                <w:lang w:eastAsia="zh-CN"/>
              </w:rPr>
              <w:t>model monitoring should at least be considered if model monitoring requires that a dataset is transmitted to the UE for the purpose of monitoring.</w:t>
            </w:r>
          </w:p>
        </w:tc>
      </w:tr>
      <w:tr w:rsidR="000B6603" w14:paraId="1CF8A9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AC24CC"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90C7948"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958A75" w14:textId="77777777" w:rsidR="000B6603" w:rsidRDefault="00647B10">
            <w:pPr>
              <w:pStyle w:val="TAC"/>
              <w:spacing w:before="20" w:after="20"/>
              <w:ind w:left="57" w:right="57"/>
              <w:jc w:val="left"/>
              <w:rPr>
                <w:lang w:eastAsia="zh-CN"/>
              </w:rPr>
            </w:pPr>
            <w:r>
              <w:rPr>
                <w:rFonts w:hint="eastAsia"/>
                <w:lang w:eastAsia="zh-CN"/>
              </w:rPr>
              <w:t>S</w:t>
            </w:r>
            <w:r>
              <w:rPr>
                <w:lang w:eastAsia="zh-CN"/>
              </w:rPr>
              <w:t>ame comments to Q6.</w:t>
            </w:r>
          </w:p>
          <w:p w14:paraId="29ED9966" w14:textId="77777777" w:rsidR="000B6603" w:rsidRDefault="000B6603">
            <w:pPr>
              <w:pStyle w:val="TAC"/>
              <w:spacing w:before="20" w:after="20"/>
              <w:ind w:left="57" w:right="57"/>
              <w:jc w:val="left"/>
              <w:rPr>
                <w:lang w:eastAsia="zh-CN"/>
              </w:rPr>
            </w:pPr>
          </w:p>
          <w:p w14:paraId="1B22B14D" w14:textId="77777777" w:rsidR="000B6603" w:rsidRDefault="00647B10">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w:t>
            </w:r>
            <w:r>
              <w:rPr>
                <w:lang w:eastAsia="zh-CN"/>
              </w:rPr>
              <w:t xml:space="preserve"> on discussing (almost everything including solutions). We are not sure whether to wait for more RAN1 progress. In our opinion, if RAN1 can figure out the requirements and some principles, it will not be difficult for RAN2 to continue our study.</w:t>
            </w:r>
          </w:p>
        </w:tc>
      </w:tr>
      <w:tr w:rsidR="000B6603" w14:paraId="3B0B60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819A4D"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909293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7F8B2E" w14:textId="77777777" w:rsidR="000B6603" w:rsidRDefault="00647B10">
            <w:pPr>
              <w:pStyle w:val="TAC"/>
              <w:spacing w:before="20" w:after="20"/>
              <w:ind w:left="57" w:right="57"/>
              <w:jc w:val="left"/>
              <w:rPr>
                <w:lang w:eastAsia="zh-CN"/>
              </w:rPr>
            </w:pPr>
            <w:r>
              <w:rPr>
                <w:lang w:eastAsia="zh-CN"/>
              </w:rPr>
              <w:t xml:space="preserve">Wait for RAN1 progress. One of the purposes of this study item is to reduce data reporting over the uU interface. Therefore, the overhead of data collection for monitoring should be examined first by RAN1. </w:t>
            </w:r>
          </w:p>
        </w:tc>
      </w:tr>
      <w:tr w:rsidR="000B6603" w14:paraId="074ACD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8000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CA57CF6"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B7A53D" w14:textId="77777777" w:rsidR="000B6603" w:rsidRDefault="00647B10">
            <w:pPr>
              <w:pStyle w:val="TAC"/>
              <w:spacing w:before="20" w:after="20"/>
              <w:ind w:left="57" w:right="57"/>
              <w:jc w:val="left"/>
              <w:rPr>
                <w:lang w:eastAsia="zh-CN"/>
              </w:rPr>
            </w:pPr>
            <w:r>
              <w:rPr>
                <w:lang w:eastAsia="zh-CN"/>
              </w:rPr>
              <w:t>Same comments to Q6. And we also pre</w:t>
            </w:r>
            <w:r>
              <w:rPr>
                <w:lang w:eastAsia="zh-CN"/>
              </w:rPr>
              <w:t>fer to wait RAN1 on monitoring.</w:t>
            </w:r>
          </w:p>
        </w:tc>
      </w:tr>
      <w:tr w:rsidR="000B6603" w14:paraId="15140E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07E38"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2B7228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6B47C5E" w14:textId="77777777" w:rsidR="000B6603" w:rsidRDefault="00647B10">
            <w:pPr>
              <w:pStyle w:val="TAC"/>
              <w:spacing w:before="20" w:after="20"/>
              <w:ind w:left="57" w:right="57"/>
              <w:jc w:val="left"/>
              <w:rPr>
                <w:lang w:eastAsia="zh-CN"/>
              </w:rPr>
            </w:pPr>
            <w:r>
              <w:rPr>
                <w:lang w:eastAsia="zh-CN"/>
              </w:rPr>
              <w:t>It’s unclear what input and output for monitoring means.</w:t>
            </w:r>
          </w:p>
        </w:tc>
      </w:tr>
      <w:tr w:rsidR="000B6603" w14:paraId="6FDBCD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D01A4"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FB4D2C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082E0F" w14:textId="77777777" w:rsidR="000B6603" w:rsidRDefault="00647B10">
            <w:pPr>
              <w:pStyle w:val="TAC"/>
              <w:spacing w:before="20" w:after="20"/>
              <w:ind w:left="57" w:right="57"/>
              <w:jc w:val="left"/>
              <w:rPr>
                <w:lang w:eastAsia="zh-CN"/>
              </w:rPr>
            </w:pPr>
            <w:r>
              <w:rPr>
                <w:lang w:eastAsia="zh-CN"/>
              </w:rPr>
              <w:t>Similar to Q6. No need for this at the moment.</w:t>
            </w:r>
          </w:p>
        </w:tc>
      </w:tr>
      <w:tr w:rsidR="000B6603" w14:paraId="396B50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729E24"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6E29AA4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F7793BB" w14:textId="77777777" w:rsidR="000B6603" w:rsidRDefault="00647B10">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0B6603" w14:paraId="6111CD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025A87"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657E5E7"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51BA83C" w14:textId="77777777" w:rsidR="000B6603" w:rsidRDefault="00647B10">
            <w:pPr>
              <w:pStyle w:val="TAC"/>
              <w:spacing w:before="20" w:after="20"/>
              <w:ind w:left="57" w:right="57"/>
              <w:jc w:val="left"/>
              <w:rPr>
                <w:lang w:eastAsia="zh-CN"/>
              </w:rPr>
            </w:pPr>
            <w:r>
              <w:rPr>
                <w:lang w:eastAsia="zh-CN"/>
              </w:rPr>
              <w:t>Similar comments to Q6</w:t>
            </w:r>
          </w:p>
        </w:tc>
      </w:tr>
      <w:tr w:rsidR="000B6603" w14:paraId="32F5E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461F7"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45EE5F8" w14:textId="77777777" w:rsidR="000B6603" w:rsidRDefault="00647B10">
            <w:pPr>
              <w:pStyle w:val="TAC"/>
              <w:spacing w:before="20" w:after="20"/>
              <w:ind w:left="57" w:right="57"/>
              <w:jc w:val="left"/>
              <w:rPr>
                <w:lang w:eastAsia="zh-CN"/>
              </w:rPr>
            </w:pPr>
            <w:r>
              <w:rPr>
                <w:lang w:eastAsia="zh-CN"/>
              </w:rPr>
              <w:t xml:space="preserve">See </w:t>
            </w: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77A93F7F"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6E75C1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23A5B"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0956F0E"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FD23630" w14:textId="77777777" w:rsidR="000B6603" w:rsidRDefault="00647B10">
            <w:pPr>
              <w:pStyle w:val="TAC"/>
              <w:spacing w:before="20" w:after="20"/>
              <w:ind w:left="57" w:right="57"/>
              <w:jc w:val="left"/>
              <w:rPr>
                <w:lang w:eastAsia="zh-CN"/>
              </w:rPr>
            </w:pPr>
            <w:r>
              <w:rPr>
                <w:lang w:eastAsia="zh-CN"/>
              </w:rPr>
              <w:t>For model monitoring, we need more ran1 input. It seems that it is still ambiguous what decision(output) will come out for which input for each use case.</w:t>
            </w:r>
          </w:p>
        </w:tc>
      </w:tr>
      <w:tr w:rsidR="000B6603" w14:paraId="0CDA44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9D8FEB"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5A6F6B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53F492" w14:textId="77777777" w:rsidR="000B6603" w:rsidRDefault="00647B10">
            <w:pPr>
              <w:pStyle w:val="TAC"/>
              <w:spacing w:before="20" w:after="20"/>
              <w:ind w:left="57" w:right="57"/>
              <w:jc w:val="left"/>
              <w:rPr>
                <w:lang w:eastAsia="zh-CN"/>
              </w:rPr>
            </w:pPr>
            <w:r>
              <w:rPr>
                <w:lang w:eastAsia="zh-CN"/>
              </w:rPr>
              <w:t>See response to Q6.</w:t>
            </w:r>
          </w:p>
        </w:tc>
      </w:tr>
      <w:tr w:rsidR="000B6603" w14:paraId="093DB3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41C29"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90915DE"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C98B3FC" w14:textId="77777777" w:rsidR="000B6603" w:rsidRDefault="00647B10">
            <w:pPr>
              <w:pStyle w:val="TAC"/>
              <w:spacing w:before="20" w:after="20"/>
              <w:ind w:left="57" w:right="57"/>
              <w:jc w:val="left"/>
              <w:rPr>
                <w:lang w:eastAsia="zh-CN"/>
              </w:rPr>
            </w:pPr>
            <w:r>
              <w:rPr>
                <w:rFonts w:hint="eastAsia"/>
                <w:lang w:eastAsia="zh-CN"/>
              </w:rPr>
              <w:t>S</w:t>
            </w:r>
            <w:r>
              <w:rPr>
                <w:lang w:eastAsia="zh-CN"/>
              </w:rPr>
              <w:t>imilar to our answer of Q6. For model monitoring, at least for some minor cases (e.g., assisted POS) there may have some spaces for discussing model input/output separately, however it still depends on more RAN1 input.</w:t>
            </w:r>
          </w:p>
        </w:tc>
      </w:tr>
      <w:tr w:rsidR="000B6603" w14:paraId="61521E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B4105"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6A14B6"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5A97749" w14:textId="77777777" w:rsidR="000B6603" w:rsidRDefault="00647B10">
            <w:pPr>
              <w:pStyle w:val="TAC"/>
              <w:spacing w:before="20" w:after="20"/>
              <w:ind w:left="57" w:right="57"/>
              <w:jc w:val="left"/>
              <w:rPr>
                <w:lang w:eastAsia="zh-CN"/>
              </w:rPr>
            </w:pPr>
            <w:r>
              <w:rPr>
                <w:rFonts w:hint="eastAsia"/>
                <w:lang w:eastAsia="zh-CN"/>
              </w:rPr>
              <w:t>M</w:t>
            </w:r>
            <w:r>
              <w:rPr>
                <w:lang w:eastAsia="zh-CN"/>
              </w:rPr>
              <w:t xml:space="preserve">odel </w:t>
            </w:r>
            <w:r>
              <w:rPr>
                <w:lang w:eastAsia="zh-CN"/>
              </w:rPr>
              <w:t>monitoring is still not crystal clear to us, we need more information from RAN1.</w:t>
            </w:r>
          </w:p>
        </w:tc>
      </w:tr>
      <w:tr w:rsidR="000B6603" w14:paraId="2D2AD8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61A108"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6B6BB4" w14:textId="77777777" w:rsidR="000B6603" w:rsidRDefault="00647B10">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560F89EB" w14:textId="77777777" w:rsidR="000B6603" w:rsidRDefault="00647B10">
            <w:pPr>
              <w:pStyle w:val="TAC"/>
              <w:spacing w:before="20" w:after="20"/>
              <w:ind w:left="57" w:right="57"/>
              <w:jc w:val="left"/>
              <w:rPr>
                <w:lang w:eastAsia="zh-CN"/>
              </w:rPr>
            </w:pPr>
            <w:r>
              <w:rPr>
                <w:rFonts w:hint="eastAsia"/>
                <w:lang w:eastAsia="zh-CN"/>
              </w:rPr>
              <w:t>S</w:t>
            </w:r>
            <w:r>
              <w:rPr>
                <w:lang w:eastAsia="zh-CN"/>
              </w:rPr>
              <w:t>imilar to our answer to Q6. The exchange of performance KPI of model monitoring is in the scope of data collection, while the exchange of monitoring configuration o</w:t>
            </w:r>
            <w:r>
              <w:rPr>
                <w:lang w:eastAsia="zh-CN"/>
              </w:rPr>
              <w:t>r model control (deactivation/switch) is not.</w:t>
            </w:r>
          </w:p>
        </w:tc>
      </w:tr>
      <w:tr w:rsidR="000B6603" w14:paraId="08F8AD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C78305"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3FA41A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2B5F159" w14:textId="77777777" w:rsidR="000B6603" w:rsidRDefault="00647B10">
            <w:pPr>
              <w:pStyle w:val="TAC"/>
              <w:spacing w:before="20" w:after="20"/>
              <w:ind w:left="57" w:right="57"/>
              <w:jc w:val="left"/>
              <w:rPr>
                <w:lang w:eastAsia="zh-CN"/>
              </w:rPr>
            </w:pPr>
            <w:r>
              <w:rPr>
                <w:lang w:eastAsia="zh-CN"/>
              </w:rPr>
              <w:t>Same comment as in Q6</w:t>
            </w:r>
          </w:p>
        </w:tc>
      </w:tr>
      <w:tr w:rsidR="000B6603" w14:paraId="2178AB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368CE9"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2C8989F" w14:textId="77777777" w:rsidR="000B6603" w:rsidRDefault="00647B10">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493B44D" w14:textId="77777777" w:rsidR="000B6603" w:rsidRDefault="00647B10">
            <w:pPr>
              <w:pStyle w:val="TAC"/>
              <w:spacing w:before="20" w:after="20"/>
              <w:ind w:left="57" w:right="57"/>
              <w:jc w:val="left"/>
              <w:rPr>
                <w:lang w:eastAsia="zh-CN"/>
              </w:rPr>
            </w:pPr>
            <w:r>
              <w:rPr>
                <w:lang w:eastAsia="zh-CN"/>
              </w:rPr>
              <w:t>Similar comments to Q6</w:t>
            </w:r>
          </w:p>
        </w:tc>
      </w:tr>
      <w:tr w:rsidR="000B6603" w14:paraId="38B8A4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058BC"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6438E230"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754A269F" w14:textId="77777777" w:rsidR="000B6603" w:rsidRDefault="00647B10">
            <w:pPr>
              <w:pStyle w:val="TAC"/>
              <w:spacing w:before="20" w:after="20"/>
              <w:ind w:left="57" w:right="57"/>
              <w:jc w:val="left"/>
              <w:rPr>
                <w:lang w:val="en-US" w:eastAsia="zh-CN"/>
              </w:rPr>
            </w:pPr>
            <w:r>
              <w:rPr>
                <w:rFonts w:hint="eastAsia"/>
                <w:lang w:val="en-US" w:eastAsia="zh-CN"/>
              </w:rPr>
              <w:t>Prefer to wait for RAN1 progress.</w:t>
            </w:r>
          </w:p>
        </w:tc>
      </w:tr>
      <w:tr w:rsidR="000B6603" w14:paraId="5AD35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DAEA7"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56A211A3"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8B734F" w14:textId="77777777" w:rsidR="000B6603" w:rsidRDefault="00647B10">
            <w:pPr>
              <w:pStyle w:val="TAC"/>
              <w:spacing w:before="20" w:after="20"/>
              <w:ind w:left="57" w:right="57"/>
              <w:jc w:val="left"/>
              <w:rPr>
                <w:lang w:val="en-US" w:eastAsia="zh-CN"/>
              </w:rPr>
            </w:pPr>
            <w:r>
              <w:rPr>
                <w:lang w:val="en-US" w:eastAsia="zh-CN"/>
              </w:rPr>
              <w:t>Same as Q6.</w:t>
            </w:r>
          </w:p>
        </w:tc>
      </w:tr>
      <w:tr w:rsidR="000B6603" w14:paraId="5D3BD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B2DEF5"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24204DD9" w14:textId="77777777" w:rsidR="000B6603" w:rsidRDefault="00647B10">
            <w:pPr>
              <w:pStyle w:val="TAC"/>
              <w:spacing w:before="20" w:after="20"/>
              <w:ind w:left="57" w:right="57"/>
              <w:jc w:val="left"/>
              <w:rPr>
                <w:lang w:val="en-US" w:eastAsia="zh-CN"/>
              </w:rPr>
            </w:pPr>
            <w:r>
              <w:rPr>
                <w:rFonts w:hint="eastAsia"/>
                <w:lang w:val="en-US"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06574697" w14:textId="77777777" w:rsidR="000B6603" w:rsidRDefault="00647B10">
            <w:pPr>
              <w:pStyle w:val="TAC"/>
              <w:spacing w:before="20" w:after="20"/>
              <w:ind w:left="57" w:right="57"/>
              <w:jc w:val="left"/>
              <w:rPr>
                <w:lang w:val="en-US" w:eastAsia="zh-CN"/>
              </w:rPr>
            </w:pPr>
            <w:r>
              <w:rPr>
                <w:rFonts w:hint="eastAsia"/>
                <w:lang w:eastAsia="zh-CN"/>
              </w:rPr>
              <w:t>S</w:t>
            </w:r>
            <w:r>
              <w:rPr>
                <w:lang w:eastAsia="zh-CN"/>
              </w:rPr>
              <w:t xml:space="preserve">uggest to wait for RAN1 </w:t>
            </w:r>
            <w:r>
              <w:rPr>
                <w:rFonts w:hint="eastAsia"/>
                <w:lang w:val="en-US" w:eastAsia="zh-CN"/>
              </w:rPr>
              <w:t>input</w:t>
            </w:r>
          </w:p>
        </w:tc>
      </w:tr>
      <w:tr w:rsidR="00F80DBC" w14:paraId="362FEA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AC54" w14:textId="74694E94" w:rsidR="00F80DBC" w:rsidRDefault="00F80DBC">
            <w:pPr>
              <w:pStyle w:val="TAC"/>
              <w:spacing w:before="20" w:after="20"/>
              <w:ind w:left="57" w:right="57"/>
              <w:jc w:val="left"/>
              <w:rPr>
                <w:rFonts w:hint="eastAsia"/>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4C23FE43" w14:textId="03147F13" w:rsidR="00F80DBC" w:rsidRDefault="00F80DBC">
            <w:pPr>
              <w:pStyle w:val="TAC"/>
              <w:spacing w:before="20" w:after="20"/>
              <w:ind w:left="57" w:right="57"/>
              <w:jc w:val="left"/>
              <w:rPr>
                <w:rFonts w:hint="eastAsia"/>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BDE31F9" w14:textId="203E0739" w:rsidR="00F80DBC" w:rsidRDefault="00F80DBC">
            <w:pPr>
              <w:pStyle w:val="TAC"/>
              <w:spacing w:before="20" w:after="20"/>
              <w:ind w:left="57" w:right="57"/>
              <w:jc w:val="left"/>
              <w:rPr>
                <w:rFonts w:hint="eastAsia"/>
                <w:lang w:eastAsia="zh-CN"/>
              </w:rPr>
            </w:pPr>
            <w:r>
              <w:rPr>
                <w:lang w:eastAsia="zh-CN"/>
              </w:rPr>
              <w:t>Same comment as in Q6</w:t>
            </w:r>
          </w:p>
        </w:tc>
      </w:tr>
    </w:tbl>
    <w:p w14:paraId="5AC00FD9" w14:textId="77777777" w:rsidR="000B6603" w:rsidRDefault="000B6603"/>
    <w:p w14:paraId="152CE3BB" w14:textId="77777777" w:rsidR="000B6603" w:rsidRDefault="00647B10">
      <w:r>
        <w:rPr>
          <w:b/>
          <w:bCs/>
        </w:rPr>
        <w:t>Summary 7</w:t>
      </w:r>
      <w:r>
        <w:t>: TBD.</w:t>
      </w:r>
    </w:p>
    <w:p w14:paraId="762945FC" w14:textId="77777777" w:rsidR="000B6603" w:rsidRDefault="00647B10">
      <w:r>
        <w:rPr>
          <w:b/>
          <w:bCs/>
        </w:rPr>
        <w:t>Proposal</w:t>
      </w:r>
      <w:r>
        <w:t>: TBD.</w:t>
      </w:r>
    </w:p>
    <w:p w14:paraId="286ED893" w14:textId="77777777" w:rsidR="000B6603" w:rsidRDefault="00647B10">
      <w:r>
        <w:t>The following are examples of data collection for which the data collection frameworks being discussed might be deficient.</w:t>
      </w:r>
    </w:p>
    <w:p w14:paraId="3F7734FA" w14:textId="77777777" w:rsidR="000B6603" w:rsidRDefault="00647B10">
      <w:pPr>
        <w:pStyle w:val="ListParagraph"/>
        <w:numPr>
          <w:ilvl w:val="0"/>
          <w:numId w:val="7"/>
        </w:numPr>
      </w:pPr>
      <w:r>
        <w:t xml:space="preserve">Downlink cell-specific and UE-specific reference symbol configuration </w:t>
      </w:r>
      <w:r>
        <w:t>(CSI-RS, POS-RS, etc.) as input to a model. For which LCM purposes is FFS.</w:t>
      </w:r>
    </w:p>
    <w:p w14:paraId="5B382FCA" w14:textId="77777777" w:rsidR="000B6603" w:rsidRDefault="00647B10">
      <w:pPr>
        <w:pStyle w:val="ListParagraph"/>
        <w:numPr>
          <w:ilvl w:val="0"/>
          <w:numId w:val="7"/>
        </w:numPr>
      </w:pPr>
      <w:r>
        <w:t>Uplink physical layer transmission configuration (SRS, etc.)</w:t>
      </w:r>
    </w:p>
    <w:p w14:paraId="158E317A" w14:textId="77777777" w:rsidR="000B6603" w:rsidRDefault="00647B10">
      <w:pPr>
        <w:pStyle w:val="ListParagraph"/>
        <w:numPr>
          <w:ilvl w:val="0"/>
          <w:numId w:val="7"/>
        </w:numPr>
      </w:pPr>
      <w:r>
        <w:t>Provision of data as model input for network-side or hybrid model monitoring</w:t>
      </w:r>
    </w:p>
    <w:p w14:paraId="0B0CC7AD" w14:textId="77777777" w:rsidR="000B6603" w:rsidRDefault="00647B10">
      <w:r>
        <w:rPr>
          <w:b/>
          <w:bCs/>
        </w:rPr>
        <w:t>Question 8</w:t>
      </w:r>
      <w:r>
        <w:t xml:space="preserve">: If Q6 and/or Q7 are </w:t>
      </w:r>
      <w:r>
        <w:t>agreed: for data collection as input to a model for the purpose of inference and/or monitoring, 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49309CA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54EDBA"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w:t>
            </w:r>
            <w:r>
              <w:rPr>
                <w:color w:val="FFFFFF" w:themeColor="background1"/>
              </w:rPr>
              <w:t xml:space="preserve"> Question 8</w:t>
            </w:r>
          </w:p>
        </w:tc>
      </w:tr>
      <w:tr w:rsidR="000B6603" w14:paraId="4EFD21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F7D48A"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A1B2B7" w14:textId="77777777" w:rsidR="000B6603" w:rsidRDefault="00647B10">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1BE45" w14:textId="77777777" w:rsidR="000B6603" w:rsidRDefault="00647B10">
            <w:pPr>
              <w:pStyle w:val="TAH"/>
              <w:spacing w:before="20" w:after="20"/>
              <w:ind w:left="57" w:right="57"/>
              <w:jc w:val="left"/>
            </w:pPr>
            <w:r>
              <w:t>Technical Arguments</w:t>
            </w:r>
          </w:p>
        </w:tc>
      </w:tr>
      <w:tr w:rsidR="000B6603" w14:paraId="48991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8784B"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FFBB5C1" w14:textId="77777777" w:rsidR="000B6603" w:rsidRDefault="00647B10">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6788528" w14:textId="77777777" w:rsidR="000B6603" w:rsidRDefault="00647B10">
            <w:pPr>
              <w:pStyle w:val="TAC"/>
              <w:spacing w:before="20" w:after="20"/>
              <w:ind w:left="57" w:right="57"/>
              <w:jc w:val="left"/>
              <w:rPr>
                <w:lang w:eastAsia="zh-CN"/>
              </w:rPr>
            </w:pPr>
            <w:r>
              <w:rPr>
                <w:lang w:eastAsia="zh-CN"/>
              </w:rPr>
              <w:t xml:space="preserve">We think these are a good starting point and that considering these could help better understand the scope of data collection that is required, even if some of these are </w:t>
            </w:r>
            <w:r>
              <w:rPr>
                <w:lang w:eastAsia="zh-CN"/>
              </w:rPr>
              <w:t>not part of the final list, or if more types of data collection for inference, monitoring, and/or offline training are added to the list.</w:t>
            </w:r>
          </w:p>
        </w:tc>
      </w:tr>
      <w:tr w:rsidR="000B6603" w14:paraId="324DCF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AB914"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BEAF97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072770C" w14:textId="77777777" w:rsidR="000B6603" w:rsidRDefault="00647B10">
            <w:pPr>
              <w:pStyle w:val="TAC"/>
              <w:spacing w:before="20" w:after="20"/>
              <w:ind w:left="57" w:right="57"/>
              <w:jc w:val="left"/>
              <w:rPr>
                <w:lang w:eastAsia="zh-CN"/>
              </w:rPr>
            </w:pPr>
            <w:r>
              <w:rPr>
                <w:lang w:eastAsia="zh-CN"/>
              </w:rPr>
              <w:t>We have some questions as well as comments for Q6 and Q7.</w:t>
            </w:r>
          </w:p>
        </w:tc>
      </w:tr>
      <w:tr w:rsidR="000B6603" w14:paraId="589DA5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3523C"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646BF28"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204903" w14:textId="77777777" w:rsidR="000B6603" w:rsidRDefault="00647B10">
            <w:pPr>
              <w:pStyle w:val="TAC"/>
              <w:spacing w:before="20" w:after="20"/>
              <w:ind w:left="57" w:right="57"/>
              <w:jc w:val="left"/>
              <w:rPr>
                <w:lang w:eastAsia="zh-CN"/>
              </w:rPr>
            </w:pPr>
            <w:r>
              <w:rPr>
                <w:lang w:eastAsia="zh-CN"/>
              </w:rPr>
              <w:t xml:space="preserve">The question is not </w:t>
            </w:r>
            <w:r>
              <w:rPr>
                <w:lang w:eastAsia="zh-CN"/>
              </w:rPr>
              <w:t>clear. Furthermore, for 2, the network knows the SRS configuration. Therefore, no need for reporting from UE.</w:t>
            </w:r>
          </w:p>
        </w:tc>
      </w:tr>
      <w:tr w:rsidR="000B6603" w14:paraId="36B318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B7570"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E050B41"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28D6D9D" w14:textId="77777777" w:rsidR="000B6603" w:rsidRDefault="00647B10">
            <w:pPr>
              <w:pStyle w:val="TAC"/>
              <w:spacing w:before="20" w:after="20"/>
              <w:ind w:left="57" w:right="57"/>
              <w:jc w:val="left"/>
              <w:rPr>
                <w:lang w:eastAsia="zh-CN"/>
              </w:rPr>
            </w:pPr>
            <w:r>
              <w:rPr>
                <w:lang w:eastAsia="zh-CN"/>
              </w:rPr>
              <w:t>1 / 2 / 3 should be what RAN1 can conclude and then notify RAN2.  We are not sure why RAN2 can conclude it.</w:t>
            </w:r>
          </w:p>
        </w:tc>
      </w:tr>
      <w:tr w:rsidR="000B6603" w14:paraId="7D5D4E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7E39E"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A3ED3B"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D0B930" w14:textId="77777777" w:rsidR="000B6603" w:rsidRDefault="00647B10">
            <w:pPr>
              <w:pStyle w:val="TAC"/>
              <w:spacing w:before="20" w:after="20"/>
              <w:ind w:left="57" w:right="57"/>
              <w:jc w:val="left"/>
              <w:rPr>
                <w:lang w:eastAsia="zh-CN"/>
              </w:rPr>
            </w:pPr>
            <w:r>
              <w:rPr>
                <w:lang w:eastAsia="zh-CN"/>
              </w:rPr>
              <w:t>Those inputs ma</w:t>
            </w:r>
            <w:r>
              <w:rPr>
                <w:lang w:eastAsia="zh-CN"/>
              </w:rPr>
              <w:t>y be correct, but it is premature to discuss them at this stage. First RAN2 should discuss on the suitability of the various collection frameworks on the basis of the expected requirements of each LCM function, irrespective of the specific inputs/outputs o</w:t>
            </w:r>
            <w:r>
              <w:rPr>
                <w:lang w:eastAsia="zh-CN"/>
              </w:rPr>
              <w:t>f those frameworks. At this stage, let RAN1 discuss those inputs/outputs details.</w:t>
            </w:r>
          </w:p>
        </w:tc>
      </w:tr>
      <w:tr w:rsidR="000B6603" w14:paraId="32FC52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CBCC3"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3B0270D0"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7AEABA9" w14:textId="77777777" w:rsidR="000B6603" w:rsidRDefault="00647B10">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0B6603" w14:paraId="56658F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53FF6"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5738442"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BA57AD2" w14:textId="77777777" w:rsidR="000B6603" w:rsidRDefault="00647B10">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0B6603" w14:paraId="1C313A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FDB3A"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59CA07DA"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69C107C" w14:textId="77777777" w:rsidR="000B6603" w:rsidRDefault="00647B10">
            <w:pPr>
              <w:pStyle w:val="TAC"/>
              <w:spacing w:before="20" w:after="20"/>
              <w:ind w:left="57" w:right="57"/>
              <w:jc w:val="left"/>
              <w:rPr>
                <w:lang w:eastAsia="zh-CN"/>
              </w:rPr>
            </w:pPr>
            <w:r>
              <w:rPr>
                <w:lang w:eastAsia="zh-CN"/>
              </w:rPr>
              <w:t xml:space="preserve">It would be good to ask ran1 what inputs are </w:t>
            </w:r>
            <w:r>
              <w:rPr>
                <w:lang w:eastAsia="zh-CN"/>
              </w:rPr>
              <w:t>needed for each use case.</w:t>
            </w:r>
          </w:p>
        </w:tc>
      </w:tr>
      <w:tr w:rsidR="000B6603" w14:paraId="6920FA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14449"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F574FF"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961143" w14:textId="77777777" w:rsidR="000B6603" w:rsidRDefault="000B6603">
            <w:pPr>
              <w:pStyle w:val="TAC"/>
              <w:spacing w:before="20" w:after="20"/>
              <w:ind w:left="57" w:right="57"/>
              <w:jc w:val="left"/>
              <w:rPr>
                <w:lang w:eastAsia="zh-CN"/>
              </w:rPr>
            </w:pPr>
          </w:p>
        </w:tc>
      </w:tr>
      <w:tr w:rsidR="000B6603" w14:paraId="11214B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16A0D"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358E52AF"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006D4DF" w14:textId="77777777" w:rsidR="000B6603" w:rsidRDefault="00647B10">
            <w:pPr>
              <w:pStyle w:val="TAC"/>
              <w:spacing w:before="20" w:after="20"/>
              <w:ind w:left="57" w:right="57"/>
              <w:jc w:val="left"/>
              <w:rPr>
                <w:lang w:eastAsia="zh-CN"/>
              </w:rPr>
            </w:pPr>
            <w:r>
              <w:rPr>
                <w:rFonts w:hint="eastAsia"/>
                <w:lang w:eastAsia="zh-CN"/>
              </w:rPr>
              <w:t>S</w:t>
            </w:r>
            <w:r>
              <w:rPr>
                <w:lang w:eastAsia="zh-CN"/>
              </w:rPr>
              <w:t>imilar to our answers of Q6 and Q7, at least it is not necessary at this stage.</w:t>
            </w:r>
          </w:p>
        </w:tc>
      </w:tr>
      <w:tr w:rsidR="000B6603" w14:paraId="08D2FC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A7F91"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1ACA78F" w14:textId="77777777" w:rsidR="000B6603" w:rsidRDefault="00647B10">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77A4D02B" w14:textId="77777777" w:rsidR="000B6603" w:rsidRDefault="00647B10">
            <w:pPr>
              <w:pStyle w:val="TAC"/>
              <w:spacing w:before="20" w:after="20"/>
              <w:ind w:left="57" w:right="57"/>
              <w:jc w:val="left"/>
              <w:rPr>
                <w:lang w:eastAsia="zh-CN"/>
              </w:rPr>
            </w:pPr>
            <w:r>
              <w:rPr>
                <w:rFonts w:hint="eastAsia"/>
                <w:lang w:eastAsia="zh-CN"/>
              </w:rPr>
              <w:t>S</w:t>
            </w:r>
            <w:r>
              <w:rPr>
                <w:lang w:eastAsia="zh-CN"/>
              </w:rPr>
              <w:t>ee our comments in Q6 and Q7</w:t>
            </w:r>
          </w:p>
        </w:tc>
      </w:tr>
      <w:tr w:rsidR="000B6603" w14:paraId="6A1C53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935FE"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AD90BDE"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3A91F22" w14:textId="77777777" w:rsidR="000B6603" w:rsidRDefault="00647B10">
            <w:pPr>
              <w:pStyle w:val="TAC"/>
              <w:spacing w:before="20" w:after="20"/>
              <w:ind w:left="57" w:right="57"/>
              <w:jc w:val="left"/>
              <w:rPr>
                <w:lang w:eastAsia="zh-CN"/>
              </w:rPr>
            </w:pPr>
            <w:r>
              <w:rPr>
                <w:lang w:eastAsia="zh-CN"/>
              </w:rPr>
              <w:t xml:space="preserve">The configuration is not in the scope of data collection. The proposal seems to </w:t>
            </w:r>
            <w:r>
              <w:rPr>
                <w:rFonts w:hint="eastAsia"/>
                <w:lang w:eastAsia="zh-CN"/>
              </w:rPr>
              <w:t>count</w:t>
            </w:r>
            <w:r>
              <w:rPr>
                <w:lang w:eastAsia="zh-CN"/>
              </w:rPr>
              <w:t xml:space="preserve"> </w:t>
            </w:r>
            <w:r>
              <w:rPr>
                <w:rFonts w:hint="eastAsia"/>
                <w:lang w:eastAsia="zh-CN"/>
              </w:rPr>
              <w:t>a</w:t>
            </w:r>
            <w:r>
              <w:rPr>
                <w:lang w:eastAsia="zh-CN"/>
              </w:rPr>
              <w:t>ll the signaling procedures into data collection.</w:t>
            </w:r>
          </w:p>
        </w:tc>
      </w:tr>
      <w:tr w:rsidR="000B6603" w14:paraId="5353CD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2169D"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A1A5B80"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352EDE" w14:textId="77777777" w:rsidR="000B6603" w:rsidRDefault="000B6603">
            <w:pPr>
              <w:pStyle w:val="TAC"/>
              <w:spacing w:before="20" w:after="20"/>
              <w:ind w:left="57" w:right="57"/>
              <w:jc w:val="left"/>
              <w:rPr>
                <w:lang w:eastAsia="zh-CN"/>
              </w:rPr>
            </w:pPr>
          </w:p>
        </w:tc>
      </w:tr>
      <w:tr w:rsidR="000B6603" w14:paraId="0D3685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FCDA"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DC207F7"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7B88797" w14:textId="77777777" w:rsidR="000B6603" w:rsidRDefault="00647B10">
            <w:pPr>
              <w:pStyle w:val="TAC"/>
              <w:spacing w:before="20" w:after="20"/>
              <w:ind w:left="57" w:right="57"/>
              <w:jc w:val="left"/>
              <w:rPr>
                <w:lang w:eastAsia="zh-CN"/>
              </w:rPr>
            </w:pPr>
            <w:r>
              <w:rPr>
                <w:rFonts w:hint="eastAsia"/>
                <w:lang w:eastAsia="zh-CN"/>
              </w:rPr>
              <w:t>Too early to discuss this in this meeting.</w:t>
            </w:r>
          </w:p>
        </w:tc>
      </w:tr>
      <w:tr w:rsidR="000B6603" w14:paraId="711FE6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2901C"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1A7F744A"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69D06F0" w14:textId="77777777" w:rsidR="000B6603" w:rsidRDefault="000B6603">
            <w:pPr>
              <w:pStyle w:val="TAC"/>
              <w:spacing w:before="20" w:after="20"/>
              <w:ind w:left="57" w:right="57"/>
              <w:jc w:val="left"/>
              <w:rPr>
                <w:lang w:eastAsia="zh-CN"/>
              </w:rPr>
            </w:pPr>
          </w:p>
        </w:tc>
      </w:tr>
      <w:tr w:rsidR="000B6603" w14:paraId="6B8733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14B3E"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311085FB" w14:textId="77777777" w:rsidR="000B6603" w:rsidRDefault="00647B10">
            <w:pPr>
              <w:pStyle w:val="TAC"/>
              <w:spacing w:before="20" w:after="20"/>
              <w:ind w:left="57" w:right="57"/>
              <w:jc w:val="left"/>
              <w:rPr>
                <w:lang w:val="en-US" w:eastAsia="zh-CN"/>
              </w:rPr>
            </w:pPr>
            <w:r>
              <w:rPr>
                <w:lang w:val="en-US"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1F0BCC8" w14:textId="77777777" w:rsidR="000B6603" w:rsidRDefault="00647B10">
            <w:pPr>
              <w:pStyle w:val="TAC"/>
              <w:spacing w:before="20" w:after="20"/>
              <w:ind w:left="57" w:right="57"/>
              <w:jc w:val="left"/>
              <w:rPr>
                <w:lang w:eastAsia="zh-CN"/>
              </w:rPr>
            </w:pPr>
            <w:r>
              <w:rPr>
                <w:lang w:eastAsia="zh-CN"/>
              </w:rPr>
              <w:t xml:space="preserve">Same </w:t>
            </w:r>
            <w:r>
              <w:rPr>
                <w:lang w:eastAsia="zh-CN"/>
              </w:rPr>
              <w:t>comments as Q6</w:t>
            </w:r>
          </w:p>
        </w:tc>
      </w:tr>
      <w:tr w:rsidR="000B6603" w14:paraId="5898C0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5FBFC" w14:textId="77777777" w:rsidR="000B6603" w:rsidRDefault="00647B10">
            <w:pPr>
              <w:pStyle w:val="TAC"/>
              <w:spacing w:before="20" w:after="20"/>
              <w:ind w:left="57" w:right="57"/>
              <w:jc w:val="left"/>
              <w:rPr>
                <w:lang w:val="en-US" w:eastAsia="zh-CN"/>
              </w:rPr>
            </w:pPr>
            <w:r>
              <w:rPr>
                <w:rFonts w:hint="eastAsia"/>
                <w:lang w:val="en-US" w:eastAsia="zh-CN"/>
              </w:rPr>
              <w:t>TCL</w:t>
            </w:r>
          </w:p>
        </w:tc>
        <w:tc>
          <w:tcPr>
            <w:tcW w:w="994" w:type="dxa"/>
            <w:tcBorders>
              <w:top w:val="single" w:sz="4" w:space="0" w:color="auto"/>
              <w:left w:val="single" w:sz="4" w:space="0" w:color="auto"/>
              <w:bottom w:val="single" w:sz="4" w:space="0" w:color="auto"/>
              <w:right w:val="single" w:sz="4" w:space="0" w:color="auto"/>
            </w:tcBorders>
          </w:tcPr>
          <w:p w14:paraId="1260D561"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7E6B41F" w14:textId="77777777" w:rsidR="000B6603" w:rsidRDefault="000B6603">
            <w:pPr>
              <w:pStyle w:val="TAC"/>
              <w:spacing w:before="20" w:after="20"/>
              <w:ind w:left="57" w:right="57"/>
              <w:jc w:val="left"/>
              <w:rPr>
                <w:lang w:eastAsia="zh-CN"/>
              </w:rPr>
            </w:pPr>
          </w:p>
        </w:tc>
      </w:tr>
      <w:tr w:rsidR="00F80DBC" w14:paraId="314C68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8DD6B" w14:textId="24A766CA" w:rsidR="00F80DBC" w:rsidRDefault="00F80DBC" w:rsidP="00F80DBC">
            <w:pPr>
              <w:pStyle w:val="TAC"/>
              <w:spacing w:before="20" w:after="20"/>
              <w:ind w:left="57" w:right="57"/>
              <w:jc w:val="left"/>
              <w:rPr>
                <w:rFonts w:hint="eastAsia"/>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679337EC" w14:textId="4571B988" w:rsidR="00F80DBC" w:rsidRDefault="00F80DBC">
            <w:pPr>
              <w:pStyle w:val="TAC"/>
              <w:spacing w:before="20" w:after="20"/>
              <w:ind w:left="57" w:right="57"/>
              <w:jc w:val="left"/>
              <w:rPr>
                <w:rFonts w:hint="eastAsia"/>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5D541DD" w14:textId="77777777" w:rsidR="00F80DBC" w:rsidRDefault="00F80DBC">
            <w:pPr>
              <w:pStyle w:val="TAC"/>
              <w:spacing w:before="20" w:after="20"/>
              <w:ind w:left="57" w:right="57"/>
              <w:jc w:val="left"/>
              <w:rPr>
                <w:lang w:eastAsia="zh-CN"/>
              </w:rPr>
            </w:pPr>
          </w:p>
        </w:tc>
      </w:tr>
    </w:tbl>
    <w:p w14:paraId="771D29DD" w14:textId="77777777" w:rsidR="000B6603" w:rsidRDefault="000B6603">
      <w:pPr>
        <w:rPr>
          <w:b/>
          <w:bCs/>
        </w:rPr>
      </w:pPr>
    </w:p>
    <w:p w14:paraId="34DBF4CD" w14:textId="77777777" w:rsidR="000B6603" w:rsidRDefault="00647B10">
      <w:r>
        <w:rPr>
          <w:b/>
          <w:bCs/>
        </w:rPr>
        <w:t>Summary 8</w:t>
      </w:r>
      <w:r>
        <w:t>: TBD</w:t>
      </w:r>
    </w:p>
    <w:p w14:paraId="754B3D80" w14:textId="77777777" w:rsidR="000B6603" w:rsidRDefault="00647B10">
      <w:r>
        <w:rPr>
          <w:b/>
          <w:bCs/>
        </w:rPr>
        <w:t>Proposal</w:t>
      </w:r>
      <w:r>
        <w:t>: TBD</w:t>
      </w:r>
    </w:p>
    <w:p w14:paraId="62836051" w14:textId="77777777" w:rsidR="000B6603" w:rsidRDefault="00647B10">
      <w:pPr>
        <w:pStyle w:val="Heading2"/>
      </w:pPr>
      <w:r>
        <w:t>New Content</w:t>
      </w:r>
    </w:p>
    <w:p w14:paraId="6512F757" w14:textId="77777777" w:rsidR="000B6603" w:rsidRDefault="00647B10">
      <w:r>
        <w:t>Based on inputs from [6-2</w:t>
      </w:r>
      <w:ins w:id="9" w:author="Interdigital (Oumer Teyeb)" w:date="2023-04-23T10:44:00Z">
        <w:r>
          <w:t>3</w:t>
        </w:r>
      </w:ins>
      <w:del w:id="10" w:author="Interdigital (Oumer Teyeb)" w:date="2023-04-23T10:44:00Z">
        <w:r>
          <w:delText>2</w:delText>
        </w:r>
      </w:del>
      <w:r>
        <w:t>], the following table (</w:t>
      </w:r>
      <w:r>
        <w:fldChar w:fldCharType="begin"/>
      </w:r>
      <w:r>
        <w:instrText xml:space="preserve"> REF _Ref132831940 \h </w:instrText>
      </w:r>
      <w:r>
        <w:fldChar w:fldCharType="separate"/>
      </w:r>
      <w:r>
        <w:t>Table 3</w:t>
      </w:r>
      <w:r>
        <w:fldChar w:fldCharType="end"/>
      </w:r>
      <w:r>
        <w:t xml:space="preserve">) captures the majority views provided by companies for each LCM purpose and use case to data collection framework mappings. </w:t>
      </w:r>
    </w:p>
    <w:p w14:paraId="23A79E5F" w14:textId="77777777" w:rsidR="000B6603" w:rsidRDefault="00647B10">
      <w:pPr>
        <w:pStyle w:val="Caption"/>
        <w:keepNext/>
        <w:jc w:val="center"/>
      </w:pPr>
      <w:bookmarkStart w:id="11" w:name="_Ref132831940"/>
      <w:r>
        <w:t xml:space="preserve">Table </w:t>
      </w:r>
      <w:r>
        <w:fldChar w:fldCharType="begin"/>
      </w:r>
      <w:r>
        <w:instrText xml:space="preserve"> SEQ Table \* ARABIC </w:instrText>
      </w:r>
      <w:r>
        <w:fldChar w:fldCharType="separate"/>
      </w:r>
      <w:r>
        <w:t>3</w:t>
      </w:r>
      <w:r>
        <w:fldChar w:fldCharType="end"/>
      </w:r>
      <w:bookmarkEnd w:id="11"/>
      <w:r>
        <w:t xml:space="preserve"> – Predominant Views of Data Collec</w:t>
      </w:r>
      <w:r>
        <w:t>tion Frameworks Mapped to LCM Purpose</w:t>
      </w:r>
    </w:p>
    <w:tbl>
      <w:tblPr>
        <w:tblStyle w:val="TableGrid"/>
        <w:tblW w:w="0" w:type="auto"/>
        <w:tblLook w:val="04A0" w:firstRow="1" w:lastRow="0" w:firstColumn="1" w:lastColumn="0" w:noHBand="0" w:noVBand="1"/>
      </w:tblPr>
      <w:tblGrid>
        <w:gridCol w:w="2407"/>
        <w:gridCol w:w="2408"/>
        <w:gridCol w:w="2408"/>
        <w:gridCol w:w="2408"/>
      </w:tblGrid>
      <w:tr w:rsidR="000B6603" w14:paraId="52FB19A3" w14:textId="77777777">
        <w:tc>
          <w:tcPr>
            <w:tcW w:w="2407" w:type="dxa"/>
          </w:tcPr>
          <w:p w14:paraId="70736D36" w14:textId="77777777" w:rsidR="000B6603" w:rsidRDefault="000B6603">
            <w:pPr>
              <w:rPr>
                <w:rFonts w:eastAsia="MS Mincho"/>
              </w:rPr>
            </w:pPr>
          </w:p>
        </w:tc>
        <w:tc>
          <w:tcPr>
            <w:tcW w:w="2408" w:type="dxa"/>
          </w:tcPr>
          <w:p w14:paraId="1731B47E" w14:textId="77777777" w:rsidR="000B6603" w:rsidRDefault="00647B10">
            <w:pPr>
              <w:rPr>
                <w:rFonts w:eastAsia="MS Mincho"/>
              </w:rPr>
            </w:pPr>
            <w:r>
              <w:rPr>
                <w:rFonts w:eastAsia="MS Mincho"/>
              </w:rPr>
              <w:t>CSI</w:t>
            </w:r>
          </w:p>
        </w:tc>
        <w:tc>
          <w:tcPr>
            <w:tcW w:w="2408" w:type="dxa"/>
          </w:tcPr>
          <w:p w14:paraId="68E6139F" w14:textId="77777777" w:rsidR="000B6603" w:rsidRDefault="00647B10">
            <w:pPr>
              <w:rPr>
                <w:rFonts w:eastAsia="MS Mincho"/>
              </w:rPr>
            </w:pPr>
            <w:r>
              <w:rPr>
                <w:rFonts w:eastAsia="MS Mincho"/>
              </w:rPr>
              <w:t>BM</w:t>
            </w:r>
          </w:p>
        </w:tc>
        <w:tc>
          <w:tcPr>
            <w:tcW w:w="2408" w:type="dxa"/>
          </w:tcPr>
          <w:p w14:paraId="5D8BB066" w14:textId="77777777" w:rsidR="000B6603" w:rsidRDefault="00647B10">
            <w:pPr>
              <w:rPr>
                <w:rFonts w:eastAsia="MS Mincho"/>
              </w:rPr>
            </w:pPr>
            <w:r>
              <w:rPr>
                <w:rFonts w:eastAsia="MS Mincho"/>
              </w:rPr>
              <w:t>Positioning</w:t>
            </w:r>
          </w:p>
        </w:tc>
      </w:tr>
      <w:tr w:rsidR="000B6603" w14:paraId="02462498" w14:textId="77777777">
        <w:tc>
          <w:tcPr>
            <w:tcW w:w="2407" w:type="dxa"/>
          </w:tcPr>
          <w:p w14:paraId="0613613A" w14:textId="77777777" w:rsidR="000B6603" w:rsidRDefault="00647B10">
            <w:pPr>
              <w:rPr>
                <w:rFonts w:eastAsia="MS Mincho"/>
              </w:rPr>
            </w:pPr>
            <w:r>
              <w:rPr>
                <w:rFonts w:eastAsia="MS Mincho"/>
              </w:rPr>
              <w:t>Inference</w:t>
            </w:r>
          </w:p>
        </w:tc>
        <w:tc>
          <w:tcPr>
            <w:tcW w:w="2408" w:type="dxa"/>
          </w:tcPr>
          <w:p w14:paraId="3085ADD6" w14:textId="77777777" w:rsidR="000B6603" w:rsidRDefault="00647B10">
            <w:pPr>
              <w:rPr>
                <w:rFonts w:eastAsia="MS Mincho"/>
              </w:rPr>
            </w:pPr>
            <w:r>
              <w:rPr>
                <w:rFonts w:eastAsia="MS Mincho"/>
              </w:rPr>
              <w:t xml:space="preserve">L1 Measurement Reports </w:t>
            </w:r>
          </w:p>
        </w:tc>
        <w:tc>
          <w:tcPr>
            <w:tcW w:w="2408" w:type="dxa"/>
          </w:tcPr>
          <w:p w14:paraId="136AB453" w14:textId="77777777" w:rsidR="000B6603" w:rsidRDefault="00647B10">
            <w:pPr>
              <w:rPr>
                <w:rFonts w:eastAsia="MS Mincho"/>
              </w:rPr>
            </w:pPr>
            <w:r>
              <w:rPr>
                <w:rFonts w:eastAsia="MS Mincho"/>
              </w:rPr>
              <w:t>L1 Measurement Reports (CSI), L3 Reporting (RRM)</w:t>
            </w:r>
          </w:p>
        </w:tc>
        <w:tc>
          <w:tcPr>
            <w:tcW w:w="2408" w:type="dxa"/>
          </w:tcPr>
          <w:p w14:paraId="7F9495DC" w14:textId="77777777" w:rsidR="000B6603" w:rsidRDefault="00647B10">
            <w:pPr>
              <w:rPr>
                <w:rFonts w:eastAsia="MS Mincho"/>
              </w:rPr>
            </w:pPr>
            <w:r>
              <w:rPr>
                <w:rFonts w:eastAsia="MS Mincho"/>
              </w:rPr>
              <w:t>LPP</w:t>
            </w:r>
          </w:p>
        </w:tc>
      </w:tr>
      <w:tr w:rsidR="000B6603" w14:paraId="2A03B0C0" w14:textId="77777777">
        <w:tc>
          <w:tcPr>
            <w:tcW w:w="2407" w:type="dxa"/>
          </w:tcPr>
          <w:p w14:paraId="57F67E82" w14:textId="77777777" w:rsidR="000B6603" w:rsidRDefault="00647B10">
            <w:pPr>
              <w:rPr>
                <w:rFonts w:eastAsia="MS Mincho"/>
              </w:rPr>
            </w:pPr>
            <w:r>
              <w:rPr>
                <w:rFonts w:eastAsia="MS Mincho"/>
              </w:rPr>
              <w:t>Monitoring</w:t>
            </w:r>
          </w:p>
        </w:tc>
        <w:tc>
          <w:tcPr>
            <w:tcW w:w="2408" w:type="dxa"/>
          </w:tcPr>
          <w:p w14:paraId="26603046" w14:textId="77777777" w:rsidR="000B6603" w:rsidRDefault="00647B10">
            <w:pPr>
              <w:rPr>
                <w:rFonts w:eastAsia="MS Mincho"/>
              </w:rPr>
            </w:pPr>
            <w:r>
              <w:rPr>
                <w:rFonts w:eastAsia="MS Mincho"/>
              </w:rPr>
              <w:t>L1 Measurement Reports (CSI), L3 Reporting (RRM)</w:t>
            </w:r>
          </w:p>
        </w:tc>
        <w:tc>
          <w:tcPr>
            <w:tcW w:w="2408" w:type="dxa"/>
          </w:tcPr>
          <w:p w14:paraId="5328BF40" w14:textId="77777777" w:rsidR="000B6603" w:rsidRDefault="00647B10">
            <w:pPr>
              <w:rPr>
                <w:rFonts w:eastAsia="MS Mincho"/>
              </w:rPr>
            </w:pPr>
            <w:r>
              <w:rPr>
                <w:rFonts w:eastAsia="MS Mincho"/>
              </w:rPr>
              <w:t>L1 Measurement Reports (CSI), L3 Reporting (RRM)</w:t>
            </w:r>
          </w:p>
        </w:tc>
        <w:tc>
          <w:tcPr>
            <w:tcW w:w="2408" w:type="dxa"/>
          </w:tcPr>
          <w:p w14:paraId="5D3DE193" w14:textId="77777777" w:rsidR="000B6603" w:rsidRDefault="00647B10">
            <w:pPr>
              <w:rPr>
                <w:rFonts w:eastAsia="MS Mincho"/>
              </w:rPr>
            </w:pPr>
            <w:r>
              <w:rPr>
                <w:rFonts w:eastAsia="MS Mincho"/>
              </w:rPr>
              <w:t>LPP</w:t>
            </w:r>
          </w:p>
        </w:tc>
      </w:tr>
      <w:tr w:rsidR="000B6603" w14:paraId="11B98A72" w14:textId="77777777">
        <w:tc>
          <w:tcPr>
            <w:tcW w:w="2407" w:type="dxa"/>
          </w:tcPr>
          <w:p w14:paraId="6AA08240" w14:textId="77777777" w:rsidR="000B6603" w:rsidRDefault="00647B10">
            <w:pPr>
              <w:rPr>
                <w:rFonts w:eastAsia="MS Mincho"/>
              </w:rPr>
            </w:pPr>
            <w:r>
              <w:rPr>
                <w:rFonts w:eastAsia="MS Mincho"/>
              </w:rPr>
              <w:t>Offline Training</w:t>
            </w:r>
          </w:p>
        </w:tc>
        <w:tc>
          <w:tcPr>
            <w:tcW w:w="2408" w:type="dxa"/>
          </w:tcPr>
          <w:p w14:paraId="2AB1BC8D" w14:textId="77777777" w:rsidR="000B6603" w:rsidRDefault="00647B10">
            <w:pPr>
              <w:rPr>
                <w:rFonts w:eastAsia="MS Mincho"/>
              </w:rPr>
            </w:pPr>
            <w:r>
              <w:rPr>
                <w:rFonts w:eastAsia="MS Mincho"/>
              </w:rPr>
              <w:t>Logged MDT, Immediate MDT</w:t>
            </w:r>
          </w:p>
        </w:tc>
        <w:tc>
          <w:tcPr>
            <w:tcW w:w="2408" w:type="dxa"/>
          </w:tcPr>
          <w:p w14:paraId="7F9B24E4" w14:textId="77777777" w:rsidR="000B6603" w:rsidRDefault="00647B10">
            <w:pPr>
              <w:rPr>
                <w:rFonts w:eastAsia="MS Mincho"/>
              </w:rPr>
            </w:pPr>
            <w:r>
              <w:rPr>
                <w:rFonts w:eastAsia="MS Mincho"/>
              </w:rPr>
              <w:t>Logged MDT, Immediate MDT</w:t>
            </w:r>
          </w:p>
        </w:tc>
        <w:tc>
          <w:tcPr>
            <w:tcW w:w="2408" w:type="dxa"/>
          </w:tcPr>
          <w:p w14:paraId="7DE33D74" w14:textId="77777777" w:rsidR="000B6603" w:rsidRDefault="00647B10">
            <w:pPr>
              <w:rPr>
                <w:rFonts w:eastAsia="MS Mincho"/>
              </w:rPr>
            </w:pPr>
            <w:r>
              <w:rPr>
                <w:rFonts w:eastAsia="MS Mincho"/>
              </w:rPr>
              <w:t>LPP, Logged MDT, Immediate MDT</w:t>
            </w:r>
          </w:p>
        </w:tc>
      </w:tr>
    </w:tbl>
    <w:p w14:paraId="16010245" w14:textId="77777777" w:rsidR="000B6603" w:rsidRDefault="000B6603"/>
    <w:p w14:paraId="3FC0D627" w14:textId="77777777" w:rsidR="000B6603" w:rsidRDefault="00647B10">
      <w:r>
        <w:lastRenderedPageBreak/>
        <w:t xml:space="preserve">For the following question, please limit the discussion to whether the individual contents of </w:t>
      </w:r>
      <w:r>
        <w:fldChar w:fldCharType="begin"/>
      </w:r>
      <w:r>
        <w:instrText xml:space="preserve"> REF _Ref132831940 \h </w:instrText>
      </w:r>
      <w:r>
        <w:fldChar w:fldCharType="separate"/>
      </w:r>
      <w:r>
        <w:t>Table 3</w:t>
      </w:r>
      <w:r>
        <w:fldChar w:fldCharType="end"/>
      </w:r>
      <w:r>
        <w:t xml:space="preserve"> are agreeable or disagreeable. Then, in the next meeting, proposa</w:t>
      </w:r>
      <w:r>
        <w:t>ls to add further mappings of LCM purpose and use case to data collection frameworks can be discussed.</w:t>
      </w:r>
    </w:p>
    <w:p w14:paraId="63E45BC6" w14:textId="77777777" w:rsidR="000B6603" w:rsidRDefault="00647B10">
      <w:r>
        <w:rPr>
          <w:b/>
          <w:bCs/>
        </w:rPr>
        <w:t>Question 9</w:t>
      </w:r>
      <w:r>
        <w:t xml:space="preserve">: Regardless of the eventual table structure(s), could the data in </w:t>
      </w:r>
      <w:r>
        <w:fldChar w:fldCharType="begin"/>
      </w:r>
      <w:r>
        <w:instrText xml:space="preserve"> REF _Ref132831940 \h </w:instrText>
      </w:r>
      <w:r>
        <w:fldChar w:fldCharType="separate"/>
      </w:r>
      <w:r>
        <w:t>Table 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6603" w14:paraId="381C49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A1B151" w14:textId="77777777" w:rsidR="000B6603" w:rsidRDefault="00647B10">
            <w:pPr>
              <w:pStyle w:val="TAH"/>
              <w:spacing w:before="20" w:after="20"/>
              <w:ind w:left="57" w:right="57"/>
              <w:jc w:val="left"/>
              <w:rPr>
                <w:color w:val="FFFFFF" w:themeColor="background1"/>
              </w:rPr>
            </w:pPr>
            <w:r>
              <w:rPr>
                <w:color w:val="FFFFFF" w:themeColor="background1"/>
              </w:rPr>
              <w:lastRenderedPageBreak/>
              <w:t>Answers to Question 9</w:t>
            </w:r>
          </w:p>
        </w:tc>
      </w:tr>
      <w:tr w:rsidR="000B6603" w14:paraId="014AEE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E64E5" w14:textId="77777777" w:rsidR="000B6603" w:rsidRDefault="00647B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168B4" w14:textId="77777777" w:rsidR="000B6603" w:rsidRDefault="00647B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9A8E1E" w14:textId="77777777" w:rsidR="000B6603" w:rsidRDefault="00647B10">
            <w:pPr>
              <w:pStyle w:val="TAH"/>
              <w:spacing w:before="20" w:after="20"/>
              <w:ind w:left="57" w:right="57"/>
              <w:jc w:val="left"/>
            </w:pPr>
            <w:r>
              <w:t>Technical Arguments</w:t>
            </w:r>
          </w:p>
        </w:tc>
      </w:tr>
      <w:tr w:rsidR="000B6603" w14:paraId="44687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59A55" w14:textId="77777777" w:rsidR="000B6603" w:rsidRDefault="00647B1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BEE8844" w14:textId="77777777" w:rsidR="000B6603" w:rsidRDefault="00647B1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EE98CC" w14:textId="77777777" w:rsidR="000B6603" w:rsidRDefault="00647B10">
            <w:pPr>
              <w:pStyle w:val="TAC"/>
              <w:spacing w:before="20" w:after="20"/>
              <w:ind w:left="57" w:right="57"/>
              <w:jc w:val="left"/>
              <w:rPr>
                <w:lang w:eastAsia="zh-CN"/>
              </w:rPr>
            </w:pPr>
            <w:r>
              <w:rPr>
                <w:lang w:eastAsia="zh-CN"/>
              </w:rPr>
              <w:t xml:space="preserve">From our understanding, these are the </w:t>
            </w:r>
            <w:r>
              <w:rPr>
                <w:lang w:eastAsia="zh-CN"/>
              </w:rPr>
              <w:t>majority views.</w:t>
            </w:r>
          </w:p>
        </w:tc>
      </w:tr>
      <w:tr w:rsidR="000B6603" w14:paraId="6C948D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BDB420"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3B434C6"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596139" w14:textId="77777777" w:rsidR="000B6603" w:rsidRDefault="00647B10">
            <w:pPr>
              <w:pStyle w:val="TAC"/>
              <w:spacing w:before="20" w:after="20"/>
              <w:ind w:left="57" w:right="57"/>
              <w:jc w:val="left"/>
              <w:rPr>
                <w:lang w:eastAsia="zh-CN"/>
              </w:rPr>
            </w:pPr>
            <w:r>
              <w:rPr>
                <w:rFonts w:hint="eastAsia"/>
                <w:lang w:eastAsia="zh-CN"/>
              </w:rPr>
              <w:t>F</w:t>
            </w:r>
            <w:r>
              <w:rPr>
                <w:lang w:eastAsia="zh-CN"/>
              </w:rPr>
              <w:t>irslty, we are not convinced by Table 3, as it is related to the preivous question. We think RAN2 has already agreed to extend the previous table, so what is the point of creating a new table?</w:t>
            </w:r>
          </w:p>
          <w:p w14:paraId="46F3CAFB" w14:textId="77777777" w:rsidR="000B6603" w:rsidRDefault="000B6603">
            <w:pPr>
              <w:pStyle w:val="TAC"/>
              <w:spacing w:before="20" w:after="20"/>
              <w:ind w:left="57" w:right="57"/>
              <w:jc w:val="left"/>
              <w:rPr>
                <w:lang w:eastAsia="zh-CN"/>
              </w:rPr>
            </w:pPr>
          </w:p>
          <w:p w14:paraId="11BEE204" w14:textId="77777777" w:rsidR="000B6603" w:rsidRDefault="00647B10">
            <w:pPr>
              <w:pStyle w:val="TAC"/>
              <w:spacing w:before="20" w:after="20"/>
              <w:ind w:left="57" w:right="57"/>
              <w:jc w:val="left"/>
              <w:rPr>
                <w:lang w:eastAsia="zh-CN"/>
              </w:rPr>
            </w:pPr>
            <w:r>
              <w:rPr>
                <w:rFonts w:hint="eastAsia"/>
                <w:lang w:eastAsia="zh-CN"/>
              </w:rPr>
              <w:t>S</w:t>
            </w:r>
            <w:r>
              <w:rPr>
                <w:lang w:eastAsia="zh-CN"/>
              </w:rPr>
              <w:t xml:space="preserve">econdly, we have </w:t>
            </w:r>
            <w:r>
              <w:rPr>
                <w:lang w:eastAsia="zh-CN"/>
              </w:rPr>
              <w:t>the following comments:</w:t>
            </w:r>
          </w:p>
          <w:p w14:paraId="62F17D55" w14:textId="77777777" w:rsidR="000B6603" w:rsidRDefault="00647B10">
            <w:pPr>
              <w:pStyle w:val="TAC"/>
              <w:spacing w:before="20" w:after="20"/>
              <w:ind w:left="57" w:right="57"/>
              <w:jc w:val="left"/>
              <w:rPr>
                <w:lang w:eastAsia="zh-CN"/>
              </w:rPr>
            </w:pPr>
            <w:r>
              <w:rPr>
                <w:rFonts w:hint="eastAsia"/>
                <w:lang w:eastAsia="zh-CN"/>
              </w:rPr>
              <w:t>F</w:t>
            </w:r>
            <w:r>
              <w:rPr>
                <w:lang w:eastAsia="zh-CN"/>
              </w:rPr>
              <w:t>or inference+CSI, for CSI prediction use case (UE-sided model), we assume that the UE just uses its information and does the inference, so why it needs L1 reports?</w:t>
            </w:r>
          </w:p>
          <w:p w14:paraId="65620376"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or </w:t>
            </w:r>
            <w:r>
              <w:rPr>
                <w:rFonts w:hint="eastAsia"/>
                <w:lang w:eastAsia="zh-CN"/>
              </w:rPr>
              <w:t>infere</w:t>
            </w:r>
            <w:r>
              <w:rPr>
                <w:lang w:eastAsia="zh-CN"/>
              </w:rPr>
              <w:t xml:space="preserve">nce+CSI/BM, L1 Measurement Reports </w:t>
            </w:r>
            <w:r>
              <w:rPr>
                <w:rFonts w:hint="eastAsia"/>
                <w:lang w:eastAsia="zh-CN"/>
              </w:rPr>
              <w:t>is</w:t>
            </w:r>
            <w:r>
              <w:rPr>
                <w:lang w:eastAsia="zh-CN"/>
              </w:rPr>
              <w:t xml:space="preserve"> confusing, and it i</w:t>
            </w:r>
            <w:r>
              <w:rPr>
                <w:lang w:eastAsia="zh-CN"/>
              </w:rPr>
              <w:t>s better to list the concrete functionalities.</w:t>
            </w:r>
          </w:p>
          <w:p w14:paraId="7C2BC10C" w14:textId="77777777" w:rsidR="000B6603" w:rsidRDefault="00647B10">
            <w:pPr>
              <w:pStyle w:val="TAC"/>
              <w:spacing w:before="20" w:after="20"/>
              <w:ind w:left="57" w:right="57"/>
              <w:jc w:val="left"/>
              <w:rPr>
                <w:lang w:eastAsia="zh-CN"/>
              </w:rPr>
            </w:pPr>
            <w:r>
              <w:rPr>
                <w:rFonts w:hint="eastAsia"/>
                <w:lang w:eastAsia="zh-CN"/>
              </w:rPr>
              <w:t>F</w:t>
            </w:r>
            <w:r>
              <w:rPr>
                <w:lang w:eastAsia="zh-CN"/>
              </w:rPr>
              <w:t>or inference+Positioning, LPP is too general.</w:t>
            </w:r>
          </w:p>
          <w:p w14:paraId="3599DAE0" w14:textId="77777777" w:rsidR="000B6603" w:rsidRDefault="00647B10">
            <w:pPr>
              <w:pStyle w:val="TAC"/>
              <w:spacing w:before="20" w:after="20"/>
              <w:ind w:left="57" w:right="57"/>
              <w:jc w:val="left"/>
              <w:rPr>
                <w:lang w:eastAsia="zh-CN"/>
              </w:rPr>
            </w:pPr>
            <w:r>
              <w:rPr>
                <w:rFonts w:hint="eastAsia"/>
                <w:lang w:eastAsia="zh-CN"/>
              </w:rPr>
              <w:t>F</w:t>
            </w:r>
            <w:r>
              <w:rPr>
                <w:lang w:eastAsia="zh-CN"/>
              </w:rPr>
              <w:t>or monitoring+CSI/BM, what is L3 Reporting? And what is “(RRM)”</w:t>
            </w:r>
            <w:r>
              <w:rPr>
                <w:rFonts w:hint="eastAsia"/>
                <w:lang w:eastAsia="zh-CN"/>
              </w:rPr>
              <w:t>?</w:t>
            </w:r>
          </w:p>
          <w:p w14:paraId="6A6EA468" w14:textId="77777777" w:rsidR="000B6603" w:rsidRDefault="00647B10">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loggd MDT but it may need to put a FFS as the RRC </w:t>
            </w:r>
            <w:r>
              <w:rPr>
                <w:lang w:eastAsia="zh-CN"/>
              </w:rPr>
              <w:t>states are idle/inactive for it (while CSI/BM is for connected state).</w:t>
            </w:r>
          </w:p>
          <w:p w14:paraId="31A60C3D" w14:textId="77777777" w:rsidR="000B6603" w:rsidRDefault="000B6603">
            <w:pPr>
              <w:pStyle w:val="TAC"/>
              <w:spacing w:before="20" w:after="20"/>
              <w:ind w:left="57" w:right="57"/>
              <w:jc w:val="left"/>
              <w:rPr>
                <w:lang w:eastAsia="zh-CN"/>
              </w:rPr>
            </w:pPr>
          </w:p>
          <w:p w14:paraId="4A304D90" w14:textId="77777777" w:rsidR="000B6603" w:rsidRDefault="00647B10">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3A1C5924" w14:textId="77777777" w:rsidR="000B6603" w:rsidRDefault="000B6603">
            <w:pPr>
              <w:pStyle w:val="TAC"/>
              <w:spacing w:before="20" w:after="20"/>
              <w:ind w:left="57" w:right="57"/>
              <w:jc w:val="left"/>
              <w:rPr>
                <w:lang w:eastAsia="zh-CN"/>
              </w:rPr>
            </w:pPr>
          </w:p>
        </w:tc>
      </w:tr>
      <w:tr w:rsidR="000B6603" w14:paraId="02C40C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F2FBF2" w14:textId="77777777" w:rsidR="000B6603" w:rsidRDefault="00647B1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9B8219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7EDA447" w14:textId="77777777" w:rsidR="000B6603" w:rsidRDefault="00647B10">
            <w:pPr>
              <w:pStyle w:val="TAC"/>
              <w:spacing w:before="20" w:after="20"/>
              <w:ind w:left="57" w:right="57"/>
              <w:jc w:val="left"/>
              <w:rPr>
                <w:lang w:eastAsia="zh-CN"/>
              </w:rPr>
            </w:pPr>
            <w:r>
              <w:rPr>
                <w:lang w:eastAsia="zh-CN"/>
              </w:rPr>
              <w:t xml:space="preserve">Before discussing Table 3, we would prefer to conclude the discussion on Table 2 to capture </w:t>
            </w:r>
            <w:r>
              <w:rPr>
                <w:lang w:eastAsia="zh-CN"/>
              </w:rPr>
              <w:t>the requirements of LCM and how different data collection frameworks can meet these requirements or not.</w:t>
            </w:r>
          </w:p>
        </w:tc>
      </w:tr>
      <w:tr w:rsidR="000B6603" w14:paraId="2E3676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1C0E94" w14:textId="77777777" w:rsidR="000B6603" w:rsidRDefault="00647B1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680AB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B704C93" w14:textId="77777777" w:rsidR="000B6603" w:rsidRDefault="00647B10">
            <w:pPr>
              <w:pStyle w:val="TAC"/>
              <w:spacing w:before="20" w:after="20"/>
              <w:ind w:left="57" w:right="57"/>
              <w:jc w:val="left"/>
              <w:rPr>
                <w:lang w:eastAsia="zh-CN"/>
              </w:rPr>
            </w:pPr>
            <w:r>
              <w:rPr>
                <w:lang w:eastAsia="zh-CN"/>
              </w:rPr>
              <w:t>We agree with Huawei and Qualcomm that this discussion is premature.</w:t>
            </w:r>
          </w:p>
        </w:tc>
      </w:tr>
      <w:tr w:rsidR="000B6603" w14:paraId="023E53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6CD0D5"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B946E65"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85BEBA3" w14:textId="77777777" w:rsidR="000B6603" w:rsidRDefault="00647B10">
            <w:pPr>
              <w:pStyle w:val="TAC"/>
              <w:spacing w:before="20" w:after="20"/>
              <w:ind w:left="57" w:right="57"/>
              <w:jc w:val="left"/>
              <w:rPr>
                <w:lang w:eastAsia="zh-CN"/>
              </w:rPr>
            </w:pPr>
            <w:r>
              <w:rPr>
                <w:lang w:eastAsia="zh-CN"/>
              </w:rPr>
              <w:t xml:space="preserve">For inference of BM, the latency requirement is </w:t>
            </w:r>
            <w:r>
              <w:rPr>
                <w:lang w:eastAsia="zh-CN"/>
              </w:rPr>
              <w:t>unclear. We’re not sure whether L3 report can fulfil the requirement.</w:t>
            </w:r>
          </w:p>
          <w:p w14:paraId="096BA8FB" w14:textId="77777777" w:rsidR="000B6603" w:rsidRDefault="00647B10">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0B6603" w14:paraId="4684DC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1E659A" w14:textId="77777777" w:rsidR="000B6603" w:rsidRDefault="00647B1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52CA1C9"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476886" w14:textId="77777777" w:rsidR="000B6603" w:rsidRDefault="00647B10">
            <w:pPr>
              <w:pStyle w:val="TAC"/>
              <w:spacing w:before="20" w:after="20"/>
              <w:ind w:left="57" w:right="57"/>
              <w:jc w:val="left"/>
              <w:rPr>
                <w:lang w:eastAsia="zh-CN"/>
              </w:rPr>
            </w:pPr>
            <w:r>
              <w:rPr>
                <w:lang w:eastAsia="zh-CN"/>
              </w:rPr>
              <w:t>From this table 3 above, it seems that th</w:t>
            </w:r>
            <w:r>
              <w:rPr>
                <w:lang w:eastAsia="zh-CN"/>
              </w:rPr>
              <w:t>ose legacy frameworks can be applied as they are to the various LCM purposes. But this is not correct, or it least it should be studied.</w:t>
            </w:r>
          </w:p>
          <w:p w14:paraId="1A81A19E" w14:textId="77777777" w:rsidR="000B6603" w:rsidRDefault="00647B10">
            <w:pPr>
              <w:pStyle w:val="TAC"/>
              <w:spacing w:before="20" w:after="20"/>
              <w:ind w:left="57" w:right="57"/>
              <w:jc w:val="left"/>
              <w:rPr>
                <w:lang w:eastAsia="zh-CN"/>
              </w:rPr>
            </w:pPr>
            <w:r>
              <w:rPr>
                <w:lang w:eastAsia="zh-CN"/>
              </w:rPr>
              <w:t>For example, in this table, it is missing the sidedness of the model, and also the location of the LCM function, e.g. U</w:t>
            </w:r>
            <w:r>
              <w:rPr>
                <w:lang w:eastAsia="zh-CN"/>
              </w:rPr>
              <w:t>E, gNB, OAM, LMF, etc. That is fundamental to assess the suitability of the various frameworks, i.e. a framework working well for a gNB-centric data collection, may not work equally well if applied to an OAM-centric data collection LCM.  Additionally, it i</w:t>
            </w:r>
            <w:r>
              <w:rPr>
                <w:lang w:eastAsia="zh-CN"/>
              </w:rPr>
              <w:t>s missing a placeholder (column) to discuss possible issues with those legacy frameworks.</w:t>
            </w:r>
          </w:p>
          <w:p w14:paraId="7A21E211" w14:textId="77777777" w:rsidR="000B6603" w:rsidRDefault="000B6603">
            <w:pPr>
              <w:pStyle w:val="TAC"/>
              <w:spacing w:before="20" w:after="20"/>
              <w:ind w:left="57" w:right="57"/>
              <w:jc w:val="left"/>
              <w:rPr>
                <w:lang w:eastAsia="zh-CN"/>
              </w:rPr>
            </w:pPr>
          </w:p>
          <w:p w14:paraId="00EAA4CF" w14:textId="77777777" w:rsidR="000B6603" w:rsidRDefault="00647B10">
            <w:pPr>
              <w:pStyle w:val="TAC"/>
              <w:spacing w:before="20" w:after="20"/>
              <w:ind w:left="57" w:right="57"/>
              <w:jc w:val="left"/>
              <w:rPr>
                <w:lang w:eastAsia="zh-CN"/>
              </w:rPr>
            </w:pPr>
            <w:r>
              <w:rPr>
                <w:lang w:eastAsia="zh-CN"/>
              </w:rPr>
              <w:t>So in general we are not sure about the usefulness of this table. It is enough in our view to just adopt one of the tables discussed in Q3</w:t>
            </w:r>
          </w:p>
          <w:p w14:paraId="44C14BC7" w14:textId="77777777" w:rsidR="000B6603" w:rsidRDefault="000B6603">
            <w:pPr>
              <w:pStyle w:val="TAC"/>
              <w:spacing w:before="20" w:after="20"/>
              <w:ind w:left="57" w:right="57"/>
              <w:jc w:val="left"/>
              <w:rPr>
                <w:lang w:eastAsia="zh-CN"/>
              </w:rPr>
            </w:pPr>
          </w:p>
        </w:tc>
      </w:tr>
      <w:tr w:rsidR="000B6603" w14:paraId="1708A9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FB8E7B" w14:textId="77777777" w:rsidR="000B6603" w:rsidRDefault="00647B10">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A95ECC2"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4A8B3DB" w14:textId="77777777" w:rsidR="000B6603" w:rsidRDefault="00647B10">
            <w:pPr>
              <w:pStyle w:val="TAC"/>
              <w:spacing w:before="20" w:after="20"/>
              <w:ind w:left="57" w:right="57"/>
              <w:jc w:val="left"/>
              <w:rPr>
                <w:lang w:eastAsia="zh-CN"/>
              </w:rPr>
            </w:pPr>
            <w:r>
              <w:rPr>
                <w:lang w:eastAsia="zh-CN"/>
              </w:rPr>
              <w:t xml:space="preserve">This </w:t>
            </w:r>
            <w:r>
              <w:rPr>
                <w:lang w:eastAsia="zh-CN"/>
              </w:rPr>
              <w:t>discussion is premature.</w:t>
            </w:r>
          </w:p>
        </w:tc>
      </w:tr>
      <w:tr w:rsidR="000B6603" w14:paraId="4EAD83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F34A2"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3A30C68"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1FDEA7" w14:textId="77777777" w:rsidR="000B6603" w:rsidRDefault="00647B10">
            <w:pPr>
              <w:pStyle w:val="TAC"/>
              <w:spacing w:before="20" w:after="20"/>
              <w:ind w:left="57" w:right="57"/>
              <w:jc w:val="left"/>
              <w:rPr>
                <w:lang w:eastAsia="zh-CN"/>
              </w:rPr>
            </w:pPr>
            <w:r>
              <w:rPr>
                <w:rFonts w:hint="eastAsia"/>
                <w:lang w:eastAsia="zh-CN"/>
              </w:rPr>
              <w:t>T</w:t>
            </w:r>
            <w:r>
              <w:rPr>
                <w:lang w:eastAsia="zh-CN"/>
              </w:rPr>
              <w:t>he similar view with HW and QC.</w:t>
            </w:r>
          </w:p>
        </w:tc>
      </w:tr>
      <w:tr w:rsidR="000B6603" w14:paraId="728054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0BFCF" w14:textId="77777777" w:rsidR="000B6603" w:rsidRDefault="00647B1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EEB6B19" w14:textId="77777777" w:rsidR="000B6603" w:rsidRDefault="00647B1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8788482" w14:textId="77777777" w:rsidR="000B6603" w:rsidRDefault="00647B10">
            <w:pPr>
              <w:pStyle w:val="TAC"/>
              <w:spacing w:before="20" w:after="20"/>
              <w:ind w:left="57" w:right="57"/>
              <w:jc w:val="left"/>
              <w:rPr>
                <w:lang w:eastAsia="zh-CN"/>
              </w:rPr>
            </w:pPr>
            <w:r>
              <w:rPr>
                <w:lang w:eastAsia="zh-CN"/>
              </w:rPr>
              <w:t>This discussion may depend on the RAN1 input.</w:t>
            </w:r>
          </w:p>
        </w:tc>
      </w:tr>
      <w:tr w:rsidR="000B6603" w14:paraId="6CBE9C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3D6ECD" w14:textId="77777777" w:rsidR="000B6603" w:rsidRDefault="00647B1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0FD0955A" w14:textId="77777777" w:rsidR="000B6603" w:rsidRDefault="00647B1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FFE603B" w14:textId="77777777" w:rsidR="000B6603" w:rsidRDefault="00647B10">
            <w:pPr>
              <w:pStyle w:val="TAC"/>
              <w:spacing w:before="20" w:after="20"/>
              <w:ind w:left="57" w:right="57"/>
              <w:jc w:val="left"/>
              <w:rPr>
                <w:lang w:eastAsia="zh-CN"/>
              </w:rPr>
            </w:pPr>
            <w:r>
              <w:rPr>
                <w:lang w:eastAsia="zh-CN"/>
              </w:rPr>
              <w:t>Agree with Qualcomm</w:t>
            </w:r>
          </w:p>
        </w:tc>
      </w:tr>
      <w:tr w:rsidR="000B6603" w14:paraId="3C28C6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CE871" w14:textId="77777777" w:rsidR="000B6603" w:rsidRDefault="00647B1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E2A5E"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6C2087" w14:textId="77777777" w:rsidR="000B6603" w:rsidRDefault="00647B10">
            <w:pPr>
              <w:pStyle w:val="TAC"/>
              <w:spacing w:before="20" w:after="20"/>
              <w:ind w:left="57" w:right="57"/>
              <w:jc w:val="left"/>
              <w:rPr>
                <w:lang w:eastAsia="zh-CN"/>
              </w:rPr>
            </w:pPr>
            <w:r>
              <w:rPr>
                <w:lang w:eastAsia="zh-CN"/>
              </w:rPr>
              <w:t xml:space="preserve">As we commented earlier, it’s premature to discuss data collection per use case </w:t>
            </w:r>
            <w:r>
              <w:rPr>
                <w:lang w:eastAsia="zh-CN"/>
              </w:rPr>
              <w:t>based.</w:t>
            </w:r>
          </w:p>
        </w:tc>
      </w:tr>
      <w:tr w:rsidR="000B6603" w14:paraId="051F23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C34FF" w14:textId="77777777" w:rsidR="000B6603" w:rsidRDefault="00647B1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0369DE4D"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F81E447" w14:textId="77777777" w:rsidR="000B6603" w:rsidRDefault="00647B10">
            <w:pPr>
              <w:pStyle w:val="TAC"/>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rsidR="000B6603" w14:paraId="0332DA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F95F8" w14:textId="77777777" w:rsidR="000B6603" w:rsidRDefault="00647B1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D78F714" w14:textId="77777777" w:rsidR="000B6603" w:rsidRDefault="00647B10">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4AB85A5" w14:textId="77777777" w:rsidR="000B6603" w:rsidRDefault="00647B10">
            <w:pPr>
              <w:pStyle w:val="TAC"/>
              <w:spacing w:before="20" w:after="20"/>
              <w:ind w:left="57" w:right="57"/>
              <w:jc w:val="left"/>
              <w:rPr>
                <w:lang w:eastAsia="zh-CN"/>
              </w:rPr>
            </w:pPr>
            <w:r>
              <w:rPr>
                <w:lang w:eastAsia="zh-CN"/>
              </w:rPr>
              <w:t xml:space="preserve">According to the comments above, we firstly need to confirm that the data collection for the functionality residing at the UE side is not in the discussion scope since all the current candidate frameworks are focusing on the date flow from UE to NW. </w:t>
            </w:r>
          </w:p>
        </w:tc>
      </w:tr>
      <w:tr w:rsidR="000B6603" w14:paraId="2CEA78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F2F02D" w14:textId="77777777" w:rsidR="000B6603" w:rsidRDefault="00647B1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F4C100" w14:textId="77777777" w:rsidR="000B6603" w:rsidRDefault="00647B1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29CCE87" w14:textId="77777777" w:rsidR="000B6603" w:rsidRDefault="00647B10">
            <w:pPr>
              <w:pStyle w:val="TAC"/>
              <w:spacing w:before="20" w:after="20"/>
              <w:ind w:left="57" w:right="57"/>
              <w:jc w:val="left"/>
              <w:rPr>
                <w:lang w:eastAsia="zh-CN"/>
              </w:rPr>
            </w:pPr>
            <w:r>
              <w:rPr>
                <w:lang w:eastAsia="zh-CN"/>
              </w:rPr>
              <w:t>Similar view with HW and QC.</w:t>
            </w:r>
            <w:r>
              <w:rPr>
                <w:rFonts w:hint="eastAsia"/>
                <w:lang w:eastAsia="zh-CN"/>
              </w:rPr>
              <w:t xml:space="preserve"> </w:t>
            </w:r>
          </w:p>
          <w:p w14:paraId="64ABED5A" w14:textId="77777777" w:rsidR="000B6603" w:rsidRDefault="00647B10">
            <w:pPr>
              <w:pStyle w:val="TAC"/>
              <w:spacing w:before="20" w:after="20"/>
              <w:ind w:left="57" w:right="57"/>
              <w:jc w:val="left"/>
              <w:rPr>
                <w:lang w:eastAsia="zh-CN"/>
              </w:rPr>
            </w:pPr>
            <w:r>
              <w:rPr>
                <w:lang w:eastAsia="zh-CN"/>
              </w:rPr>
              <w:t xml:space="preserve">But if we would have a baseline. For offline training, remove </w:t>
            </w:r>
            <w:r>
              <w:t>Logged MDT for beam and CSI; remove MDT for POS.</w:t>
            </w:r>
          </w:p>
          <w:p w14:paraId="32BD8D82" w14:textId="77777777" w:rsidR="000B6603" w:rsidRDefault="000B6603">
            <w:pPr>
              <w:pStyle w:val="TAC"/>
              <w:spacing w:before="20" w:after="20"/>
              <w:ind w:left="57" w:right="57"/>
              <w:jc w:val="left"/>
              <w:rPr>
                <w:lang w:eastAsia="zh-CN"/>
              </w:rPr>
            </w:pPr>
          </w:p>
        </w:tc>
      </w:tr>
      <w:tr w:rsidR="000B6603" w14:paraId="2C8B5D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5B8B5" w14:textId="77777777" w:rsidR="000B6603" w:rsidRDefault="00647B1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42BC262" w14:textId="77777777" w:rsidR="000B6603" w:rsidRDefault="00647B1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CD0025" w14:textId="77777777" w:rsidR="000B6603" w:rsidRDefault="00647B10">
            <w:pPr>
              <w:pStyle w:val="TAC"/>
              <w:spacing w:before="20" w:after="20"/>
              <w:ind w:left="57" w:right="57"/>
              <w:jc w:val="left"/>
              <w:rPr>
                <w:lang w:eastAsia="zh-CN"/>
              </w:rPr>
            </w:pPr>
            <w:r>
              <w:rPr>
                <w:lang w:eastAsia="zh-CN"/>
              </w:rPr>
              <w:t xml:space="preserve">Even though we have some sympathy on the proposal, based on the current discussion, it's better to postpone the per use case and per sidedness discussion. </w:t>
            </w:r>
          </w:p>
        </w:tc>
      </w:tr>
      <w:tr w:rsidR="000B6603" w14:paraId="68E9A0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B7A67" w14:textId="77777777" w:rsidR="000B6603" w:rsidRDefault="00647B1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E3CBE2" w14:textId="77777777" w:rsidR="000B6603" w:rsidRDefault="00647B1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C1190B8" w14:textId="77777777" w:rsidR="000B6603" w:rsidRDefault="00647B10">
            <w:pPr>
              <w:pStyle w:val="TAC"/>
              <w:spacing w:before="20" w:after="20"/>
              <w:ind w:left="57" w:right="57"/>
              <w:jc w:val="left"/>
              <w:rPr>
                <w:lang w:eastAsia="zh-CN"/>
              </w:rPr>
            </w:pPr>
            <w:r>
              <w:rPr>
                <w:lang w:eastAsia="zh-CN"/>
              </w:rPr>
              <w:t>P</w:t>
            </w:r>
            <w:r>
              <w:rPr>
                <w:rFonts w:hint="eastAsia"/>
                <w:lang w:eastAsia="zh-CN"/>
              </w:rPr>
              <w:t>refer to focus on table 2.</w:t>
            </w:r>
          </w:p>
        </w:tc>
      </w:tr>
      <w:tr w:rsidR="000B6603" w14:paraId="05B8CD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CB075A" w14:textId="77777777" w:rsidR="000B6603" w:rsidRDefault="00647B10">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tcPr>
          <w:p w14:paraId="38E605F3"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6B7F1796" w14:textId="77777777" w:rsidR="000B6603" w:rsidRDefault="00647B10">
            <w:pPr>
              <w:pStyle w:val="TAC"/>
              <w:spacing w:before="20" w:after="20"/>
              <w:ind w:left="57" w:right="57"/>
              <w:jc w:val="left"/>
              <w:rPr>
                <w:lang w:val="en-US" w:eastAsia="zh-CN"/>
              </w:rPr>
            </w:pPr>
            <w:r>
              <w:rPr>
                <w:rFonts w:hint="eastAsia"/>
                <w:lang w:val="en-US" w:eastAsia="zh-CN"/>
              </w:rPr>
              <w:t>We share the similar view with Huawei and Qualcomm. Pr</w:t>
            </w:r>
            <w:r>
              <w:rPr>
                <w:rFonts w:hint="eastAsia"/>
                <w:lang w:val="en-US" w:eastAsia="zh-CN"/>
              </w:rPr>
              <w:t>efer to focus on Table 2.</w:t>
            </w:r>
          </w:p>
        </w:tc>
      </w:tr>
      <w:tr w:rsidR="000B6603" w14:paraId="066379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A8EDE6" w14:textId="77777777" w:rsidR="000B6603" w:rsidRDefault="00647B10">
            <w:pPr>
              <w:pStyle w:val="TAC"/>
              <w:spacing w:before="20" w:after="20"/>
              <w:ind w:left="57" w:right="57"/>
              <w:jc w:val="left"/>
              <w:rPr>
                <w:lang w:val="en-US" w:eastAsia="zh-CN"/>
              </w:rPr>
            </w:pPr>
            <w:r>
              <w:rPr>
                <w:lang w:val="en-US" w:eastAsia="zh-CN"/>
              </w:rPr>
              <w:t>Interdigital</w:t>
            </w:r>
          </w:p>
        </w:tc>
        <w:tc>
          <w:tcPr>
            <w:tcW w:w="994" w:type="dxa"/>
            <w:tcBorders>
              <w:top w:val="single" w:sz="4" w:space="0" w:color="auto"/>
              <w:left w:val="single" w:sz="4" w:space="0" w:color="auto"/>
              <w:bottom w:val="single" w:sz="4" w:space="0" w:color="auto"/>
              <w:right w:val="single" w:sz="4" w:space="0" w:color="auto"/>
            </w:tcBorders>
          </w:tcPr>
          <w:p w14:paraId="74BB4BBF" w14:textId="77777777" w:rsidR="000B6603" w:rsidRDefault="00647B1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055CB42" w14:textId="77777777" w:rsidR="000B6603" w:rsidRDefault="00647B10">
            <w:pPr>
              <w:pStyle w:val="TAC"/>
              <w:spacing w:before="20" w:after="20"/>
              <w:ind w:left="57" w:right="57"/>
              <w:jc w:val="left"/>
              <w:rPr>
                <w:lang w:val="en-US" w:eastAsia="zh-CN"/>
              </w:rPr>
            </w:pPr>
            <w:r>
              <w:rPr>
                <w:lang w:val="en-US" w:eastAsia="zh-CN"/>
              </w:rPr>
              <w:t>We agree with the views expressed by most companies above that for this offline discussion the focus should be on the main data collection table (discussed in Q1-8)</w:t>
            </w:r>
          </w:p>
        </w:tc>
      </w:tr>
      <w:tr w:rsidR="000B6603" w14:paraId="7D855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AF483" w14:textId="77777777" w:rsidR="000B6603" w:rsidRDefault="00647B10">
            <w:pPr>
              <w:pStyle w:val="TAC"/>
              <w:spacing w:before="20" w:after="20"/>
              <w:ind w:left="57" w:right="57"/>
              <w:jc w:val="left"/>
              <w:rPr>
                <w:lang w:val="en-US" w:eastAsia="zh-CN"/>
              </w:rPr>
            </w:pPr>
            <w:r>
              <w:rPr>
                <w:rFonts w:hint="eastAsia"/>
                <w:lang w:val="en-US" w:eastAsia="zh-CN"/>
              </w:rPr>
              <w:lastRenderedPageBreak/>
              <w:t>TCL</w:t>
            </w:r>
          </w:p>
        </w:tc>
        <w:tc>
          <w:tcPr>
            <w:tcW w:w="994" w:type="dxa"/>
            <w:tcBorders>
              <w:top w:val="single" w:sz="4" w:space="0" w:color="auto"/>
              <w:left w:val="single" w:sz="4" w:space="0" w:color="auto"/>
              <w:bottom w:val="single" w:sz="4" w:space="0" w:color="auto"/>
              <w:right w:val="single" w:sz="4" w:space="0" w:color="auto"/>
            </w:tcBorders>
          </w:tcPr>
          <w:p w14:paraId="23932221" w14:textId="77777777" w:rsidR="000B6603" w:rsidRDefault="00647B10">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E910BFA" w14:textId="77777777" w:rsidR="000B6603" w:rsidRDefault="00647B10">
            <w:pPr>
              <w:pStyle w:val="TAC"/>
              <w:spacing w:before="20" w:after="20"/>
              <w:ind w:left="57" w:right="57"/>
              <w:jc w:val="left"/>
              <w:rPr>
                <w:lang w:val="en-US" w:eastAsia="zh-CN"/>
              </w:rPr>
            </w:pPr>
            <w:r>
              <w:rPr>
                <w:rFonts w:hint="eastAsia"/>
                <w:lang w:val="en-US" w:eastAsia="zh-CN"/>
              </w:rPr>
              <w:t>We need to wait RAN1 progress</w:t>
            </w:r>
          </w:p>
        </w:tc>
      </w:tr>
      <w:tr w:rsidR="00AA0F55" w14:paraId="2DAC28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BB2C0" w14:textId="0B6CB8FE" w:rsidR="00AA0F55" w:rsidRDefault="00AA0F55">
            <w:pPr>
              <w:pStyle w:val="TAC"/>
              <w:spacing w:before="20" w:after="20"/>
              <w:ind w:left="57" w:right="57"/>
              <w:jc w:val="left"/>
              <w:rPr>
                <w:rFonts w:hint="eastAsia"/>
                <w:lang w:val="en-US" w:eastAsia="zh-CN"/>
              </w:rPr>
            </w:pPr>
            <w:r>
              <w:rPr>
                <w:rFonts w:hint="eastAsia"/>
                <w:lang w:val="en-US" w:eastAsia="zh-CN"/>
              </w:rPr>
              <w:t>M</w:t>
            </w:r>
            <w:r>
              <w:rPr>
                <w:lang w:val="en-US" w:eastAsia="zh-CN"/>
              </w:rPr>
              <w:t>ediatek</w:t>
            </w:r>
          </w:p>
        </w:tc>
        <w:tc>
          <w:tcPr>
            <w:tcW w:w="994" w:type="dxa"/>
            <w:tcBorders>
              <w:top w:val="single" w:sz="4" w:space="0" w:color="auto"/>
              <w:left w:val="single" w:sz="4" w:space="0" w:color="auto"/>
              <w:bottom w:val="single" w:sz="4" w:space="0" w:color="auto"/>
              <w:right w:val="single" w:sz="4" w:space="0" w:color="auto"/>
            </w:tcBorders>
          </w:tcPr>
          <w:p w14:paraId="7CD538CD" w14:textId="0C5BC86C" w:rsidR="00AA0F55" w:rsidRDefault="00AA0F55">
            <w:pPr>
              <w:pStyle w:val="TAC"/>
              <w:spacing w:before="20" w:after="20"/>
              <w:ind w:left="57" w:right="57"/>
              <w:jc w:val="left"/>
              <w:rPr>
                <w:rFonts w:hint="eastAsia"/>
                <w:lang w:val="en-US" w:eastAsia="zh-CN"/>
              </w:rPr>
            </w:pPr>
            <w:r>
              <w:rPr>
                <w:rFonts w:hint="eastAsia"/>
                <w:lang w:val="en-US" w:eastAsia="zh-CN"/>
              </w:rPr>
              <w:t>N</w:t>
            </w:r>
            <w:r>
              <w:rPr>
                <w:lang w:val="en-US" w:eastAsia="zh-CN"/>
              </w:rPr>
              <w:t>o</w:t>
            </w:r>
          </w:p>
        </w:tc>
        <w:tc>
          <w:tcPr>
            <w:tcW w:w="6942" w:type="dxa"/>
            <w:tcBorders>
              <w:top w:val="single" w:sz="4" w:space="0" w:color="auto"/>
              <w:left w:val="single" w:sz="4" w:space="0" w:color="auto"/>
              <w:bottom w:val="single" w:sz="4" w:space="0" w:color="auto"/>
              <w:right w:val="single" w:sz="4" w:space="0" w:color="auto"/>
            </w:tcBorders>
          </w:tcPr>
          <w:p w14:paraId="1AF11480" w14:textId="36404695" w:rsidR="00AA0F55" w:rsidRDefault="00AA0F55">
            <w:pPr>
              <w:pStyle w:val="TAC"/>
              <w:spacing w:before="20" w:after="20"/>
              <w:ind w:left="57" w:right="57"/>
              <w:jc w:val="left"/>
              <w:rPr>
                <w:rFonts w:hint="eastAsia"/>
                <w:lang w:val="en-US" w:eastAsia="zh-CN"/>
              </w:rPr>
            </w:pPr>
            <w:r>
              <w:rPr>
                <w:lang w:val="en-US" w:eastAsia="zh-CN"/>
              </w:rPr>
              <w:t>We also doubt the usefulness of table 3 for further study. Without identifying and analyzing the key criterion to evaluate</w:t>
            </w:r>
            <w:r w:rsidR="00504FB4">
              <w:rPr>
                <w:lang w:val="en-US" w:eastAsia="zh-CN"/>
              </w:rPr>
              <w:t xml:space="preserve"> which data collection frameworks is applicable for which LCM purposes and use cases</w:t>
            </w:r>
            <w:r>
              <w:rPr>
                <w:lang w:val="en-US" w:eastAsia="zh-CN"/>
              </w:rPr>
              <w:t xml:space="preserve">, it’s hard to agree the table. </w:t>
            </w:r>
          </w:p>
        </w:tc>
      </w:tr>
    </w:tbl>
    <w:p w14:paraId="7F00100B" w14:textId="77777777" w:rsidR="000B6603" w:rsidRDefault="000B6603"/>
    <w:p w14:paraId="407482C9" w14:textId="77777777" w:rsidR="000B6603" w:rsidRDefault="00647B10">
      <w:r>
        <w:rPr>
          <w:b/>
          <w:bCs/>
        </w:rPr>
        <w:t>Summary 9</w:t>
      </w:r>
      <w:r>
        <w:t>: TBD</w:t>
      </w:r>
    </w:p>
    <w:p w14:paraId="50CA3E8C" w14:textId="77777777" w:rsidR="000B6603" w:rsidRDefault="00647B10">
      <w:r>
        <w:rPr>
          <w:b/>
          <w:bCs/>
        </w:rPr>
        <w:t>Proposal</w:t>
      </w:r>
      <w:r>
        <w:t>: TBD</w:t>
      </w:r>
    </w:p>
    <w:p w14:paraId="79CE5F6A" w14:textId="77777777" w:rsidR="000B6603" w:rsidRDefault="00647B10">
      <w:r>
        <w:t>Companies are encouraged to provide their views. During this offline session there may not be sufficient time to capture all the views from different companies, therefore views can be captured in the next Tdocs and can be discu</w:t>
      </w:r>
      <w:r>
        <w:t>ssed in the upcoming meeting. To help focus the discussion, companies can provide views below on the types of information that should be added to the table.</w:t>
      </w:r>
    </w:p>
    <w:p w14:paraId="7D2F6E8C" w14:textId="77777777" w:rsidR="000B6603" w:rsidRDefault="00647B10">
      <w:r>
        <w:rPr>
          <w:b/>
          <w:bCs/>
        </w:rPr>
        <w:t>Question 10</w:t>
      </w:r>
      <w:r>
        <w:t xml:space="preserve">: What type of content is missing from the tables that should be considered to help </w:t>
      </w:r>
      <w:r>
        <w:t>build a complete view of the data collection requirements and the capabilities and characteristics of each existing data collection framework?</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9"/>
        <w:gridCol w:w="7792"/>
      </w:tblGrid>
      <w:tr w:rsidR="000B6603" w14:paraId="636475D0" w14:textId="77777777">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1FB0F99B" w14:textId="77777777" w:rsidR="000B6603" w:rsidRDefault="00647B10">
            <w:pPr>
              <w:pStyle w:val="TAH"/>
              <w:spacing w:before="20" w:after="20"/>
              <w:ind w:left="57" w:right="57"/>
              <w:jc w:val="left"/>
            </w:pPr>
            <w:r>
              <w:rPr>
                <w:color w:val="FFFFFF" w:themeColor="background1"/>
              </w:rPr>
              <w:lastRenderedPageBreak/>
              <w:t>Answers to Question 10</w:t>
            </w:r>
          </w:p>
        </w:tc>
      </w:tr>
      <w:tr w:rsidR="000B6603" w14:paraId="51B2C507"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08A9D8" w14:textId="77777777" w:rsidR="000B6603" w:rsidRDefault="00647B10">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6891EC" w14:textId="77777777" w:rsidR="000B6603" w:rsidRDefault="00647B10">
            <w:pPr>
              <w:pStyle w:val="TAH"/>
              <w:spacing w:before="20" w:after="20"/>
              <w:ind w:left="57" w:right="57"/>
              <w:jc w:val="left"/>
            </w:pPr>
            <w:r>
              <w:t>Technical Arguments</w:t>
            </w:r>
          </w:p>
        </w:tc>
      </w:tr>
      <w:tr w:rsidR="000B6603" w14:paraId="24D4F0B3"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3D8385" w14:textId="77777777" w:rsidR="000B6603" w:rsidRDefault="00647B10">
            <w:pPr>
              <w:pStyle w:val="TAC"/>
              <w:spacing w:before="20" w:after="20"/>
              <w:ind w:left="57" w:right="57"/>
              <w:jc w:val="left"/>
              <w:rPr>
                <w:lang w:eastAsia="zh-CN"/>
              </w:rPr>
            </w:pPr>
            <w:r>
              <w:rPr>
                <w:rFonts w:hint="eastAsia"/>
                <w:lang w:eastAsia="zh-CN"/>
              </w:rPr>
              <w:t>H</w:t>
            </w:r>
            <w:r>
              <w:rPr>
                <w:lang w:eastAsia="zh-CN"/>
              </w:rPr>
              <w:t>uawei, HiSilicon</w:t>
            </w:r>
          </w:p>
        </w:tc>
        <w:tc>
          <w:tcPr>
            <w:tcW w:w="4037" w:type="pct"/>
            <w:tcBorders>
              <w:top w:val="single" w:sz="4" w:space="0" w:color="auto"/>
              <w:left w:val="single" w:sz="4" w:space="0" w:color="auto"/>
              <w:bottom w:val="single" w:sz="4" w:space="0" w:color="auto"/>
              <w:right w:val="single" w:sz="4" w:space="0" w:color="auto"/>
            </w:tcBorders>
          </w:tcPr>
          <w:p w14:paraId="1CEB6753" w14:textId="77777777" w:rsidR="000B6603" w:rsidRDefault="00647B10">
            <w:pPr>
              <w:pStyle w:val="TAC"/>
              <w:spacing w:before="20" w:after="20"/>
              <w:ind w:left="57" w:right="57"/>
              <w:jc w:val="left"/>
              <w:rPr>
                <w:lang w:eastAsia="zh-CN"/>
              </w:rPr>
            </w:pPr>
            <w:r>
              <w:rPr>
                <w:rFonts w:hint="eastAsia"/>
                <w:lang w:eastAsia="zh-CN"/>
              </w:rPr>
              <w:t>B</w:t>
            </w:r>
            <w:r>
              <w:rPr>
                <w:lang w:eastAsia="zh-CN"/>
              </w:rPr>
              <w:t>ased on our paper:</w:t>
            </w:r>
          </w:p>
          <w:p w14:paraId="0DE7A51C" w14:textId="77777777" w:rsidR="000B6603" w:rsidRDefault="00647B10">
            <w:pPr>
              <w:pStyle w:val="TAC"/>
              <w:spacing w:before="20" w:after="20"/>
              <w:ind w:left="57" w:right="57"/>
              <w:jc w:val="left"/>
              <w:rPr>
                <w:b/>
              </w:rPr>
            </w:pPr>
            <w:r>
              <w:rPr>
                <w:b/>
              </w:rPr>
              <w:t>R2-2303894</w:t>
            </w:r>
            <w:r>
              <w:rPr>
                <w:b/>
              </w:rPr>
              <w:tab/>
            </w:r>
            <w:r>
              <w:rPr>
                <w:b/>
              </w:rPr>
              <w:t>Discussion on data collection</w:t>
            </w:r>
            <w:r>
              <w:rPr>
                <w:b/>
              </w:rPr>
              <w:tab/>
              <w:t>Huawei, HiSilicon</w:t>
            </w:r>
            <w:r>
              <w:rPr>
                <w:b/>
              </w:rPr>
              <w:tab/>
              <w:t>discussion</w:t>
            </w:r>
          </w:p>
          <w:p w14:paraId="0AB5E15E" w14:textId="77777777" w:rsidR="000B6603" w:rsidRDefault="000B6603">
            <w:pPr>
              <w:pStyle w:val="TAC"/>
              <w:spacing w:before="20" w:after="20"/>
              <w:ind w:left="57" w:right="57"/>
              <w:jc w:val="left"/>
              <w:rPr>
                <w:lang w:eastAsia="zh-CN"/>
              </w:rPr>
            </w:pPr>
          </w:p>
          <w:p w14:paraId="7E937D7B" w14:textId="77777777" w:rsidR="000B6603" w:rsidRDefault="00647B10">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B41C992" w14:textId="77777777" w:rsidR="000B6603" w:rsidRDefault="00647B10">
            <w:pPr>
              <w:pStyle w:val="TAC"/>
              <w:spacing w:before="20" w:after="20"/>
              <w:ind w:left="57" w:right="57"/>
              <w:jc w:val="left"/>
              <w:rPr>
                <w:b/>
                <w:sz w:val="21"/>
                <w:lang w:eastAsia="zh-CN"/>
              </w:rPr>
            </w:pPr>
            <w:r>
              <w:rPr>
                <w:rFonts w:hint="eastAsia"/>
                <w:b/>
                <w:sz w:val="21"/>
                <w:lang w:eastAsia="zh-CN"/>
              </w:rPr>
              <w:t>I</w:t>
            </w:r>
            <w:r>
              <w:rPr>
                <w:b/>
                <w:sz w:val="21"/>
                <w:lang w:eastAsia="zh-CN"/>
              </w:rPr>
              <w:t>ssue 1: data size issue</w:t>
            </w:r>
          </w:p>
          <w:p w14:paraId="25DEE9D7" w14:textId="77777777" w:rsidR="000B6603" w:rsidRDefault="00647B10">
            <w:pPr>
              <w:pStyle w:val="TAC"/>
              <w:spacing w:before="20" w:after="20"/>
              <w:ind w:left="57" w:right="57"/>
              <w:jc w:val="left"/>
              <w:rPr>
                <w:i/>
                <w:lang w:eastAsia="zh-CN"/>
              </w:rPr>
            </w:pPr>
            <w:r>
              <w:rPr>
                <w:i/>
                <w:lang w:eastAsia="zh-CN"/>
              </w:rPr>
              <w:t>Observation 1: For logged MDT, the UE is required to support 64KB for the buffer, and the logMeasAvailable-r16 and UEIn</w:t>
            </w:r>
            <w:r>
              <w:rPr>
                <w:i/>
                <w:lang w:eastAsia="zh-CN"/>
              </w:rPr>
              <w:t>formation procedure are used for transferring the whole report. There may be multiple procedures for the transferring.</w:t>
            </w:r>
          </w:p>
          <w:p w14:paraId="73BDA40F" w14:textId="77777777" w:rsidR="000B6603" w:rsidRDefault="00647B10">
            <w:pPr>
              <w:pStyle w:val="TAC"/>
              <w:spacing w:before="20" w:after="20"/>
              <w:ind w:left="57" w:right="57"/>
              <w:jc w:val="left"/>
              <w:rPr>
                <w:i/>
                <w:lang w:eastAsia="zh-CN"/>
              </w:rPr>
            </w:pPr>
            <w:r>
              <w:rPr>
                <w:i/>
                <w:lang w:eastAsia="zh-CN"/>
              </w:rPr>
              <w:t xml:space="preserve">Observation 2: The segmentation of UL RRC message is only applicable to UECapabilityInformation and MeasurementReportAppLayer, and it is </w:t>
            </w:r>
            <w:r>
              <w:rPr>
                <w:i/>
                <w:lang w:eastAsia="zh-CN"/>
              </w:rPr>
              <w:t>not applicable to other UL RRC messages (related to data collection mechanisms).</w:t>
            </w:r>
          </w:p>
          <w:p w14:paraId="4D4BD42D" w14:textId="77777777" w:rsidR="000B6603" w:rsidRDefault="000B6603">
            <w:pPr>
              <w:pStyle w:val="TAC"/>
              <w:spacing w:before="20" w:after="20"/>
              <w:ind w:left="57" w:right="57"/>
              <w:jc w:val="left"/>
              <w:rPr>
                <w:lang w:eastAsia="zh-CN"/>
              </w:rPr>
            </w:pPr>
          </w:p>
          <w:p w14:paraId="71179E95" w14:textId="77777777" w:rsidR="000B6603" w:rsidRDefault="00647B10">
            <w:pPr>
              <w:pStyle w:val="TAC"/>
              <w:spacing w:before="20" w:after="20"/>
              <w:ind w:left="57" w:right="57"/>
              <w:jc w:val="left"/>
              <w:rPr>
                <w:lang w:eastAsia="zh-CN"/>
              </w:rPr>
            </w:pPr>
            <w:r>
              <w:rPr>
                <w:lang w:eastAsia="zh-CN"/>
              </w:rPr>
              <w:t>And our proposal is:</w:t>
            </w:r>
          </w:p>
          <w:p w14:paraId="322BAAF9" w14:textId="77777777" w:rsidR="000B6603" w:rsidRDefault="00647B10">
            <w:pPr>
              <w:pStyle w:val="TAC"/>
              <w:spacing w:before="20" w:after="20"/>
              <w:ind w:left="57" w:right="57"/>
              <w:jc w:val="left"/>
              <w:rPr>
                <w:i/>
                <w:lang w:eastAsia="zh-CN"/>
              </w:rPr>
            </w:pPr>
            <w:r>
              <w:rPr>
                <w:i/>
                <w:lang w:eastAsia="zh-CN"/>
              </w:rPr>
              <w:t>Proposal 1: For data collection mechanisms (i.e. the UE generates and transfers data only in RRC connected state), if the data size is more than 9KB, the</w:t>
            </w:r>
            <w:r>
              <w:rPr>
                <w:i/>
                <w:lang w:eastAsia="zh-CN"/>
              </w:rPr>
              <w:t xml:space="preserve"> current mechanisms can not work, and some enhancements can be considered, e.g. the segmentation of UL RRC message.</w:t>
            </w:r>
          </w:p>
          <w:p w14:paraId="504ADB36" w14:textId="77777777" w:rsidR="000B6603" w:rsidRDefault="000B6603">
            <w:pPr>
              <w:pStyle w:val="TAC"/>
              <w:spacing w:before="20" w:after="20"/>
              <w:ind w:left="57" w:right="57"/>
              <w:jc w:val="left"/>
              <w:rPr>
                <w:lang w:eastAsia="zh-CN"/>
              </w:rPr>
            </w:pPr>
          </w:p>
          <w:p w14:paraId="62C88EC4" w14:textId="77777777" w:rsidR="000B6603" w:rsidRDefault="00647B10">
            <w:pPr>
              <w:pStyle w:val="TAC"/>
              <w:spacing w:before="20" w:after="20"/>
              <w:ind w:left="57" w:right="57"/>
              <w:jc w:val="left"/>
              <w:rPr>
                <w:b/>
                <w:sz w:val="21"/>
                <w:lang w:eastAsia="zh-CN"/>
              </w:rPr>
            </w:pPr>
            <w:r>
              <w:rPr>
                <w:rFonts w:hint="eastAsia"/>
                <w:b/>
                <w:sz w:val="21"/>
                <w:lang w:eastAsia="zh-CN"/>
              </w:rPr>
              <w:t>I</w:t>
            </w:r>
            <w:r>
              <w:rPr>
                <w:b/>
                <w:sz w:val="21"/>
                <w:lang w:eastAsia="zh-CN"/>
              </w:rPr>
              <w:t>ssue 2: understand more about requirements for data collection for different LCM aspects</w:t>
            </w:r>
          </w:p>
          <w:p w14:paraId="4319E17A" w14:textId="77777777" w:rsidR="000B6603" w:rsidRDefault="00647B10">
            <w:pPr>
              <w:pStyle w:val="TAC"/>
              <w:spacing w:before="20" w:after="20"/>
              <w:ind w:left="57" w:right="57"/>
              <w:jc w:val="left"/>
              <w:rPr>
                <w:lang w:eastAsia="zh-CN"/>
              </w:rPr>
            </w:pPr>
            <w:r>
              <w:rPr>
                <w:lang w:eastAsia="zh-CN"/>
              </w:rPr>
              <w:t>Have some discussions on the requirements for dat</w:t>
            </w:r>
            <w:r>
              <w:rPr>
                <w:lang w:eastAsia="zh-CN"/>
              </w:rPr>
              <w:t>a collection for offline training/inference/monitoring. E.g.</w:t>
            </w:r>
          </w:p>
          <w:p w14:paraId="52EBCADA" w14:textId="77777777" w:rsidR="000B6603" w:rsidRDefault="00647B10">
            <w:pPr>
              <w:pStyle w:val="TAC"/>
              <w:spacing w:before="20" w:after="20"/>
              <w:ind w:left="57" w:right="57"/>
              <w:jc w:val="left"/>
              <w:rPr>
                <w:lang w:eastAsia="zh-CN"/>
              </w:rPr>
            </w:pPr>
            <w:r>
              <w:rPr>
                <w:noProof/>
                <w:lang w:val="en-US" w:eastAsia="zh-CN"/>
              </w:rPr>
              <w:drawing>
                <wp:inline distT="0" distB="0" distL="0" distR="0" wp14:anchorId="25AEA975" wp14:editId="38A7B570">
                  <wp:extent cx="4283075" cy="13703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8"/>
                          <a:stretch>
                            <a:fillRect/>
                          </a:stretch>
                        </pic:blipFill>
                        <pic:spPr>
                          <a:xfrm>
                            <a:off x="0" y="0"/>
                            <a:ext cx="4311726" cy="1379699"/>
                          </a:xfrm>
                          <a:prstGeom prst="rect">
                            <a:avLst/>
                          </a:prstGeom>
                        </pic:spPr>
                      </pic:pic>
                    </a:graphicData>
                  </a:graphic>
                </wp:inline>
              </w:drawing>
            </w:r>
          </w:p>
          <w:p w14:paraId="3AD1FC9D" w14:textId="77777777" w:rsidR="000B6603" w:rsidRDefault="000B6603">
            <w:pPr>
              <w:pStyle w:val="TAC"/>
              <w:spacing w:before="20" w:after="20"/>
              <w:ind w:left="57" w:right="57"/>
              <w:jc w:val="left"/>
              <w:rPr>
                <w:lang w:eastAsia="zh-CN"/>
              </w:rPr>
            </w:pPr>
          </w:p>
        </w:tc>
      </w:tr>
      <w:tr w:rsidR="000B6603" w14:paraId="3B82B96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822B874" w14:textId="77777777" w:rsidR="000B6603" w:rsidRDefault="00647B10">
            <w:pPr>
              <w:pStyle w:val="TAC"/>
              <w:spacing w:before="20" w:after="20"/>
              <w:ind w:left="57" w:right="57"/>
              <w:jc w:val="left"/>
              <w:rPr>
                <w:sz w:val="20"/>
                <w:lang w:eastAsia="zh-CN"/>
              </w:rPr>
            </w:pPr>
            <w:r>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0B012D" w14:textId="77777777" w:rsidR="000B6603" w:rsidRDefault="00647B10">
            <w:pPr>
              <w:rPr>
                <w:rFonts w:ascii="Arial" w:hAnsi="Arial" w:cs="Arial"/>
                <w:color w:val="000000" w:themeColor="text1"/>
              </w:rPr>
            </w:pPr>
            <w:r>
              <w:rPr>
                <w:rFonts w:ascii="Arial" w:hAnsi="Arial" w:cs="Arial"/>
                <w:color w:val="000000" w:themeColor="text1"/>
              </w:rPr>
              <w:t xml:space="preserve">Note that for each sub-use case, RAN1 may define data collection requirements based on nominal inputs and outputs of the sub-use case. However, the actual </w:t>
            </w:r>
            <w:r>
              <w:rPr>
                <w:rFonts w:ascii="Arial" w:hAnsi="Arial" w:cs="Arial"/>
                <w:color w:val="000000" w:themeColor="text1"/>
              </w:rPr>
              <w:t>inputs/outputs to/from the models used at the device may be different from the nominal inputs and outputs. For example, a model at UE may take auxiliary inputs such as SNR, Doppler, sensor measurements, etc. that do not need to be standardized.</w:t>
            </w:r>
          </w:p>
          <w:p w14:paraId="4C38D651" w14:textId="77777777" w:rsidR="000B6603" w:rsidRDefault="00647B10">
            <w:pPr>
              <w:pStyle w:val="TAC"/>
              <w:spacing w:before="20" w:after="20"/>
              <w:ind w:left="57" w:right="57"/>
              <w:jc w:val="left"/>
              <w:rPr>
                <w:sz w:val="20"/>
                <w:lang w:eastAsia="zh-CN"/>
              </w:rPr>
            </w:pPr>
            <w:r>
              <w:rPr>
                <w:rFonts w:cs="Arial"/>
                <w:color w:val="000000" w:themeColor="text1"/>
                <w:sz w:val="20"/>
              </w:rPr>
              <w:t xml:space="preserve">Therefore, </w:t>
            </w:r>
            <w:r>
              <w:rPr>
                <w:rFonts w:cs="Arial"/>
                <w:color w:val="000000" w:themeColor="text1"/>
                <w:sz w:val="20"/>
              </w:rPr>
              <w:t>we believe that data collection of non-standardized data for UE side model should be considered.</w:t>
            </w:r>
          </w:p>
        </w:tc>
      </w:tr>
      <w:tr w:rsidR="000B6603" w14:paraId="143284F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10F149C" w14:textId="77777777" w:rsidR="000B6603" w:rsidRDefault="00647B10">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5A9671FF" w14:textId="77777777" w:rsidR="000B6603" w:rsidRDefault="00647B10">
            <w:pPr>
              <w:pStyle w:val="TAC"/>
              <w:spacing w:before="20" w:after="20"/>
              <w:ind w:left="57" w:right="57"/>
              <w:jc w:val="left"/>
              <w:rPr>
                <w:lang w:eastAsia="zh-CN"/>
              </w:rPr>
            </w:pPr>
            <w:r>
              <w:rPr>
                <w:lang w:eastAsia="zh-CN"/>
              </w:rPr>
              <w:t>As discuss online and in our paper, we understand how many data sets can be included in one report procedure should be considered. This may be importan</w:t>
            </w:r>
            <w:r>
              <w:rPr>
                <w:lang w:eastAsia="zh-CN"/>
              </w:rPr>
              <w:t>t to reduce the report signalling, especially for the data collection for training. Training may require data collected in a period of time, not just the latest data.</w:t>
            </w:r>
          </w:p>
          <w:p w14:paraId="58A02EDC" w14:textId="77777777" w:rsidR="000B6603" w:rsidRDefault="000B6603">
            <w:pPr>
              <w:pStyle w:val="TAC"/>
              <w:spacing w:before="20" w:after="20"/>
              <w:ind w:left="57" w:right="57"/>
              <w:jc w:val="left"/>
              <w:rPr>
                <w:lang w:eastAsia="zh-CN"/>
              </w:rPr>
            </w:pPr>
          </w:p>
        </w:tc>
      </w:tr>
      <w:tr w:rsidR="000B6603" w14:paraId="7E992CFD"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124BA4B" w14:textId="77777777" w:rsidR="000B6603" w:rsidRDefault="00647B10">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290BCE07" w14:textId="77777777" w:rsidR="000B6603" w:rsidRDefault="00647B10">
            <w:pPr>
              <w:pStyle w:val="TAC"/>
              <w:spacing w:before="20" w:after="20"/>
              <w:ind w:left="57" w:right="57"/>
              <w:jc w:val="left"/>
              <w:rPr>
                <w:lang w:eastAsia="zh-CN"/>
              </w:rPr>
            </w:pPr>
            <w:r>
              <w:rPr>
                <w:lang w:eastAsia="zh-CN"/>
              </w:rPr>
              <w:t xml:space="preserve">Following information should be included: </w:t>
            </w:r>
          </w:p>
          <w:p w14:paraId="44EBA2E8" w14:textId="77777777" w:rsidR="000B6603" w:rsidRDefault="00647B10">
            <w:pPr>
              <w:pStyle w:val="TAC"/>
              <w:numPr>
                <w:ilvl w:val="0"/>
                <w:numId w:val="8"/>
              </w:numPr>
              <w:spacing w:before="20" w:after="20"/>
              <w:ind w:right="57"/>
              <w:jc w:val="left"/>
              <w:rPr>
                <w:lang w:eastAsia="zh-CN"/>
              </w:rPr>
            </w:pPr>
            <w:r>
              <w:rPr>
                <w:lang w:eastAsia="zh-CN"/>
              </w:rPr>
              <w:t xml:space="preserve">Table (or entry in a table) on the </w:t>
            </w:r>
            <w:r>
              <w:rPr>
                <w:lang w:eastAsia="zh-CN"/>
              </w:rPr>
              <w:t>LCM expectations/requirements (similar to HW proposal, or Table 2 in R2-2304112) and the expected “reporting type”, i.e. whether a single sample measurement taken in a time interval, or multiple samples measurements taken in multiple time intervals are nee</w:t>
            </w:r>
            <w:r>
              <w:rPr>
                <w:lang w:eastAsia="zh-CN"/>
              </w:rPr>
              <w:t>ded (similar to Xiaomi proposal).</w:t>
            </w:r>
          </w:p>
          <w:p w14:paraId="1ED5793F" w14:textId="77777777" w:rsidR="000B6603" w:rsidRDefault="00647B10">
            <w:pPr>
              <w:pStyle w:val="TAC"/>
              <w:numPr>
                <w:ilvl w:val="0"/>
                <w:numId w:val="8"/>
              </w:numPr>
              <w:spacing w:before="20" w:after="20"/>
              <w:ind w:right="57"/>
              <w:jc w:val="left"/>
              <w:rPr>
                <w:lang w:eastAsia="zh-CN"/>
              </w:rPr>
            </w:pPr>
            <w:r>
              <w:rPr>
                <w:lang w:eastAsia="zh-CN"/>
              </w:rPr>
              <w:t>Table (or entry in a table, e.g. in the table discussed in Q3) capturing any possible issue related to a certain candidate framework, when it is applied to a given LCM purpose and based on the entity performing the data co</w:t>
            </w:r>
            <w:r>
              <w:rPr>
                <w:lang w:eastAsia="zh-CN"/>
              </w:rPr>
              <w:t>llection, i.e. UE, gNB, OAM, LMF</w:t>
            </w:r>
          </w:p>
        </w:tc>
      </w:tr>
      <w:tr w:rsidR="000B6603" w14:paraId="0EBC778B"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55FF493" w14:textId="77777777" w:rsidR="000B6603" w:rsidRDefault="00647B10">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5D367F3F" w14:textId="77777777" w:rsidR="000B6603" w:rsidRDefault="00647B10">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0B6603" w14:paraId="58E79D8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F42D94C" w14:textId="77777777" w:rsidR="000B6603" w:rsidRDefault="00647B10">
            <w:pPr>
              <w:pStyle w:val="TAC"/>
              <w:spacing w:before="20" w:after="20"/>
              <w:ind w:left="57" w:right="57"/>
              <w:jc w:val="left"/>
              <w:rPr>
                <w:lang w:eastAsia="zh-CN"/>
              </w:rPr>
            </w:pPr>
            <w:r>
              <w:rPr>
                <w:lang w:eastAsia="zh-CN"/>
              </w:rPr>
              <w:t>Lenovo</w:t>
            </w:r>
          </w:p>
        </w:tc>
        <w:tc>
          <w:tcPr>
            <w:tcW w:w="4037" w:type="pct"/>
            <w:tcBorders>
              <w:top w:val="single" w:sz="4" w:space="0" w:color="auto"/>
              <w:left w:val="single" w:sz="4" w:space="0" w:color="auto"/>
              <w:bottom w:val="single" w:sz="4" w:space="0" w:color="auto"/>
              <w:right w:val="single" w:sz="4" w:space="0" w:color="auto"/>
            </w:tcBorders>
          </w:tcPr>
          <w:p w14:paraId="72973596" w14:textId="77777777" w:rsidR="000B6603" w:rsidRDefault="00647B10">
            <w:pPr>
              <w:pStyle w:val="TAC"/>
              <w:spacing w:before="20" w:after="20"/>
              <w:ind w:left="57" w:right="57"/>
              <w:jc w:val="left"/>
              <w:rPr>
                <w:lang w:eastAsia="zh-CN"/>
              </w:rPr>
            </w:pPr>
            <w:r>
              <w:rPr>
                <w:lang w:eastAsia="zh-CN"/>
              </w:rPr>
              <w:t>We tried to give some qualitative analysis on the latency and data size requirements in our p</w:t>
            </w:r>
            <w:r>
              <w:rPr>
                <w:lang w:eastAsia="zh-CN"/>
              </w:rPr>
              <w:t xml:space="preserve">aper [13]. We agree that the first priority now is trying to extend the previously agreed table as discussed online. </w:t>
            </w:r>
          </w:p>
          <w:p w14:paraId="2DEFBACC" w14:textId="77777777" w:rsidR="000B6603" w:rsidRDefault="000B6603">
            <w:pPr>
              <w:pStyle w:val="TAC"/>
              <w:spacing w:before="20" w:after="20"/>
              <w:ind w:left="57" w:right="57"/>
              <w:jc w:val="left"/>
              <w:rPr>
                <w:lang w:eastAsia="zh-CN"/>
              </w:rPr>
            </w:pPr>
          </w:p>
          <w:p w14:paraId="60DDEEF6" w14:textId="77777777" w:rsidR="000B6603" w:rsidRDefault="00647B10">
            <w:pPr>
              <w:pStyle w:val="TAC"/>
              <w:spacing w:before="20" w:after="20"/>
              <w:ind w:left="57" w:right="57"/>
              <w:jc w:val="left"/>
              <w:rPr>
                <w:lang w:eastAsia="zh-CN"/>
              </w:rPr>
            </w:pPr>
            <w:r>
              <w:rPr>
                <w:noProof/>
                <w:lang w:val="en-US" w:eastAsia="zh-CN"/>
              </w:rPr>
              <w:lastRenderedPageBreak/>
              <w:drawing>
                <wp:inline distT="0" distB="0" distL="0" distR="0" wp14:anchorId="14E84B8D" wp14:editId="2EA72D1A">
                  <wp:extent cx="4237355" cy="75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a:stretch>
                            <a:fillRect/>
                          </a:stretch>
                        </pic:blipFill>
                        <pic:spPr>
                          <a:xfrm>
                            <a:off x="0" y="0"/>
                            <a:ext cx="4271357" cy="758043"/>
                          </a:xfrm>
                          <a:prstGeom prst="rect">
                            <a:avLst/>
                          </a:prstGeom>
                        </pic:spPr>
                      </pic:pic>
                    </a:graphicData>
                  </a:graphic>
                </wp:inline>
              </w:drawing>
            </w:r>
          </w:p>
          <w:p w14:paraId="3D253ED1" w14:textId="77777777" w:rsidR="000B6603" w:rsidRDefault="00647B10">
            <w:pPr>
              <w:pStyle w:val="TAC"/>
              <w:spacing w:before="20" w:after="20"/>
              <w:ind w:left="57" w:right="57"/>
              <w:jc w:val="left"/>
              <w:rPr>
                <w:lang w:eastAsia="zh-CN"/>
              </w:rPr>
            </w:pPr>
            <w:r>
              <w:rPr>
                <w:noProof/>
                <w:lang w:val="en-US" w:eastAsia="zh-CN"/>
              </w:rPr>
              <w:drawing>
                <wp:inline distT="0" distB="0" distL="0" distR="0" wp14:anchorId="5E79FFDB" wp14:editId="0959645B">
                  <wp:extent cx="4181475" cy="686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0"/>
                          <a:stretch>
                            <a:fillRect/>
                          </a:stretch>
                        </pic:blipFill>
                        <pic:spPr>
                          <a:xfrm>
                            <a:off x="0" y="0"/>
                            <a:ext cx="4249676" cy="697774"/>
                          </a:xfrm>
                          <a:prstGeom prst="rect">
                            <a:avLst/>
                          </a:prstGeom>
                        </pic:spPr>
                      </pic:pic>
                    </a:graphicData>
                  </a:graphic>
                </wp:inline>
              </w:drawing>
            </w:r>
          </w:p>
        </w:tc>
      </w:tr>
      <w:tr w:rsidR="000B6603" w14:paraId="4FA43DA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9360CB"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8F52549" w14:textId="77777777" w:rsidR="000B6603" w:rsidRDefault="000B6603">
            <w:pPr>
              <w:pStyle w:val="TAC"/>
              <w:spacing w:before="20" w:after="20"/>
              <w:ind w:left="57" w:right="57"/>
              <w:jc w:val="left"/>
              <w:rPr>
                <w:lang w:eastAsia="zh-CN"/>
              </w:rPr>
            </w:pPr>
          </w:p>
        </w:tc>
      </w:tr>
      <w:tr w:rsidR="000B6603" w14:paraId="55D3FAAF"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ADF2615"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DC4E6B9" w14:textId="77777777" w:rsidR="000B6603" w:rsidRDefault="000B6603">
            <w:pPr>
              <w:pStyle w:val="TAC"/>
              <w:spacing w:before="20" w:after="20"/>
              <w:ind w:left="57" w:right="57"/>
              <w:jc w:val="left"/>
              <w:rPr>
                <w:lang w:eastAsia="zh-CN"/>
              </w:rPr>
            </w:pPr>
          </w:p>
        </w:tc>
      </w:tr>
      <w:tr w:rsidR="000B6603" w14:paraId="7166D90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44DD3F"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2CE89347" w14:textId="77777777" w:rsidR="000B6603" w:rsidRDefault="000B6603">
            <w:pPr>
              <w:pStyle w:val="TAC"/>
              <w:spacing w:before="20" w:after="20"/>
              <w:ind w:left="57" w:right="57"/>
              <w:jc w:val="left"/>
              <w:rPr>
                <w:lang w:eastAsia="zh-CN"/>
              </w:rPr>
            </w:pPr>
          </w:p>
        </w:tc>
      </w:tr>
      <w:tr w:rsidR="000B6603" w14:paraId="7A22933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1A06092"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0A58D17" w14:textId="77777777" w:rsidR="000B6603" w:rsidRDefault="000B6603">
            <w:pPr>
              <w:pStyle w:val="TAC"/>
              <w:spacing w:before="20" w:after="20"/>
              <w:ind w:left="57" w:right="57"/>
              <w:jc w:val="left"/>
              <w:rPr>
                <w:lang w:eastAsia="zh-CN"/>
              </w:rPr>
            </w:pPr>
          </w:p>
        </w:tc>
      </w:tr>
      <w:tr w:rsidR="000B6603" w14:paraId="39E05B5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B7628A8"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F0264C3" w14:textId="77777777" w:rsidR="000B6603" w:rsidRDefault="000B6603">
            <w:pPr>
              <w:pStyle w:val="TAC"/>
              <w:spacing w:before="20" w:after="20"/>
              <w:ind w:left="57" w:right="57"/>
              <w:jc w:val="left"/>
              <w:rPr>
                <w:lang w:eastAsia="zh-CN"/>
              </w:rPr>
            </w:pPr>
          </w:p>
        </w:tc>
      </w:tr>
      <w:tr w:rsidR="000B6603" w14:paraId="1F2DDE8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6F1DE669"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D2C00" w14:textId="77777777" w:rsidR="000B6603" w:rsidRDefault="000B6603">
            <w:pPr>
              <w:pStyle w:val="TAC"/>
              <w:spacing w:before="20" w:after="20"/>
              <w:ind w:left="57" w:right="57"/>
              <w:jc w:val="left"/>
              <w:rPr>
                <w:lang w:eastAsia="zh-CN"/>
              </w:rPr>
            </w:pPr>
          </w:p>
        </w:tc>
      </w:tr>
      <w:tr w:rsidR="000B6603" w14:paraId="13EBB853"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DBEDBC7" w14:textId="77777777" w:rsidR="000B6603" w:rsidRDefault="000B660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0228FF" w14:textId="77777777" w:rsidR="000B6603" w:rsidRDefault="000B6603">
            <w:pPr>
              <w:pStyle w:val="TAC"/>
              <w:spacing w:before="20" w:after="20"/>
              <w:ind w:left="57" w:right="57"/>
              <w:jc w:val="left"/>
              <w:rPr>
                <w:lang w:eastAsia="zh-CN"/>
              </w:rPr>
            </w:pPr>
          </w:p>
        </w:tc>
      </w:tr>
    </w:tbl>
    <w:p w14:paraId="550AFB07" w14:textId="77777777" w:rsidR="000B6603" w:rsidRDefault="000B6603"/>
    <w:p w14:paraId="214D2232" w14:textId="77777777" w:rsidR="000B6603" w:rsidRDefault="00647B10">
      <w:r>
        <w:rPr>
          <w:b/>
          <w:bCs/>
        </w:rPr>
        <w:t>Summary 10</w:t>
      </w:r>
      <w:r>
        <w:t>: TBD.</w:t>
      </w:r>
    </w:p>
    <w:p w14:paraId="2725AC29" w14:textId="77777777" w:rsidR="000B6603" w:rsidRDefault="00647B10">
      <w:r>
        <w:rPr>
          <w:b/>
          <w:bCs/>
        </w:rPr>
        <w:t>Proposal</w:t>
      </w:r>
      <w:r>
        <w:t>: TBD.</w:t>
      </w:r>
    </w:p>
    <w:p w14:paraId="6B4A6C1F" w14:textId="77777777" w:rsidR="000B6603" w:rsidRDefault="000B6603"/>
    <w:p w14:paraId="2122C931" w14:textId="77777777" w:rsidR="000B6603" w:rsidRDefault="00647B10">
      <w:pPr>
        <w:pStyle w:val="Heading1"/>
      </w:pPr>
      <w:r>
        <w:t>References</w:t>
      </w:r>
    </w:p>
    <w:p w14:paraId="4E8D0DE1" w14:textId="77777777" w:rsidR="000B6603" w:rsidRDefault="00647B10">
      <w:r>
        <w:t xml:space="preserve">[1] R2-2302400 “Agenda for RAN2#121bis-e”, Chairman, April </w:t>
      </w:r>
      <w:r>
        <w:t>2023</w:t>
      </w:r>
    </w:p>
    <w:p w14:paraId="145A499B" w14:textId="77777777" w:rsidR="000B6603" w:rsidRDefault="00647B10">
      <w:r>
        <w:t>[2] R2-2302286 “Summary of [AT121][025]: Progress table of analyzing data collection framework (Apple)”, Apple, March 2023</w:t>
      </w:r>
    </w:p>
    <w:p w14:paraId="66C6831E" w14:textId="77777777" w:rsidR="000B6603" w:rsidRDefault="00647B10">
      <w:r>
        <w:t>[3] R2-2302401 “RAN2#121 Meeting Report”, MCC, April 2023</w:t>
      </w:r>
    </w:p>
    <w:p w14:paraId="68A0FE7F" w14:textId="77777777" w:rsidR="000B6603" w:rsidRDefault="00647B10">
      <w:r>
        <w:t>[4] R2-2301440 “Outcome of [Post120][054][AIML18] Data Collection (Eri</w:t>
      </w:r>
      <w:r>
        <w:t>cssion / vivo)”, Ericsson, vivo, March 2023</w:t>
      </w:r>
    </w:p>
    <w:p w14:paraId="03503DDC" w14:textId="77777777" w:rsidR="000B6603" w:rsidRDefault="00647B10">
      <w:r>
        <w:t>[5] R2-2302954 “Discussion on data collection”, vivo, April 2023</w:t>
      </w:r>
    </w:p>
    <w:p w14:paraId="3861CDBB" w14:textId="77777777" w:rsidR="000B6603" w:rsidRDefault="00647B10">
      <w:r>
        <w:t>[6] R2-2302489 “AIML Data Collection”, NEC, April 2023</w:t>
      </w:r>
    </w:p>
    <w:p w14:paraId="1B1E4A3E" w14:textId="77777777" w:rsidR="000B6603" w:rsidRDefault="00647B10">
      <w:r>
        <w:t>[7] R2-2302548 “Data Collection for LCM Purposes”, OPPO, April 2023</w:t>
      </w:r>
    </w:p>
    <w:p w14:paraId="7412E5B1" w14:textId="77777777" w:rsidR="000B6603" w:rsidRDefault="00647B10">
      <w:pPr>
        <w:rPr>
          <w:lang w:val="it-IT"/>
        </w:rPr>
      </w:pPr>
      <w:r>
        <w:rPr>
          <w:lang w:val="it-IT"/>
        </w:rPr>
        <w:t>[8] R2-2302650 “AI/ML Da</w:t>
      </w:r>
      <w:r>
        <w:rPr>
          <w:lang w:val="it-IT"/>
        </w:rPr>
        <w:t>ta collection”, Nokia, April 2023</w:t>
      </w:r>
    </w:p>
    <w:p w14:paraId="1402A7D9" w14:textId="77777777" w:rsidR="000B6603" w:rsidRDefault="00647B10">
      <w:r>
        <w:t>[9] R2-2302747 “Further analysis on data collection framework”, Intel, April 2023</w:t>
      </w:r>
    </w:p>
    <w:p w14:paraId="44EDDCB7" w14:textId="77777777" w:rsidR="000B6603" w:rsidRDefault="00647B10">
      <w:r>
        <w:t>[10] R2-2302954 “Discussion on data collection”, vivo, April 2023</w:t>
      </w:r>
    </w:p>
    <w:p w14:paraId="74392AC0" w14:textId="77777777" w:rsidR="000B6603" w:rsidRDefault="00647B10">
      <w:r>
        <w:t>[11] R2-2303018 “Considerations on data collection of AI/ML for NR air-int</w:t>
      </w:r>
      <w:r>
        <w:t>erface”, CATT, Turkcell, April 2023</w:t>
      </w:r>
    </w:p>
    <w:p w14:paraId="5029F286" w14:textId="77777777" w:rsidR="000B6603" w:rsidRDefault="00647B10">
      <w:r>
        <w:t>[12] R2-2303121 “Discussion on data collection”, Xiaomi, April 2023</w:t>
      </w:r>
    </w:p>
    <w:p w14:paraId="7449D25F" w14:textId="77777777" w:rsidR="000B6603" w:rsidRDefault="00647B10">
      <w:r>
        <w:t>[13] R2-2303241 “Qualitative analysis on data collection requirements”, Lenovo, April 2023</w:t>
      </w:r>
    </w:p>
    <w:p w14:paraId="4F188298" w14:textId="77777777" w:rsidR="000B6603" w:rsidRDefault="00647B10">
      <w:r>
        <w:t>[14] R2-2303373 “Further discussion on data collection for AI</w:t>
      </w:r>
      <w:r>
        <w:t>/ML”, Apple, April 2023</w:t>
      </w:r>
    </w:p>
    <w:p w14:paraId="7A56D343" w14:textId="77777777" w:rsidR="000B6603" w:rsidRDefault="00647B10">
      <w:r>
        <w:t>[15] R2-2303522 “Discussion on data collection”, CMCC, April 2023</w:t>
      </w:r>
    </w:p>
    <w:p w14:paraId="6FF3AD92" w14:textId="77777777" w:rsidR="000B6603" w:rsidRDefault="00647B10">
      <w:r>
        <w:t>[16] R2-2303581 “Discussion on data collection”, Spreadtrum Communications, April 2023</w:t>
      </w:r>
    </w:p>
    <w:p w14:paraId="72569A2B" w14:textId="77777777" w:rsidR="000B6603" w:rsidRDefault="00647B10">
      <w:r>
        <w:t>[17] R2-2303668 “Further discussion on Data Collection for AI/ML”, Samsung, Apr</w:t>
      </w:r>
      <w:r>
        <w:t>il 2023</w:t>
      </w:r>
    </w:p>
    <w:p w14:paraId="7F65659E" w14:textId="77777777" w:rsidR="000B6603" w:rsidRDefault="00647B10">
      <w:r>
        <w:t>[18] R2-2303761 “Discussion on Data Collection”, MediaTek Inc., April 2023</w:t>
      </w:r>
    </w:p>
    <w:p w14:paraId="6FF8644B" w14:textId="77777777" w:rsidR="000B6603" w:rsidRDefault="00647B10">
      <w:r>
        <w:lastRenderedPageBreak/>
        <w:t>[19] R2-2304035 “Data collection for AIML methods”, TCL Communication, April 2023</w:t>
      </w:r>
    </w:p>
    <w:p w14:paraId="272C81DD" w14:textId="77777777" w:rsidR="000B6603" w:rsidRDefault="00647B10">
      <w:r>
        <w:t>[20] R2-2304112 “Data collection for AI/ML”, Ericsson, April 2023</w:t>
      </w:r>
    </w:p>
    <w:p w14:paraId="717ED56C" w14:textId="77777777" w:rsidR="000B6603" w:rsidRDefault="00647B10">
      <w:r>
        <w:t>[21] R2-2304127 “Discussi</w:t>
      </w:r>
      <w:r>
        <w:t>on On the Purpose Driven Data Collection in LCM”, ZTE Corporation, Sanechips, April 2023</w:t>
      </w:r>
    </w:p>
    <w:p w14:paraId="29CE7DC8" w14:textId="77777777" w:rsidR="000B6603" w:rsidRDefault="00647B10">
      <w:pPr>
        <w:rPr>
          <w:ins w:id="12" w:author="Interdigital (Oumer Teyeb)" w:date="2023-04-23T10:32:00Z"/>
        </w:rPr>
      </w:pPr>
      <w:r>
        <w:t>[22] R2-2304174 “AIML method Data Collection”, LG Electronics Inc., April 2023</w:t>
      </w:r>
    </w:p>
    <w:p w14:paraId="71BC2AB5" w14:textId="77777777" w:rsidR="000B6603" w:rsidRDefault="00647B10">
      <w:pPr>
        <w:rPr>
          <w:ins w:id="13" w:author="Interdigital (Oumer Teyeb)" w:date="2023-04-23T10:32:00Z"/>
        </w:rPr>
      </w:pPr>
      <w:ins w:id="14" w:author="Interdigital (Oumer Teyeb)" w:date="2023-04-23T10:32:00Z">
        <w:r>
          <w:t>[23] [23] R2-2303627 “Data collection for AIML”</w:t>
        </w:r>
        <w:r>
          <w:tab/>
          <w:t>Interdigital Inc., April 2023</w:t>
        </w:r>
      </w:ins>
    </w:p>
    <w:p w14:paraId="5ABF65C7" w14:textId="77777777" w:rsidR="000B6603" w:rsidRDefault="000B6603"/>
    <w:p w14:paraId="7BB05F3A" w14:textId="77777777" w:rsidR="000B6603" w:rsidRDefault="00647B10">
      <w:pPr>
        <w:pStyle w:val="Heading1"/>
      </w:pPr>
      <w:r>
        <w:t>Conclusio</w:t>
      </w:r>
      <w:r>
        <w:t>n</w:t>
      </w:r>
    </w:p>
    <w:p w14:paraId="38422F67" w14:textId="77777777" w:rsidR="000B6603" w:rsidRDefault="00647B10">
      <w:r>
        <w:t>TBD.</w:t>
      </w:r>
    </w:p>
    <w:sectPr w:rsidR="000B660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6B5F" w14:textId="77777777" w:rsidR="00647B10" w:rsidRDefault="00647B10">
      <w:pPr>
        <w:spacing w:after="0"/>
      </w:pPr>
      <w:r>
        <w:separator/>
      </w:r>
    </w:p>
  </w:endnote>
  <w:endnote w:type="continuationSeparator" w:id="0">
    <w:p w14:paraId="346D77E3" w14:textId="77777777" w:rsidR="00647B10" w:rsidRDefault="00647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C267" w14:textId="77777777" w:rsidR="00647B10" w:rsidRDefault="00647B10">
      <w:pPr>
        <w:spacing w:after="0"/>
      </w:pPr>
      <w:r>
        <w:separator/>
      </w:r>
    </w:p>
  </w:footnote>
  <w:footnote w:type="continuationSeparator" w:id="0">
    <w:p w14:paraId="7B8402D1" w14:textId="77777777" w:rsidR="00647B10" w:rsidRDefault="00647B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D9A775C"/>
    <w:multiLevelType w:val="multilevel"/>
    <w:tmpl w:val="3D9A77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3F6D62"/>
    <w:multiLevelType w:val="multilevel"/>
    <w:tmpl w:val="483F6D62"/>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4A556ECF"/>
    <w:multiLevelType w:val="multilevel"/>
    <w:tmpl w:val="4A556ECF"/>
    <w:lvl w:ilvl="0">
      <w:numFmt w:val="bullet"/>
      <w:lvlText w:val="-"/>
      <w:lvlJc w:val="left"/>
      <w:pPr>
        <w:ind w:left="417" w:hanging="360"/>
      </w:pPr>
      <w:rPr>
        <w:rFonts w:ascii="Arial" w:eastAsia="Times New Roma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4" w15:restartNumberingAfterBreak="0">
    <w:nsid w:val="4C406E1A"/>
    <w:multiLevelType w:val="multilevel"/>
    <w:tmpl w:val="4C406E1A"/>
    <w:lvl w:ilvl="0">
      <w:numFmt w:val="bullet"/>
      <w:lvlText w:val="-"/>
      <w:lvlJc w:val="left"/>
      <w:pPr>
        <w:ind w:left="417" w:hanging="360"/>
      </w:pPr>
      <w:rPr>
        <w:rFonts w:ascii="Arial" w:eastAsia="宋体"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5" w15:restartNumberingAfterBreak="0">
    <w:nsid w:val="4F466F1F"/>
    <w:multiLevelType w:val="multilevel"/>
    <w:tmpl w:val="4F466F1F"/>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digital (Oumer Teyeb)">
    <w15:presenceInfo w15:providerId="None" w15:userId="Interdigital (Oumer Tey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 w:name="commondata" w:val="eyJoZGlkIjoiZjVjOGIzNTNkMTIzZWZjNTVjNTc4NDg2Nzc3MDI2MDcifQ=="/>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5432F"/>
    <w:rsid w:val="00061241"/>
    <w:rsid w:val="00064B18"/>
    <w:rsid w:val="0006595C"/>
    <w:rsid w:val="00065BEA"/>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85008"/>
    <w:rsid w:val="000903F7"/>
    <w:rsid w:val="00090468"/>
    <w:rsid w:val="000942E4"/>
    <w:rsid w:val="00094568"/>
    <w:rsid w:val="000960B9"/>
    <w:rsid w:val="000A4918"/>
    <w:rsid w:val="000A6B1D"/>
    <w:rsid w:val="000A7BBF"/>
    <w:rsid w:val="000B0A1E"/>
    <w:rsid w:val="000B160A"/>
    <w:rsid w:val="000B3984"/>
    <w:rsid w:val="000B3E70"/>
    <w:rsid w:val="000B6603"/>
    <w:rsid w:val="000B7BCF"/>
    <w:rsid w:val="000C0058"/>
    <w:rsid w:val="000C0616"/>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6E6"/>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5469"/>
    <w:rsid w:val="00116BBD"/>
    <w:rsid w:val="00121EFC"/>
    <w:rsid w:val="00124048"/>
    <w:rsid w:val="001243D4"/>
    <w:rsid w:val="00131481"/>
    <w:rsid w:val="0013512B"/>
    <w:rsid w:val="001353AE"/>
    <w:rsid w:val="0013628A"/>
    <w:rsid w:val="001364E4"/>
    <w:rsid w:val="00137CD4"/>
    <w:rsid w:val="001402B1"/>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25A3"/>
    <w:rsid w:val="001741A0"/>
    <w:rsid w:val="00175166"/>
    <w:rsid w:val="00175FA0"/>
    <w:rsid w:val="001812AC"/>
    <w:rsid w:val="00182F27"/>
    <w:rsid w:val="00193170"/>
    <w:rsid w:val="00193A75"/>
    <w:rsid w:val="00194581"/>
    <w:rsid w:val="00194CD0"/>
    <w:rsid w:val="001961A6"/>
    <w:rsid w:val="001977BF"/>
    <w:rsid w:val="001A1C09"/>
    <w:rsid w:val="001A1EEE"/>
    <w:rsid w:val="001A4FDB"/>
    <w:rsid w:val="001A5505"/>
    <w:rsid w:val="001A6620"/>
    <w:rsid w:val="001A6756"/>
    <w:rsid w:val="001A7E5F"/>
    <w:rsid w:val="001B01B1"/>
    <w:rsid w:val="001B03F3"/>
    <w:rsid w:val="001B187A"/>
    <w:rsid w:val="001B2FCC"/>
    <w:rsid w:val="001B306E"/>
    <w:rsid w:val="001B324A"/>
    <w:rsid w:val="001B4432"/>
    <w:rsid w:val="001B49C9"/>
    <w:rsid w:val="001B4FC1"/>
    <w:rsid w:val="001B513D"/>
    <w:rsid w:val="001B617B"/>
    <w:rsid w:val="001B6F3A"/>
    <w:rsid w:val="001C010E"/>
    <w:rsid w:val="001C0CCE"/>
    <w:rsid w:val="001C1AAB"/>
    <w:rsid w:val="001C1AFE"/>
    <w:rsid w:val="001C20D6"/>
    <w:rsid w:val="001C23F4"/>
    <w:rsid w:val="001C3CC1"/>
    <w:rsid w:val="001C49F1"/>
    <w:rsid w:val="001C4F79"/>
    <w:rsid w:val="001C5987"/>
    <w:rsid w:val="001C5CF4"/>
    <w:rsid w:val="001C7473"/>
    <w:rsid w:val="001C75E9"/>
    <w:rsid w:val="001D20C6"/>
    <w:rsid w:val="001D4B74"/>
    <w:rsid w:val="001D7F59"/>
    <w:rsid w:val="001E0F2C"/>
    <w:rsid w:val="001E13CA"/>
    <w:rsid w:val="001E434F"/>
    <w:rsid w:val="001E581B"/>
    <w:rsid w:val="001E58F3"/>
    <w:rsid w:val="001E694A"/>
    <w:rsid w:val="001F13CD"/>
    <w:rsid w:val="001F168B"/>
    <w:rsid w:val="001F3FD7"/>
    <w:rsid w:val="001F49AB"/>
    <w:rsid w:val="001F603F"/>
    <w:rsid w:val="001F6C41"/>
    <w:rsid w:val="001F7831"/>
    <w:rsid w:val="00200B45"/>
    <w:rsid w:val="00201574"/>
    <w:rsid w:val="00201C23"/>
    <w:rsid w:val="00202273"/>
    <w:rsid w:val="00202765"/>
    <w:rsid w:val="00204045"/>
    <w:rsid w:val="00206A84"/>
    <w:rsid w:val="00206E2C"/>
    <w:rsid w:val="0020712B"/>
    <w:rsid w:val="00212863"/>
    <w:rsid w:val="002130A1"/>
    <w:rsid w:val="002135B0"/>
    <w:rsid w:val="00214974"/>
    <w:rsid w:val="00216EA1"/>
    <w:rsid w:val="00220B93"/>
    <w:rsid w:val="00221447"/>
    <w:rsid w:val="002231E2"/>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91124"/>
    <w:rsid w:val="00291997"/>
    <w:rsid w:val="00294890"/>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4D1"/>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369B"/>
    <w:rsid w:val="00325834"/>
    <w:rsid w:val="00325AE3"/>
    <w:rsid w:val="00326069"/>
    <w:rsid w:val="00332FEC"/>
    <w:rsid w:val="003331E7"/>
    <w:rsid w:val="003340F6"/>
    <w:rsid w:val="00335AB8"/>
    <w:rsid w:val="003371F4"/>
    <w:rsid w:val="00337AED"/>
    <w:rsid w:val="00342774"/>
    <w:rsid w:val="00343FA8"/>
    <w:rsid w:val="00344052"/>
    <w:rsid w:val="00347EFE"/>
    <w:rsid w:val="00350A76"/>
    <w:rsid w:val="0035462D"/>
    <w:rsid w:val="0035592D"/>
    <w:rsid w:val="00357732"/>
    <w:rsid w:val="00361145"/>
    <w:rsid w:val="0036459E"/>
    <w:rsid w:val="00364B41"/>
    <w:rsid w:val="00372083"/>
    <w:rsid w:val="00372497"/>
    <w:rsid w:val="0037393F"/>
    <w:rsid w:val="00376338"/>
    <w:rsid w:val="003768FE"/>
    <w:rsid w:val="003775A5"/>
    <w:rsid w:val="00380B73"/>
    <w:rsid w:val="00383070"/>
    <w:rsid w:val="00383096"/>
    <w:rsid w:val="003834DB"/>
    <w:rsid w:val="00384887"/>
    <w:rsid w:val="00384D71"/>
    <w:rsid w:val="00385AF3"/>
    <w:rsid w:val="0039299C"/>
    <w:rsid w:val="0039346C"/>
    <w:rsid w:val="00394DE9"/>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1298"/>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117B"/>
    <w:rsid w:val="00435D6D"/>
    <w:rsid w:val="0043719E"/>
    <w:rsid w:val="004414C9"/>
    <w:rsid w:val="00441E8B"/>
    <w:rsid w:val="00441FD9"/>
    <w:rsid w:val="00443B80"/>
    <w:rsid w:val="004450D3"/>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374E"/>
    <w:rsid w:val="004A453F"/>
    <w:rsid w:val="004A5DEF"/>
    <w:rsid w:val="004B1311"/>
    <w:rsid w:val="004B196C"/>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41B"/>
    <w:rsid w:val="004D3578"/>
    <w:rsid w:val="004D380D"/>
    <w:rsid w:val="004D447E"/>
    <w:rsid w:val="004E0964"/>
    <w:rsid w:val="004E213A"/>
    <w:rsid w:val="004E277D"/>
    <w:rsid w:val="004E2E3C"/>
    <w:rsid w:val="004E2F90"/>
    <w:rsid w:val="004E644C"/>
    <w:rsid w:val="004E6EAB"/>
    <w:rsid w:val="004F169F"/>
    <w:rsid w:val="004F3909"/>
    <w:rsid w:val="004F40DD"/>
    <w:rsid w:val="004F482C"/>
    <w:rsid w:val="004F5040"/>
    <w:rsid w:val="004F5216"/>
    <w:rsid w:val="004F5DC5"/>
    <w:rsid w:val="004F6906"/>
    <w:rsid w:val="0050014E"/>
    <w:rsid w:val="00502AFE"/>
    <w:rsid w:val="00502B29"/>
    <w:rsid w:val="00503171"/>
    <w:rsid w:val="00504FB4"/>
    <w:rsid w:val="00505727"/>
    <w:rsid w:val="00506C28"/>
    <w:rsid w:val="005079AA"/>
    <w:rsid w:val="00510B88"/>
    <w:rsid w:val="00511E98"/>
    <w:rsid w:val="005130F1"/>
    <w:rsid w:val="00513C92"/>
    <w:rsid w:val="00514FF1"/>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83C27"/>
    <w:rsid w:val="00593D02"/>
    <w:rsid w:val="00594009"/>
    <w:rsid w:val="00594F78"/>
    <w:rsid w:val="005964CE"/>
    <w:rsid w:val="00597A7B"/>
    <w:rsid w:val="00597F9A"/>
    <w:rsid w:val="005A03A1"/>
    <w:rsid w:val="005A4034"/>
    <w:rsid w:val="005A4046"/>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9DB"/>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1F04"/>
    <w:rsid w:val="006448CA"/>
    <w:rsid w:val="00646B91"/>
    <w:rsid w:val="00646D99"/>
    <w:rsid w:val="00647629"/>
    <w:rsid w:val="00647B10"/>
    <w:rsid w:val="00650A03"/>
    <w:rsid w:val="006533FA"/>
    <w:rsid w:val="00656910"/>
    <w:rsid w:val="006572C9"/>
    <w:rsid w:val="006574C0"/>
    <w:rsid w:val="006578AC"/>
    <w:rsid w:val="00660DEB"/>
    <w:rsid w:val="00663681"/>
    <w:rsid w:val="006657F3"/>
    <w:rsid w:val="00665E52"/>
    <w:rsid w:val="00672919"/>
    <w:rsid w:val="006729AF"/>
    <w:rsid w:val="00675A4D"/>
    <w:rsid w:val="00683C11"/>
    <w:rsid w:val="00683DC6"/>
    <w:rsid w:val="006846BE"/>
    <w:rsid w:val="006904B0"/>
    <w:rsid w:val="00691887"/>
    <w:rsid w:val="006928C3"/>
    <w:rsid w:val="00692CF2"/>
    <w:rsid w:val="00696821"/>
    <w:rsid w:val="006970C0"/>
    <w:rsid w:val="00697FB1"/>
    <w:rsid w:val="006A0C70"/>
    <w:rsid w:val="006A25A9"/>
    <w:rsid w:val="006A5DCE"/>
    <w:rsid w:val="006A6954"/>
    <w:rsid w:val="006B10EA"/>
    <w:rsid w:val="006B7D87"/>
    <w:rsid w:val="006C2231"/>
    <w:rsid w:val="006C285F"/>
    <w:rsid w:val="006C56E2"/>
    <w:rsid w:val="006C595E"/>
    <w:rsid w:val="006C5C9D"/>
    <w:rsid w:val="006C5E3C"/>
    <w:rsid w:val="006C66D8"/>
    <w:rsid w:val="006C6AC5"/>
    <w:rsid w:val="006D027B"/>
    <w:rsid w:val="006D1E24"/>
    <w:rsid w:val="006D225E"/>
    <w:rsid w:val="006D2830"/>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279C"/>
    <w:rsid w:val="006F3948"/>
    <w:rsid w:val="006F4DC2"/>
    <w:rsid w:val="006F6A2C"/>
    <w:rsid w:val="007010C2"/>
    <w:rsid w:val="00702AD5"/>
    <w:rsid w:val="007069DC"/>
    <w:rsid w:val="00707764"/>
    <w:rsid w:val="00707FB8"/>
    <w:rsid w:val="00710201"/>
    <w:rsid w:val="00710623"/>
    <w:rsid w:val="00711143"/>
    <w:rsid w:val="007112DE"/>
    <w:rsid w:val="0071141C"/>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13A6"/>
    <w:rsid w:val="0075238C"/>
    <w:rsid w:val="0075356E"/>
    <w:rsid w:val="0075481E"/>
    <w:rsid w:val="00756727"/>
    <w:rsid w:val="00757D40"/>
    <w:rsid w:val="007608C6"/>
    <w:rsid w:val="0076225F"/>
    <w:rsid w:val="00765171"/>
    <w:rsid w:val="00765DDC"/>
    <w:rsid w:val="00766068"/>
    <w:rsid w:val="007662B5"/>
    <w:rsid w:val="007672E3"/>
    <w:rsid w:val="00770679"/>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39AF"/>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2EF"/>
    <w:rsid w:val="008405C5"/>
    <w:rsid w:val="00840DE0"/>
    <w:rsid w:val="00841EE3"/>
    <w:rsid w:val="00842957"/>
    <w:rsid w:val="008431C2"/>
    <w:rsid w:val="00844B69"/>
    <w:rsid w:val="00846EBC"/>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2C2D"/>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2C24"/>
    <w:rsid w:val="008E4A15"/>
    <w:rsid w:val="008E5093"/>
    <w:rsid w:val="008E717B"/>
    <w:rsid w:val="008E7298"/>
    <w:rsid w:val="008F132B"/>
    <w:rsid w:val="008F2D59"/>
    <w:rsid w:val="008F396F"/>
    <w:rsid w:val="008F3DCD"/>
    <w:rsid w:val="008F3E13"/>
    <w:rsid w:val="008F45C4"/>
    <w:rsid w:val="008F6368"/>
    <w:rsid w:val="008F694A"/>
    <w:rsid w:val="00901818"/>
    <w:rsid w:val="0090271F"/>
    <w:rsid w:val="009029F9"/>
    <w:rsid w:val="00902DB9"/>
    <w:rsid w:val="0090466A"/>
    <w:rsid w:val="009068B0"/>
    <w:rsid w:val="0090718F"/>
    <w:rsid w:val="009075A1"/>
    <w:rsid w:val="00907726"/>
    <w:rsid w:val="00910AFE"/>
    <w:rsid w:val="00913F8D"/>
    <w:rsid w:val="00915196"/>
    <w:rsid w:val="00916D2B"/>
    <w:rsid w:val="00920CA4"/>
    <w:rsid w:val="00923430"/>
    <w:rsid w:val="0092356A"/>
    <w:rsid w:val="00923655"/>
    <w:rsid w:val="009237C8"/>
    <w:rsid w:val="009239BA"/>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7FF"/>
    <w:rsid w:val="009458A5"/>
    <w:rsid w:val="00945E9F"/>
    <w:rsid w:val="00947E62"/>
    <w:rsid w:val="00950172"/>
    <w:rsid w:val="00953247"/>
    <w:rsid w:val="00954925"/>
    <w:rsid w:val="00954F50"/>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2432"/>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6F69"/>
    <w:rsid w:val="009E78ED"/>
    <w:rsid w:val="009F0B4D"/>
    <w:rsid w:val="009F287D"/>
    <w:rsid w:val="009F5C4B"/>
    <w:rsid w:val="00A050A5"/>
    <w:rsid w:val="00A0707F"/>
    <w:rsid w:val="00A1065C"/>
    <w:rsid w:val="00A10F02"/>
    <w:rsid w:val="00A1673E"/>
    <w:rsid w:val="00A16AC8"/>
    <w:rsid w:val="00A1715A"/>
    <w:rsid w:val="00A1735E"/>
    <w:rsid w:val="00A204CA"/>
    <w:rsid w:val="00A20693"/>
    <w:rsid w:val="00A209D6"/>
    <w:rsid w:val="00A20C0A"/>
    <w:rsid w:val="00A22738"/>
    <w:rsid w:val="00A22DA5"/>
    <w:rsid w:val="00A23DC5"/>
    <w:rsid w:val="00A257C1"/>
    <w:rsid w:val="00A26540"/>
    <w:rsid w:val="00A266E8"/>
    <w:rsid w:val="00A31BB4"/>
    <w:rsid w:val="00A32B7F"/>
    <w:rsid w:val="00A4123D"/>
    <w:rsid w:val="00A4231A"/>
    <w:rsid w:val="00A424E1"/>
    <w:rsid w:val="00A425FD"/>
    <w:rsid w:val="00A44E52"/>
    <w:rsid w:val="00A51B73"/>
    <w:rsid w:val="00A5214D"/>
    <w:rsid w:val="00A52954"/>
    <w:rsid w:val="00A52DBB"/>
    <w:rsid w:val="00A536F4"/>
    <w:rsid w:val="00A53724"/>
    <w:rsid w:val="00A54843"/>
    <w:rsid w:val="00A54B2B"/>
    <w:rsid w:val="00A55CE8"/>
    <w:rsid w:val="00A56602"/>
    <w:rsid w:val="00A566D8"/>
    <w:rsid w:val="00A576BF"/>
    <w:rsid w:val="00A61D62"/>
    <w:rsid w:val="00A64C22"/>
    <w:rsid w:val="00A6511B"/>
    <w:rsid w:val="00A65984"/>
    <w:rsid w:val="00A65A5A"/>
    <w:rsid w:val="00A664FC"/>
    <w:rsid w:val="00A667CE"/>
    <w:rsid w:val="00A70E07"/>
    <w:rsid w:val="00A714AB"/>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0F55"/>
    <w:rsid w:val="00AA13CF"/>
    <w:rsid w:val="00AA1553"/>
    <w:rsid w:val="00AB1D72"/>
    <w:rsid w:val="00AB4425"/>
    <w:rsid w:val="00AB6457"/>
    <w:rsid w:val="00AB7514"/>
    <w:rsid w:val="00AC06F2"/>
    <w:rsid w:val="00AC19E2"/>
    <w:rsid w:val="00AC2E84"/>
    <w:rsid w:val="00AC6665"/>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2ABB"/>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0CD"/>
    <w:rsid w:val="00B35134"/>
    <w:rsid w:val="00B36864"/>
    <w:rsid w:val="00B4542F"/>
    <w:rsid w:val="00B47FD1"/>
    <w:rsid w:val="00B50CEA"/>
    <w:rsid w:val="00B50F64"/>
    <w:rsid w:val="00B516BB"/>
    <w:rsid w:val="00B52FE9"/>
    <w:rsid w:val="00B5335F"/>
    <w:rsid w:val="00B5633E"/>
    <w:rsid w:val="00B6200F"/>
    <w:rsid w:val="00B631DE"/>
    <w:rsid w:val="00B64944"/>
    <w:rsid w:val="00B65DAA"/>
    <w:rsid w:val="00B670C4"/>
    <w:rsid w:val="00B67FFC"/>
    <w:rsid w:val="00B70377"/>
    <w:rsid w:val="00B71897"/>
    <w:rsid w:val="00B728F2"/>
    <w:rsid w:val="00B73108"/>
    <w:rsid w:val="00B74B51"/>
    <w:rsid w:val="00B75363"/>
    <w:rsid w:val="00B76174"/>
    <w:rsid w:val="00B77CA6"/>
    <w:rsid w:val="00B80E22"/>
    <w:rsid w:val="00B83499"/>
    <w:rsid w:val="00B8403B"/>
    <w:rsid w:val="00B8416A"/>
    <w:rsid w:val="00B84DB2"/>
    <w:rsid w:val="00B86A7F"/>
    <w:rsid w:val="00B87034"/>
    <w:rsid w:val="00B87E80"/>
    <w:rsid w:val="00B92613"/>
    <w:rsid w:val="00B93C83"/>
    <w:rsid w:val="00B9530C"/>
    <w:rsid w:val="00B97CA7"/>
    <w:rsid w:val="00BA656A"/>
    <w:rsid w:val="00BA697B"/>
    <w:rsid w:val="00BB0040"/>
    <w:rsid w:val="00BB70DF"/>
    <w:rsid w:val="00BB7452"/>
    <w:rsid w:val="00BB7637"/>
    <w:rsid w:val="00BC1184"/>
    <w:rsid w:val="00BC1A92"/>
    <w:rsid w:val="00BC3555"/>
    <w:rsid w:val="00BC3E57"/>
    <w:rsid w:val="00BC3F56"/>
    <w:rsid w:val="00BC4E18"/>
    <w:rsid w:val="00BC6746"/>
    <w:rsid w:val="00BD050C"/>
    <w:rsid w:val="00BD2A3E"/>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76F"/>
    <w:rsid w:val="00C659D0"/>
    <w:rsid w:val="00C65ACC"/>
    <w:rsid w:val="00C66502"/>
    <w:rsid w:val="00C66764"/>
    <w:rsid w:val="00C67CEC"/>
    <w:rsid w:val="00C70193"/>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7B0"/>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38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2B2A"/>
    <w:rsid w:val="00CE331B"/>
    <w:rsid w:val="00CE5E02"/>
    <w:rsid w:val="00CE71E2"/>
    <w:rsid w:val="00CF04C4"/>
    <w:rsid w:val="00CF115B"/>
    <w:rsid w:val="00CF1F8A"/>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37F0"/>
    <w:rsid w:val="00D27AFD"/>
    <w:rsid w:val="00D307B7"/>
    <w:rsid w:val="00D329F4"/>
    <w:rsid w:val="00D32EFF"/>
    <w:rsid w:val="00D33BE3"/>
    <w:rsid w:val="00D349CC"/>
    <w:rsid w:val="00D34D73"/>
    <w:rsid w:val="00D3663A"/>
    <w:rsid w:val="00D37041"/>
    <w:rsid w:val="00D3792D"/>
    <w:rsid w:val="00D4103B"/>
    <w:rsid w:val="00D41241"/>
    <w:rsid w:val="00D41E86"/>
    <w:rsid w:val="00D425C8"/>
    <w:rsid w:val="00D42A65"/>
    <w:rsid w:val="00D43E69"/>
    <w:rsid w:val="00D440FD"/>
    <w:rsid w:val="00D44777"/>
    <w:rsid w:val="00D45CAD"/>
    <w:rsid w:val="00D478B6"/>
    <w:rsid w:val="00D52BD2"/>
    <w:rsid w:val="00D5501F"/>
    <w:rsid w:val="00D556FD"/>
    <w:rsid w:val="00D55735"/>
    <w:rsid w:val="00D55E47"/>
    <w:rsid w:val="00D56B65"/>
    <w:rsid w:val="00D56C21"/>
    <w:rsid w:val="00D56E4F"/>
    <w:rsid w:val="00D611F6"/>
    <w:rsid w:val="00D6283B"/>
    <w:rsid w:val="00D62E19"/>
    <w:rsid w:val="00D6432E"/>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0E97"/>
    <w:rsid w:val="00D9134D"/>
    <w:rsid w:val="00D93609"/>
    <w:rsid w:val="00D943B5"/>
    <w:rsid w:val="00D95185"/>
    <w:rsid w:val="00D9541E"/>
    <w:rsid w:val="00D96D11"/>
    <w:rsid w:val="00DA1061"/>
    <w:rsid w:val="00DA12CC"/>
    <w:rsid w:val="00DA2E34"/>
    <w:rsid w:val="00DA3171"/>
    <w:rsid w:val="00DA471C"/>
    <w:rsid w:val="00DA4BA1"/>
    <w:rsid w:val="00DA54ED"/>
    <w:rsid w:val="00DA5C23"/>
    <w:rsid w:val="00DA7A03"/>
    <w:rsid w:val="00DB01D4"/>
    <w:rsid w:val="00DB0AAF"/>
    <w:rsid w:val="00DB0DB8"/>
    <w:rsid w:val="00DB1818"/>
    <w:rsid w:val="00DB3B36"/>
    <w:rsid w:val="00DB3F52"/>
    <w:rsid w:val="00DC121B"/>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1AFB"/>
    <w:rsid w:val="00DF4399"/>
    <w:rsid w:val="00DF67E6"/>
    <w:rsid w:val="00DF7599"/>
    <w:rsid w:val="00E00677"/>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30E6"/>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3DD9"/>
    <w:rsid w:val="00E86664"/>
    <w:rsid w:val="00E8723E"/>
    <w:rsid w:val="00E87869"/>
    <w:rsid w:val="00E924F7"/>
    <w:rsid w:val="00E9262C"/>
    <w:rsid w:val="00E92F48"/>
    <w:rsid w:val="00E951C0"/>
    <w:rsid w:val="00EA0B87"/>
    <w:rsid w:val="00EA0DB7"/>
    <w:rsid w:val="00EA1FEE"/>
    <w:rsid w:val="00EA36BF"/>
    <w:rsid w:val="00EA66C9"/>
    <w:rsid w:val="00EB2F5E"/>
    <w:rsid w:val="00EB5C92"/>
    <w:rsid w:val="00EB7B3D"/>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867"/>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5698"/>
    <w:rsid w:val="00F470D7"/>
    <w:rsid w:val="00F47EF0"/>
    <w:rsid w:val="00F501EE"/>
    <w:rsid w:val="00F512F6"/>
    <w:rsid w:val="00F51B81"/>
    <w:rsid w:val="00F51C0F"/>
    <w:rsid w:val="00F53029"/>
    <w:rsid w:val="00F53AC7"/>
    <w:rsid w:val="00F53F55"/>
    <w:rsid w:val="00F54A3D"/>
    <w:rsid w:val="00F54CB0"/>
    <w:rsid w:val="00F54E38"/>
    <w:rsid w:val="00F5685E"/>
    <w:rsid w:val="00F56C64"/>
    <w:rsid w:val="00F579CD"/>
    <w:rsid w:val="00F61C0C"/>
    <w:rsid w:val="00F64EC7"/>
    <w:rsid w:val="00F653B8"/>
    <w:rsid w:val="00F66231"/>
    <w:rsid w:val="00F70E72"/>
    <w:rsid w:val="00F71B89"/>
    <w:rsid w:val="00F71C63"/>
    <w:rsid w:val="00F7270B"/>
    <w:rsid w:val="00F7353C"/>
    <w:rsid w:val="00F76F8F"/>
    <w:rsid w:val="00F77A6F"/>
    <w:rsid w:val="00F77DDD"/>
    <w:rsid w:val="00F77ED2"/>
    <w:rsid w:val="00F805CD"/>
    <w:rsid w:val="00F80DBC"/>
    <w:rsid w:val="00F81986"/>
    <w:rsid w:val="00F857FF"/>
    <w:rsid w:val="00F87FEF"/>
    <w:rsid w:val="00F941DF"/>
    <w:rsid w:val="00F9435B"/>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4B96"/>
    <w:rsid w:val="00FC78DE"/>
    <w:rsid w:val="00FD0C77"/>
    <w:rsid w:val="00FD128A"/>
    <w:rsid w:val="00FD15CF"/>
    <w:rsid w:val="00FD712A"/>
    <w:rsid w:val="00FE1068"/>
    <w:rsid w:val="00FE106D"/>
    <w:rsid w:val="00FE1445"/>
    <w:rsid w:val="00FE251B"/>
    <w:rsid w:val="00FE5C40"/>
    <w:rsid w:val="00FE6F7D"/>
    <w:rsid w:val="00FE781C"/>
    <w:rsid w:val="00FF31FE"/>
    <w:rsid w:val="00FF3F86"/>
    <w:rsid w:val="00FF4D9D"/>
    <w:rsid w:val="00FF570D"/>
    <w:rsid w:val="00FF5B13"/>
    <w:rsid w:val="02977DDE"/>
    <w:rsid w:val="0B24625D"/>
    <w:rsid w:val="0B45520C"/>
    <w:rsid w:val="0D0AAE0C"/>
    <w:rsid w:val="103CD316"/>
    <w:rsid w:val="12EEEA96"/>
    <w:rsid w:val="19F3B08E"/>
    <w:rsid w:val="1E1A24A8"/>
    <w:rsid w:val="2301F9D5"/>
    <w:rsid w:val="23E80503"/>
    <w:rsid w:val="2A51459C"/>
    <w:rsid w:val="2CCBD45C"/>
    <w:rsid w:val="2ECD1372"/>
    <w:rsid w:val="2FB0C3EE"/>
    <w:rsid w:val="321956E0"/>
    <w:rsid w:val="3A993AD1"/>
    <w:rsid w:val="3BEC03B8"/>
    <w:rsid w:val="3F426D54"/>
    <w:rsid w:val="45144153"/>
    <w:rsid w:val="4B4F335E"/>
    <w:rsid w:val="4D0D2478"/>
    <w:rsid w:val="5580CA12"/>
    <w:rsid w:val="57F956BE"/>
    <w:rsid w:val="5E7CDD0F"/>
    <w:rsid w:val="618A44E8"/>
    <w:rsid w:val="635213FF"/>
    <w:rsid w:val="69C7F95B"/>
    <w:rsid w:val="6F47924C"/>
    <w:rsid w:val="7175A0D7"/>
    <w:rsid w:val="758572AC"/>
    <w:rsid w:val="758E7F69"/>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D1AC0D"/>
  <w15:docId w15:val="{F356A625-A6F6-4423-9DFD-0F4E6249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locked/>
    <w:rPr>
      <w:lang w:eastAsia="en-US"/>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val="en-GB" w:eastAsia="en-US"/>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uiPriority w:val="99"/>
    <w:qFormat/>
    <w:rPr>
      <w:rFonts w:ascii="Arial" w:eastAsia="MS Mincho" w:hAnsi="Arial"/>
      <w:szCs w:val="24"/>
    </w:rPr>
  </w:style>
  <w:style w:type="paragraph" w:customStyle="1" w:styleId="Agreement">
    <w:name w:val="Agreement"/>
    <w:basedOn w:val="Normal"/>
    <w:next w:val="Doc-text2"/>
    <w:uiPriority w:val="99"/>
    <w:qFormat/>
    <w:pPr>
      <w:tabs>
        <w:tab w:val="left" w:pos="1619"/>
      </w:tabs>
      <w:spacing w:before="60" w:after="0"/>
      <w:ind w:left="1619" w:hanging="360"/>
    </w:pPr>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 w:type="character" w:styleId="UnresolvedMention">
    <w:name w:val="Unresolved Mention"/>
    <w:basedOn w:val="DefaultParagraphFont"/>
    <w:uiPriority w:val="99"/>
    <w:semiHidden/>
    <w:unhideWhenUsed/>
    <w:rsid w:val="00DC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uany.zhang@mediatek.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anjiayao@chinamobile.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ink/ink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microsoft.com/office/2011/relationships/people" Target="people.xml"/></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FEF3C-6622-4461-9F87-73AC1FEE80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customXml/itemProps5.xml><?xml version="1.0" encoding="utf-8"?>
<ds:datastoreItem xmlns:ds="http://schemas.openxmlformats.org/officeDocument/2006/customXml" ds:itemID="{88B8FE54-FD82-4CD5-90C5-26906AA1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8899</Words>
  <Characters>50730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YuanYuan Zhang_Mediatek_121</cp:lastModifiedBy>
  <cp:revision>4</cp:revision>
  <dcterms:created xsi:type="dcterms:W3CDTF">2023-04-24T02:22:00Z</dcterms:created>
  <dcterms:modified xsi:type="dcterms:W3CDTF">2023-04-24T03:01:00Z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y fmtid="{D5CDD505-2E9C-101B-9397-08002B2CF9AE}" pid="7" name="MSIP_Label_a7295cc1-d279-42ac-ab4d-3b0f4fece050_Enabled">
    <vt:lpwstr>true</vt:lpwstr>
  </property>
  <property fmtid="{D5CDD505-2E9C-101B-9397-08002B2CF9AE}" pid="8" name="MSIP_Label_a7295cc1-d279-42ac-ab4d-3b0f4fece050_SetDate">
    <vt:lpwstr>2023-04-23T00:20:55Z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f9dda491-9ee3-4ba5-a23c-fc7df68a25bd</vt:lpwstr>
  </property>
  <property fmtid="{D5CDD505-2E9C-101B-9397-08002B2CF9AE}" pid="13" name="MSIP_Label_a7295cc1-d279-42ac-ab4d-3b0f4fece050_ContentBits">
    <vt:lpwstr>0</vt:lpwstr>
  </property>
  <property fmtid="{D5CDD505-2E9C-101B-9397-08002B2CF9AE}" pid="14" name="KSOProductBuildVer">
    <vt:lpwstr>2052-11.1.0.14036</vt:lpwstr>
  </property>
  <property fmtid="{D5CDD505-2E9C-101B-9397-08002B2CF9AE}" pid="15" name="ICV">
    <vt:lpwstr>38276012483940ECBD0A94806648181B_13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2023-04-24T02:22:42Z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30bf891e-f380-49c4-b68b-1471e7346135</vt:lpwstr>
  </property>
  <property fmtid="{D5CDD505-2E9C-101B-9397-08002B2CF9AE}" pid="22" name="MSIP_Label_83bcef13-7cac-433f-ba1d-47a323951816_ContentBits">
    <vt:lpwstr>0</vt:lpwstr>
  </property>
</Properties>
</file>