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pPr>
        <w:pStyle w:val="25"/>
        <w:tabs>
          <w:tab w:val="right" w:pos="9639"/>
        </w:tabs>
        <w:rPr>
          <w:bCs/>
          <w:sz w:val="24"/>
          <w:szCs w:val="24"/>
          <w:lang w:eastAsia="zh-CN"/>
        </w:rPr>
      </w:pPr>
      <w:r>
        <w:rPr>
          <w:bCs/>
          <w:sz w:val="24"/>
          <w:szCs w:val="24"/>
          <w:lang w:eastAsia="zh-CN"/>
        </w:rPr>
        <w:t>Elbonia, 17 – 26 April 2023</w:t>
      </w:r>
    </w:p>
    <w:p>
      <w:pPr>
        <w:pStyle w:val="25"/>
        <w:rPr>
          <w:bCs/>
          <w:sz w:val="24"/>
        </w:rPr>
      </w:pPr>
    </w:p>
    <w:p>
      <w:pPr>
        <w:pStyle w:val="25"/>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[AT121bis-e][024][AIML18] on Data Collection Table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FS_NR_AIML_air - Release 18</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Introduction</w:t>
      </w:r>
    </w:p>
    <w:p>
      <w:r>
        <w:t>This document is the report of the following email discussion:</w:t>
      </w:r>
    </w:p>
    <w:p>
      <w:pPr>
        <w:pStyle w:val="82"/>
      </w:pPr>
      <w:r>
        <w:t>R2-2302650</w:t>
      </w:r>
      <w:r>
        <w:tab/>
      </w:r>
      <w:r>
        <w:t>AIML data collection</w:t>
      </w:r>
      <w:r>
        <w:tab/>
      </w:r>
      <w:r>
        <w:t>Nokia, Nokia Shanghai Bell</w:t>
      </w:r>
      <w:r>
        <w:tab/>
      </w:r>
      <w:r>
        <w:t>discussion</w:t>
      </w:r>
      <w:r>
        <w:tab/>
      </w:r>
      <w:r>
        <w:t>Rel-18</w:t>
      </w:r>
      <w:r>
        <w:tab/>
      </w:r>
      <w:r>
        <w:t>FS_NR_AIML_air</w:t>
      </w:r>
    </w:p>
    <w:p>
      <w:pPr>
        <w:pStyle w:val="83"/>
      </w:pPr>
    </w:p>
    <w:p>
      <w:pPr>
        <w:pStyle w:val="83"/>
      </w:pPr>
      <w:r>
        <w:t>DISCUSSION P1 P2</w:t>
      </w:r>
    </w:p>
    <w:p>
      <w:pPr>
        <w:pStyle w:val="83"/>
      </w:pPr>
      <w:r>
        <w:t>-</w:t>
      </w:r>
      <w:r>
        <w:tab/>
      </w:r>
      <w:r>
        <w:t xml:space="preserve">OPPO wonder what is the Inference (output), </w:t>
      </w:r>
    </w:p>
    <w:p>
      <w:pPr>
        <w:pStyle w:val="83"/>
      </w:pPr>
      <w:r>
        <w:t>-</w:t>
      </w:r>
      <w:r>
        <w:tab/>
      </w:r>
      <w:r>
        <w:t xml:space="preserve">Intel also wonder this, and think training data may be a large data set com to inference. Thnk inference output and input doesn’t need to be split. </w:t>
      </w:r>
    </w:p>
    <w:p>
      <w:pPr>
        <w:pStyle w:val="83"/>
      </w:pPr>
      <w:r>
        <w:t>-</w:t>
      </w:r>
      <w:r>
        <w:tab/>
      </w:r>
      <w:r>
        <w:t xml:space="preserve">ZTE think use case shall be considered as well. </w:t>
      </w:r>
    </w:p>
    <w:p>
      <w:pPr>
        <w:pStyle w:val="83"/>
      </w:pPr>
      <w:r>
        <w:t>-</w:t>
      </w:r>
      <w:r>
        <w:tab/>
      </w:r>
      <w:r>
        <w:t xml:space="preserve">CATT support to split input and output as we need to collect for labelling, and we need to add use case info. </w:t>
      </w:r>
    </w:p>
    <w:p>
      <w:pPr>
        <w:pStyle w:val="83"/>
      </w:pPr>
      <w:r>
        <w:t>-</w:t>
      </w:r>
      <w:r>
        <w:tab/>
      </w:r>
      <w:r>
        <w:t xml:space="preserve">Nokia example: can collect radio measurement e.g. RSRP, which may be used as input, but is not the output of the model. </w:t>
      </w:r>
    </w:p>
    <w:p>
      <w:pPr>
        <w:pStyle w:val="83"/>
      </w:pPr>
    </w:p>
    <w:p>
      <w:pPr>
        <w:pStyle w:val="86"/>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pPr>
        <w:pStyle w:val="83"/>
      </w:pPr>
    </w:p>
    <w:p>
      <w:pPr>
        <w:pStyle w:val="83"/>
      </w:pPr>
      <w:r>
        <w:t>Go offline with this (Nokia)</w:t>
      </w:r>
    </w:p>
    <w:p>
      <w:pPr>
        <w:pStyle w:val="83"/>
      </w:pPr>
    </w:p>
    <w:p>
      <w:pPr>
        <w:pStyle w:val="73"/>
      </w:pPr>
      <w:bookmarkStart w:id="1" w:name="OLE_LINK114"/>
      <w:r>
        <w:t>[AT121bis-e][024][AIML] Data Collection Table (Nokia)</w:t>
      </w:r>
    </w:p>
    <w:p>
      <w:pPr>
        <w:pStyle w:val="74"/>
      </w:pPr>
      <w:r>
        <w:tab/>
      </w:r>
      <w:r>
        <w:t>Scope: Extend the previously endorsed table with 3 columns (3 LCM purposes): Inference, Monitoring and Training, and explain in free text the applicability of the data collection method to the LCM purpose and the use case(s).</w:t>
      </w:r>
    </w:p>
    <w:p>
      <w:pPr>
        <w:pStyle w:val="74"/>
      </w:pPr>
      <w:r>
        <w:tab/>
      </w:r>
      <w:r>
        <w:t>Intended outcome: Report with agreeable (or almost agreeable) table update</w:t>
      </w:r>
    </w:p>
    <w:p>
      <w:pPr>
        <w:pStyle w:val="74"/>
      </w:pPr>
      <w:r>
        <w:tab/>
      </w:r>
      <w:r>
        <w:t xml:space="preserve">Deadline: CB W2 Wednesday. </w:t>
      </w:r>
    </w:p>
    <w:p>
      <w:pPr>
        <w:pStyle w:val="74"/>
      </w:pPr>
    </w:p>
    <w:p>
      <w:pPr>
        <w:pStyle w:val="74"/>
        <w:ind w:left="0" w:firstLine="0"/>
        <w:rPr>
          <w:b/>
          <w:bCs/>
        </w:rPr>
      </w:pPr>
      <w:r>
        <w:rPr>
          <w:b/>
          <w:bCs/>
        </w:rPr>
        <w:t>The deadline for comments is Monday, 24 April, 2023 at 23:59 UTC.</w:t>
      </w:r>
    </w:p>
    <w:p>
      <w:pPr>
        <w:pStyle w:val="74"/>
      </w:pPr>
    </w:p>
    <w:bookmarkEnd w:id="1"/>
    <w:p>
      <w:r>
        <w:t>The RAN2#121-bis-e agenda items [1] for AIML Methods related to data collection are captured below.</w:t>
      </w:r>
    </w:p>
    <w:p>
      <w:pPr>
        <w:pBdr>
          <w:top w:val="single" w:color="auto" w:sz="4" w:space="1"/>
          <w:left w:val="single" w:color="auto" w:sz="4" w:space="4"/>
          <w:bottom w:val="single" w:color="auto" w:sz="4" w:space="1"/>
          <w:right w:val="single" w:color="auto" w:sz="4" w:space="4"/>
        </w:pBdr>
        <w:rPr>
          <w:b/>
          <w:bCs/>
        </w:rPr>
      </w:pPr>
      <w:r>
        <w:rPr>
          <w:b/>
          <w:bCs/>
        </w:rPr>
        <w:t xml:space="preserve">7.16.2 </w:t>
      </w:r>
      <w:r>
        <w:rPr>
          <w:b/>
          <w:bCs/>
        </w:rPr>
        <w:tab/>
      </w:r>
      <w:r>
        <w:rPr>
          <w:b/>
          <w:bCs/>
        </w:rPr>
        <w:t xml:space="preserve">AIML methods </w:t>
      </w:r>
    </w:p>
    <w:p>
      <w:pPr>
        <w:pBdr>
          <w:top w:val="single" w:color="auto" w:sz="4" w:space="1"/>
          <w:left w:val="single" w:color="auto" w:sz="4" w:space="4"/>
          <w:bottom w:val="single" w:color="auto" w:sz="4" w:space="1"/>
          <w:right w:val="single" w:color="auto" w:sz="4" w:space="4"/>
        </w:pBdr>
      </w:pPr>
      <w:r>
        <w:t>Explore AIML methods that are expected applicable to this SI and their expected or potential architecture (allocation of functionality to entities), Identification of Models, other framework aspects, impact on RAN2. Most of LCM is in RAN2 scope.</w:t>
      </w:r>
    </w:p>
    <w:p>
      <w:pPr>
        <w:pBdr>
          <w:top w:val="single" w:color="auto" w:sz="4" w:space="1"/>
          <w:left w:val="single" w:color="auto" w:sz="4" w:space="4"/>
          <w:bottom w:val="single" w:color="auto" w:sz="4" w:space="1"/>
          <w:right w:val="single" w:color="auto" w:sz="4" w:space="4"/>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pPr>
        <w:pBdr>
          <w:top w:val="single" w:color="auto" w:sz="4" w:space="1"/>
          <w:left w:val="single" w:color="auto" w:sz="4" w:space="4"/>
          <w:bottom w:val="single" w:color="auto" w:sz="4" w:space="1"/>
          <w:right w:val="single" w:color="auto" w:sz="4" w:space="4"/>
        </w:pBdr>
        <w:rPr>
          <w:b/>
          <w:bCs/>
        </w:rPr>
      </w:pPr>
      <w:r>
        <w:rPr>
          <w:b/>
          <w:bCs/>
        </w:rPr>
        <w:t>7.16.2.2</w:t>
      </w:r>
      <w:r>
        <w:rPr>
          <w:b/>
          <w:bCs/>
        </w:rPr>
        <w:tab/>
      </w:r>
      <w:r>
        <w:rPr>
          <w:b/>
          <w:bCs/>
        </w:rPr>
        <w:t xml:space="preserve">Data Collection </w:t>
      </w:r>
    </w:p>
    <w:p>
      <w:pPr>
        <w:pBdr>
          <w:top w:val="single" w:color="auto" w:sz="4" w:space="1"/>
          <w:left w:val="single" w:color="auto" w:sz="4" w:space="4"/>
          <w:bottom w:val="single" w:color="auto" w:sz="4" w:space="1"/>
          <w:right w:val="single" w:color="auto" w:sz="4" w:space="4"/>
        </w:pBdr>
      </w:pPr>
      <w:r>
        <w:t xml:space="preserve">Expect to continue evaluation, e.g. </w:t>
      </w:r>
      <w:r>
        <w:rPr>
          <w:highlight w:val="yellow"/>
        </w:rPr>
        <w:t>evaluation of cases / methods wrt different LCM purposes</w:t>
      </w:r>
      <w:r>
        <w:t>. Determine which tangible issues if any (e.g. performance aspects) should/could be considered for later decisions on data collection.</w:t>
      </w:r>
    </w:p>
    <w:p>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pPr>
        <w:pStyle w:val="2"/>
      </w:pP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 (Rapporteur)</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Jerediah Fevold</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jerediah.fevold@nokia.com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J</w:t>
            </w:r>
            <w:r>
              <w:rPr>
                <w:lang w:eastAsia="zh-CN"/>
              </w:rPr>
              <w:t>un Chen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jun.chen@huawei.com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Rajeev Kumar</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rkum@qti.qualcomm.com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Peng Cheng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pcheng24@apple.com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ing Yang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Yangxing1@xiaomi.com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Marco Belleschi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marco.belleschi@ericsson.com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O</w:t>
            </w:r>
            <w:r>
              <w:rPr>
                <w:rFonts w:eastAsia="等线"/>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J</w:t>
            </w:r>
            <w:r>
              <w:rPr>
                <w:rFonts w:eastAsia="等线"/>
                <w:lang w:eastAsia="zh-CN"/>
              </w:rPr>
              <w:t>iangsheng Fan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f</w:t>
            </w:r>
            <w:r>
              <w:rPr>
                <w:rFonts w:eastAsia="等线"/>
                <w:lang w:eastAsia="zh-CN"/>
              </w:rPr>
              <w:t>anjiangsheng@oppo.com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Xuelong Wang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xuelong.wang@emea.nec.com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GE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oo Kim</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eastAsia="Malgun Gothic"/>
                <w:lang w:eastAsia="ko-KR"/>
              </w:rPr>
              <w:t>soo.kim@lge.com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Ziyi Li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Ziyi.li@intel.com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Fujitsu</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ujia Shan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hanyujia@fujitsu.com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ei Dong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Dong.fei@</w:t>
            </w:r>
            <w:r>
              <w:rPr>
                <w:rFonts w:hint="eastAsia"/>
                <w:lang w:eastAsia="zh-CN"/>
              </w:rPr>
              <w:t>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vivo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Boubacar Kimba</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kimba@vivo.com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Congchi Zhang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Zhangcc16@lenovo.com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Da Wang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wangda@catt.cn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等线"/>
                <w:lang w:val="en-US" w:eastAsia="zh-CN"/>
              </w:rPr>
            </w:pPr>
            <w:r>
              <w:rPr>
                <w:rFonts w:hint="eastAsia" w:eastAsia="等线"/>
                <w:lang w:val="en-US" w:eastAsia="zh-CN"/>
              </w:rPr>
              <w:t>CMCC</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等线"/>
                <w:lang w:val="en-US" w:eastAsia="zh-CN"/>
              </w:rPr>
            </w:pPr>
            <w:r>
              <w:rPr>
                <w:rFonts w:hint="eastAsia" w:eastAsia="等线"/>
                <w:lang w:val="en-US" w:eastAsia="zh-CN"/>
              </w:rPr>
              <w:t>Jiayao Tan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等线"/>
                <w:lang w:val="en-US" w:eastAsia="zh-CN"/>
              </w:rPr>
            </w:pPr>
            <w:r>
              <w:fldChar w:fldCharType="begin"/>
            </w:r>
            <w:r>
              <w:instrText xml:space="preserve"> HYPERLINK "mailto:tanjiayao@chinamobile.com" </w:instrText>
            </w:r>
            <w:r>
              <w:fldChar w:fldCharType="separate"/>
            </w:r>
            <w:r>
              <w:rPr>
                <w:rStyle w:val="31"/>
                <w:rFonts w:hint="eastAsia" w:eastAsia="等线"/>
                <w:lang w:val="en-US" w:eastAsia="zh-CN"/>
              </w:rPr>
              <w:t>tanjiayao@chinamobile.com</w:t>
            </w:r>
            <w:r>
              <w:rPr>
                <w:rStyle w:val="31"/>
                <w:rFonts w:hint="eastAsia" w:eastAsia="等线"/>
                <w:lang w:val="en-US"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eastAsia="等线"/>
                <w:lang w:val="en-US" w:eastAsia="zh-CN"/>
              </w:rPr>
            </w:pPr>
            <w:r>
              <w:rPr>
                <w:rFonts w:eastAsia="等线"/>
                <w:lang w:val="en-US" w:eastAsia="zh-CN"/>
              </w:rPr>
              <w:t>Interdigital</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eastAsia="等线"/>
                <w:lang w:val="en-US" w:eastAsia="zh-CN"/>
              </w:rPr>
            </w:pPr>
            <w:r>
              <w:rPr>
                <w:rFonts w:eastAsia="等线"/>
                <w:lang w:val="en-US" w:eastAsia="zh-CN"/>
              </w:rPr>
              <w:t>Oumer Teyeb</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等线"/>
                <w:lang w:val="en-US" w:eastAsia="zh-CN"/>
              </w:rPr>
            </w:pPr>
            <w:r>
              <w:rPr>
                <w:rFonts w:eastAsia="等线"/>
                <w:lang w:val="en-US" w:eastAsia="zh-CN"/>
              </w:rPr>
              <w:t>Oumer.teyeb@interdigital.com</w:t>
            </w:r>
          </w:p>
        </w:tc>
      </w:tr>
    </w:tbl>
    <w:p/>
    <w:p>
      <w:pPr>
        <w:pStyle w:val="2"/>
      </w:pPr>
      <w:r>
        <w:t>Discussion</w:t>
      </w:r>
    </w:p>
    <w:p>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pPr>
        <w:pBdr>
          <w:top w:val="single" w:color="auto" w:sz="4" w:space="1"/>
          <w:left w:val="single" w:color="auto" w:sz="4" w:space="4"/>
          <w:bottom w:val="single" w:color="auto" w:sz="4" w:space="1"/>
          <w:right w:val="single" w:color="auto" w:sz="4" w:space="4"/>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pPr>
        <w:pBdr>
          <w:top w:val="single" w:color="auto" w:sz="4" w:space="1"/>
          <w:left w:val="single" w:color="auto" w:sz="4" w:space="4"/>
          <w:bottom w:val="single" w:color="auto" w:sz="4" w:space="1"/>
          <w:right w:val="single" w:color="auto" w:sz="4" w:space="4"/>
        </w:pBdr>
      </w:pPr>
      <w:r>
        <w:rPr>
          <w:b/>
          <w:bCs/>
        </w:rPr>
        <w:t>Proposal 3</w:t>
      </w:r>
      <w:r>
        <w:tab/>
      </w:r>
      <w:r>
        <w:t xml:space="preserve"> RAN2 to separately analyse the data collection requirements and solutions for the </w:t>
      </w:r>
      <w:r>
        <w:rPr>
          <w:highlight w:val="yellow"/>
        </w:rPr>
        <w:t>different LCM purposes</w:t>
      </w:r>
      <w:r>
        <w:t>. FFS if general frameworks/solutions could be adopted.</w:t>
      </w:r>
    </w:p>
    <w:p>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pPr>
        <w:pBdr>
          <w:top w:val="single" w:color="auto" w:sz="4" w:space="1"/>
          <w:left w:val="single" w:color="auto" w:sz="4" w:space="4"/>
          <w:bottom w:val="single" w:color="auto" w:sz="4" w:space="1"/>
          <w:right w:val="single" w:color="auto" w:sz="4" w:space="4"/>
        </w:pBdr>
      </w:pPr>
      <w:r>
        <w:t>Extend the previously endorsed table with 3 columns: Inference, Monitoring and Training, and explain in free text the applicability of the data collection method to the LCM purpose and the use case(s).</w:t>
      </w:r>
    </w:p>
    <w:p>
      <w:r>
        <w:rPr>
          <w:b/>
          <w:bCs/>
        </w:rPr>
        <w:t>Observation 1</w:t>
      </w:r>
      <w:r>
        <w:t>: It was agreed to at least extend the previously endorsed table with 3 additional columns: inference, monitoring, and training.</w:t>
      </w:r>
    </w:p>
    <w:p>
      <w:pPr>
        <w:jc w:val="both"/>
      </w:pPr>
      <w:r>
        <w:t>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gNodeB, and a gNodeB-side model which will collect the UE-side model inference output as an input to its model to perform inference. These models and their sides can be considered separately.</w:t>
      </w:r>
    </w:p>
    <w:p>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r>
        <w:rPr>
          <w:b/>
          <w:bCs/>
        </w:rPr>
        <w:t>Observation 2</w:t>
      </w:r>
      <w:r>
        <w:t>: When studying the applicability of a legacy data collection framework, the termination point(s) of the framework can be used to map their applicability to a particular sidedness per LCM purpose, e.g., UE-side, gNodeB-side, LMF-side, etc., and inference, monitoring, and offline training.</w:t>
      </w:r>
    </w:p>
    <w:p>
      <w:pPr>
        <w:pStyle w:val="3"/>
      </w:pPr>
      <w:r>
        <w:t>Capturing LCM Purpose</w:t>
      </w:r>
    </w:p>
    <w:p>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pPr>
        <w:rPr>
          <w:b/>
          <w:bCs/>
        </w:rPr>
      </w:pPr>
      <w:r>
        <w:rPr>
          <w:b/>
          <w:bCs/>
        </w:rPr>
        <w:t>Question 1: Should a table be developed to capture the mapping of LCM purpose to data collection frameworks?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existing table for comparing data collection frameworks is useful to help justify each for a use case or LCM purpose, but it is clear from TDocs in this meeting and the last that we need a way to capture the views. For example, data volume and data type requirements differ for inference, monitoring, and offline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pPr>
              <w:pStyle w:val="43"/>
              <w:spacing w:before="20" w:after="20"/>
              <w:ind w:left="57" w:right="57"/>
              <w:jc w:val="left"/>
              <w:rPr>
                <w:lang w:eastAsia="zh-CN"/>
              </w:rPr>
            </w:pPr>
            <w:r>
              <w:rPr>
                <w:lang w:val="en-US" w:eastAsia="zh-CN"/>
              </w:rPr>
              <w:drawing>
                <wp:inline distT="0" distB="0" distL="0" distR="0">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3764289" cy="917179"/>
                          </a:xfrm>
                          <a:prstGeom prst="rect">
                            <a:avLst/>
                          </a:prstGeom>
                        </pic:spPr>
                      </pic:pic>
                    </a:graphicData>
                  </a:graphic>
                </wp:inline>
              </w:drawing>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1. We agree with Huawei that this discussion is out of scope of this offline discussion:</w:t>
            </w:r>
          </w:p>
          <w:p>
            <w:pPr>
              <w:pStyle w:val="73"/>
            </w:pPr>
            <w:r>
              <w:t>[AT121bis-e][024][AIML] Data Collection Table (Nokia)</w:t>
            </w:r>
          </w:p>
          <w:p>
            <w:pPr>
              <w:pStyle w:val="74"/>
            </w:pPr>
            <w:r>
              <w:tab/>
            </w:r>
            <w:r>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pPr>
              <w:pStyle w:val="74"/>
            </w:pPr>
            <w:r>
              <w:tab/>
            </w:r>
            <w:r>
              <w:t xml:space="preserve">Intended outcome: Report with </w:t>
            </w:r>
            <w:r>
              <w:rPr>
                <w:highlight w:val="green"/>
              </w:rPr>
              <w:t>agreeable (or almost agreeable) table update</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2. We believe it should be RAN1 to provide a table on requirements of data volume and data type (i.e. the suggested table by Rapporteur). Does the new table intend to propose RAN2 to discuss these requirement by bypassing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pPr>
            <w:r>
              <w:rPr>
                <w:lang w:eastAsia="zh-CN"/>
              </w:rPr>
              <w:t xml:space="preserve">It is difficult to </w:t>
            </w:r>
            <w:r>
              <w:t>capture which are the “missing elements in the legacy system”, without first discussing the requirements of the various LCM functionalities, i.e. model training/inference/monitoring. We are not sure if this question intends to capture these requirements/expectations.</w:t>
            </w:r>
          </w:p>
          <w:p>
            <w:pPr>
              <w:pStyle w:val="43"/>
              <w:spacing w:before="20" w:after="20"/>
              <w:ind w:left="57" w:right="57"/>
              <w:jc w:val="left"/>
              <w:rPr>
                <w:lang w:eastAsia="zh-CN"/>
              </w:rPr>
            </w:pPr>
            <w:r>
              <w:t>So, as also mentioned by HW, and Apple, we need a table, or some entries in the table (as in the Option 2 in Q2) to capture the requirements/expectations on the data collection frameworks for the various LCM functions, i.e. inference, monitoring and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 need to have Q1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think Q3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etc), this requirement would be quite helpful to avoid companies having different understanding and debate on whether one should be considered or not.</w:t>
            </w:r>
          </w:p>
          <w:p>
            <w:pPr>
              <w:pStyle w:val="43"/>
              <w:spacing w:before="20" w:after="20"/>
              <w:ind w:left="57" w:right="57"/>
              <w:jc w:val="left"/>
              <w:rPr>
                <w:lang w:eastAsia="zh-CN"/>
              </w:rPr>
            </w:pPr>
            <w:r>
              <w:rPr>
                <w:lang w:val="en-US" w:eastAsia="zh-CN"/>
              </w:rPr>
              <w:t>A small step based on HW’s table could work, but we also need to consider the other aspects in the existing table when map LCM purpose to it, e.g. termination, etc. More information from RAN1 is also expected.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pPr>
              <w:pStyle w:val="43"/>
              <w:spacing w:before="20" w:after="20"/>
              <w:ind w:left="57" w:right="57"/>
              <w:jc w:val="both"/>
              <w:rPr>
                <w:lang w:eastAsia="zh-CN"/>
              </w:rPr>
            </w:pPr>
          </w:p>
          <w:p>
            <w:pPr>
              <w:pStyle w:val="43"/>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 are difficult to capture all details of the LCM mapping so we suggest at least at this stage one new table to be introduced.</w:t>
            </w:r>
          </w:p>
          <w:p>
            <w:pPr>
              <w:pStyle w:val="43"/>
              <w:spacing w:before="20" w:after="20"/>
              <w:ind w:left="57" w:right="57"/>
              <w:jc w:val="both"/>
              <w:rPr>
                <w:lang w:eastAsia="zh-CN"/>
              </w:rPr>
            </w:pPr>
          </w:p>
          <w:p>
            <w:pPr>
              <w:pStyle w:val="43"/>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One table for data collection is sufficient, no more table is needed. </w:t>
            </w:r>
          </w:p>
          <w:p>
            <w:pPr>
              <w:pStyle w:val="43"/>
              <w:spacing w:before="20" w:after="20"/>
              <w:ind w:left="57" w:right="57"/>
              <w:jc w:val="left"/>
              <w:rPr>
                <w:lang w:eastAsia="zh-CN"/>
              </w:rPr>
            </w:pPr>
            <w:r>
              <w:rPr>
                <w:lang w:eastAsia="zh-CN"/>
              </w:rPr>
              <w:t>In our understanding, we can just directly add the 3 columns for each purpose (i.e. model training, model inference, model monitoring), for each block that belongs to both the collection framework and purpose, we can use the free text to describe the applicability to the purpose of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need to have an initial analysis of which data collection framework(s) may be feasible for each specific LCM purpose.</w:t>
            </w:r>
          </w:p>
          <w:p>
            <w:pPr>
              <w:pStyle w:val="43"/>
              <w:spacing w:before="20" w:after="20"/>
              <w:ind w:left="57" w:right="57"/>
              <w:jc w:val="left"/>
              <w:rPr>
                <w:lang w:eastAsia="zh-CN"/>
              </w:rPr>
            </w:pPr>
            <w:r>
              <w:rPr>
                <w:lang w:eastAsia="zh-CN"/>
              </w:rPr>
              <w:t>However, agree with OPPO that Q1 is duplicated with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Agree with some of the above companies that we should develop on top of the previous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 agree with OPPO that Q1 is not needed and Q3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We agree with what other companies have stated above (that what was agreed in the online session was to extend the data collection table, not create a new one.) However, creating a new table is more useful (in terms of possibility to add more LCM specific information, readability,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vAlign w:val="top"/>
          </w:tcPr>
          <w:p>
            <w:pPr>
              <w:pStyle w:val="43"/>
              <w:numPr>
                <w:ilvl w:val="0"/>
                <w:numId w:val="0"/>
              </w:numPr>
              <w:spacing w:before="20" w:after="20"/>
              <w:ind w:right="57" w:rightChars="0"/>
              <w:jc w:val="both"/>
              <w:rPr>
                <w:rFonts w:hint="default"/>
                <w:lang w:val="en-US" w:eastAsia="zh-CN"/>
              </w:rPr>
            </w:pPr>
            <w:r>
              <w:rPr>
                <w:rFonts w:hint="eastAsia"/>
                <w:lang w:val="en-US" w:eastAsia="zh-CN"/>
              </w:rPr>
              <w:t xml:space="preserve">It is better for a table to capture the mapping between data collection frameworks </w:t>
            </w:r>
            <w:r>
              <w:rPr>
                <w:lang w:eastAsia="zh-CN"/>
              </w:rPr>
              <w:t>and LCM functions</w:t>
            </w:r>
            <w:r>
              <w:rPr>
                <w:rFonts w:hint="eastAsia"/>
                <w:lang w:val="en-US" w:eastAsia="zh-CN"/>
              </w:rPr>
              <w:t>, which is useful for analyzing whether the existing data collection frameworks need to be enhanced or not. However, extend the existing table or introduce a new table, both are ok</w:t>
            </w:r>
            <w:bookmarkStart w:id="10" w:name="_GoBack"/>
            <w:bookmarkEnd w:id="10"/>
            <w:r>
              <w:rPr>
                <w:rFonts w:hint="eastAsia"/>
                <w:lang w:val="en-US" w:eastAsia="zh-CN"/>
              </w:rPr>
              <w:t xml:space="preserve"> to us. </w:t>
            </w:r>
          </w:p>
          <w:p>
            <w:pPr>
              <w:pStyle w:val="43"/>
              <w:numPr>
                <w:ilvl w:val="0"/>
                <w:numId w:val="0"/>
              </w:numPr>
              <w:spacing w:before="20" w:after="20"/>
              <w:ind w:left="0" w:leftChars="0" w:right="57" w:rightChars="0" w:firstLine="0" w:firstLineChars="0"/>
              <w:jc w:val="both"/>
              <w:rPr>
                <w:lang w:eastAsia="zh-CN"/>
              </w:rPr>
            </w:pPr>
            <w:r>
              <w:rPr>
                <w:rFonts w:hint="eastAsia" w:eastAsia="宋体" w:cs="Times New Roman"/>
                <w:lang w:val="en-US" w:eastAsia="zh-CN"/>
              </w:rPr>
              <w:t>Similar views with some of above companies</w:t>
            </w:r>
            <w:r>
              <w:rPr>
                <w:rFonts w:hint="default" w:eastAsia="宋体" w:cs="Times New Roman"/>
                <w:lang w:val="en-US" w:eastAsia="zh-CN"/>
              </w:rPr>
              <w:t>’</w:t>
            </w:r>
            <w:r>
              <w:rPr>
                <w:rFonts w:hint="eastAsia" w:eastAsia="宋体" w:cs="Times New Roman"/>
                <w:lang w:val="en-US" w:eastAsia="zh-CN"/>
              </w:rPr>
              <w:t>,</w:t>
            </w:r>
            <w:r>
              <w:rPr>
                <w:rFonts w:hint="eastAsia"/>
                <w:lang w:val="en-US" w:eastAsia="zh-CN"/>
              </w:rPr>
              <w:t xml:space="preserve"> we think the requirements of each LCM propose should be clarified at first, it needs to wait  RAN1 progress.</w:t>
            </w:r>
          </w:p>
        </w:tc>
      </w:tr>
    </w:tbl>
    <w:p/>
    <w:p>
      <w:r>
        <w:rPr>
          <w:b/>
          <w:bCs/>
        </w:rPr>
        <w:t>Summary 1</w:t>
      </w:r>
      <w:r>
        <w:t>: TBD</w:t>
      </w:r>
    </w:p>
    <w:p>
      <w:pPr>
        <w:rPr>
          <w:b/>
          <w:bCs/>
        </w:rPr>
      </w:pPr>
      <w:r>
        <w:rPr>
          <w:b/>
          <w:bCs/>
        </w:rPr>
        <w:t>Proposal: TBD</w:t>
      </w:r>
    </w:p>
    <w:p>
      <w:pPr>
        <w:jc w:val="both"/>
      </w:pPr>
      <w:r>
        <w:t xml:space="preserve">The current data collection framework comparison table does not capture the suitability of each data collection framework for the use cases </w:t>
      </w:r>
    </w:p>
    <w:p>
      <w:r>
        <w:rPr>
          <w:b/>
          <w:bCs/>
        </w:rPr>
        <w:t xml:space="preserve">Observation 4: </w:t>
      </w:r>
      <w:r>
        <w:t>Each of the AIML use cases, beam management, CSI feedback enhancement, and positioning enhancement may have different data collection requirements.</w:t>
      </w:r>
    </w:p>
    <w:p>
      <w:pPr>
        <w:rPr>
          <w:b/>
          <w:bCs/>
        </w:rPr>
      </w:pPr>
      <w:r>
        <w:rPr>
          <w:b/>
          <w:bCs/>
        </w:rPr>
        <w:t>Question 2: Should the analysis of each of the use cases be captured in separate tables?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 the previous RAN2 meeting, this was heavily discussed.</w:t>
            </w:r>
          </w:p>
          <w:p>
            <w:pPr>
              <w:pStyle w:val="43"/>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pPr>
              <w:pStyle w:val="43"/>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 it may not be fesibile for RAN2 to do it in this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but 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 wait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Since the data required for each use case is different, it is useful to separate tables by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data collection framework of positioning may be different from that of Beam management and CSI enhancement.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 xml:space="preserve">is only for positioning, but some such as MDT could work for all CSI/BM/Positioning. We prefer to keep things in one table first to have a full picture.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 think more RAN1 inputs are needed for use case specific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Agree in principle, but maybe better first to focus on general aspects of LCM and then we can address specific use case aspects.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eastAsia="zh-CN"/>
              </w:rPr>
            </w:pPr>
            <w:r>
              <w:rPr>
                <w:rFonts w:hint="eastAsia"/>
                <w:lang w:val="en-US" w:eastAsia="zh-CN"/>
              </w:rPr>
              <w:t>Maybe</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right="57" w:rightChars="0"/>
              <w:jc w:val="left"/>
              <w:rPr>
                <w:lang w:eastAsia="zh-CN"/>
              </w:rPr>
            </w:pPr>
            <w:r>
              <w:rPr>
                <w:rFonts w:hint="eastAsia"/>
                <w:lang w:val="en-US" w:eastAsia="zh-CN"/>
              </w:rPr>
              <w:t>A new table may more clearly show the mapping between data collection frameworks and use cases; while same to Q1 comments, the requirements of use cases highly depend on RAN1,  we needs more RAN1 input.</w:t>
            </w:r>
          </w:p>
        </w:tc>
      </w:tr>
    </w:tbl>
    <w:p/>
    <w:p>
      <w:r>
        <w:t>Summary 2:</w:t>
      </w:r>
    </w:p>
    <w:p>
      <w:pPr>
        <w:rPr>
          <w:b/>
          <w:bCs/>
        </w:rPr>
      </w:pPr>
      <w:r>
        <w:rPr>
          <w:b/>
          <w:bCs/>
        </w:rPr>
        <w:t>Proposal: TBD</w:t>
      </w:r>
    </w:p>
    <w:p>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r>
        <w:t>The structure for the existing table [2] with new columns (Option 1) is shown below.</w:t>
      </w:r>
    </w:p>
    <w:p>
      <w:pPr>
        <w:pStyle w:val="19"/>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729"/>
        <w:gridCol w:w="1013"/>
        <w:gridCol w:w="1303"/>
        <w:gridCol w:w="1015"/>
        <w:gridCol w:w="1015"/>
        <w:gridCol w:w="584"/>
        <w:gridCol w:w="1017"/>
        <w:gridCol w:w="582"/>
        <w:gridCol w:w="586"/>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660" w:type="pct"/>
          </w:tcPr>
          <w:p>
            <w:pPr>
              <w:spacing w:line="276" w:lineRule="auto"/>
              <w:rPr>
                <w:rFonts w:eastAsia="MS Mincho"/>
              </w:rPr>
            </w:pPr>
          </w:p>
        </w:tc>
        <w:tc>
          <w:tcPr>
            <w:tcW w:w="370" w:type="pct"/>
            <w:textDirection w:val="btLr"/>
          </w:tcPr>
          <w:p>
            <w:pPr>
              <w:spacing w:line="276" w:lineRule="auto"/>
              <w:ind w:left="113" w:right="113"/>
              <w:rPr>
                <w:rFonts w:eastAsia="MS Mincho"/>
                <w:lang w:val="it-IT"/>
              </w:rPr>
            </w:pPr>
            <w:r>
              <w:rPr>
                <w:rFonts w:eastAsia="MS Mincho"/>
                <w:lang w:val="en-US" w:eastAsia="zh-CN"/>
              </w:rPr>
              <w:t xml:space="preserve">Involved Network </w:t>
            </w:r>
            <w:r>
              <w:rPr>
                <w:rFonts w:eastAsia="MS Mincho"/>
                <w:lang w:val="en-US"/>
              </w:rPr>
              <w:t>entity</w:t>
            </w:r>
          </w:p>
        </w:tc>
        <w:tc>
          <w:tcPr>
            <w:tcW w:w="514" w:type="pct"/>
            <w:textDirection w:val="btLr"/>
          </w:tcPr>
          <w:p>
            <w:pPr>
              <w:spacing w:line="276" w:lineRule="auto"/>
              <w:ind w:left="113" w:right="113"/>
              <w:rPr>
                <w:rFonts w:eastAsia="MS Mincho"/>
              </w:rPr>
            </w:pPr>
            <w:r>
              <w:rPr>
                <w:rFonts w:eastAsia="MS Mincho"/>
                <w:lang w:val="en-US"/>
              </w:rPr>
              <w:t>RRC state to generate data</w:t>
            </w:r>
          </w:p>
        </w:tc>
        <w:tc>
          <w:tcPr>
            <w:tcW w:w="661" w:type="pct"/>
            <w:textDirection w:val="btLr"/>
          </w:tcPr>
          <w:p>
            <w:pPr>
              <w:spacing w:line="276" w:lineRule="auto"/>
              <w:ind w:left="113" w:right="113"/>
              <w:rPr>
                <w:rFonts w:eastAsia="MS Mincho"/>
              </w:rPr>
            </w:pPr>
            <w:r>
              <w:rPr>
                <w:rFonts w:eastAsia="MS Mincho"/>
                <w:lang w:val="en-US"/>
              </w:rPr>
              <w:t>Max payload size per reporting*</w:t>
            </w:r>
          </w:p>
        </w:tc>
        <w:tc>
          <w:tcPr>
            <w:tcW w:w="515" w:type="pct"/>
            <w:textDirection w:val="btLr"/>
          </w:tcPr>
          <w:p>
            <w:pPr>
              <w:spacing w:line="276" w:lineRule="auto"/>
              <w:ind w:left="113" w:right="113"/>
              <w:rPr>
                <w:rFonts w:eastAsia="MS Mincho"/>
                <w:lang w:val="it-IT"/>
              </w:rPr>
            </w:pPr>
            <w:r>
              <w:rPr>
                <w:rFonts w:eastAsia="MS Mincho"/>
                <w:lang w:val="en-US"/>
              </w:rPr>
              <w:t>Contents to be collected</w:t>
            </w:r>
          </w:p>
        </w:tc>
        <w:tc>
          <w:tcPr>
            <w:tcW w:w="515" w:type="pct"/>
            <w:textDirection w:val="btLr"/>
          </w:tcPr>
          <w:p>
            <w:pPr>
              <w:spacing w:line="276" w:lineRule="auto"/>
              <w:ind w:left="113" w:right="113"/>
              <w:rPr>
                <w:rFonts w:eastAsia="MS Mincho"/>
              </w:rPr>
            </w:pPr>
            <w:r>
              <w:rPr>
                <w:rFonts w:eastAsia="MS Mincho"/>
                <w:lang w:val="en-US"/>
              </w:rPr>
              <w:t>End-to-End report latency**</w:t>
            </w:r>
          </w:p>
        </w:tc>
        <w:tc>
          <w:tcPr>
            <w:tcW w:w="296" w:type="pct"/>
            <w:textDirection w:val="btLr"/>
          </w:tcPr>
          <w:p>
            <w:pPr>
              <w:spacing w:line="276" w:lineRule="auto"/>
              <w:ind w:left="113" w:right="113"/>
              <w:rPr>
                <w:rFonts w:eastAsia="MS Mincho"/>
                <w:lang w:val="it-IT"/>
              </w:rPr>
            </w:pPr>
            <w:r>
              <w:rPr>
                <w:rFonts w:eastAsia="MS Mincho"/>
                <w:lang w:val="en-US"/>
              </w:rPr>
              <w:t>Report type</w:t>
            </w:r>
          </w:p>
        </w:tc>
        <w:tc>
          <w:tcPr>
            <w:tcW w:w="516" w:type="pct"/>
            <w:textDirection w:val="btLr"/>
          </w:tcPr>
          <w:p>
            <w:pPr>
              <w:spacing w:line="276" w:lineRule="auto"/>
              <w:ind w:left="113" w:right="113"/>
              <w:rPr>
                <w:rFonts w:eastAsia="MS Mincho"/>
                <w:lang w:val="it-IT"/>
              </w:rPr>
            </w:pPr>
            <w:r>
              <w:rPr>
                <w:rFonts w:eastAsia="MS Mincho"/>
                <w:lang w:val="en-US"/>
              </w:rPr>
              <w:t>Security and Privacy</w:t>
            </w:r>
          </w:p>
        </w:tc>
        <w:tc>
          <w:tcPr>
            <w:tcW w:w="295" w:type="pct"/>
            <w:textDirection w:val="btLr"/>
          </w:tcPr>
          <w:p>
            <w:pPr>
              <w:spacing w:line="276" w:lineRule="auto"/>
              <w:ind w:left="113" w:right="113"/>
              <w:rPr>
                <w:rFonts w:eastAsia="MS Mincho"/>
                <w:lang w:val="it-IT"/>
              </w:rPr>
            </w:pPr>
            <w:r>
              <w:rPr>
                <w:rFonts w:eastAsia="MS Mincho"/>
                <w:lang w:val="en-US"/>
              </w:rPr>
              <w:t>Inference</w:t>
            </w:r>
          </w:p>
        </w:tc>
        <w:tc>
          <w:tcPr>
            <w:tcW w:w="297" w:type="pct"/>
            <w:textDirection w:val="btLr"/>
          </w:tcPr>
          <w:p>
            <w:pPr>
              <w:spacing w:line="276" w:lineRule="auto"/>
              <w:ind w:left="113" w:right="113"/>
              <w:rPr>
                <w:rFonts w:eastAsia="MS Mincho"/>
                <w:lang w:val="it-IT"/>
              </w:rPr>
            </w:pPr>
            <w:r>
              <w:rPr>
                <w:rFonts w:eastAsia="MS Mincho"/>
                <w:lang w:val="en-US"/>
              </w:rPr>
              <w:t>Monitoring</w:t>
            </w:r>
          </w:p>
        </w:tc>
        <w:tc>
          <w:tcPr>
            <w:tcW w:w="361" w:type="pct"/>
            <w:textDirection w:val="btLr"/>
          </w:tcPr>
          <w:p>
            <w:pPr>
              <w:spacing w:after="0" w:line="276" w:lineRule="auto"/>
              <w:ind w:left="113" w:right="113"/>
              <w:rPr>
                <w:rFonts w:eastAsia="MS Mincho"/>
                <w:lang w:val="it-IT"/>
              </w:rPr>
            </w:pPr>
            <w:r>
              <w:rPr>
                <w:rFonts w:eastAsia="MS Mincho"/>
                <w:lang w:val="en-US"/>
              </w:rPr>
              <w:t>Offline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0" w:type="pct"/>
          </w:tcPr>
          <w:p>
            <w:pPr>
              <w:spacing w:line="276" w:lineRule="auto"/>
              <w:rPr>
                <w:rStyle w:val="32"/>
                <w:rFonts w:eastAsia="MS Mincho"/>
                <w:sz w:val="20"/>
                <w:szCs w:val="20"/>
                <w:lang w:val="it-IT"/>
              </w:rPr>
            </w:pPr>
            <w:r>
              <w:rPr>
                <w:rStyle w:val="32"/>
                <w:rFonts w:eastAsia="MS Mincho"/>
                <w:sz w:val="20"/>
                <w:szCs w:val="20"/>
                <w:lang w:val="it-IT"/>
              </w:rPr>
              <w:t>Framework</w:t>
            </w:r>
          </w:p>
        </w:tc>
        <w:tc>
          <w:tcPr>
            <w:tcW w:w="370" w:type="pct"/>
          </w:tcPr>
          <w:p>
            <w:pPr>
              <w:spacing w:line="276" w:lineRule="auto"/>
              <w:rPr>
                <w:rFonts w:eastAsia="MS Mincho"/>
                <w:lang w:val="en-US" w:eastAsia="zh-CN"/>
              </w:rPr>
            </w:pPr>
          </w:p>
        </w:tc>
        <w:tc>
          <w:tcPr>
            <w:tcW w:w="514" w:type="pct"/>
          </w:tcPr>
          <w:p>
            <w:pPr>
              <w:spacing w:line="276" w:lineRule="auto"/>
              <w:rPr>
                <w:rFonts w:eastAsia="MS Mincho"/>
                <w:lang w:val="en-US"/>
              </w:rPr>
            </w:pPr>
          </w:p>
        </w:tc>
        <w:tc>
          <w:tcPr>
            <w:tcW w:w="661" w:type="pct"/>
          </w:tcPr>
          <w:p>
            <w:pPr>
              <w:spacing w:line="276" w:lineRule="auto"/>
              <w:rPr>
                <w:rFonts w:eastAsia="MS Mincho"/>
                <w:lang w:val="en-US"/>
              </w:rPr>
            </w:pPr>
          </w:p>
        </w:tc>
        <w:tc>
          <w:tcPr>
            <w:tcW w:w="515" w:type="pct"/>
          </w:tcPr>
          <w:p>
            <w:pPr>
              <w:spacing w:line="276" w:lineRule="auto"/>
              <w:rPr>
                <w:rFonts w:eastAsia="MS Mincho"/>
                <w:lang w:val="en-US"/>
              </w:rPr>
            </w:pPr>
          </w:p>
        </w:tc>
        <w:tc>
          <w:tcPr>
            <w:tcW w:w="515" w:type="pct"/>
          </w:tcPr>
          <w:p>
            <w:pPr>
              <w:spacing w:line="276" w:lineRule="auto"/>
              <w:rPr>
                <w:rFonts w:eastAsia="MS Mincho"/>
                <w:lang w:val="en-US"/>
              </w:rPr>
            </w:pPr>
          </w:p>
        </w:tc>
        <w:tc>
          <w:tcPr>
            <w:tcW w:w="296" w:type="pct"/>
          </w:tcPr>
          <w:p>
            <w:pPr>
              <w:spacing w:line="276" w:lineRule="auto"/>
              <w:rPr>
                <w:rFonts w:eastAsia="MS Mincho"/>
                <w:lang w:val="en-US"/>
              </w:rPr>
            </w:pPr>
          </w:p>
        </w:tc>
        <w:tc>
          <w:tcPr>
            <w:tcW w:w="516" w:type="pct"/>
          </w:tcPr>
          <w:p>
            <w:pPr>
              <w:spacing w:line="276" w:lineRule="auto"/>
              <w:rPr>
                <w:rFonts w:eastAsia="MS Mincho"/>
                <w:lang w:val="en-US"/>
              </w:rPr>
            </w:pPr>
          </w:p>
        </w:tc>
        <w:tc>
          <w:tcPr>
            <w:tcW w:w="295" w:type="pct"/>
          </w:tcPr>
          <w:p>
            <w:pPr>
              <w:spacing w:line="276" w:lineRule="auto"/>
              <w:rPr>
                <w:rFonts w:eastAsia="MS Mincho"/>
                <w:lang w:val="en-US"/>
              </w:rPr>
            </w:pPr>
          </w:p>
        </w:tc>
        <w:tc>
          <w:tcPr>
            <w:tcW w:w="297" w:type="pct"/>
          </w:tcPr>
          <w:p>
            <w:pPr>
              <w:spacing w:line="276" w:lineRule="auto"/>
              <w:rPr>
                <w:rFonts w:eastAsia="MS Mincho"/>
                <w:lang w:val="en-US"/>
              </w:rPr>
            </w:pPr>
          </w:p>
        </w:tc>
        <w:tc>
          <w:tcPr>
            <w:tcW w:w="361" w:type="pct"/>
          </w:tcPr>
          <w:p>
            <w:pPr>
              <w:spacing w:after="0" w:line="276" w:lineRule="auto"/>
              <w:rPr>
                <w:rFonts w:eastAsia="MS Mincho"/>
                <w:lang w:val="en-US"/>
              </w:rPr>
            </w:pPr>
          </w:p>
        </w:tc>
      </w:tr>
    </w:tbl>
    <w:p/>
    <w:p>
      <w:r>
        <w:t>The structure of a new table (Option 2) could use the following format originally suggested in [5].</w:t>
      </w:r>
    </w:p>
    <w:p>
      <w:pPr>
        <w:pStyle w:val="19"/>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Style w:val="28"/>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975"/>
        <w:gridCol w:w="2547"/>
        <w:gridCol w:w="2504"/>
        <w:gridCol w:w="28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7" w:hRule="atLeast"/>
        </w:trPr>
        <w:tc>
          <w:tcPr>
            <w:tcW w:w="1002" w:type="pct"/>
            <w:tcMar>
              <w:top w:w="0" w:type="dxa"/>
              <w:left w:w="108" w:type="dxa"/>
              <w:bottom w:w="0" w:type="dxa"/>
              <w:right w:w="108" w:type="dxa"/>
            </w:tcMar>
            <w:vAlign w:val="center"/>
          </w:tcPr>
          <w:p>
            <w:pPr>
              <w:overflowPunct w:val="0"/>
              <w:autoSpaceDE w:val="0"/>
              <w:autoSpaceDN w:val="0"/>
              <w:adjustRightInd w:val="0"/>
              <w:jc w:val="center"/>
              <w:rPr>
                <w:color w:val="000000"/>
                <w:szCs w:val="22"/>
                <w:lang w:eastAsia="ja-JP"/>
              </w:rPr>
            </w:pPr>
            <w:r>
              <w:rPr>
                <w:color w:val="000000" w:themeColor="text1"/>
                <w:lang w:eastAsia="ja-JP"/>
                <w14:textFill>
                  <w14:solidFill>
                    <w14:schemeClr w14:val="tx1"/>
                  </w14:solidFill>
                </w14:textFill>
              </w:rPr>
              <w:t>LCM purpose</w:t>
            </w:r>
          </w:p>
        </w:tc>
        <w:tc>
          <w:tcPr>
            <w:tcW w:w="1292" w:type="pc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002" w:type="pct"/>
            <w:vMerge w:val="restar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pPr>
              <w:overflowPunct w:val="0"/>
              <w:autoSpaceDE w:val="0"/>
              <w:autoSpaceDN w:val="0"/>
              <w:adjustRightInd w:val="0"/>
              <w:spacing w:before="100" w:beforeAutospacing="1"/>
              <w:ind w:left="289"/>
              <w:rPr>
                <w:color w:val="000000"/>
                <w:lang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trPr>
        <w:tc>
          <w:tcPr>
            <w:tcW w:w="1002" w:type="pct"/>
            <w:vMerge w:val="continue"/>
            <w:vAlign w:val="center"/>
          </w:tcPr>
          <w:p>
            <w:pPr>
              <w:jc w:val="center"/>
              <w:rPr>
                <w:color w:val="000000"/>
                <w:lang w:eastAsia="ja-JP"/>
              </w:rPr>
            </w:pPr>
          </w:p>
        </w:tc>
        <w:tc>
          <w:tcPr>
            <w:tcW w:w="1292" w:type="pct"/>
            <w:vMerge w:val="continue"/>
            <w:vAlign w:val="center"/>
          </w:tcPr>
          <w:p>
            <w:pPr>
              <w:rPr>
                <w:color w:val="000000"/>
                <w:lang w:eastAsia="ja-JP"/>
              </w:rPr>
            </w:pPr>
          </w:p>
        </w:tc>
        <w:tc>
          <w:tcPr>
            <w:tcW w:w="1270" w:type="pct"/>
            <w:tcMar>
              <w:top w:w="0" w:type="dxa"/>
              <w:left w:w="108" w:type="dxa"/>
              <w:bottom w:w="0" w:type="dxa"/>
              <w:right w:w="108" w:type="dxa"/>
            </w:tcMar>
          </w:tcPr>
          <w:p>
            <w:pPr>
              <w:overflowPunct w:val="0"/>
              <w:autoSpaceDE w:val="0"/>
              <w:autoSpaceDN w:val="0"/>
              <w:adjustRightInd w:val="0"/>
              <w:rPr>
                <w:color w:val="000000"/>
                <w:lang w:eastAsia="ja-JP"/>
              </w:rPr>
            </w:pPr>
            <w:r>
              <w:rPr>
                <w:color w:val="000000" w:themeColor="text1"/>
                <w:lang w:eastAsia="ja-JP"/>
                <w14:textFill>
                  <w14:solidFill>
                    <w14:schemeClr w14:val="tx1"/>
                  </w14:solidFill>
                </w14:textFill>
              </w:rPr>
              <w:t>Other Frameworks</w:t>
            </w:r>
          </w:p>
        </w:tc>
        <w:tc>
          <w:tcPr>
            <w:tcW w:w="1436" w:type="pct"/>
            <w:tcMar>
              <w:top w:w="0" w:type="dxa"/>
              <w:left w:w="108" w:type="dxa"/>
              <w:bottom w:w="0" w:type="dxa"/>
              <w:right w:w="108" w:type="dxa"/>
            </w:tcMar>
          </w:tcPr>
          <w:p>
            <w:pPr>
              <w:overflowPunct w:val="0"/>
              <w:autoSpaceDE w:val="0"/>
              <w:autoSpaceDN w:val="0"/>
              <w:adjustRightInd w:val="0"/>
              <w:spacing w:before="100" w:beforeAutospacing="1"/>
              <w:ind w:left="289"/>
              <w:rPr>
                <w:color w:val="000000"/>
                <w:lang w:eastAsia="ja-JP"/>
              </w:rPr>
            </w:pPr>
          </w:p>
        </w:tc>
      </w:tr>
    </w:tbl>
    <w:p/>
    <w:p>
      <w:r>
        <w:rPr>
          <w:b/>
          <w:bCs/>
        </w:rPr>
        <w:t>Question 3</w:t>
      </w:r>
      <w:r>
        <w:t>: Which of the following options is preferred to capture LCM purpose in our comparison of data collection frameworks?</w:t>
      </w:r>
    </w:p>
    <w:p>
      <w:pPr>
        <w:pStyle w:val="76"/>
        <w:numPr>
          <w:ilvl w:val="0"/>
          <w:numId w:val="4"/>
        </w:numPr>
      </w:pPr>
      <w:r>
        <w:rPr>
          <w:b/>
          <w:bCs/>
        </w:rPr>
        <w:t>Option 1:</w:t>
      </w:r>
      <w:r>
        <w:tab/>
      </w:r>
      <w:r>
        <w:t>Add a new column to discuss the applicability of each data collection framework to the table [2] for each of the identified LCM purposes: inference, monitoring, and (offline) training. (Table 1)</w:t>
      </w:r>
    </w:p>
    <w:p>
      <w:pPr>
        <w:pStyle w:val="76"/>
        <w:numPr>
          <w:ilvl w:val="0"/>
          <w:numId w:val="4"/>
        </w:numPr>
      </w:pPr>
      <w:r>
        <w:rPr>
          <w:b/>
          <w:bCs/>
        </w:rPr>
        <w:t>Option 2:</w:t>
      </w:r>
      <w:r>
        <w:tab/>
      </w:r>
      <w:r>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Option</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is sufficient, we do not see a need for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is what we agreed online. Why challenge agreement in offline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Nokia, but we would like to highlight the following:</w:t>
            </w:r>
            <w:r>
              <w:rPr>
                <w:lang w:eastAsia="zh-CN"/>
              </w:rPr>
              <w:br w:type="textWrapping"/>
            </w:r>
            <w:r>
              <w:rPr>
                <w:lang w:eastAsia="zh-CN"/>
              </w:rP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e.g. gNB or OAM. </w:t>
            </w:r>
            <w:r>
              <w:rPr>
                <w:lang w:eastAsia="zh-CN"/>
              </w:rPr>
              <w:br w:type="textWrapping"/>
            </w:r>
            <w:r>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There may be an issue for the readability of option-1. </w:t>
            </w:r>
          </w:p>
          <w:p>
            <w:pPr>
              <w:pStyle w:val="43"/>
              <w:spacing w:before="20" w:after="20"/>
              <w:ind w:left="57" w:right="57"/>
              <w:jc w:val="left"/>
              <w:rPr>
                <w:lang w:eastAsia="zh-CN"/>
              </w:rPr>
            </w:pPr>
            <w:r>
              <w:rPr>
                <w:lang w:eastAsia="zh-CN"/>
              </w:rPr>
              <w:t>Meanwhile it is unclear if we need list all of the framework we discussed so far in this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2 at least for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pPr>
              <w:pStyle w:val="43"/>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pPr>
              <w:pStyle w:val="43"/>
              <w:spacing w:before="20" w:after="20"/>
              <w:ind w:left="57" w:right="57"/>
              <w:jc w:val="left"/>
              <w:rPr>
                <w:lang w:eastAsia="zh-CN"/>
              </w:rPr>
            </w:pPr>
            <w:r>
              <w:rPr>
                <w:lang w:eastAsia="zh-CN"/>
              </w:rPr>
              <w:t xml:space="preserve">We have the same impression that what we have discussed online is to develop on top of the existing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Option 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Moreover, we think the per-use case related analysis can be further extended using this table2.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Option 2 is not the intention for this offline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bookmarkStart w:id="6" w:name="OLE_LINK3"/>
            <w:r>
              <w:rPr>
                <w:lang w:eastAsia="zh-CN"/>
              </w:rPr>
              <w:t>No strong view</w:t>
            </w:r>
            <w:bookmarkEnd w:id="6"/>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Similar comment to Q1. What was agreed to be discussed was option 1. However, option 2 improves readability and will be easier to expand in the future with more details.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9"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lang w:val="en-US" w:eastAsia="zh-CN"/>
              </w:rPr>
            </w:pPr>
            <w:r>
              <w:rPr>
                <w:lang w:eastAsia="zh-CN"/>
              </w:rPr>
              <w:t>No strong view</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lang w:val="en-US" w:eastAsia="zh-CN"/>
              </w:rPr>
            </w:pPr>
            <w:r>
              <w:rPr>
                <w:rFonts w:hint="eastAsia"/>
                <w:lang w:val="en-US" w:eastAsia="zh-CN"/>
              </w:rPr>
              <w:t>We are open about these two options.</w:t>
            </w:r>
          </w:p>
        </w:tc>
      </w:tr>
    </w:tbl>
    <w:p/>
    <w:p>
      <w:r>
        <w:rPr>
          <w:b/>
          <w:bCs/>
        </w:rPr>
        <w:t>Summary 3</w:t>
      </w:r>
      <w:r>
        <w:t>: TBD</w:t>
      </w:r>
    </w:p>
    <w:p>
      <w:r>
        <w:rPr>
          <w:b/>
          <w:bCs/>
        </w:rPr>
        <w:t>Proposal</w:t>
      </w:r>
      <w:r>
        <w:t>: TBD</w:t>
      </w:r>
    </w:p>
    <w:p>
      <w:r>
        <w:t>It has been noted by several companies [6, 7, 8, 10, 15, 17, 19, 20, 21]</w:t>
      </w:r>
      <w:r>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pPr>
        <w:rPr>
          <w:b/>
          <w:bCs/>
        </w:rPr>
      </w:pPr>
      <w:r>
        <w:rPr>
          <w:b/>
          <w:bCs/>
        </w:rPr>
        <w:t>Observation 5: The suitability of each data collection framework might depend on the location of the AIML model (e.g., UE-side, gNodeB-side, LMF-side, etc.).</w:t>
      </w:r>
    </w:p>
    <w:p>
      <w:r>
        <w:rPr>
          <w:b/>
          <w:bCs/>
        </w:rPr>
        <w:t>Question 4</w:t>
      </w:r>
      <w:r>
        <w:t>: For each LCM purpose: inference; monitoring; and offline training, should model sidedness be considered per data collection framework?</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gNodeB-side model, but for a UE-side model that makes use of the same measurements, the reporting of the measurements is not required.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to take </w:t>
            </w:r>
            <w:r>
              <w:t>model sidedness into considerations.</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r>
            <w:r>
              <w:rPr>
                <w:lang w:eastAsia="zh-CN"/>
              </w:rPr>
              <w:t>Architecture General),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 so RAN2 may further discuss it.</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cs="Arial"/>
                <w:color w:val="000000" w:themeColor="text1"/>
                <w:sz w:val="20"/>
                <w14:textFill>
                  <w14:solidFill>
                    <w14:schemeClr w14:val="tx1"/>
                  </w14:solidFill>
                </w14:textFill>
              </w:rPr>
              <w:t>Yes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view as Huawei that we need to wait for more progress on 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gNB-centric.</w:t>
            </w:r>
          </w:p>
          <w:p>
            <w:pPr>
              <w:pStyle w:val="43"/>
              <w:spacing w:before="20" w:after="20"/>
              <w:ind w:left="57" w:right="57"/>
              <w:jc w:val="left"/>
              <w:rPr>
                <w:lang w:eastAsia="zh-CN"/>
              </w:rPr>
            </w:pPr>
            <w:r>
              <w:rPr>
                <w:lang w:eastAsia="zh-CN"/>
              </w:rPr>
              <w:t>Hence our proposal (similar to Huawei) is to consider, besides the sidedness, also the entity performing the training/monitoring/inference, i.e. UE, gNB, OAM, LMF.</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pPr>
              <w:pStyle w:val="43"/>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7" w:name="OLE_LINK5"/>
            <w:r>
              <w:t>ambiguity</w:t>
            </w:r>
            <w:bookmarkEnd w:id="7"/>
            <w:r>
              <w:t>:</w:t>
            </w:r>
          </w:p>
          <w:p>
            <w:pPr>
              <w:pStyle w:val="43"/>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location of the AIML model should be clarified</w:t>
            </w:r>
          </w:p>
          <w:p>
            <w:pPr>
              <w:pStyle w:val="43"/>
              <w:spacing w:before="20" w:after="20"/>
              <w:ind w:left="57" w:right="57"/>
              <w:jc w:val="left"/>
              <w:rPr>
                <w:lang w:eastAsia="zh-CN"/>
              </w:rPr>
            </w:pPr>
            <w:r>
              <w:rPr>
                <w:lang w:eastAsia="zh-CN"/>
              </w:rPr>
              <w:t>At the same time, it would be better to also clarify which entity need to collect the data if gNB is not the only assumption.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Location of the model is not clear from our understanding, whether it refers to inference or training?</w:t>
            </w:r>
          </w:p>
          <w:p>
            <w:pPr>
              <w:pStyle w:val="43"/>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First, we agree with OPPO/Intel that the model deployment entity and the data collection entity may not be the same, e.g., LMF/gNB </w:t>
            </w:r>
            <w:r>
              <w:rPr>
                <w:rFonts w:hint="eastAsia"/>
                <w:lang w:eastAsia="zh-CN"/>
              </w:rPr>
              <w:t>m</w:t>
            </w:r>
            <w:r>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rFonts w:hint="eastAsia"/>
                <w:lang w:eastAsia="zh-CN"/>
              </w:rPr>
              <w:t xml:space="preserve"> </w:t>
            </w:r>
            <w:r>
              <w:rPr>
                <w:lang w:eastAsia="zh-CN"/>
              </w:rPr>
              <w:t>The functionality mapping of the model training/inference/monitoring is a deterministic factor to evaluate the availability of the data collection framework to each purpose. For example, if the model inference for one use case residing in DU or gNB, it is obvious the LPP is not appropriate to the model inference for such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pPr>
              <w:pStyle w:val="43"/>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pPr>
              <w:pStyle w:val="43"/>
              <w:spacing w:before="20" w:after="20"/>
              <w:ind w:left="57" w:right="57"/>
              <w:jc w:val="left"/>
              <w:rPr>
                <w:lang w:eastAsia="zh-CN"/>
              </w:rPr>
            </w:pPr>
            <w:r>
              <w:rPr>
                <w:rFonts w:hint="eastAsia"/>
                <w:lang w:eastAsia="zh-CN"/>
              </w:rPr>
              <w:t>T</w:t>
            </w:r>
            <w:r>
              <w:rPr>
                <w:lang w:eastAsia="zh-CN"/>
              </w:rPr>
              <w:t>herefore, we prefer to revise it as:</w:t>
            </w:r>
          </w:p>
          <w:p>
            <w:pPr>
              <w:pStyle w:val="43"/>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agree with some of above companies, there is some dependency on the other discussion on functionality mapping. We may discuss it later together with the per use case analysis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Postpone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 agree with other companies that the termination of data collection for each LCM purpose should be considered. However, we also think this is about the mapping of functionalities to entities and we can wait for more progress on 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 xml:space="preserve">Interdigital </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Yes,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eastAsia="zh-CN"/>
              </w:rPr>
              <w:t>This has to be considered at some point, as the location of the model and the (network) entity where the training/monitoring is done will have an impact regarding which data collection is suitable.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 xml:space="preserve">TCL </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Yes with comment</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lang w:val="en-US" w:eastAsia="zh-CN"/>
              </w:rPr>
            </w:pPr>
            <w:r>
              <w:rPr>
                <w:rFonts w:hint="eastAsia"/>
                <w:lang w:val="en-US" w:eastAsia="zh-CN"/>
              </w:rPr>
              <w:t xml:space="preserve">We are also confused about </w:t>
            </w:r>
            <w:r>
              <w:rPr>
                <w:rFonts w:hint="default"/>
                <w:lang w:val="en-US" w:eastAsia="zh-CN"/>
              </w:rPr>
              <w:t>”</w:t>
            </w:r>
            <w:r>
              <w:rPr>
                <w:rFonts w:hint="eastAsia"/>
                <w:lang w:val="en-US" w:eastAsia="zh-CN"/>
              </w:rPr>
              <w:t>model sidedness</w:t>
            </w:r>
            <w:r>
              <w:rPr>
                <w:rFonts w:hint="default"/>
                <w:lang w:val="en-US" w:eastAsia="zh-CN"/>
              </w:rPr>
              <w:t>”</w:t>
            </w:r>
            <w:r>
              <w:rPr>
                <w:rFonts w:hint="eastAsia"/>
                <w:lang w:val="en-US" w:eastAsia="zh-CN"/>
              </w:rPr>
              <w:t xml:space="preserve"> , it presents the location of model, or location of inference?</w:t>
            </w:r>
          </w:p>
          <w:p>
            <w:pPr>
              <w:pStyle w:val="43"/>
              <w:spacing w:before="20" w:after="20"/>
              <w:ind w:left="57" w:leftChars="0" w:right="57" w:rightChars="0"/>
              <w:jc w:val="left"/>
              <w:rPr>
                <w:lang w:eastAsia="zh-CN"/>
              </w:rPr>
            </w:pPr>
            <w:r>
              <w:rPr>
                <w:rFonts w:hint="eastAsia"/>
                <w:lang w:val="en-US" w:eastAsia="zh-CN"/>
              </w:rPr>
              <w:t>And we share same view with some of above companies, for discussing data collection,</w:t>
            </w:r>
            <w:r>
              <w:rPr>
                <w:lang w:eastAsia="zh-CN"/>
              </w:rPr>
              <w:t xml:space="preserve"> </w:t>
            </w:r>
            <w:r>
              <w:rPr>
                <w:rFonts w:hint="eastAsia"/>
                <w:lang w:val="en-US" w:eastAsia="zh-CN"/>
              </w:rPr>
              <w:t>only</w:t>
            </w:r>
            <w:r>
              <w:rPr>
                <w:lang w:eastAsia="zh-CN"/>
              </w:rPr>
              <w:t xml:space="preserve"> clarify</w:t>
            </w:r>
            <w:r>
              <w:rPr>
                <w:rFonts w:hint="eastAsia"/>
                <w:lang w:val="en-US" w:eastAsia="zh-CN"/>
              </w:rPr>
              <w:t xml:space="preserve"> termination of the collected data for each LCM purpose seems to be sufficient. </w:t>
            </w:r>
          </w:p>
        </w:tc>
      </w:tr>
    </w:tbl>
    <w:p/>
    <w:p>
      <w:r>
        <w:t>Although a few companies listed examples of functionality mapping per LCM purpose or per LCM purpose and use case, it is the rapporteur’s view that companies should be given the opportunity to provide inputs in the next meeting.</w:t>
      </w:r>
    </w:p>
    <w:p>
      <w:r>
        <w:rPr>
          <w:b/>
          <w:bCs/>
        </w:rPr>
        <w:t>Summary 4</w:t>
      </w:r>
      <w:r>
        <w:t>: TBD</w:t>
      </w:r>
    </w:p>
    <w:p>
      <w:pPr>
        <w:rPr>
          <w:b/>
          <w:bCs/>
        </w:rPr>
      </w:pPr>
      <w:r>
        <w:rPr>
          <w:b/>
          <w:bCs/>
        </w:rPr>
        <w:t>Proposal: TBD</w:t>
      </w:r>
    </w:p>
    <w:p>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r>
        <w:rPr>
          <w:b/>
          <w:bCs/>
        </w:rPr>
        <w:t>Question 5</w:t>
      </w:r>
      <w:r>
        <w:t>: Following up on Q4, should each column for LCM purpose be split in two parts: UE-side; and NW-side, where specifics about each relevant NW entity captured in the NW-side column?</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gNodeB-side model vs. a UE-side model is provided in our answer to Q4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So we suggest to just put FFS to Q5, and we may come back it in later meetings.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bCs/>
              </w:rPr>
              <w:t>Discussion should cover RAN1 agreed classification of training, i.e., UE-side, network-side, and neutral-sid.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FFS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suggest to put FFS on Q5.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per our comment to previous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Postpone the discussion for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Prefer UE-sided/NW-sided to UE-sided/gNB-sided. This is because it has not been decided which entity should collect data for offline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we suggestion in Q4, with that approach, we don’t need to further split the table into different columns.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refer UE sided/gNB sided/CN sided for each possibility of the LCM sidedness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commented in Q4.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FFS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 prefer to postpone the discussion for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Yes,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 xml:space="preserve">If we go with separate table option, this could be a good way forward. However, if we are continuing with the old table, this will become highly unreadable.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eastAsia="zh-CN"/>
              </w:rPr>
              <w:t>Y</w:t>
            </w:r>
            <w:r>
              <w:rPr>
                <w:lang w:eastAsia="zh-CN"/>
              </w:rPr>
              <w:t>es with comments</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OPPO</w:t>
            </w:r>
            <w:r>
              <w:rPr>
                <w:rFonts w:hint="default"/>
                <w:lang w:val="en-US" w:eastAsia="zh-CN"/>
              </w:rPr>
              <w:t>’</w:t>
            </w:r>
            <w:r>
              <w:rPr>
                <w:rFonts w:hint="eastAsia"/>
                <w:lang w:val="en-US" w:eastAsia="zh-CN"/>
              </w:rPr>
              <w:t>s view is fine to us.</w:t>
            </w:r>
          </w:p>
        </w:tc>
      </w:tr>
    </w:tbl>
    <w:p/>
    <w:p>
      <w:pPr>
        <w:rPr>
          <w:b/>
          <w:bCs/>
        </w:rPr>
      </w:pPr>
      <w:r>
        <w:rPr>
          <w:b/>
          <w:bCs/>
        </w:rPr>
        <w:t>Summary 5:</w:t>
      </w:r>
    </w:p>
    <w:p>
      <w:pPr>
        <w:rPr>
          <w:b/>
          <w:bCs/>
        </w:rPr>
      </w:pPr>
      <w:r>
        <w:rPr>
          <w:b/>
          <w:bCs/>
        </w:rPr>
        <w:t>Proposal: TBD</w:t>
      </w:r>
    </w:p>
    <w:p>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r>
        <w:rPr>
          <w:b/>
          <w:bCs/>
        </w:rPr>
        <w:t>Observation 6: The data collection frameworks being discussed, except for LPP, are only used to configure the UE to perform certain measurements, process them, and then send a report to the network.</w:t>
      </w:r>
    </w:p>
    <w:p>
      <w:pPr>
        <w:jc w:val="center"/>
        <w:rPr>
          <w:b/>
          <w:bCs/>
        </w:rPr>
      </w:pPr>
      <w:r>
        <w:rPr>
          <w:b/>
          <w:bCs/>
          <w:lang w:val="en-US" w:eastAsia="zh-CN"/>
        </w:rPr>
        <mc:AlternateContent>
          <mc:Choice Requires="wps">
            <w:drawing>
              <wp:anchor distT="0" distB="0" distL="114300" distR="114300" simplePos="0" relativeHeight="251659264" behindDoc="0" locked="0" layoutInCell="1" allowOverlap="1">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 name="Ink 10"/>
                            <w14:cNvContentPartPr/>
                          </w14:nvContentPartPr>
                          <w14:xfrm>
                            <a:off x="0" y="0"/>
                            <a:ext cx="360" cy="360"/>
                          </w14:xfrm>
                        </w14:contentPart>
                      </mc:Choice>
                    </mc:AlternateContent>
                  </a:graphicData>
                </a:graphic>
              </wp:anchor>
            </w:drawing>
          </mc:Choice>
          <mc:Fallback>
            <w:pict>
              <v:shape id="Ink 10" o:spid="_x0000_s1026" o:spt="75" style="position:absolute;left:0pt;margin-left:643.2pt;margin-top:68.3pt;height:0.05pt;width:0.05pt;z-index:251659264;mso-width-relative:page;mso-height-relative:page;" coordsize="21600,21600" o:gfxdata="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">
                <v:imagedata r:id="rId7" o:title=""/>
                <o:lock v:ext="edit"/>
              </v:shape>
            </w:pict>
          </mc:Fallback>
        </mc:AlternateContent>
      </w:r>
      <w:r>
        <w:rPr>
          <w:b/>
          <w:bCs/>
          <w:lang w:val="en-US" w:eastAsia="zh-CN"/>
        </w:rPr>
        <w:drawing>
          <wp:inline distT="0" distB="0" distL="0" distR="0">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pPr>
        <w:pStyle w:val="19"/>
        <w:jc w:val="center"/>
        <w:rPr>
          <w:b/>
          <w:bCs/>
        </w:rPr>
      </w:pPr>
      <w:bookmarkStart w:id="8" w:name="_Ref132803665"/>
      <w:r>
        <w:t xml:space="preserve">Figure </w:t>
      </w:r>
      <w:r>
        <w:fldChar w:fldCharType="begin"/>
      </w:r>
      <w:r>
        <w:instrText xml:space="preserve"> SEQ Figure \* ARABIC </w:instrText>
      </w:r>
      <w:r>
        <w:fldChar w:fldCharType="separate"/>
      </w:r>
      <w:r>
        <w:t>1</w:t>
      </w:r>
      <w:r>
        <w:fldChar w:fldCharType="end"/>
      </w:r>
      <w:bookmarkEnd w:id="8"/>
      <w:r>
        <w:t xml:space="preserve"> - A generic example of flow of data in machine learning (ML) model.</w:t>
      </w:r>
    </w:p>
    <w:p>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pPr>
        <w:rPr>
          <w:b/>
          <w:bCs/>
        </w:rPr>
      </w:pPr>
      <w:r>
        <w:rPr>
          <w:b/>
          <w:bCs/>
        </w:rPr>
        <w:t>Observation 7: The legacy data collection frameworks might not be sufficient to support collecting input and/or output for each of the LCM purposes, model sidedness, and use case combinations.</w:t>
      </w:r>
    </w:p>
    <w:p>
      <w:r>
        <w:rPr>
          <w:b/>
          <w:bCs/>
        </w:rPr>
        <w:t>Question 6</w:t>
      </w:r>
      <w:r>
        <w:t>: Should the analysis of data collection for each model sidedness and use case combination separately consider data collection for the input and output for inference? FFS on how to capture the details.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gNodeB, but report compressed CSI, which doesn’t exist in the legacy system today.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anlaysis of XXX combination separately”?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pPr>
              <w:pStyle w:val="43"/>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pPr>
              <w:pStyle w:val="43"/>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 to definitely consider something.</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p>
            <w:pPr>
              <w:pStyle w:val="43"/>
              <w:spacing w:before="20" w:after="20"/>
              <w:ind w:left="57" w:right="57"/>
              <w:jc w:val="left"/>
              <w:rPr>
                <w:lang w:eastAsia="zh-CN"/>
              </w:rPr>
            </w:pPr>
            <w:r>
              <w:rPr>
                <w:lang w:eastAsia="zh-CN"/>
              </w:rPr>
              <w:t xml:space="preserve">With comment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 For UE-side model inference</w:t>
            </w:r>
          </w:p>
          <w:p>
            <w:pPr>
              <w:pStyle w:val="43"/>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pPr>
              <w:pStyle w:val="43"/>
              <w:spacing w:before="20" w:after="20"/>
              <w:ind w:right="57"/>
              <w:jc w:val="left"/>
              <w:rPr>
                <w:lang w:eastAsia="zh-CN"/>
              </w:rPr>
            </w:pPr>
            <w:r>
              <w:rPr>
                <w:lang w:eastAsia="zh-CN"/>
              </w:rPr>
              <w:t>For NW-side model inference</w:t>
            </w:r>
          </w:p>
          <w:p>
            <w:pPr>
              <w:pStyle w:val="43"/>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think the question is not clear.</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and also whether inputs/outputs need to be specified. Additionally, it is very likely that the inputs/outputs will come from RAN1, so no need to spend time discussing that at the moment.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rFonts w:hint="eastAsia"/>
                <w:lang w:eastAsia="zh-CN"/>
              </w:rPr>
              <w:t>P</w:t>
            </w:r>
            <w:r>
              <w:rPr>
                <w:lang w:eastAsia="zh-CN"/>
              </w:rPr>
              <w:t>refer to wait for RAN1 to figure out the details of input and output.</w:t>
            </w:r>
          </w:p>
          <w:p>
            <w:pPr>
              <w:pStyle w:val="43"/>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 e.g. one inference output could be input for another side of the model, then whether it’s input or output? We don’t think such further split will help the analysis of data collection framework for AI/ML.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 either output of UE-sided model or input of LMF-sided model, so what is the point to discuss it twice here? Besides, we also support HW’s comments for the ambiguity of this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Output of the model inference is not for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model inference, we can just consider the input of the model inference into account, e.g.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Le</w:t>
            </w:r>
            <w:r>
              <w:rPr>
                <w:lang w:eastAsia="zh-CN"/>
              </w:rPr>
              <w:t>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suggest focusing on the input of inference for the time being. </w:t>
            </w:r>
          </w:p>
          <w:p>
            <w:pPr>
              <w:pStyle w:val="43"/>
              <w:spacing w:before="20" w:after="20"/>
              <w:ind w:left="57" w:right="57"/>
              <w:jc w:val="left"/>
              <w:rPr>
                <w:lang w:eastAsia="zh-CN"/>
              </w:rPr>
            </w:pPr>
            <w:r>
              <w:rPr>
                <w:lang w:eastAsia="zh-CN"/>
              </w:rPr>
              <w:t>Actually when we are talking about data discussion for training/inference/etc. we are mostly talking about collecting data that will be used for training/inference/etc. Not sure how this applies to output of inference, do we mean</w:t>
            </w:r>
          </w:p>
          <w:p>
            <w:pPr>
              <w:pStyle w:val="43"/>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pPr>
              <w:pStyle w:val="43"/>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pPr>
              <w:pStyle w:val="43"/>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 also think the question is not clear. In addition, the requirements on input/output for model inference needs more RAN1 inputs.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The question is not clear. Also, the collection of the input and output data is most likely to be correlated (e.g., for performance monitoring purposes), and as such may not be necessary at this point to start discussing them separately. This could be done as a next step, if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right="57" w:rightChars="0"/>
              <w:jc w:val="left"/>
              <w:rPr>
                <w:rFonts w:hint="default"/>
                <w:lang w:val="en-US" w:eastAsia="zh-CN"/>
              </w:rPr>
            </w:pPr>
            <w:r>
              <w:rPr>
                <w:rFonts w:hint="eastAsia"/>
                <w:lang w:val="en-US" w:eastAsia="zh-CN"/>
              </w:rPr>
              <w:t xml:space="preserve">The content and requirements of input/output of model inference depends on RAN1 progress, the </w:t>
            </w:r>
            <w:r>
              <w:rPr>
                <w:lang w:eastAsia="zh-CN"/>
              </w:rPr>
              <w:t>discussion is premature</w:t>
            </w:r>
            <w:r>
              <w:rPr>
                <w:rFonts w:hint="eastAsia"/>
                <w:lang w:val="en-US" w:eastAsia="zh-CN"/>
              </w:rPr>
              <w:t>.</w:t>
            </w:r>
          </w:p>
        </w:tc>
      </w:tr>
    </w:tbl>
    <w:p/>
    <w:p>
      <w:r>
        <w:rPr>
          <w:b/>
          <w:bCs/>
        </w:rPr>
        <w:t>Summary 6</w:t>
      </w:r>
      <w:r>
        <w:t>: TBD.</w:t>
      </w:r>
    </w:p>
    <w:p>
      <w:r>
        <w:rPr>
          <w:b/>
          <w:bCs/>
        </w:rPr>
        <w:t>Proposal</w:t>
      </w:r>
      <w:r>
        <w:t>: TBD.</w:t>
      </w:r>
    </w:p>
    <w:p>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r>
        <w:rPr>
          <w:b/>
          <w:bCs/>
        </w:rPr>
        <w:t>Question 7</w:t>
      </w:r>
      <w:r>
        <w:t>: Should the analysis of data collection for each model sidedness and use case combination separately consider data collection for the input and output for monitoring? FFS on how to capture the details.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ame comments to Q6.</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comments to Q6. And we also prefer to wait RAN1 on 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It’s unclear what input and output for monitoring means.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to Q6. No need for this at the moment.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uggest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comments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response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to Q6. The exchange of performance KPI of model monitoring is in the scope of data collection, while the exchange of monitoring configuration or model control (deactivation/switch) is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comment as in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comments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Prefer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Same as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 xml:space="preserve">No </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eastAsia="zh-CN"/>
              </w:rPr>
              <w:t>S</w:t>
            </w:r>
            <w:r>
              <w:rPr>
                <w:lang w:eastAsia="zh-CN"/>
              </w:rPr>
              <w:t xml:space="preserve">uggest to wait for RAN1 </w:t>
            </w:r>
            <w:r>
              <w:rPr>
                <w:rFonts w:hint="eastAsia"/>
                <w:lang w:val="en-US" w:eastAsia="zh-CN"/>
              </w:rPr>
              <w:t>input</w:t>
            </w:r>
          </w:p>
        </w:tc>
      </w:tr>
    </w:tbl>
    <w:p/>
    <w:p>
      <w:r>
        <w:rPr>
          <w:b/>
          <w:bCs/>
        </w:rPr>
        <w:t>Summary 7</w:t>
      </w:r>
      <w:r>
        <w:t>: TBD.</w:t>
      </w:r>
    </w:p>
    <w:p>
      <w:r>
        <w:rPr>
          <w:b/>
          <w:bCs/>
        </w:rPr>
        <w:t>Proposal</w:t>
      </w:r>
      <w:r>
        <w:t>: TBD.</w:t>
      </w:r>
    </w:p>
    <w:p>
      <w:r>
        <w:t>The following are examples of data collection for which the data collection frameworks being discussed might be deficient.</w:t>
      </w:r>
    </w:p>
    <w:p>
      <w:pPr>
        <w:pStyle w:val="76"/>
        <w:numPr>
          <w:ilvl w:val="0"/>
          <w:numId w:val="7"/>
        </w:numPr>
      </w:pPr>
      <w:r>
        <w:t>Downlink cell-specific and UE-specific reference symbol configuration (CSI-RS, POS-RS, etc.) as input to a model. For which LCM purposes is FFS.</w:t>
      </w:r>
    </w:p>
    <w:p>
      <w:pPr>
        <w:pStyle w:val="76"/>
        <w:numPr>
          <w:ilvl w:val="0"/>
          <w:numId w:val="7"/>
        </w:numPr>
      </w:pPr>
      <w:r>
        <w:t>Uplink physical layer transmission configuration (SRS, etc.)</w:t>
      </w:r>
    </w:p>
    <w:p>
      <w:pPr>
        <w:pStyle w:val="76"/>
        <w:numPr>
          <w:ilvl w:val="0"/>
          <w:numId w:val="7"/>
        </w:numPr>
      </w:pPr>
      <w:r>
        <w:t>Provision of data as model input for network-side or hybrid model monitoring</w:t>
      </w:r>
    </w:p>
    <w:p>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Option(s)</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All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have some questions as well as comments for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question is not clear. Furthermore, for 2, the network knows the SRS configuration. Therefore, no need for reporting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1 / 2 / 3 should be what RAN1 can conclude and then notify RAN2.  We are not sure why RAN2 can conclude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Those inputs may be correct, but it is premature to discuss them at this stage. First RAN2 should discuss on the suitability of the various collection frameworks on the basis of the expected requirements of each LCM function, irrespective of the specific inputs/outputs of those frameworks. At this stage, let RAN1 discuss those inputs/outputs details.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uggest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oo far to go according to comments for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 would be good to ask ran1 what inputs are needed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our comments in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Too early to discuss this in this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comments as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Pr>
        <w:rPr>
          <w:b/>
          <w:bCs/>
        </w:rPr>
      </w:pPr>
    </w:p>
    <w:p>
      <w:r>
        <w:rPr>
          <w:b/>
          <w:bCs/>
        </w:rPr>
        <w:t>Summary 8</w:t>
      </w:r>
      <w:r>
        <w:t>: TBD</w:t>
      </w:r>
    </w:p>
    <w:p>
      <w:r>
        <w:rPr>
          <w:b/>
          <w:bCs/>
        </w:rPr>
        <w:t>Proposal</w:t>
      </w:r>
      <w:r>
        <w:t>: TBD</w:t>
      </w:r>
    </w:p>
    <w:p>
      <w:pPr>
        <w:pStyle w:val="3"/>
      </w:pPr>
      <w:r>
        <w:t>New Content</w:t>
      </w:r>
    </w:p>
    <w:p>
      <w:r>
        <w:t>Based on inputs from [6-2</w:t>
      </w:r>
      <w:ins w:id="0" w:author="Interdigital (Oumer Teyeb)" w:date="2023-04-23T10:44:00Z">
        <w:r>
          <w:rPr/>
          <w:t>3</w:t>
        </w:r>
      </w:ins>
      <w:del w:id="1" w:author="Interdigital (Oumer Teyeb)" w:date="2023-04-23T10:44:00Z">
        <w:r>
          <w:rPr/>
          <w:delText>2</w:delText>
        </w:r>
      </w:del>
      <w:r>
        <w:t>],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pPr>
        <w:pStyle w:val="19"/>
        <w:keepNext/>
        <w:jc w:val="center"/>
      </w:pPr>
      <w:bookmarkStart w:id="9" w:name="_Ref132831940"/>
      <w:r>
        <w:t xml:space="preserve">Table </w:t>
      </w:r>
      <w:r>
        <w:fldChar w:fldCharType="begin"/>
      </w:r>
      <w:r>
        <w:instrText xml:space="preserve"> SEQ Table \* ARABIC </w:instrText>
      </w:r>
      <w:r>
        <w:fldChar w:fldCharType="separate"/>
      </w:r>
      <w:r>
        <w:t>3</w:t>
      </w:r>
      <w:r>
        <w:fldChar w:fldCharType="end"/>
      </w:r>
      <w:bookmarkEnd w:id="9"/>
      <w:r>
        <w:t xml:space="preserve"> – Predominant Views of Data Collection Frameworks Mapped to LCM Purpose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8"/>
        <w:gridCol w:w="2408"/>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tcPr>
          <w:p>
            <w:pPr>
              <w:spacing w:line="276" w:lineRule="auto"/>
              <w:rPr>
                <w:rFonts w:eastAsia="MS Mincho"/>
              </w:rPr>
            </w:pPr>
          </w:p>
        </w:tc>
        <w:tc>
          <w:tcPr>
            <w:tcW w:w="2408" w:type="dxa"/>
          </w:tcPr>
          <w:p>
            <w:pPr>
              <w:spacing w:line="276" w:lineRule="auto"/>
              <w:rPr>
                <w:rFonts w:eastAsia="MS Mincho"/>
              </w:rPr>
            </w:pPr>
            <w:r>
              <w:rPr>
                <w:rFonts w:eastAsia="MS Mincho"/>
              </w:rPr>
              <w:t>CSI</w:t>
            </w:r>
          </w:p>
        </w:tc>
        <w:tc>
          <w:tcPr>
            <w:tcW w:w="2408" w:type="dxa"/>
          </w:tcPr>
          <w:p>
            <w:pPr>
              <w:spacing w:line="276" w:lineRule="auto"/>
              <w:rPr>
                <w:rFonts w:eastAsia="MS Mincho"/>
              </w:rPr>
            </w:pPr>
            <w:r>
              <w:rPr>
                <w:rFonts w:eastAsia="MS Mincho"/>
              </w:rPr>
              <w:t>BM</w:t>
            </w:r>
          </w:p>
        </w:tc>
        <w:tc>
          <w:tcPr>
            <w:tcW w:w="2408" w:type="dxa"/>
          </w:tcPr>
          <w:p>
            <w:pPr>
              <w:spacing w:line="276" w:lineRule="auto"/>
              <w:rPr>
                <w:rFonts w:eastAsia="MS Mincho"/>
              </w:rPr>
            </w:pPr>
            <w:r>
              <w:rPr>
                <w:rFonts w:eastAsia="MS Mincho"/>
              </w:rPr>
              <w:t>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r>
              <w:rPr>
                <w:rFonts w:eastAsia="MS Mincho"/>
              </w:rPr>
              <w:t>Inference</w:t>
            </w:r>
          </w:p>
        </w:tc>
        <w:tc>
          <w:tcPr>
            <w:tcW w:w="2408" w:type="dxa"/>
          </w:tcPr>
          <w:p>
            <w:pPr>
              <w:spacing w:line="276" w:lineRule="auto"/>
              <w:rPr>
                <w:rFonts w:eastAsia="MS Mincho"/>
              </w:rPr>
            </w:pPr>
            <w:r>
              <w:rPr>
                <w:rFonts w:eastAsia="MS Mincho"/>
              </w:rPr>
              <w:t xml:space="preserve">L1 Measurement Reports </w:t>
            </w:r>
          </w:p>
        </w:tc>
        <w:tc>
          <w:tcPr>
            <w:tcW w:w="2408" w:type="dxa"/>
          </w:tcPr>
          <w:p>
            <w:pPr>
              <w:spacing w:line="276" w:lineRule="auto"/>
              <w:rPr>
                <w:rFonts w:eastAsia="MS Mincho"/>
              </w:rPr>
            </w:pPr>
            <w:r>
              <w:rPr>
                <w:rFonts w:eastAsia="MS Mincho"/>
              </w:rPr>
              <w:t>L1 Measurement Reports (CSI), L3 Reporting (RRM)</w:t>
            </w:r>
          </w:p>
        </w:tc>
        <w:tc>
          <w:tcPr>
            <w:tcW w:w="2408" w:type="dxa"/>
          </w:tcPr>
          <w:p>
            <w:pPr>
              <w:spacing w:line="276" w:lineRule="auto"/>
              <w:rPr>
                <w:rFonts w:eastAsia="MS Mincho"/>
              </w:rPr>
            </w:pPr>
            <w:r>
              <w:rPr>
                <w:rFonts w:eastAsia="MS Mincho"/>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r>
              <w:rPr>
                <w:rFonts w:eastAsia="MS Mincho"/>
              </w:rPr>
              <w:t>Monitoring</w:t>
            </w:r>
          </w:p>
        </w:tc>
        <w:tc>
          <w:tcPr>
            <w:tcW w:w="2408" w:type="dxa"/>
          </w:tcPr>
          <w:p>
            <w:pPr>
              <w:spacing w:line="276" w:lineRule="auto"/>
              <w:rPr>
                <w:rFonts w:eastAsia="MS Mincho"/>
              </w:rPr>
            </w:pPr>
            <w:r>
              <w:rPr>
                <w:rFonts w:eastAsia="MS Mincho"/>
              </w:rPr>
              <w:t>L1 Measurement Reports (CSI), L3 Reporting (RRM)</w:t>
            </w:r>
          </w:p>
        </w:tc>
        <w:tc>
          <w:tcPr>
            <w:tcW w:w="2408" w:type="dxa"/>
          </w:tcPr>
          <w:p>
            <w:pPr>
              <w:spacing w:line="276" w:lineRule="auto"/>
              <w:rPr>
                <w:rFonts w:eastAsia="MS Mincho"/>
              </w:rPr>
            </w:pPr>
            <w:r>
              <w:rPr>
                <w:rFonts w:eastAsia="MS Mincho"/>
              </w:rPr>
              <w:t>L1 Measurement Reports (CSI), L3 Reporting (RRM)</w:t>
            </w:r>
          </w:p>
        </w:tc>
        <w:tc>
          <w:tcPr>
            <w:tcW w:w="2408" w:type="dxa"/>
          </w:tcPr>
          <w:p>
            <w:pPr>
              <w:spacing w:line="276" w:lineRule="auto"/>
              <w:rPr>
                <w:rFonts w:eastAsia="MS Mincho"/>
              </w:rPr>
            </w:pPr>
            <w:r>
              <w:rPr>
                <w:rFonts w:eastAsia="MS Mincho"/>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r>
              <w:rPr>
                <w:rFonts w:eastAsia="MS Mincho"/>
              </w:rPr>
              <w:t>Offline Training</w:t>
            </w:r>
          </w:p>
        </w:tc>
        <w:tc>
          <w:tcPr>
            <w:tcW w:w="2408" w:type="dxa"/>
          </w:tcPr>
          <w:p>
            <w:pPr>
              <w:spacing w:line="276" w:lineRule="auto"/>
              <w:rPr>
                <w:rFonts w:eastAsia="MS Mincho"/>
              </w:rPr>
            </w:pPr>
            <w:r>
              <w:rPr>
                <w:rFonts w:eastAsia="MS Mincho"/>
              </w:rPr>
              <w:t>Logged MDT, Immediate MDT</w:t>
            </w:r>
          </w:p>
        </w:tc>
        <w:tc>
          <w:tcPr>
            <w:tcW w:w="2408" w:type="dxa"/>
          </w:tcPr>
          <w:p>
            <w:pPr>
              <w:spacing w:line="276" w:lineRule="auto"/>
              <w:rPr>
                <w:rFonts w:eastAsia="MS Mincho"/>
              </w:rPr>
            </w:pPr>
            <w:r>
              <w:rPr>
                <w:rFonts w:eastAsia="MS Mincho"/>
              </w:rPr>
              <w:t>Logged MDT, Immediate MDT</w:t>
            </w:r>
          </w:p>
        </w:tc>
        <w:tc>
          <w:tcPr>
            <w:tcW w:w="2408" w:type="dxa"/>
          </w:tcPr>
          <w:p>
            <w:pPr>
              <w:spacing w:line="276" w:lineRule="auto"/>
              <w:rPr>
                <w:rFonts w:eastAsia="MS Mincho"/>
              </w:rPr>
            </w:pPr>
            <w:r>
              <w:rPr>
                <w:rFonts w:eastAsia="MS Mincho"/>
              </w:rPr>
              <w:t>LPP, Logged MDT, Immediate MDT</w:t>
            </w:r>
          </w:p>
        </w:tc>
      </w:tr>
    </w:tbl>
    <w:p/>
    <w:p>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From our understanding, these are the majority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S</w:t>
            </w:r>
            <w:r>
              <w:rPr>
                <w:lang w:eastAsia="zh-CN"/>
              </w:rPr>
              <w:t>econdly, we have the following comments:</w:t>
            </w:r>
          </w:p>
          <w:p>
            <w:pPr>
              <w:pStyle w:val="43"/>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uses its information and does the inference, so why it needs L1 reports?</w:t>
            </w:r>
          </w:p>
          <w:p>
            <w:pPr>
              <w:pStyle w:val="43"/>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pPr>
              <w:pStyle w:val="43"/>
              <w:spacing w:before="20" w:after="20"/>
              <w:ind w:left="57" w:right="57"/>
              <w:jc w:val="left"/>
              <w:rPr>
                <w:lang w:eastAsia="zh-CN"/>
              </w:rPr>
            </w:pPr>
            <w:r>
              <w:rPr>
                <w:rFonts w:hint="eastAsia"/>
                <w:lang w:eastAsia="zh-CN"/>
              </w:rPr>
              <w:t>F</w:t>
            </w:r>
            <w:r>
              <w:rPr>
                <w:lang w:eastAsia="zh-CN"/>
              </w:rPr>
              <w:t>or inference+Positioning, LPP is too general.</w:t>
            </w:r>
          </w:p>
          <w:p>
            <w:pPr>
              <w:pStyle w:val="43"/>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pPr>
              <w:pStyle w:val="43"/>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states are idle/inactive for it (while CSI/BM is for connected state).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agree with Huawei and Qualcomm that this discussion is premature.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inference of BM, the latency requirement is unclear. We’re not sure whether L3 report can fulfil the requirement.</w:t>
            </w:r>
          </w:p>
          <w:p>
            <w:pPr>
              <w:pStyle w:val="43"/>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From this table 3 above, it seems that those legacy frameworks can be applied as they are to the various LCM purposes. But this is not correct, or it least it should be studied.</w:t>
            </w:r>
          </w:p>
          <w:p>
            <w:pPr>
              <w:pStyle w:val="43"/>
              <w:spacing w:before="20" w:after="20"/>
              <w:ind w:left="57" w:right="57"/>
              <w:jc w:val="left"/>
              <w:rPr>
                <w:lang w:eastAsia="zh-CN"/>
              </w:rPr>
            </w:pPr>
            <w:r>
              <w:rPr>
                <w:lang w:eastAsia="zh-CN"/>
              </w:rPr>
              <w:t>For example, in this table, it is missing the sidedness of the model, and also the location of the LCM function, e.g. UE, gNB, OAM, LMF, etc. That is fundamental to assess the suitability of the various frameworks, i.e. a framework working well for a gNB-centric data collection, may not work equally well if applied to an OAM-centric data collection LCM.  Additionally, it is missing a placeholder (column) to discuss possible issues with those legacy frameworks.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So in general we are not sure about the usefulness of this table. It is enough in our view to just adopt one of the tables discussed in Q3</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is premature.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he similar view with HW and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we commented earlier, it’s premature to discuss data collection per use case based.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view with HW and QC.</w:t>
            </w:r>
            <w:r>
              <w:rPr>
                <w:rFonts w:hint="eastAsia"/>
                <w:lang w:eastAsia="zh-CN"/>
              </w:rPr>
              <w:t xml:space="preserve"> </w:t>
            </w:r>
          </w:p>
          <w:p>
            <w:pPr>
              <w:pStyle w:val="43"/>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sidedness discussion.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w:t>
            </w:r>
            <w:r>
              <w:rPr>
                <w:rFonts w:hint="eastAsia"/>
                <w:lang w:eastAsia="zh-CN"/>
              </w:rPr>
              <w:t>refer to focus on table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 share the similar view with Huawei and Qualcomm. Prefer to focus on Table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Interdigital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val="en-US" w:eastAsia="zh-CN"/>
              </w:rPr>
            </w:pPr>
            <w:r>
              <w:rPr>
                <w:lang w:val="en-US" w:eastAsia="zh-CN"/>
              </w:rPr>
              <w:t>We agree with the views expressed by most companies above that for this offline discussion the focus should be on the main data collection table (discussed in Q1-8)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TCL</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val="en-US" w:eastAsia="zh-CN"/>
              </w:rPr>
            </w:pPr>
            <w:r>
              <w:rPr>
                <w:rFonts w:hint="eastAsia" w:cs="Times New Roman"/>
                <w:sz w:val="18"/>
                <w:lang w:val="en-US" w:eastAsia="zh-CN" w:bidi="ar-SA"/>
              </w:rPr>
              <w:t>We need to wait RAN1 progress</w:t>
            </w:r>
          </w:p>
        </w:tc>
      </w:tr>
    </w:tbl>
    <w:p/>
    <w:p>
      <w:r>
        <w:rPr>
          <w:b/>
          <w:bCs/>
        </w:rPr>
        <w:t>Summary 9</w:t>
      </w:r>
      <w:r>
        <w:t>: TBD</w:t>
      </w:r>
    </w:p>
    <w:p>
      <w:r>
        <w:rPr>
          <w:b/>
          <w:bCs/>
        </w:rPr>
        <w:t>Proposal</w:t>
      </w:r>
      <w:r>
        <w:t>: TBD</w:t>
      </w:r>
    </w:p>
    <w:p>
      <w:r>
        <w:t>Companies are encouraged to provide their views. During this offline session there may not be sufficient time to capture all the views from different companies, therefore views can be captured in the next Tdocs and can be discussed in the upcoming meeting. To help focus the discussion, companies can provide views below on the types of information that should be added to the table.</w:t>
      </w:r>
    </w:p>
    <w:p>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tbl>
      <w:tblPr>
        <w:tblStyle w:val="2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859"/>
        <w:gridCol w:w="7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pPr>
            <w:r>
              <w:rPr>
                <w:color w:val="FFFFFF" w:themeColor="background1"/>
                <w14:textFill>
                  <w14:solidFill>
                    <w14:schemeClr w14:val="bg1"/>
                  </w14:solidFill>
                </w14:textFill>
              </w:rPr>
              <w:t>Answers to Question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4037"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B</w:t>
            </w:r>
            <w:r>
              <w:rPr>
                <w:lang w:eastAsia="zh-CN"/>
              </w:rPr>
              <w:t>ased on our paper:</w:t>
            </w:r>
          </w:p>
          <w:p>
            <w:pPr>
              <w:pStyle w:val="43"/>
              <w:spacing w:before="20" w:after="20"/>
              <w:ind w:left="57" w:right="57"/>
              <w:jc w:val="left"/>
              <w:rPr>
                <w:b/>
              </w:rPr>
            </w:pPr>
            <w:r>
              <w:rPr>
                <w:b/>
              </w:rPr>
              <w:t>R2-2303894</w:t>
            </w:r>
            <w:r>
              <w:rPr>
                <w:b/>
              </w:rPr>
              <w:tab/>
            </w:r>
            <w:r>
              <w:rPr>
                <w:b/>
              </w:rPr>
              <w:t>Discussion on data collection</w:t>
            </w:r>
            <w:r>
              <w:rPr>
                <w:b/>
              </w:rPr>
              <w:tab/>
            </w:r>
            <w:r>
              <w:rPr>
                <w:b/>
              </w:rPr>
              <w:t>Huawei, HiSilicon</w:t>
            </w:r>
            <w:r>
              <w:rPr>
                <w:b/>
              </w:rPr>
              <w:tab/>
            </w:r>
            <w:r>
              <w:rPr>
                <w:b/>
              </w:rPr>
              <w:t>discussion</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W</w:t>
            </w:r>
            <w:r>
              <w:rPr>
                <w:lang w:eastAsia="zh-CN"/>
              </w:rPr>
              <w:t>e will like to identify two issues for RAN2 study:</w:t>
            </w:r>
          </w:p>
          <w:p>
            <w:pPr>
              <w:pStyle w:val="43"/>
              <w:spacing w:before="20" w:after="20"/>
              <w:ind w:left="57" w:right="57"/>
              <w:jc w:val="left"/>
              <w:rPr>
                <w:b/>
                <w:sz w:val="21"/>
                <w:lang w:eastAsia="zh-CN"/>
              </w:rPr>
            </w:pPr>
            <w:r>
              <w:rPr>
                <w:rFonts w:hint="eastAsia"/>
                <w:b/>
                <w:sz w:val="21"/>
                <w:lang w:eastAsia="zh-CN"/>
              </w:rPr>
              <w:t>I</w:t>
            </w:r>
            <w:r>
              <w:rPr>
                <w:b/>
                <w:sz w:val="21"/>
                <w:lang w:eastAsia="zh-CN"/>
              </w:rPr>
              <w:t>ssue 1: data size issue</w:t>
            </w:r>
          </w:p>
          <w:p>
            <w:pPr>
              <w:pStyle w:val="43"/>
              <w:spacing w:before="20" w:after="20"/>
              <w:ind w:left="57" w:right="57"/>
              <w:jc w:val="left"/>
              <w:rPr>
                <w:i/>
                <w:lang w:eastAsia="zh-CN"/>
              </w:rPr>
            </w:pPr>
            <w:r>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pPr>
              <w:pStyle w:val="43"/>
              <w:spacing w:before="20" w:after="20"/>
              <w:ind w:left="57" w:right="57"/>
              <w:jc w:val="left"/>
              <w:rPr>
                <w:i/>
                <w:lang w:eastAsia="zh-CN"/>
              </w:rPr>
            </w:pPr>
            <w:r>
              <w:rPr>
                <w:i/>
                <w:lang w:eastAsia="zh-CN"/>
              </w:rPr>
              <w:t>Observation 2: The segmentation of UL RRC message is only applicable to UECapabilityInformation and MeasurementReportAppLayer, and it is not applicable to other UL RRC messages (related to data collection mechanisms).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And our proposal is:</w:t>
            </w:r>
          </w:p>
          <w:p>
            <w:pPr>
              <w:pStyle w:val="43"/>
              <w:spacing w:before="20" w:after="20"/>
              <w:ind w:left="57" w:right="57"/>
              <w:jc w:val="left"/>
              <w:rPr>
                <w:i/>
                <w:lang w:eastAsia="zh-CN"/>
              </w:rPr>
            </w:pPr>
            <w:r>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pPr>
              <w:pStyle w:val="43"/>
              <w:spacing w:before="20" w:after="20"/>
              <w:ind w:left="57" w:right="57"/>
              <w:jc w:val="left"/>
              <w:rPr>
                <w:lang w:eastAsia="zh-CN"/>
              </w:rPr>
            </w:pPr>
          </w:p>
          <w:p>
            <w:pPr>
              <w:pStyle w:val="43"/>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pPr>
              <w:pStyle w:val="43"/>
              <w:spacing w:before="20" w:after="20"/>
              <w:ind w:left="57" w:right="57"/>
              <w:jc w:val="left"/>
              <w:rPr>
                <w:lang w:eastAsia="zh-CN"/>
              </w:rPr>
            </w:pPr>
            <w:r>
              <w:rPr>
                <w:lang w:eastAsia="zh-CN"/>
              </w:rPr>
              <w:t>Have some discussions on the requirements for data collection for offline training/inference/monitoring. E.g.</w:t>
            </w:r>
          </w:p>
          <w:p>
            <w:pPr>
              <w:pStyle w:val="43"/>
              <w:spacing w:before="20" w:after="20"/>
              <w:ind w:left="57" w:right="57"/>
              <w:jc w:val="left"/>
              <w:rPr>
                <w:lang w:eastAsia="zh-CN"/>
              </w:rPr>
            </w:pPr>
            <w:r>
              <w:rPr>
                <w:lang w:val="en-US" w:eastAsia="zh-CN"/>
              </w:rPr>
              <w:drawing>
                <wp:inline distT="0" distB="0" distL="0" distR="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4311726" cy="1379699"/>
                          </a:xfrm>
                          <a:prstGeom prst="rect">
                            <a:avLst/>
                          </a:prstGeom>
                        </pic:spPr>
                      </pic:pic>
                    </a:graphicData>
                  </a:graphic>
                </wp:inline>
              </w:drawing>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sz w:val="20"/>
                <w:lang w:eastAsia="zh-CN"/>
              </w:rPr>
            </w:pPr>
            <w:r>
              <w:rPr>
                <w:sz w:val="20"/>
                <w:lang w:eastAsia="zh-CN"/>
              </w:rPr>
              <w:t xml:space="preserve">Qualcomm </w:t>
            </w:r>
          </w:p>
        </w:tc>
        <w:tc>
          <w:tcPr>
            <w:tcW w:w="4037" w:type="pct"/>
            <w:tcBorders>
              <w:top w:val="single" w:color="auto" w:sz="4" w:space="0"/>
              <w:left w:val="single" w:color="auto" w:sz="4" w:space="0"/>
              <w:bottom w:val="single" w:color="auto" w:sz="4" w:space="0"/>
              <w:right w:val="single" w:color="auto" w:sz="4" w:space="0"/>
            </w:tcBorders>
          </w:tcPr>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pPr>
              <w:pStyle w:val="43"/>
              <w:spacing w:before="20" w:after="20"/>
              <w:ind w:left="57" w:right="57"/>
              <w:jc w:val="left"/>
              <w:rPr>
                <w:sz w:val="20"/>
                <w:lang w:eastAsia="zh-CN"/>
              </w:rPr>
            </w:pPr>
            <w:r>
              <w:rPr>
                <w:rFonts w:cs="Arial"/>
                <w:color w:val="000000" w:themeColor="text1"/>
                <w:sz w:val="20"/>
                <w14:textFill>
                  <w14:solidFill>
                    <w14:schemeClr w14:val="tx1"/>
                  </w14:solidFill>
                </w14:textFill>
              </w:rPr>
              <w:t>Therefore, we believe that data collection of non-standardized data for UE side model should be considered.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important to reduce the report signalling, especially for the data collection for training. Training may require data collected in a period of time, not just the latest data.</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Following information should be included: </w:t>
            </w:r>
          </w:p>
          <w:p>
            <w:pPr>
              <w:pStyle w:val="43"/>
              <w:numPr>
                <w:ilvl w:val="0"/>
                <w:numId w:val="8"/>
              </w:numPr>
              <w:spacing w:before="20" w:after="20"/>
              <w:ind w:right="57"/>
              <w:jc w:val="left"/>
              <w:rPr>
                <w:lang w:eastAsia="zh-CN"/>
              </w:rPr>
            </w:pPr>
            <w:r>
              <w:rPr>
                <w:lang w:eastAsia="zh-CN"/>
              </w:rPr>
              <w:t>Table (or entry in a table) on the LCM expectations/requirements (similar to HW proposal, or Table 2 in R2-2304112) and the expected “reporting type”, i.e. whether a single sample measurement taken in a time interval, or multiple samples measurements taken in multiple time intervals are needed (similar to Xiaomi proposal).</w:t>
            </w:r>
          </w:p>
          <w:p>
            <w:pPr>
              <w:pStyle w:val="43"/>
              <w:numPr>
                <w:ilvl w:val="0"/>
                <w:numId w:val="8"/>
              </w:numPr>
              <w:spacing w:before="20" w:after="20"/>
              <w:ind w:right="57"/>
              <w:jc w:val="left"/>
              <w:rPr>
                <w:lang w:eastAsia="zh-CN"/>
              </w:rPr>
            </w:pPr>
            <w:r>
              <w:rPr>
                <w:lang w:eastAsia="zh-CN"/>
              </w:rPr>
              <w:t>Table (or entry in a table, e.g. in the table discussed in Q3) capturing any possible issue related to a certain candidate framework, when it is applied to a given LCM purpose and based on the entity performing the data collection, i.e. UE, gNB, OAM,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tried to give some qualitative analysis on the latency and data size requirements in our paper [13]. We agree that the first priority now is trying to extend the previously agreed table as discussed online. </w:t>
            </w:r>
          </w:p>
          <w:p>
            <w:pPr>
              <w:pStyle w:val="43"/>
              <w:spacing w:before="20" w:after="20"/>
              <w:ind w:left="57" w:right="57"/>
              <w:jc w:val="left"/>
              <w:rPr>
                <w:lang w:eastAsia="zh-CN"/>
              </w:rPr>
            </w:pPr>
          </w:p>
          <w:p>
            <w:pPr>
              <w:pStyle w:val="43"/>
              <w:spacing w:before="20" w:after="20"/>
              <w:ind w:left="57" w:right="57"/>
              <w:jc w:val="left"/>
              <w:rPr>
                <w:lang w:eastAsia="zh-CN"/>
              </w:rPr>
            </w:pPr>
            <w:r>
              <w:rPr>
                <w:lang w:val="en-US" w:eastAsia="zh-CN"/>
              </w:rPr>
              <w:drawing>
                <wp:inline distT="0" distB="0" distL="0" distR="0">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4271357" cy="758043"/>
                          </a:xfrm>
                          <a:prstGeom prst="rect">
                            <a:avLst/>
                          </a:prstGeom>
                        </pic:spPr>
                      </pic:pic>
                    </a:graphicData>
                  </a:graphic>
                </wp:inline>
              </w:drawing>
            </w:r>
          </w:p>
          <w:p>
            <w:pPr>
              <w:pStyle w:val="43"/>
              <w:spacing w:before="20" w:after="20"/>
              <w:ind w:left="57" w:right="57"/>
              <w:jc w:val="left"/>
              <w:rPr>
                <w:lang w:eastAsia="zh-CN"/>
              </w:rPr>
            </w:pPr>
            <w:r>
              <w:rPr>
                <w:lang w:val="en-US" w:eastAsia="zh-CN"/>
              </w:rPr>
              <w:drawing>
                <wp:inline distT="0" distB="0" distL="0" distR="0">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4249676" cy="697774"/>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10</w:t>
      </w:r>
      <w:r>
        <w:t>: TBD.</w:t>
      </w:r>
    </w:p>
    <w:p>
      <w:r>
        <w:rPr>
          <w:b/>
          <w:bCs/>
        </w:rPr>
        <w:t>Proposal</w:t>
      </w:r>
      <w:r>
        <w:t>: TBD.</w:t>
      </w:r>
    </w:p>
    <w:p/>
    <w:p>
      <w:pPr>
        <w:pStyle w:val="2"/>
      </w:pPr>
      <w:r>
        <w:t>References</w:t>
      </w:r>
    </w:p>
    <w:p>
      <w:r>
        <w:t>[1] R2-2302400 “Agenda for RAN2#121bis-e”, Chairman, April 2023</w:t>
      </w:r>
    </w:p>
    <w:p>
      <w:r>
        <w:t>[2] R2-2302286 “Summary of [AT121][025]: Progress table of analyzing data collection framework (Apple)”, Apple, March 2023</w:t>
      </w:r>
    </w:p>
    <w:p>
      <w:r>
        <w:t>[3] R2-2302401 “RAN2#121 Meeting Report”, MCC, April 2023</w:t>
      </w:r>
    </w:p>
    <w:p>
      <w:r>
        <w:t>[4] R2-2301440 “Outcome of [Post120][054][AIML18] Data Collection (Ericssion / vivo)”, Ericsson, vivo, March 2023</w:t>
      </w:r>
    </w:p>
    <w:p>
      <w:r>
        <w:t>[5] R2-2302954 “Discussion on data collection”, vivo, April 2023</w:t>
      </w:r>
    </w:p>
    <w:p>
      <w:r>
        <w:t>[6] R2-2302489 “AIML Data Collection”, NEC, April 2023</w:t>
      </w:r>
    </w:p>
    <w:p>
      <w:r>
        <w:t>[7] R2-2302548 “Data Collection for LCM Purposes”, OPPO, April 2023</w:t>
      </w:r>
    </w:p>
    <w:p>
      <w:pPr>
        <w:rPr>
          <w:lang w:val="it-IT"/>
        </w:rPr>
      </w:pPr>
      <w:r>
        <w:rPr>
          <w:lang w:val="it-IT"/>
        </w:rPr>
        <w:t>[8] R2-2302650 “AI/ML Data collection”, Nokia, April 2023</w:t>
      </w:r>
    </w:p>
    <w:p>
      <w:r>
        <w:t>[9] R2-2302747 “Further analysis on data collection framework”, Intel, April 2023</w:t>
      </w:r>
    </w:p>
    <w:p>
      <w:r>
        <w:t>[10] R2-2302954 “Discussion on data collection”, vivo, April 2023</w:t>
      </w:r>
    </w:p>
    <w:p>
      <w:r>
        <w:t>[11] R2-2303018 “Considerations on data collection of AI/ML for NR air-interface”, CATT, Turkcell, April 2023</w:t>
      </w:r>
    </w:p>
    <w:p>
      <w:r>
        <w:t>[12] R2-2303121 “Discussion on data collection”, Xiaomi, April 2023</w:t>
      </w:r>
    </w:p>
    <w:p>
      <w:r>
        <w:t>[13] R2-2303241 “Qualitative analysis on data collection requirements”, Lenovo, April 2023</w:t>
      </w:r>
    </w:p>
    <w:p>
      <w:r>
        <w:t>[14] R2-2303373 “Further discussion on data collection for AI/ML”, Apple, April 2023</w:t>
      </w:r>
    </w:p>
    <w:p>
      <w:r>
        <w:t>[15] R2-2303522 “Discussion on data collection”, CMCC, April 2023</w:t>
      </w:r>
    </w:p>
    <w:p>
      <w:r>
        <w:t>[16] R2-2303581 “Discussion on data collection”, Spreadtrum Communications, April 2023</w:t>
      </w:r>
    </w:p>
    <w:p>
      <w:r>
        <w:t>[17] R2-2303668 “Further discussion on Data Collection for AI/ML”, Samsung, April 2023</w:t>
      </w:r>
    </w:p>
    <w:p>
      <w:r>
        <w:t>[18] R2-2303761 “Discussion on Data Collection”, MediaTek Inc., April 2023</w:t>
      </w:r>
    </w:p>
    <w:p>
      <w:r>
        <w:t>[19] R2-2304035 “Data collection for AIML methods”, TCL Communication, April 2023</w:t>
      </w:r>
    </w:p>
    <w:p>
      <w:r>
        <w:t>[20] R2-2304112 “Data collection for AI/ML”, Ericsson, April 2023</w:t>
      </w:r>
    </w:p>
    <w:p>
      <w:r>
        <w:t>[21] R2-2304127 “Discussion On the Purpose Driven Data Collection in LCM”, ZTE Corporation, Sanechips, April 2023</w:t>
      </w:r>
    </w:p>
    <w:p>
      <w:pPr>
        <w:rPr>
          <w:ins w:id="2" w:author="Interdigital (Oumer Teyeb)" w:date="2023-04-23T10:32:00Z"/>
        </w:rPr>
      </w:pPr>
      <w:r>
        <w:t>[22] R2-2304174 “AIML method Data Collection”, LG Electronics Inc., April 2023</w:t>
      </w:r>
    </w:p>
    <w:p>
      <w:pPr>
        <w:rPr>
          <w:ins w:id="3" w:author="Interdigital (Oumer Teyeb)" w:date="2023-04-23T10:32:00Z"/>
        </w:rPr>
      </w:pPr>
      <w:ins w:id="4" w:author="Interdigital (Oumer Teyeb)" w:date="2023-04-23T10:32:00Z">
        <w:r>
          <w:rPr/>
          <w:t>[23] [23] R2-2303627 “Data collection for AIML”</w:t>
        </w:r>
      </w:ins>
      <w:ins w:id="5" w:author="Interdigital (Oumer Teyeb)" w:date="2023-04-23T10:32:00Z">
        <w:r>
          <w:rPr/>
          <w:tab/>
        </w:r>
      </w:ins>
      <w:ins w:id="6" w:author="Interdigital (Oumer Teyeb)" w:date="2023-04-23T10:32:00Z">
        <w:r>
          <w:rPr/>
          <w:t>Interdigital Inc., April 2023</w:t>
        </w:r>
      </w:ins>
    </w:p>
    <w:p/>
    <w:p>
      <w:pPr>
        <w:pStyle w:val="2"/>
      </w:pP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altName w:val="Segoe Print"/>
    <w:panose1 w:val="00000000000000000000"/>
    <w:charset w:val="00"/>
    <w:family w:val="auto"/>
    <w:pitch w:val="default"/>
    <w:sig w:usb0="00000000" w:usb1="00000000" w:usb2="00000021" w:usb3="00000000" w:csb0="0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5654A"/>
    <w:multiLevelType w:val="multilevel"/>
    <w:tmpl w:val="38E5654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D9A775C"/>
    <w:multiLevelType w:val="multilevel"/>
    <w:tmpl w:val="3D9A77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83F6D62"/>
    <w:multiLevelType w:val="multilevel"/>
    <w:tmpl w:val="483F6D62"/>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3">
    <w:nsid w:val="4A556ECF"/>
    <w:multiLevelType w:val="multilevel"/>
    <w:tmpl w:val="4A556ECF"/>
    <w:lvl w:ilvl="0" w:tentative="0">
      <w:start w:val="0"/>
      <w:numFmt w:val="bullet"/>
      <w:lvlText w:val="-"/>
      <w:lvlJc w:val="left"/>
      <w:pPr>
        <w:ind w:left="417" w:hanging="360"/>
      </w:pPr>
      <w:rPr>
        <w:rFonts w:hint="default" w:ascii="Arial" w:hAnsi="Arial" w:eastAsia="Times New Roman" w:cs="Arial"/>
      </w:rPr>
    </w:lvl>
    <w:lvl w:ilvl="1" w:tentative="0">
      <w:start w:val="1"/>
      <w:numFmt w:val="bullet"/>
      <w:lvlText w:val="o"/>
      <w:lvlJc w:val="left"/>
      <w:pPr>
        <w:ind w:left="1137" w:hanging="360"/>
      </w:pPr>
      <w:rPr>
        <w:rFonts w:hint="default" w:ascii="Courier New" w:hAnsi="Courier New" w:cs="Courier New"/>
      </w:rPr>
    </w:lvl>
    <w:lvl w:ilvl="2" w:tentative="0">
      <w:start w:val="1"/>
      <w:numFmt w:val="bullet"/>
      <w:lvlText w:val=""/>
      <w:lvlJc w:val="left"/>
      <w:pPr>
        <w:ind w:left="1857" w:hanging="360"/>
      </w:pPr>
      <w:rPr>
        <w:rFonts w:hint="default" w:ascii="Wingdings" w:hAnsi="Wingdings"/>
      </w:rPr>
    </w:lvl>
    <w:lvl w:ilvl="3" w:tentative="0">
      <w:start w:val="1"/>
      <w:numFmt w:val="bullet"/>
      <w:lvlText w:val=""/>
      <w:lvlJc w:val="left"/>
      <w:pPr>
        <w:ind w:left="2577" w:hanging="360"/>
      </w:pPr>
      <w:rPr>
        <w:rFonts w:hint="default" w:ascii="Symbol" w:hAnsi="Symbol"/>
      </w:rPr>
    </w:lvl>
    <w:lvl w:ilvl="4" w:tentative="0">
      <w:start w:val="1"/>
      <w:numFmt w:val="bullet"/>
      <w:lvlText w:val="o"/>
      <w:lvlJc w:val="left"/>
      <w:pPr>
        <w:ind w:left="3297" w:hanging="360"/>
      </w:pPr>
      <w:rPr>
        <w:rFonts w:hint="default" w:ascii="Courier New" w:hAnsi="Courier New" w:cs="Courier New"/>
      </w:rPr>
    </w:lvl>
    <w:lvl w:ilvl="5" w:tentative="0">
      <w:start w:val="1"/>
      <w:numFmt w:val="bullet"/>
      <w:lvlText w:val=""/>
      <w:lvlJc w:val="left"/>
      <w:pPr>
        <w:ind w:left="4017" w:hanging="360"/>
      </w:pPr>
      <w:rPr>
        <w:rFonts w:hint="default" w:ascii="Wingdings" w:hAnsi="Wingdings"/>
      </w:rPr>
    </w:lvl>
    <w:lvl w:ilvl="6" w:tentative="0">
      <w:start w:val="1"/>
      <w:numFmt w:val="bullet"/>
      <w:lvlText w:val=""/>
      <w:lvlJc w:val="left"/>
      <w:pPr>
        <w:ind w:left="4737" w:hanging="360"/>
      </w:pPr>
      <w:rPr>
        <w:rFonts w:hint="default" w:ascii="Symbol" w:hAnsi="Symbol"/>
      </w:rPr>
    </w:lvl>
    <w:lvl w:ilvl="7" w:tentative="0">
      <w:start w:val="1"/>
      <w:numFmt w:val="bullet"/>
      <w:lvlText w:val="o"/>
      <w:lvlJc w:val="left"/>
      <w:pPr>
        <w:ind w:left="5457" w:hanging="360"/>
      </w:pPr>
      <w:rPr>
        <w:rFonts w:hint="default" w:ascii="Courier New" w:hAnsi="Courier New" w:cs="Courier New"/>
      </w:rPr>
    </w:lvl>
    <w:lvl w:ilvl="8" w:tentative="0">
      <w:start w:val="1"/>
      <w:numFmt w:val="bullet"/>
      <w:lvlText w:val=""/>
      <w:lvlJc w:val="left"/>
      <w:pPr>
        <w:ind w:left="6177" w:hanging="360"/>
      </w:pPr>
      <w:rPr>
        <w:rFonts w:hint="default" w:ascii="Wingdings" w:hAnsi="Wingdings"/>
      </w:rPr>
    </w:lvl>
  </w:abstractNum>
  <w:abstractNum w:abstractNumId="4">
    <w:nsid w:val="4C406E1A"/>
    <w:multiLevelType w:val="multilevel"/>
    <w:tmpl w:val="4C406E1A"/>
    <w:lvl w:ilvl="0" w:tentative="0">
      <w:start w:val="0"/>
      <w:numFmt w:val="bullet"/>
      <w:lvlText w:val="-"/>
      <w:lvlJc w:val="left"/>
      <w:pPr>
        <w:ind w:left="417" w:hanging="360"/>
      </w:pPr>
      <w:rPr>
        <w:rFonts w:hint="default" w:ascii="Arial" w:hAnsi="Arial" w:eastAsia="宋体" w:cs="Arial"/>
      </w:rPr>
    </w:lvl>
    <w:lvl w:ilvl="1" w:tentative="0">
      <w:start w:val="1"/>
      <w:numFmt w:val="bullet"/>
      <w:lvlText w:val=""/>
      <w:lvlJc w:val="left"/>
      <w:pPr>
        <w:ind w:left="897" w:hanging="420"/>
      </w:pPr>
      <w:rPr>
        <w:rFonts w:hint="default" w:ascii="Wingdings" w:hAnsi="Wingdings"/>
      </w:rPr>
    </w:lvl>
    <w:lvl w:ilvl="2" w:tentative="0">
      <w:start w:val="1"/>
      <w:numFmt w:val="bullet"/>
      <w:lvlText w:val=""/>
      <w:lvlJc w:val="left"/>
      <w:pPr>
        <w:ind w:left="1317" w:hanging="420"/>
      </w:pPr>
      <w:rPr>
        <w:rFonts w:hint="default" w:ascii="Wingdings" w:hAnsi="Wingdings"/>
      </w:rPr>
    </w:lvl>
    <w:lvl w:ilvl="3" w:tentative="0">
      <w:start w:val="1"/>
      <w:numFmt w:val="bullet"/>
      <w:lvlText w:val=""/>
      <w:lvlJc w:val="left"/>
      <w:pPr>
        <w:ind w:left="1737" w:hanging="420"/>
      </w:pPr>
      <w:rPr>
        <w:rFonts w:hint="default" w:ascii="Wingdings" w:hAnsi="Wingdings"/>
      </w:rPr>
    </w:lvl>
    <w:lvl w:ilvl="4" w:tentative="0">
      <w:start w:val="1"/>
      <w:numFmt w:val="bullet"/>
      <w:lvlText w:val=""/>
      <w:lvlJc w:val="left"/>
      <w:pPr>
        <w:ind w:left="2157" w:hanging="420"/>
      </w:pPr>
      <w:rPr>
        <w:rFonts w:hint="default" w:ascii="Wingdings" w:hAnsi="Wingdings"/>
      </w:rPr>
    </w:lvl>
    <w:lvl w:ilvl="5" w:tentative="0">
      <w:start w:val="1"/>
      <w:numFmt w:val="bullet"/>
      <w:lvlText w:val=""/>
      <w:lvlJc w:val="left"/>
      <w:pPr>
        <w:ind w:left="2577" w:hanging="420"/>
      </w:pPr>
      <w:rPr>
        <w:rFonts w:hint="default" w:ascii="Wingdings" w:hAnsi="Wingdings"/>
      </w:rPr>
    </w:lvl>
    <w:lvl w:ilvl="6" w:tentative="0">
      <w:start w:val="1"/>
      <w:numFmt w:val="bullet"/>
      <w:lvlText w:val=""/>
      <w:lvlJc w:val="left"/>
      <w:pPr>
        <w:ind w:left="2997" w:hanging="420"/>
      </w:pPr>
      <w:rPr>
        <w:rFonts w:hint="default" w:ascii="Wingdings" w:hAnsi="Wingdings"/>
      </w:rPr>
    </w:lvl>
    <w:lvl w:ilvl="7" w:tentative="0">
      <w:start w:val="1"/>
      <w:numFmt w:val="bullet"/>
      <w:lvlText w:val=""/>
      <w:lvlJc w:val="left"/>
      <w:pPr>
        <w:ind w:left="3417" w:hanging="420"/>
      </w:pPr>
      <w:rPr>
        <w:rFonts w:hint="default" w:ascii="Wingdings" w:hAnsi="Wingdings"/>
      </w:rPr>
    </w:lvl>
    <w:lvl w:ilvl="8" w:tentative="0">
      <w:start w:val="1"/>
      <w:numFmt w:val="bullet"/>
      <w:lvlText w:val=""/>
      <w:lvlJc w:val="left"/>
      <w:pPr>
        <w:ind w:left="3837" w:hanging="420"/>
      </w:pPr>
      <w:rPr>
        <w:rFonts w:hint="default" w:ascii="Wingdings" w:hAnsi="Wingdings"/>
      </w:rPr>
    </w:lvl>
  </w:abstractNum>
  <w:abstractNum w:abstractNumId="5">
    <w:nsid w:val="4F466F1F"/>
    <w:multiLevelType w:val="multilevel"/>
    <w:tmpl w:val="4F466F1F"/>
    <w:lvl w:ilvl="0" w:tentative="0">
      <w:start w:val="3"/>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rdigital (Oumer Teyeb)">
    <w15:presenceInfo w15:providerId="None" w15:userId="Interdigital (Oumer Tey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ZjVjOGIzNTNkMTIzZWZjNTVjNTc4NDg2Nzc3MDI2MDcifQ=="/>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65BEA"/>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6E6"/>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28A"/>
    <w:rsid w:val="001364E4"/>
    <w:rsid w:val="00137CD4"/>
    <w:rsid w:val="001402B1"/>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620"/>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C75E9"/>
    <w:rsid w:val="001D20C6"/>
    <w:rsid w:val="001D4B74"/>
    <w:rsid w:val="001D7F59"/>
    <w:rsid w:val="001E0F2C"/>
    <w:rsid w:val="001E13CA"/>
    <w:rsid w:val="001E434F"/>
    <w:rsid w:val="001E581B"/>
    <w:rsid w:val="001E58F3"/>
    <w:rsid w:val="001E694A"/>
    <w:rsid w:val="001F13CD"/>
    <w:rsid w:val="001F168B"/>
    <w:rsid w:val="001F3FD7"/>
    <w:rsid w:val="001F49AB"/>
    <w:rsid w:val="001F603F"/>
    <w:rsid w:val="001F6C41"/>
    <w:rsid w:val="001F7831"/>
    <w:rsid w:val="00200B45"/>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0A76"/>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117B"/>
    <w:rsid w:val="00435D6D"/>
    <w:rsid w:val="0043719E"/>
    <w:rsid w:val="004414C9"/>
    <w:rsid w:val="00441E8B"/>
    <w:rsid w:val="00441FD9"/>
    <w:rsid w:val="00443B80"/>
    <w:rsid w:val="004450D3"/>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41B"/>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9DB"/>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50A03"/>
    <w:rsid w:val="006533FA"/>
    <w:rsid w:val="00656910"/>
    <w:rsid w:val="006572C9"/>
    <w:rsid w:val="006574C0"/>
    <w:rsid w:val="006578AC"/>
    <w:rsid w:val="00660DEB"/>
    <w:rsid w:val="00663681"/>
    <w:rsid w:val="006657F3"/>
    <w:rsid w:val="00665E52"/>
    <w:rsid w:val="00672919"/>
    <w:rsid w:val="006729AF"/>
    <w:rsid w:val="00675A4D"/>
    <w:rsid w:val="00683C11"/>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5C9D"/>
    <w:rsid w:val="006C5E3C"/>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13A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39AF"/>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2EF"/>
    <w:rsid w:val="008405C5"/>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2C24"/>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5196"/>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3DC5"/>
    <w:rsid w:val="00A257C1"/>
    <w:rsid w:val="00A26540"/>
    <w:rsid w:val="00A266E8"/>
    <w:rsid w:val="00A31BB4"/>
    <w:rsid w:val="00A32B7F"/>
    <w:rsid w:val="00A4123D"/>
    <w:rsid w:val="00A4231A"/>
    <w:rsid w:val="00A424E1"/>
    <w:rsid w:val="00A425FD"/>
    <w:rsid w:val="00A44E52"/>
    <w:rsid w:val="00A51B73"/>
    <w:rsid w:val="00A5214D"/>
    <w:rsid w:val="00A52954"/>
    <w:rsid w:val="00A52DBB"/>
    <w:rsid w:val="00A536F4"/>
    <w:rsid w:val="00A53724"/>
    <w:rsid w:val="00A54843"/>
    <w:rsid w:val="00A54B2B"/>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1D72"/>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2ABB"/>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16A"/>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A3E"/>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67CEC"/>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2B2A"/>
    <w:rsid w:val="00CE331B"/>
    <w:rsid w:val="00CE5E02"/>
    <w:rsid w:val="00CE71E2"/>
    <w:rsid w:val="00CF04C4"/>
    <w:rsid w:val="00CF115B"/>
    <w:rsid w:val="00CF1F8A"/>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432E"/>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0E97"/>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1AFB"/>
    <w:rsid w:val="00DF4399"/>
    <w:rsid w:val="00DF67E6"/>
    <w:rsid w:val="00DF7599"/>
    <w:rsid w:val="00E00677"/>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30E6"/>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B81"/>
    <w:rsid w:val="00F51C0F"/>
    <w:rsid w:val="00F53029"/>
    <w:rsid w:val="00F53AC7"/>
    <w:rsid w:val="00F53F55"/>
    <w:rsid w:val="00F54A3D"/>
    <w:rsid w:val="00F54CB0"/>
    <w:rsid w:val="00F54E38"/>
    <w:rsid w:val="00F5685E"/>
    <w:rsid w:val="00F56C64"/>
    <w:rsid w:val="00F579CD"/>
    <w:rsid w:val="00F61C0C"/>
    <w:rsid w:val="00F64EC7"/>
    <w:rsid w:val="00F653B8"/>
    <w:rsid w:val="00F66231"/>
    <w:rsid w:val="00F70E72"/>
    <w:rsid w:val="00F71B89"/>
    <w:rsid w:val="00F71C63"/>
    <w:rsid w:val="00F7270B"/>
    <w:rsid w:val="00F7353C"/>
    <w:rsid w:val="00F76F8F"/>
    <w:rsid w:val="00F77A6F"/>
    <w:rsid w:val="00F77DDD"/>
    <w:rsid w:val="00F77ED2"/>
    <w:rsid w:val="00F805CD"/>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4B96"/>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2977DDE"/>
    <w:rsid w:val="0B24625D"/>
    <w:rsid w:val="0B45520C"/>
    <w:rsid w:val="0D0AAE0C"/>
    <w:rsid w:val="103CD316"/>
    <w:rsid w:val="12EEEA96"/>
    <w:rsid w:val="19F3B08E"/>
    <w:rsid w:val="1E1A24A8"/>
    <w:rsid w:val="2301F9D5"/>
    <w:rsid w:val="23E80503"/>
    <w:rsid w:val="2A51459C"/>
    <w:rsid w:val="2CCBD45C"/>
    <w:rsid w:val="2ECD1372"/>
    <w:rsid w:val="2FB0C3EE"/>
    <w:rsid w:val="321956E0"/>
    <w:rsid w:val="3A993AD1"/>
    <w:rsid w:val="3BEC03B8"/>
    <w:rsid w:val="3F426D54"/>
    <w:rsid w:val="45144153"/>
    <w:rsid w:val="4B4F335E"/>
    <w:rsid w:val="4D0D2478"/>
    <w:rsid w:val="5580CA12"/>
    <w:rsid w:val="57F956BE"/>
    <w:rsid w:val="5E7CDD0F"/>
    <w:rsid w:val="618A44E8"/>
    <w:rsid w:val="635213FF"/>
    <w:rsid w:val="69C7F95B"/>
    <w:rsid w:val="6F47924C"/>
    <w:rsid w:val="7175A0D7"/>
    <w:rsid w:val="758572AC"/>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0">
    <w:name w:val="Document Map"/>
    <w:basedOn w:val="1"/>
    <w:link w:val="70"/>
    <w:qFormat/>
    <w:uiPriority w:val="0"/>
    <w:pPr>
      <w:spacing w:after="0"/>
    </w:pPr>
    <w:rPr>
      <w:sz w:val="24"/>
      <w:szCs w:val="24"/>
    </w:rPr>
  </w:style>
  <w:style w:type="paragraph" w:styleId="21">
    <w:name w:val="annotation text"/>
    <w:basedOn w:val="1"/>
    <w:link w:val="77"/>
    <w:qFormat/>
    <w:uiPriority w:val="0"/>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1"/>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8"/>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8"/>
    <w:qFormat/>
    <w:uiPriority w:val="0"/>
    <w:rPr>
      <w:b/>
      <w:bCs/>
    </w:rPr>
  </w:style>
  <w:style w:type="table" w:styleId="29">
    <w:name w:val="Table Grid"/>
    <w:basedOn w:val="28"/>
    <w:qFormat/>
    <w:uiPriority w:val="59"/>
    <w:pPr>
      <w:spacing w:after="200" w:line="276" w:lineRule="auto"/>
    </w:pPr>
    <w:rPr>
      <w:rFonts w:eastAsia="MS Mincho"/>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color w:val="0000FF"/>
      <w:u w:val="single"/>
    </w:rPr>
  </w:style>
  <w:style w:type="character" w:styleId="32">
    <w:name w:val="annotation reference"/>
    <w:basedOn w:val="30"/>
    <w:qFormat/>
    <w:uiPriority w:val="0"/>
    <w:rPr>
      <w:sz w:val="16"/>
      <w:szCs w:val="16"/>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Header Char"/>
    <w:link w:val="25"/>
    <w:qFormat/>
    <w:uiPriority w:val="0"/>
    <w:rPr>
      <w:rFonts w:ascii="Arial" w:hAnsi="Arial"/>
      <w:b/>
      <w:sz w:val="18"/>
      <w:lang w:val="en-GB" w:eastAsia="ja-JP" w:bidi="ar-SA"/>
    </w:rPr>
  </w:style>
  <w:style w:type="paragraph" w:customStyle="1" w:styleId="69">
    <w:name w:val="CR Cover Page"/>
    <w:qFormat/>
    <w:uiPriority w:val="0"/>
    <w:pPr>
      <w:spacing w:after="120"/>
    </w:pPr>
    <w:rPr>
      <w:rFonts w:ascii="Arial" w:hAnsi="Arial" w:eastAsia="MS Mincho" w:cs="Times New Roman"/>
      <w:lang w:val="en-GB" w:eastAsia="en-US" w:bidi="ar-SA"/>
    </w:rPr>
  </w:style>
  <w:style w:type="character" w:customStyle="1" w:styleId="70">
    <w:name w:val="Document Map Char"/>
    <w:basedOn w:val="30"/>
    <w:link w:val="20"/>
    <w:qFormat/>
    <w:uiPriority w:val="0"/>
    <w:rPr>
      <w:sz w:val="24"/>
      <w:szCs w:val="24"/>
      <w:lang w:eastAsia="en-US"/>
    </w:rPr>
  </w:style>
  <w:style w:type="character" w:customStyle="1" w:styleId="71">
    <w:name w:val="Balloon Text Char"/>
    <w:basedOn w:val="30"/>
    <w:link w:val="23"/>
    <w:qFormat/>
    <w:uiPriority w:val="0"/>
    <w:rPr>
      <w:rFonts w:ascii="Helvetica" w:hAnsi="Helvetica"/>
      <w:sz w:val="18"/>
      <w:szCs w:val="18"/>
      <w:lang w:eastAsia="en-US"/>
    </w:rPr>
  </w:style>
  <w:style w:type="character" w:customStyle="1" w:styleId="72">
    <w:name w:val="未处理的提及1"/>
    <w:basedOn w:val="30"/>
    <w:qFormat/>
    <w:uiPriority w:val="0"/>
    <w:rPr>
      <w:color w:val="605E5C"/>
      <w:shd w:val="clear" w:color="auto" w:fill="E1DFDD"/>
    </w:rPr>
  </w:style>
  <w:style w:type="paragraph" w:customStyle="1" w:styleId="73">
    <w:name w:val="EmailDiscussion"/>
    <w:basedOn w:val="1"/>
    <w:next w:val="74"/>
    <w:link w:val="75"/>
    <w:qFormat/>
    <w:uiPriority w:val="99"/>
    <w:pPr>
      <w:numPr>
        <w:ilvl w:val="0"/>
        <w:numId w:val="2"/>
      </w:numPr>
      <w:spacing w:before="40" w:after="0"/>
    </w:pPr>
    <w:rPr>
      <w:rFonts w:ascii="Arial" w:hAnsi="Arial" w:eastAsia="MS Mincho"/>
      <w:b/>
      <w:szCs w:val="24"/>
      <w:lang w:eastAsia="en-GB"/>
    </w:rPr>
  </w:style>
  <w:style w:type="paragraph" w:customStyle="1" w:styleId="74">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5">
    <w:name w:val="EmailDiscussion Char"/>
    <w:link w:val="73"/>
    <w:qFormat/>
    <w:uiPriority w:val="99"/>
    <w:rPr>
      <w:rFonts w:ascii="Arial" w:hAnsi="Arial" w:eastAsia="MS Mincho"/>
      <w:b/>
      <w:szCs w:val="24"/>
    </w:rPr>
  </w:style>
  <w:style w:type="paragraph" w:styleId="76">
    <w:name w:val="List Paragraph"/>
    <w:basedOn w:val="1"/>
    <w:link w:val="79"/>
    <w:qFormat/>
    <w:uiPriority w:val="34"/>
    <w:pPr>
      <w:ind w:left="720"/>
      <w:contextualSpacing/>
    </w:pPr>
  </w:style>
  <w:style w:type="character" w:customStyle="1" w:styleId="77">
    <w:name w:val="Comment Text Char"/>
    <w:basedOn w:val="30"/>
    <w:link w:val="21"/>
    <w:qFormat/>
    <w:uiPriority w:val="0"/>
    <w:rPr>
      <w:lang w:eastAsia="en-US"/>
    </w:rPr>
  </w:style>
  <w:style w:type="character" w:customStyle="1" w:styleId="78">
    <w:name w:val="Comment Subject Char"/>
    <w:basedOn w:val="77"/>
    <w:link w:val="27"/>
    <w:qFormat/>
    <w:uiPriority w:val="0"/>
    <w:rPr>
      <w:b/>
      <w:bCs/>
      <w:lang w:eastAsia="en-US"/>
    </w:rPr>
  </w:style>
  <w:style w:type="character" w:customStyle="1" w:styleId="79">
    <w:name w:val="List Paragraph Char"/>
    <w:link w:val="76"/>
    <w:qFormat/>
    <w:locked/>
    <w:uiPriority w:val="34"/>
    <w:rPr>
      <w:lang w:eastAsia="en-US"/>
    </w:rPr>
  </w:style>
  <w:style w:type="character" w:customStyle="1" w:styleId="80">
    <w:name w:val="@他1"/>
    <w:basedOn w:val="30"/>
    <w:unhideWhenUsed/>
    <w:qFormat/>
    <w:uiPriority w:val="99"/>
    <w:rPr>
      <w:color w:val="2B579A"/>
      <w:shd w:val="clear" w:color="auto" w:fill="E1DFDD"/>
    </w:rPr>
  </w:style>
  <w:style w:type="paragraph" w:customStyle="1" w:styleId="81">
    <w:name w:val="Revision1"/>
    <w:hidden/>
    <w:semiHidden/>
    <w:qFormat/>
    <w:uiPriority w:val="99"/>
    <w:rPr>
      <w:rFonts w:ascii="Times New Roman" w:hAnsi="Times New Roman" w:eastAsia="宋体" w:cs="Times New Roman"/>
      <w:lang w:val="en-GB" w:eastAsia="en-US" w:bidi="ar-SA"/>
    </w:rPr>
  </w:style>
  <w:style w:type="paragraph" w:customStyle="1" w:styleId="82">
    <w:name w:val="Doc-title"/>
    <w:basedOn w:val="1"/>
    <w:next w:val="83"/>
    <w:link w:val="85"/>
    <w:qFormat/>
    <w:uiPriority w:val="99"/>
    <w:pPr>
      <w:spacing w:before="60" w:after="0"/>
      <w:ind w:left="1259" w:hanging="1259"/>
    </w:pPr>
    <w:rPr>
      <w:rFonts w:ascii="Arial" w:hAnsi="Arial" w:eastAsia="MS Mincho"/>
      <w:szCs w:val="24"/>
      <w:lang w:eastAsia="en-GB"/>
    </w:rPr>
  </w:style>
  <w:style w:type="paragraph" w:customStyle="1" w:styleId="83">
    <w:name w:val="Doc-text2"/>
    <w:basedOn w:val="1"/>
    <w:link w:val="84"/>
    <w:qFormat/>
    <w:uiPriority w:val="0"/>
    <w:pPr>
      <w:tabs>
        <w:tab w:val="left" w:pos="1622"/>
      </w:tabs>
      <w:spacing w:after="0"/>
      <w:ind w:left="1622" w:hanging="363"/>
    </w:pPr>
    <w:rPr>
      <w:rFonts w:ascii="Arial" w:hAnsi="Arial" w:eastAsia="MS Mincho"/>
      <w:szCs w:val="24"/>
      <w:lang w:eastAsia="en-GB"/>
    </w:rPr>
  </w:style>
  <w:style w:type="character" w:customStyle="1" w:styleId="84">
    <w:name w:val="Doc-text2 Char"/>
    <w:link w:val="83"/>
    <w:qFormat/>
    <w:uiPriority w:val="0"/>
    <w:rPr>
      <w:rFonts w:ascii="Arial" w:hAnsi="Arial" w:eastAsia="MS Mincho"/>
      <w:szCs w:val="24"/>
    </w:rPr>
  </w:style>
  <w:style w:type="character" w:customStyle="1" w:styleId="85">
    <w:name w:val="Doc-title Char"/>
    <w:link w:val="82"/>
    <w:qFormat/>
    <w:uiPriority w:val="99"/>
    <w:rPr>
      <w:rFonts w:ascii="Arial" w:hAnsi="Arial" w:eastAsia="MS Mincho"/>
      <w:szCs w:val="24"/>
    </w:rPr>
  </w:style>
  <w:style w:type="paragraph" w:customStyle="1" w:styleId="86">
    <w:name w:val="Agreement"/>
    <w:basedOn w:val="1"/>
    <w:next w:val="83"/>
    <w:qFormat/>
    <w:uiPriority w:val="99"/>
    <w:pPr>
      <w:tabs>
        <w:tab w:val="left" w:pos="1619"/>
      </w:tabs>
      <w:spacing w:before="60" w:after="0"/>
      <w:ind w:left="1619" w:hanging="360"/>
    </w:pPr>
    <w:rPr>
      <w:rFonts w:ascii="Arial" w:hAnsi="Arial" w:eastAsia="MS Mincho"/>
      <w:b/>
      <w:szCs w:val="24"/>
      <w:lang w:eastAsia="en-GB"/>
    </w:rPr>
  </w:style>
  <w:style w:type="character" w:customStyle="1" w:styleId="87">
    <w:name w:val="Unresolved Mention"/>
    <w:basedOn w:val="30"/>
    <w:semiHidden/>
    <w:unhideWhenUsed/>
    <w:qFormat/>
    <w:uiPriority w:val="99"/>
    <w:rPr>
      <w:color w:val="605E5C"/>
      <w:shd w:val="clear" w:color="auto" w:fill="E1DFDD"/>
    </w:rPr>
  </w:style>
  <w:style w:type="paragraph" w:customStyle="1" w:styleId="88">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customXml" Target="ink/ink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8FE54-FD82-4CD5-90C5-26906AA1CA43}">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B47FEF3C-6622-4461-9F87-73AC1FEE802C}">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23</Pages>
  <Words>8480</Words>
  <Characters>48342</Characters>
  <Lines>402</Lines>
  <Paragraphs>113</Paragraphs>
  <TotalTime>2</TotalTime>
  <ScaleCrop>false</ScaleCrop>
  <LinksUpToDate>false</LinksUpToDate>
  <CharactersWithSpaces>56709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2023-04-23T02:12:00Z</dcterms:created>
  <dc:creator>Benoist</dc:creator>
  <cp:lastModifiedBy>Qu Miao</cp:lastModifiedBy>
  <dcterms:modified xsi:type="dcterms:W3CDTF">2023-04-23T15:47:32Z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2052-11.1.0.14036</vt:lpwstr>
  </property>
  <property fmtid="{D5CDD505-2E9C-101B-9397-08002B2CF9AE}" pid="15" name="ICV">
    <vt:lpwstr>38276012483940ECBD0A94806648181B_13</vt:lpwstr>
  </property>
</Properties>
</file>