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FA5706"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SimSun"/>
                <w:lang w:eastAsia="zh-CN"/>
              </w:rPr>
              <w:t xml:space="preserve"> </w:t>
            </w:r>
            <w:r>
              <w:rPr>
                <w:rFonts w:eastAsia="SimSun"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SimSun"/>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r>
              <w:rPr>
                <w:rFonts w:hint="eastAsia"/>
                <w:lang w:eastAsia="ko-KR"/>
              </w:rPr>
              <w:t>SangWon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60B83082" w:rsidR="0054669F" w:rsidRDefault="00505503" w:rsidP="005466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F134CA3" w14:textId="2E319F33" w:rsidR="0054669F" w:rsidRDefault="00505503" w:rsidP="0054669F">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22700539" w14:textId="76CDB9F4" w:rsidR="0054669F" w:rsidRDefault="00505503" w:rsidP="0054669F">
            <w:pPr>
              <w:pStyle w:val="TAC"/>
              <w:spacing w:before="20" w:after="20"/>
              <w:ind w:left="57" w:right="57"/>
              <w:jc w:val="left"/>
              <w:rPr>
                <w:lang w:eastAsia="zh-CN"/>
              </w:rPr>
            </w:pPr>
            <w:r>
              <w:rPr>
                <w:lang w:eastAsia="zh-CN"/>
              </w:rPr>
              <w:t>felipe.arrano.scharager@ericsson.com</w:t>
            </w:r>
          </w:p>
        </w:tc>
      </w:tr>
      <w:tr w:rsidR="00550171" w14:paraId="23359621" w14:textId="77777777" w:rsidTr="00550171">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608123" w14:textId="77777777" w:rsidR="00550171" w:rsidRDefault="00550171" w:rsidP="007118E4">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404711BA" w14:textId="77777777" w:rsidR="00550171" w:rsidRDefault="00550171" w:rsidP="007118E4">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17FE9B6" w14:textId="77777777" w:rsidR="00550171" w:rsidRDefault="00550171" w:rsidP="007118E4">
            <w:pPr>
              <w:pStyle w:val="TAC"/>
              <w:spacing w:before="20" w:after="20"/>
              <w:ind w:left="57" w:right="57"/>
              <w:jc w:val="left"/>
              <w:rPr>
                <w:lang w:eastAsia="zh-CN"/>
              </w:rPr>
            </w:pPr>
            <w:r>
              <w:rPr>
                <w:lang w:eastAsia="zh-CN"/>
              </w:rPr>
              <w:t>tero.henttonen@nokia.com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FA5706"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FA5706" w:rsidP="00CD7A95">
      <w:pPr>
        <w:pStyle w:val="Doc-title"/>
      </w:pPr>
      <w:hyperlink r:id="rId10" w:history="1">
        <w:r w:rsidR="00CD7A95" w:rsidRPr="00CD7A95">
          <w:rPr>
            <w:rStyle w:val="Hyperlink"/>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FA5706"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gNB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4F917C0F"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agree with the proposal, but we think the question is when Rel-18 reporting is not configured, can the UE still report “no gap” in Rel-16 NeedForGap signalling if the UE does not support no gap without interruption?</w:t>
            </w:r>
          </w:p>
          <w:p w14:paraId="0C335652" w14:textId="2F5187E1" w:rsidR="009F2C7E" w:rsidRPr="007F4395" w:rsidRDefault="009F2C7E" w:rsidP="007F4395">
            <w:pPr>
              <w:spacing w:after="0"/>
              <w:jc w:val="both"/>
              <w:rPr>
                <w:rFonts w:ascii="Arial" w:eastAsia="SimSun" w:hAnsi="Arial" w:cs="Arial"/>
                <w:bCs/>
                <w:lang w:eastAsia="zh-CN"/>
              </w:rPr>
            </w:pPr>
            <w:r>
              <w:rPr>
                <w:rFonts w:ascii="Arial" w:eastAsia="SimSun" w:hAnsi="Arial" w:cs="Arial"/>
                <w:bCs/>
                <w:color w:val="00B050"/>
                <w:lang w:eastAsia="zh-CN"/>
              </w:rPr>
              <w:t>[Rapp] When Rel-18 reporting is not configured, the UE follows Rel-16 behavior. There is no intention to clarify whether Rel-16 “no-gap” indicator including interruption or not.</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83"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We commented online that UE can report “gap” in this case to meet the legacy gNB’s demand. However, after a second thought, we realized that it is a new requirement to Rel-18 UE. In order to do so, Rel-18 UE needs to repot two different indications to Rel-18 gNB (no-gap with interruption in Rel-18 field, and no-gap in Rel-16 field) and Rel-16 gNB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SimSun"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SimSun" w:hAnsi="Arial" w:cs="Arial"/>
                <w:bCs/>
                <w:lang w:eastAsia="zh-CN"/>
              </w:rPr>
            </w:pPr>
            <w:r>
              <w:rPr>
                <w:rFonts w:ascii="Arial" w:eastAsia="SimSun" w:hAnsi="Arial" w:cs="Arial"/>
                <w:bCs/>
                <w:lang w:eastAsia="zh-CN"/>
              </w:rPr>
              <w:t xml:space="preserve">We understanding the reporting should be based on the network enabler, if the network enables R18 capability reporting, the UE can just follow and it also means it is R18 network. </w:t>
            </w:r>
          </w:p>
          <w:p w14:paraId="629BD6E3" w14:textId="77777777" w:rsidR="009F2C7E" w:rsidRDefault="00784456" w:rsidP="00784456">
            <w:pPr>
              <w:spacing w:after="0"/>
              <w:jc w:val="both"/>
              <w:rPr>
                <w:rFonts w:ascii="Arial" w:eastAsia="SimSun" w:hAnsi="Arial" w:cs="Arial"/>
                <w:bCs/>
                <w:lang w:eastAsia="zh-CN"/>
              </w:rPr>
            </w:pPr>
            <w:r>
              <w:rPr>
                <w:rFonts w:ascii="Arial" w:eastAsia="SimSun" w:hAnsi="Arial" w:cs="Arial"/>
                <w:bCs/>
                <w:lang w:eastAsia="zh-CN"/>
              </w:rPr>
              <w:t>The important part is how to design the enabler from the Network side.</w:t>
            </w:r>
          </w:p>
          <w:p w14:paraId="72A94792" w14:textId="1BC3B137" w:rsidR="00784456" w:rsidRPr="00602393" w:rsidRDefault="009F2C7E" w:rsidP="00784456">
            <w:pPr>
              <w:spacing w:after="0"/>
              <w:jc w:val="both"/>
              <w:rPr>
                <w:rFonts w:ascii="Arial" w:hAnsi="Arial" w:cs="Arial"/>
                <w:bCs/>
                <w:lang w:eastAsia="zh-CN"/>
              </w:rPr>
            </w:pPr>
            <w:r>
              <w:rPr>
                <w:rFonts w:ascii="Arial" w:eastAsia="SimSun" w:hAnsi="Arial" w:cs="Arial"/>
                <w:bCs/>
                <w:color w:val="00B050"/>
                <w:lang w:eastAsia="zh-CN"/>
              </w:rPr>
              <w:t>[Rapp] Thanks for the comment. Control Flag is discussed in Q3.</w:t>
            </w:r>
            <w:r w:rsidR="00784456">
              <w:rPr>
                <w:rFonts w:ascii="Arial" w:eastAsia="SimSun" w:hAnsi="Arial" w:cs="Arial"/>
                <w:bCs/>
                <w:lang w:eastAsia="zh-CN"/>
              </w:rPr>
              <w:t xml:space="preserv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E12B40">
            <w:pPr>
              <w:spacing w:after="0"/>
              <w:jc w:val="both"/>
              <w:rPr>
                <w:rFonts w:ascii="Arial" w:eastAsia="SimSun" w:hAnsi="Arial" w:cs="Arial"/>
                <w:bCs/>
                <w:lang w:eastAsia="zh-CN"/>
              </w:rPr>
            </w:pPr>
          </w:p>
        </w:tc>
      </w:tr>
      <w:tr w:rsidR="00C4586A" w:rsidRPr="00602393" w14:paraId="4765D215"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047D9A8F" w14:textId="6B1B9DCB"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 xml:space="preserve">Ericsson </w:t>
            </w:r>
          </w:p>
        </w:tc>
        <w:tc>
          <w:tcPr>
            <w:tcW w:w="1183" w:type="dxa"/>
            <w:tcBorders>
              <w:top w:val="single" w:sz="4" w:space="0" w:color="auto"/>
              <w:left w:val="single" w:sz="4" w:space="0" w:color="auto"/>
              <w:bottom w:val="single" w:sz="4" w:space="0" w:color="auto"/>
              <w:right w:val="single" w:sz="4" w:space="0" w:color="auto"/>
            </w:tcBorders>
          </w:tcPr>
          <w:p w14:paraId="619F166C" w14:textId="68133F03"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2F2C0919" w14:textId="77777777" w:rsidR="00C4586A" w:rsidRPr="0054669F" w:rsidRDefault="00C4586A" w:rsidP="00E12B40">
            <w:pPr>
              <w:spacing w:after="0"/>
              <w:jc w:val="both"/>
              <w:rPr>
                <w:rFonts w:ascii="Arial" w:eastAsia="SimSun" w:hAnsi="Arial" w:cs="Arial"/>
                <w:bCs/>
                <w:lang w:eastAsia="zh-CN"/>
              </w:rPr>
            </w:pPr>
          </w:p>
        </w:tc>
      </w:tr>
      <w:tr w:rsidR="00550171" w:rsidRPr="00602393" w14:paraId="776BE94C"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640F4F95" w14:textId="4D7BB443" w:rsidR="00550171" w:rsidRDefault="00550171" w:rsidP="00E12B40">
            <w:pPr>
              <w:spacing w:after="0"/>
              <w:jc w:val="both"/>
              <w:rPr>
                <w:rFonts w:ascii="Arial" w:eastAsia="SimSun" w:hAnsi="Arial" w:cs="Arial"/>
                <w:bCs/>
                <w:lang w:eastAsia="zh-CN"/>
              </w:rPr>
            </w:pPr>
            <w:r w:rsidRPr="00550171">
              <w:rPr>
                <w:rFonts w:ascii="Arial" w:eastAsia="SimSun" w:hAnsi="Arial" w:cs="Arial"/>
                <w:bCs/>
                <w:lang w:eastAsia="zh-CN"/>
              </w:rPr>
              <w:t>Nokia, Nokia Shanghai Bell</w:t>
            </w:r>
          </w:p>
        </w:tc>
        <w:tc>
          <w:tcPr>
            <w:tcW w:w="1183" w:type="dxa"/>
            <w:tcBorders>
              <w:top w:val="single" w:sz="4" w:space="0" w:color="auto"/>
              <w:left w:val="single" w:sz="4" w:space="0" w:color="auto"/>
              <w:bottom w:val="single" w:sz="4" w:space="0" w:color="auto"/>
              <w:right w:val="single" w:sz="4" w:space="0" w:color="auto"/>
            </w:tcBorders>
          </w:tcPr>
          <w:p w14:paraId="3A6CEC22" w14:textId="601A8302"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Depends on signalling</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55F2D7A1" w14:textId="40679839"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 xml:space="preserve">As ZTE indicated, this depends on how the request is done and the chosen signalling option. </w:t>
            </w:r>
            <w:r w:rsidR="003143D0">
              <w:rPr>
                <w:rFonts w:ascii="Arial" w:eastAsia="SimSun" w:hAnsi="Arial" w:cs="Arial"/>
                <w:bCs/>
                <w:lang w:eastAsia="zh-CN"/>
              </w:rPr>
              <w:t>This seems to be only valid for option 1 and option 3 – if we go with option 2, there is no such issue.</w:t>
            </w:r>
          </w:p>
          <w:p w14:paraId="61478C96" w14:textId="260255F4" w:rsidR="009F2C7E" w:rsidRDefault="009F2C7E" w:rsidP="00E12B40">
            <w:pPr>
              <w:spacing w:after="0"/>
              <w:jc w:val="both"/>
              <w:rPr>
                <w:rFonts w:ascii="Arial" w:eastAsia="SimSun" w:hAnsi="Arial" w:cs="Arial"/>
                <w:bCs/>
                <w:lang w:eastAsia="zh-CN"/>
              </w:rPr>
            </w:pPr>
            <w:r>
              <w:rPr>
                <w:rFonts w:ascii="Arial" w:eastAsia="SimSun" w:hAnsi="Arial" w:cs="Arial"/>
                <w:bCs/>
                <w:color w:val="00B050"/>
                <w:lang w:eastAsia="zh-CN"/>
              </w:rPr>
              <w:t>[Rapp] To clarify, this is more related to Option 3 (in Q2). For option 1 and option 2, we can somehow make it independent.</w:t>
            </w:r>
          </w:p>
          <w:p w14:paraId="7FABA87E" w14:textId="52CF88E3" w:rsidR="00550171" w:rsidRPr="0054669F" w:rsidRDefault="00550171" w:rsidP="00E12B40">
            <w:pPr>
              <w:spacing w:after="0"/>
              <w:jc w:val="both"/>
              <w:rPr>
                <w:rFonts w:ascii="Arial" w:eastAsia="SimSun" w:hAnsi="Arial" w:cs="Arial"/>
                <w:bCs/>
                <w:lang w:eastAsia="zh-CN"/>
              </w:rPr>
            </w:pPr>
            <w:r>
              <w:rPr>
                <w:rFonts w:ascii="Arial" w:eastAsia="SimSun" w:hAnsi="Arial" w:cs="Arial"/>
                <w:bCs/>
                <w:lang w:eastAsia="zh-CN"/>
              </w:rPr>
              <w:t>We would remind that the intent is not to change the legacy behaviour. Therefore, we will not accept any proposal that would re-interpret the existing “no-gaps” behaviour as allowing interruptions – that is not what the current RAN4 requirements allow.</w:t>
            </w:r>
          </w:p>
        </w:tc>
      </w:tr>
    </w:tbl>
    <w:p w14:paraId="19C38B28" w14:textId="1A48859E" w:rsidR="00FE2ADC" w:rsidRDefault="00FE2ADC" w:rsidP="00EF6B92">
      <w:pPr>
        <w:pStyle w:val="Doc-text2"/>
        <w:tabs>
          <w:tab w:val="left" w:pos="340"/>
        </w:tabs>
        <w:ind w:left="0" w:firstLine="0"/>
        <w:jc w:val="both"/>
        <w:rPr>
          <w:rFonts w:eastAsiaTheme="minorEastAsia" w:cs="Arial"/>
          <w:lang w:val="en-GB"/>
        </w:rPr>
      </w:pPr>
    </w:p>
    <w:p w14:paraId="0ECBFF79" w14:textId="77777777" w:rsidR="000816C1" w:rsidRDefault="000816C1" w:rsidP="000816C1">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43148685" w14:textId="77777777" w:rsidR="000816C1" w:rsidRPr="00961776" w:rsidRDefault="000816C1" w:rsidP="000816C1">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 xml:space="preserve">A clear majority agree that UE reporting Rel-18 signaling to indicate “no-gap with interruption” or “no-gap without interruption” should also report “no-gap” in Rel-16 </w:t>
      </w:r>
      <w:r w:rsidRPr="00961776">
        <w:rPr>
          <w:rFonts w:eastAsiaTheme="minorEastAsia" w:cs="Arial"/>
          <w:i/>
          <w:iCs/>
          <w:color w:val="00B050"/>
          <w:lang w:val="en-GB"/>
        </w:rPr>
        <w:t>NeedForGap</w:t>
      </w:r>
      <w:r w:rsidRPr="00961776">
        <w:rPr>
          <w:rFonts w:eastAsiaTheme="minorEastAsia" w:cs="Arial"/>
          <w:color w:val="00B050"/>
          <w:lang w:val="en-GB"/>
        </w:rPr>
        <w:t xml:space="preserve"> signaling. Some company also mentioned this depends on signaling design (i.e. discussion in Q2 and onwards). Rapporteur thinks probably there is no need to make standalone proposal here. The proposal for Q1 will be combined with other questions.</w:t>
      </w:r>
    </w:p>
    <w:p w14:paraId="6B3ABB3D" w14:textId="472DFFE2" w:rsidR="000816C1" w:rsidRDefault="000816C1"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lastRenderedPageBreak/>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1AD9884C" w14:textId="77777777" w:rsidR="00961776"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“gap/no-gap-no-ncsg/</w:t>
            </w:r>
            <w:r w:rsidR="006C79B7">
              <w:rPr>
                <w:rFonts w:ascii="Arial" w:hAnsi="Arial" w:cs="Arial"/>
                <w:bCs/>
                <w:lang w:eastAsia="zh-CN"/>
              </w:rPr>
              <w:t>no-ga-ncsg</w:t>
            </w:r>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w:t>
            </w:r>
          </w:p>
          <w:p w14:paraId="27B47E02" w14:textId="2940639E" w:rsidR="00236B22" w:rsidRPr="003D3F8A" w:rsidRDefault="00961776" w:rsidP="00961776">
            <w:pPr>
              <w:pStyle w:val="ListParagraph"/>
              <w:jc w:val="both"/>
              <w:rPr>
                <w:rFonts w:ascii="Arial" w:hAnsi="Arial" w:cs="Arial"/>
                <w:bCs/>
                <w:lang w:eastAsia="zh-CN"/>
              </w:rPr>
            </w:pPr>
            <w:r w:rsidRPr="00961776">
              <w:rPr>
                <w:rFonts w:ascii="Arial" w:hAnsi="Arial" w:cs="Arial"/>
                <w:bCs/>
                <w:color w:val="00B050"/>
                <w:lang w:eastAsia="zh-CN"/>
              </w:rPr>
              <w:t xml:space="preserve">[Rapp] </w:t>
            </w:r>
            <w:r>
              <w:rPr>
                <w:rFonts w:ascii="Arial" w:hAnsi="Arial" w:cs="Arial"/>
                <w:bCs/>
                <w:color w:val="00B050"/>
                <w:lang w:eastAsia="zh-CN"/>
              </w:rPr>
              <w:t>For</w:t>
            </w:r>
            <w:r w:rsidRPr="00961776">
              <w:rPr>
                <w:rFonts w:ascii="Arial" w:hAnsi="Arial" w:cs="Arial"/>
                <w:bCs/>
                <w:color w:val="00B050"/>
                <w:lang w:eastAsia="zh-CN"/>
              </w:rPr>
              <w:t xml:space="preserve"> option 3</w:t>
            </w:r>
            <w:r>
              <w:rPr>
                <w:rFonts w:ascii="Arial" w:hAnsi="Arial" w:cs="Arial"/>
                <w:bCs/>
                <w:color w:val="00B050"/>
                <w:lang w:eastAsia="zh-CN"/>
              </w:rPr>
              <w:t>, it is assume</w:t>
            </w:r>
            <w:r w:rsidR="009654C9">
              <w:rPr>
                <w:rFonts w:ascii="Arial" w:hAnsi="Arial" w:cs="Arial"/>
                <w:bCs/>
                <w:color w:val="00B050"/>
                <w:lang w:eastAsia="zh-CN"/>
              </w:rPr>
              <w:t>d</w:t>
            </w:r>
            <w:r>
              <w:rPr>
                <w:rFonts w:ascii="Arial" w:hAnsi="Arial" w:cs="Arial"/>
                <w:bCs/>
                <w:color w:val="00B050"/>
                <w:lang w:eastAsia="zh-CN"/>
              </w:rPr>
              <w:t xml:space="preserve"> no need to extend Rel-17.</w:t>
            </w:r>
            <w:r w:rsidR="00E03055">
              <w:rPr>
                <w:rFonts w:ascii="Arial" w:hAnsi="Arial" w:cs="Arial"/>
                <w:bCs/>
                <w:color w:val="00B050"/>
                <w:lang w:eastAsia="zh-CN"/>
              </w:rPr>
              <w:t xml:space="preserve"> See also summary for Q</w:t>
            </w:r>
            <w:r w:rsidR="009654C9">
              <w:rPr>
                <w:rFonts w:ascii="Arial" w:hAnsi="Arial" w:cs="Arial"/>
                <w:bCs/>
                <w:color w:val="00B050"/>
                <w:lang w:eastAsia="zh-CN"/>
              </w:rPr>
              <w:t>4</w:t>
            </w:r>
            <w:r w:rsidR="00E03055">
              <w:rPr>
                <w:rFonts w:ascii="Arial" w:hAnsi="Arial" w:cs="Arial"/>
                <w:bCs/>
                <w:color w:val="00B050"/>
                <w:lang w:eastAsia="zh-CN"/>
              </w:rPr>
              <w:t>.</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384"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includ </w:t>
            </w:r>
            <w:r w:rsidR="004E651B">
              <w:rPr>
                <w:rFonts w:ascii="Arial" w:eastAsia="SimSun" w:hAnsi="Arial" w:cs="Arial" w:hint="eastAsia"/>
                <w:bCs/>
                <w:lang w:eastAsia="zh-CN"/>
              </w:rPr>
              <w:t xml:space="preserve">no gap and no NCSG and with intterrupiton,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136F367C" w14:textId="77777777" w:rsidR="001D4200" w:rsidRDefault="001D4200" w:rsidP="001D4200">
            <w:pPr>
              <w:spacing w:after="0"/>
              <w:jc w:val="both"/>
              <w:rPr>
                <w:rFonts w:ascii="Arial" w:eastAsia="SimSun" w:hAnsi="Arial" w:cs="Arial"/>
                <w:bCs/>
                <w:lang w:eastAsia="zh-CN"/>
              </w:rPr>
            </w:pPr>
            <w:r>
              <w:rPr>
                <w:rFonts w:ascii="Arial" w:eastAsia="SimSun" w:hAnsi="Arial" w:cs="Arial" w:hint="eastAsia"/>
                <w:bCs/>
                <w:lang w:eastAsia="zh-CN"/>
              </w:rPr>
              <w:t xml:space="preserve">Besidse,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p w14:paraId="0C304BB5" w14:textId="0F3A000F" w:rsidR="007B0595" w:rsidRPr="003125F2" w:rsidRDefault="007B0595" w:rsidP="001D4200">
            <w:pPr>
              <w:spacing w:after="0"/>
              <w:jc w:val="both"/>
              <w:rPr>
                <w:rFonts w:ascii="Arial" w:eastAsia="SimSun" w:hAnsi="Arial" w:cs="Arial"/>
                <w:bCs/>
                <w:lang w:eastAsia="zh-CN"/>
              </w:rPr>
            </w:pPr>
            <w:r>
              <w:rPr>
                <w:rFonts w:ascii="Arial" w:eastAsia="SimSun" w:hAnsi="Arial" w:cs="Arial"/>
                <w:bCs/>
                <w:color w:val="00B050"/>
                <w:lang w:eastAsia="zh-CN"/>
              </w:rPr>
              <w:t>[Rapp] If my understanding of CATT’s comment correctly, CATT think O2 is incorrect extension of NCSG. So, CATT should be fine with O1 and O3.</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survive  on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384"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R2 think R17 UEs not capable of NCSG can use the R17 NeedForNCSG signalling mechanism to report “gap” or “nogap-noncsg”</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When network configures Rel-16 NeedForGap reporting and Rel-18 reporting, for UE indicates “no</w:t>
            </w:r>
            <w:r>
              <w:rPr>
                <w:rFonts w:ascii="Arial" w:eastAsia="SimSun" w:hAnsi="Arial" w:cs="Arial"/>
                <w:bCs/>
                <w:sz w:val="20"/>
                <w:lang w:eastAsia="zh-CN"/>
              </w:rPr>
              <w:t>g</w:t>
            </w:r>
            <w:r w:rsidRPr="00BE0415">
              <w:rPr>
                <w:rFonts w:ascii="Arial" w:eastAsia="SimSun" w:hAnsi="Arial" w:cs="Arial"/>
                <w:bCs/>
                <w:sz w:val="20"/>
                <w:lang w:eastAsia="zh-CN"/>
              </w:rPr>
              <w:t xml:space="preserve">ap” in Rel-16 signalling, the UE can further indicate whether it needs interruption or not via Rel-18 signalling;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NeedForGap</w:t>
            </w:r>
            <w:r>
              <w:rPr>
                <w:rFonts w:ascii="Arial" w:eastAsia="SimSun" w:hAnsi="Arial" w:cs="Arial"/>
                <w:bCs/>
                <w:sz w:val="20"/>
                <w:szCs w:val="20"/>
                <w:lang w:eastAsia="zh-CN"/>
              </w:rPr>
              <w:t>NCSG</w:t>
            </w:r>
            <w:r w:rsidRPr="00BE0415">
              <w:rPr>
                <w:rFonts w:ascii="Arial" w:eastAsia="SimSun" w:hAnsi="Arial" w:cs="Arial"/>
                <w:bCs/>
                <w:sz w:val="20"/>
                <w:szCs w:val="20"/>
                <w:lang w:eastAsia="zh-CN"/>
              </w:rPr>
              <w:t xml:space="preserve"> reporting and Rel-18 reporting, for UE indicates “nogap</w:t>
            </w:r>
            <w:r>
              <w:rPr>
                <w:rFonts w:ascii="Arial" w:eastAsia="SimSun" w:hAnsi="Arial" w:cs="Arial"/>
                <w:bCs/>
                <w:sz w:val="20"/>
                <w:szCs w:val="20"/>
                <w:lang w:eastAsia="zh-CN"/>
              </w:rPr>
              <w:t>-noncsg</w:t>
            </w:r>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signalling;</w:t>
            </w:r>
          </w:p>
          <w:p w14:paraId="57BF4BB5" w14:textId="35D1F587" w:rsidR="007F4395" w:rsidRPr="00602393" w:rsidRDefault="00CC07A0" w:rsidP="007F4395">
            <w:pPr>
              <w:spacing w:after="0"/>
              <w:jc w:val="both"/>
              <w:rPr>
                <w:rFonts w:ascii="Arial" w:hAnsi="Arial" w:cs="Arial"/>
                <w:bCs/>
                <w:lang w:eastAsia="zh-CN"/>
              </w:rPr>
            </w:pPr>
            <w:r w:rsidRPr="00CC07A0">
              <w:rPr>
                <w:rFonts w:ascii="Arial" w:hAnsi="Arial" w:cs="Arial"/>
                <w:bCs/>
                <w:color w:val="00B050"/>
                <w:lang w:eastAsia="zh-CN"/>
              </w:rPr>
              <w:t>[Rapp] This is somehow related to Q4</w:t>
            </w:r>
            <w:r w:rsidR="00326C53">
              <w:rPr>
                <w:rFonts w:ascii="Arial" w:hAnsi="Arial" w:cs="Arial"/>
                <w:bCs/>
                <w:color w:val="00B050"/>
                <w:lang w:eastAsia="zh-CN"/>
              </w:rPr>
              <w:t xml:space="preserve"> on whether to extend NCSG.</w:t>
            </w: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384"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“ncsg”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“nogap-noncsg”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 xml:space="preserve">For UE supporting Rel-17 reporting (nogap-noncsg, nogap-ncsg), from our understanding, nogap-noncsg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 xml:space="preserve">If we go with option 3, RAN2 doesn’t need to revisit this issue even though RAN4 concludes the ‘with/without interruption’ needs to be reported when ‘nogap-noncsg’ is reported via R17 signalling. </w:t>
            </w:r>
          </w:p>
        </w:tc>
      </w:tr>
      <w:tr w:rsidR="00C536DB" w:rsidRPr="00602393" w14:paraId="08FDD39E" w14:textId="77777777" w:rsidTr="00784456">
        <w:tc>
          <w:tcPr>
            <w:tcW w:w="1322" w:type="dxa"/>
            <w:shd w:val="clear" w:color="auto" w:fill="auto"/>
          </w:tcPr>
          <w:p w14:paraId="1CF61341" w14:textId="0C064A4C" w:rsidR="00C536DB" w:rsidRDefault="00C536DB" w:rsidP="009E0200">
            <w:pPr>
              <w:spacing w:after="0"/>
              <w:jc w:val="both"/>
              <w:rPr>
                <w:rFonts w:ascii="Arial" w:hAnsi="Arial" w:cs="Arial"/>
                <w:bCs/>
                <w:lang w:eastAsia="ko-KR"/>
              </w:rPr>
            </w:pPr>
            <w:r>
              <w:rPr>
                <w:rFonts w:ascii="Arial" w:hAnsi="Arial" w:cs="Arial"/>
                <w:bCs/>
                <w:lang w:eastAsia="ko-KR"/>
              </w:rPr>
              <w:t>Ericsson</w:t>
            </w:r>
          </w:p>
        </w:tc>
        <w:tc>
          <w:tcPr>
            <w:tcW w:w="1384" w:type="dxa"/>
          </w:tcPr>
          <w:p w14:paraId="274D6B7F" w14:textId="5D5B8481" w:rsidR="00C536DB" w:rsidRDefault="00251109" w:rsidP="009E0200">
            <w:pPr>
              <w:spacing w:after="0"/>
              <w:jc w:val="both"/>
              <w:rPr>
                <w:rFonts w:ascii="Arial" w:hAnsi="Arial" w:cs="Arial"/>
                <w:bCs/>
                <w:lang w:eastAsia="ko-KR"/>
              </w:rPr>
            </w:pPr>
            <w:r>
              <w:rPr>
                <w:rFonts w:ascii="Arial" w:hAnsi="Arial" w:cs="Arial"/>
                <w:bCs/>
                <w:lang w:eastAsia="ko-KR"/>
              </w:rPr>
              <w:t>Option 3</w:t>
            </w:r>
            <w:r w:rsidR="00EF261E">
              <w:rPr>
                <w:rFonts w:ascii="Arial" w:hAnsi="Arial" w:cs="Arial"/>
                <w:bCs/>
                <w:lang w:eastAsia="ko-KR"/>
              </w:rPr>
              <w:t xml:space="preserve"> (eventually O1)</w:t>
            </w:r>
          </w:p>
        </w:tc>
        <w:tc>
          <w:tcPr>
            <w:tcW w:w="7751" w:type="dxa"/>
            <w:shd w:val="clear" w:color="auto" w:fill="auto"/>
          </w:tcPr>
          <w:p w14:paraId="6021BA88" w14:textId="06B5A827" w:rsidR="00C536DB" w:rsidRDefault="00C379C5" w:rsidP="009E0200">
            <w:pPr>
              <w:spacing w:after="0"/>
              <w:jc w:val="both"/>
              <w:rPr>
                <w:rFonts w:ascii="Arial" w:hAnsi="Arial" w:cs="Arial"/>
                <w:bCs/>
                <w:lang w:eastAsia="ko-KR"/>
              </w:rPr>
            </w:pPr>
            <w:r>
              <w:rPr>
                <w:rFonts w:ascii="Arial" w:hAnsi="Arial" w:cs="Arial"/>
                <w:bCs/>
                <w:lang w:eastAsia="ko-KR"/>
              </w:rPr>
              <w:t xml:space="preserve">Both Option 1 and 3 </w:t>
            </w:r>
            <w:r w:rsidR="0098413A">
              <w:rPr>
                <w:rFonts w:ascii="Arial" w:hAnsi="Arial" w:cs="Arial"/>
                <w:bCs/>
                <w:lang w:eastAsia="ko-KR"/>
              </w:rPr>
              <w:t xml:space="preserve">work for </w:t>
            </w:r>
            <w:r w:rsidR="006C3A5F">
              <w:rPr>
                <w:rFonts w:ascii="Arial" w:hAnsi="Arial" w:cs="Arial"/>
                <w:bCs/>
                <w:lang w:eastAsia="ko-KR"/>
              </w:rPr>
              <w:t xml:space="preserve">us. </w:t>
            </w:r>
            <w:r w:rsidR="004F092A">
              <w:rPr>
                <w:rFonts w:ascii="Arial" w:hAnsi="Arial" w:cs="Arial"/>
                <w:bCs/>
                <w:lang w:eastAsia="ko-KR"/>
              </w:rPr>
              <w:t>However,</w:t>
            </w:r>
            <w:r w:rsidR="006C3A5F">
              <w:rPr>
                <w:rFonts w:ascii="Arial" w:hAnsi="Arial" w:cs="Arial"/>
                <w:bCs/>
                <w:lang w:eastAsia="ko-KR"/>
              </w:rPr>
              <w:t xml:space="preserve"> </w:t>
            </w:r>
            <w:r w:rsidR="00F92266">
              <w:rPr>
                <w:rFonts w:ascii="Arial" w:hAnsi="Arial" w:cs="Arial"/>
                <w:bCs/>
                <w:lang w:eastAsia="ko-KR"/>
              </w:rPr>
              <w:t xml:space="preserve">O3 appears to be more in line </w:t>
            </w:r>
            <w:r w:rsidR="003A3464">
              <w:rPr>
                <w:rFonts w:ascii="Arial" w:hAnsi="Arial" w:cs="Arial"/>
                <w:bCs/>
                <w:lang w:eastAsia="ko-KR"/>
              </w:rPr>
              <w:t xml:space="preserve">with RAN4’s LS. </w:t>
            </w:r>
            <w:r w:rsidR="00087631">
              <w:rPr>
                <w:rFonts w:ascii="Arial" w:hAnsi="Arial" w:cs="Arial"/>
                <w:bCs/>
                <w:lang w:eastAsia="ko-KR"/>
              </w:rPr>
              <w:br/>
            </w:r>
            <w:r w:rsidR="00087631">
              <w:rPr>
                <w:rFonts w:ascii="Arial" w:hAnsi="Arial" w:cs="Arial"/>
                <w:bCs/>
                <w:lang w:eastAsia="ko-KR"/>
              </w:rPr>
              <w:br/>
            </w:r>
            <w:r w:rsidR="00772085">
              <w:rPr>
                <w:rFonts w:ascii="Arial" w:hAnsi="Arial" w:cs="Arial"/>
                <w:bCs/>
                <w:lang w:eastAsia="ko-KR"/>
              </w:rPr>
              <w:t>Ultimately, and to avoid ambiguities (as the one we have now) we see a need to clarify in</w:t>
            </w:r>
            <w:r w:rsidR="0085245F">
              <w:rPr>
                <w:rFonts w:ascii="Arial" w:hAnsi="Arial" w:cs="Arial"/>
                <w:bCs/>
                <w:lang w:eastAsia="ko-KR"/>
              </w:rPr>
              <w:t xml:space="preserve"> Rel-16/17/18</w:t>
            </w:r>
            <w:r w:rsidR="00621238">
              <w:rPr>
                <w:rFonts w:ascii="Arial" w:hAnsi="Arial" w:cs="Arial"/>
                <w:bCs/>
                <w:lang w:eastAsia="ko-KR"/>
              </w:rPr>
              <w:t xml:space="preserve"> signalling/</w:t>
            </w:r>
            <w:r w:rsidR="00772085">
              <w:rPr>
                <w:rFonts w:ascii="Arial" w:hAnsi="Arial" w:cs="Arial"/>
                <w:bCs/>
                <w:lang w:eastAsia="ko-KR"/>
              </w:rPr>
              <w:t>spec exactly what</w:t>
            </w:r>
            <w:r w:rsidR="00621238">
              <w:rPr>
                <w:rFonts w:ascii="Arial" w:hAnsi="Arial" w:cs="Arial"/>
                <w:bCs/>
                <w:lang w:eastAsia="ko-KR"/>
              </w:rPr>
              <w:t xml:space="preserve"> each value refers to. </w:t>
            </w:r>
            <w:r w:rsidR="00772085">
              <w:rPr>
                <w:rFonts w:ascii="Arial" w:hAnsi="Arial" w:cs="Arial"/>
                <w:bCs/>
                <w:lang w:eastAsia="ko-KR"/>
              </w:rPr>
              <w:t xml:space="preserve"> </w:t>
            </w:r>
            <w:r w:rsidR="006C3A5F">
              <w:rPr>
                <w:rFonts w:ascii="Arial" w:hAnsi="Arial" w:cs="Arial"/>
                <w:bCs/>
                <w:lang w:eastAsia="ko-KR"/>
              </w:rPr>
              <w:br/>
            </w:r>
            <w:r w:rsidR="006C3A5F">
              <w:rPr>
                <w:rFonts w:ascii="Arial" w:hAnsi="Arial" w:cs="Arial"/>
                <w:bCs/>
                <w:lang w:eastAsia="ko-KR"/>
              </w:rPr>
              <w:br/>
            </w:r>
            <w:r w:rsidR="00621238">
              <w:rPr>
                <w:rFonts w:ascii="Arial" w:hAnsi="Arial" w:cs="Arial"/>
                <w:bCs/>
                <w:lang w:eastAsia="ko-KR"/>
              </w:rPr>
              <w:t>Note that f</w:t>
            </w:r>
            <w:r w:rsidR="006C3A5F">
              <w:rPr>
                <w:rFonts w:ascii="Arial" w:hAnsi="Arial" w:cs="Arial"/>
                <w:bCs/>
                <w:lang w:eastAsia="ko-KR"/>
              </w:rPr>
              <w:t xml:space="preserve">or O3, </w:t>
            </w:r>
            <w:r w:rsidR="00996511" w:rsidRPr="00996511">
              <w:rPr>
                <w:rFonts w:ascii="Arial" w:hAnsi="Arial" w:cs="Arial"/>
                <w:bCs/>
                <w:lang w:eastAsia="ko-KR"/>
              </w:rPr>
              <w:t xml:space="preserve">an extension of </w:t>
            </w:r>
            <w:r w:rsidR="00996511">
              <w:rPr>
                <w:rFonts w:ascii="Arial" w:hAnsi="Arial" w:cs="Arial"/>
                <w:bCs/>
                <w:lang w:eastAsia="ko-KR"/>
              </w:rPr>
              <w:t>R</w:t>
            </w:r>
            <w:r w:rsidR="00996511" w:rsidRPr="00996511">
              <w:rPr>
                <w:rFonts w:ascii="Arial" w:hAnsi="Arial" w:cs="Arial"/>
                <w:bCs/>
                <w:lang w:eastAsia="ko-KR"/>
              </w:rPr>
              <w:t>el-16 field should be named gapIndication-v18x</w:t>
            </w:r>
            <w:r w:rsidR="00D219F4">
              <w:rPr>
                <w:rFonts w:ascii="Arial" w:hAnsi="Arial" w:cs="Arial"/>
                <w:bCs/>
                <w:lang w:eastAsia="ko-KR"/>
              </w:rPr>
              <w:t xml:space="preserve"> (i.e., to </w:t>
            </w:r>
            <w:r w:rsidR="00996511" w:rsidRPr="00996511">
              <w:rPr>
                <w:rFonts w:ascii="Arial" w:hAnsi="Arial" w:cs="Arial"/>
                <w:bCs/>
                <w:lang w:eastAsia="ko-KR"/>
              </w:rPr>
              <w:t>extend the value range).</w:t>
            </w:r>
          </w:p>
        </w:tc>
      </w:tr>
      <w:tr w:rsidR="00550171" w:rsidRPr="00602393" w14:paraId="1BF7EBC8" w14:textId="77777777" w:rsidTr="00784456">
        <w:tc>
          <w:tcPr>
            <w:tcW w:w="1322" w:type="dxa"/>
            <w:shd w:val="clear" w:color="auto" w:fill="auto"/>
          </w:tcPr>
          <w:p w14:paraId="17066CEE" w14:textId="3FE99471" w:rsidR="00550171" w:rsidRDefault="00550171" w:rsidP="009E0200">
            <w:pPr>
              <w:spacing w:after="0"/>
              <w:jc w:val="both"/>
              <w:rPr>
                <w:rFonts w:ascii="Arial" w:hAnsi="Arial" w:cs="Arial"/>
                <w:bCs/>
                <w:lang w:eastAsia="ko-KR"/>
              </w:rPr>
            </w:pPr>
            <w:r w:rsidRPr="00550171">
              <w:rPr>
                <w:rFonts w:ascii="Arial" w:hAnsi="Arial" w:cs="Arial"/>
                <w:bCs/>
                <w:lang w:eastAsia="ko-KR"/>
              </w:rPr>
              <w:lastRenderedPageBreak/>
              <w:t>Nokia, Nokia Shanghai Bell</w:t>
            </w:r>
          </w:p>
        </w:tc>
        <w:tc>
          <w:tcPr>
            <w:tcW w:w="1384" w:type="dxa"/>
          </w:tcPr>
          <w:p w14:paraId="6C8D9630" w14:textId="23AA7AA0" w:rsidR="00550171" w:rsidRDefault="00550171" w:rsidP="009E0200">
            <w:pPr>
              <w:spacing w:after="0"/>
              <w:jc w:val="both"/>
              <w:rPr>
                <w:rFonts w:ascii="Arial" w:hAnsi="Arial" w:cs="Arial"/>
                <w:bCs/>
                <w:lang w:eastAsia="ko-KR"/>
              </w:rPr>
            </w:pPr>
            <w:r>
              <w:rPr>
                <w:rFonts w:ascii="Arial" w:hAnsi="Arial" w:cs="Arial"/>
                <w:bCs/>
                <w:lang w:eastAsia="ko-KR"/>
              </w:rPr>
              <w:t>Option 2</w:t>
            </w:r>
          </w:p>
        </w:tc>
        <w:tc>
          <w:tcPr>
            <w:tcW w:w="7751" w:type="dxa"/>
            <w:shd w:val="clear" w:color="auto" w:fill="auto"/>
          </w:tcPr>
          <w:p w14:paraId="2744F9AB" w14:textId="526F18F5" w:rsidR="00550171" w:rsidRDefault="00550171" w:rsidP="009E0200">
            <w:pPr>
              <w:spacing w:after="0"/>
              <w:jc w:val="both"/>
              <w:rPr>
                <w:rFonts w:ascii="Arial" w:hAnsi="Arial" w:cs="Arial"/>
                <w:bCs/>
                <w:lang w:eastAsia="ko-KR"/>
              </w:rPr>
            </w:pPr>
            <w:r>
              <w:rPr>
                <w:rFonts w:ascii="Arial" w:hAnsi="Arial" w:cs="Arial"/>
                <w:bCs/>
                <w:lang w:eastAsia="ko-KR"/>
              </w:rPr>
              <w:t>NCSG does not require new interruptions and shall not be changed. RAN4 did not say anything about that. Option 2 is the most straightforward and isolates any signalling tot he Rel-18 branch.</w:t>
            </w:r>
          </w:p>
          <w:p w14:paraId="59BFAB99" w14:textId="1B51DDE7" w:rsidR="00550171" w:rsidRDefault="003143D0" w:rsidP="009E0200">
            <w:pPr>
              <w:spacing w:after="0"/>
              <w:jc w:val="both"/>
              <w:rPr>
                <w:rFonts w:ascii="Arial" w:hAnsi="Arial" w:cs="Arial"/>
                <w:bCs/>
                <w:lang w:eastAsia="ko-KR"/>
              </w:rPr>
            </w:pPr>
            <w:r w:rsidRPr="003143D0">
              <w:rPr>
                <w:rFonts w:ascii="Arial" w:hAnsi="Arial" w:cs="Arial"/>
                <w:b/>
                <w:lang w:eastAsia="ko-KR"/>
              </w:rPr>
              <w:t xml:space="preserve">Option 1: </w:t>
            </w:r>
            <w:r w:rsidR="00550171">
              <w:rPr>
                <w:rFonts w:ascii="Arial" w:hAnsi="Arial" w:cs="Arial"/>
                <w:bCs/>
                <w:lang w:eastAsia="ko-KR"/>
              </w:rPr>
              <w:t xml:space="preserve">We don’t understand why </w:t>
            </w:r>
            <w:r>
              <w:rPr>
                <w:rFonts w:ascii="Arial" w:hAnsi="Arial" w:cs="Arial"/>
                <w:bCs/>
                <w:lang w:eastAsia="ko-KR"/>
              </w:rPr>
              <w:t xml:space="preserve">this </w:t>
            </w:r>
            <w:r w:rsidR="00550171">
              <w:rPr>
                <w:rFonts w:ascii="Arial" w:hAnsi="Arial" w:cs="Arial"/>
                <w:bCs/>
                <w:lang w:eastAsia="ko-KR"/>
              </w:rPr>
              <w:t xml:space="preserve">would include “gaps” option – when would that be used? </w:t>
            </w:r>
            <w:r>
              <w:rPr>
                <w:rFonts w:ascii="Arial" w:hAnsi="Arial" w:cs="Arial"/>
                <w:bCs/>
                <w:lang w:eastAsia="ko-KR"/>
              </w:rPr>
              <w:t>Also, this is now incomplete option so NW would potentially have to ask both Rel-16/17 and Rel-18 signalling – how would those be interpreted together?</w:t>
            </w:r>
          </w:p>
          <w:p w14:paraId="0029AE86" w14:textId="514CD1DC" w:rsidR="003143D0" w:rsidRDefault="003143D0" w:rsidP="009E0200">
            <w:pPr>
              <w:spacing w:after="0"/>
              <w:jc w:val="both"/>
              <w:rPr>
                <w:rFonts w:ascii="Arial" w:hAnsi="Arial" w:cs="Arial"/>
                <w:bCs/>
                <w:lang w:eastAsia="ko-KR"/>
              </w:rPr>
            </w:pPr>
            <w:r w:rsidRPr="00D521CA">
              <w:rPr>
                <w:rFonts w:ascii="Arial" w:hAnsi="Arial" w:cs="Arial"/>
                <w:b/>
                <w:lang w:eastAsia="ko-KR"/>
              </w:rPr>
              <w:t>Option 3:</w:t>
            </w:r>
            <w:r>
              <w:rPr>
                <w:rFonts w:ascii="Arial" w:hAnsi="Arial" w:cs="Arial"/>
                <w:bCs/>
                <w:lang w:eastAsia="ko-KR"/>
              </w:rPr>
              <w:t xml:space="preserve"> This option can </w:t>
            </w:r>
            <w:r w:rsidR="00D521CA">
              <w:rPr>
                <w:rFonts w:ascii="Arial" w:hAnsi="Arial" w:cs="Arial"/>
                <w:bCs/>
                <w:lang w:eastAsia="ko-KR"/>
              </w:rPr>
              <w:t xml:space="preserve">also </w:t>
            </w:r>
            <w:r>
              <w:rPr>
                <w:rFonts w:ascii="Arial" w:hAnsi="Arial" w:cs="Arial"/>
                <w:bCs/>
                <w:lang w:eastAsia="ko-KR"/>
              </w:rPr>
              <w:t>work</w:t>
            </w:r>
            <w:r w:rsidR="00D521CA">
              <w:rPr>
                <w:rFonts w:ascii="Arial" w:hAnsi="Arial" w:cs="Arial"/>
                <w:bCs/>
                <w:lang w:eastAsia="ko-KR"/>
              </w:rPr>
              <w:t xml:space="preserve"> as an extension, but then it only relevant if NW asks for the Rel-18 information. </w:t>
            </w:r>
          </w:p>
          <w:p w14:paraId="0EC7A454" w14:textId="7DC76367" w:rsidR="00550171" w:rsidRDefault="00661FAB" w:rsidP="009E0200">
            <w:pPr>
              <w:spacing w:after="0"/>
              <w:jc w:val="both"/>
              <w:rPr>
                <w:rFonts w:ascii="Arial" w:hAnsi="Arial" w:cs="Arial"/>
                <w:bCs/>
                <w:lang w:eastAsia="ko-KR"/>
              </w:rPr>
            </w:pPr>
            <w:r w:rsidRPr="00661FAB">
              <w:rPr>
                <w:rFonts w:ascii="Arial" w:hAnsi="Arial" w:cs="Arial"/>
                <w:bCs/>
                <w:color w:val="00B050"/>
                <w:lang w:eastAsia="ko-KR"/>
              </w:rPr>
              <w:t>[Rapp]</w:t>
            </w:r>
            <w:r>
              <w:rPr>
                <w:rFonts w:ascii="Arial" w:hAnsi="Arial" w:cs="Arial"/>
                <w:bCs/>
                <w:color w:val="00B050"/>
                <w:lang w:eastAsia="ko-KR"/>
              </w:rPr>
              <w:t xml:space="preserve"> On “NW asks”, it is discussed in Q</w:t>
            </w:r>
            <w:r w:rsidR="00593EC7">
              <w:rPr>
                <w:rFonts w:ascii="Arial" w:hAnsi="Arial" w:cs="Arial"/>
                <w:bCs/>
                <w:color w:val="00B050"/>
                <w:lang w:eastAsia="ko-KR"/>
              </w:rPr>
              <w:t>3</w:t>
            </w:r>
            <w:r>
              <w:rPr>
                <w:rFonts w:ascii="Arial" w:hAnsi="Arial" w:cs="Arial"/>
                <w:bCs/>
                <w:color w:val="00B050"/>
                <w:lang w:eastAsia="ko-KR"/>
              </w:rPr>
              <w:t>.</w:t>
            </w:r>
          </w:p>
        </w:tc>
      </w:tr>
    </w:tbl>
    <w:p w14:paraId="6F1C735D" w14:textId="59AD8CC7" w:rsidR="00B26F43" w:rsidRDefault="00B26F43" w:rsidP="00B26F43">
      <w:pPr>
        <w:pStyle w:val="Doc-text2"/>
        <w:tabs>
          <w:tab w:val="left" w:pos="340"/>
        </w:tabs>
        <w:ind w:left="0" w:firstLine="0"/>
        <w:jc w:val="both"/>
        <w:rPr>
          <w:rFonts w:eastAsiaTheme="minorEastAsia"/>
          <w:b/>
          <w:lang w:val="en-GB"/>
        </w:rPr>
      </w:pPr>
    </w:p>
    <w:p w14:paraId="600D7360" w14:textId="77777777" w:rsidR="00430246" w:rsidRDefault="00430246" w:rsidP="00430246">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7F101744" w14:textId="0D18198F" w:rsidR="00430246" w:rsidRPr="00961776" w:rsidRDefault="00430246" w:rsidP="00430246">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Majority prefers option 3</w:t>
      </w:r>
      <w:r w:rsidR="00CC07A0" w:rsidRPr="00961776">
        <w:rPr>
          <w:rFonts w:eastAsiaTheme="minorEastAsia" w:cs="Arial"/>
          <w:color w:val="00B050"/>
          <w:lang w:val="en-GB"/>
        </w:rPr>
        <w:t xml:space="preserve">. Most companies are okay with option 1 and 3. Two companies prefer option 2 but </w:t>
      </w:r>
      <w:r w:rsidR="00961776">
        <w:rPr>
          <w:rFonts w:eastAsiaTheme="minorEastAsia" w:cs="Arial"/>
          <w:color w:val="00B050"/>
          <w:lang w:val="en-GB"/>
        </w:rPr>
        <w:t>some</w:t>
      </w:r>
      <w:r w:rsidR="00CC07A0" w:rsidRPr="00961776">
        <w:rPr>
          <w:rFonts w:eastAsiaTheme="minorEastAsia" w:cs="Arial"/>
          <w:color w:val="00B050"/>
          <w:lang w:val="en-GB"/>
        </w:rPr>
        <w:t xml:space="preserve"> companies comment that they don’t understand why NCSG is involved</w:t>
      </w:r>
      <w:r w:rsidR="00961776">
        <w:rPr>
          <w:rFonts w:eastAsiaTheme="minorEastAsia" w:cs="Arial"/>
          <w:color w:val="00B050"/>
          <w:lang w:val="en-GB"/>
        </w:rPr>
        <w:t>.</w:t>
      </w:r>
      <w:r w:rsidR="00CC07A0" w:rsidRPr="00961776">
        <w:rPr>
          <w:rFonts w:eastAsiaTheme="minorEastAsia" w:cs="Arial"/>
          <w:color w:val="00B050"/>
          <w:lang w:val="en-GB"/>
        </w:rPr>
        <w:t xml:space="preserve"> </w:t>
      </w:r>
      <w:r w:rsidR="00961776">
        <w:rPr>
          <w:rFonts w:eastAsiaTheme="minorEastAsia" w:cs="Arial"/>
          <w:color w:val="00B050"/>
          <w:lang w:val="en-GB"/>
        </w:rPr>
        <w:t>O</w:t>
      </w:r>
      <w:r w:rsidR="00CC07A0" w:rsidRPr="00961776">
        <w:rPr>
          <w:rFonts w:eastAsiaTheme="minorEastAsia" w:cs="Arial"/>
          <w:color w:val="00B050"/>
          <w:lang w:val="en-GB"/>
        </w:rPr>
        <w:t xml:space="preserve">ne company think the way to extend NCSG </w:t>
      </w:r>
      <w:r w:rsidR="00961776">
        <w:rPr>
          <w:rFonts w:eastAsiaTheme="minorEastAsia" w:cs="Arial"/>
          <w:color w:val="00B050"/>
          <w:lang w:val="en-GB"/>
        </w:rPr>
        <w:t xml:space="preserve">in option 2 </w:t>
      </w:r>
      <w:r w:rsidR="00CC07A0" w:rsidRPr="00961776">
        <w:rPr>
          <w:rFonts w:eastAsiaTheme="minorEastAsia" w:cs="Arial"/>
          <w:color w:val="00B050"/>
          <w:lang w:val="en-GB"/>
        </w:rPr>
        <w:t xml:space="preserve">is incorrect. </w:t>
      </w:r>
      <w:r w:rsidR="00661FAB">
        <w:rPr>
          <w:rFonts w:eastAsiaTheme="minorEastAsia" w:cs="Arial"/>
          <w:color w:val="00B050"/>
          <w:lang w:val="en-GB"/>
        </w:rPr>
        <w:t xml:space="preserve">To avoid complicate discussion on NCSG </w:t>
      </w:r>
      <w:r w:rsidR="006E1DEC">
        <w:rPr>
          <w:rFonts w:eastAsiaTheme="minorEastAsia" w:cs="Arial"/>
          <w:color w:val="00B050"/>
          <w:lang w:val="en-GB"/>
        </w:rPr>
        <w:t>extension</w:t>
      </w:r>
      <w:r w:rsidR="00661FAB">
        <w:rPr>
          <w:rFonts w:eastAsiaTheme="minorEastAsia" w:cs="Arial"/>
          <w:color w:val="00B050"/>
          <w:lang w:val="en-GB"/>
        </w:rPr>
        <w:t xml:space="preserve"> and </w:t>
      </w:r>
      <w:r w:rsidR="00326C53">
        <w:rPr>
          <w:rFonts w:eastAsiaTheme="minorEastAsia" w:cs="Arial"/>
          <w:color w:val="00B050"/>
          <w:lang w:val="en-GB"/>
        </w:rPr>
        <w:t>NCSG</w:t>
      </w:r>
      <w:r w:rsidR="00661FAB">
        <w:rPr>
          <w:rFonts w:eastAsiaTheme="minorEastAsia" w:cs="Arial"/>
          <w:color w:val="00B050"/>
          <w:lang w:val="en-GB"/>
        </w:rPr>
        <w:t xml:space="preserve"> is indeed </w:t>
      </w:r>
      <w:r w:rsidR="00326C53">
        <w:rPr>
          <w:rFonts w:eastAsiaTheme="minorEastAsia" w:cs="Arial"/>
          <w:color w:val="00B050"/>
          <w:lang w:val="en-GB"/>
        </w:rPr>
        <w:t>NOT</w:t>
      </w:r>
      <w:r w:rsidR="00661FAB">
        <w:rPr>
          <w:rFonts w:eastAsiaTheme="minorEastAsia" w:cs="Arial"/>
          <w:color w:val="00B050"/>
          <w:lang w:val="en-GB"/>
        </w:rPr>
        <w:t xml:space="preserve"> mentioned in RAN4 LS</w:t>
      </w:r>
      <w:r w:rsidR="006E1DEC">
        <w:rPr>
          <w:rFonts w:eastAsiaTheme="minorEastAsia" w:cs="Arial"/>
          <w:color w:val="00B050"/>
          <w:lang w:val="en-GB"/>
        </w:rPr>
        <w:t>,</w:t>
      </w:r>
      <w:r w:rsidR="00661FAB">
        <w:rPr>
          <w:rFonts w:eastAsiaTheme="minorEastAsia" w:cs="Arial"/>
          <w:color w:val="00B050"/>
          <w:lang w:val="en-GB"/>
        </w:rPr>
        <w:t xml:space="preserve"> rapporteur suggests to go with option 3. Combine with the summary in Q1, it seems that we can take P1 in </w:t>
      </w:r>
      <w:r w:rsidR="00661FAB" w:rsidRPr="00661FAB">
        <w:rPr>
          <w:rFonts w:eastAsiaTheme="minorEastAsia" w:cs="Arial"/>
          <w:color w:val="00B050"/>
          <w:lang w:val="en-GB"/>
        </w:rPr>
        <w:t>R2-2303103</w:t>
      </w:r>
      <w:r w:rsidR="00661FAB">
        <w:rPr>
          <w:rFonts w:eastAsiaTheme="minorEastAsia" w:cs="Arial"/>
          <w:color w:val="00B050"/>
          <w:lang w:val="en-GB"/>
        </w:rPr>
        <w:t xml:space="preserve"> as WF.</w:t>
      </w:r>
    </w:p>
    <w:p w14:paraId="7ED6BB29" w14:textId="0ED7172C" w:rsidR="00430246" w:rsidRDefault="00430246" w:rsidP="00B26F43">
      <w:pPr>
        <w:pStyle w:val="Doc-text2"/>
        <w:tabs>
          <w:tab w:val="left" w:pos="340"/>
        </w:tabs>
        <w:ind w:left="0" w:firstLine="0"/>
        <w:jc w:val="both"/>
        <w:rPr>
          <w:rFonts w:eastAsiaTheme="minorEastAsia"/>
          <w:b/>
          <w:lang w:val="en-GB"/>
        </w:rPr>
      </w:pPr>
    </w:p>
    <w:p w14:paraId="418EFB3E" w14:textId="05C270FB" w:rsidR="00430246" w:rsidRDefault="00C41F74" w:rsidP="00C41F74">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550171">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550171">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550171">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550171">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550171">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550171">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owever, if no matter interruption is needed or not, the UE can indicate “no gap” to legacy gNB,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550171">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uawei, HiSilicon</w:t>
            </w:r>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We prefer to have a new configuration, because the reported requirement for interruption is per target band and the signalling overhead is wasted if reported to a legacy gNB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But the configuration for enabling the R18 reporting could be quite simple, e.g. 1-bit flag in RRCReconfiguration and RRCResume.</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Without the UE capability, the NW configures this additional flag to all UEs that support the R16 NeedForGap reporting. If the UE does not support the R18 extension, it simply ignores this 1-bit configuration.</w:t>
            </w:r>
          </w:p>
        </w:tc>
      </w:tr>
      <w:tr w:rsidR="007F4395" w:rsidRPr="00602393" w14:paraId="603E191D" w14:textId="77777777" w:rsidTr="00550171">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gNB(s).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However, if UE needs to adapt its reporting to legacy and Rel-18 gNB(s), the configuration flag would be required. UE capability would be required as well.</w:t>
            </w:r>
          </w:p>
        </w:tc>
      </w:tr>
      <w:tr w:rsidR="007F4395" w:rsidRPr="00602393" w14:paraId="467733FA" w14:textId="77777777" w:rsidTr="00550171">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550171">
        <w:tc>
          <w:tcPr>
            <w:tcW w:w="1129" w:type="dxa"/>
            <w:shd w:val="clear" w:color="auto" w:fill="auto"/>
          </w:tcPr>
          <w:p w14:paraId="6611E3CC" w14:textId="6387573C"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SimSun" w:hAnsi="Arial" w:cs="Arial"/>
                <w:bCs/>
                <w:lang w:eastAsia="zh-CN"/>
              </w:rPr>
            </w:pPr>
            <w:r>
              <w:rPr>
                <w:rFonts w:ascii="Arial" w:eastAsia="SimSun"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SimSun" w:hAnsi="Arial" w:cs="Arial"/>
                <w:bCs/>
                <w:lang w:eastAsia="zh-CN"/>
              </w:rPr>
            </w:pPr>
          </w:p>
        </w:tc>
      </w:tr>
      <w:tr w:rsidR="00784456" w:rsidRPr="00602393" w14:paraId="205F72D0" w14:textId="77777777" w:rsidTr="00550171">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550171">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550171">
        <w:tc>
          <w:tcPr>
            <w:tcW w:w="1129" w:type="dxa"/>
            <w:shd w:val="clear" w:color="auto" w:fill="auto"/>
          </w:tcPr>
          <w:p w14:paraId="5FE038EC" w14:textId="1617AF0B" w:rsidR="009E0200" w:rsidRPr="00602393" w:rsidRDefault="00943130" w:rsidP="009E0200">
            <w:pPr>
              <w:spacing w:after="0"/>
              <w:jc w:val="both"/>
              <w:rPr>
                <w:rFonts w:ascii="Arial" w:hAnsi="Arial" w:cs="Arial"/>
                <w:bCs/>
                <w:lang w:eastAsia="zh-CN"/>
              </w:rPr>
            </w:pPr>
            <w:r>
              <w:rPr>
                <w:rFonts w:ascii="Arial" w:hAnsi="Arial" w:cs="Arial"/>
                <w:bCs/>
                <w:lang w:eastAsia="zh-CN"/>
              </w:rPr>
              <w:t>Ericsson</w:t>
            </w:r>
          </w:p>
        </w:tc>
        <w:tc>
          <w:tcPr>
            <w:tcW w:w="993" w:type="dxa"/>
          </w:tcPr>
          <w:p w14:paraId="674521F0" w14:textId="2F39C004" w:rsidR="009E0200" w:rsidRPr="00602393" w:rsidRDefault="00943130" w:rsidP="009E0200">
            <w:pPr>
              <w:spacing w:after="0"/>
              <w:jc w:val="both"/>
              <w:rPr>
                <w:rFonts w:ascii="Arial" w:hAnsi="Arial" w:cs="Arial"/>
                <w:bCs/>
                <w:lang w:eastAsia="zh-CN"/>
              </w:rPr>
            </w:pPr>
            <w:r>
              <w:rPr>
                <w:rFonts w:ascii="Arial" w:hAnsi="Arial" w:cs="Arial"/>
                <w:bCs/>
                <w:lang w:eastAsia="zh-CN"/>
              </w:rPr>
              <w:t>Yes</w:t>
            </w:r>
          </w:p>
        </w:tc>
        <w:tc>
          <w:tcPr>
            <w:tcW w:w="2373" w:type="dxa"/>
          </w:tcPr>
          <w:p w14:paraId="30594098" w14:textId="66379A60" w:rsidR="009E0200" w:rsidRPr="00602393" w:rsidRDefault="00FB3313" w:rsidP="009E0200">
            <w:pPr>
              <w:spacing w:after="0"/>
              <w:jc w:val="both"/>
              <w:rPr>
                <w:rFonts w:ascii="Arial" w:hAnsi="Arial" w:cs="Arial"/>
                <w:bCs/>
                <w:lang w:eastAsia="zh-CN"/>
              </w:rPr>
            </w:pPr>
            <w:r>
              <w:rPr>
                <w:rFonts w:ascii="Arial" w:hAnsi="Arial" w:cs="Arial"/>
                <w:bCs/>
                <w:lang w:eastAsia="zh-CN"/>
              </w:rPr>
              <w:t>Yes,</w:t>
            </w:r>
            <w:r w:rsidR="00943130">
              <w:rPr>
                <w:rFonts w:ascii="Arial" w:hAnsi="Arial" w:cs="Arial"/>
                <w:bCs/>
                <w:lang w:eastAsia="zh-CN"/>
              </w:rPr>
              <w:t xml:space="preserve"> for both</w:t>
            </w:r>
          </w:p>
        </w:tc>
        <w:tc>
          <w:tcPr>
            <w:tcW w:w="5990" w:type="dxa"/>
            <w:shd w:val="clear" w:color="auto" w:fill="auto"/>
          </w:tcPr>
          <w:p w14:paraId="405C733A" w14:textId="3FD02B47" w:rsidR="009E0200" w:rsidRPr="00602393" w:rsidRDefault="000A5669" w:rsidP="009E0200">
            <w:pPr>
              <w:spacing w:after="0"/>
              <w:jc w:val="both"/>
              <w:rPr>
                <w:rFonts w:ascii="Arial" w:hAnsi="Arial" w:cs="Arial"/>
                <w:bCs/>
                <w:lang w:eastAsia="zh-CN"/>
              </w:rPr>
            </w:pPr>
            <w:r>
              <w:rPr>
                <w:rFonts w:ascii="Arial" w:hAnsi="Arial" w:cs="Arial"/>
                <w:bCs/>
                <w:lang w:eastAsia="zh-CN"/>
              </w:rPr>
              <w:t xml:space="preserve">For O3, </w:t>
            </w:r>
            <w:r w:rsidR="002175B9">
              <w:rPr>
                <w:rFonts w:ascii="Arial" w:hAnsi="Arial" w:cs="Arial"/>
                <w:bCs/>
                <w:lang w:eastAsia="zh-CN"/>
              </w:rPr>
              <w:t>we think the cleanest approach would be to also have the UE capability</w:t>
            </w:r>
            <w:r w:rsidR="00161ED8">
              <w:rPr>
                <w:rFonts w:ascii="Arial" w:hAnsi="Arial" w:cs="Arial"/>
                <w:bCs/>
                <w:lang w:eastAsia="zh-CN"/>
              </w:rPr>
              <w:t xml:space="preserve">. </w:t>
            </w:r>
          </w:p>
        </w:tc>
      </w:tr>
      <w:tr w:rsidR="00D521CA" w:rsidRPr="00602393" w14:paraId="207665DD" w14:textId="77777777" w:rsidTr="00550171">
        <w:tc>
          <w:tcPr>
            <w:tcW w:w="1129" w:type="dxa"/>
            <w:shd w:val="clear" w:color="auto" w:fill="auto"/>
          </w:tcPr>
          <w:p w14:paraId="2D9664BA" w14:textId="6CCB2A64" w:rsidR="00D521CA" w:rsidRDefault="00D521CA" w:rsidP="009E0200">
            <w:pPr>
              <w:spacing w:after="0"/>
              <w:jc w:val="both"/>
              <w:rPr>
                <w:rFonts w:ascii="Arial" w:hAnsi="Arial" w:cs="Arial"/>
                <w:bCs/>
                <w:lang w:eastAsia="zh-CN"/>
              </w:rPr>
            </w:pPr>
            <w:r w:rsidRPr="00550171">
              <w:rPr>
                <w:rFonts w:ascii="Arial" w:hAnsi="Arial" w:cs="Arial"/>
                <w:bCs/>
                <w:lang w:eastAsia="ko-KR"/>
              </w:rPr>
              <w:t>Nokia, Nokia Shanghai Bell</w:t>
            </w:r>
          </w:p>
        </w:tc>
        <w:tc>
          <w:tcPr>
            <w:tcW w:w="993" w:type="dxa"/>
          </w:tcPr>
          <w:p w14:paraId="7DA30EFB" w14:textId="25D2683F"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2373" w:type="dxa"/>
          </w:tcPr>
          <w:p w14:paraId="7382B27C" w14:textId="72C3542D"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5990" w:type="dxa"/>
            <w:shd w:val="clear" w:color="auto" w:fill="auto"/>
          </w:tcPr>
          <w:p w14:paraId="1C6A2994" w14:textId="77777777" w:rsidR="00D521CA" w:rsidRDefault="00D521CA" w:rsidP="009E0200">
            <w:pPr>
              <w:spacing w:after="0"/>
              <w:jc w:val="both"/>
              <w:rPr>
                <w:rFonts w:ascii="Arial" w:hAnsi="Arial" w:cs="Arial"/>
                <w:bCs/>
                <w:lang w:eastAsia="zh-CN"/>
              </w:rPr>
            </w:pPr>
            <w:r>
              <w:rPr>
                <w:rFonts w:ascii="Arial" w:hAnsi="Arial" w:cs="Arial"/>
                <w:bCs/>
                <w:lang w:eastAsia="zh-CN"/>
              </w:rPr>
              <w:t>We need new control – otherwise legacy network behaviour could be impacted. Let’s take an example where UE supports no gaps with interruption.</w:t>
            </w:r>
          </w:p>
          <w:p w14:paraId="2781F157" w14:textId="77777777" w:rsidR="00D521CA" w:rsidRDefault="00D521CA" w:rsidP="009E0200">
            <w:pPr>
              <w:spacing w:after="0"/>
              <w:jc w:val="both"/>
              <w:rPr>
                <w:rFonts w:ascii="Arial" w:hAnsi="Arial" w:cs="Arial"/>
                <w:bCs/>
                <w:lang w:eastAsia="zh-CN"/>
              </w:rPr>
            </w:pPr>
            <w:r>
              <w:rPr>
                <w:rFonts w:ascii="Arial" w:hAnsi="Arial" w:cs="Arial"/>
                <w:bCs/>
                <w:lang w:eastAsia="zh-CN"/>
              </w:rPr>
              <w:t>1) In legacy network, UE has to indicate “gaps” since no gaps with interruptions is not currently allowed.</w:t>
            </w:r>
          </w:p>
          <w:p w14:paraId="78063043" w14:textId="692B027E" w:rsidR="00D521CA" w:rsidRDefault="00D521CA" w:rsidP="009E0200">
            <w:pPr>
              <w:spacing w:after="0"/>
              <w:jc w:val="both"/>
              <w:rPr>
                <w:rFonts w:ascii="Arial" w:hAnsi="Arial" w:cs="Arial"/>
                <w:bCs/>
                <w:lang w:eastAsia="zh-CN"/>
              </w:rPr>
            </w:pPr>
            <w:r>
              <w:rPr>
                <w:rFonts w:ascii="Arial" w:hAnsi="Arial" w:cs="Arial"/>
                <w:bCs/>
                <w:lang w:eastAsia="zh-CN"/>
              </w:rPr>
              <w:t>2) In network where Rel-18 mechanism is used, UE can report “no gaps with interruption” since network specifically requests such information.</w:t>
            </w: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D8A38C3" w:rsidR="00580558" w:rsidRDefault="00580558" w:rsidP="00EF6B92">
      <w:pPr>
        <w:pStyle w:val="Doc-text2"/>
        <w:tabs>
          <w:tab w:val="left" w:pos="340"/>
        </w:tabs>
        <w:ind w:left="0" w:firstLine="0"/>
        <w:jc w:val="both"/>
        <w:rPr>
          <w:rFonts w:eastAsiaTheme="minorEastAsia" w:cs="Arial"/>
          <w:lang w:val="en-GB"/>
        </w:rPr>
      </w:pPr>
    </w:p>
    <w:p w14:paraId="25D2A939" w14:textId="77777777" w:rsidR="00CC07A0" w:rsidRDefault="00CC07A0" w:rsidP="00CC07A0">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1DB2A5E2" w14:textId="0A88184F" w:rsidR="00CC07A0" w:rsidRPr="00F0314C" w:rsidRDefault="00F0314C" w:rsidP="00CC07A0">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For option 3, m</w:t>
      </w:r>
      <w:r w:rsidR="00CC07A0" w:rsidRPr="00F0314C">
        <w:rPr>
          <w:rFonts w:eastAsiaTheme="minorEastAsia" w:cs="Arial"/>
          <w:color w:val="00B050"/>
          <w:lang w:val="en-GB"/>
        </w:rPr>
        <w:t xml:space="preserve">ajority prefers </w:t>
      </w:r>
      <w:r>
        <w:rPr>
          <w:rFonts w:eastAsiaTheme="minorEastAsia" w:cs="Arial"/>
          <w:color w:val="00B050"/>
          <w:lang w:val="en-GB"/>
        </w:rPr>
        <w:t xml:space="preserve">to have network control and UE capability. Few </w:t>
      </w:r>
      <w:r w:rsidR="00B8755B">
        <w:rPr>
          <w:rFonts w:eastAsiaTheme="minorEastAsia" w:cs="Arial"/>
          <w:color w:val="00B050"/>
          <w:lang w:val="en-GB"/>
        </w:rPr>
        <w:t>companies</w:t>
      </w:r>
      <w:r>
        <w:rPr>
          <w:rFonts w:eastAsiaTheme="minorEastAsia" w:cs="Arial"/>
          <w:color w:val="00B050"/>
          <w:lang w:val="en-GB"/>
        </w:rPr>
        <w:t xml:space="preserve"> think configuration or capability is not needed but there seems no strong </w:t>
      </w:r>
      <w:r w:rsidR="006A58BE">
        <w:rPr>
          <w:rFonts w:eastAsiaTheme="minorEastAsia" w:cs="Arial"/>
          <w:color w:val="00B050"/>
          <w:lang w:val="en-GB"/>
        </w:rPr>
        <w:t>objection to have</w:t>
      </w:r>
      <w:r>
        <w:rPr>
          <w:rFonts w:eastAsiaTheme="minorEastAsia" w:cs="Arial"/>
          <w:color w:val="00B050"/>
          <w:lang w:val="en-GB"/>
        </w:rPr>
        <w:t xml:space="preserve"> it. As we usually extend a feature with NW control and UE capability, rapporteur suggest to follow legacy </w:t>
      </w:r>
      <w:r w:rsidR="00B8755B">
        <w:rPr>
          <w:rFonts w:eastAsiaTheme="minorEastAsia" w:cs="Arial"/>
          <w:color w:val="00B050"/>
          <w:lang w:val="en-GB"/>
        </w:rPr>
        <w:t>rule</w:t>
      </w:r>
      <w:r>
        <w:rPr>
          <w:rFonts w:eastAsiaTheme="minorEastAsia" w:cs="Arial"/>
          <w:color w:val="00B050"/>
          <w:lang w:val="en-GB"/>
        </w:rPr>
        <w:t>.</w:t>
      </w:r>
    </w:p>
    <w:p w14:paraId="7AB061FC" w14:textId="088199FC" w:rsidR="00CC07A0" w:rsidRDefault="00CC07A0" w:rsidP="00EF6B92">
      <w:pPr>
        <w:pStyle w:val="Doc-text2"/>
        <w:tabs>
          <w:tab w:val="left" w:pos="340"/>
        </w:tabs>
        <w:ind w:left="0" w:firstLine="0"/>
        <w:jc w:val="both"/>
        <w:rPr>
          <w:rFonts w:eastAsiaTheme="minorEastAsia" w:cs="Arial"/>
          <w:lang w:val="en-GB"/>
        </w:rPr>
      </w:pPr>
    </w:p>
    <w:p w14:paraId="6F04CA52" w14:textId="31549194" w:rsidR="00CC07A0" w:rsidRPr="00480141" w:rsidRDefault="00F0314C" w:rsidP="00480141">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sidR="00FB6538">
        <w:rPr>
          <w:rFonts w:cs="Arial"/>
          <w:b/>
        </w:rPr>
        <w:t xml:space="preserve"> </w:t>
      </w:r>
      <w:r w:rsidR="00FB6538" w:rsidRPr="00FB6538">
        <w:rPr>
          <w:rFonts w:cs="Arial"/>
          <w:b/>
        </w:rPr>
        <w:t>configuration</w:t>
      </w:r>
      <w:r w:rsidRPr="00480141">
        <w:rPr>
          <w:rFonts w:cs="Arial"/>
          <w:b/>
        </w:rPr>
        <w:t xml:space="preserve"> </w:t>
      </w:r>
      <w:r w:rsidR="00480141" w:rsidRPr="00480141">
        <w:rPr>
          <w:rFonts w:eastAsiaTheme="minorEastAsia" w:cs="Arial"/>
          <w:b/>
          <w:lang w:val="en-GB"/>
        </w:rPr>
        <w:t xml:space="preserve">to enable Rel-18 interruption reporting </w:t>
      </w:r>
      <w:r w:rsidR="00FB6538">
        <w:rPr>
          <w:rFonts w:eastAsiaTheme="minorEastAsia" w:cs="Arial"/>
          <w:b/>
          <w:lang w:val="en-GB"/>
        </w:rPr>
        <w:t xml:space="preserve">in RRC </w:t>
      </w:r>
      <w:r w:rsidR="00C9343C">
        <w:rPr>
          <w:rFonts w:eastAsiaTheme="minorEastAsia" w:cs="Arial"/>
          <w:b/>
          <w:lang w:val="en-GB"/>
        </w:rPr>
        <w:t>r</w:t>
      </w:r>
      <w:r w:rsidR="00FB6538">
        <w:rPr>
          <w:rFonts w:eastAsiaTheme="minorEastAsia" w:cs="Arial"/>
          <w:b/>
          <w:lang w:val="en-GB"/>
        </w:rPr>
        <w:t xml:space="preserve">esponse message </w:t>
      </w:r>
      <w:r w:rsidR="00480141">
        <w:rPr>
          <w:rFonts w:eastAsiaTheme="minorEastAsia" w:cs="Arial"/>
          <w:b/>
          <w:lang w:val="en-GB"/>
        </w:rPr>
        <w:t>and</w:t>
      </w:r>
      <w:r w:rsidR="00480141" w:rsidRPr="00480141">
        <w:rPr>
          <w:rFonts w:eastAsiaTheme="minorEastAsia" w:cs="Arial"/>
          <w:b/>
          <w:lang w:val="en-GB"/>
        </w:rPr>
        <w:t xml:space="preserve"> </w:t>
      </w:r>
      <w:r w:rsidR="00FB6538">
        <w:rPr>
          <w:rFonts w:eastAsiaTheme="minorEastAsia" w:cs="Arial"/>
          <w:b/>
          <w:lang w:val="en-GB"/>
        </w:rPr>
        <w:t>a new</w:t>
      </w:r>
      <w:r w:rsidR="00480141" w:rsidRPr="00480141">
        <w:rPr>
          <w:rFonts w:eastAsiaTheme="minorEastAsia" w:cs="Arial"/>
          <w:b/>
          <w:lang w:val="en-GB"/>
        </w:rPr>
        <w:t xml:space="preserve"> U</w:t>
      </w:r>
      <w:r w:rsidR="00FB6538">
        <w:rPr>
          <w:rFonts w:eastAsiaTheme="minorEastAsia" w:cs="Arial"/>
          <w:b/>
          <w:lang w:val="en-GB"/>
        </w:rPr>
        <w:t xml:space="preserve">E capability to indicate the UE </w:t>
      </w:r>
      <w:r w:rsidR="00480141" w:rsidRPr="00480141">
        <w:rPr>
          <w:rFonts w:eastAsiaTheme="minorEastAsia" w:cs="Arial"/>
          <w:b/>
          <w:lang w:val="en-GB"/>
        </w:rPr>
        <w:t>support</w:t>
      </w:r>
      <w:r w:rsidR="00FB6538">
        <w:rPr>
          <w:rFonts w:eastAsiaTheme="minorEastAsia" w:cs="Arial"/>
          <w:b/>
          <w:lang w:val="en-GB"/>
        </w:rPr>
        <w:t>ing</w:t>
      </w:r>
      <w:r w:rsidR="00480141" w:rsidRPr="00480141">
        <w:rPr>
          <w:rFonts w:eastAsiaTheme="minorEastAsia" w:cs="Arial"/>
          <w:b/>
          <w:lang w:val="en-GB"/>
        </w:rPr>
        <w:t xml:space="preserve"> of </w:t>
      </w:r>
      <w:r w:rsidR="00FB6538">
        <w:rPr>
          <w:rFonts w:eastAsiaTheme="minorEastAsia" w:cs="Arial"/>
          <w:b/>
          <w:lang w:val="en-GB"/>
        </w:rPr>
        <w:t xml:space="preserve">this dynamic </w:t>
      </w:r>
      <w:r w:rsidR="00480141" w:rsidRPr="00480141">
        <w:rPr>
          <w:rFonts w:eastAsiaTheme="minorEastAsia" w:cs="Arial"/>
          <w:b/>
          <w:lang w:val="en-GB"/>
        </w:rPr>
        <w:t>reporting</w:t>
      </w:r>
      <w:r w:rsidR="00FB6538">
        <w:rPr>
          <w:rFonts w:eastAsiaTheme="minorEastAsia" w:cs="Arial"/>
          <w:b/>
          <w:lang w:val="en-GB"/>
        </w:rPr>
        <w:t>.</w:t>
      </w:r>
    </w:p>
    <w:p w14:paraId="6F570B4A" w14:textId="77777777" w:rsidR="00480141" w:rsidRDefault="00480141"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w:t>
      </w:r>
      <w:bookmarkStart w:id="171" w:name="_Hlk133353509"/>
      <w:r w:rsidR="00344173" w:rsidRPr="00344173">
        <w:rPr>
          <w:rFonts w:ascii="Arial" w:hAnsi="Arial" w:cs="Arial"/>
          <w:b/>
        </w:rPr>
        <w:t>no-gap measurement with interruption’ to NCSG</w:t>
      </w:r>
      <w:bookmarkEnd w:id="171"/>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at least for the case of nogap-noNCSG.</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RAN4 requirements yet, why to have this extention?</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“nogap-noncsg” in the R17 signalling, it is certain that interruption is not allowed.</w:t>
            </w:r>
          </w:p>
          <w:p w14:paraId="27C77BDE" w14:textId="77777777" w:rsidR="007F4395"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p w14:paraId="170B6562" w14:textId="77777777" w:rsidR="00E12B40" w:rsidRDefault="00E12B40" w:rsidP="007F4395">
            <w:pPr>
              <w:spacing w:after="0"/>
              <w:jc w:val="both"/>
              <w:rPr>
                <w:rFonts w:ascii="Arial" w:eastAsia="SimSun" w:hAnsi="Arial" w:cs="Arial"/>
                <w:bCs/>
                <w:lang w:eastAsia="zh-CN"/>
              </w:rPr>
            </w:pPr>
          </w:p>
          <w:p w14:paraId="612115F8" w14:textId="44E99CD4" w:rsidR="00E12B40" w:rsidRDefault="00E12B40" w:rsidP="007F4395">
            <w:pPr>
              <w:spacing w:after="0"/>
              <w:jc w:val="both"/>
              <w:rPr>
                <w:rFonts w:ascii="Arial" w:eastAsia="SimSun" w:hAnsi="Arial" w:cs="Arial"/>
                <w:bCs/>
                <w:color w:val="0070C0"/>
                <w:lang w:eastAsia="zh-CN"/>
              </w:rPr>
            </w:pPr>
            <w:r w:rsidRPr="00C51C5A">
              <w:rPr>
                <w:rFonts w:ascii="Arial" w:eastAsia="SimSun" w:hAnsi="Arial" w:cs="Arial" w:hint="eastAsia"/>
                <w:bCs/>
                <w:color w:val="0070C0"/>
                <w:lang w:eastAsia="zh-CN"/>
              </w:rPr>
              <w:t>[</w:t>
            </w:r>
            <w:r w:rsidRPr="00C51C5A">
              <w:rPr>
                <w:rFonts w:ascii="Arial" w:eastAsia="SimSun" w:hAnsi="Arial" w:cs="Arial"/>
                <w:bCs/>
                <w:color w:val="0070C0"/>
                <w:lang w:eastAsia="zh-CN"/>
              </w:rPr>
              <w:t xml:space="preserve">ZTE] Based on your </w:t>
            </w:r>
            <w:r w:rsidR="00C51C5A">
              <w:rPr>
                <w:rFonts w:ascii="Arial" w:eastAsia="SimSun" w:hAnsi="Arial" w:cs="Arial"/>
                <w:bCs/>
                <w:color w:val="0070C0"/>
                <w:lang w:eastAsia="zh-CN"/>
              </w:rPr>
              <w:t>comments</w:t>
            </w:r>
            <w:r w:rsidR="00AD2770" w:rsidRPr="00C51C5A">
              <w:rPr>
                <w:rFonts w:ascii="Arial" w:eastAsia="SimSun" w:hAnsi="Arial" w:cs="Arial"/>
                <w:bCs/>
                <w:color w:val="0070C0"/>
                <w:lang w:eastAsia="zh-CN"/>
              </w:rPr>
              <w:t xml:space="preserve">, if a UE only supports “no gap with interruption”, when the network enables </w:t>
            </w:r>
            <w:r w:rsidR="00C51C5A">
              <w:rPr>
                <w:rFonts w:ascii="Arial" w:eastAsia="SimSun" w:hAnsi="Arial" w:cs="Arial"/>
                <w:bCs/>
                <w:color w:val="0070C0"/>
                <w:lang w:eastAsia="zh-CN"/>
              </w:rPr>
              <w:t xml:space="preserve">R16 + R18 NeedForGap reporting, the UE can indicate “no gap” in R16 signalling and further indicate “with interruption” in R18 signalling. However, if the network enables R17 NeedForGap reporting, the UE can only indicate “gap” or “ncsg” in R17 signalling (depends on whether it supports ncsg), the UE is not allowed to indicate “nogap-noncsg” to the network. </w:t>
            </w:r>
          </w:p>
          <w:p w14:paraId="2FAA00EF" w14:textId="1030EDEA" w:rsidR="00AD2770" w:rsidRPr="00C51C5A" w:rsidRDefault="00C51C5A" w:rsidP="007F4395">
            <w:pPr>
              <w:spacing w:after="0"/>
              <w:jc w:val="both"/>
              <w:rPr>
                <w:rFonts w:ascii="Arial" w:eastAsia="SimSun" w:hAnsi="Arial" w:cs="Arial"/>
                <w:bCs/>
                <w:color w:val="0070C0"/>
                <w:lang w:eastAsia="zh-CN"/>
              </w:rPr>
            </w:pPr>
            <w:r>
              <w:rPr>
                <w:rFonts w:ascii="Arial" w:eastAsia="SimSun" w:hAnsi="Arial" w:cs="Arial" w:hint="eastAsia"/>
                <w:bCs/>
                <w:color w:val="0070C0"/>
                <w:lang w:eastAsia="zh-CN"/>
              </w:rPr>
              <w:t>I</w:t>
            </w:r>
            <w:r>
              <w:rPr>
                <w:rFonts w:ascii="Arial" w:eastAsia="SimSun" w:hAnsi="Arial" w:cs="Arial"/>
                <w:bCs/>
                <w:color w:val="0070C0"/>
                <w:lang w:eastAsia="zh-CN"/>
              </w:rPr>
              <w:t>f this is the case</w:t>
            </w:r>
            <w:r w:rsidR="009B3F52">
              <w:rPr>
                <w:rFonts w:ascii="Arial" w:eastAsia="SimSun" w:hAnsi="Arial" w:cs="Arial"/>
                <w:bCs/>
                <w:color w:val="0070C0"/>
                <w:lang w:eastAsia="zh-CN"/>
              </w:rPr>
              <w:t xml:space="preserve"> and all companies have the same understandings</w:t>
            </w:r>
            <w:r>
              <w:rPr>
                <w:rFonts w:ascii="Arial" w:eastAsia="SimSun" w:hAnsi="Arial" w:cs="Arial"/>
                <w:bCs/>
                <w:color w:val="0070C0"/>
                <w:lang w:eastAsia="zh-CN"/>
              </w:rPr>
              <w:t xml:space="preserve">, then we agree with Ercisson that it should be explicitly captured in spec, i.e. nogap-noncsg always means “no interruption”. </w:t>
            </w:r>
          </w:p>
          <w:p w14:paraId="14F5F01A" w14:textId="7EE6AC89" w:rsidR="00E12B40" w:rsidRPr="00876854" w:rsidRDefault="00D040E3" w:rsidP="007F4395">
            <w:pPr>
              <w:spacing w:after="0"/>
              <w:jc w:val="both"/>
              <w:rPr>
                <w:rFonts w:ascii="Arial" w:eastAsia="SimSun" w:hAnsi="Arial" w:cs="Arial"/>
                <w:bCs/>
                <w:lang w:eastAsia="zh-CN"/>
              </w:rPr>
            </w:pPr>
            <w:r w:rsidRPr="00D040E3">
              <w:rPr>
                <w:rFonts w:ascii="Arial" w:eastAsia="SimSun" w:hAnsi="Arial" w:cs="Arial"/>
                <w:bCs/>
                <w:color w:val="00B050"/>
                <w:lang w:eastAsia="zh-CN"/>
              </w:rPr>
              <w:t xml:space="preserve">[Rapp] </w:t>
            </w:r>
            <w:r>
              <w:rPr>
                <w:rFonts w:ascii="Arial" w:eastAsia="SimSun" w:hAnsi="Arial" w:cs="Arial"/>
                <w:bCs/>
                <w:color w:val="00B050"/>
                <w:lang w:eastAsia="zh-CN"/>
              </w:rPr>
              <w:t xml:space="preserve">R17 clarification is not in the scope of this email discussion although rapporteur understanding is also that </w:t>
            </w:r>
            <w:r w:rsidRPr="00D040E3">
              <w:rPr>
                <w:rFonts w:ascii="Arial" w:eastAsia="SimSun" w:hAnsi="Arial" w:cs="Arial"/>
                <w:bCs/>
                <w:i/>
                <w:iCs/>
                <w:color w:val="00B050"/>
                <w:lang w:eastAsia="zh-CN"/>
              </w:rPr>
              <w:t>nogap-noncsg</w:t>
            </w:r>
            <w:r>
              <w:rPr>
                <w:rFonts w:ascii="Arial" w:eastAsia="SimSun" w:hAnsi="Arial" w:cs="Arial"/>
                <w:bCs/>
                <w:color w:val="00B050"/>
                <w:lang w:eastAsia="zh-CN"/>
              </w:rPr>
              <w:t xml:space="preserve"> implies “</w:t>
            </w:r>
            <w:r w:rsidRPr="00D040E3">
              <w:rPr>
                <w:rFonts w:ascii="Arial" w:eastAsia="SimSun" w:hAnsi="Arial" w:cs="Arial"/>
                <w:bCs/>
                <w:color w:val="00B050"/>
                <w:lang w:eastAsia="zh-CN"/>
              </w:rPr>
              <w:t>no interruption</w:t>
            </w:r>
            <w:r>
              <w:rPr>
                <w:rFonts w:ascii="Arial" w:eastAsia="SimSun" w:hAnsi="Arial" w:cs="Arial"/>
                <w:bCs/>
                <w:color w:val="00B050"/>
                <w:lang w:eastAsia="zh-CN"/>
              </w:rPr>
              <w:t>”</w:t>
            </w:r>
            <w:r w:rsidRPr="00D040E3">
              <w:rPr>
                <w:rFonts w:ascii="Arial" w:eastAsia="SimSun" w:hAnsi="Arial" w:cs="Arial"/>
                <w:bCs/>
                <w:color w:val="00B050"/>
                <w:lang w:eastAsia="zh-CN"/>
              </w:rPr>
              <w:t>.</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0A108B11" w14:textId="37B3C060" w:rsidR="00C60148" w:rsidRPr="00C60148" w:rsidRDefault="00A00AC8" w:rsidP="007F4395">
            <w:pPr>
              <w:spacing w:after="0"/>
              <w:jc w:val="both"/>
              <w:rPr>
                <w:rFonts w:ascii="Arial" w:eastAsia="SimSun" w:hAnsi="Arial" w:cs="Arial"/>
                <w:bCs/>
                <w:lang w:eastAsia="zh-CN"/>
              </w:rPr>
            </w:pPr>
            <w:r>
              <w:rPr>
                <w:rFonts w:ascii="Arial" w:hAnsi="Arial" w:cs="Arial"/>
                <w:bCs/>
                <w:lang w:eastAsia="zh-CN"/>
              </w:rPr>
              <w:t>For NCSG, RAN4 did not think UE needs to report “interruption” or “no interruption” to “nogap-noncsg”. Our view is RAN4 thought “nogap-noncsg” implies “no interruption”.</w:t>
            </w:r>
          </w:p>
          <w:p w14:paraId="1EF002AA" w14:textId="5AAE6375" w:rsidR="00AD2770" w:rsidRPr="00AD2770" w:rsidRDefault="00AD2770" w:rsidP="007F4395">
            <w:pPr>
              <w:spacing w:after="0"/>
              <w:jc w:val="both"/>
              <w:rPr>
                <w:rFonts w:ascii="Arial" w:eastAsia="SimSun" w:hAnsi="Arial" w:cs="Arial"/>
                <w:bCs/>
                <w:lang w:eastAsia="zh-CN"/>
              </w:rPr>
            </w:pP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161ED8" w:rsidRPr="00602393" w14:paraId="4D3AF0DA" w14:textId="77777777" w:rsidTr="009750DA">
        <w:tc>
          <w:tcPr>
            <w:tcW w:w="1328" w:type="dxa"/>
            <w:shd w:val="clear" w:color="auto" w:fill="auto"/>
          </w:tcPr>
          <w:p w14:paraId="50378F5A" w14:textId="4EE9DC4B" w:rsidR="00161ED8" w:rsidRDefault="00161ED8" w:rsidP="00762963">
            <w:pPr>
              <w:spacing w:after="0"/>
              <w:jc w:val="both"/>
              <w:rPr>
                <w:rFonts w:ascii="Arial" w:hAnsi="Arial" w:cs="Arial"/>
                <w:bCs/>
                <w:lang w:eastAsia="ko-KR"/>
              </w:rPr>
            </w:pPr>
            <w:r>
              <w:rPr>
                <w:rFonts w:ascii="Arial" w:hAnsi="Arial" w:cs="Arial"/>
                <w:bCs/>
                <w:lang w:eastAsia="ko-KR"/>
              </w:rPr>
              <w:t>Ericsson</w:t>
            </w:r>
          </w:p>
        </w:tc>
        <w:tc>
          <w:tcPr>
            <w:tcW w:w="1140" w:type="dxa"/>
          </w:tcPr>
          <w:p w14:paraId="7E835DE9" w14:textId="48F64123" w:rsidR="00161ED8" w:rsidRDefault="00161ED8" w:rsidP="00762963">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6A9CD844" w14:textId="77777777" w:rsidR="00BC4588" w:rsidRDefault="00161ED8" w:rsidP="00762963">
            <w:pPr>
              <w:spacing w:after="0"/>
              <w:jc w:val="both"/>
              <w:rPr>
                <w:rFonts w:ascii="Arial" w:hAnsi="Arial" w:cs="Arial"/>
                <w:bCs/>
                <w:lang w:eastAsia="ko-KR"/>
              </w:rPr>
            </w:pPr>
            <w:r>
              <w:rPr>
                <w:rFonts w:ascii="Arial" w:hAnsi="Arial" w:cs="Arial"/>
                <w:bCs/>
                <w:lang w:eastAsia="ko-KR"/>
              </w:rPr>
              <w:t>We see no clear ambiguity with Rel-17 signalling</w:t>
            </w:r>
            <w:r w:rsidR="00053BB8">
              <w:rPr>
                <w:rFonts w:ascii="Arial" w:hAnsi="Arial" w:cs="Arial"/>
                <w:bCs/>
                <w:lang w:eastAsia="ko-KR"/>
              </w:rPr>
              <w:t>.</w:t>
            </w:r>
          </w:p>
          <w:p w14:paraId="10B6BB45" w14:textId="306A7F0C" w:rsidR="00161ED8" w:rsidRPr="00BC4588" w:rsidRDefault="00053BB8" w:rsidP="00762963">
            <w:pPr>
              <w:spacing w:after="0"/>
              <w:jc w:val="both"/>
              <w:rPr>
                <w:rFonts w:ascii="Arial" w:eastAsia="SimSun" w:hAnsi="Arial" w:cs="Arial"/>
                <w:bCs/>
                <w:lang w:eastAsia="zh-CN"/>
              </w:rPr>
            </w:pPr>
            <w:r>
              <w:rPr>
                <w:rFonts w:ascii="Arial" w:hAnsi="Arial" w:cs="Arial"/>
                <w:bCs/>
                <w:lang w:eastAsia="ko-KR"/>
              </w:rPr>
              <w:t xml:space="preserve">However, </w:t>
            </w:r>
            <w:r w:rsidR="000D2508">
              <w:rPr>
                <w:rFonts w:ascii="Arial" w:hAnsi="Arial" w:cs="Arial"/>
                <w:bCs/>
                <w:lang w:eastAsia="ko-KR"/>
              </w:rPr>
              <w:t xml:space="preserve">it still appears beneficial to </w:t>
            </w:r>
            <w:r w:rsidR="00FB3313">
              <w:rPr>
                <w:rFonts w:ascii="Arial" w:hAnsi="Arial" w:cs="Arial"/>
                <w:bCs/>
                <w:lang w:eastAsia="ko-KR"/>
              </w:rPr>
              <w:t>clarify this understanding further explicitly</w:t>
            </w:r>
            <w:r w:rsidR="000D2508">
              <w:rPr>
                <w:rFonts w:ascii="Arial" w:hAnsi="Arial" w:cs="Arial"/>
                <w:bCs/>
                <w:lang w:eastAsia="ko-KR"/>
              </w:rPr>
              <w:t xml:space="preserve"> in the spec (i.e., as commented by Huawei</w:t>
            </w:r>
            <w:r>
              <w:rPr>
                <w:rFonts w:ascii="Arial" w:hAnsi="Arial" w:cs="Arial"/>
                <w:bCs/>
                <w:lang w:eastAsia="ko-KR"/>
              </w:rPr>
              <w:t xml:space="preserve"> </w:t>
            </w:r>
            <w:r w:rsidR="00BC4588" w:rsidRPr="000D2508">
              <w:rPr>
                <w:rFonts w:ascii="Arial" w:hAnsi="Arial" w:cs="Arial"/>
                <w:bCs/>
                <w:i/>
                <w:iCs/>
                <w:lang w:eastAsia="ko-KR"/>
              </w:rPr>
              <w:t>“</w:t>
            </w:r>
            <w:r w:rsidR="00BC4588" w:rsidRPr="000D2508">
              <w:rPr>
                <w:rFonts w:ascii="Arial" w:eastAsia="SimSun" w:hAnsi="Arial" w:cs="Arial"/>
                <w:bCs/>
                <w:i/>
                <w:iCs/>
                <w:lang w:eastAsia="zh-CN"/>
              </w:rPr>
              <w:t>If the UE reports “nogap-noncsg” in the R17 signalling, it is certain that interruption is not allowed.</w:t>
            </w:r>
            <w:r w:rsidR="00BC4588" w:rsidRPr="000D2508">
              <w:rPr>
                <w:rFonts w:ascii="Arial" w:hAnsi="Arial" w:cs="Arial"/>
                <w:bCs/>
                <w:i/>
                <w:iCs/>
                <w:lang w:eastAsia="ko-KR"/>
              </w:rPr>
              <w:t>”</w:t>
            </w:r>
            <w:r w:rsidR="000D2508" w:rsidRPr="000D2508">
              <w:rPr>
                <w:rFonts w:ascii="Arial" w:hAnsi="Arial" w:cs="Arial"/>
                <w:bCs/>
                <w:lang w:eastAsia="ko-KR"/>
              </w:rPr>
              <w:t>)</w:t>
            </w:r>
            <w:r w:rsidR="00BC4588">
              <w:rPr>
                <w:rFonts w:ascii="Arial" w:hAnsi="Arial" w:cs="Arial"/>
                <w:bCs/>
                <w:lang w:eastAsia="ko-KR"/>
              </w:rPr>
              <w:t xml:space="preserve"> </w:t>
            </w:r>
          </w:p>
        </w:tc>
      </w:tr>
      <w:tr w:rsidR="00550171" w:rsidRPr="00602393" w14:paraId="29374A0F"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53E30299" w14:textId="77777777" w:rsidR="00550171" w:rsidRDefault="00550171" w:rsidP="007118E4">
            <w:pPr>
              <w:spacing w:after="0"/>
              <w:jc w:val="both"/>
              <w:rPr>
                <w:rFonts w:ascii="Arial" w:hAnsi="Arial" w:cs="Arial"/>
                <w:bCs/>
                <w:lang w:eastAsia="ko-KR"/>
              </w:rPr>
            </w:pPr>
            <w:r w:rsidRPr="00550171">
              <w:rPr>
                <w:rFonts w:ascii="Arial" w:hAnsi="Arial" w:cs="Arial"/>
                <w:bCs/>
                <w:lang w:eastAsia="ko-KR"/>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6E77715" w14:textId="015D63A7" w:rsidR="00550171" w:rsidRDefault="00D521CA" w:rsidP="007118E4">
            <w:pPr>
              <w:spacing w:after="0"/>
              <w:jc w:val="both"/>
              <w:rPr>
                <w:rFonts w:ascii="Arial" w:hAnsi="Arial" w:cs="Arial"/>
                <w:bCs/>
                <w:lang w:eastAsia="ko-KR"/>
              </w:rPr>
            </w:pPr>
            <w:r>
              <w:rPr>
                <w:rFonts w:ascii="Arial" w:hAnsi="Arial" w:cs="Arial"/>
                <w:bCs/>
                <w:lang w:eastAsia="ko-KR"/>
              </w:rPr>
              <w:t>No</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38D046C2" w14:textId="500DB876" w:rsidR="00550171" w:rsidRDefault="00D521CA" w:rsidP="007118E4">
            <w:pPr>
              <w:spacing w:after="0"/>
              <w:jc w:val="both"/>
              <w:rPr>
                <w:rFonts w:ascii="Arial" w:hAnsi="Arial" w:cs="Arial"/>
                <w:bCs/>
                <w:lang w:eastAsia="ko-KR"/>
              </w:rPr>
            </w:pPr>
            <w:r>
              <w:rPr>
                <w:rFonts w:ascii="Arial" w:hAnsi="Arial" w:cs="Arial"/>
                <w:bCs/>
                <w:lang w:eastAsia="ko-KR"/>
              </w:rPr>
              <w:t>RAN4 did not ask to do that, so RAN2 shall not do it.</w:t>
            </w:r>
          </w:p>
        </w:tc>
      </w:tr>
    </w:tbl>
    <w:p w14:paraId="4750DE09" w14:textId="4C8F0538" w:rsidR="008B34C0" w:rsidRDefault="008B34C0" w:rsidP="00EF6B92">
      <w:pPr>
        <w:pStyle w:val="Doc-text2"/>
        <w:tabs>
          <w:tab w:val="left" w:pos="340"/>
        </w:tabs>
        <w:ind w:left="0" w:firstLine="0"/>
        <w:jc w:val="both"/>
        <w:rPr>
          <w:rFonts w:eastAsiaTheme="minorEastAsia" w:cs="Arial"/>
          <w:lang w:val="en-GB"/>
        </w:rPr>
      </w:pPr>
    </w:p>
    <w:p w14:paraId="25C80D03" w14:textId="06A7F380" w:rsidR="00D040E3" w:rsidRDefault="00D040E3" w:rsidP="00EF6B92">
      <w:pPr>
        <w:pStyle w:val="Doc-text2"/>
        <w:tabs>
          <w:tab w:val="left" w:pos="340"/>
        </w:tabs>
        <w:ind w:left="0" w:firstLine="0"/>
        <w:jc w:val="both"/>
        <w:rPr>
          <w:rFonts w:eastAsiaTheme="minorEastAsia" w:cs="Arial"/>
          <w:lang w:val="en-GB"/>
        </w:rPr>
      </w:pPr>
    </w:p>
    <w:p w14:paraId="266BA39A" w14:textId="77777777" w:rsidR="00D040E3" w:rsidRDefault="00D040E3" w:rsidP="00D040E3">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A700AB6" w14:textId="632E70EB" w:rsidR="00D040E3" w:rsidRPr="00F0314C" w:rsidRDefault="00D040E3" w:rsidP="00D040E3">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disagree to extend the concept of </w:t>
      </w:r>
      <w:r w:rsidRPr="00D040E3">
        <w:rPr>
          <w:rFonts w:eastAsiaTheme="minorEastAsia" w:cs="Arial"/>
          <w:color w:val="00B050"/>
          <w:lang w:val="en-GB"/>
        </w:rPr>
        <w:t>no-gap with interruption to NCSG</w:t>
      </w:r>
      <w:r>
        <w:rPr>
          <w:rFonts w:eastAsiaTheme="minorEastAsia" w:cs="Arial"/>
          <w:color w:val="00B050"/>
          <w:lang w:val="en-GB"/>
        </w:rPr>
        <w:t>. Some companies think that it is already clear that Rel-17 nogap-noncsg implies no interruption. Most companies prefer not to do this as it is not requested by RAN4.</w:t>
      </w:r>
    </w:p>
    <w:p w14:paraId="0757B1B3" w14:textId="77777777" w:rsidR="00D040E3" w:rsidRDefault="00D040E3" w:rsidP="00D040E3">
      <w:pPr>
        <w:pStyle w:val="Doc-text2"/>
        <w:tabs>
          <w:tab w:val="left" w:pos="340"/>
        </w:tabs>
        <w:ind w:left="0" w:firstLine="0"/>
        <w:jc w:val="both"/>
        <w:rPr>
          <w:rFonts w:eastAsiaTheme="minorEastAsia" w:cs="Arial"/>
          <w:lang w:val="en-GB"/>
        </w:rPr>
      </w:pPr>
    </w:p>
    <w:p w14:paraId="4A48E1BD" w14:textId="1102166D" w:rsidR="00D040E3" w:rsidRPr="00480141" w:rsidRDefault="00D040E3" w:rsidP="00D040E3">
      <w:pPr>
        <w:pStyle w:val="Doc-text2"/>
        <w:tabs>
          <w:tab w:val="left" w:pos="340"/>
        </w:tabs>
        <w:ind w:left="0" w:firstLine="0"/>
        <w:rPr>
          <w:rFonts w:eastAsiaTheme="minorEastAsia" w:cs="Arial"/>
          <w:b/>
          <w:lang w:val="en-GB"/>
        </w:rPr>
      </w:pPr>
      <w:r w:rsidRPr="00C41F74">
        <w:rPr>
          <w:rFonts w:cs="Arial"/>
          <w:b/>
        </w:rPr>
        <w:t xml:space="preserve">Proposal </w:t>
      </w:r>
      <w:r w:rsidR="004B0E57">
        <w:rPr>
          <w:rFonts w:cs="Arial"/>
          <w:b/>
        </w:rPr>
        <w:t>3</w:t>
      </w:r>
      <w:r w:rsidRPr="00C41F74">
        <w:rPr>
          <w:rFonts w:cs="Arial"/>
          <w:b/>
        </w:rPr>
        <w:t xml:space="preserve">: </w:t>
      </w:r>
      <w:r>
        <w:rPr>
          <w:rFonts w:cs="Arial"/>
          <w:b/>
        </w:rPr>
        <w:t xml:space="preserve">RAN2 </w:t>
      </w:r>
      <w:r w:rsidR="004B0E57">
        <w:rPr>
          <w:rFonts w:cs="Arial"/>
          <w:b/>
        </w:rPr>
        <w:t xml:space="preserve">understands that no need to </w:t>
      </w:r>
      <w:r w:rsidR="004B0E57" w:rsidRPr="004B0E57">
        <w:rPr>
          <w:rFonts w:cs="Arial"/>
          <w:b/>
        </w:rPr>
        <w:t xml:space="preserve">extend the concept </w:t>
      </w:r>
      <w:r w:rsidR="004B0E57">
        <w:rPr>
          <w:rFonts w:cs="Arial"/>
          <w:b/>
        </w:rPr>
        <w:t>of “</w:t>
      </w:r>
      <w:r w:rsidR="004B0E57" w:rsidRPr="004B0E57">
        <w:rPr>
          <w:rFonts w:cs="Arial"/>
          <w:b/>
        </w:rPr>
        <w:t>no-gap measurement with interruption</w:t>
      </w:r>
      <w:r w:rsidR="004B0E57">
        <w:rPr>
          <w:rFonts w:cs="Arial"/>
          <w:b/>
        </w:rPr>
        <w:t>”</w:t>
      </w:r>
      <w:r w:rsidR="004B0E57" w:rsidRPr="004B0E57">
        <w:rPr>
          <w:rFonts w:cs="Arial"/>
          <w:b/>
        </w:rPr>
        <w:t xml:space="preserve"> to </w:t>
      </w:r>
      <w:r w:rsidR="004B0E57">
        <w:rPr>
          <w:rFonts w:cs="Arial"/>
          <w:b/>
        </w:rPr>
        <w:t xml:space="preserve">Rel-17 </w:t>
      </w:r>
      <w:r w:rsidR="004B0E57" w:rsidRPr="00DD6C98">
        <w:rPr>
          <w:rFonts w:cs="Arial"/>
          <w:b/>
          <w:i/>
          <w:iCs/>
        </w:rPr>
        <w:t>NeedForGapNCSG</w:t>
      </w:r>
      <w:r w:rsidR="004B0E57">
        <w:rPr>
          <w:rFonts w:cs="Arial"/>
          <w:b/>
        </w:rPr>
        <w:t xml:space="preserve"> reporting.</w:t>
      </w:r>
    </w:p>
    <w:p w14:paraId="74352CF2" w14:textId="77777777" w:rsidR="00D040E3" w:rsidRDefault="00D040E3"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7F275754"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p w14:paraId="10843241" w14:textId="153DC86D" w:rsidR="00E76CD4" w:rsidRPr="00602393" w:rsidRDefault="00E76CD4" w:rsidP="000F13DA">
            <w:pPr>
              <w:spacing w:after="0"/>
              <w:jc w:val="both"/>
              <w:rPr>
                <w:rFonts w:ascii="Arial" w:hAnsi="Arial" w:cs="Arial"/>
                <w:bCs/>
                <w:lang w:eastAsia="ko-KR"/>
              </w:rPr>
            </w:pPr>
            <w:r w:rsidRPr="00E76CD4">
              <w:rPr>
                <w:rFonts w:ascii="Arial" w:eastAsia="SimSun" w:hAnsi="Arial" w:cs="Arial"/>
                <w:bCs/>
                <w:color w:val="00B050"/>
                <w:lang w:eastAsia="zh-CN"/>
              </w:rPr>
              <w:lastRenderedPageBreak/>
              <w:t>[Rapp] interRAT-BandListNR-EN-DC-v18xy</w:t>
            </w:r>
            <w:r>
              <w:rPr>
                <w:rFonts w:ascii="Arial" w:eastAsia="SimSun" w:hAnsi="Arial" w:cs="Arial"/>
                <w:bCs/>
                <w:color w:val="00B050"/>
                <w:lang w:eastAsia="zh-CN"/>
              </w:rPr>
              <w:t xml:space="preserve"> is for NR target bands supported to be configured as EN-DC. It does not imply the measurement in EN-DC.</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lastRenderedPageBreak/>
              <w:t>Huawei, HiSilicon</w:t>
            </w:r>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675B9A76" w14:textId="77777777" w:rsidR="000F13DA"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p w14:paraId="5FF95F7D" w14:textId="279E9798" w:rsidR="00E76CD4" w:rsidRPr="00474A81" w:rsidRDefault="00E76CD4" w:rsidP="000F13DA">
            <w:pPr>
              <w:spacing w:after="0"/>
              <w:jc w:val="both"/>
              <w:rPr>
                <w:rFonts w:ascii="Arial" w:eastAsia="SimSun" w:hAnsi="Arial" w:cs="Arial"/>
                <w:bCs/>
                <w:lang w:eastAsia="zh-CN"/>
              </w:rPr>
            </w:pPr>
            <w:r w:rsidRPr="00E76CD4">
              <w:rPr>
                <w:rFonts w:ascii="Arial" w:eastAsia="SimSun" w:hAnsi="Arial" w:cs="Arial"/>
                <w:bCs/>
                <w:color w:val="00B050"/>
                <w:lang w:eastAsia="zh-CN"/>
              </w:rPr>
              <w:t xml:space="preserve">[Rapp] </w:t>
            </w:r>
            <w:r>
              <w:rPr>
                <w:rFonts w:ascii="Arial" w:eastAsia="SimSun" w:hAnsi="Arial" w:cs="Arial"/>
                <w:bCs/>
                <w:color w:val="00B050"/>
                <w:lang w:eastAsia="zh-CN"/>
              </w:rPr>
              <w:t>Actually, we should discuss whether the new field (</w:t>
            </w:r>
            <w:r w:rsidRPr="00E76CD4">
              <w:rPr>
                <w:rFonts w:ascii="Arial" w:eastAsia="SimSun" w:hAnsi="Arial" w:cs="Arial"/>
                <w:bCs/>
                <w:i/>
                <w:iCs/>
                <w:color w:val="00B050"/>
                <w:lang w:eastAsia="zh-CN"/>
              </w:rPr>
              <w:t>interRAT-NeedForInterruptionNR-r18</w:t>
            </w:r>
            <w:r>
              <w:rPr>
                <w:rFonts w:ascii="Arial" w:eastAsia="SimSun" w:hAnsi="Arial" w:cs="Arial"/>
                <w:bCs/>
                <w:color w:val="00B050"/>
                <w:lang w:eastAsia="zh-CN"/>
              </w:rPr>
              <w:t xml:space="preserve">) is mandatory present or not. </w:t>
            </w:r>
            <w:r w:rsidR="00F82D33">
              <w:rPr>
                <w:rFonts w:ascii="Arial" w:eastAsia="SimSun" w:hAnsi="Arial" w:cs="Arial"/>
                <w:bCs/>
                <w:color w:val="00B050"/>
                <w:lang w:eastAsia="zh-CN"/>
              </w:rPr>
              <w:t>If it is optional, there is no difference on the size.</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SimSun" w:hAnsi="Arial" w:cs="Arial"/>
                <w:bCs/>
                <w:lang w:eastAsia="zh-CN"/>
              </w:rPr>
            </w:pPr>
            <w:r>
              <w:rPr>
                <w:rFonts w:ascii="Arial" w:eastAsia="SimSun"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070267F0" w:rsidR="00762963" w:rsidRPr="00602393" w:rsidRDefault="000D2508" w:rsidP="00762963">
            <w:pPr>
              <w:spacing w:after="0"/>
              <w:jc w:val="both"/>
              <w:rPr>
                <w:rFonts w:ascii="Arial" w:hAnsi="Arial" w:cs="Arial"/>
                <w:bCs/>
                <w:lang w:eastAsia="zh-CN"/>
              </w:rPr>
            </w:pPr>
            <w:r>
              <w:rPr>
                <w:rFonts w:ascii="Arial" w:hAnsi="Arial" w:cs="Arial"/>
                <w:bCs/>
                <w:lang w:eastAsia="zh-CN"/>
              </w:rPr>
              <w:t>Ericsson</w:t>
            </w:r>
          </w:p>
        </w:tc>
        <w:tc>
          <w:tcPr>
            <w:tcW w:w="1140" w:type="dxa"/>
          </w:tcPr>
          <w:p w14:paraId="56F2BFB2" w14:textId="0680114D" w:rsidR="00762963" w:rsidRPr="00602393" w:rsidRDefault="000D2508" w:rsidP="007629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9B0E78E" w14:textId="4A0BEFDE" w:rsidR="00762963" w:rsidRPr="00602393" w:rsidRDefault="000D2508" w:rsidP="00762963">
            <w:pPr>
              <w:spacing w:after="0"/>
              <w:jc w:val="both"/>
              <w:rPr>
                <w:rFonts w:ascii="Arial" w:hAnsi="Arial" w:cs="Arial"/>
                <w:bCs/>
                <w:lang w:eastAsia="zh-CN"/>
              </w:rPr>
            </w:pPr>
            <w:r>
              <w:rPr>
                <w:rFonts w:ascii="Arial" w:hAnsi="Arial" w:cs="Arial"/>
                <w:bCs/>
                <w:lang w:eastAsia="zh-CN"/>
              </w:rPr>
              <w:t xml:space="preserve">No need to have the same approach. </w:t>
            </w:r>
          </w:p>
        </w:tc>
      </w:tr>
      <w:tr w:rsidR="00550171" w:rsidRPr="00602393" w14:paraId="782512C0"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920E329"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0DB78133" w14:textId="02078D6B" w:rsidR="00550171" w:rsidRDefault="00D521CA" w:rsidP="007118E4">
            <w:pPr>
              <w:spacing w:after="0"/>
              <w:jc w:val="both"/>
              <w:rPr>
                <w:rFonts w:ascii="Arial" w:hAnsi="Arial" w:cs="Arial"/>
                <w:bCs/>
                <w:lang w:eastAsia="zh-CN"/>
              </w:rPr>
            </w:pPr>
            <w:r>
              <w:rPr>
                <w:rFonts w:ascii="Arial" w:hAnsi="Arial" w:cs="Arial"/>
                <w:bCs/>
                <w:lang w:eastAsia="zh-CN"/>
              </w:rPr>
              <w:t>Option 1</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3E44B2E" w14:textId="2C7B358A" w:rsidR="00550171" w:rsidRDefault="00D521CA" w:rsidP="007118E4">
            <w:pPr>
              <w:spacing w:after="0"/>
              <w:jc w:val="both"/>
              <w:rPr>
                <w:rFonts w:ascii="Arial" w:hAnsi="Arial" w:cs="Arial"/>
                <w:bCs/>
                <w:lang w:eastAsia="zh-CN"/>
              </w:rPr>
            </w:pPr>
            <w:r>
              <w:rPr>
                <w:rFonts w:ascii="Arial" w:hAnsi="Arial" w:cs="Arial"/>
                <w:bCs/>
                <w:lang w:eastAsia="zh-CN"/>
              </w:rPr>
              <w:t xml:space="preserve">Same as for NR: We should create new signallling for the new case to avoid any issues with </w:t>
            </w:r>
            <w:bookmarkStart w:id="301" w:name="_Hlk133356134"/>
            <w:r>
              <w:rPr>
                <w:rFonts w:ascii="Arial" w:hAnsi="Arial" w:cs="Arial"/>
                <w:bCs/>
                <w:lang w:eastAsia="zh-CN"/>
              </w:rPr>
              <w:t>re-interpreting the legacy signalling</w:t>
            </w:r>
            <w:bookmarkEnd w:id="301"/>
            <w:r>
              <w:rPr>
                <w:rFonts w:ascii="Arial" w:hAnsi="Arial" w:cs="Arial"/>
                <w:bCs/>
                <w:lang w:eastAsia="zh-CN"/>
              </w:rPr>
              <w:t>.</w:t>
            </w: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774743C7" w14:textId="77777777" w:rsidR="00586BFC" w:rsidRDefault="00586BFC" w:rsidP="00586BFC">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40027C7" w14:textId="361C0834" w:rsidR="00586BFC" w:rsidRPr="00F0314C" w:rsidRDefault="00586BFC" w:rsidP="00586BFC">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w:t>
      </w:r>
      <w:r w:rsidR="00E76CD4">
        <w:rPr>
          <w:rFonts w:eastAsiaTheme="minorEastAsia" w:cs="Arial"/>
          <w:color w:val="00B050"/>
          <w:lang w:val="en-GB"/>
        </w:rPr>
        <w:t>agree option 2.</w:t>
      </w:r>
      <w:r w:rsidR="00F82D33">
        <w:rPr>
          <w:rFonts w:eastAsiaTheme="minorEastAsia" w:cs="Arial"/>
          <w:color w:val="00B050"/>
          <w:lang w:val="en-GB"/>
        </w:rPr>
        <w:t xml:space="preserve"> One company disagree with option 1 and think it </w:t>
      </w:r>
      <w:r w:rsidR="00F82D33" w:rsidRPr="00F82D33">
        <w:rPr>
          <w:rFonts w:eastAsiaTheme="minorEastAsia" w:cs="Arial"/>
          <w:color w:val="00B050"/>
          <w:lang w:val="en-GB"/>
        </w:rPr>
        <w:t>re-interpreting the legacy signalling</w:t>
      </w:r>
      <w:r w:rsidR="00F82D33">
        <w:rPr>
          <w:rFonts w:eastAsiaTheme="minorEastAsia" w:cs="Arial"/>
          <w:color w:val="00B050"/>
          <w:lang w:val="en-GB"/>
        </w:rPr>
        <w:t xml:space="preserve">. However, </w:t>
      </w:r>
      <w:r w:rsidR="00062DE2" w:rsidRPr="00062DE2">
        <w:rPr>
          <w:rFonts w:eastAsiaTheme="minorEastAsia" w:cs="Arial"/>
          <w:color w:val="00B050"/>
          <w:lang w:val="en-GB"/>
        </w:rPr>
        <w:t xml:space="preserve">RAN4 LS </w:t>
      </w:r>
      <w:r w:rsidR="00BD66F1">
        <w:rPr>
          <w:rFonts w:eastAsiaTheme="minorEastAsia" w:cs="Arial"/>
          <w:color w:val="00B050"/>
          <w:lang w:val="en-GB"/>
        </w:rPr>
        <w:t>does indicate</w:t>
      </w:r>
      <w:r w:rsidR="00062DE2">
        <w:rPr>
          <w:rFonts w:eastAsiaTheme="minorEastAsia" w:cs="Arial"/>
          <w:color w:val="00B050"/>
          <w:lang w:val="en-GB"/>
        </w:rPr>
        <w:t xml:space="preserve"> </w:t>
      </w:r>
      <w:r w:rsidR="00BD66F1">
        <w:rPr>
          <w:rFonts w:eastAsiaTheme="minorEastAsia" w:cs="Arial"/>
          <w:color w:val="00B050"/>
          <w:lang w:val="en-GB"/>
        </w:rPr>
        <w:t xml:space="preserve">this is </w:t>
      </w:r>
      <w:r w:rsidR="00062DE2" w:rsidRPr="00062DE2">
        <w:rPr>
          <w:rFonts w:eastAsiaTheme="minorEastAsia" w:cs="Arial"/>
          <w:color w:val="00B050"/>
          <w:lang w:val="en-GB"/>
        </w:rPr>
        <w:t>based on R</w:t>
      </w:r>
      <w:r w:rsidR="00062DE2">
        <w:rPr>
          <w:rFonts w:eastAsiaTheme="minorEastAsia" w:cs="Arial"/>
          <w:color w:val="00B050"/>
          <w:lang w:val="en-GB"/>
        </w:rPr>
        <w:t>el-</w:t>
      </w:r>
      <w:r w:rsidR="00062DE2" w:rsidRPr="00062DE2">
        <w:rPr>
          <w:rFonts w:eastAsiaTheme="minorEastAsia" w:cs="Arial"/>
          <w:color w:val="00B050"/>
          <w:lang w:val="en-GB"/>
        </w:rPr>
        <w:t>16 capabilit</w:t>
      </w:r>
      <w:r w:rsidR="00062DE2">
        <w:rPr>
          <w:rFonts w:eastAsiaTheme="minorEastAsia" w:cs="Arial"/>
          <w:color w:val="00B050"/>
          <w:lang w:val="en-GB"/>
        </w:rPr>
        <w:t xml:space="preserve">y as it </w:t>
      </w:r>
      <w:r w:rsidR="00062DE2" w:rsidRPr="00062DE2">
        <w:rPr>
          <w:rFonts w:eastAsiaTheme="minorEastAsia" w:cs="Arial"/>
          <w:color w:val="00B050"/>
          <w:lang w:val="en-GB"/>
        </w:rPr>
        <w:t>mentioned “</w:t>
      </w:r>
      <w:r w:rsidR="00062DE2" w:rsidRPr="00062DE2">
        <w:rPr>
          <w:rFonts w:eastAsia="新細明體"/>
          <w:color w:val="00B050"/>
        </w:rPr>
        <w:t>on top of ‘</w:t>
      </w:r>
      <w:r w:rsidR="00062DE2" w:rsidRPr="00062DE2">
        <w:rPr>
          <w:i/>
          <w:iCs/>
          <w:color w:val="00B050"/>
        </w:rPr>
        <w:t xml:space="preserve">interRAT-NeedForGapsNR-r16’ </w:t>
      </w:r>
      <w:r w:rsidR="00062DE2" w:rsidRPr="00062DE2">
        <w:rPr>
          <w:color w:val="00B050"/>
        </w:rPr>
        <w:t>capability</w:t>
      </w:r>
      <w:r w:rsidR="00062DE2" w:rsidRPr="00062DE2">
        <w:rPr>
          <w:rFonts w:eastAsiaTheme="minorEastAsia" w:cs="Arial"/>
          <w:color w:val="00B050"/>
          <w:lang w:val="en-GB"/>
        </w:rPr>
        <w:t>”</w:t>
      </w:r>
      <w:r w:rsidR="00062DE2">
        <w:rPr>
          <w:rFonts w:eastAsiaTheme="minorEastAsia" w:cs="Arial"/>
          <w:color w:val="00B050"/>
          <w:lang w:val="en-GB"/>
        </w:rPr>
        <w:t>. Based on this, rapporteur suggest to go with option 2.</w:t>
      </w:r>
    </w:p>
    <w:p w14:paraId="1502A1C9" w14:textId="77777777" w:rsidR="00586BFC" w:rsidRDefault="00586BFC" w:rsidP="00586BFC">
      <w:pPr>
        <w:pStyle w:val="Doc-text2"/>
        <w:tabs>
          <w:tab w:val="left" w:pos="340"/>
        </w:tabs>
        <w:ind w:left="0" w:firstLine="0"/>
        <w:jc w:val="both"/>
        <w:rPr>
          <w:rFonts w:eastAsiaTheme="minorEastAsia" w:cs="Arial"/>
          <w:lang w:val="en-GB"/>
        </w:rPr>
      </w:pPr>
    </w:p>
    <w:p w14:paraId="2105611B" w14:textId="36F1F600" w:rsidR="00586BFC" w:rsidRPr="00480141" w:rsidRDefault="00586BFC" w:rsidP="00586BFC">
      <w:pPr>
        <w:pStyle w:val="Doc-text2"/>
        <w:tabs>
          <w:tab w:val="left" w:pos="340"/>
        </w:tabs>
        <w:ind w:left="0" w:firstLine="0"/>
        <w:rPr>
          <w:rFonts w:eastAsiaTheme="minorEastAsia" w:cs="Arial"/>
          <w:b/>
          <w:lang w:val="en-GB"/>
        </w:rPr>
      </w:pPr>
      <w:r w:rsidRPr="00C41F74">
        <w:rPr>
          <w:rFonts w:cs="Arial"/>
          <w:b/>
        </w:rPr>
        <w:t xml:space="preserve">Proposal </w:t>
      </w:r>
      <w:r w:rsidR="00E76CD4">
        <w:rPr>
          <w:rFonts w:cs="Arial"/>
          <w:b/>
        </w:rPr>
        <w:t>4</w:t>
      </w:r>
      <w:r w:rsidRPr="00C41F74">
        <w:rPr>
          <w:rFonts w:cs="Arial"/>
          <w:b/>
        </w:rPr>
        <w:t xml:space="preserve">: </w:t>
      </w:r>
      <w:r w:rsidR="006B2719">
        <w:rPr>
          <w:rFonts w:cs="Arial"/>
          <w:b/>
        </w:rPr>
        <w:t>For inter-RAT NR measurement in LTE, i</w:t>
      </w:r>
      <w:r w:rsidR="00932102" w:rsidRPr="00932102">
        <w:rPr>
          <w:rFonts w:cs="Arial"/>
          <w:b/>
        </w:rPr>
        <w:t>ntroduce a new UE indication</w:t>
      </w:r>
      <w:r w:rsidR="004019EE">
        <w:rPr>
          <w:rFonts w:cs="Arial"/>
          <w:b/>
        </w:rPr>
        <w:t xml:space="preserve"> (e.g.</w:t>
      </w:r>
      <w:r w:rsidR="00932102" w:rsidRPr="00932102">
        <w:rPr>
          <w:rFonts w:cs="Arial"/>
          <w:b/>
        </w:rPr>
        <w:t xml:space="preserve"> </w:t>
      </w:r>
      <w:r w:rsidR="00932102" w:rsidRPr="00932102">
        <w:rPr>
          <w:rFonts w:cs="Arial"/>
          <w:b/>
          <w:i/>
          <w:iCs/>
        </w:rPr>
        <w:t>interRAT-NeedForInterruptionNR-r18</w:t>
      </w:r>
      <w:r w:rsidR="004019EE">
        <w:rPr>
          <w:rFonts w:cs="Arial"/>
          <w:b/>
        </w:rPr>
        <w:t xml:space="preserve">) </w:t>
      </w:r>
      <w:r w:rsidR="00932102" w:rsidRPr="00932102">
        <w:rPr>
          <w:rFonts w:cs="Arial"/>
          <w:b/>
        </w:rPr>
        <w:t xml:space="preserve">to indicate whether interruption is needed (no-gap-with-interruption) or not (no-gap-no-interruption) when UE reports FALSE (i.e. no gap) in </w:t>
      </w:r>
      <w:r w:rsidR="00932102" w:rsidRPr="00932102">
        <w:rPr>
          <w:rFonts w:cs="Arial"/>
          <w:b/>
          <w:i/>
          <w:iCs/>
        </w:rPr>
        <w:t>interRAT-NeedForGapsNR-r16</w:t>
      </w:r>
      <w:r w:rsidR="00932102" w:rsidRPr="00932102">
        <w:rPr>
          <w:rFonts w:cs="Arial"/>
          <w:b/>
        </w:rPr>
        <w:t>.</w:t>
      </w: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uawei, HiSilicon</w:t>
            </w:r>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SimSun" w:hAnsi="Arial" w:cs="Arial"/>
                <w:bCs/>
                <w:lang w:eastAsia="zh-CN"/>
              </w:rPr>
            </w:pPr>
            <w:r>
              <w:rPr>
                <w:rFonts w:ascii="Arial" w:eastAsia="SimSun"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916200" w:rsidRPr="00602393" w14:paraId="33A7B21D" w14:textId="77777777" w:rsidTr="009750DA">
        <w:tc>
          <w:tcPr>
            <w:tcW w:w="1328" w:type="dxa"/>
            <w:shd w:val="clear" w:color="auto" w:fill="auto"/>
          </w:tcPr>
          <w:p w14:paraId="26A21C61" w14:textId="0F620695" w:rsidR="00916200" w:rsidRPr="00602393" w:rsidRDefault="000D2508" w:rsidP="009750DA">
            <w:pPr>
              <w:spacing w:after="0"/>
              <w:jc w:val="both"/>
              <w:rPr>
                <w:rFonts w:ascii="Arial" w:hAnsi="Arial" w:cs="Arial"/>
                <w:bCs/>
                <w:lang w:eastAsia="zh-CN"/>
              </w:rPr>
            </w:pPr>
            <w:r>
              <w:rPr>
                <w:rFonts w:ascii="Arial" w:hAnsi="Arial" w:cs="Arial"/>
                <w:bCs/>
                <w:lang w:eastAsia="zh-CN"/>
              </w:rPr>
              <w:t>Ericsson</w:t>
            </w:r>
          </w:p>
        </w:tc>
        <w:tc>
          <w:tcPr>
            <w:tcW w:w="1140" w:type="dxa"/>
          </w:tcPr>
          <w:p w14:paraId="34277B86" w14:textId="40C3EE99" w:rsidR="00916200" w:rsidRPr="00602393" w:rsidRDefault="000D2508" w:rsidP="009750DA">
            <w:pPr>
              <w:spacing w:after="0"/>
              <w:jc w:val="both"/>
              <w:rPr>
                <w:rFonts w:ascii="Arial" w:hAnsi="Arial" w:cs="Arial"/>
                <w:bCs/>
                <w:lang w:eastAsia="zh-CN"/>
              </w:rPr>
            </w:pPr>
            <w:r>
              <w:rPr>
                <w:rFonts w:ascii="Arial" w:hAnsi="Arial" w:cs="Arial"/>
                <w:bCs/>
                <w:lang w:eastAsia="zh-CN"/>
              </w:rPr>
              <w:t>No</w:t>
            </w:r>
            <w:r w:rsidR="004B2DB8">
              <w:rPr>
                <w:rFonts w:ascii="Arial" w:hAnsi="Arial" w:cs="Arial"/>
                <w:bCs/>
                <w:lang w:eastAsia="zh-CN"/>
              </w:rPr>
              <w:t>t for now</w:t>
            </w:r>
          </w:p>
        </w:tc>
        <w:tc>
          <w:tcPr>
            <w:tcW w:w="7989" w:type="dxa"/>
            <w:shd w:val="clear" w:color="auto" w:fill="auto"/>
          </w:tcPr>
          <w:p w14:paraId="69BA85B0" w14:textId="0355CA3B" w:rsidR="00916200" w:rsidRPr="00602393" w:rsidRDefault="004B2DB8" w:rsidP="009750DA">
            <w:pPr>
              <w:spacing w:after="0"/>
              <w:jc w:val="both"/>
              <w:rPr>
                <w:rFonts w:ascii="Arial" w:hAnsi="Arial" w:cs="Arial"/>
                <w:bCs/>
                <w:lang w:eastAsia="zh-CN"/>
              </w:rPr>
            </w:pPr>
            <w:r>
              <w:rPr>
                <w:rFonts w:ascii="Arial" w:hAnsi="Arial" w:cs="Arial"/>
                <w:bCs/>
                <w:lang w:eastAsia="zh-CN"/>
              </w:rPr>
              <w:t>This could come later when</w:t>
            </w:r>
            <w:r w:rsidR="00FB3313">
              <w:rPr>
                <w:rFonts w:ascii="Arial" w:hAnsi="Arial" w:cs="Arial"/>
                <w:bCs/>
                <w:lang w:eastAsia="zh-CN"/>
              </w:rPr>
              <w:t xml:space="preserve"> making all Rel-16/17/18 codepoints clear. </w:t>
            </w:r>
          </w:p>
        </w:tc>
      </w:tr>
      <w:tr w:rsidR="00550171" w:rsidRPr="00602393" w14:paraId="0ABF8922"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14D574C"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F1AC8B6" w14:textId="0D92A1A9" w:rsidR="00550171" w:rsidRDefault="009D3836" w:rsidP="007118E4">
            <w:pPr>
              <w:spacing w:after="0"/>
              <w:jc w:val="both"/>
              <w:rPr>
                <w:rFonts w:ascii="Arial" w:hAnsi="Arial" w:cs="Arial"/>
                <w:bCs/>
                <w:lang w:eastAsia="zh-CN"/>
              </w:rPr>
            </w:pPr>
            <w:r>
              <w:rPr>
                <w:rFonts w:ascii="Arial" w:hAnsi="Arial" w:cs="Arial"/>
                <w:bCs/>
                <w:lang w:eastAsia="zh-CN"/>
              </w:rPr>
              <w:t>No strong view</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192E09B" w14:textId="5C685B95" w:rsidR="00550171" w:rsidRDefault="009D3836" w:rsidP="007118E4">
            <w:pPr>
              <w:spacing w:after="0"/>
              <w:jc w:val="both"/>
              <w:rPr>
                <w:rFonts w:ascii="Arial" w:hAnsi="Arial" w:cs="Arial"/>
                <w:bCs/>
                <w:lang w:eastAsia="zh-CN"/>
              </w:rPr>
            </w:pPr>
            <w:r>
              <w:rPr>
                <w:rFonts w:ascii="Arial" w:hAnsi="Arial" w:cs="Arial"/>
                <w:bCs/>
                <w:lang w:eastAsia="zh-CN"/>
              </w:rPr>
              <w:t>Fine to send LS if we have something to tell.</w:t>
            </w: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1451D9F1" w14:textId="77777777" w:rsidR="00F829FF" w:rsidRDefault="00F829FF" w:rsidP="00F829FF">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2322C01B" w14:textId="0B3F2D5B" w:rsidR="00F829FF" w:rsidRPr="00F0314C" w:rsidRDefault="00F829FF" w:rsidP="00F829F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clear consensus to send LS for now. However, it can be re</w:t>
      </w:r>
      <w:r w:rsidR="00C6382B">
        <w:rPr>
          <w:rFonts w:eastAsiaTheme="minorEastAsia" w:cs="Arial"/>
          <w:color w:val="00B050"/>
          <w:lang w:val="en-GB"/>
        </w:rPr>
        <w:t>-</w:t>
      </w:r>
      <w:r>
        <w:rPr>
          <w:rFonts w:eastAsiaTheme="minorEastAsia" w:cs="Arial"/>
          <w:color w:val="00B050"/>
          <w:lang w:val="en-GB"/>
        </w:rPr>
        <w:t>discussed if company find some issue to check with RAN4 depending on RAN2 progress.</w:t>
      </w:r>
    </w:p>
    <w:p w14:paraId="07307F37" w14:textId="77777777" w:rsidR="00F829FF" w:rsidRDefault="00F829FF" w:rsidP="00F829FF">
      <w:pPr>
        <w:pStyle w:val="Doc-text2"/>
        <w:tabs>
          <w:tab w:val="left" w:pos="340"/>
        </w:tabs>
        <w:ind w:left="0" w:firstLine="0"/>
        <w:jc w:val="both"/>
        <w:rPr>
          <w:rFonts w:eastAsiaTheme="minorEastAsia" w:cs="Arial"/>
          <w:lang w:val="en-GB"/>
        </w:rPr>
      </w:pPr>
    </w:p>
    <w:p w14:paraId="4D8C0897" w14:textId="77777777" w:rsidR="00AE0FFF" w:rsidRPr="00480141" w:rsidRDefault="00AE0FFF" w:rsidP="00AE0F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No need to send Reply LS for </w:t>
      </w:r>
      <w:r w:rsidRPr="00F829FF">
        <w:rPr>
          <w:rFonts w:cs="Arial"/>
          <w:b/>
        </w:rPr>
        <w:t>R2-2302431</w:t>
      </w:r>
      <w:r>
        <w:rPr>
          <w:rFonts w:cs="Arial"/>
          <w:b/>
        </w:rPr>
        <w:t xml:space="preserve"> in this meeting.</w:t>
      </w: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6CE9076C" w:rsidR="000251B2" w:rsidRDefault="000251B2" w:rsidP="00EF20EF">
      <w:pPr>
        <w:pStyle w:val="Doc-text2"/>
        <w:tabs>
          <w:tab w:val="left" w:pos="340"/>
        </w:tabs>
        <w:ind w:left="0" w:firstLine="0"/>
        <w:jc w:val="both"/>
      </w:pPr>
    </w:p>
    <w:p w14:paraId="4A7D2098" w14:textId="04969354" w:rsidR="00D35AE9" w:rsidRDefault="00D35AE9" w:rsidP="00EF20E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real discussion on CR details. Suggest to postpone.</w:t>
      </w:r>
    </w:p>
    <w:p w14:paraId="1F9EAF0C" w14:textId="77777777" w:rsidR="007E0683" w:rsidRDefault="007E0683" w:rsidP="00EF20EF">
      <w:pPr>
        <w:pStyle w:val="Doc-text2"/>
        <w:tabs>
          <w:tab w:val="left" w:pos="340"/>
        </w:tabs>
        <w:ind w:left="0" w:firstLine="0"/>
        <w:jc w:val="both"/>
      </w:pPr>
    </w:p>
    <w:p w14:paraId="1F6F8EE5" w14:textId="51716A69"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sidR="00D75426">
        <w:rPr>
          <w:rFonts w:cs="Arial"/>
          <w:b/>
        </w:rPr>
        <w:t>6</w:t>
      </w:r>
      <w:r w:rsidRPr="00C41F74">
        <w:rPr>
          <w:rFonts w:cs="Arial"/>
          <w:b/>
        </w:rPr>
        <w:t>:</w:t>
      </w:r>
      <w:r>
        <w:rPr>
          <w:rFonts w:cs="Arial"/>
          <w:b/>
        </w:rPr>
        <w:t xml:space="preserve"> CR</w:t>
      </w:r>
      <w:r w:rsidR="00D62F4E">
        <w:rPr>
          <w:rFonts w:cs="Arial"/>
          <w:b/>
        </w:rPr>
        <w:t>s</w:t>
      </w:r>
      <w:r>
        <w:rPr>
          <w:rFonts w:cs="Arial"/>
          <w:b/>
        </w:rPr>
        <w:t xml:space="preserve"> for gap with interruption </w:t>
      </w:r>
      <w:r w:rsidR="0032681D">
        <w:rPr>
          <w:rFonts w:cs="Arial"/>
          <w:b/>
        </w:rPr>
        <w:t>are</w:t>
      </w:r>
      <w:r>
        <w:rPr>
          <w:rFonts w:cs="Arial"/>
          <w:b/>
        </w:rPr>
        <w:t xml:space="preserve"> postponed.</w:t>
      </w:r>
    </w:p>
    <w:p w14:paraId="2A0932A3" w14:textId="77777777" w:rsidR="00D35AE9" w:rsidRDefault="00D35AE9" w:rsidP="00EF20EF">
      <w:pPr>
        <w:pStyle w:val="Doc-text2"/>
        <w:tabs>
          <w:tab w:val="left" w:pos="340"/>
        </w:tabs>
        <w:ind w:left="0" w:firstLine="0"/>
        <w:jc w:val="both"/>
      </w:pPr>
    </w:p>
    <w:p w14:paraId="593746F3" w14:textId="466E00F9"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r w:rsidR="00CE3888">
        <w:rPr>
          <w:b/>
        </w:rPr>
        <w:t xml:space="preserve"> </w:t>
      </w:r>
      <w:r w:rsidR="00CE3888" w:rsidRPr="00CE3888">
        <w:rPr>
          <w:bCs/>
        </w:rPr>
        <w:t>(Phase 1)</w:t>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009337F4" w14:textId="77777777" w:rsidR="006E1DEC" w:rsidRDefault="006E1DEC" w:rsidP="006E1DEC">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1A0FB0E4" w14:textId="77777777" w:rsidR="00B3262C" w:rsidRDefault="00B3262C" w:rsidP="00EF6B92">
      <w:pPr>
        <w:pStyle w:val="Doc-text2"/>
        <w:tabs>
          <w:tab w:val="left" w:pos="340"/>
        </w:tabs>
        <w:ind w:left="0" w:firstLine="0"/>
        <w:jc w:val="both"/>
        <w:rPr>
          <w:b/>
        </w:rPr>
      </w:pPr>
    </w:p>
    <w:p w14:paraId="2786FAC7" w14:textId="77777777" w:rsidR="00233B70" w:rsidRPr="00480141" w:rsidRDefault="00233B70" w:rsidP="00233B70">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Pr>
          <w:rFonts w:cs="Arial"/>
          <w:b/>
        </w:rPr>
        <w:t xml:space="preserve"> </w:t>
      </w:r>
      <w:r w:rsidRPr="00FB6538">
        <w:rPr>
          <w:rFonts w:cs="Arial"/>
          <w:b/>
        </w:rPr>
        <w:t>configuration</w:t>
      </w:r>
      <w:r w:rsidRPr="00480141">
        <w:rPr>
          <w:rFonts w:cs="Arial"/>
          <w:b/>
        </w:rPr>
        <w:t xml:space="preserve"> </w:t>
      </w:r>
      <w:r w:rsidRPr="00480141">
        <w:rPr>
          <w:rFonts w:eastAsiaTheme="minorEastAsia" w:cs="Arial"/>
          <w:b/>
          <w:lang w:val="en-GB"/>
        </w:rPr>
        <w:t xml:space="preserve">to enable Rel-18 interruption reporting </w:t>
      </w:r>
      <w:r>
        <w:rPr>
          <w:rFonts w:eastAsiaTheme="minorEastAsia" w:cs="Arial"/>
          <w:b/>
          <w:lang w:val="en-GB"/>
        </w:rPr>
        <w:t>in RRC response message and</w:t>
      </w:r>
      <w:r w:rsidRPr="00480141">
        <w:rPr>
          <w:rFonts w:eastAsiaTheme="minorEastAsia" w:cs="Arial"/>
          <w:b/>
          <w:lang w:val="en-GB"/>
        </w:rPr>
        <w:t xml:space="preserve"> </w:t>
      </w:r>
      <w:r>
        <w:rPr>
          <w:rFonts w:eastAsiaTheme="minorEastAsia" w:cs="Arial"/>
          <w:b/>
          <w:lang w:val="en-GB"/>
        </w:rPr>
        <w:t>a new</w:t>
      </w:r>
      <w:r w:rsidRPr="00480141">
        <w:rPr>
          <w:rFonts w:eastAsiaTheme="minorEastAsia" w:cs="Arial"/>
          <w:b/>
          <w:lang w:val="en-GB"/>
        </w:rPr>
        <w:t xml:space="preserve"> U</w:t>
      </w:r>
      <w:r>
        <w:rPr>
          <w:rFonts w:eastAsiaTheme="minorEastAsia" w:cs="Arial"/>
          <w:b/>
          <w:lang w:val="en-GB"/>
        </w:rPr>
        <w:t xml:space="preserve">E capability to indicate the UE </w:t>
      </w:r>
      <w:r w:rsidRPr="00480141">
        <w:rPr>
          <w:rFonts w:eastAsiaTheme="minorEastAsia" w:cs="Arial"/>
          <w:b/>
          <w:lang w:val="en-GB"/>
        </w:rPr>
        <w:t>support</w:t>
      </w:r>
      <w:r>
        <w:rPr>
          <w:rFonts w:eastAsiaTheme="minorEastAsia" w:cs="Arial"/>
          <w:b/>
          <w:lang w:val="en-GB"/>
        </w:rPr>
        <w:t>ing</w:t>
      </w:r>
      <w:r w:rsidRPr="00480141">
        <w:rPr>
          <w:rFonts w:eastAsiaTheme="minorEastAsia" w:cs="Arial"/>
          <w:b/>
          <w:lang w:val="en-GB"/>
        </w:rPr>
        <w:t xml:space="preserve"> of </w:t>
      </w:r>
      <w:r>
        <w:rPr>
          <w:rFonts w:eastAsiaTheme="minorEastAsia" w:cs="Arial"/>
          <w:b/>
          <w:lang w:val="en-GB"/>
        </w:rPr>
        <w:t xml:space="preserve">this dynamic </w:t>
      </w:r>
      <w:r w:rsidRPr="00480141">
        <w:rPr>
          <w:rFonts w:eastAsiaTheme="minorEastAsia" w:cs="Arial"/>
          <w:b/>
          <w:lang w:val="en-GB"/>
        </w:rPr>
        <w:t>reporting</w:t>
      </w:r>
      <w:r>
        <w:rPr>
          <w:rFonts w:eastAsiaTheme="minorEastAsia" w:cs="Arial"/>
          <w:b/>
          <w:lang w:val="en-GB"/>
        </w:rPr>
        <w:t>.</w:t>
      </w:r>
    </w:p>
    <w:p w14:paraId="5BF376F0" w14:textId="4F6C4456" w:rsidR="0000179B" w:rsidRDefault="0000179B" w:rsidP="006215FC">
      <w:pPr>
        <w:pStyle w:val="Doc-text2"/>
        <w:tabs>
          <w:tab w:val="left" w:pos="340"/>
        </w:tabs>
        <w:ind w:left="0" w:firstLine="0"/>
        <w:jc w:val="both"/>
        <w:rPr>
          <w:rFonts w:eastAsiaTheme="minorEastAsia"/>
          <w:b/>
          <w:lang w:val="en-GB"/>
        </w:rPr>
      </w:pPr>
    </w:p>
    <w:p w14:paraId="4BEC4175" w14:textId="77777777" w:rsidR="00DB67D4" w:rsidRPr="00480141" w:rsidRDefault="00DB67D4" w:rsidP="00DB67D4">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3</w:t>
      </w:r>
      <w:r w:rsidRPr="00C41F74">
        <w:rPr>
          <w:rFonts w:cs="Arial"/>
          <w:b/>
        </w:rPr>
        <w:t xml:space="preserve">: </w:t>
      </w:r>
      <w:r>
        <w:rPr>
          <w:rFonts w:cs="Arial"/>
          <w:b/>
        </w:rPr>
        <w:t xml:space="preserve">RAN2 understands that no need to </w:t>
      </w:r>
      <w:r w:rsidRPr="004B0E57">
        <w:rPr>
          <w:rFonts w:cs="Arial"/>
          <w:b/>
        </w:rPr>
        <w:t xml:space="preserve">extend the concept </w:t>
      </w:r>
      <w:r>
        <w:rPr>
          <w:rFonts w:cs="Arial"/>
          <w:b/>
        </w:rPr>
        <w:t>of “</w:t>
      </w:r>
      <w:r w:rsidRPr="004B0E57">
        <w:rPr>
          <w:rFonts w:cs="Arial"/>
          <w:b/>
        </w:rPr>
        <w:t>no-gap measurement with interruption</w:t>
      </w:r>
      <w:r>
        <w:rPr>
          <w:rFonts w:cs="Arial"/>
          <w:b/>
        </w:rPr>
        <w:t>”</w:t>
      </w:r>
      <w:r w:rsidRPr="004B0E57">
        <w:rPr>
          <w:rFonts w:cs="Arial"/>
          <w:b/>
        </w:rPr>
        <w:t xml:space="preserve"> to </w:t>
      </w:r>
      <w:r>
        <w:rPr>
          <w:rFonts w:cs="Arial"/>
          <w:b/>
        </w:rPr>
        <w:t xml:space="preserve">Rel-17 </w:t>
      </w:r>
      <w:r w:rsidRPr="004B0E57">
        <w:rPr>
          <w:rFonts w:cs="Arial"/>
          <w:b/>
        </w:rPr>
        <w:t>NeedForGapNCSG</w:t>
      </w:r>
      <w:r>
        <w:rPr>
          <w:rFonts w:cs="Arial"/>
          <w:b/>
        </w:rPr>
        <w:t xml:space="preserve"> reporting.</w:t>
      </w:r>
    </w:p>
    <w:p w14:paraId="078672BC" w14:textId="239F0559" w:rsidR="00DB67D4" w:rsidRDefault="00DB67D4" w:rsidP="006215FC">
      <w:pPr>
        <w:pStyle w:val="Doc-text2"/>
        <w:tabs>
          <w:tab w:val="left" w:pos="340"/>
        </w:tabs>
        <w:ind w:left="0" w:firstLine="0"/>
        <w:jc w:val="both"/>
        <w:rPr>
          <w:rFonts w:eastAsiaTheme="minorEastAsia"/>
          <w:b/>
          <w:lang w:val="en-GB"/>
        </w:rPr>
      </w:pPr>
    </w:p>
    <w:p w14:paraId="7E6BE18D" w14:textId="77777777" w:rsidR="00F829FF" w:rsidRPr="00480141" w:rsidRDefault="00F829FF" w:rsidP="00F829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4</w:t>
      </w:r>
      <w:r w:rsidRPr="00C41F74">
        <w:rPr>
          <w:rFonts w:cs="Arial"/>
          <w:b/>
        </w:rPr>
        <w:t xml:space="preserve">: </w:t>
      </w:r>
      <w:r>
        <w:rPr>
          <w:rFonts w:cs="Arial"/>
          <w:b/>
        </w:rPr>
        <w:t>For inter-RAT NR measurement in LTE, i</w:t>
      </w:r>
      <w:r w:rsidRPr="00932102">
        <w:rPr>
          <w:rFonts w:cs="Arial"/>
          <w:b/>
        </w:rPr>
        <w:t>ntroduce a new UE indication</w:t>
      </w:r>
      <w:r>
        <w:rPr>
          <w:rFonts w:cs="Arial"/>
          <w:b/>
        </w:rPr>
        <w:t xml:space="preserve"> (e.g.</w:t>
      </w:r>
      <w:r w:rsidRPr="00932102">
        <w:rPr>
          <w:rFonts w:cs="Arial"/>
          <w:b/>
        </w:rPr>
        <w:t xml:space="preserve"> </w:t>
      </w:r>
      <w:r w:rsidRPr="00932102">
        <w:rPr>
          <w:rFonts w:cs="Arial"/>
          <w:b/>
          <w:i/>
          <w:iCs/>
        </w:rPr>
        <w:t>interRAT-NeedForInterruptionNR-r18</w:t>
      </w:r>
      <w:r>
        <w:rPr>
          <w:rFonts w:cs="Arial"/>
          <w:b/>
        </w:rPr>
        <w:t xml:space="preserve">) </w:t>
      </w:r>
      <w:r w:rsidRPr="00932102">
        <w:rPr>
          <w:rFonts w:cs="Arial"/>
          <w:b/>
        </w:rPr>
        <w:t xml:space="preserve">to indicate whether interruption is needed (no-gap-with-interruption) or not (no-gap-no-interruption) when UE reports FALSE (i.e. no gap) in </w:t>
      </w:r>
      <w:r w:rsidRPr="00932102">
        <w:rPr>
          <w:rFonts w:cs="Arial"/>
          <w:b/>
          <w:i/>
          <w:iCs/>
        </w:rPr>
        <w:t>interRAT-NeedForGapsNR-r16</w:t>
      </w:r>
      <w:r w:rsidRPr="00932102">
        <w:rPr>
          <w:rFonts w:cs="Arial"/>
          <w:b/>
        </w:rPr>
        <w:t>.</w:t>
      </w:r>
    </w:p>
    <w:p w14:paraId="269CFE1A" w14:textId="2AAA4DFE" w:rsidR="00DB67D4" w:rsidRDefault="00DB67D4" w:rsidP="006215FC">
      <w:pPr>
        <w:pStyle w:val="Doc-text2"/>
        <w:tabs>
          <w:tab w:val="left" w:pos="340"/>
        </w:tabs>
        <w:ind w:left="0" w:firstLine="0"/>
        <w:jc w:val="both"/>
        <w:rPr>
          <w:rFonts w:eastAsiaTheme="minorEastAsia"/>
          <w:b/>
          <w:lang w:val="en-GB"/>
        </w:rPr>
      </w:pPr>
    </w:p>
    <w:p w14:paraId="45CDC198" w14:textId="5B602531"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w:t>
      </w:r>
      <w:r w:rsidR="00224121">
        <w:rPr>
          <w:rFonts w:cs="Arial"/>
          <w:b/>
        </w:rPr>
        <w:t xml:space="preserve">No need to send </w:t>
      </w:r>
      <w:r>
        <w:rPr>
          <w:rFonts w:cs="Arial"/>
          <w:b/>
        </w:rPr>
        <w:t xml:space="preserve">Reply LS </w:t>
      </w:r>
      <w:r w:rsidR="00224121">
        <w:rPr>
          <w:rFonts w:cs="Arial"/>
          <w:b/>
        </w:rPr>
        <w:t>for</w:t>
      </w:r>
      <w:r>
        <w:rPr>
          <w:rFonts w:cs="Arial"/>
          <w:b/>
        </w:rPr>
        <w:t xml:space="preserve"> </w:t>
      </w:r>
      <w:r w:rsidRPr="00F829FF">
        <w:rPr>
          <w:rFonts w:cs="Arial"/>
          <w:b/>
        </w:rPr>
        <w:t>R2-2302431</w:t>
      </w:r>
      <w:r>
        <w:rPr>
          <w:rFonts w:cs="Arial"/>
          <w:b/>
        </w:rPr>
        <w:t xml:space="preserve"> in this meeting.</w:t>
      </w:r>
    </w:p>
    <w:p w14:paraId="627ED300" w14:textId="1A9CC97E" w:rsidR="00D35AE9" w:rsidRDefault="00D35AE9" w:rsidP="006215FC">
      <w:pPr>
        <w:pStyle w:val="Doc-text2"/>
        <w:tabs>
          <w:tab w:val="left" w:pos="340"/>
        </w:tabs>
        <w:ind w:left="0" w:firstLine="0"/>
        <w:jc w:val="both"/>
        <w:rPr>
          <w:rFonts w:eastAsiaTheme="minorEastAsia"/>
          <w:b/>
          <w:lang w:val="en-GB"/>
        </w:rPr>
      </w:pPr>
    </w:p>
    <w:p w14:paraId="738A80FC" w14:textId="77777777" w:rsidR="0032681D" w:rsidRPr="00480141" w:rsidRDefault="0032681D" w:rsidP="0032681D">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6</w:t>
      </w:r>
      <w:r w:rsidRPr="00C41F74">
        <w:rPr>
          <w:rFonts w:cs="Arial"/>
          <w:b/>
        </w:rPr>
        <w:t>:</w:t>
      </w:r>
      <w:r>
        <w:rPr>
          <w:rFonts w:cs="Arial"/>
          <w:b/>
        </w:rPr>
        <w:t xml:space="preserve"> CRs for gap with interruption are postponed.</w:t>
      </w:r>
    </w:p>
    <w:p w14:paraId="0BEAB693" w14:textId="1CCF99D2" w:rsidR="00224121" w:rsidRDefault="00224121" w:rsidP="006215FC">
      <w:pPr>
        <w:pStyle w:val="Doc-text2"/>
        <w:tabs>
          <w:tab w:val="left" w:pos="340"/>
        </w:tabs>
        <w:ind w:left="0" w:firstLine="0"/>
        <w:jc w:val="both"/>
        <w:rPr>
          <w:rFonts w:eastAsiaTheme="minorEastAsia"/>
          <w:b/>
          <w:lang w:val="en-GB"/>
        </w:rPr>
      </w:pPr>
    </w:p>
    <w:p w14:paraId="1699A231" w14:textId="62796E6E" w:rsidR="00CE3888" w:rsidRPr="00844B7D" w:rsidRDefault="00CE3888" w:rsidP="00CE3888">
      <w:pPr>
        <w:pStyle w:val="Heading1"/>
        <w:ind w:left="0" w:firstLine="0"/>
        <w:rPr>
          <w:lang w:val="en-US" w:eastAsia="ko-KR"/>
        </w:rPr>
      </w:pPr>
      <w:r>
        <w:rPr>
          <w:lang w:val="en-US" w:eastAsia="ko-KR"/>
        </w:rPr>
        <w:t>5 Conclusions</w:t>
      </w:r>
      <w:r>
        <w:rPr>
          <w:b/>
        </w:rPr>
        <w:tab/>
        <w:t xml:space="preserve"> </w:t>
      </w:r>
      <w:r w:rsidRPr="00CE3888">
        <w:rPr>
          <w:bCs/>
        </w:rPr>
        <w:t xml:space="preserve">(Phase </w:t>
      </w:r>
      <w:r w:rsidR="00CF0A3A">
        <w:rPr>
          <w:bCs/>
        </w:rPr>
        <w:t>2</w:t>
      </w:r>
      <w:r w:rsidRPr="00CE3888">
        <w:rPr>
          <w:bCs/>
        </w:rPr>
        <w:t>)</w:t>
      </w:r>
    </w:p>
    <w:p w14:paraId="634CDBD0" w14:textId="77777777" w:rsidR="00CE3888" w:rsidRDefault="00CE3888" w:rsidP="006215FC">
      <w:pPr>
        <w:pStyle w:val="Doc-text2"/>
        <w:tabs>
          <w:tab w:val="left" w:pos="340"/>
        </w:tabs>
        <w:ind w:left="0" w:firstLine="0"/>
        <w:jc w:val="both"/>
        <w:rPr>
          <w:rFonts w:eastAsiaTheme="minorEastAsia"/>
          <w:b/>
          <w:lang w:val="en-GB"/>
        </w:rPr>
      </w:pPr>
    </w:p>
    <w:p w14:paraId="2CEC15FB" w14:textId="6AD3EA89" w:rsidR="00CE3888" w:rsidRPr="00CE3888" w:rsidRDefault="00CE3888" w:rsidP="006215FC">
      <w:pPr>
        <w:pStyle w:val="Doc-text2"/>
        <w:tabs>
          <w:tab w:val="left" w:pos="340"/>
        </w:tabs>
        <w:ind w:left="0" w:firstLine="0"/>
        <w:jc w:val="both"/>
        <w:rPr>
          <w:rFonts w:eastAsiaTheme="minorEastAsia"/>
          <w:bCs/>
          <w:lang w:val="en-GB"/>
        </w:rPr>
      </w:pPr>
      <w:r w:rsidRPr="00CE3888">
        <w:rPr>
          <w:rFonts w:eastAsiaTheme="minorEastAsia"/>
          <w:bCs/>
          <w:lang w:val="en-GB"/>
        </w:rPr>
        <w:t xml:space="preserve">After further email discussion in R2 reflector, original proposal is rewording to </w:t>
      </w:r>
    </w:p>
    <w:p w14:paraId="32F951BC" w14:textId="266604C8" w:rsidR="00CE3888" w:rsidRDefault="00CE3888" w:rsidP="006215FC">
      <w:pPr>
        <w:pStyle w:val="Doc-text2"/>
        <w:tabs>
          <w:tab w:val="left" w:pos="340"/>
        </w:tabs>
        <w:ind w:left="0" w:firstLine="0"/>
        <w:jc w:val="both"/>
        <w:rPr>
          <w:rFonts w:eastAsiaTheme="minorEastAsia"/>
          <w:b/>
          <w:lang w:val="en-GB"/>
        </w:rPr>
      </w:pPr>
    </w:p>
    <w:p w14:paraId="4C879558" w14:textId="77777777" w:rsidR="000278BE" w:rsidRPr="000278BE" w:rsidRDefault="000278BE" w:rsidP="000278BE">
      <w:pPr>
        <w:spacing w:after="0"/>
        <w:rPr>
          <w:rFonts w:ascii="Arial" w:hAnsi="Arial" w:cs="Arial"/>
          <w:b/>
          <w:bCs/>
          <w:lang w:val="en-US" w:eastAsia="zh-CN"/>
        </w:rPr>
      </w:pPr>
      <w:r w:rsidRPr="000278BE">
        <w:rPr>
          <w:rFonts w:ascii="Arial" w:hAnsi="Arial" w:cs="Arial"/>
          <w:b/>
          <w:bCs/>
        </w:rPr>
        <w:t>Proposal 1: Introduce UE capability and indication for the Rel-18 case where interruption is needed for NR SSB based measurement without gap. The UE reports Rel-18 indication only if network requests it.</w:t>
      </w:r>
    </w:p>
    <w:p w14:paraId="08791BE7" w14:textId="77777777" w:rsidR="000278BE" w:rsidRPr="000278BE" w:rsidRDefault="000278BE" w:rsidP="000278BE">
      <w:pPr>
        <w:pStyle w:val="ListParagraph"/>
        <w:numPr>
          <w:ilvl w:val="0"/>
          <w:numId w:val="18"/>
        </w:numPr>
        <w:rPr>
          <w:rFonts w:ascii="Arial" w:hAnsi="Arial" w:cs="Arial"/>
          <w:b/>
          <w:bCs/>
          <w:sz w:val="20"/>
          <w:szCs w:val="20"/>
        </w:rPr>
      </w:pPr>
      <w:r w:rsidRPr="000278BE">
        <w:rPr>
          <w:rFonts w:ascii="Arial" w:hAnsi="Arial" w:cs="Arial"/>
          <w:b/>
          <w:bCs/>
          <w:sz w:val="20"/>
          <w:szCs w:val="20"/>
        </w:rPr>
        <w:lastRenderedPageBreak/>
        <w:t xml:space="preserve">The Rel-18 indication (e.g. </w:t>
      </w:r>
      <w:r w:rsidRPr="000278BE">
        <w:rPr>
          <w:rFonts w:ascii="Arial" w:hAnsi="Arial" w:cs="Arial"/>
          <w:b/>
          <w:bCs/>
          <w:i/>
          <w:iCs/>
          <w:sz w:val="20"/>
          <w:szCs w:val="20"/>
        </w:rPr>
        <w:t>NeedForInterruptionInfoNR</w:t>
      </w:r>
      <w:r w:rsidRPr="000278BE">
        <w:rPr>
          <w:rFonts w:ascii="Arial" w:hAnsi="Arial" w:cs="Arial"/>
          <w:b/>
          <w:bCs/>
          <w:sz w:val="20"/>
          <w:szCs w:val="20"/>
        </w:rPr>
        <w:t xml:space="preserve">) can be included in in </w:t>
      </w:r>
      <w:r w:rsidRPr="000278BE">
        <w:rPr>
          <w:rFonts w:ascii="Arial" w:hAnsi="Arial" w:cs="Arial"/>
          <w:b/>
          <w:bCs/>
          <w:i/>
          <w:iCs/>
          <w:sz w:val="20"/>
          <w:szCs w:val="20"/>
        </w:rPr>
        <w:t>RRCReconfigurationComplete</w:t>
      </w:r>
      <w:r w:rsidRPr="000278BE">
        <w:rPr>
          <w:rFonts w:ascii="Arial" w:hAnsi="Arial" w:cs="Arial"/>
          <w:b/>
          <w:bCs/>
          <w:sz w:val="20"/>
          <w:szCs w:val="20"/>
        </w:rPr>
        <w:t xml:space="preserve"> and </w:t>
      </w:r>
      <w:r w:rsidRPr="000278BE">
        <w:rPr>
          <w:rFonts w:ascii="Arial" w:hAnsi="Arial" w:cs="Arial"/>
          <w:b/>
          <w:bCs/>
          <w:i/>
          <w:iCs/>
          <w:sz w:val="20"/>
          <w:szCs w:val="20"/>
        </w:rPr>
        <w:t>RRCResumeComplete</w:t>
      </w:r>
      <w:r w:rsidRPr="000278BE">
        <w:rPr>
          <w:rFonts w:ascii="Arial" w:hAnsi="Arial" w:cs="Arial"/>
          <w:b/>
          <w:bCs/>
          <w:sz w:val="20"/>
          <w:szCs w:val="20"/>
        </w:rPr>
        <w:t xml:space="preserve"> message.</w:t>
      </w:r>
    </w:p>
    <w:p w14:paraId="2930129C" w14:textId="77777777" w:rsidR="000278BE" w:rsidRPr="000278BE" w:rsidRDefault="000278BE" w:rsidP="000278BE">
      <w:pPr>
        <w:pStyle w:val="ListParagraph"/>
        <w:numPr>
          <w:ilvl w:val="0"/>
          <w:numId w:val="18"/>
        </w:numPr>
        <w:rPr>
          <w:rFonts w:ascii="Arial" w:hAnsi="Arial" w:cs="Arial"/>
          <w:b/>
          <w:bCs/>
          <w:sz w:val="20"/>
          <w:szCs w:val="20"/>
        </w:rPr>
      </w:pPr>
      <w:r w:rsidRPr="000278BE">
        <w:rPr>
          <w:rFonts w:ascii="Arial" w:hAnsi="Arial" w:cs="Arial"/>
          <w:b/>
          <w:bCs/>
          <w:sz w:val="20"/>
          <w:szCs w:val="20"/>
        </w:rPr>
        <w:t xml:space="preserve">The Rel-18 indication is in addition to the legacy </w:t>
      </w:r>
      <w:r w:rsidRPr="000278BE">
        <w:rPr>
          <w:rFonts w:ascii="Arial" w:hAnsi="Arial" w:cs="Arial"/>
          <w:b/>
          <w:bCs/>
          <w:i/>
          <w:iCs/>
          <w:sz w:val="20"/>
          <w:szCs w:val="20"/>
        </w:rPr>
        <w:t>NeedForGaps</w:t>
      </w:r>
      <w:r w:rsidRPr="000278BE">
        <w:rPr>
          <w:rFonts w:ascii="Arial" w:hAnsi="Arial" w:cs="Arial"/>
          <w:b/>
          <w:bCs/>
          <w:sz w:val="20"/>
          <w:szCs w:val="20"/>
        </w:rPr>
        <w:t xml:space="preserve"> information. The UE may report 3 different cases:</w:t>
      </w:r>
      <w:r w:rsidRPr="000278BE">
        <w:rPr>
          <w:sz w:val="20"/>
          <w:szCs w:val="20"/>
        </w:rPr>
        <w:t xml:space="preserve"> </w:t>
      </w:r>
    </w:p>
    <w:p w14:paraId="3446AC29" w14:textId="77777777" w:rsidR="000278BE" w:rsidRPr="000278BE" w:rsidRDefault="000278BE" w:rsidP="000278BE">
      <w:pPr>
        <w:pStyle w:val="ListParagraph"/>
        <w:numPr>
          <w:ilvl w:val="1"/>
          <w:numId w:val="18"/>
        </w:numPr>
        <w:rPr>
          <w:rFonts w:ascii="Arial" w:hAnsi="Arial" w:cs="Arial"/>
          <w:b/>
          <w:bCs/>
          <w:sz w:val="20"/>
          <w:szCs w:val="20"/>
          <w:lang w:val="en-US"/>
        </w:rPr>
      </w:pPr>
      <w:r w:rsidRPr="000278BE">
        <w:rPr>
          <w:rFonts w:ascii="Arial" w:hAnsi="Arial" w:cs="Arial"/>
          <w:b/>
          <w:bCs/>
          <w:sz w:val="20"/>
          <w:szCs w:val="20"/>
        </w:rPr>
        <w:t>If gap is needed, the UE reports “gap” in Rel-16 field and empty field in corresponding R18 IE.</w:t>
      </w:r>
    </w:p>
    <w:p w14:paraId="1647714C" w14:textId="77777777" w:rsidR="000278BE" w:rsidRPr="000278BE" w:rsidRDefault="000278BE" w:rsidP="000278BE">
      <w:pPr>
        <w:pStyle w:val="ListParagraph"/>
        <w:numPr>
          <w:ilvl w:val="1"/>
          <w:numId w:val="18"/>
        </w:numPr>
        <w:rPr>
          <w:rFonts w:ascii="Arial" w:hAnsi="Arial" w:cs="Arial"/>
          <w:b/>
          <w:bCs/>
          <w:sz w:val="20"/>
          <w:szCs w:val="20"/>
        </w:rPr>
      </w:pPr>
      <w:r w:rsidRPr="000278BE">
        <w:rPr>
          <w:rFonts w:ascii="Arial" w:hAnsi="Arial" w:cs="Arial"/>
          <w:b/>
          <w:bCs/>
          <w:sz w:val="20"/>
          <w:szCs w:val="20"/>
        </w:rPr>
        <w:t xml:space="preserve">If gap is NOT needed and </w:t>
      </w:r>
      <w:r w:rsidRPr="000278BE">
        <w:rPr>
          <w:rFonts w:ascii="Arial" w:hAnsi="Arial" w:cs="Arial"/>
          <w:b/>
          <w:bCs/>
          <w:color w:val="FF0000"/>
          <w:sz w:val="20"/>
          <w:szCs w:val="20"/>
        </w:rPr>
        <w:t>there is no interruption</w:t>
      </w:r>
      <w:r w:rsidRPr="000278BE">
        <w:rPr>
          <w:rFonts w:ascii="Arial" w:hAnsi="Arial" w:cs="Arial"/>
          <w:b/>
          <w:bCs/>
          <w:sz w:val="20"/>
          <w:szCs w:val="20"/>
        </w:rPr>
        <w:t>, the UE reports “no-gap” in Rel-16 field and “</w:t>
      </w:r>
      <w:r w:rsidRPr="000278BE">
        <w:rPr>
          <w:rFonts w:ascii="Arial" w:hAnsi="Arial" w:cs="Arial"/>
          <w:b/>
          <w:bCs/>
          <w:color w:val="FF0000"/>
          <w:sz w:val="20"/>
          <w:szCs w:val="20"/>
        </w:rPr>
        <w:t>no-gap-no-interruption</w:t>
      </w:r>
      <w:r w:rsidRPr="000278BE">
        <w:rPr>
          <w:rFonts w:ascii="Arial" w:hAnsi="Arial" w:cs="Arial"/>
          <w:b/>
          <w:bCs/>
          <w:sz w:val="20"/>
          <w:szCs w:val="20"/>
        </w:rPr>
        <w:t>” in Rel-18 field</w:t>
      </w:r>
    </w:p>
    <w:p w14:paraId="4DD22043" w14:textId="77777777" w:rsidR="000278BE" w:rsidRPr="000278BE" w:rsidRDefault="000278BE" w:rsidP="000278BE">
      <w:pPr>
        <w:pStyle w:val="ListParagraph"/>
        <w:numPr>
          <w:ilvl w:val="1"/>
          <w:numId w:val="18"/>
        </w:numPr>
        <w:rPr>
          <w:rFonts w:ascii="Arial" w:hAnsi="Arial" w:cs="Arial"/>
          <w:b/>
          <w:bCs/>
          <w:sz w:val="20"/>
          <w:szCs w:val="20"/>
        </w:rPr>
      </w:pPr>
      <w:r w:rsidRPr="000278BE">
        <w:rPr>
          <w:rFonts w:ascii="Arial" w:hAnsi="Arial" w:cs="Arial"/>
          <w:b/>
          <w:bCs/>
          <w:sz w:val="20"/>
          <w:szCs w:val="20"/>
        </w:rPr>
        <w:t xml:space="preserve">If gap is NOT needed but </w:t>
      </w:r>
      <w:r w:rsidRPr="000278BE">
        <w:rPr>
          <w:rFonts w:ascii="Arial" w:hAnsi="Arial" w:cs="Arial"/>
          <w:b/>
          <w:bCs/>
          <w:color w:val="FF0000"/>
          <w:sz w:val="20"/>
          <w:szCs w:val="20"/>
        </w:rPr>
        <w:t>there is interruption</w:t>
      </w:r>
      <w:r w:rsidRPr="000278BE">
        <w:rPr>
          <w:rFonts w:ascii="Arial" w:hAnsi="Arial" w:cs="Arial"/>
          <w:b/>
          <w:bCs/>
          <w:sz w:val="20"/>
          <w:szCs w:val="20"/>
        </w:rPr>
        <w:t>, the UE reports “no-gap” in Rel-16 field and “</w:t>
      </w:r>
      <w:r w:rsidRPr="000278BE">
        <w:rPr>
          <w:rFonts w:ascii="Arial" w:hAnsi="Arial" w:cs="Arial"/>
          <w:b/>
          <w:bCs/>
          <w:color w:val="FF0000"/>
          <w:sz w:val="20"/>
          <w:szCs w:val="20"/>
        </w:rPr>
        <w:t>no-gap-with-interruption</w:t>
      </w:r>
      <w:r w:rsidRPr="000278BE">
        <w:rPr>
          <w:rFonts w:ascii="Arial" w:hAnsi="Arial" w:cs="Arial"/>
          <w:b/>
          <w:bCs/>
          <w:sz w:val="20"/>
          <w:szCs w:val="20"/>
        </w:rPr>
        <w:t>” in Rel-18 field</w:t>
      </w:r>
    </w:p>
    <w:p w14:paraId="112C9843" w14:textId="77777777" w:rsidR="000278BE" w:rsidRPr="000278BE" w:rsidRDefault="000278BE" w:rsidP="000278BE">
      <w:pPr>
        <w:pStyle w:val="ListParagraph"/>
        <w:numPr>
          <w:ilvl w:val="0"/>
          <w:numId w:val="18"/>
        </w:numPr>
        <w:rPr>
          <w:rFonts w:ascii="Arial" w:hAnsi="Arial" w:cs="Arial"/>
          <w:b/>
          <w:bCs/>
          <w:sz w:val="20"/>
          <w:szCs w:val="20"/>
        </w:rPr>
      </w:pPr>
      <w:r w:rsidRPr="000278BE">
        <w:rPr>
          <w:rFonts w:ascii="Arial" w:hAnsi="Arial" w:cs="Arial"/>
          <w:b/>
          <w:bCs/>
          <w:sz w:val="20"/>
          <w:szCs w:val="20"/>
        </w:rPr>
        <w:t xml:space="preserve">If the NW does not request Rel-18 </w:t>
      </w:r>
      <w:r w:rsidRPr="000278BE">
        <w:rPr>
          <w:rFonts w:ascii="Arial" w:hAnsi="Arial" w:cs="Arial"/>
          <w:b/>
          <w:bCs/>
          <w:i/>
          <w:iCs/>
          <w:sz w:val="20"/>
          <w:szCs w:val="20"/>
        </w:rPr>
        <w:t>NeedForInterruptionInfoNR</w:t>
      </w:r>
      <w:r w:rsidRPr="000278BE">
        <w:rPr>
          <w:rFonts w:ascii="Arial" w:hAnsi="Arial" w:cs="Arial"/>
          <w:b/>
          <w:bCs/>
          <w:sz w:val="20"/>
          <w:szCs w:val="20"/>
        </w:rPr>
        <w:t xml:space="preserve">, the UE only reports </w:t>
      </w:r>
      <w:r w:rsidRPr="000278BE">
        <w:rPr>
          <w:rFonts w:ascii="Arial" w:hAnsi="Arial" w:cs="Arial"/>
          <w:b/>
          <w:bCs/>
          <w:i/>
          <w:iCs/>
          <w:sz w:val="20"/>
          <w:szCs w:val="20"/>
        </w:rPr>
        <w:t>NeedForGaps</w:t>
      </w:r>
      <w:r w:rsidRPr="000278BE">
        <w:rPr>
          <w:rFonts w:ascii="Arial" w:hAnsi="Arial" w:cs="Arial"/>
          <w:b/>
          <w:bCs/>
          <w:sz w:val="20"/>
          <w:szCs w:val="20"/>
        </w:rPr>
        <w:t xml:space="preserve"> in the legacy way. </w:t>
      </w:r>
    </w:p>
    <w:p w14:paraId="17AD8B08" w14:textId="77777777" w:rsidR="000278BE" w:rsidRPr="00480141" w:rsidRDefault="000278BE" w:rsidP="00CE3888">
      <w:pPr>
        <w:pStyle w:val="Doc-text2"/>
        <w:tabs>
          <w:tab w:val="left" w:pos="340"/>
        </w:tabs>
        <w:ind w:left="0" w:firstLine="0"/>
        <w:rPr>
          <w:rFonts w:eastAsiaTheme="minorEastAsia" w:cs="Arial"/>
          <w:b/>
          <w:lang w:val="en-GB"/>
        </w:rPr>
      </w:pPr>
    </w:p>
    <w:p w14:paraId="08B8B062" w14:textId="77777777" w:rsidR="00CE3888" w:rsidRDefault="00CE3888" w:rsidP="00CE3888">
      <w:pPr>
        <w:pStyle w:val="Doc-text2"/>
        <w:tabs>
          <w:tab w:val="left" w:pos="340"/>
        </w:tabs>
        <w:ind w:left="0" w:firstLine="0"/>
        <w:jc w:val="both"/>
        <w:rPr>
          <w:rFonts w:eastAsiaTheme="minorEastAsia"/>
          <w:b/>
          <w:lang w:val="en-GB"/>
        </w:rPr>
      </w:pPr>
    </w:p>
    <w:p w14:paraId="0808B38B" w14:textId="13F645A6" w:rsidR="00CE3888" w:rsidRPr="002D0931" w:rsidRDefault="002D0931" w:rsidP="00CE3888">
      <w:pPr>
        <w:pStyle w:val="Doc-text2"/>
        <w:tabs>
          <w:tab w:val="left" w:pos="340"/>
        </w:tabs>
        <w:ind w:left="0" w:firstLine="0"/>
        <w:jc w:val="both"/>
        <w:rPr>
          <w:rFonts w:cs="Arial"/>
          <w:b/>
          <w:color w:val="FF0000"/>
        </w:rPr>
      </w:pPr>
      <w:r w:rsidRPr="002D0931">
        <w:rPr>
          <w:rFonts w:cs="Arial"/>
          <w:b/>
        </w:rPr>
        <w:t xml:space="preserve">Proposal </w:t>
      </w:r>
      <w:r w:rsidR="001406DA">
        <w:rPr>
          <w:rFonts w:cs="Arial"/>
          <w:b/>
        </w:rPr>
        <w:t>3</w:t>
      </w:r>
      <w:r w:rsidRPr="002D0931">
        <w:rPr>
          <w:rFonts w:cs="Arial"/>
          <w:b/>
        </w:rPr>
        <w:t xml:space="preserve">: RAN2 understands that no need to extend the concept of “no-gap measurement with interruption” to Rel-17 </w:t>
      </w:r>
      <w:r w:rsidRPr="002D0931">
        <w:rPr>
          <w:rFonts w:cs="Arial"/>
          <w:b/>
          <w:i/>
          <w:iCs/>
        </w:rPr>
        <w:t>NeedForGapNCSG</w:t>
      </w:r>
      <w:r w:rsidRPr="002D0931">
        <w:rPr>
          <w:rFonts w:cs="Arial"/>
          <w:b/>
        </w:rPr>
        <w:t xml:space="preserve"> reporting. </w:t>
      </w:r>
      <w:r w:rsidRPr="002D0931">
        <w:rPr>
          <w:rFonts w:cs="Arial"/>
          <w:b/>
          <w:color w:val="FF0000"/>
        </w:rPr>
        <w:t xml:space="preserve">RAN2 assumes "nogap-noncsg" in Rel-17 </w:t>
      </w:r>
      <w:r w:rsidRPr="002D0931">
        <w:rPr>
          <w:rFonts w:cs="Arial"/>
          <w:b/>
          <w:i/>
          <w:iCs/>
          <w:color w:val="FF0000"/>
        </w:rPr>
        <w:t>NeedForGapNCSG</w:t>
      </w:r>
      <w:r w:rsidRPr="002D0931">
        <w:rPr>
          <w:rFonts w:cs="Arial"/>
          <w:b/>
          <w:color w:val="FF0000"/>
        </w:rPr>
        <w:t xml:space="preserve"> signalling implies "no gap and no interruptions".</w:t>
      </w:r>
    </w:p>
    <w:p w14:paraId="17859C30" w14:textId="77777777" w:rsidR="002D0931" w:rsidRDefault="002D0931" w:rsidP="00CE3888">
      <w:pPr>
        <w:pStyle w:val="Doc-text2"/>
        <w:tabs>
          <w:tab w:val="left" w:pos="340"/>
        </w:tabs>
        <w:ind w:left="0" w:firstLine="0"/>
        <w:jc w:val="both"/>
        <w:rPr>
          <w:rFonts w:eastAsiaTheme="minorEastAsia"/>
          <w:b/>
          <w:lang w:val="en-GB"/>
        </w:rPr>
      </w:pPr>
    </w:p>
    <w:p w14:paraId="50DC9BDC" w14:textId="05774CBE"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1406DA">
        <w:rPr>
          <w:rFonts w:cs="Arial"/>
          <w:b/>
        </w:rPr>
        <w:t>4</w:t>
      </w:r>
      <w:r w:rsidRPr="00C41F74">
        <w:rPr>
          <w:rFonts w:cs="Arial"/>
          <w:b/>
        </w:rPr>
        <w:t xml:space="preserve">: </w:t>
      </w:r>
      <w:r>
        <w:rPr>
          <w:rFonts w:cs="Arial"/>
          <w:b/>
        </w:rPr>
        <w:t>For inter-RAT NR measurement in LTE, i</w:t>
      </w:r>
      <w:r w:rsidRPr="00932102">
        <w:rPr>
          <w:rFonts w:cs="Arial"/>
          <w:b/>
        </w:rPr>
        <w:t>ntroduce a new UE indication</w:t>
      </w:r>
      <w:r>
        <w:rPr>
          <w:rFonts w:cs="Arial"/>
          <w:b/>
        </w:rPr>
        <w:t xml:space="preserve"> (e.g.</w:t>
      </w:r>
      <w:r w:rsidRPr="00932102">
        <w:rPr>
          <w:rFonts w:cs="Arial"/>
          <w:b/>
        </w:rPr>
        <w:t xml:space="preserve"> </w:t>
      </w:r>
      <w:r w:rsidRPr="00932102">
        <w:rPr>
          <w:rFonts w:cs="Arial"/>
          <w:b/>
          <w:i/>
          <w:iCs/>
        </w:rPr>
        <w:t>interRAT-NeedForInterruptionNR-r18</w:t>
      </w:r>
      <w:r>
        <w:rPr>
          <w:rFonts w:cs="Arial"/>
          <w:b/>
        </w:rPr>
        <w:t xml:space="preserve">) </w:t>
      </w:r>
      <w:r w:rsidRPr="00932102">
        <w:rPr>
          <w:rFonts w:cs="Arial"/>
          <w:b/>
        </w:rPr>
        <w:t xml:space="preserve">to indicate whether interruption is needed (no-gap-with-interruption) or not (no-gap-no-interruption) when UE reports FALSE (i.e. no gap) in </w:t>
      </w:r>
      <w:r w:rsidRPr="00932102">
        <w:rPr>
          <w:rFonts w:cs="Arial"/>
          <w:b/>
          <w:i/>
          <w:iCs/>
        </w:rPr>
        <w:t>interRAT-NeedForGapsNR-r16</w:t>
      </w:r>
      <w:r w:rsidRPr="00932102">
        <w:rPr>
          <w:rFonts w:cs="Arial"/>
          <w:b/>
        </w:rPr>
        <w:t>.</w:t>
      </w:r>
    </w:p>
    <w:p w14:paraId="3A5421E3" w14:textId="77777777" w:rsidR="00CE3888" w:rsidRDefault="00CE3888" w:rsidP="00CE3888">
      <w:pPr>
        <w:pStyle w:val="Doc-text2"/>
        <w:tabs>
          <w:tab w:val="left" w:pos="340"/>
        </w:tabs>
        <w:ind w:left="0" w:firstLine="0"/>
        <w:jc w:val="both"/>
        <w:rPr>
          <w:rFonts w:eastAsiaTheme="minorEastAsia"/>
          <w:b/>
          <w:lang w:val="en-GB"/>
        </w:rPr>
      </w:pPr>
    </w:p>
    <w:p w14:paraId="48A4C892" w14:textId="2C0CED70"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1406DA">
        <w:rPr>
          <w:rFonts w:cs="Arial"/>
          <w:b/>
        </w:rPr>
        <w:t>5</w:t>
      </w:r>
      <w:r w:rsidRPr="00C41F74">
        <w:rPr>
          <w:rFonts w:cs="Arial"/>
          <w:b/>
        </w:rPr>
        <w:t>:</w:t>
      </w:r>
      <w:r>
        <w:rPr>
          <w:rFonts w:cs="Arial"/>
          <w:b/>
        </w:rPr>
        <w:t xml:space="preserve"> No need to send Reply LS for </w:t>
      </w:r>
      <w:r w:rsidRPr="00F829FF">
        <w:rPr>
          <w:rFonts w:cs="Arial"/>
          <w:b/>
        </w:rPr>
        <w:t>R2-2302431</w:t>
      </w:r>
      <w:r>
        <w:rPr>
          <w:rFonts w:cs="Arial"/>
          <w:b/>
        </w:rPr>
        <w:t xml:space="preserve"> in this meeting.</w:t>
      </w:r>
    </w:p>
    <w:p w14:paraId="74AF7156" w14:textId="77777777" w:rsidR="00CE3888" w:rsidRDefault="00CE3888" w:rsidP="00CE3888">
      <w:pPr>
        <w:pStyle w:val="Doc-text2"/>
        <w:tabs>
          <w:tab w:val="left" w:pos="340"/>
        </w:tabs>
        <w:ind w:left="0" w:firstLine="0"/>
        <w:jc w:val="both"/>
        <w:rPr>
          <w:rFonts w:eastAsiaTheme="minorEastAsia"/>
          <w:b/>
          <w:lang w:val="en-GB"/>
        </w:rPr>
      </w:pPr>
    </w:p>
    <w:p w14:paraId="099BEA74" w14:textId="4E0D475B"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1406DA">
        <w:rPr>
          <w:rFonts w:cs="Arial"/>
          <w:b/>
        </w:rPr>
        <w:t>6</w:t>
      </w:r>
      <w:r w:rsidRPr="00C41F74">
        <w:rPr>
          <w:rFonts w:cs="Arial"/>
          <w:b/>
        </w:rPr>
        <w:t>:</w:t>
      </w:r>
      <w:r>
        <w:rPr>
          <w:rFonts w:cs="Arial"/>
          <w:b/>
        </w:rPr>
        <w:t xml:space="preserve"> CRs for gap with interruption are postponed.</w:t>
      </w:r>
    </w:p>
    <w:p w14:paraId="32D22288" w14:textId="428385E3" w:rsidR="00CE3888" w:rsidRDefault="00CE3888" w:rsidP="006215FC">
      <w:pPr>
        <w:pStyle w:val="Doc-text2"/>
        <w:tabs>
          <w:tab w:val="left" w:pos="340"/>
        </w:tabs>
        <w:ind w:left="0" w:firstLine="0"/>
        <w:jc w:val="both"/>
        <w:rPr>
          <w:rFonts w:eastAsiaTheme="minorEastAsia"/>
          <w:b/>
          <w:lang w:val="en-GB"/>
        </w:rPr>
      </w:pPr>
    </w:p>
    <w:p w14:paraId="4AB41E12" w14:textId="77777777" w:rsidR="00CE3888" w:rsidRPr="000408BF" w:rsidRDefault="00CE3888" w:rsidP="006215FC">
      <w:pPr>
        <w:pStyle w:val="Doc-text2"/>
        <w:tabs>
          <w:tab w:val="left" w:pos="340"/>
        </w:tabs>
        <w:ind w:left="0" w:firstLine="0"/>
        <w:jc w:val="both"/>
        <w:rPr>
          <w:rFonts w:eastAsiaTheme="minorEastAsia"/>
          <w:b/>
          <w:lang w:val="en-GB"/>
        </w:rPr>
      </w:pPr>
    </w:p>
    <w:p w14:paraId="330A4C0A" w14:textId="6E22975A" w:rsidR="00EF622C" w:rsidRDefault="00CE3888" w:rsidP="00F54927">
      <w:pPr>
        <w:pStyle w:val="Heading1"/>
        <w:pBdr>
          <w:top w:val="single" w:sz="12" w:space="0" w:color="auto"/>
        </w:pBdr>
        <w:rPr>
          <w:lang w:val="en-US" w:eastAsia="ko-KR"/>
        </w:rPr>
      </w:pPr>
      <w:r>
        <w:rPr>
          <w:lang w:val="en-US" w:eastAsia="ko-KR"/>
        </w:rPr>
        <w:t>6</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DDCB" w14:textId="77777777" w:rsidR="00FA5706" w:rsidRDefault="00FA5706">
      <w:r>
        <w:separator/>
      </w:r>
    </w:p>
  </w:endnote>
  <w:endnote w:type="continuationSeparator" w:id="0">
    <w:p w14:paraId="216BE239" w14:textId="77777777" w:rsidR="00FA5706" w:rsidRDefault="00FA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A737" w14:textId="77777777" w:rsidR="00FA5706" w:rsidRDefault="00FA5706">
      <w:r>
        <w:separator/>
      </w:r>
    </w:p>
  </w:footnote>
  <w:footnote w:type="continuationSeparator" w:id="0">
    <w:p w14:paraId="716915CE" w14:textId="77777777" w:rsidR="00FA5706" w:rsidRDefault="00FA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D51D8"/>
    <w:multiLevelType w:val="hybridMultilevel"/>
    <w:tmpl w:val="19F2D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6"/>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 w:numId="17">
    <w:abstractNumId w:val="15"/>
  </w:num>
  <w:num w:numId="18">
    <w:abstractNumId w:val="15"/>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zh-TW"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8BE"/>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BB8"/>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DE2"/>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16C1"/>
    <w:rsid w:val="0008245F"/>
    <w:rsid w:val="00084762"/>
    <w:rsid w:val="00084768"/>
    <w:rsid w:val="00084830"/>
    <w:rsid w:val="0008512B"/>
    <w:rsid w:val="00085800"/>
    <w:rsid w:val="000859A4"/>
    <w:rsid w:val="00086192"/>
    <w:rsid w:val="00086485"/>
    <w:rsid w:val="00087111"/>
    <w:rsid w:val="0008763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669"/>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C79"/>
    <w:rsid w:val="000C6E8D"/>
    <w:rsid w:val="000C7189"/>
    <w:rsid w:val="000C7C43"/>
    <w:rsid w:val="000D0AA6"/>
    <w:rsid w:val="000D0D1B"/>
    <w:rsid w:val="000D0EAD"/>
    <w:rsid w:val="000D2258"/>
    <w:rsid w:val="000D2497"/>
    <w:rsid w:val="000D2508"/>
    <w:rsid w:val="000D2743"/>
    <w:rsid w:val="000D2854"/>
    <w:rsid w:val="000D2D16"/>
    <w:rsid w:val="000D3DA8"/>
    <w:rsid w:val="000D44F7"/>
    <w:rsid w:val="000D4D67"/>
    <w:rsid w:val="000D5BA7"/>
    <w:rsid w:val="000D674B"/>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6DA"/>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1ED8"/>
    <w:rsid w:val="00162F93"/>
    <w:rsid w:val="00163241"/>
    <w:rsid w:val="0016427F"/>
    <w:rsid w:val="00165CDA"/>
    <w:rsid w:val="0016697A"/>
    <w:rsid w:val="00167588"/>
    <w:rsid w:val="001677A2"/>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5B9"/>
    <w:rsid w:val="00217BE6"/>
    <w:rsid w:val="00217ED3"/>
    <w:rsid w:val="00220452"/>
    <w:rsid w:val="00220B0C"/>
    <w:rsid w:val="00220BD4"/>
    <w:rsid w:val="00220CA2"/>
    <w:rsid w:val="00220EB7"/>
    <w:rsid w:val="0022136D"/>
    <w:rsid w:val="002220BB"/>
    <w:rsid w:val="00222D02"/>
    <w:rsid w:val="00222EA6"/>
    <w:rsid w:val="00223A3D"/>
    <w:rsid w:val="00224121"/>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B70"/>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109"/>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6D53"/>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931"/>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43D0"/>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81D"/>
    <w:rsid w:val="00326C53"/>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5736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3464"/>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2C2C"/>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19EE"/>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0246"/>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0141"/>
    <w:rsid w:val="0048104F"/>
    <w:rsid w:val="004818F9"/>
    <w:rsid w:val="00481F34"/>
    <w:rsid w:val="00482CAA"/>
    <w:rsid w:val="00484643"/>
    <w:rsid w:val="004850D6"/>
    <w:rsid w:val="004853AB"/>
    <w:rsid w:val="00485910"/>
    <w:rsid w:val="0048662C"/>
    <w:rsid w:val="00486ACF"/>
    <w:rsid w:val="00486CE0"/>
    <w:rsid w:val="00486DEB"/>
    <w:rsid w:val="00487CF1"/>
    <w:rsid w:val="00490305"/>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0E57"/>
    <w:rsid w:val="004B1440"/>
    <w:rsid w:val="004B18BB"/>
    <w:rsid w:val="004B1DE1"/>
    <w:rsid w:val="004B253E"/>
    <w:rsid w:val="004B2DB8"/>
    <w:rsid w:val="004B3131"/>
    <w:rsid w:val="004B55FC"/>
    <w:rsid w:val="004B7396"/>
    <w:rsid w:val="004B773B"/>
    <w:rsid w:val="004B7810"/>
    <w:rsid w:val="004B7BB4"/>
    <w:rsid w:val="004C06B1"/>
    <w:rsid w:val="004C08D5"/>
    <w:rsid w:val="004C1035"/>
    <w:rsid w:val="004C10AC"/>
    <w:rsid w:val="004C18D2"/>
    <w:rsid w:val="004C19F0"/>
    <w:rsid w:val="004C1E5E"/>
    <w:rsid w:val="004C20E0"/>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E7DD9"/>
    <w:rsid w:val="004F0227"/>
    <w:rsid w:val="004F092A"/>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503"/>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DD3"/>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171"/>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2A08"/>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BFC"/>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3EC7"/>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23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1FAB"/>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8BE"/>
    <w:rsid w:val="006A5914"/>
    <w:rsid w:val="006A5C27"/>
    <w:rsid w:val="006A6633"/>
    <w:rsid w:val="006A6FFB"/>
    <w:rsid w:val="006A741B"/>
    <w:rsid w:val="006A7B9A"/>
    <w:rsid w:val="006B0279"/>
    <w:rsid w:val="006B0749"/>
    <w:rsid w:val="006B0778"/>
    <w:rsid w:val="006B0F4F"/>
    <w:rsid w:val="006B18CC"/>
    <w:rsid w:val="006B19ED"/>
    <w:rsid w:val="006B2719"/>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A5F"/>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1DEC"/>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2085"/>
    <w:rsid w:val="007740D2"/>
    <w:rsid w:val="007756E7"/>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595"/>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683"/>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3B0"/>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245F"/>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87F75"/>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2596"/>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3EAC"/>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11A8"/>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102"/>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130"/>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776"/>
    <w:rsid w:val="00961AE7"/>
    <w:rsid w:val="00961D51"/>
    <w:rsid w:val="009639D8"/>
    <w:rsid w:val="00963AFD"/>
    <w:rsid w:val="0096412E"/>
    <w:rsid w:val="00965221"/>
    <w:rsid w:val="009654C9"/>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13A"/>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C9E"/>
    <w:rsid w:val="00993F1B"/>
    <w:rsid w:val="0099441F"/>
    <w:rsid w:val="0099449B"/>
    <w:rsid w:val="00994F5F"/>
    <w:rsid w:val="009958A2"/>
    <w:rsid w:val="00995C36"/>
    <w:rsid w:val="00996511"/>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3F52"/>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83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C7E"/>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DE"/>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770"/>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0FFF"/>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2F77"/>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55B"/>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3FE1"/>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88"/>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6F1"/>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9C5"/>
    <w:rsid w:val="00C37E2F"/>
    <w:rsid w:val="00C400A2"/>
    <w:rsid w:val="00C40937"/>
    <w:rsid w:val="00C40B06"/>
    <w:rsid w:val="00C40D00"/>
    <w:rsid w:val="00C40F99"/>
    <w:rsid w:val="00C41E47"/>
    <w:rsid w:val="00C41F74"/>
    <w:rsid w:val="00C420A0"/>
    <w:rsid w:val="00C421B9"/>
    <w:rsid w:val="00C42277"/>
    <w:rsid w:val="00C422DB"/>
    <w:rsid w:val="00C42F96"/>
    <w:rsid w:val="00C4323B"/>
    <w:rsid w:val="00C43DF4"/>
    <w:rsid w:val="00C44964"/>
    <w:rsid w:val="00C45843"/>
    <w:rsid w:val="00C4586A"/>
    <w:rsid w:val="00C46070"/>
    <w:rsid w:val="00C465A1"/>
    <w:rsid w:val="00C47180"/>
    <w:rsid w:val="00C476E7"/>
    <w:rsid w:val="00C510C3"/>
    <w:rsid w:val="00C51C46"/>
    <w:rsid w:val="00C51C5A"/>
    <w:rsid w:val="00C51DD1"/>
    <w:rsid w:val="00C51F11"/>
    <w:rsid w:val="00C51F73"/>
    <w:rsid w:val="00C52358"/>
    <w:rsid w:val="00C52F22"/>
    <w:rsid w:val="00C536DB"/>
    <w:rsid w:val="00C53B3F"/>
    <w:rsid w:val="00C53F2D"/>
    <w:rsid w:val="00C5492B"/>
    <w:rsid w:val="00C5545F"/>
    <w:rsid w:val="00C56527"/>
    <w:rsid w:val="00C5652B"/>
    <w:rsid w:val="00C57D14"/>
    <w:rsid w:val="00C60148"/>
    <w:rsid w:val="00C606A4"/>
    <w:rsid w:val="00C607C3"/>
    <w:rsid w:val="00C60CF7"/>
    <w:rsid w:val="00C611AB"/>
    <w:rsid w:val="00C61501"/>
    <w:rsid w:val="00C61A48"/>
    <w:rsid w:val="00C62410"/>
    <w:rsid w:val="00C62881"/>
    <w:rsid w:val="00C6382B"/>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43C"/>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07A0"/>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888"/>
    <w:rsid w:val="00CE3CCD"/>
    <w:rsid w:val="00CE3F38"/>
    <w:rsid w:val="00CE3FED"/>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A3A"/>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0E3"/>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9F4"/>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AE9"/>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1CA"/>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2F4E"/>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5426"/>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7D4"/>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967"/>
    <w:rsid w:val="00DD3AD7"/>
    <w:rsid w:val="00DD4947"/>
    <w:rsid w:val="00DD4EF1"/>
    <w:rsid w:val="00DD541C"/>
    <w:rsid w:val="00DD5FC2"/>
    <w:rsid w:val="00DD6C98"/>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55"/>
    <w:rsid w:val="00E030D0"/>
    <w:rsid w:val="00E032E7"/>
    <w:rsid w:val="00E034F1"/>
    <w:rsid w:val="00E035DD"/>
    <w:rsid w:val="00E03CEA"/>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B40"/>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6CD4"/>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2B82"/>
    <w:rsid w:val="00ED31FF"/>
    <w:rsid w:val="00ED363C"/>
    <w:rsid w:val="00ED4850"/>
    <w:rsid w:val="00ED4B61"/>
    <w:rsid w:val="00ED5420"/>
    <w:rsid w:val="00ED626A"/>
    <w:rsid w:val="00ED68A8"/>
    <w:rsid w:val="00ED6E97"/>
    <w:rsid w:val="00ED70DE"/>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261E"/>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314C"/>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B1D"/>
    <w:rsid w:val="00F71FD4"/>
    <w:rsid w:val="00F728CB"/>
    <w:rsid w:val="00F72B7F"/>
    <w:rsid w:val="00F746D7"/>
    <w:rsid w:val="00F7597C"/>
    <w:rsid w:val="00F75AC0"/>
    <w:rsid w:val="00F76A56"/>
    <w:rsid w:val="00F80687"/>
    <w:rsid w:val="00F81268"/>
    <w:rsid w:val="00F815E3"/>
    <w:rsid w:val="00F81DED"/>
    <w:rsid w:val="00F81F1D"/>
    <w:rsid w:val="00F8255C"/>
    <w:rsid w:val="00F829FF"/>
    <w:rsid w:val="00F82D33"/>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266"/>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06"/>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13"/>
    <w:rsid w:val="00FB33DC"/>
    <w:rsid w:val="00FB34C0"/>
    <w:rsid w:val="00FB35D1"/>
    <w:rsid w:val="00FB3980"/>
    <w:rsid w:val="00FB40A0"/>
    <w:rsid w:val="00FB4F43"/>
    <w:rsid w:val="00FB53EF"/>
    <w:rsid w:val="00FB581A"/>
    <w:rsid w:val="00FB5B06"/>
    <w:rsid w:val="00FB5ED4"/>
    <w:rsid w:val="00FB6386"/>
    <w:rsid w:val="00FB6538"/>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 w:type="character" w:customStyle="1" w:styleId="Heading1Char">
    <w:name w:val="Heading 1 Char"/>
    <w:basedOn w:val="DefaultParagraphFont"/>
    <w:link w:val="Heading1"/>
    <w:rsid w:val="00CE388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69887834">
      <w:bodyDiv w:val="1"/>
      <w:marLeft w:val="0"/>
      <w:marRight w:val="0"/>
      <w:marTop w:val="0"/>
      <w:marBottom w:val="0"/>
      <w:divBdr>
        <w:top w:val="none" w:sz="0" w:space="0" w:color="auto"/>
        <w:left w:val="none" w:sz="0" w:space="0" w:color="auto"/>
        <w:bottom w:val="none" w:sz="0" w:space="0" w:color="auto"/>
        <w:right w:val="none" w:sz="0" w:space="0" w:color="auto"/>
      </w:divBdr>
    </w:div>
    <w:div w:id="130371444">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49572945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690573890">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50292784">
      <w:bodyDiv w:val="1"/>
      <w:marLeft w:val="0"/>
      <w:marRight w:val="0"/>
      <w:marTop w:val="0"/>
      <w:marBottom w:val="0"/>
      <w:divBdr>
        <w:top w:val="none" w:sz="0" w:space="0" w:color="auto"/>
        <w:left w:val="none" w:sz="0" w:space="0" w:color="auto"/>
        <w:bottom w:val="none" w:sz="0" w:space="0" w:color="auto"/>
        <w:right w:val="none" w:sz="0" w:space="0" w:color="auto"/>
      </w:divBdr>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312663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2566643">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24071735">
      <w:bodyDiv w:val="1"/>
      <w:marLeft w:val="0"/>
      <w:marRight w:val="0"/>
      <w:marTop w:val="0"/>
      <w:marBottom w:val="0"/>
      <w:divBdr>
        <w:top w:val="none" w:sz="0" w:space="0" w:color="auto"/>
        <w:left w:val="none" w:sz="0" w:space="0" w:color="auto"/>
        <w:bottom w:val="none" w:sz="0" w:space="0" w:color="auto"/>
        <w:right w:val="none" w:sz="0" w:space="0" w:color="auto"/>
      </w:divBdr>
    </w:div>
    <w:div w:id="1662611674">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58233910">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DF6-0E7E-4D05-93EA-6BC8A80826F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206</TotalTime>
  <Pages>12</Pages>
  <Words>5997</Words>
  <Characters>34186</Characters>
  <Application>Microsoft Office Word</Application>
  <DocSecurity>0</DocSecurity>
  <Lines>284</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MediaTek (Felix)</cp:lastModifiedBy>
  <cp:revision>79</cp:revision>
  <dcterms:created xsi:type="dcterms:W3CDTF">2023-04-25T07:07:00Z</dcterms:created>
  <dcterms:modified xsi:type="dcterms:W3CDTF">2023-04-26T08:01:00Z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