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EA4E" w14:textId="47CCE671"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[AT121bis-e][023][MGE]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[AT121bis-e][023][MGE] Measurements without gap with interruption (Media</w:t>
      </w:r>
      <w:r w:rsidR="00AF3903">
        <w:t>T</w:t>
      </w:r>
      <w:r>
        <w:t>ek)</w:t>
      </w:r>
    </w:p>
    <w:bookmarkEnd w:id="7"/>
    <w:p w14:paraId="5EDF16D5" w14:textId="77777777" w:rsidR="00544A35" w:rsidRDefault="00544A35" w:rsidP="00544A35">
      <w:pPr>
        <w:pStyle w:val="EmailDiscussion2"/>
      </w:pPr>
      <w:r>
        <w:tab/>
        <w:t xml:space="preserve">Scope: Converge on solution. If possible, revise draft CRs to be agreeable. If needed produce a reply LS (intel,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9750D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9750D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9750DA">
            <w:pPr>
              <w:pStyle w:val="TAH"/>
              <w:spacing w:before="20" w:after="20"/>
              <w:ind w:left="57" w:right="57"/>
              <w:jc w:val="left"/>
            </w:pPr>
            <w:r>
              <w:t>Email Address</w:t>
            </w:r>
          </w:p>
        </w:tc>
      </w:tr>
      <w:tr w:rsidR="003E1D9F" w14:paraId="49C86B4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9750DA">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9750DA">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9750DA">
            <w:pPr>
              <w:pStyle w:val="TAC"/>
              <w:spacing w:before="20" w:after="20"/>
              <w:ind w:left="57" w:right="57"/>
              <w:jc w:val="left"/>
              <w:rPr>
                <w:lang w:eastAsia="zh-CN"/>
              </w:rPr>
            </w:pPr>
            <w:r>
              <w:rPr>
                <w:lang w:eastAsia="zh-CN"/>
              </w:rPr>
              <w:t>chun-fan.tsai@mediatek.com</w:t>
            </w:r>
          </w:p>
        </w:tc>
      </w:tr>
      <w:tr w:rsidR="003E1D9F" w14:paraId="2A74BDB6"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530AA624" w:rsidR="003E1D9F" w:rsidRDefault="00DE2788" w:rsidP="009750DA">
            <w:pPr>
              <w:pStyle w:val="TAC"/>
              <w:spacing w:before="20" w:after="20"/>
              <w:ind w:left="57" w:right="57"/>
              <w:jc w:val="left"/>
              <w:rPr>
                <w:lang w:eastAsia="zh-CN"/>
              </w:rPr>
            </w:pPr>
            <w:r>
              <w:rPr>
                <w:lang w:eastAsia="zh-CN"/>
              </w:rPr>
              <w:t>Qualcomm Inc</w:t>
            </w:r>
          </w:p>
        </w:tc>
        <w:tc>
          <w:tcPr>
            <w:tcW w:w="3118" w:type="dxa"/>
            <w:tcBorders>
              <w:top w:val="single" w:sz="4" w:space="0" w:color="auto"/>
              <w:left w:val="single" w:sz="4" w:space="0" w:color="auto"/>
              <w:bottom w:val="single" w:sz="4" w:space="0" w:color="auto"/>
              <w:right w:val="single" w:sz="4" w:space="0" w:color="auto"/>
            </w:tcBorders>
          </w:tcPr>
          <w:p w14:paraId="0815066F" w14:textId="040717EA" w:rsidR="003E1D9F" w:rsidRDefault="00DE2788" w:rsidP="009750DA">
            <w:pPr>
              <w:pStyle w:val="TAC"/>
              <w:spacing w:before="20" w:after="20"/>
              <w:ind w:left="57" w:right="57"/>
              <w:jc w:val="left"/>
              <w:rPr>
                <w:lang w:eastAsia="zh-CN"/>
              </w:rPr>
            </w:pPr>
            <w:r>
              <w:rPr>
                <w:lang w:eastAsia="zh-CN"/>
              </w:rPr>
              <w:t>Mouaffac</w:t>
            </w:r>
          </w:p>
        </w:tc>
        <w:tc>
          <w:tcPr>
            <w:tcW w:w="4391" w:type="dxa"/>
            <w:tcBorders>
              <w:top w:val="single" w:sz="4" w:space="0" w:color="auto"/>
              <w:left w:val="single" w:sz="4" w:space="0" w:color="auto"/>
              <w:bottom w:val="single" w:sz="4" w:space="0" w:color="auto"/>
              <w:right w:val="single" w:sz="4" w:space="0" w:color="auto"/>
            </w:tcBorders>
          </w:tcPr>
          <w:p w14:paraId="29A49855" w14:textId="6A8FA10A" w:rsidR="003E1D9F" w:rsidRDefault="00000000" w:rsidP="009750DA">
            <w:pPr>
              <w:pStyle w:val="TAC"/>
              <w:spacing w:before="20" w:after="20"/>
              <w:ind w:left="57" w:right="57"/>
              <w:jc w:val="left"/>
              <w:rPr>
                <w:lang w:eastAsia="zh-CN"/>
              </w:rPr>
            </w:pPr>
            <w:hyperlink r:id="rId8" w:history="1">
              <w:r w:rsidR="00DE2788" w:rsidRPr="00853929">
                <w:rPr>
                  <w:rStyle w:val="Hyperlink"/>
                  <w:lang w:eastAsia="zh-CN"/>
                </w:rPr>
                <w:t>mambriss@qti.qualcomm.com</w:t>
              </w:r>
            </w:hyperlink>
            <w:r w:rsidR="00DE2788">
              <w:rPr>
                <w:lang w:eastAsia="zh-CN"/>
              </w:rPr>
              <w:t xml:space="preserve"> </w:t>
            </w:r>
          </w:p>
        </w:tc>
      </w:tr>
      <w:tr w:rsidR="003E1D9F" w14:paraId="5B3E223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A09DC55" w:rsidR="003E1D9F" w:rsidRPr="00F3396A" w:rsidRDefault="009750DA" w:rsidP="009750DA">
            <w:pPr>
              <w:pStyle w:val="TAC"/>
              <w:spacing w:before="20" w:after="20"/>
              <w:ind w:left="57" w:right="57"/>
              <w:jc w:val="left"/>
              <w:rPr>
                <w:rFonts w:eastAsia="SimSun"/>
                <w:lang w:eastAsia="zh-CN"/>
              </w:rPr>
            </w:pPr>
            <w:r>
              <w:rPr>
                <w:rFonts w:eastAsia="SimSun"/>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300CE29" w14:textId="0DA5EC4B" w:rsidR="003E1D9F" w:rsidRPr="00F3396A" w:rsidRDefault="009750DA" w:rsidP="009750DA">
            <w:pPr>
              <w:pStyle w:val="TAC"/>
              <w:spacing w:before="20" w:after="20"/>
              <w:ind w:left="57" w:right="57"/>
              <w:jc w:val="left"/>
              <w:rPr>
                <w:rFonts w:eastAsia="SimSun"/>
                <w:lang w:eastAsia="zh-CN"/>
              </w:rPr>
            </w:pPr>
            <w:r>
              <w:rPr>
                <w:rFonts w:eastAsia="SimSun"/>
                <w:lang w:eastAsia="zh-CN"/>
              </w:rPr>
              <w:t>Jie</w:t>
            </w:r>
            <w:r>
              <w:rPr>
                <w:rFonts w:eastAsia="SimSun"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00F1E72C" w14:textId="5B98A0C3" w:rsidR="003E1D9F" w:rsidRPr="00F3396A" w:rsidRDefault="009750DA" w:rsidP="009750DA">
            <w:pPr>
              <w:pStyle w:val="TAC"/>
              <w:spacing w:before="20" w:after="20"/>
              <w:ind w:left="57" w:right="57"/>
              <w:jc w:val="left"/>
              <w:rPr>
                <w:rFonts w:eastAsia="SimSun"/>
                <w:lang w:eastAsia="zh-CN"/>
              </w:rPr>
            </w:pPr>
            <w:r>
              <w:rPr>
                <w:rFonts w:eastAsia="SimSun" w:hint="eastAsia"/>
                <w:lang w:eastAsia="zh-CN"/>
              </w:rPr>
              <w:t>shijie@catt.cn</w:t>
            </w:r>
          </w:p>
        </w:tc>
      </w:tr>
      <w:tr w:rsidR="003E1D9F" w14:paraId="2A3A62A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5A237609"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A8CA83" w14:textId="2C339834"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Jia</w:t>
            </w:r>
            <w:r>
              <w:rPr>
                <w:rFonts w:eastAsia="SimSun"/>
                <w:lang w:eastAsia="zh-CN"/>
              </w:rPr>
              <w:t>ngsheng Fan</w:t>
            </w:r>
          </w:p>
        </w:tc>
        <w:tc>
          <w:tcPr>
            <w:tcW w:w="4391" w:type="dxa"/>
            <w:tcBorders>
              <w:top w:val="single" w:sz="4" w:space="0" w:color="auto"/>
              <w:left w:val="single" w:sz="4" w:space="0" w:color="auto"/>
              <w:bottom w:val="single" w:sz="4" w:space="0" w:color="auto"/>
              <w:right w:val="single" w:sz="4" w:space="0" w:color="auto"/>
            </w:tcBorders>
          </w:tcPr>
          <w:p w14:paraId="2B6DB15F" w14:textId="3ECB8A5C"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anjiangsheng@oppo.com</w:t>
            </w:r>
          </w:p>
        </w:tc>
      </w:tr>
      <w:tr w:rsidR="003E1D9F" w14:paraId="64910ED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026CABA0"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77BB43AB" w:rsidR="003E1D9F" w:rsidRPr="00080323" w:rsidRDefault="00080323" w:rsidP="009750DA">
            <w:pPr>
              <w:pStyle w:val="TAC"/>
              <w:spacing w:before="20" w:after="20"/>
              <w:ind w:left="57" w:right="57"/>
              <w:jc w:val="left"/>
              <w:rPr>
                <w:rFonts w:eastAsia="SimSun"/>
                <w:lang w:eastAsia="zh-CN"/>
              </w:rPr>
            </w:pPr>
            <w:proofErr w:type="spellStart"/>
            <w:r>
              <w:rPr>
                <w:rFonts w:eastAsia="SimSun" w:hint="eastAsia"/>
                <w:lang w:eastAsia="zh-CN"/>
              </w:rPr>
              <w:t>L</w:t>
            </w:r>
            <w:r>
              <w:rPr>
                <w:rFonts w:eastAsia="SimSun"/>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446EAA88" w14:textId="1E99A895"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iu.jing30@zte.com.cn</w:t>
            </w:r>
          </w:p>
        </w:tc>
      </w:tr>
      <w:tr w:rsidR="003E1D9F" w14:paraId="559D1BD8"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44C2E5F1"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E471AA5" w14:textId="26D85D87"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63CB99FC" w:rsidR="003E1D9F" w:rsidRPr="00115DA2" w:rsidRDefault="00115DA2" w:rsidP="009750DA">
            <w:pPr>
              <w:pStyle w:val="TAC"/>
              <w:spacing w:before="20" w:after="20"/>
              <w:ind w:left="57" w:right="57"/>
              <w:jc w:val="left"/>
              <w:rPr>
                <w:rFonts w:eastAsia="SimSun"/>
                <w:lang w:eastAsia="zh-CN"/>
              </w:rPr>
            </w:pPr>
            <w:r>
              <w:rPr>
                <w:rFonts w:eastAsia="SimSun"/>
                <w:lang w:eastAsia="zh-CN"/>
              </w:rPr>
              <w:t>zhenglili4@huawei.com</w:t>
            </w:r>
          </w:p>
        </w:tc>
      </w:tr>
      <w:tr w:rsidR="003E1D9F" w14:paraId="0C15238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9D7D94D" w:rsidR="003E1D9F" w:rsidRPr="00EF1F00" w:rsidRDefault="00A00AC8" w:rsidP="009750DA">
            <w:pPr>
              <w:pStyle w:val="TAC"/>
              <w:spacing w:before="20" w:after="20"/>
              <w:ind w:left="57" w:right="57"/>
              <w:jc w:val="left"/>
              <w:rPr>
                <w:rFonts w:eastAsia="SimSun"/>
                <w:lang w:eastAsia="zh-CN"/>
              </w:rPr>
            </w:pPr>
            <w:r>
              <w:rPr>
                <w:rFonts w:eastAsia="SimSun"/>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D8657B3" w14:textId="2D8E64DA" w:rsidR="003E1D9F" w:rsidRDefault="00A00AC8" w:rsidP="009750DA">
            <w:pPr>
              <w:pStyle w:val="TAC"/>
              <w:spacing w:before="20" w:after="20"/>
              <w:ind w:left="57" w:right="57"/>
              <w:jc w:val="left"/>
              <w:rPr>
                <w:lang w:eastAsia="ko-KR"/>
              </w:rPr>
            </w:pPr>
            <w:r>
              <w:rPr>
                <w:lang w:eastAsia="ko-KR"/>
              </w:rPr>
              <w:t>Yuqin Chen</w:t>
            </w:r>
          </w:p>
        </w:tc>
        <w:tc>
          <w:tcPr>
            <w:tcW w:w="4391" w:type="dxa"/>
            <w:tcBorders>
              <w:top w:val="single" w:sz="4" w:space="0" w:color="auto"/>
              <w:left w:val="single" w:sz="4" w:space="0" w:color="auto"/>
              <w:bottom w:val="single" w:sz="4" w:space="0" w:color="auto"/>
              <w:right w:val="single" w:sz="4" w:space="0" w:color="auto"/>
            </w:tcBorders>
          </w:tcPr>
          <w:p w14:paraId="75DF2180" w14:textId="5DAC44A9" w:rsidR="003E1D9F" w:rsidRDefault="00A00AC8" w:rsidP="009750DA">
            <w:pPr>
              <w:pStyle w:val="TAC"/>
              <w:spacing w:before="20" w:after="20"/>
              <w:ind w:left="57" w:right="57"/>
              <w:jc w:val="left"/>
              <w:rPr>
                <w:lang w:eastAsia="ko-KR"/>
              </w:rPr>
            </w:pPr>
            <w:r>
              <w:rPr>
                <w:lang w:eastAsia="ko-KR"/>
              </w:rPr>
              <w:t>yuqin_chen@apple.com</w:t>
            </w:r>
          </w:p>
        </w:tc>
      </w:tr>
      <w:tr w:rsidR="003E1D9F" w14:paraId="66CF55D5"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16D45DB0" w:rsidR="003E1D9F" w:rsidRDefault="00ED00FC" w:rsidP="009750D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F0E6ADD" w14:textId="2FDD42D9" w:rsidR="003E1D9F" w:rsidRDefault="00ED00FC" w:rsidP="009750DA">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072663CD" w14:textId="4DA7E6B0" w:rsidR="003E1D9F" w:rsidRDefault="00ED00FC" w:rsidP="009750DA">
            <w:pPr>
              <w:pStyle w:val="TAC"/>
              <w:spacing w:before="20" w:after="20"/>
              <w:ind w:left="57" w:right="57"/>
              <w:jc w:val="left"/>
              <w:rPr>
                <w:lang w:eastAsia="zh-CN"/>
              </w:rPr>
            </w:pPr>
            <w:r>
              <w:rPr>
                <w:lang w:eastAsia="zh-CN"/>
              </w:rPr>
              <w:t>Candy.yiu@intel.com</w:t>
            </w:r>
          </w:p>
        </w:tc>
      </w:tr>
      <w:tr w:rsidR="003E1D9F" w14:paraId="1860A283"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63E63244" w:rsidR="003E1D9F" w:rsidRDefault="00D92521" w:rsidP="009750DA">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AE141CD" w14:textId="71C3A980" w:rsidR="003E1D9F" w:rsidRDefault="00D92521" w:rsidP="009750DA">
            <w:pPr>
              <w:pStyle w:val="TAC"/>
              <w:spacing w:before="20" w:after="20"/>
              <w:ind w:left="57" w:right="57"/>
              <w:jc w:val="left"/>
              <w:rPr>
                <w:lang w:eastAsia="zh-CN"/>
              </w:rPr>
            </w:pPr>
            <w:r>
              <w:rPr>
                <w:lang w:eastAsia="zh-CN"/>
              </w:rPr>
              <w:t>Aby K Abraham</w:t>
            </w:r>
          </w:p>
        </w:tc>
        <w:tc>
          <w:tcPr>
            <w:tcW w:w="4391" w:type="dxa"/>
            <w:tcBorders>
              <w:top w:val="single" w:sz="4" w:space="0" w:color="auto"/>
              <w:left w:val="single" w:sz="4" w:space="0" w:color="auto"/>
              <w:bottom w:val="single" w:sz="4" w:space="0" w:color="auto"/>
              <w:right w:val="single" w:sz="4" w:space="0" w:color="auto"/>
            </w:tcBorders>
          </w:tcPr>
          <w:p w14:paraId="0EA62EDE" w14:textId="321887EB" w:rsidR="003E1D9F" w:rsidRDefault="00D92521" w:rsidP="009750DA">
            <w:pPr>
              <w:pStyle w:val="TAC"/>
              <w:spacing w:before="20" w:after="20"/>
              <w:ind w:left="57" w:right="57"/>
              <w:jc w:val="left"/>
              <w:rPr>
                <w:lang w:eastAsia="zh-CN"/>
              </w:rPr>
            </w:pPr>
            <w:r>
              <w:rPr>
                <w:lang w:eastAsia="zh-CN"/>
              </w:rPr>
              <w:t>Aby.abraham@samsung.com</w:t>
            </w:r>
          </w:p>
        </w:tc>
      </w:tr>
      <w:tr w:rsidR="00835015" w14:paraId="3DEEF0A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3CA3D381" w:rsidR="00835015" w:rsidRDefault="00835015" w:rsidP="00835015">
            <w:pPr>
              <w:pStyle w:val="TAC"/>
              <w:spacing w:before="20" w:after="20"/>
              <w:ind w:right="57"/>
              <w:jc w:val="left"/>
              <w:rPr>
                <w:lang w:eastAsia="zh-CN"/>
              </w:rPr>
            </w:pPr>
            <w:r>
              <w:rPr>
                <w:rFonts w:eastAsia="SimSun"/>
                <w:lang w:eastAsia="zh-CN"/>
              </w:rPr>
              <w:t xml:space="preserve"> </w:t>
            </w:r>
            <w:r>
              <w:rPr>
                <w:rFonts w:eastAsia="SimSun"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F88C6F3" w14:textId="580A65A6" w:rsidR="00835015" w:rsidRDefault="00835015" w:rsidP="00835015">
            <w:pPr>
              <w:pStyle w:val="TAC"/>
              <w:spacing w:before="20" w:after="20"/>
              <w:ind w:left="57" w:right="57"/>
              <w:jc w:val="left"/>
              <w:rPr>
                <w:lang w:eastAsia="zh-CN"/>
              </w:rPr>
            </w:pPr>
            <w:r>
              <w:rPr>
                <w:lang w:eastAsia="ko-KR"/>
              </w:rPr>
              <w:t xml:space="preserve"> Yi Xiong</w:t>
            </w:r>
          </w:p>
        </w:tc>
        <w:tc>
          <w:tcPr>
            <w:tcW w:w="4391" w:type="dxa"/>
            <w:tcBorders>
              <w:top w:val="single" w:sz="4" w:space="0" w:color="auto"/>
              <w:left w:val="single" w:sz="4" w:space="0" w:color="auto"/>
              <w:bottom w:val="single" w:sz="4" w:space="0" w:color="auto"/>
              <w:right w:val="single" w:sz="4" w:space="0" w:color="auto"/>
            </w:tcBorders>
          </w:tcPr>
          <w:p w14:paraId="5D4512CB" w14:textId="21EA82AC" w:rsidR="00835015" w:rsidRDefault="00835015" w:rsidP="00835015">
            <w:pPr>
              <w:pStyle w:val="TAC"/>
              <w:spacing w:before="20" w:after="20"/>
              <w:ind w:left="57" w:right="57"/>
              <w:jc w:val="left"/>
              <w:rPr>
                <w:lang w:eastAsia="zh-CN"/>
              </w:rPr>
            </w:pPr>
            <w:r>
              <w:rPr>
                <w:lang w:eastAsia="ko-KR"/>
              </w:rPr>
              <w:t>xiongyi3@xiaomi.com</w:t>
            </w:r>
          </w:p>
        </w:tc>
      </w:tr>
      <w:tr w:rsidR="00784456" w14:paraId="7EA423E2"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20442556" w:rsidR="00784456" w:rsidRDefault="00784456" w:rsidP="00784456">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BCDB16F" w14:textId="7159144E" w:rsidR="00784456" w:rsidRDefault="00784456" w:rsidP="00784456">
            <w:pPr>
              <w:pStyle w:val="TAC"/>
              <w:spacing w:before="20" w:after="20"/>
              <w:ind w:left="57" w:right="57"/>
              <w:jc w:val="left"/>
              <w:rPr>
                <w:lang w:eastAsia="zh-CN"/>
              </w:rPr>
            </w:pPr>
            <w:r>
              <w:rPr>
                <w:rFonts w:eastAsia="SimSun" w:hint="eastAsia"/>
                <w:lang w:eastAsia="zh-CN"/>
              </w:rPr>
              <w:t>X</w:t>
            </w:r>
            <w:r>
              <w:rPr>
                <w:rFonts w:eastAsia="SimSun"/>
                <w:lang w:eastAsia="zh-CN"/>
              </w:rPr>
              <w:t>iaodong Yang</w:t>
            </w:r>
          </w:p>
        </w:tc>
        <w:tc>
          <w:tcPr>
            <w:tcW w:w="4391" w:type="dxa"/>
            <w:tcBorders>
              <w:top w:val="single" w:sz="4" w:space="0" w:color="auto"/>
              <w:left w:val="single" w:sz="4" w:space="0" w:color="auto"/>
              <w:bottom w:val="single" w:sz="4" w:space="0" w:color="auto"/>
              <w:right w:val="single" w:sz="4" w:space="0" w:color="auto"/>
            </w:tcBorders>
          </w:tcPr>
          <w:p w14:paraId="6D1CA2F3" w14:textId="016CD9CB" w:rsidR="00784456" w:rsidRDefault="00784456" w:rsidP="00784456">
            <w:pPr>
              <w:pStyle w:val="TAC"/>
              <w:spacing w:before="20" w:after="20"/>
              <w:ind w:left="57" w:right="57"/>
              <w:jc w:val="left"/>
              <w:rPr>
                <w:lang w:eastAsia="zh-CN"/>
              </w:rPr>
            </w:pPr>
            <w:r>
              <w:rPr>
                <w:rFonts w:eastAsia="SimSun"/>
                <w:lang w:eastAsia="zh-CN"/>
              </w:rPr>
              <w:t>Yangxiaodong5g@vivo.com</w:t>
            </w:r>
          </w:p>
        </w:tc>
      </w:tr>
      <w:tr w:rsidR="0054669F" w14:paraId="1BD9085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294CA9A5" w:rsidR="0054669F" w:rsidRDefault="0054669F" w:rsidP="0054669F">
            <w:pPr>
              <w:pStyle w:val="TAC"/>
              <w:spacing w:before="20" w:after="20"/>
              <w:ind w:left="57" w:right="57"/>
              <w:jc w:val="left"/>
              <w:rPr>
                <w:lang w:eastAsia="zh-CN"/>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287C3216" w14:textId="7D14E55F" w:rsidR="0054669F" w:rsidRDefault="0054669F" w:rsidP="0054669F">
            <w:pPr>
              <w:pStyle w:val="TAC"/>
              <w:spacing w:before="20" w:after="20"/>
              <w:ind w:left="57" w:right="57"/>
              <w:jc w:val="left"/>
              <w:rPr>
                <w:lang w:eastAsia="zh-CN"/>
              </w:rPr>
            </w:pPr>
            <w:proofErr w:type="spellStart"/>
            <w:r>
              <w:rPr>
                <w:rFonts w:hint="eastAsia"/>
                <w:lang w:eastAsia="ko-KR"/>
              </w:rPr>
              <w:t>SangWon</w:t>
            </w:r>
            <w:proofErr w:type="spellEnd"/>
            <w:r>
              <w:rPr>
                <w:rFonts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3F9A41BF" w14:textId="25B063D3" w:rsidR="0054669F" w:rsidRDefault="0054669F" w:rsidP="0054669F">
            <w:pPr>
              <w:pStyle w:val="TAC"/>
              <w:spacing w:before="20" w:after="20"/>
              <w:ind w:left="57" w:right="57"/>
              <w:jc w:val="left"/>
              <w:rPr>
                <w:lang w:eastAsia="zh-CN"/>
              </w:rPr>
            </w:pPr>
            <w:r>
              <w:rPr>
                <w:lang w:eastAsia="ko-KR"/>
              </w:rPr>
              <w:t>S</w:t>
            </w:r>
            <w:r>
              <w:rPr>
                <w:rFonts w:hint="eastAsia"/>
                <w:lang w:eastAsia="ko-KR"/>
              </w:rPr>
              <w:t>angwon7</w:t>
            </w:r>
            <w:r>
              <w:rPr>
                <w:lang w:eastAsia="ko-KR"/>
              </w:rPr>
              <w:t>.kim@lge.com</w:t>
            </w:r>
          </w:p>
        </w:tc>
      </w:tr>
      <w:tr w:rsidR="0054669F" w14:paraId="3E8526DC"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60B83082" w:rsidR="0054669F" w:rsidRDefault="00505503" w:rsidP="0054669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7F134CA3" w14:textId="2E319F33" w:rsidR="0054669F" w:rsidRDefault="00505503" w:rsidP="0054669F">
            <w:pPr>
              <w:pStyle w:val="TAC"/>
              <w:spacing w:before="20" w:after="20"/>
              <w:ind w:left="57" w:right="57"/>
              <w:jc w:val="left"/>
              <w:rPr>
                <w:lang w:eastAsia="zh-CN"/>
              </w:rPr>
            </w:pPr>
            <w:r>
              <w:rPr>
                <w:lang w:eastAsia="zh-CN"/>
              </w:rPr>
              <w:t>Felipe Arraño Scharager</w:t>
            </w:r>
          </w:p>
        </w:tc>
        <w:tc>
          <w:tcPr>
            <w:tcW w:w="4391" w:type="dxa"/>
            <w:tcBorders>
              <w:top w:val="single" w:sz="4" w:space="0" w:color="auto"/>
              <w:left w:val="single" w:sz="4" w:space="0" w:color="auto"/>
              <w:bottom w:val="single" w:sz="4" w:space="0" w:color="auto"/>
              <w:right w:val="single" w:sz="4" w:space="0" w:color="auto"/>
            </w:tcBorders>
          </w:tcPr>
          <w:p w14:paraId="22700539" w14:textId="76CDB9F4" w:rsidR="0054669F" w:rsidRDefault="00505503" w:rsidP="0054669F">
            <w:pPr>
              <w:pStyle w:val="TAC"/>
              <w:spacing w:before="20" w:after="20"/>
              <w:ind w:left="57" w:right="57"/>
              <w:jc w:val="left"/>
              <w:rPr>
                <w:lang w:eastAsia="zh-CN"/>
              </w:rPr>
            </w:pPr>
            <w:r>
              <w:rPr>
                <w:lang w:eastAsia="zh-CN"/>
              </w:rPr>
              <w:t>felipe.arrano.scharager@ericsson.com</w:t>
            </w:r>
          </w:p>
        </w:tc>
      </w:tr>
      <w:tr w:rsidR="00550171" w14:paraId="23359621" w14:textId="77777777" w:rsidTr="00550171">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608123" w14:textId="77777777" w:rsidR="00550171" w:rsidRDefault="00550171" w:rsidP="007118E4">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404711BA" w14:textId="77777777" w:rsidR="00550171" w:rsidRDefault="00550171" w:rsidP="007118E4">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017FE9B6" w14:textId="77777777" w:rsidR="00550171" w:rsidRDefault="00550171" w:rsidP="007118E4">
            <w:pPr>
              <w:pStyle w:val="TAC"/>
              <w:spacing w:before="20" w:after="20"/>
              <w:ind w:left="57" w:right="57"/>
              <w:jc w:val="left"/>
              <w:rPr>
                <w:lang w:eastAsia="zh-CN"/>
              </w:rPr>
            </w:pPr>
            <w:r>
              <w:rPr>
                <w:lang w:eastAsia="zh-CN"/>
              </w:rPr>
              <w:t>tero.henttonen@nokia.com</w:t>
            </w: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Heading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000000" w:rsidP="00CD7A95">
      <w:pPr>
        <w:pStyle w:val="Doc-title"/>
      </w:pPr>
      <w:hyperlink r:id="rId9" w:history="1">
        <w:r w:rsidR="00CD7A95" w:rsidRPr="00993E44">
          <w:rPr>
            <w:rStyle w:val="Hyperlink"/>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t>To:RAN2</w:t>
      </w:r>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000000" w:rsidP="00CD7A95">
      <w:pPr>
        <w:pStyle w:val="Doc-title"/>
      </w:pPr>
      <w:hyperlink r:id="rId10" w:history="1">
        <w:r w:rsidR="00CD7A95" w:rsidRPr="00CD7A95">
          <w:rPr>
            <w:rStyle w:val="Hyperlink"/>
          </w:rPr>
          <w:t>R2-2303103</w:t>
        </w:r>
      </w:hyperlink>
      <w:r w:rsidR="00CD7A95">
        <w:tab/>
        <w:t xml:space="preserve">Discussion on </w:t>
      </w:r>
      <w:proofErr w:type="spellStart"/>
      <w:r w:rsidR="00CD7A95">
        <w:t>NeedForGaps</w:t>
      </w:r>
      <w:proofErr w:type="spellEnd"/>
      <w:r w:rsidR="00CD7A95">
        <w:t xml:space="preserve"> with interruption</w:t>
      </w:r>
      <w:r w:rsidR="00CD7A95">
        <w:tab/>
        <w:t xml:space="preserve">Huawei, </w:t>
      </w:r>
      <w:proofErr w:type="spellStart"/>
      <w:r w:rsidR="00CD7A95">
        <w:t>HiSilicon</w:t>
      </w:r>
      <w:proofErr w:type="spellEnd"/>
      <w:r w:rsidR="00CD7A95">
        <w:tab/>
        <w:t>discussion</w:t>
      </w:r>
      <w:r w:rsidR="00CD7A95">
        <w:tab/>
        <w:t>Rel-18</w:t>
      </w:r>
      <w:r w:rsidR="00CD7A95">
        <w:tab/>
        <w:t>NR_MG_enh2-Core</w:t>
      </w:r>
    </w:p>
    <w:p w14:paraId="45260160" w14:textId="018015BE" w:rsidR="00CD7A95" w:rsidRDefault="00000000" w:rsidP="00CD7A95">
      <w:pPr>
        <w:pStyle w:val="Doc-title"/>
      </w:pPr>
      <w:hyperlink r:id="rId11" w:history="1">
        <w:r w:rsidR="00CD7A95" w:rsidRPr="00CD7A95">
          <w:rPr>
            <w:rStyle w:val="Hyperlink"/>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MTK think both approaches work (Nokia vs Huawei). Prefers the simpler HW approach but ok in general. HW approach is reflected in the proposed CRs below.</w:t>
      </w:r>
    </w:p>
    <w:p w14:paraId="2EE0A7F6" w14:textId="77777777" w:rsidR="004D77FA" w:rsidRDefault="004D77FA" w:rsidP="004D77FA">
      <w:pPr>
        <w:pStyle w:val="Doc-text2"/>
      </w:pPr>
      <w:r>
        <w:t>-</w:t>
      </w:r>
      <w:r>
        <w:tab/>
        <w:t xml:space="preserve">Nokia think that the issue with legacy is semantical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w:t>
      </w:r>
      <w:proofErr w:type="spellStart"/>
      <w:r>
        <w:t>behaviour</w:t>
      </w:r>
      <w:proofErr w:type="spellEnd"/>
      <w:r>
        <w:t xml:space="preserve"> (and they have different opinions). There is no intention to resolve that part in R2. </w:t>
      </w:r>
    </w:p>
    <w:p w14:paraId="1D5BBB31" w14:textId="77777777" w:rsidR="004D77FA" w:rsidRDefault="004D77FA" w:rsidP="004D77FA">
      <w:pPr>
        <w:pStyle w:val="Doc-text2"/>
      </w:pPr>
      <w:r>
        <w:t>-</w:t>
      </w:r>
      <w:r>
        <w:tab/>
        <w:t xml:space="preserve">Apple prefer R16 extension, seems to work, but also agrees with </w:t>
      </w:r>
      <w:proofErr w:type="spellStart"/>
      <w:r>
        <w:t>Nokias</w:t>
      </w:r>
      <w:proofErr w:type="spellEnd"/>
      <w:r>
        <w:t xml:space="preserve"> explanation. </w:t>
      </w:r>
    </w:p>
    <w:p w14:paraId="6328FF12" w14:textId="77777777" w:rsidR="004D77FA" w:rsidRDefault="004D77FA" w:rsidP="004D77FA">
      <w:pPr>
        <w:pStyle w:val="Doc-text2"/>
      </w:pPr>
      <w:r>
        <w:t>-</w:t>
      </w:r>
      <w:r>
        <w:tab/>
        <w:t>ZTE wonder what is meant by R16 ext, isn’t that the Nokia proposal?</w:t>
      </w:r>
    </w:p>
    <w:p w14:paraId="36CE3F30" w14:textId="77777777" w:rsidR="004D77FA" w:rsidRDefault="004D77FA" w:rsidP="004D77FA">
      <w:pPr>
        <w:pStyle w:val="Doc-text2"/>
      </w:pPr>
      <w:r>
        <w:t>-</w:t>
      </w:r>
      <w:r>
        <w:tab/>
        <w:t xml:space="preserve">CATT think we need no update of R16 </w:t>
      </w:r>
      <w:proofErr w:type="spellStart"/>
      <w:r>
        <w:t>behaviour</w:t>
      </w:r>
      <w:proofErr w:type="spellEnd"/>
      <w:r>
        <w:t xml:space="preserve"> ..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w:t>
      </w:r>
      <w:proofErr w:type="spellStart"/>
      <w:r>
        <w:t>behviour</w:t>
      </w:r>
      <w:proofErr w:type="spellEnd"/>
      <w:r>
        <w:t xml:space="preserve">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w:t>
      </w:r>
      <w:proofErr w:type="spellStart"/>
      <w:r w:rsidR="004A2BB4">
        <w:rPr>
          <w:rFonts w:eastAsiaTheme="minorEastAsia" w:cs="Arial"/>
          <w:lang w:val="en-GB"/>
        </w:rPr>
        <w:t>behavior</w:t>
      </w:r>
      <w:proofErr w:type="spellEnd"/>
      <w:r w:rsidR="004A2BB4">
        <w:rPr>
          <w:rFonts w:eastAsiaTheme="minorEastAsia" w:cs="Arial"/>
          <w:lang w:val="en-GB"/>
        </w:rPr>
        <w:t xml:space="preserve">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w:t>
      </w:r>
      <w:proofErr w:type="spellStart"/>
      <w:r w:rsidR="002A290A">
        <w:rPr>
          <w:rFonts w:eastAsiaTheme="minorEastAsia" w:cs="Arial"/>
          <w:lang w:val="en-GB"/>
        </w:rPr>
        <w:t>signaling</w:t>
      </w:r>
      <w:proofErr w:type="spellEnd"/>
      <w:r w:rsidR="002A290A">
        <w:rPr>
          <w:rFonts w:eastAsiaTheme="minorEastAsia" w:cs="Arial"/>
          <w:lang w:val="en-GB"/>
        </w:rPr>
        <w:t xml:space="preserve">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9750DA">
        <w:tc>
          <w:tcPr>
            <w:tcW w:w="9855" w:type="dxa"/>
            <w:shd w:val="pct5" w:color="auto" w:fill="auto"/>
          </w:tcPr>
          <w:p w14:paraId="53E4FFCF" w14:textId="77777777" w:rsidR="004A2BB4" w:rsidRPr="00C27FFE" w:rsidRDefault="004A2BB4" w:rsidP="004A2BB4">
            <w:pPr>
              <w:pStyle w:val="ListParagraph"/>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without gaps</w:t>
            </w:r>
          </w:p>
          <w:p w14:paraId="13367EF8" w14:textId="77777777" w:rsidR="004A2BB4" w:rsidRPr="00C27FFE" w:rsidRDefault="004A2BB4" w:rsidP="009750D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proofErr w:type="spellStart"/>
            <w:r w:rsidRPr="002A290A">
              <w:rPr>
                <w:i/>
                <w:highlight w:val="yellow"/>
                <w:lang w:val="en-US" w:eastAsia="zh-CN"/>
              </w:rPr>
              <w:t>NeedForGapsInfoNR</w:t>
            </w:r>
            <w:proofErr w:type="spellEnd"/>
            <w:r w:rsidRPr="002A290A">
              <w:rPr>
                <w:i/>
                <w:highlight w:val="yellow"/>
                <w:lang w:val="en-US" w:eastAsia="zh-CN"/>
              </w:rPr>
              <w:t xml:space="preserve">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9750DA">
              <w:tc>
                <w:tcPr>
                  <w:tcW w:w="9631" w:type="dxa"/>
                  <w:shd w:val="clear" w:color="auto" w:fill="auto"/>
                </w:tcPr>
                <w:p w14:paraId="2CB1B09C" w14:textId="77777777" w:rsidR="004A2BB4" w:rsidRPr="00C27FFE" w:rsidRDefault="004A2BB4" w:rsidP="009750D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ListParagraph"/>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9" w:name="_Hlk132904234"/>
                  <w:r w:rsidRPr="00C27FFE">
                    <w:rPr>
                      <w:bCs/>
                      <w:szCs w:val="21"/>
                    </w:rPr>
                    <w:t xml:space="preserve">differentiate </w:t>
                  </w:r>
                  <w:bookmarkEnd w:id="9"/>
                  <w:r w:rsidRPr="00C27FFE">
                    <w:rPr>
                      <w:bCs/>
                      <w:szCs w:val="21"/>
                    </w:rPr>
                    <w:t>UE supporting no gap with interruption</w:t>
                  </w:r>
                </w:p>
              </w:tc>
            </w:tr>
          </w:tbl>
          <w:p w14:paraId="6B052969" w14:textId="56A8DD36" w:rsidR="004A2BB4" w:rsidRPr="004A2BB4" w:rsidRDefault="004A2BB4" w:rsidP="009750D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0" w:name="_Hlk132904288"/>
            <w:r w:rsidRPr="004A2BB4">
              <w:rPr>
                <w:bCs/>
                <w:highlight w:val="yellow"/>
              </w:rPr>
              <w:t>interruption is needed</w:t>
            </w:r>
            <w:r w:rsidRPr="00C27FFE">
              <w:rPr>
                <w:bCs/>
              </w:rPr>
              <w:t xml:space="preserve"> </w:t>
            </w:r>
            <w:bookmarkEnd w:id="10"/>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w:t>
      </w:r>
      <w:proofErr w:type="spellStart"/>
      <w:r>
        <w:rPr>
          <w:rFonts w:eastAsiaTheme="minorEastAsia" w:cs="Arial"/>
          <w:lang w:val="en-GB"/>
        </w:rPr>
        <w:t>NeedForGap</w:t>
      </w:r>
      <w:proofErr w:type="spellEnd"/>
      <w:r>
        <w:rPr>
          <w:rFonts w:eastAsiaTheme="minorEastAsia" w:cs="Arial"/>
          <w:lang w:val="en-GB"/>
        </w:rPr>
        <w:t xml:space="preserve"> </w:t>
      </w:r>
      <w:proofErr w:type="spellStart"/>
      <w:r>
        <w:rPr>
          <w:rFonts w:eastAsiaTheme="minorEastAsia" w:cs="Arial"/>
          <w:lang w:val="en-GB"/>
        </w:rPr>
        <w:t>signaling</w:t>
      </w:r>
      <w:proofErr w:type="spellEnd"/>
      <w:r>
        <w:rPr>
          <w:rFonts w:eastAsiaTheme="minorEastAsia" w:cs="Arial"/>
          <w:lang w:val="en-GB"/>
        </w:rPr>
        <w:t xml:space="preserve">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Companies are invited to provide view on this aspect. In particular, do you think there is compatibility issue here.</w:t>
      </w:r>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w:t>
      </w:r>
      <w:proofErr w:type="spellStart"/>
      <w:r w:rsidR="004A2BB4">
        <w:rPr>
          <w:rFonts w:ascii="Arial" w:hAnsi="Arial" w:cs="Arial"/>
          <w:b/>
        </w:rPr>
        <w:t>signaling</w:t>
      </w:r>
      <w:proofErr w:type="spellEnd"/>
      <w:r w:rsidR="004A2BB4">
        <w:rPr>
          <w:rFonts w:ascii="Arial" w:hAnsi="Arial" w:cs="Arial"/>
          <w:b/>
        </w:rPr>
        <w:t xml:space="preserve">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 xml:space="preserve">“no-gap” in Rel-16 </w:t>
      </w:r>
      <w:proofErr w:type="spellStart"/>
      <w:r w:rsidR="002A290A">
        <w:rPr>
          <w:rFonts w:ascii="Arial" w:hAnsi="Arial" w:cs="Arial"/>
          <w:b/>
        </w:rPr>
        <w:t>NeedForGap</w:t>
      </w:r>
      <w:proofErr w:type="spellEnd"/>
      <w:r w:rsidR="002A290A">
        <w:rPr>
          <w:rFonts w:ascii="Arial" w:hAnsi="Arial" w:cs="Arial"/>
          <w:b/>
        </w:rPr>
        <w:t xml:space="preserve"> </w:t>
      </w:r>
      <w:proofErr w:type="spellStart"/>
      <w:r w:rsidR="002A290A">
        <w:rPr>
          <w:rFonts w:ascii="Arial" w:hAnsi="Arial" w:cs="Arial"/>
          <w:b/>
        </w:rPr>
        <w:t>signaling</w:t>
      </w:r>
      <w:proofErr w:type="spellEnd"/>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947"/>
      </w:tblGrid>
      <w:tr w:rsidR="00FE2ADC" w:rsidRPr="00602393" w14:paraId="7193215E" w14:textId="77777777" w:rsidTr="0054669F">
        <w:tc>
          <w:tcPr>
            <w:tcW w:w="1327" w:type="dxa"/>
            <w:shd w:val="clear" w:color="auto" w:fill="D9D9D9"/>
          </w:tcPr>
          <w:p w14:paraId="7E160B17"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Company</w:t>
            </w:r>
          </w:p>
        </w:tc>
        <w:tc>
          <w:tcPr>
            <w:tcW w:w="1183" w:type="dxa"/>
            <w:shd w:val="clear" w:color="auto" w:fill="D9D9D9"/>
          </w:tcPr>
          <w:p w14:paraId="2EB464E5" w14:textId="485AC17E" w:rsidR="00FE2ADC" w:rsidRPr="00602393" w:rsidRDefault="002A290A" w:rsidP="009750DA">
            <w:pPr>
              <w:spacing w:after="0"/>
              <w:jc w:val="both"/>
              <w:rPr>
                <w:rFonts w:ascii="Arial" w:hAnsi="Arial" w:cs="Arial"/>
                <w:b/>
                <w:bCs/>
                <w:lang w:eastAsia="zh-CN"/>
              </w:rPr>
            </w:pPr>
            <w:r>
              <w:rPr>
                <w:rFonts w:ascii="Arial" w:hAnsi="Arial" w:cs="Arial"/>
                <w:b/>
                <w:bCs/>
                <w:lang w:eastAsia="zh-CN"/>
              </w:rPr>
              <w:t>Agreed or not</w:t>
            </w:r>
          </w:p>
        </w:tc>
        <w:tc>
          <w:tcPr>
            <w:tcW w:w="7947" w:type="dxa"/>
            <w:shd w:val="clear" w:color="auto" w:fill="D9D9D9"/>
          </w:tcPr>
          <w:p w14:paraId="598F82A0"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54669F">
        <w:tc>
          <w:tcPr>
            <w:tcW w:w="1327" w:type="dxa"/>
            <w:shd w:val="clear" w:color="auto" w:fill="auto"/>
          </w:tcPr>
          <w:p w14:paraId="34740CE8" w14:textId="77777777" w:rsidR="00FE2ADC" w:rsidRPr="000041F8" w:rsidRDefault="00FE2ADC"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83" w:type="dxa"/>
          </w:tcPr>
          <w:p w14:paraId="63200090" w14:textId="6A282904" w:rsidR="00FE2ADC"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Agreed</w:t>
            </w:r>
          </w:p>
        </w:tc>
        <w:tc>
          <w:tcPr>
            <w:tcW w:w="7947"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9750DA">
            <w:pPr>
              <w:spacing w:after="0"/>
              <w:jc w:val="both"/>
              <w:rPr>
                <w:rFonts w:ascii="Arial" w:eastAsia="MS Mincho" w:hAnsi="Arial" w:cs="Arial"/>
                <w:bCs/>
                <w:lang w:eastAsia="ja-JP"/>
              </w:rPr>
            </w:pPr>
          </w:p>
          <w:p w14:paraId="0F0F4919" w14:textId="104614EB" w:rsidR="002C7AFD"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w:t>
            </w:r>
            <w:proofErr w:type="spellStart"/>
            <w:r w:rsidR="0056070D">
              <w:rPr>
                <w:rFonts w:ascii="Arial" w:eastAsia="MS Mincho" w:hAnsi="Arial" w:cs="Arial"/>
                <w:bCs/>
                <w:lang w:eastAsia="ja-JP"/>
              </w:rPr>
              <w:t>NeedForGap</w:t>
            </w:r>
            <w:proofErr w:type="spellEnd"/>
            <w:r w:rsidR="0056070D">
              <w:rPr>
                <w:rFonts w:ascii="Arial" w:eastAsia="MS Mincho" w:hAnsi="Arial" w:cs="Arial"/>
                <w:bCs/>
                <w:lang w:eastAsia="ja-JP"/>
              </w:rPr>
              <w:t xml:space="preserve"> feature and that’s why RAN4 is discussing the requirement in this Rel-18 WID.</w:t>
            </w:r>
          </w:p>
          <w:p w14:paraId="29910842" w14:textId="3BF68E37" w:rsidR="002C7AFD" w:rsidRDefault="002C7AFD" w:rsidP="009750D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9750D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54669F">
        <w:tc>
          <w:tcPr>
            <w:tcW w:w="1327" w:type="dxa"/>
            <w:shd w:val="clear" w:color="auto" w:fill="auto"/>
          </w:tcPr>
          <w:p w14:paraId="786547A4" w14:textId="6A95D66D" w:rsidR="00FE2ADC" w:rsidRPr="00602393" w:rsidRDefault="00CF192F" w:rsidP="009750DA">
            <w:pPr>
              <w:spacing w:after="0"/>
              <w:jc w:val="both"/>
              <w:rPr>
                <w:rFonts w:ascii="Arial" w:hAnsi="Arial" w:cs="Arial"/>
                <w:bCs/>
                <w:lang w:eastAsia="zh-CN"/>
              </w:rPr>
            </w:pPr>
            <w:r>
              <w:rPr>
                <w:rFonts w:ascii="Arial" w:hAnsi="Arial" w:cs="Arial"/>
                <w:bCs/>
                <w:lang w:eastAsia="zh-CN"/>
              </w:rPr>
              <w:t>Qualcomm Inc</w:t>
            </w:r>
          </w:p>
        </w:tc>
        <w:tc>
          <w:tcPr>
            <w:tcW w:w="1183" w:type="dxa"/>
          </w:tcPr>
          <w:p w14:paraId="607A54BD" w14:textId="7F983B61" w:rsidR="00FE2ADC" w:rsidRPr="00602393" w:rsidRDefault="00B711E0" w:rsidP="009750DA">
            <w:pPr>
              <w:spacing w:after="0"/>
              <w:jc w:val="both"/>
              <w:rPr>
                <w:rFonts w:ascii="Arial" w:hAnsi="Arial" w:cs="Arial"/>
                <w:bCs/>
                <w:lang w:eastAsia="zh-CN"/>
              </w:rPr>
            </w:pPr>
            <w:r>
              <w:rPr>
                <w:rFonts w:ascii="Arial" w:hAnsi="Arial" w:cs="Arial"/>
                <w:bCs/>
                <w:lang w:eastAsia="zh-CN"/>
              </w:rPr>
              <w:t>Check comment</w:t>
            </w:r>
          </w:p>
        </w:tc>
        <w:tc>
          <w:tcPr>
            <w:tcW w:w="7947" w:type="dxa"/>
            <w:shd w:val="clear" w:color="auto" w:fill="auto"/>
          </w:tcPr>
          <w:p w14:paraId="5011C1BB" w14:textId="00E607D3" w:rsidR="00FE2ADC" w:rsidRPr="00602393" w:rsidRDefault="00FE6950" w:rsidP="009750DA">
            <w:pPr>
              <w:spacing w:after="0"/>
              <w:jc w:val="both"/>
              <w:rPr>
                <w:rFonts w:ascii="Arial" w:hAnsi="Arial" w:cs="Arial"/>
                <w:bCs/>
                <w:lang w:eastAsia="zh-CN"/>
              </w:rPr>
            </w:pPr>
            <w:r>
              <w:rPr>
                <w:rFonts w:ascii="Arial" w:hAnsi="Arial" w:cs="Arial"/>
                <w:bCs/>
                <w:lang w:eastAsia="zh-CN"/>
              </w:rPr>
              <w:t xml:space="preserve">In case we agreed on </w:t>
            </w:r>
            <w:r w:rsidR="00174343">
              <w:rPr>
                <w:rFonts w:ascii="Arial" w:hAnsi="Arial" w:cs="Arial"/>
                <w:bCs/>
                <w:lang w:eastAsia="zh-CN"/>
              </w:rPr>
              <w:t>having the Rel-18 extension as part of Rel-16</w:t>
            </w:r>
            <w:r w:rsidR="00E6765B">
              <w:rPr>
                <w:rFonts w:ascii="Arial" w:hAnsi="Arial" w:cs="Arial"/>
                <w:bCs/>
                <w:lang w:eastAsia="zh-CN"/>
              </w:rPr>
              <w:t>/Rel17</w:t>
            </w:r>
            <w:r w:rsidR="00174343">
              <w:rPr>
                <w:rFonts w:ascii="Arial" w:hAnsi="Arial" w:cs="Arial"/>
                <w:bCs/>
                <w:lang w:eastAsia="zh-CN"/>
              </w:rPr>
              <w:t xml:space="preserve">, then we need to make sure </w:t>
            </w:r>
            <w:r>
              <w:rPr>
                <w:rFonts w:ascii="Arial" w:hAnsi="Arial" w:cs="Arial"/>
                <w:bCs/>
                <w:lang w:eastAsia="zh-CN"/>
              </w:rPr>
              <w:t xml:space="preserve">both reported </w:t>
            </w:r>
            <w:r w:rsidR="00174343">
              <w:rPr>
                <w:rFonts w:ascii="Arial" w:hAnsi="Arial" w:cs="Arial"/>
                <w:bCs/>
                <w:lang w:eastAsia="zh-CN"/>
              </w:rPr>
              <w:t>IEs</w:t>
            </w:r>
            <w:r>
              <w:rPr>
                <w:rFonts w:ascii="Arial" w:hAnsi="Arial" w:cs="Arial"/>
                <w:bCs/>
                <w:lang w:eastAsia="zh-CN"/>
              </w:rPr>
              <w:t xml:space="preserve"> </w:t>
            </w:r>
            <w:r w:rsidR="003D3F8A">
              <w:rPr>
                <w:rFonts w:ascii="Arial" w:hAnsi="Arial" w:cs="Arial"/>
                <w:bCs/>
                <w:lang w:eastAsia="zh-CN"/>
              </w:rPr>
              <w:t>are consistent</w:t>
            </w:r>
            <w:r w:rsidR="000F237F">
              <w:rPr>
                <w:rFonts w:ascii="Arial" w:hAnsi="Arial" w:cs="Arial"/>
                <w:bCs/>
                <w:lang w:eastAsia="zh-CN"/>
              </w:rPr>
              <w:t xml:space="preserve">. </w:t>
            </w:r>
          </w:p>
        </w:tc>
      </w:tr>
      <w:tr w:rsidR="00FE2ADC" w:rsidRPr="00602393" w14:paraId="7E3A77FC" w14:textId="77777777" w:rsidTr="0054669F">
        <w:tc>
          <w:tcPr>
            <w:tcW w:w="1327" w:type="dxa"/>
            <w:shd w:val="clear" w:color="auto" w:fill="auto"/>
          </w:tcPr>
          <w:p w14:paraId="05C9C43B" w14:textId="77777777" w:rsidR="00FE2ADC" w:rsidRPr="00602393" w:rsidRDefault="00FE2ADC" w:rsidP="009750DA">
            <w:pPr>
              <w:spacing w:after="0"/>
              <w:jc w:val="both"/>
              <w:rPr>
                <w:rFonts w:ascii="Arial" w:hAnsi="Arial" w:cs="Arial"/>
                <w:bCs/>
                <w:lang w:eastAsia="ko-KR"/>
              </w:rPr>
            </w:pPr>
          </w:p>
        </w:tc>
        <w:tc>
          <w:tcPr>
            <w:tcW w:w="1183" w:type="dxa"/>
          </w:tcPr>
          <w:p w14:paraId="2879BCBD" w14:textId="77777777" w:rsidR="00FE2ADC" w:rsidRPr="00602393" w:rsidRDefault="00FE2ADC" w:rsidP="009750DA">
            <w:pPr>
              <w:spacing w:after="0"/>
              <w:jc w:val="both"/>
              <w:rPr>
                <w:rFonts w:ascii="Arial" w:hAnsi="Arial" w:cs="Arial"/>
                <w:bCs/>
                <w:lang w:eastAsia="zh-CN"/>
              </w:rPr>
            </w:pPr>
          </w:p>
        </w:tc>
        <w:tc>
          <w:tcPr>
            <w:tcW w:w="7947" w:type="dxa"/>
            <w:shd w:val="clear" w:color="auto" w:fill="auto"/>
          </w:tcPr>
          <w:p w14:paraId="614A6611" w14:textId="77777777" w:rsidR="00FE2ADC" w:rsidRPr="00602393" w:rsidRDefault="00FE2ADC" w:rsidP="009750DA">
            <w:pPr>
              <w:spacing w:after="0"/>
              <w:jc w:val="both"/>
              <w:rPr>
                <w:rFonts w:ascii="Arial" w:hAnsi="Arial" w:cs="Arial"/>
                <w:bCs/>
                <w:lang w:eastAsia="zh-CN"/>
              </w:rPr>
            </w:pPr>
          </w:p>
        </w:tc>
      </w:tr>
      <w:tr w:rsidR="00FE2ADC" w:rsidRPr="00602393" w14:paraId="62CDA269" w14:textId="77777777" w:rsidTr="0054669F">
        <w:tc>
          <w:tcPr>
            <w:tcW w:w="1327" w:type="dxa"/>
            <w:shd w:val="clear" w:color="auto" w:fill="auto"/>
          </w:tcPr>
          <w:p w14:paraId="2419E846" w14:textId="32827BB1"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CATT</w:t>
            </w:r>
          </w:p>
        </w:tc>
        <w:tc>
          <w:tcPr>
            <w:tcW w:w="1183" w:type="dxa"/>
          </w:tcPr>
          <w:p w14:paraId="10F0844C" w14:textId="16FFDD50"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Agree</w:t>
            </w:r>
          </w:p>
        </w:tc>
        <w:tc>
          <w:tcPr>
            <w:tcW w:w="7947" w:type="dxa"/>
            <w:shd w:val="clear" w:color="auto" w:fill="auto"/>
          </w:tcPr>
          <w:p w14:paraId="76101A4B" w14:textId="20FEE051" w:rsidR="00FE2ADC" w:rsidRPr="009750DA"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 xml:space="preserve">Considering legacy </w:t>
            </w:r>
            <w:proofErr w:type="spellStart"/>
            <w:r>
              <w:rPr>
                <w:rFonts w:ascii="Arial" w:eastAsia="SimSun" w:hAnsi="Arial" w:cs="Arial" w:hint="eastAsia"/>
                <w:bCs/>
                <w:lang w:eastAsia="zh-CN"/>
              </w:rPr>
              <w:t>gNB</w:t>
            </w:r>
            <w:proofErr w:type="spellEnd"/>
            <w:r>
              <w:rPr>
                <w:rFonts w:ascii="Arial" w:eastAsia="SimSun" w:hAnsi="Arial" w:cs="Arial" w:hint="eastAsia"/>
                <w:bCs/>
                <w:lang w:eastAsia="zh-CN"/>
              </w:rPr>
              <w:t xml:space="preserve"> </w:t>
            </w:r>
            <w:r w:rsidR="006522A0">
              <w:rPr>
                <w:rFonts w:ascii="Arial" w:eastAsia="SimSun" w:hAnsi="Arial" w:cs="Arial" w:hint="eastAsia"/>
                <w:bCs/>
                <w:lang w:eastAsia="zh-CN"/>
              </w:rPr>
              <w:t xml:space="preserve">also </w:t>
            </w:r>
            <w:r>
              <w:rPr>
                <w:rFonts w:ascii="Arial" w:eastAsia="SimSun" w:hAnsi="Arial" w:cs="Arial" w:hint="eastAsia"/>
                <w:bCs/>
                <w:lang w:eastAsia="zh-CN"/>
              </w:rPr>
              <w:t>needs</w:t>
            </w:r>
            <w:r w:rsidR="003125F2">
              <w:rPr>
                <w:rFonts w:ascii="Arial" w:eastAsia="SimSun" w:hAnsi="Arial" w:cs="Arial" w:hint="eastAsia"/>
                <w:bCs/>
                <w:lang w:eastAsia="zh-CN"/>
              </w:rPr>
              <w:t xml:space="preserve"> to know the no-gap information </w:t>
            </w:r>
            <w:r w:rsidR="006522A0">
              <w:rPr>
                <w:rFonts w:ascii="Arial" w:eastAsia="SimSun" w:hAnsi="Arial" w:cs="Arial" w:hint="eastAsia"/>
                <w:bCs/>
                <w:lang w:eastAsia="zh-CN"/>
              </w:rPr>
              <w:t xml:space="preserve">from UE side </w:t>
            </w:r>
            <w:r w:rsidR="003125F2">
              <w:rPr>
                <w:rFonts w:ascii="Arial" w:eastAsia="SimSun" w:hAnsi="Arial" w:cs="Arial" w:hint="eastAsia"/>
                <w:bCs/>
                <w:lang w:eastAsia="zh-CN"/>
              </w:rPr>
              <w:t xml:space="preserve">and only R16 IE could be interpreted, </w:t>
            </w:r>
            <w:r>
              <w:rPr>
                <w:rFonts w:ascii="Arial" w:eastAsia="SimSun" w:hAnsi="Arial" w:cs="Arial" w:hint="eastAsia"/>
                <w:bCs/>
                <w:lang w:eastAsia="zh-CN"/>
              </w:rPr>
              <w:t xml:space="preserve">we </w:t>
            </w:r>
            <w:r w:rsidR="003125F2">
              <w:rPr>
                <w:rFonts w:ascii="Arial" w:eastAsia="SimSun" w:hAnsi="Arial" w:cs="Arial" w:hint="eastAsia"/>
                <w:bCs/>
                <w:lang w:eastAsia="zh-CN"/>
              </w:rPr>
              <w:t xml:space="preserve">think </w:t>
            </w:r>
            <w:r>
              <w:rPr>
                <w:rFonts w:ascii="Arial" w:eastAsia="SimSun" w:hAnsi="Arial" w:cs="Arial" w:hint="eastAsia"/>
                <w:bCs/>
                <w:lang w:eastAsia="zh-CN"/>
              </w:rPr>
              <w:t xml:space="preserve">this </w:t>
            </w:r>
            <w:r>
              <w:rPr>
                <w:rFonts w:ascii="Arial" w:eastAsia="SimSun" w:hAnsi="Arial" w:cs="Arial"/>
                <w:bCs/>
                <w:lang w:eastAsia="zh-CN"/>
              </w:rPr>
              <w:t>behaviour</w:t>
            </w:r>
            <w:r>
              <w:rPr>
                <w:rFonts w:ascii="Arial" w:eastAsia="SimSun" w:hAnsi="Arial" w:cs="Arial" w:hint="eastAsia"/>
                <w:bCs/>
                <w:lang w:eastAsia="zh-CN"/>
              </w:rPr>
              <w:t xml:space="preserve"> is right.</w:t>
            </w:r>
          </w:p>
        </w:tc>
      </w:tr>
      <w:tr w:rsidR="00FE2ADC" w:rsidRPr="00602393" w14:paraId="7DB1BEA7" w14:textId="77777777" w:rsidTr="0054669F">
        <w:tc>
          <w:tcPr>
            <w:tcW w:w="1327" w:type="dxa"/>
            <w:shd w:val="clear" w:color="auto" w:fill="auto"/>
          </w:tcPr>
          <w:p w14:paraId="05DC7708" w14:textId="4077DF5D" w:rsidR="00FE2ADC" w:rsidRPr="00602393"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83" w:type="dxa"/>
          </w:tcPr>
          <w:p w14:paraId="75CF1C0F" w14:textId="03C2774B"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25746775" w14:textId="04EC83A7"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hare the similar view with Rapporteur.</w:t>
            </w:r>
          </w:p>
        </w:tc>
      </w:tr>
      <w:tr w:rsidR="007F4395" w:rsidRPr="00602393" w14:paraId="28834B00" w14:textId="77777777" w:rsidTr="0054669F">
        <w:tc>
          <w:tcPr>
            <w:tcW w:w="1327" w:type="dxa"/>
            <w:shd w:val="clear" w:color="auto" w:fill="auto"/>
          </w:tcPr>
          <w:p w14:paraId="26EC13FE" w14:textId="32D644CC"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ZTE</w:t>
            </w:r>
          </w:p>
        </w:tc>
        <w:tc>
          <w:tcPr>
            <w:tcW w:w="1183" w:type="dxa"/>
          </w:tcPr>
          <w:p w14:paraId="49C7AC8C" w14:textId="611A0F04"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0C335652" w14:textId="1B8406AD" w:rsidR="007F4395" w:rsidRP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agree with the proposal, but we think the question is when Rel-18 reporting is not configured, can the UE still report “no gap” in Rel-16 </w:t>
            </w:r>
            <w:proofErr w:type="spellStart"/>
            <w:r>
              <w:rPr>
                <w:rFonts w:ascii="Arial" w:eastAsia="SimSun" w:hAnsi="Arial" w:cs="Arial"/>
                <w:bCs/>
                <w:lang w:eastAsia="zh-CN"/>
              </w:rPr>
              <w:t>NeedForGap</w:t>
            </w:r>
            <w:proofErr w:type="spellEnd"/>
            <w:r>
              <w:rPr>
                <w:rFonts w:ascii="Arial" w:eastAsia="SimSun" w:hAnsi="Arial" w:cs="Arial"/>
                <w:bCs/>
                <w:lang w:eastAsia="zh-CN"/>
              </w:rPr>
              <w:t xml:space="preserve"> signalling if the UE does not support no gap without interruption?</w:t>
            </w:r>
          </w:p>
        </w:tc>
      </w:tr>
      <w:tr w:rsidR="007F4395" w:rsidRPr="00602393" w14:paraId="5AC0B8B4" w14:textId="77777777" w:rsidTr="0054669F">
        <w:tc>
          <w:tcPr>
            <w:tcW w:w="1327" w:type="dxa"/>
            <w:shd w:val="clear" w:color="auto" w:fill="auto"/>
          </w:tcPr>
          <w:p w14:paraId="4FE11637" w14:textId="178A565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83" w:type="dxa"/>
          </w:tcPr>
          <w:p w14:paraId="091E264F" w14:textId="6C45BD6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64B04E82" w14:textId="77777777" w:rsidR="007F4395" w:rsidRPr="00602393" w:rsidRDefault="007F4395" w:rsidP="007F4395">
            <w:pPr>
              <w:spacing w:after="0"/>
              <w:jc w:val="both"/>
              <w:rPr>
                <w:rFonts w:ascii="Arial" w:hAnsi="Arial" w:cs="Arial"/>
                <w:bCs/>
                <w:lang w:eastAsia="zh-CN"/>
              </w:rPr>
            </w:pPr>
          </w:p>
        </w:tc>
      </w:tr>
      <w:tr w:rsidR="007F4395" w:rsidRPr="00602393" w14:paraId="756CEBBB" w14:textId="77777777" w:rsidTr="0054669F">
        <w:tc>
          <w:tcPr>
            <w:tcW w:w="1327" w:type="dxa"/>
            <w:shd w:val="clear" w:color="auto" w:fill="auto"/>
          </w:tcPr>
          <w:p w14:paraId="2E7AA550" w14:textId="074E3032" w:rsidR="007F4395" w:rsidRDefault="00A00AC8" w:rsidP="007F4395">
            <w:pPr>
              <w:spacing w:after="0"/>
              <w:jc w:val="both"/>
              <w:rPr>
                <w:rFonts w:ascii="Arial" w:hAnsi="Arial" w:cs="Arial"/>
                <w:bCs/>
                <w:lang w:eastAsia="ko-KR"/>
              </w:rPr>
            </w:pPr>
            <w:r>
              <w:rPr>
                <w:rFonts w:ascii="Arial" w:hAnsi="Arial" w:cs="Arial"/>
                <w:bCs/>
                <w:lang w:eastAsia="ko-KR"/>
              </w:rPr>
              <w:t>Apple</w:t>
            </w:r>
          </w:p>
        </w:tc>
        <w:tc>
          <w:tcPr>
            <w:tcW w:w="1183" w:type="dxa"/>
          </w:tcPr>
          <w:p w14:paraId="3224B253" w14:textId="30BE143B" w:rsidR="007F4395" w:rsidRDefault="00A00AC8" w:rsidP="007F4395">
            <w:pPr>
              <w:spacing w:after="0"/>
              <w:jc w:val="both"/>
              <w:rPr>
                <w:rFonts w:ascii="Arial" w:hAnsi="Arial" w:cs="Arial"/>
                <w:bCs/>
                <w:lang w:eastAsia="ko-KR"/>
              </w:rPr>
            </w:pPr>
            <w:r>
              <w:rPr>
                <w:rFonts w:ascii="Arial" w:hAnsi="Arial" w:cs="Arial"/>
                <w:bCs/>
                <w:lang w:eastAsia="ko-KR"/>
              </w:rPr>
              <w:t>Agree</w:t>
            </w:r>
          </w:p>
        </w:tc>
        <w:tc>
          <w:tcPr>
            <w:tcW w:w="7947" w:type="dxa"/>
            <w:shd w:val="clear" w:color="auto" w:fill="auto"/>
          </w:tcPr>
          <w:p w14:paraId="2EDB4B35" w14:textId="74F7DF8F" w:rsidR="00A00AC8" w:rsidRDefault="00A00AC8" w:rsidP="007F4395">
            <w:pPr>
              <w:spacing w:after="0"/>
              <w:jc w:val="both"/>
              <w:rPr>
                <w:rFonts w:ascii="Arial" w:hAnsi="Arial" w:cs="Arial"/>
                <w:bCs/>
                <w:lang w:eastAsia="ko-KR"/>
              </w:rPr>
            </w:pPr>
            <w:r>
              <w:rPr>
                <w:rFonts w:ascii="Arial" w:hAnsi="Arial" w:cs="Arial"/>
                <w:bCs/>
                <w:lang w:eastAsia="ko-KR"/>
              </w:rPr>
              <w:t xml:space="preserve">We commented online that UE can report “gap” in this case to meet the legacy </w:t>
            </w:r>
            <w:proofErr w:type="spellStart"/>
            <w:r>
              <w:rPr>
                <w:rFonts w:ascii="Arial" w:hAnsi="Arial" w:cs="Arial"/>
                <w:bCs/>
                <w:lang w:eastAsia="ko-KR"/>
              </w:rPr>
              <w:t>gNB’s</w:t>
            </w:r>
            <w:proofErr w:type="spellEnd"/>
            <w:r>
              <w:rPr>
                <w:rFonts w:ascii="Arial" w:hAnsi="Arial" w:cs="Arial"/>
                <w:bCs/>
                <w:lang w:eastAsia="ko-KR"/>
              </w:rPr>
              <w:t xml:space="preserve"> demand. However, after a second thought, we realized that it is a new requirement to Rel-18 UE. In order to do so, Rel-18 UE needs to repot two different indications to Rel-18 </w:t>
            </w:r>
            <w:proofErr w:type="spellStart"/>
            <w:r>
              <w:rPr>
                <w:rFonts w:ascii="Arial" w:hAnsi="Arial" w:cs="Arial"/>
                <w:bCs/>
                <w:lang w:eastAsia="ko-KR"/>
              </w:rPr>
              <w:t>gNB</w:t>
            </w:r>
            <w:proofErr w:type="spellEnd"/>
            <w:r>
              <w:rPr>
                <w:rFonts w:ascii="Arial" w:hAnsi="Arial" w:cs="Arial"/>
                <w:bCs/>
                <w:lang w:eastAsia="ko-KR"/>
              </w:rPr>
              <w:t xml:space="preserve"> (no-gap with interruption in Rel-18 field, and no-gap in Rel-16 field) and Rel-16 </w:t>
            </w:r>
            <w:proofErr w:type="spellStart"/>
            <w:r>
              <w:rPr>
                <w:rFonts w:ascii="Arial" w:hAnsi="Arial" w:cs="Arial"/>
                <w:bCs/>
                <w:lang w:eastAsia="ko-KR"/>
              </w:rPr>
              <w:t>gNB</w:t>
            </w:r>
            <w:proofErr w:type="spellEnd"/>
            <w:r>
              <w:rPr>
                <w:rFonts w:ascii="Arial" w:hAnsi="Arial" w:cs="Arial"/>
                <w:bCs/>
                <w:lang w:eastAsia="ko-KR"/>
              </w:rPr>
              <w:t xml:space="preserve"> (with gap in Rel-16 field). It is not desirable from UE implementation.</w:t>
            </w:r>
          </w:p>
          <w:p w14:paraId="4B350AD0" w14:textId="77777777" w:rsidR="00A00AC8" w:rsidRDefault="00A00AC8" w:rsidP="007F4395">
            <w:pPr>
              <w:spacing w:after="0"/>
              <w:jc w:val="both"/>
              <w:rPr>
                <w:rFonts w:ascii="Arial" w:hAnsi="Arial" w:cs="Arial"/>
                <w:bCs/>
                <w:lang w:eastAsia="ko-KR"/>
              </w:rPr>
            </w:pPr>
          </w:p>
          <w:p w14:paraId="44D9DFD6" w14:textId="774EF095" w:rsidR="00A00AC8" w:rsidRPr="008A3F2A" w:rsidRDefault="00A00AC8" w:rsidP="007F4395">
            <w:pPr>
              <w:spacing w:after="0"/>
              <w:jc w:val="both"/>
              <w:rPr>
                <w:rFonts w:ascii="Arial" w:hAnsi="Arial" w:cs="Arial"/>
                <w:bCs/>
                <w:lang w:eastAsia="ko-KR"/>
              </w:rPr>
            </w:pPr>
            <w:r>
              <w:rPr>
                <w:rFonts w:ascii="Arial" w:hAnsi="Arial" w:cs="Arial"/>
                <w:bCs/>
                <w:lang w:eastAsia="ko-KR"/>
              </w:rPr>
              <w:t xml:space="preserve">Our understanding now is legacy network may have to accommodate the interruption UE may have </w:t>
            </w:r>
            <w:r>
              <w:rPr>
                <w:rFonts w:ascii="Arial" w:hAnsi="Arial" w:cs="Arial" w:hint="eastAsia"/>
                <w:bCs/>
                <w:lang w:eastAsia="zh-CN"/>
              </w:rPr>
              <w:t>if</w:t>
            </w:r>
            <w:r>
              <w:rPr>
                <w:rFonts w:ascii="Arial" w:hAnsi="Arial" w:cs="Arial"/>
                <w:bCs/>
                <w:lang w:eastAsia="ko-KR"/>
              </w:rPr>
              <w:t xml:space="preserve"> UE reports “no-gap” </w:t>
            </w:r>
            <w:r>
              <w:rPr>
                <w:rFonts w:ascii="Arial" w:hAnsi="Arial" w:cs="Arial"/>
                <w:bCs/>
                <w:lang w:val="en-US" w:eastAsia="zh-CN"/>
              </w:rPr>
              <w:t>to</w:t>
            </w:r>
            <w:r>
              <w:rPr>
                <w:rFonts w:ascii="Arial" w:hAnsi="Arial" w:cs="Arial" w:hint="eastAsia"/>
                <w:bCs/>
                <w:lang w:eastAsia="zh-CN"/>
              </w:rPr>
              <w:t xml:space="preserve"> </w:t>
            </w:r>
            <w:r>
              <w:rPr>
                <w:rFonts w:ascii="Arial" w:hAnsi="Arial" w:cs="Arial"/>
                <w:bCs/>
                <w:lang w:eastAsia="ko-KR"/>
              </w:rPr>
              <w:t>Rel-16 network.</w:t>
            </w:r>
          </w:p>
        </w:tc>
      </w:tr>
      <w:tr w:rsidR="00C157B0" w:rsidRPr="00602393" w14:paraId="6B83F131" w14:textId="77777777" w:rsidTr="0054669F">
        <w:tc>
          <w:tcPr>
            <w:tcW w:w="1327" w:type="dxa"/>
            <w:shd w:val="clear" w:color="auto" w:fill="auto"/>
          </w:tcPr>
          <w:p w14:paraId="6E9C60B6" w14:textId="2C1466D9" w:rsidR="00C157B0" w:rsidRPr="003C3EF7" w:rsidRDefault="00C157B0" w:rsidP="00C157B0">
            <w:pPr>
              <w:spacing w:after="0"/>
              <w:jc w:val="both"/>
              <w:rPr>
                <w:rFonts w:ascii="Arial" w:eastAsia="SimSun" w:hAnsi="Arial" w:cs="Arial"/>
                <w:bCs/>
                <w:lang w:eastAsia="zh-CN"/>
              </w:rPr>
            </w:pPr>
            <w:r>
              <w:rPr>
                <w:rFonts w:ascii="Arial" w:eastAsia="SimSun" w:hAnsi="Arial" w:cs="Arial"/>
                <w:bCs/>
                <w:lang w:eastAsia="zh-CN"/>
              </w:rPr>
              <w:t>Intel</w:t>
            </w:r>
          </w:p>
        </w:tc>
        <w:tc>
          <w:tcPr>
            <w:tcW w:w="1183" w:type="dxa"/>
          </w:tcPr>
          <w:p w14:paraId="00372905" w14:textId="6C9FD572" w:rsidR="00C157B0" w:rsidRPr="003C3EF7" w:rsidRDefault="00C157B0" w:rsidP="00C157B0">
            <w:pPr>
              <w:spacing w:after="0"/>
              <w:jc w:val="both"/>
              <w:rPr>
                <w:rFonts w:ascii="Arial" w:eastAsia="SimSun" w:hAnsi="Arial" w:cs="Arial"/>
                <w:bCs/>
                <w:lang w:eastAsia="zh-CN"/>
              </w:rPr>
            </w:pPr>
            <w:r>
              <w:rPr>
                <w:rFonts w:ascii="Arial" w:eastAsia="SimSun" w:hAnsi="Arial" w:cs="Arial"/>
                <w:bCs/>
                <w:lang w:eastAsia="zh-CN"/>
              </w:rPr>
              <w:t>Agree</w:t>
            </w:r>
          </w:p>
        </w:tc>
        <w:tc>
          <w:tcPr>
            <w:tcW w:w="7947" w:type="dxa"/>
            <w:shd w:val="clear" w:color="auto" w:fill="auto"/>
          </w:tcPr>
          <w:p w14:paraId="5F2D64E1" w14:textId="1C140F2E" w:rsidR="00C157B0" w:rsidRPr="003C3EF7" w:rsidRDefault="00C157B0" w:rsidP="00C157B0">
            <w:pPr>
              <w:spacing w:after="0"/>
              <w:jc w:val="both"/>
              <w:rPr>
                <w:rFonts w:ascii="Arial" w:eastAsia="SimSun" w:hAnsi="Arial" w:cs="Arial"/>
                <w:bCs/>
                <w:lang w:eastAsia="zh-CN"/>
              </w:rPr>
            </w:pPr>
            <w:r>
              <w:rPr>
                <w:rFonts w:ascii="Arial" w:hAnsi="Arial" w:cs="Arial"/>
                <w:bCs/>
                <w:lang w:eastAsia="zh-CN"/>
              </w:rPr>
              <w:t>We understand this is RAN4 intention to introduce no-gap with/without interruption in Rel18. They will need to be consistent in Rel16 as well.</w:t>
            </w:r>
          </w:p>
        </w:tc>
      </w:tr>
      <w:tr w:rsidR="00C157B0" w:rsidRPr="00602393" w14:paraId="3FC63F8B" w14:textId="77777777" w:rsidTr="0054669F">
        <w:tc>
          <w:tcPr>
            <w:tcW w:w="1327" w:type="dxa"/>
            <w:shd w:val="clear" w:color="auto" w:fill="auto"/>
          </w:tcPr>
          <w:p w14:paraId="3FC8CAC7" w14:textId="58889CC1" w:rsidR="00C157B0" w:rsidRPr="00602393" w:rsidRDefault="00D92521" w:rsidP="00C157B0">
            <w:pPr>
              <w:spacing w:after="0"/>
              <w:jc w:val="both"/>
              <w:rPr>
                <w:rFonts w:ascii="Arial" w:hAnsi="Arial" w:cs="Arial"/>
                <w:bCs/>
                <w:lang w:eastAsia="zh-CN"/>
              </w:rPr>
            </w:pPr>
            <w:r>
              <w:rPr>
                <w:rFonts w:ascii="Arial" w:hAnsi="Arial" w:cs="Arial"/>
                <w:bCs/>
                <w:lang w:eastAsia="zh-CN"/>
              </w:rPr>
              <w:t>Samsung</w:t>
            </w:r>
          </w:p>
        </w:tc>
        <w:tc>
          <w:tcPr>
            <w:tcW w:w="1183" w:type="dxa"/>
          </w:tcPr>
          <w:p w14:paraId="15181661" w14:textId="6BADE5D8" w:rsidR="00C157B0" w:rsidRPr="00602393" w:rsidRDefault="00D92521" w:rsidP="00C157B0">
            <w:pPr>
              <w:spacing w:after="0"/>
              <w:jc w:val="both"/>
              <w:rPr>
                <w:rFonts w:ascii="Arial" w:hAnsi="Arial" w:cs="Arial"/>
                <w:bCs/>
                <w:lang w:eastAsia="zh-CN"/>
              </w:rPr>
            </w:pPr>
            <w:r>
              <w:rPr>
                <w:rFonts w:ascii="Arial" w:hAnsi="Arial" w:cs="Arial"/>
                <w:bCs/>
                <w:lang w:eastAsia="zh-CN"/>
              </w:rPr>
              <w:t>Agree</w:t>
            </w:r>
          </w:p>
        </w:tc>
        <w:tc>
          <w:tcPr>
            <w:tcW w:w="7947" w:type="dxa"/>
            <w:shd w:val="clear" w:color="auto" w:fill="auto"/>
          </w:tcPr>
          <w:p w14:paraId="581F31CC" w14:textId="77777777" w:rsidR="00C157B0" w:rsidRPr="00602393" w:rsidRDefault="00C157B0" w:rsidP="00C157B0">
            <w:pPr>
              <w:spacing w:after="0"/>
              <w:jc w:val="both"/>
              <w:rPr>
                <w:rFonts w:ascii="Arial" w:hAnsi="Arial" w:cs="Arial"/>
                <w:bCs/>
                <w:lang w:eastAsia="zh-CN"/>
              </w:rPr>
            </w:pPr>
          </w:p>
        </w:tc>
      </w:tr>
      <w:tr w:rsidR="00835015" w:rsidRPr="00602393" w14:paraId="193C9A8F" w14:textId="77777777" w:rsidTr="0054669F">
        <w:tc>
          <w:tcPr>
            <w:tcW w:w="1327" w:type="dxa"/>
            <w:shd w:val="clear" w:color="auto" w:fill="auto"/>
          </w:tcPr>
          <w:p w14:paraId="33808892" w14:textId="6AA1BC55" w:rsidR="00835015" w:rsidRPr="00602393" w:rsidRDefault="00835015" w:rsidP="00835015">
            <w:pPr>
              <w:spacing w:after="0"/>
              <w:jc w:val="both"/>
              <w:rPr>
                <w:rFonts w:ascii="Arial" w:hAnsi="Arial" w:cs="Arial"/>
                <w:bCs/>
                <w:lang w:eastAsia="zh-CN"/>
              </w:rPr>
            </w:pPr>
            <w:r>
              <w:rPr>
                <w:rFonts w:ascii="Arial" w:eastAsia="SimSun" w:hAnsi="Arial" w:cs="Arial"/>
                <w:bCs/>
                <w:lang w:eastAsia="zh-CN"/>
              </w:rPr>
              <w:t>Xiaomi</w:t>
            </w:r>
          </w:p>
        </w:tc>
        <w:tc>
          <w:tcPr>
            <w:tcW w:w="1183" w:type="dxa"/>
          </w:tcPr>
          <w:p w14:paraId="6504110B" w14:textId="59C2FC31" w:rsidR="00835015" w:rsidRPr="00602393" w:rsidRDefault="00835015" w:rsidP="00835015">
            <w:pPr>
              <w:spacing w:after="0"/>
              <w:jc w:val="both"/>
              <w:rPr>
                <w:rFonts w:ascii="Arial" w:hAnsi="Arial" w:cs="Arial"/>
                <w:bCs/>
                <w:lang w:eastAsia="zh-CN"/>
              </w:rPr>
            </w:pPr>
            <w:r>
              <w:rPr>
                <w:rFonts w:ascii="Arial" w:hAnsi="Arial" w:cs="Arial"/>
                <w:bCs/>
                <w:lang w:eastAsia="ko-KR"/>
              </w:rPr>
              <w:t>Agree</w:t>
            </w:r>
          </w:p>
        </w:tc>
        <w:tc>
          <w:tcPr>
            <w:tcW w:w="7947" w:type="dxa"/>
            <w:shd w:val="clear" w:color="auto" w:fill="auto"/>
          </w:tcPr>
          <w:p w14:paraId="680EC230" w14:textId="77777777" w:rsidR="00835015" w:rsidRPr="00602393" w:rsidRDefault="00835015" w:rsidP="00835015">
            <w:pPr>
              <w:spacing w:after="0"/>
              <w:jc w:val="both"/>
              <w:rPr>
                <w:rFonts w:ascii="Arial" w:hAnsi="Arial" w:cs="Arial"/>
                <w:bCs/>
                <w:lang w:eastAsia="zh-CN"/>
              </w:rPr>
            </w:pPr>
          </w:p>
        </w:tc>
      </w:tr>
      <w:tr w:rsidR="00784456" w:rsidRPr="00602393" w14:paraId="632B9B75" w14:textId="77777777" w:rsidTr="0054669F">
        <w:tc>
          <w:tcPr>
            <w:tcW w:w="1327" w:type="dxa"/>
            <w:shd w:val="clear" w:color="auto" w:fill="auto"/>
          </w:tcPr>
          <w:p w14:paraId="450221BC" w14:textId="629D037A"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83" w:type="dxa"/>
          </w:tcPr>
          <w:p w14:paraId="7DD51591" w14:textId="3C9B5D5A"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Comments </w:t>
            </w:r>
          </w:p>
        </w:tc>
        <w:tc>
          <w:tcPr>
            <w:tcW w:w="7947" w:type="dxa"/>
            <w:shd w:val="clear" w:color="auto" w:fill="auto"/>
          </w:tcPr>
          <w:p w14:paraId="2F590D1A" w14:textId="77777777" w:rsidR="00784456" w:rsidRDefault="00784456" w:rsidP="00784456">
            <w:pPr>
              <w:spacing w:after="0"/>
              <w:jc w:val="both"/>
              <w:rPr>
                <w:rFonts w:ascii="Arial" w:eastAsia="SimSun" w:hAnsi="Arial" w:cs="Arial"/>
                <w:bCs/>
                <w:lang w:eastAsia="zh-CN"/>
              </w:rPr>
            </w:pPr>
            <w:r>
              <w:rPr>
                <w:rFonts w:ascii="Arial" w:eastAsia="SimSun" w:hAnsi="Arial" w:cs="Arial"/>
                <w:bCs/>
                <w:lang w:eastAsia="zh-CN"/>
              </w:rPr>
              <w:t xml:space="preserve">We understanding the reporting should be based on the network enabler, if the network enables R18 capability reporting, the UE can just follow and it also means it is R18 network. </w:t>
            </w:r>
          </w:p>
          <w:p w14:paraId="72A94792" w14:textId="06587C42"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The important part is how to design the enabler from the Network side. </w:t>
            </w:r>
          </w:p>
        </w:tc>
      </w:tr>
      <w:tr w:rsidR="0054669F" w:rsidRPr="00602393" w14:paraId="26B68663"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5F913E0A" w14:textId="77777777" w:rsidR="0054669F" w:rsidRPr="0054669F" w:rsidRDefault="0054669F" w:rsidP="00E12B40">
            <w:pPr>
              <w:spacing w:after="0"/>
              <w:jc w:val="both"/>
              <w:rPr>
                <w:rFonts w:ascii="Arial" w:eastAsia="SimSun" w:hAnsi="Arial" w:cs="Arial"/>
                <w:bCs/>
                <w:lang w:eastAsia="zh-CN"/>
              </w:rPr>
            </w:pPr>
            <w:r w:rsidRPr="0054669F">
              <w:rPr>
                <w:rFonts w:ascii="Arial" w:eastAsia="SimSun" w:hAnsi="Arial" w:cs="Arial" w:hint="eastAsia"/>
                <w:bCs/>
                <w:lang w:eastAsia="zh-CN"/>
              </w:rPr>
              <w:t xml:space="preserve">LGE </w:t>
            </w:r>
          </w:p>
        </w:tc>
        <w:tc>
          <w:tcPr>
            <w:tcW w:w="1183" w:type="dxa"/>
            <w:tcBorders>
              <w:top w:val="single" w:sz="4" w:space="0" w:color="auto"/>
              <w:left w:val="single" w:sz="4" w:space="0" w:color="auto"/>
              <w:bottom w:val="single" w:sz="4" w:space="0" w:color="auto"/>
              <w:right w:val="single" w:sz="4" w:space="0" w:color="auto"/>
            </w:tcBorders>
          </w:tcPr>
          <w:p w14:paraId="6205EB75" w14:textId="77777777" w:rsidR="0054669F" w:rsidRPr="0054669F" w:rsidRDefault="0054669F" w:rsidP="00E12B40">
            <w:pPr>
              <w:spacing w:after="0"/>
              <w:jc w:val="both"/>
              <w:rPr>
                <w:rFonts w:ascii="Arial" w:eastAsia="SimSun" w:hAnsi="Arial" w:cs="Arial"/>
                <w:bCs/>
                <w:lang w:eastAsia="zh-CN"/>
              </w:rPr>
            </w:pPr>
            <w:r w:rsidRPr="0054669F">
              <w:rPr>
                <w:rFonts w:ascii="Arial" w:eastAsia="SimSun" w:hAnsi="Arial" w:cs="Arial" w:hint="eastAsia"/>
                <w:bCs/>
                <w:lang w:eastAsia="zh-CN"/>
              </w:rPr>
              <w:t>Agree</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1826E1F1" w14:textId="77777777" w:rsidR="0054669F" w:rsidRPr="0054669F" w:rsidRDefault="0054669F" w:rsidP="00E12B40">
            <w:pPr>
              <w:spacing w:after="0"/>
              <w:jc w:val="both"/>
              <w:rPr>
                <w:rFonts w:ascii="Arial" w:eastAsia="SimSun" w:hAnsi="Arial" w:cs="Arial"/>
                <w:bCs/>
                <w:lang w:eastAsia="zh-CN"/>
              </w:rPr>
            </w:pPr>
          </w:p>
        </w:tc>
      </w:tr>
      <w:tr w:rsidR="00C4586A" w:rsidRPr="00602393" w14:paraId="4765D215"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047D9A8F" w14:textId="6B1B9DCB" w:rsidR="00C4586A" w:rsidRPr="0054669F" w:rsidRDefault="00C4586A" w:rsidP="00E12B40">
            <w:pPr>
              <w:spacing w:after="0"/>
              <w:jc w:val="both"/>
              <w:rPr>
                <w:rFonts w:ascii="Arial" w:eastAsia="SimSun" w:hAnsi="Arial" w:cs="Arial"/>
                <w:bCs/>
                <w:lang w:eastAsia="zh-CN"/>
              </w:rPr>
            </w:pPr>
            <w:r>
              <w:rPr>
                <w:rFonts w:ascii="Arial" w:eastAsia="SimSun" w:hAnsi="Arial" w:cs="Arial"/>
                <w:bCs/>
                <w:lang w:eastAsia="zh-CN"/>
              </w:rPr>
              <w:t xml:space="preserve">Ericsson </w:t>
            </w:r>
          </w:p>
        </w:tc>
        <w:tc>
          <w:tcPr>
            <w:tcW w:w="1183" w:type="dxa"/>
            <w:tcBorders>
              <w:top w:val="single" w:sz="4" w:space="0" w:color="auto"/>
              <w:left w:val="single" w:sz="4" w:space="0" w:color="auto"/>
              <w:bottom w:val="single" w:sz="4" w:space="0" w:color="auto"/>
              <w:right w:val="single" w:sz="4" w:space="0" w:color="auto"/>
            </w:tcBorders>
          </w:tcPr>
          <w:p w14:paraId="619F166C" w14:textId="68133F03" w:rsidR="00C4586A" w:rsidRPr="0054669F" w:rsidRDefault="00C4586A" w:rsidP="00E12B40">
            <w:pPr>
              <w:spacing w:after="0"/>
              <w:jc w:val="both"/>
              <w:rPr>
                <w:rFonts w:ascii="Arial" w:eastAsia="SimSun" w:hAnsi="Arial" w:cs="Arial"/>
                <w:bCs/>
                <w:lang w:eastAsia="zh-CN"/>
              </w:rPr>
            </w:pPr>
            <w:r>
              <w:rPr>
                <w:rFonts w:ascii="Arial" w:eastAsia="SimSun" w:hAnsi="Arial" w:cs="Arial"/>
                <w:bCs/>
                <w:lang w:eastAsia="zh-CN"/>
              </w:rPr>
              <w:t>Agree</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2F2C0919" w14:textId="77777777" w:rsidR="00C4586A" w:rsidRPr="0054669F" w:rsidRDefault="00C4586A" w:rsidP="00E12B40">
            <w:pPr>
              <w:spacing w:after="0"/>
              <w:jc w:val="both"/>
              <w:rPr>
                <w:rFonts w:ascii="Arial" w:eastAsia="SimSun" w:hAnsi="Arial" w:cs="Arial"/>
                <w:bCs/>
                <w:lang w:eastAsia="zh-CN"/>
              </w:rPr>
            </w:pPr>
          </w:p>
        </w:tc>
      </w:tr>
      <w:tr w:rsidR="00550171" w:rsidRPr="00602393" w14:paraId="776BE94C"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640F4F95" w14:textId="4D7BB443" w:rsidR="00550171" w:rsidRDefault="00550171" w:rsidP="00E12B40">
            <w:pPr>
              <w:spacing w:after="0"/>
              <w:jc w:val="both"/>
              <w:rPr>
                <w:rFonts w:ascii="Arial" w:eastAsia="SimSun" w:hAnsi="Arial" w:cs="Arial"/>
                <w:bCs/>
                <w:lang w:eastAsia="zh-CN"/>
              </w:rPr>
            </w:pPr>
            <w:r w:rsidRPr="00550171">
              <w:rPr>
                <w:rFonts w:ascii="Arial" w:eastAsia="SimSun" w:hAnsi="Arial" w:cs="Arial"/>
                <w:bCs/>
                <w:lang w:eastAsia="zh-CN"/>
              </w:rPr>
              <w:t>Nokia, Nokia Shanghai Bell</w:t>
            </w:r>
          </w:p>
        </w:tc>
        <w:tc>
          <w:tcPr>
            <w:tcW w:w="1183" w:type="dxa"/>
            <w:tcBorders>
              <w:top w:val="single" w:sz="4" w:space="0" w:color="auto"/>
              <w:left w:val="single" w:sz="4" w:space="0" w:color="auto"/>
              <w:bottom w:val="single" w:sz="4" w:space="0" w:color="auto"/>
              <w:right w:val="single" w:sz="4" w:space="0" w:color="auto"/>
            </w:tcBorders>
          </w:tcPr>
          <w:p w14:paraId="3A6CEC22" w14:textId="601A8302" w:rsidR="00550171" w:rsidRDefault="00550171" w:rsidP="00E12B40">
            <w:pPr>
              <w:spacing w:after="0"/>
              <w:jc w:val="both"/>
              <w:rPr>
                <w:rFonts w:ascii="Arial" w:eastAsia="SimSun" w:hAnsi="Arial" w:cs="Arial"/>
                <w:bCs/>
                <w:lang w:eastAsia="zh-CN"/>
              </w:rPr>
            </w:pPr>
            <w:r>
              <w:rPr>
                <w:rFonts w:ascii="Arial" w:eastAsia="SimSun" w:hAnsi="Arial" w:cs="Arial"/>
                <w:bCs/>
                <w:lang w:eastAsia="zh-CN"/>
              </w:rPr>
              <w:t>Depends on signalling</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55F2D7A1" w14:textId="24586969" w:rsidR="00550171" w:rsidRDefault="00550171" w:rsidP="00E12B40">
            <w:pPr>
              <w:spacing w:after="0"/>
              <w:jc w:val="both"/>
              <w:rPr>
                <w:rFonts w:ascii="Arial" w:eastAsia="SimSun" w:hAnsi="Arial" w:cs="Arial"/>
                <w:bCs/>
                <w:lang w:eastAsia="zh-CN"/>
              </w:rPr>
            </w:pPr>
            <w:r>
              <w:rPr>
                <w:rFonts w:ascii="Arial" w:eastAsia="SimSun" w:hAnsi="Arial" w:cs="Arial"/>
                <w:bCs/>
                <w:lang w:eastAsia="zh-CN"/>
              </w:rPr>
              <w:t xml:space="preserve">As ZTE indicated, this depends on how the request is done and the chosen signalling option. </w:t>
            </w:r>
            <w:r w:rsidR="003143D0">
              <w:rPr>
                <w:rFonts w:ascii="Arial" w:eastAsia="SimSun" w:hAnsi="Arial" w:cs="Arial"/>
                <w:bCs/>
                <w:lang w:eastAsia="zh-CN"/>
              </w:rPr>
              <w:t>This seems to be only valid for option 1 and option 3 – if we go with option 2, there is no such issue.</w:t>
            </w:r>
          </w:p>
          <w:p w14:paraId="7FABA87E" w14:textId="52CF88E3" w:rsidR="00550171" w:rsidRPr="0054669F" w:rsidRDefault="00550171" w:rsidP="00E12B40">
            <w:pPr>
              <w:spacing w:after="0"/>
              <w:jc w:val="both"/>
              <w:rPr>
                <w:rFonts w:ascii="Arial" w:eastAsia="SimSun" w:hAnsi="Arial" w:cs="Arial"/>
                <w:bCs/>
                <w:lang w:eastAsia="zh-CN"/>
              </w:rPr>
            </w:pPr>
            <w:r>
              <w:rPr>
                <w:rFonts w:ascii="Arial" w:eastAsia="SimSun" w:hAnsi="Arial" w:cs="Arial"/>
                <w:bCs/>
                <w:lang w:eastAsia="zh-CN"/>
              </w:rPr>
              <w:t>We would remind that the intent is not to change the legacy behaviour. Therefore, we will not accept any proposal that would re-interpret the existing “no-gaps” behaviour as allowing interruptions – that is not what the current RAN4 requirements allow.</w:t>
            </w:r>
          </w:p>
        </w:tc>
      </w:tr>
    </w:tbl>
    <w:p w14:paraId="19C38B28" w14:textId="37636CEC" w:rsidR="00FE2ADC" w:rsidRDefault="00FE2ADC"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Heading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1"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1"/>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 w:author="MediaTek (Felix)" w:date="2023-04-20T19:03:00Z"/>
          <w:rFonts w:ascii="Courier New" w:hAnsi="Courier New" w:cs="Courier New"/>
          <w:noProof/>
          <w:sz w:val="16"/>
          <w:lang w:eastAsia="en-GB"/>
        </w:rPr>
      </w:pPr>
      <w:ins w:id="13"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3-04-20T19:03:00Z"/>
          <w:rFonts w:ascii="Courier New" w:hAnsi="Courier New" w:cs="Courier New"/>
          <w:noProof/>
          <w:sz w:val="16"/>
          <w:lang w:eastAsia="en-GB"/>
        </w:rPr>
      </w:pPr>
      <w:ins w:id="15"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3-04-20T19:03:00Z"/>
          <w:rFonts w:ascii="Courier New" w:hAnsi="Courier New" w:cs="Courier New"/>
          <w:noProof/>
          <w:sz w:val="16"/>
          <w:lang w:eastAsia="en-GB"/>
        </w:rPr>
      </w:pPr>
      <w:ins w:id="17"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3-04-20T19:03:00Z"/>
          <w:rFonts w:ascii="Courier New" w:hAnsi="Courier New" w:cs="Courier New"/>
          <w:noProof/>
          <w:sz w:val="16"/>
          <w:lang w:eastAsia="en-GB"/>
        </w:rPr>
      </w:pPr>
      <w:ins w:id="19"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ins w:id="22"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3"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ins w:id="26"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ins w:id="29" w:author="MediaTek (Felix)" w:date="2023-04-20T19:03:00Z">
        <w:r>
          <w:rPr>
            <w:rFonts w:ascii="Courier New" w:hAnsi="Courier New" w:cs="Courier New"/>
            <w:noProof/>
            <w:sz w:val="16"/>
            <w:lang w:eastAsia="en-GB"/>
          </w:rPr>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3-04-20T19:03:00Z"/>
          <w:rFonts w:ascii="Courier New" w:hAnsi="Courier New" w:cs="Courier New"/>
          <w:noProof/>
          <w:sz w:val="16"/>
          <w:lang w:eastAsia="en-GB"/>
        </w:rPr>
      </w:pPr>
      <w:ins w:id="31" w:author="MediaTek (Felix)" w:date="2023-04-20T19:03:00Z">
        <w:r>
          <w:rPr>
            <w:rFonts w:ascii="Courier New" w:hAnsi="Courier New" w:cs="Courier New"/>
            <w:noProof/>
            <w:sz w:val="16"/>
            <w:lang w:eastAsia="en-GB"/>
          </w:rPr>
          <w:t xml:space="preserve">    servCellId-r1</w:t>
        </w:r>
      </w:ins>
      <w:ins w:id="32" w:author="MediaTek (Felix)" w:date="2023-04-20T19:04:00Z">
        <w:r>
          <w:rPr>
            <w:rFonts w:ascii="Courier New" w:hAnsi="Courier New" w:cs="Courier New"/>
            <w:noProof/>
            <w:sz w:val="16"/>
            <w:lang w:eastAsia="en-GB"/>
          </w:rPr>
          <w:t>8</w:t>
        </w:r>
      </w:ins>
      <w:ins w:id="33"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3-04-20T19:03:00Z"/>
          <w:rFonts w:ascii="Courier New" w:hAnsi="Courier New" w:cs="Courier New"/>
          <w:noProof/>
          <w:sz w:val="16"/>
          <w:lang w:eastAsia="en-GB"/>
        </w:rPr>
      </w:pPr>
      <w:ins w:id="35" w:author="MediaTek (Felix)" w:date="2023-04-20T19:03:00Z">
        <w:r>
          <w:rPr>
            <w:rFonts w:ascii="Courier New" w:hAnsi="Courier New" w:cs="Courier New"/>
            <w:noProof/>
            <w:sz w:val="16"/>
            <w:lang w:eastAsia="en-GB"/>
          </w:rPr>
          <w:t xml:space="preserve">    gapIndicationIntra-r1</w:t>
        </w:r>
      </w:ins>
      <w:ins w:id="36" w:author="MediaTek (Felix)" w:date="2023-04-20T19:04:00Z">
        <w:r>
          <w:rPr>
            <w:rFonts w:ascii="Courier New" w:hAnsi="Courier New" w:cs="Courier New"/>
            <w:noProof/>
            <w:sz w:val="16"/>
            <w:lang w:eastAsia="en-GB"/>
          </w:rPr>
          <w:t>8</w:t>
        </w:r>
      </w:ins>
      <w:ins w:id="37"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8" w:author="MediaTek (Felix)" w:date="2023-04-20T19:06:00Z">
        <w:r w:rsidRPr="005E0FD5">
          <w:rPr>
            <w:rFonts w:ascii="Courier New" w:hAnsi="Courier New" w:cs="Courier New"/>
            <w:noProof/>
            <w:sz w:val="16"/>
            <w:highlight w:val="yellow"/>
            <w:lang w:eastAsia="en-GB"/>
          </w:rPr>
          <w:t>gap,</w:t>
        </w:r>
      </w:ins>
      <w:ins w:id="39" w:author="MediaTek (Felix)" w:date="2023-04-20T19:09:00Z">
        <w:r w:rsidR="0053411C">
          <w:rPr>
            <w:rFonts w:ascii="Courier New" w:hAnsi="Courier New" w:cs="Courier New"/>
            <w:noProof/>
            <w:sz w:val="16"/>
            <w:highlight w:val="yellow"/>
            <w:lang w:eastAsia="en-GB"/>
          </w:rPr>
          <w:t xml:space="preserve"> </w:t>
        </w:r>
      </w:ins>
      <w:ins w:id="40" w:author="MediaTek (Felix)" w:date="2023-04-20T19:05:00Z">
        <w:r w:rsidRPr="005E0FD5">
          <w:rPr>
            <w:rFonts w:ascii="Courier New" w:hAnsi="Courier New" w:cs="Courier New"/>
            <w:noProof/>
            <w:sz w:val="16"/>
            <w:highlight w:val="yellow"/>
            <w:lang w:val="sv-SE" w:eastAsia="sv-SE"/>
          </w:rPr>
          <w:t>no-gap-with-interruption, no-gap-no-interruption</w:t>
        </w:r>
      </w:ins>
      <w:ins w:id="41"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3-04-20T19:03:00Z"/>
          <w:rFonts w:ascii="Courier New" w:hAnsi="Courier New" w:cs="Courier New"/>
          <w:noProof/>
          <w:sz w:val="16"/>
          <w:lang w:eastAsia="en-GB"/>
        </w:rPr>
      </w:pPr>
      <w:ins w:id="43"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ins w:id="46" w:author="MediaTek (Felix)" w:date="2023-04-20T19:03:00Z">
        <w:r>
          <w:rPr>
            <w:rFonts w:ascii="Courier New" w:hAnsi="Courier New" w:cs="Courier New"/>
            <w:noProof/>
            <w:sz w:val="16"/>
            <w:lang w:eastAsia="en-GB"/>
          </w:rPr>
          <w:t>NeedForGapsNR-r1</w:t>
        </w:r>
      </w:ins>
      <w:ins w:id="47" w:author="MediaTek (Felix)" w:date="2023-04-20T19:04:00Z">
        <w:r>
          <w:rPr>
            <w:rFonts w:ascii="Courier New" w:hAnsi="Courier New" w:cs="Courier New"/>
            <w:noProof/>
            <w:sz w:val="16"/>
            <w:lang w:eastAsia="en-GB"/>
          </w:rPr>
          <w:t>8</w:t>
        </w:r>
      </w:ins>
      <w:ins w:id="48" w:author="MediaTek (Felix)" w:date="2023-04-20T19:03:00Z">
        <w:r>
          <w:rPr>
            <w:rFonts w:ascii="Courier New" w:hAnsi="Courier New" w:cs="Courier New"/>
            <w:noProof/>
            <w:sz w:val="16"/>
            <w:lang w:eastAsia="en-GB"/>
          </w:rPr>
          <w:t xml:space="preserve">  ::=         </w:t>
        </w:r>
      </w:ins>
      <w:ins w:id="49" w:author="MediaTek (Felix)" w:date="2023-04-20T19:05:00Z">
        <w:r>
          <w:rPr>
            <w:rFonts w:ascii="Courier New" w:hAnsi="Courier New" w:cs="Courier New"/>
            <w:noProof/>
            <w:sz w:val="16"/>
            <w:lang w:eastAsia="en-GB"/>
          </w:rPr>
          <w:t xml:space="preserve">  </w:t>
        </w:r>
      </w:ins>
      <w:ins w:id="50"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MediaTek (Felix)" w:date="2023-04-20T19:03:00Z"/>
          <w:rFonts w:ascii="Courier New" w:hAnsi="Courier New" w:cs="Courier New"/>
          <w:noProof/>
          <w:sz w:val="16"/>
          <w:lang w:eastAsia="en-GB"/>
        </w:rPr>
      </w:pPr>
      <w:ins w:id="52" w:author="MediaTek (Felix)" w:date="2023-04-20T19:03:00Z">
        <w:r>
          <w:rPr>
            <w:rFonts w:ascii="Courier New" w:hAnsi="Courier New" w:cs="Courier New"/>
            <w:noProof/>
            <w:sz w:val="16"/>
            <w:lang w:eastAsia="en-GB"/>
          </w:rPr>
          <w:t xml:space="preserve">    bandNR-r1</w:t>
        </w:r>
      </w:ins>
      <w:ins w:id="53" w:author="MediaTek (Felix)" w:date="2023-04-20T19:04:00Z">
        <w:r>
          <w:rPr>
            <w:rFonts w:ascii="Courier New" w:hAnsi="Courier New" w:cs="Courier New"/>
            <w:noProof/>
            <w:sz w:val="16"/>
            <w:lang w:eastAsia="en-GB"/>
          </w:rPr>
          <w:t>8</w:t>
        </w:r>
      </w:ins>
      <w:ins w:id="54"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MediaTek (Felix)" w:date="2023-04-20T19:03:00Z"/>
          <w:rFonts w:ascii="Courier New" w:hAnsi="Courier New" w:cs="Courier New"/>
          <w:noProof/>
          <w:sz w:val="16"/>
          <w:lang w:eastAsia="en-GB"/>
        </w:rPr>
      </w:pPr>
      <w:ins w:id="56" w:author="MediaTek (Felix)" w:date="2023-04-20T19:03:00Z">
        <w:r>
          <w:rPr>
            <w:rFonts w:ascii="Courier New" w:hAnsi="Courier New" w:cs="Courier New"/>
            <w:noProof/>
            <w:sz w:val="16"/>
            <w:lang w:eastAsia="en-GB"/>
          </w:rPr>
          <w:t xml:space="preserve">    gapIndication-r1</w:t>
        </w:r>
      </w:ins>
      <w:ins w:id="57" w:author="MediaTek (Felix)" w:date="2023-04-20T19:04:00Z">
        <w:r>
          <w:rPr>
            <w:rFonts w:ascii="Courier New" w:hAnsi="Courier New" w:cs="Courier New"/>
            <w:noProof/>
            <w:sz w:val="16"/>
            <w:lang w:eastAsia="en-GB"/>
          </w:rPr>
          <w:t>8</w:t>
        </w:r>
      </w:ins>
      <w:ins w:id="5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59" w:author="MediaTek (Felix)" w:date="2023-04-20T19:06:00Z">
        <w:r w:rsidRPr="005E0FD5">
          <w:rPr>
            <w:rFonts w:ascii="Courier New" w:hAnsi="Courier New" w:cs="Courier New"/>
            <w:noProof/>
            <w:sz w:val="16"/>
            <w:highlight w:val="yellow"/>
            <w:lang w:eastAsia="en-GB"/>
          </w:rPr>
          <w:t xml:space="preserve">gap, </w:t>
        </w:r>
      </w:ins>
      <w:ins w:id="60" w:author="MediaTek (Felix)" w:date="2023-04-20T19:05:00Z">
        <w:r w:rsidRPr="005E0FD5">
          <w:rPr>
            <w:rFonts w:ascii="Courier New" w:hAnsi="Courier New" w:cs="Courier New"/>
            <w:noProof/>
            <w:sz w:val="16"/>
            <w:highlight w:val="yellow"/>
            <w:lang w:val="sv-SE" w:eastAsia="sv-SE"/>
          </w:rPr>
          <w:t>no-gap-with-interruption, no-gap-no-interruption</w:t>
        </w:r>
      </w:ins>
      <w:ins w:id="61"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MediaTek (Felix)" w:date="2023-04-20T19:03:00Z"/>
          <w:rFonts w:ascii="Courier New" w:hAnsi="Courier New" w:cs="Courier New"/>
          <w:noProof/>
          <w:sz w:val="16"/>
          <w:lang w:eastAsia="en-GB"/>
        </w:rPr>
      </w:pPr>
      <w:ins w:id="63"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20T19:08:00Z"/>
          <w:rFonts w:ascii="Courier New" w:hAnsi="Courier New" w:cs="Courier New"/>
          <w:noProof/>
          <w:sz w:val="16"/>
          <w:lang w:eastAsia="en-GB"/>
        </w:rPr>
      </w:pPr>
      <w:ins w:id="66"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3-04-20T19:08:00Z"/>
          <w:rFonts w:ascii="Courier New" w:hAnsi="Courier New" w:cs="Courier New"/>
          <w:noProof/>
          <w:sz w:val="16"/>
          <w:lang w:eastAsia="en-GB"/>
        </w:rPr>
      </w:pPr>
      <w:ins w:id="68"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MediaTek (Felix)" w:date="2023-04-20T19:08:00Z"/>
          <w:rFonts w:ascii="Courier New" w:hAnsi="Courier New" w:cs="Courier New"/>
          <w:noProof/>
          <w:sz w:val="16"/>
          <w:lang w:eastAsia="en-GB"/>
        </w:rPr>
      </w:pPr>
      <w:ins w:id="70"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MediaTek (Felix)" w:date="2023-04-20T19:08:00Z"/>
          <w:rFonts w:ascii="Courier New" w:hAnsi="Courier New" w:cs="Courier New"/>
          <w:noProof/>
          <w:sz w:val="16"/>
          <w:lang w:eastAsia="en-GB"/>
        </w:rPr>
      </w:pPr>
      <w:ins w:id="72"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ins w:id="75" w:author="MediaTek (Felix)" w:date="2023-04-20T19:08:00Z">
        <w:r>
          <w:rPr>
            <w:rFonts w:ascii="Courier New" w:hAnsi="Courier New" w:cs="Courier New"/>
            <w:noProof/>
            <w:sz w:val="16"/>
            <w:lang w:eastAsia="en-GB"/>
          </w:rPr>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6"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ins w:id="79"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0"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ins w:id="83" w:author="MediaTek (Felix)" w:date="2023-04-20T19:08:00Z">
        <w:r>
          <w:rPr>
            <w:rFonts w:ascii="Courier New" w:hAnsi="Courier New" w:cs="Courier New"/>
            <w:noProof/>
            <w:sz w:val="16"/>
            <w:lang w:eastAsia="en-GB"/>
          </w:rPr>
          <w:t>NeedForNCSG-IntraFreq-r1</w:t>
        </w:r>
      </w:ins>
      <w:ins w:id="84" w:author="MediaTek (Felix)" w:date="2023-04-20T19:09:00Z">
        <w:r>
          <w:rPr>
            <w:rFonts w:ascii="Courier New" w:hAnsi="Courier New" w:cs="Courier New"/>
            <w:noProof/>
            <w:sz w:val="16"/>
            <w:lang w:eastAsia="en-GB"/>
          </w:rPr>
          <w:t>8</w:t>
        </w:r>
      </w:ins>
      <w:ins w:id="8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MediaTek (Felix)" w:date="2023-04-20T19:08:00Z"/>
          <w:rFonts w:ascii="Courier New" w:hAnsi="Courier New" w:cs="Courier New"/>
          <w:noProof/>
          <w:sz w:val="16"/>
          <w:lang w:eastAsia="en-GB"/>
        </w:rPr>
      </w:pPr>
      <w:ins w:id="87" w:author="MediaTek (Felix)" w:date="2023-04-20T19:08:00Z">
        <w:r>
          <w:rPr>
            <w:rFonts w:ascii="Courier New" w:hAnsi="Courier New" w:cs="Courier New"/>
            <w:noProof/>
            <w:sz w:val="16"/>
            <w:lang w:eastAsia="en-GB"/>
          </w:rPr>
          <w:t xml:space="preserve">    servCellId-r1</w:t>
        </w:r>
      </w:ins>
      <w:ins w:id="88" w:author="MediaTek (Felix)" w:date="2023-04-20T19:09:00Z">
        <w:r>
          <w:rPr>
            <w:rFonts w:ascii="Courier New" w:hAnsi="Courier New" w:cs="Courier New"/>
            <w:noProof/>
            <w:sz w:val="16"/>
            <w:lang w:eastAsia="en-GB"/>
          </w:rPr>
          <w:t>8</w:t>
        </w:r>
      </w:ins>
      <w:ins w:id="89" w:author="MediaTek (Felix)" w:date="2023-04-20T19:08:00Z">
        <w:r>
          <w:rPr>
            <w:rFonts w:ascii="Courier New" w:hAnsi="Courier New" w:cs="Courier New"/>
            <w:noProof/>
            <w:sz w:val="16"/>
            <w:lang w:eastAsia="en-GB"/>
          </w:rPr>
          <w:t xml:space="preserve">                </w:t>
        </w:r>
      </w:ins>
      <w:ins w:id="90" w:author="MediaTek (Felix)" w:date="2023-04-20T19:09:00Z">
        <w:r>
          <w:rPr>
            <w:rFonts w:ascii="Courier New" w:hAnsi="Courier New" w:cs="Courier New"/>
            <w:noProof/>
            <w:sz w:val="16"/>
            <w:lang w:eastAsia="en-GB"/>
          </w:rPr>
          <w:t xml:space="preserve"> </w:t>
        </w:r>
      </w:ins>
      <w:ins w:id="91"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3-04-20T19:08:00Z"/>
          <w:rFonts w:ascii="Courier New" w:hAnsi="Courier New" w:cs="Courier New"/>
          <w:noProof/>
          <w:sz w:val="16"/>
          <w:lang w:eastAsia="en-GB"/>
        </w:rPr>
      </w:pPr>
      <w:ins w:id="93" w:author="MediaTek (Felix)" w:date="2023-04-20T19:08:00Z">
        <w:r>
          <w:rPr>
            <w:rFonts w:ascii="Courier New" w:hAnsi="Courier New" w:cs="Courier New"/>
            <w:noProof/>
            <w:sz w:val="16"/>
            <w:lang w:eastAsia="en-GB"/>
          </w:rPr>
          <w:t xml:space="preserve">    gapIndicationIntra-r1</w:t>
        </w:r>
      </w:ins>
      <w:ins w:id="94" w:author="MediaTek (Felix)" w:date="2023-04-20T19:09:00Z">
        <w:r>
          <w:rPr>
            <w:rFonts w:ascii="Courier New" w:hAnsi="Courier New" w:cs="Courier New"/>
            <w:noProof/>
            <w:sz w:val="16"/>
            <w:lang w:eastAsia="en-GB"/>
          </w:rPr>
          <w:t>8</w:t>
        </w:r>
      </w:ins>
      <w:ins w:id="95"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6"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7"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3-04-20T19:08:00Z"/>
          <w:rFonts w:ascii="Courier New" w:hAnsi="Courier New" w:cs="Courier New"/>
          <w:noProof/>
          <w:sz w:val="16"/>
          <w:lang w:eastAsia="en-GB"/>
        </w:rPr>
      </w:pPr>
      <w:ins w:id="99"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ins w:id="102" w:author="MediaTek (Felix)" w:date="2023-04-20T19:08:00Z">
        <w:r>
          <w:rPr>
            <w:rFonts w:ascii="Courier New" w:hAnsi="Courier New" w:cs="Courier New"/>
            <w:noProof/>
            <w:sz w:val="16"/>
            <w:lang w:eastAsia="en-GB"/>
          </w:rPr>
          <w:t>NeedForNCSG-NR-r1</w:t>
        </w:r>
      </w:ins>
      <w:ins w:id="103" w:author="MediaTek (Felix)" w:date="2023-04-20T19:09:00Z">
        <w:r>
          <w:rPr>
            <w:rFonts w:ascii="Courier New" w:hAnsi="Courier New" w:cs="Courier New"/>
            <w:noProof/>
            <w:sz w:val="16"/>
            <w:lang w:eastAsia="en-GB"/>
          </w:rPr>
          <w:t>8</w:t>
        </w:r>
      </w:ins>
      <w:ins w:id="104"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3-04-20T19:08:00Z"/>
          <w:rFonts w:ascii="Courier New" w:hAnsi="Courier New" w:cs="Courier New"/>
          <w:noProof/>
          <w:sz w:val="16"/>
          <w:lang w:eastAsia="en-GB"/>
        </w:rPr>
      </w:pPr>
      <w:ins w:id="106" w:author="MediaTek (Felix)" w:date="2023-04-20T19:08:00Z">
        <w:r>
          <w:rPr>
            <w:rFonts w:ascii="Courier New" w:hAnsi="Courier New" w:cs="Courier New"/>
            <w:noProof/>
            <w:sz w:val="16"/>
            <w:lang w:eastAsia="en-GB"/>
          </w:rPr>
          <w:t xml:space="preserve">    bandNR-r1</w:t>
        </w:r>
      </w:ins>
      <w:ins w:id="107" w:author="MediaTek (Felix)" w:date="2023-04-20T19:09:00Z">
        <w:r>
          <w:rPr>
            <w:rFonts w:ascii="Courier New" w:hAnsi="Courier New" w:cs="Courier New"/>
            <w:noProof/>
            <w:sz w:val="16"/>
            <w:lang w:eastAsia="en-GB"/>
          </w:rPr>
          <w:t>8</w:t>
        </w:r>
      </w:ins>
      <w:ins w:id="108"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MediaTek (Felix)" w:date="2023-04-20T19:08:00Z"/>
          <w:rFonts w:ascii="Courier New" w:hAnsi="Courier New" w:cs="Courier New"/>
          <w:noProof/>
          <w:sz w:val="16"/>
          <w:lang w:eastAsia="en-GB"/>
        </w:rPr>
      </w:pPr>
      <w:ins w:id="110" w:author="MediaTek (Felix)" w:date="2023-04-20T19:08:00Z">
        <w:r>
          <w:rPr>
            <w:rFonts w:ascii="Courier New" w:hAnsi="Courier New" w:cs="Courier New"/>
            <w:noProof/>
            <w:sz w:val="16"/>
            <w:lang w:eastAsia="en-GB"/>
          </w:rPr>
          <w:t xml:space="preserve">    gapIndication-r1</w:t>
        </w:r>
      </w:ins>
      <w:ins w:id="111" w:author="MediaTek (Felix)" w:date="2023-04-20T19:09:00Z">
        <w:r>
          <w:rPr>
            <w:rFonts w:ascii="Courier New" w:hAnsi="Courier New" w:cs="Courier New"/>
            <w:noProof/>
            <w:sz w:val="16"/>
            <w:lang w:eastAsia="en-GB"/>
          </w:rPr>
          <w:t>8</w:t>
        </w:r>
      </w:ins>
      <w:ins w:id="112" w:author="MediaTek (Felix)" w:date="2023-04-20T19:08:00Z">
        <w:r>
          <w:rPr>
            <w:rFonts w:ascii="Courier New" w:hAnsi="Courier New" w:cs="Courier New"/>
            <w:noProof/>
            <w:sz w:val="16"/>
            <w:lang w:eastAsia="en-GB"/>
          </w:rPr>
          <w:t xml:space="preserve">              </w:t>
        </w:r>
        <w:bookmarkStart w:id="113"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4"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5" w:author="MediaTek (Felix)" w:date="2023-04-20T19:08:00Z">
        <w:r>
          <w:rPr>
            <w:rFonts w:ascii="Courier New" w:hAnsi="Courier New" w:cs="Courier New"/>
            <w:noProof/>
            <w:sz w:val="16"/>
            <w:lang w:eastAsia="en-GB"/>
          </w:rPr>
          <w:t>}</w:t>
        </w:r>
        <w:bookmarkEnd w:id="113"/>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MediaTek (Felix)" w:date="2023-04-20T19:08:00Z"/>
          <w:rFonts w:ascii="Courier New" w:hAnsi="Courier New" w:cs="Courier New"/>
          <w:noProof/>
          <w:sz w:val="16"/>
          <w:lang w:eastAsia="en-GB"/>
        </w:rPr>
      </w:pPr>
      <w:ins w:id="117"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ins w:id="120" w:author="MediaTek (Felix)" w:date="2023-04-06T11:26:00Z">
        <w:r>
          <w:rPr>
            <w:rFonts w:ascii="Courier New" w:hAnsi="Courier New" w:cs="Courier New"/>
            <w:noProof/>
            <w:sz w:val="16"/>
            <w:lang w:eastAsia="en-GB"/>
          </w:rPr>
          <w:t>NeedFor</w:t>
        </w:r>
      </w:ins>
      <w:ins w:id="121" w:author="MediaTek (Felix)" w:date="2023-04-06T11:29:00Z">
        <w:r>
          <w:rPr>
            <w:rFonts w:ascii="Courier New" w:hAnsi="Courier New" w:cs="Courier New"/>
            <w:noProof/>
            <w:sz w:val="16"/>
            <w:lang w:eastAsia="en-GB"/>
          </w:rPr>
          <w:t>Interruption</w:t>
        </w:r>
      </w:ins>
      <w:ins w:id="122" w:author="MediaTek (Felix)" w:date="2023-04-06T11:26:00Z">
        <w:r>
          <w:rPr>
            <w:rFonts w:ascii="Courier New" w:hAnsi="Courier New" w:cs="Courier New"/>
            <w:noProof/>
            <w:sz w:val="16"/>
            <w:lang w:eastAsia="en-GB"/>
          </w:rPr>
          <w:t>InfoNR-r1</w:t>
        </w:r>
      </w:ins>
      <w:ins w:id="123" w:author="MediaTek (Felix)" w:date="2023-04-06T11:29:00Z">
        <w:r>
          <w:rPr>
            <w:rFonts w:ascii="Courier New" w:hAnsi="Courier New" w:cs="Courier New"/>
            <w:noProof/>
            <w:sz w:val="16"/>
            <w:lang w:eastAsia="en-GB"/>
          </w:rPr>
          <w:t>8</w:t>
        </w:r>
      </w:ins>
      <w:ins w:id="124"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MediaTek (Felix)" w:date="2023-04-06T11:26:00Z"/>
          <w:rFonts w:ascii="Courier New" w:hAnsi="Courier New" w:cs="Courier New"/>
          <w:noProof/>
          <w:sz w:val="16"/>
          <w:lang w:eastAsia="en-GB"/>
        </w:rPr>
      </w:pPr>
      <w:ins w:id="126" w:author="MediaTek (Felix)" w:date="2023-04-06T11:26:00Z">
        <w:r>
          <w:rPr>
            <w:rFonts w:ascii="Courier New" w:hAnsi="Courier New" w:cs="Courier New"/>
            <w:noProof/>
            <w:sz w:val="16"/>
            <w:lang w:eastAsia="en-GB"/>
          </w:rPr>
          <w:t xml:space="preserve">   intraFreq-needFor</w:t>
        </w:r>
      </w:ins>
      <w:ins w:id="127" w:author="MediaTek (Felix)" w:date="2023-04-06T11:29:00Z">
        <w:r>
          <w:rPr>
            <w:rFonts w:ascii="Courier New" w:hAnsi="Courier New" w:cs="Courier New"/>
            <w:noProof/>
            <w:sz w:val="16"/>
            <w:lang w:eastAsia="en-GB"/>
          </w:rPr>
          <w:t>Interruption</w:t>
        </w:r>
      </w:ins>
      <w:ins w:id="128" w:author="MediaTek (Felix)" w:date="2023-04-06T11:26:00Z">
        <w:r>
          <w:rPr>
            <w:rFonts w:ascii="Courier New" w:hAnsi="Courier New" w:cs="Courier New"/>
            <w:noProof/>
            <w:sz w:val="16"/>
            <w:lang w:eastAsia="en-GB"/>
          </w:rPr>
          <w:t>-r1</w:t>
        </w:r>
      </w:ins>
      <w:ins w:id="129" w:author="MediaTek (Felix)" w:date="2023-04-06T11:29:00Z">
        <w:r>
          <w:rPr>
            <w:rFonts w:ascii="Courier New" w:hAnsi="Courier New" w:cs="Courier New"/>
            <w:noProof/>
            <w:sz w:val="16"/>
            <w:lang w:eastAsia="en-GB"/>
          </w:rPr>
          <w:t>8</w:t>
        </w:r>
      </w:ins>
      <w:ins w:id="130" w:author="MediaTek (Felix)" w:date="2023-04-06T11:26:00Z">
        <w:r>
          <w:rPr>
            <w:rFonts w:ascii="Courier New" w:hAnsi="Courier New" w:cs="Courier New"/>
            <w:noProof/>
            <w:sz w:val="16"/>
            <w:lang w:eastAsia="en-GB"/>
          </w:rPr>
          <w:t xml:space="preserve"> </w:t>
        </w:r>
      </w:ins>
      <w:ins w:id="131" w:author="MediaTek (Felix)" w:date="2023-04-20T18:56:00Z">
        <w:r>
          <w:rPr>
            <w:rFonts w:ascii="Courier New" w:hAnsi="Courier New" w:cs="Courier New"/>
            <w:noProof/>
            <w:sz w:val="16"/>
            <w:lang w:eastAsia="en-GB"/>
          </w:rPr>
          <w:t xml:space="preserve"> </w:t>
        </w:r>
      </w:ins>
      <w:ins w:id="13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3" w:author="MediaTek (Felix)" w:date="2023-04-06T12:08:00Z">
        <w:r>
          <w:rPr>
            <w:rFonts w:ascii="Courier New" w:hAnsi="Courier New" w:cs="Courier New"/>
            <w:noProof/>
            <w:sz w:val="16"/>
            <w:lang w:eastAsia="en-GB"/>
          </w:rPr>
          <w:t>NeedForInterruptionNR-r18</w:t>
        </w:r>
      </w:ins>
      <w:ins w:id="134"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MediaTek (Felix)" w:date="2023-04-06T11:26:00Z"/>
          <w:rFonts w:ascii="Courier New" w:hAnsi="Courier New" w:cs="Courier New"/>
          <w:noProof/>
          <w:sz w:val="16"/>
          <w:lang w:eastAsia="en-GB"/>
        </w:rPr>
      </w:pPr>
      <w:ins w:id="136" w:author="MediaTek (Felix)" w:date="2023-04-06T11:26:00Z">
        <w:r>
          <w:rPr>
            <w:rFonts w:ascii="Courier New" w:hAnsi="Courier New" w:cs="Courier New"/>
            <w:noProof/>
            <w:sz w:val="16"/>
            <w:lang w:eastAsia="en-GB"/>
          </w:rPr>
          <w:t xml:space="preserve">   interFreq-needFor</w:t>
        </w:r>
      </w:ins>
      <w:ins w:id="137" w:author="MediaTek (Felix)" w:date="2023-04-06T11:29:00Z">
        <w:r>
          <w:rPr>
            <w:rFonts w:ascii="Courier New" w:hAnsi="Courier New" w:cs="Courier New"/>
            <w:noProof/>
            <w:sz w:val="16"/>
            <w:lang w:eastAsia="en-GB"/>
          </w:rPr>
          <w:t>Interruption</w:t>
        </w:r>
      </w:ins>
      <w:ins w:id="138" w:author="MediaTek (Felix)" w:date="2023-04-06T11:26:00Z">
        <w:r>
          <w:rPr>
            <w:rFonts w:ascii="Courier New" w:hAnsi="Courier New" w:cs="Courier New"/>
            <w:noProof/>
            <w:sz w:val="16"/>
            <w:lang w:eastAsia="en-GB"/>
          </w:rPr>
          <w:t>-r1</w:t>
        </w:r>
      </w:ins>
      <w:ins w:id="139" w:author="MediaTek (Felix)" w:date="2023-04-06T11:29:00Z">
        <w:r>
          <w:rPr>
            <w:rFonts w:ascii="Courier New" w:hAnsi="Courier New" w:cs="Courier New"/>
            <w:noProof/>
            <w:sz w:val="16"/>
            <w:lang w:eastAsia="en-GB"/>
          </w:rPr>
          <w:t>8</w:t>
        </w:r>
      </w:ins>
      <w:ins w:id="140" w:author="MediaTek (Felix)" w:date="2023-04-06T11:26:00Z">
        <w:r>
          <w:rPr>
            <w:rFonts w:ascii="Courier New" w:hAnsi="Courier New" w:cs="Courier New"/>
            <w:noProof/>
            <w:sz w:val="16"/>
            <w:lang w:eastAsia="en-GB"/>
          </w:rPr>
          <w:t xml:space="preserve"> </w:t>
        </w:r>
      </w:ins>
      <w:ins w:id="141" w:author="MediaTek (Felix)" w:date="2023-04-20T18:56:00Z">
        <w:r>
          <w:rPr>
            <w:rFonts w:ascii="Courier New" w:hAnsi="Courier New" w:cs="Courier New"/>
            <w:noProof/>
            <w:sz w:val="16"/>
            <w:lang w:eastAsia="en-GB"/>
          </w:rPr>
          <w:t xml:space="preserve"> </w:t>
        </w:r>
      </w:ins>
      <w:ins w:id="14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3"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MediaTek (Felix)" w:date="2023-04-06T11:26:00Z"/>
          <w:rFonts w:ascii="Courier New" w:hAnsi="Courier New" w:cs="Courier New"/>
          <w:noProof/>
          <w:sz w:val="16"/>
          <w:lang w:eastAsia="en-GB"/>
        </w:rPr>
      </w:pPr>
      <w:ins w:id="145" w:author="MediaTek (Felix)" w:date="2023-04-06T11:26:00Z">
        <w:r>
          <w:rPr>
            <w:rFonts w:ascii="Courier New" w:hAnsi="Courier New" w:cs="Courier New"/>
            <w:noProof/>
            <w:sz w:val="16"/>
            <w:lang w:eastAsia="en-GB"/>
          </w:rPr>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ins w:id="148" w:author="MediaTek (Felix)" w:date="2023-04-06T11:26:00Z">
        <w:r>
          <w:rPr>
            <w:rFonts w:ascii="Courier New" w:hAnsi="Courier New" w:cs="Courier New"/>
            <w:noProof/>
            <w:sz w:val="16"/>
            <w:lang w:eastAsia="en-GB"/>
          </w:rPr>
          <w:t>NeedFor</w:t>
        </w:r>
      </w:ins>
      <w:ins w:id="149" w:author="MediaTek (Felix)" w:date="2023-04-06T11:31:00Z">
        <w:r>
          <w:rPr>
            <w:rFonts w:ascii="Courier New" w:hAnsi="Courier New" w:cs="Courier New"/>
            <w:noProof/>
            <w:sz w:val="16"/>
            <w:lang w:eastAsia="en-GB"/>
          </w:rPr>
          <w:t>Interruption</w:t>
        </w:r>
      </w:ins>
      <w:ins w:id="150" w:author="MediaTek (Felix)" w:date="2023-04-06T11:26:00Z">
        <w:r>
          <w:rPr>
            <w:rFonts w:ascii="Courier New" w:hAnsi="Courier New" w:cs="Courier New"/>
            <w:noProof/>
            <w:sz w:val="16"/>
            <w:lang w:eastAsia="en-GB"/>
          </w:rPr>
          <w:t>NR-r1</w:t>
        </w:r>
      </w:ins>
      <w:ins w:id="151" w:author="MediaTek (Felix)" w:date="2023-04-06T12:08:00Z">
        <w:r>
          <w:rPr>
            <w:rFonts w:ascii="Courier New" w:hAnsi="Courier New" w:cs="Courier New"/>
            <w:noProof/>
            <w:sz w:val="16"/>
            <w:lang w:eastAsia="en-GB"/>
          </w:rPr>
          <w:t>8</w:t>
        </w:r>
      </w:ins>
      <w:ins w:id="152"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MediaTek (Felix)" w:date="2023-04-06T11:26:00Z"/>
          <w:rFonts w:ascii="Courier New" w:hAnsi="Courier New" w:cs="Courier New"/>
          <w:noProof/>
          <w:sz w:val="16"/>
          <w:lang w:eastAsia="en-GB"/>
        </w:rPr>
      </w:pPr>
      <w:ins w:id="154" w:author="MediaTek (Felix)" w:date="2023-04-06T11:26:00Z">
        <w:r>
          <w:rPr>
            <w:rFonts w:ascii="Courier New" w:hAnsi="Courier New" w:cs="Courier New"/>
            <w:noProof/>
            <w:sz w:val="16"/>
            <w:lang w:eastAsia="en-GB"/>
          </w:rPr>
          <w:t xml:space="preserve">    </w:t>
        </w:r>
      </w:ins>
      <w:ins w:id="155" w:author="MediaTek (Felix)" w:date="2023-04-06T12:08:00Z">
        <w:r>
          <w:rPr>
            <w:rFonts w:ascii="Courier New" w:hAnsi="Courier New" w:cs="Courier New"/>
            <w:noProof/>
            <w:sz w:val="16"/>
            <w:lang w:eastAsia="en-GB"/>
          </w:rPr>
          <w:t>in</w:t>
        </w:r>
      </w:ins>
      <w:ins w:id="156" w:author="MediaTek (Felix)" w:date="2023-04-06T12:12:00Z">
        <w:r>
          <w:rPr>
            <w:rFonts w:ascii="Courier New" w:hAnsi="Courier New" w:cs="Courier New"/>
            <w:noProof/>
            <w:sz w:val="16"/>
            <w:lang w:eastAsia="en-GB"/>
          </w:rPr>
          <w:t>tr</w:t>
        </w:r>
      </w:ins>
      <w:ins w:id="157" w:author="MediaTek (Felix)" w:date="2023-04-06T12:15:00Z">
        <w:r>
          <w:rPr>
            <w:rFonts w:ascii="Courier New" w:hAnsi="Courier New" w:cs="Courier New"/>
            <w:noProof/>
            <w:sz w:val="16"/>
            <w:lang w:eastAsia="en-GB"/>
          </w:rPr>
          <w:t>Indication</w:t>
        </w:r>
      </w:ins>
      <w:ins w:id="158" w:author="MediaTek (Felix)" w:date="2023-04-06T11:26:00Z">
        <w:r>
          <w:rPr>
            <w:rFonts w:ascii="Courier New" w:hAnsi="Courier New" w:cs="Courier New"/>
            <w:noProof/>
            <w:sz w:val="16"/>
            <w:lang w:eastAsia="en-GB"/>
          </w:rPr>
          <w:t>-r1</w:t>
        </w:r>
      </w:ins>
      <w:ins w:id="159" w:author="MediaTek (Felix)" w:date="2023-04-06T12:15:00Z">
        <w:r>
          <w:rPr>
            <w:rFonts w:ascii="Courier New" w:hAnsi="Courier New" w:cs="Courier New"/>
            <w:noProof/>
            <w:sz w:val="16"/>
            <w:lang w:eastAsia="en-GB"/>
          </w:rPr>
          <w:t>8</w:t>
        </w:r>
      </w:ins>
      <w:ins w:id="160" w:author="MediaTek (Felix)" w:date="2023-04-06T11:26:00Z">
        <w:r>
          <w:rPr>
            <w:rFonts w:ascii="Courier New" w:hAnsi="Courier New" w:cs="Courier New"/>
            <w:noProof/>
            <w:sz w:val="16"/>
            <w:lang w:eastAsia="en-GB"/>
          </w:rPr>
          <w:t xml:space="preserve">    </w:t>
        </w:r>
      </w:ins>
      <w:ins w:id="161"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2" w:author="MediaTek (Felix)" w:date="2023-04-06T12:09:00Z">
        <w:r>
          <w:rPr>
            <w:rFonts w:ascii="Courier New" w:hAnsi="Courier New" w:cs="Courier New"/>
            <w:noProof/>
            <w:sz w:val="16"/>
            <w:lang w:val="sv-SE" w:eastAsia="sv-SE"/>
          </w:rPr>
          <w:t>{</w:t>
        </w:r>
      </w:ins>
      <w:ins w:id="163" w:author="MediaTek (Felix)" w:date="2023-04-20T18:59:00Z">
        <w:r w:rsidRPr="00B26F43">
          <w:rPr>
            <w:rFonts w:ascii="Courier New" w:hAnsi="Courier New" w:cs="Courier New"/>
            <w:noProof/>
            <w:sz w:val="16"/>
            <w:highlight w:val="yellow"/>
            <w:lang w:val="sv-SE" w:eastAsia="sv-SE"/>
          </w:rPr>
          <w:t>no-gap-with-interruption, no-gap-no-interruption</w:t>
        </w:r>
      </w:ins>
      <w:ins w:id="164" w:author="MediaTek (Felix)" w:date="2023-04-06T12:09:00Z">
        <w:r>
          <w:rPr>
            <w:rFonts w:ascii="Courier New" w:hAnsi="Courier New" w:cs="Courier New"/>
            <w:noProof/>
            <w:sz w:val="16"/>
            <w:lang w:val="sv-SE" w:eastAsia="sv-SE"/>
          </w:rPr>
          <w:t>}</w:t>
        </w:r>
      </w:ins>
      <w:ins w:id="165"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3-04-06T11:26:00Z"/>
          <w:rFonts w:ascii="Courier New" w:hAnsi="Courier New" w:cs="Courier New"/>
          <w:noProof/>
          <w:sz w:val="16"/>
          <w:lang w:eastAsia="en-GB"/>
        </w:rPr>
      </w:pPr>
      <w:ins w:id="167"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bookmarkStart w:id="168" w:name="OLE_LINK2"/>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w:t>
      </w:r>
      <w:bookmarkStart w:id="169" w:name="OLE_LINK1"/>
      <w:r>
        <w:rPr>
          <w:rFonts w:eastAsiaTheme="minorEastAsia" w:cs="Arial"/>
          <w:lang w:val="en-GB"/>
        </w:rPr>
        <w:t>I</w:t>
      </w:r>
      <w:r w:rsidRPr="00B26F43">
        <w:rPr>
          <w:rFonts w:eastAsiaTheme="minorEastAsia" w:cs="Arial"/>
          <w:lang w:val="en-GB"/>
        </w:rPr>
        <w:t>nterruption</w:t>
      </w:r>
      <w:bookmarkEnd w:id="169"/>
      <w:r w:rsidRPr="00B26F43">
        <w:rPr>
          <w:rFonts w:eastAsiaTheme="minorEastAsia" w:cs="Arial"/>
          <w:lang w:val="en-GB"/>
        </w:rPr>
        <w:t>]}.</w:t>
      </w:r>
    </w:p>
    <w:bookmarkEnd w:id="168"/>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Please provide in your comments</w:t>
      </w:r>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84"/>
        <w:gridCol w:w="7751"/>
      </w:tblGrid>
      <w:tr w:rsidR="00B26F43" w:rsidRPr="00602393" w14:paraId="09B8F9C7" w14:textId="77777777" w:rsidTr="00784456">
        <w:tc>
          <w:tcPr>
            <w:tcW w:w="1322" w:type="dxa"/>
            <w:shd w:val="clear" w:color="auto" w:fill="D9D9D9"/>
          </w:tcPr>
          <w:p w14:paraId="13299913"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Company</w:t>
            </w:r>
          </w:p>
        </w:tc>
        <w:tc>
          <w:tcPr>
            <w:tcW w:w="1384" w:type="dxa"/>
            <w:shd w:val="clear" w:color="auto" w:fill="D9D9D9"/>
          </w:tcPr>
          <w:p w14:paraId="3DE22919" w14:textId="77777777" w:rsidR="00B26F43" w:rsidRPr="00602393" w:rsidRDefault="00B26F43" w:rsidP="009750DA">
            <w:pPr>
              <w:spacing w:after="0"/>
              <w:jc w:val="both"/>
              <w:rPr>
                <w:rFonts w:ascii="Arial" w:hAnsi="Arial" w:cs="Arial"/>
                <w:b/>
                <w:bCs/>
                <w:lang w:eastAsia="zh-CN"/>
              </w:rPr>
            </w:pPr>
            <w:r>
              <w:rPr>
                <w:rFonts w:ascii="Arial" w:hAnsi="Arial" w:cs="Arial"/>
                <w:b/>
                <w:bCs/>
                <w:lang w:eastAsia="zh-CN"/>
              </w:rPr>
              <w:t>Preferred option</w:t>
            </w:r>
          </w:p>
        </w:tc>
        <w:tc>
          <w:tcPr>
            <w:tcW w:w="7751" w:type="dxa"/>
            <w:shd w:val="clear" w:color="auto" w:fill="D9D9D9"/>
          </w:tcPr>
          <w:p w14:paraId="284F6A97"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784456">
        <w:tc>
          <w:tcPr>
            <w:tcW w:w="1322" w:type="dxa"/>
            <w:shd w:val="clear" w:color="auto" w:fill="auto"/>
          </w:tcPr>
          <w:p w14:paraId="1852EF62" w14:textId="77777777"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384" w:type="dxa"/>
          </w:tcPr>
          <w:p w14:paraId="40B63CE5" w14:textId="2FDD88B5"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Option 3</w:t>
            </w:r>
          </w:p>
        </w:tc>
        <w:tc>
          <w:tcPr>
            <w:tcW w:w="7751" w:type="dxa"/>
            <w:shd w:val="clear" w:color="auto" w:fill="auto"/>
          </w:tcPr>
          <w:p w14:paraId="2A4B032C" w14:textId="3E7F39AB" w:rsidR="00B26F43" w:rsidRPr="000041F8" w:rsidRDefault="007564A6" w:rsidP="009750D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784456">
        <w:tc>
          <w:tcPr>
            <w:tcW w:w="1322" w:type="dxa"/>
            <w:shd w:val="clear" w:color="auto" w:fill="auto"/>
          </w:tcPr>
          <w:p w14:paraId="22986C72" w14:textId="4C895630" w:rsidR="00B26F43" w:rsidRPr="00602393" w:rsidRDefault="003D3F8A" w:rsidP="009750DA">
            <w:pPr>
              <w:spacing w:after="0"/>
              <w:jc w:val="both"/>
              <w:rPr>
                <w:rFonts w:ascii="Arial" w:hAnsi="Arial" w:cs="Arial"/>
                <w:bCs/>
                <w:lang w:eastAsia="zh-CN"/>
              </w:rPr>
            </w:pPr>
            <w:r>
              <w:rPr>
                <w:rFonts w:ascii="Arial" w:hAnsi="Arial" w:cs="Arial"/>
                <w:bCs/>
                <w:lang w:eastAsia="zh-CN"/>
              </w:rPr>
              <w:t>Qualcomm Inc</w:t>
            </w:r>
          </w:p>
        </w:tc>
        <w:tc>
          <w:tcPr>
            <w:tcW w:w="1384" w:type="dxa"/>
          </w:tcPr>
          <w:p w14:paraId="4C850F9B" w14:textId="06DA89B7" w:rsidR="00B26F43" w:rsidRPr="00602393" w:rsidRDefault="003D3F8A" w:rsidP="009750DA">
            <w:pPr>
              <w:spacing w:after="0"/>
              <w:jc w:val="both"/>
              <w:rPr>
                <w:rFonts w:ascii="Arial" w:hAnsi="Arial" w:cs="Arial"/>
                <w:bCs/>
                <w:lang w:eastAsia="zh-CN"/>
              </w:rPr>
            </w:pPr>
            <w:r>
              <w:rPr>
                <w:rFonts w:ascii="Arial" w:hAnsi="Arial" w:cs="Arial"/>
                <w:bCs/>
                <w:lang w:eastAsia="zh-CN"/>
              </w:rPr>
              <w:t>Option-2</w:t>
            </w:r>
          </w:p>
        </w:tc>
        <w:tc>
          <w:tcPr>
            <w:tcW w:w="7751" w:type="dxa"/>
            <w:shd w:val="clear" w:color="auto" w:fill="auto"/>
          </w:tcPr>
          <w:p w14:paraId="37EB77D9" w14:textId="77777777" w:rsidR="00B26F43" w:rsidRDefault="003D3F8A" w:rsidP="009750DA">
            <w:pPr>
              <w:spacing w:after="0"/>
              <w:jc w:val="both"/>
              <w:rPr>
                <w:rFonts w:ascii="Arial" w:hAnsi="Arial" w:cs="Arial"/>
                <w:bCs/>
                <w:lang w:eastAsia="zh-CN"/>
              </w:rPr>
            </w:pPr>
            <w:r>
              <w:rPr>
                <w:rFonts w:ascii="Arial" w:hAnsi="Arial" w:cs="Arial"/>
                <w:bCs/>
                <w:lang w:eastAsia="zh-CN"/>
              </w:rPr>
              <w:t>Reason behind supporting Option-2:</w:t>
            </w:r>
          </w:p>
          <w:p w14:paraId="6F301E86" w14:textId="19BB8E6A" w:rsidR="003D3F8A" w:rsidRDefault="003D3F8A" w:rsidP="003D3F8A">
            <w:pPr>
              <w:pStyle w:val="ListParagraph"/>
              <w:numPr>
                <w:ilvl w:val="0"/>
                <w:numId w:val="14"/>
              </w:numPr>
              <w:jc w:val="both"/>
              <w:rPr>
                <w:rFonts w:ascii="Arial" w:hAnsi="Arial" w:cs="Arial"/>
                <w:bCs/>
                <w:lang w:eastAsia="zh-CN"/>
              </w:rPr>
            </w:pPr>
            <w:r>
              <w:rPr>
                <w:rFonts w:ascii="Arial" w:hAnsi="Arial" w:cs="Arial"/>
                <w:bCs/>
                <w:lang w:eastAsia="zh-CN"/>
              </w:rPr>
              <w:t>Option-1</w:t>
            </w:r>
            <w:r w:rsidR="008C31C5">
              <w:rPr>
                <w:rFonts w:ascii="Arial" w:hAnsi="Arial" w:cs="Arial"/>
                <w:bCs/>
                <w:lang w:eastAsia="zh-CN"/>
              </w:rPr>
              <w:t xml:space="preserve"> seems incomplete version of option-2</w:t>
            </w:r>
            <w:r w:rsidR="00CC7B31">
              <w:rPr>
                <w:rFonts w:ascii="Arial" w:hAnsi="Arial" w:cs="Arial"/>
                <w:bCs/>
                <w:lang w:eastAsia="zh-CN"/>
              </w:rPr>
              <w:t xml:space="preserve"> as it does not provide the “NCSG” option. </w:t>
            </w:r>
            <w:proofErr w:type="gramStart"/>
            <w:r w:rsidR="00236B22">
              <w:rPr>
                <w:rFonts w:ascii="Arial" w:hAnsi="Arial" w:cs="Arial"/>
                <w:bCs/>
                <w:lang w:eastAsia="zh-CN"/>
              </w:rPr>
              <w:t>So</w:t>
            </w:r>
            <w:proofErr w:type="gramEnd"/>
            <w:r w:rsidR="00236B22">
              <w:rPr>
                <w:rFonts w:ascii="Arial" w:hAnsi="Arial" w:cs="Arial"/>
                <w:bCs/>
                <w:lang w:eastAsia="zh-CN"/>
              </w:rPr>
              <w:t xml:space="preserve"> for sake of completeness option-2 seems more adequate to cover all possible </w:t>
            </w:r>
            <w:r w:rsidR="005460DC">
              <w:rPr>
                <w:rFonts w:ascii="Arial" w:hAnsi="Arial" w:cs="Arial"/>
                <w:bCs/>
                <w:lang w:eastAsia="zh-CN"/>
              </w:rPr>
              <w:t>cases</w:t>
            </w:r>
            <w:r w:rsidR="00236B22">
              <w:rPr>
                <w:rFonts w:ascii="Arial" w:hAnsi="Arial" w:cs="Arial"/>
                <w:bCs/>
                <w:lang w:eastAsia="zh-CN"/>
              </w:rPr>
              <w:t xml:space="preserve">. </w:t>
            </w:r>
          </w:p>
          <w:p w14:paraId="27B47E02" w14:textId="759B983D" w:rsidR="00236B22" w:rsidRPr="003D3F8A" w:rsidRDefault="0025362D" w:rsidP="003D3F8A">
            <w:pPr>
              <w:pStyle w:val="ListParagraph"/>
              <w:numPr>
                <w:ilvl w:val="0"/>
                <w:numId w:val="14"/>
              </w:numPr>
              <w:jc w:val="both"/>
              <w:rPr>
                <w:rFonts w:ascii="Arial" w:hAnsi="Arial" w:cs="Arial"/>
                <w:bCs/>
                <w:lang w:eastAsia="zh-CN"/>
              </w:rPr>
            </w:pPr>
            <w:r>
              <w:rPr>
                <w:rFonts w:ascii="Arial" w:hAnsi="Arial" w:cs="Arial"/>
                <w:bCs/>
                <w:lang w:eastAsia="zh-CN"/>
              </w:rPr>
              <w:t xml:space="preserve">Option-3 is an extension of Rel.16, so </w:t>
            </w:r>
            <w:r w:rsidR="00A23085">
              <w:rPr>
                <w:rFonts w:ascii="Arial" w:hAnsi="Arial" w:cs="Arial"/>
                <w:bCs/>
                <w:lang w:eastAsia="zh-CN"/>
              </w:rPr>
              <w:t>if</w:t>
            </w:r>
            <w:r>
              <w:rPr>
                <w:rFonts w:ascii="Arial" w:hAnsi="Arial" w:cs="Arial"/>
                <w:bCs/>
                <w:lang w:eastAsia="zh-CN"/>
              </w:rPr>
              <w:t xml:space="preserve"> UE does not support Rel-16 MGE feature</w:t>
            </w:r>
            <w:r w:rsidR="00A7556D">
              <w:rPr>
                <w:rFonts w:ascii="Arial" w:hAnsi="Arial" w:cs="Arial"/>
                <w:bCs/>
                <w:lang w:eastAsia="zh-CN"/>
              </w:rPr>
              <w:t>, instead it only support</w:t>
            </w:r>
            <w:r w:rsidR="005749ED">
              <w:rPr>
                <w:rFonts w:ascii="Arial" w:hAnsi="Arial" w:cs="Arial"/>
                <w:bCs/>
                <w:lang w:eastAsia="zh-CN"/>
              </w:rPr>
              <w:t>s</w:t>
            </w:r>
            <w:r w:rsidR="00A7556D">
              <w:rPr>
                <w:rFonts w:ascii="Arial" w:hAnsi="Arial" w:cs="Arial"/>
                <w:bCs/>
                <w:lang w:eastAsia="zh-CN"/>
              </w:rPr>
              <w:t xml:space="preserve"> Rel-17 MGE</w:t>
            </w:r>
            <w:r>
              <w:rPr>
                <w:rFonts w:ascii="Arial" w:hAnsi="Arial" w:cs="Arial"/>
                <w:bCs/>
                <w:lang w:eastAsia="zh-CN"/>
              </w:rPr>
              <w:t>,</w:t>
            </w:r>
            <w:r w:rsidR="00A7556D">
              <w:rPr>
                <w:rFonts w:ascii="Arial" w:hAnsi="Arial" w:cs="Arial"/>
                <w:bCs/>
                <w:lang w:eastAsia="zh-CN"/>
              </w:rPr>
              <w:t xml:space="preserve"> in this case, this UE</w:t>
            </w:r>
            <w:r>
              <w:rPr>
                <w:rFonts w:ascii="Arial" w:hAnsi="Arial" w:cs="Arial"/>
                <w:bCs/>
                <w:lang w:eastAsia="zh-CN"/>
              </w:rPr>
              <w:t xml:space="preserve"> </w:t>
            </w:r>
            <w:r w:rsidR="00A23085">
              <w:rPr>
                <w:rFonts w:ascii="Arial" w:hAnsi="Arial" w:cs="Arial"/>
                <w:bCs/>
                <w:lang w:eastAsia="zh-CN"/>
              </w:rPr>
              <w:t xml:space="preserve">won’t be </w:t>
            </w:r>
            <w:r w:rsidR="00440144">
              <w:rPr>
                <w:rFonts w:ascii="Arial" w:hAnsi="Arial" w:cs="Arial"/>
                <w:bCs/>
                <w:lang w:eastAsia="zh-CN"/>
              </w:rPr>
              <w:t>able</w:t>
            </w:r>
            <w:r w:rsidR="00A23085">
              <w:rPr>
                <w:rFonts w:ascii="Arial" w:hAnsi="Arial" w:cs="Arial"/>
                <w:bCs/>
                <w:lang w:eastAsia="zh-CN"/>
              </w:rPr>
              <w:t xml:space="preserve"> to support </w:t>
            </w:r>
            <w:r w:rsidR="00440144">
              <w:rPr>
                <w:rFonts w:ascii="Arial" w:hAnsi="Arial" w:cs="Arial"/>
                <w:bCs/>
                <w:lang w:eastAsia="zh-CN"/>
              </w:rPr>
              <w:t xml:space="preserve">the </w:t>
            </w:r>
            <w:r w:rsidR="00A23085">
              <w:rPr>
                <w:rFonts w:ascii="Arial" w:hAnsi="Arial" w:cs="Arial"/>
                <w:bCs/>
                <w:lang w:eastAsia="zh-CN"/>
              </w:rPr>
              <w:t xml:space="preserve">“no gap </w:t>
            </w:r>
            <w:r w:rsidR="00A7556D">
              <w:rPr>
                <w:rFonts w:ascii="Arial" w:hAnsi="Arial" w:cs="Arial"/>
                <w:bCs/>
                <w:lang w:eastAsia="zh-CN"/>
              </w:rPr>
              <w:t>with</w:t>
            </w:r>
            <w:r w:rsidR="00A23085">
              <w:rPr>
                <w:rFonts w:ascii="Arial" w:hAnsi="Arial" w:cs="Arial"/>
                <w:bCs/>
                <w:lang w:eastAsia="zh-CN"/>
              </w:rPr>
              <w:t xml:space="preserve"> interruption” </w:t>
            </w:r>
            <w:r w:rsidR="00A7556D">
              <w:rPr>
                <w:rFonts w:ascii="Arial" w:hAnsi="Arial" w:cs="Arial"/>
                <w:bCs/>
                <w:lang w:eastAsia="zh-CN"/>
              </w:rPr>
              <w:t>option</w:t>
            </w:r>
            <w:r w:rsidR="005749ED">
              <w:rPr>
                <w:rFonts w:ascii="Arial" w:hAnsi="Arial" w:cs="Arial"/>
                <w:bCs/>
                <w:lang w:eastAsia="zh-CN"/>
              </w:rPr>
              <w:t>, as Rel-17 only has “gap/no-gap-no-</w:t>
            </w:r>
            <w:proofErr w:type="spellStart"/>
            <w:r w:rsidR="005749ED">
              <w:rPr>
                <w:rFonts w:ascii="Arial" w:hAnsi="Arial" w:cs="Arial"/>
                <w:bCs/>
                <w:lang w:eastAsia="zh-CN"/>
              </w:rPr>
              <w:t>ncsg</w:t>
            </w:r>
            <w:proofErr w:type="spellEnd"/>
            <w:r w:rsidR="005749ED">
              <w:rPr>
                <w:rFonts w:ascii="Arial" w:hAnsi="Arial" w:cs="Arial"/>
                <w:bCs/>
                <w:lang w:eastAsia="zh-CN"/>
              </w:rPr>
              <w:t>/</w:t>
            </w:r>
            <w:r w:rsidR="006C79B7">
              <w:rPr>
                <w:rFonts w:ascii="Arial" w:hAnsi="Arial" w:cs="Arial"/>
                <w:bCs/>
                <w:lang w:eastAsia="zh-CN"/>
              </w:rPr>
              <w:t>no-ga-</w:t>
            </w:r>
            <w:proofErr w:type="spellStart"/>
            <w:r w:rsidR="006C79B7">
              <w:rPr>
                <w:rFonts w:ascii="Arial" w:hAnsi="Arial" w:cs="Arial"/>
                <w:bCs/>
                <w:lang w:eastAsia="zh-CN"/>
              </w:rPr>
              <w:t>ncsg</w:t>
            </w:r>
            <w:proofErr w:type="spellEnd"/>
            <w:r w:rsidR="005749ED">
              <w:rPr>
                <w:rFonts w:ascii="Arial" w:hAnsi="Arial" w:cs="Arial"/>
                <w:bCs/>
                <w:lang w:eastAsia="zh-CN"/>
              </w:rPr>
              <w:t>”</w:t>
            </w:r>
            <w:r w:rsidR="005460DC">
              <w:rPr>
                <w:rFonts w:ascii="Arial" w:hAnsi="Arial" w:cs="Arial"/>
                <w:bCs/>
                <w:lang w:eastAsia="zh-CN"/>
              </w:rPr>
              <w:t>.</w:t>
            </w:r>
            <w:r w:rsidR="00424AA8">
              <w:rPr>
                <w:rFonts w:ascii="Arial" w:hAnsi="Arial" w:cs="Arial"/>
                <w:bCs/>
                <w:lang w:eastAsia="zh-CN"/>
              </w:rPr>
              <w:t xml:space="preserve"> </w:t>
            </w:r>
            <w:proofErr w:type="gramStart"/>
            <w:r w:rsidR="00424AA8">
              <w:rPr>
                <w:rFonts w:ascii="Arial" w:hAnsi="Arial" w:cs="Arial"/>
                <w:bCs/>
                <w:lang w:eastAsia="zh-CN"/>
              </w:rPr>
              <w:t>So</w:t>
            </w:r>
            <w:proofErr w:type="gramEnd"/>
            <w:r w:rsidR="00424AA8">
              <w:rPr>
                <w:rFonts w:ascii="Arial" w:hAnsi="Arial" w:cs="Arial"/>
                <w:bCs/>
                <w:lang w:eastAsia="zh-CN"/>
              </w:rPr>
              <w:t xml:space="preserve"> extending Rel.16, is not enough, we need to extend Rel.17 as well in this case. </w:t>
            </w:r>
            <w:r w:rsidR="00440144">
              <w:rPr>
                <w:rFonts w:ascii="Arial" w:hAnsi="Arial" w:cs="Arial"/>
                <w:bCs/>
                <w:lang w:eastAsia="zh-CN"/>
              </w:rPr>
              <w:t xml:space="preserve"> </w:t>
            </w:r>
          </w:p>
        </w:tc>
      </w:tr>
      <w:tr w:rsidR="00B26F43" w:rsidRPr="00602393" w14:paraId="33D5189A" w14:textId="77777777" w:rsidTr="00784456">
        <w:tc>
          <w:tcPr>
            <w:tcW w:w="1322" w:type="dxa"/>
            <w:shd w:val="clear" w:color="auto" w:fill="auto"/>
          </w:tcPr>
          <w:p w14:paraId="5025410C" w14:textId="48780742" w:rsidR="00B26F43"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384" w:type="dxa"/>
          </w:tcPr>
          <w:p w14:paraId="403D569B" w14:textId="5F1A2764" w:rsidR="00B26F43" w:rsidRPr="003125F2" w:rsidRDefault="004E651B"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751" w:type="dxa"/>
            <w:shd w:val="clear" w:color="auto" w:fill="auto"/>
          </w:tcPr>
          <w:p w14:paraId="7997475E" w14:textId="19E0C93C" w:rsidR="006522A0" w:rsidRPr="004E651B" w:rsidRDefault="006522A0" w:rsidP="00490C0A">
            <w:pPr>
              <w:spacing w:after="0"/>
              <w:jc w:val="both"/>
              <w:rPr>
                <w:rFonts w:ascii="Arial" w:eastAsia="SimSun" w:hAnsi="Arial" w:cs="Arial"/>
                <w:bCs/>
                <w:lang w:eastAsia="zh-CN"/>
              </w:rPr>
            </w:pPr>
            <w:r w:rsidRPr="00490C0A">
              <w:rPr>
                <w:rFonts w:ascii="Arial" w:hAnsi="Arial" w:cs="Arial" w:hint="eastAsia"/>
                <w:bCs/>
                <w:lang w:eastAsia="zh-CN"/>
              </w:rPr>
              <w:t xml:space="preserve">The </w:t>
            </w:r>
            <w:r w:rsidR="00490C0A">
              <w:rPr>
                <w:rFonts w:ascii="Arial" w:eastAsia="SimSun" w:hAnsi="Arial" w:cs="Arial" w:hint="eastAsia"/>
                <w:bCs/>
                <w:lang w:eastAsia="zh-CN"/>
              </w:rPr>
              <w:t xml:space="preserve">legacy </w:t>
            </w:r>
            <w:r w:rsidRPr="00490C0A">
              <w:rPr>
                <w:rFonts w:ascii="Arial" w:hAnsi="Arial" w:cs="Arial" w:hint="eastAsia"/>
                <w:bCs/>
                <w:lang w:eastAsia="zh-CN"/>
              </w:rPr>
              <w:t>ga</w:t>
            </w:r>
            <w:r w:rsidR="00490C0A">
              <w:rPr>
                <w:rFonts w:ascii="Arial" w:hAnsi="Arial" w:cs="Arial" w:hint="eastAsia"/>
                <w:bCs/>
                <w:lang w:eastAsia="zh-CN"/>
              </w:rPr>
              <w:t>p</w:t>
            </w:r>
            <w:r w:rsidR="00490C0A">
              <w:rPr>
                <w:rFonts w:ascii="Arial" w:eastAsia="SimSun" w:hAnsi="Arial" w:cs="Arial" w:hint="eastAsia"/>
                <w:bCs/>
                <w:lang w:eastAsia="zh-CN"/>
              </w:rPr>
              <w:t xml:space="preserve"> indication for NSCG is similar as fol</w:t>
            </w:r>
            <w:r w:rsidR="004E651B">
              <w:rPr>
                <w:rFonts w:ascii="Arial" w:eastAsia="SimSun" w:hAnsi="Arial" w:cs="Arial" w:hint="eastAsia"/>
                <w:bCs/>
                <w:lang w:eastAsia="zh-CN"/>
              </w:rPr>
              <w:t xml:space="preserve">lows. If we extend it to NSCG, </w:t>
            </w:r>
            <w:r w:rsidR="00490C0A">
              <w:rPr>
                <w:rFonts w:ascii="Arial" w:eastAsia="SimSun" w:hAnsi="Arial" w:cs="Arial" w:hint="eastAsia"/>
                <w:bCs/>
                <w:lang w:eastAsia="zh-CN"/>
              </w:rPr>
              <w:t>this R18 IE in option2 seems not correct</w:t>
            </w:r>
            <w:r w:rsidR="004E651B">
              <w:rPr>
                <w:rFonts w:ascii="Arial" w:eastAsia="SimSun" w:hAnsi="Arial" w:cs="Arial" w:hint="eastAsia"/>
                <w:bCs/>
                <w:lang w:eastAsia="zh-CN"/>
              </w:rPr>
              <w:t>.</w:t>
            </w:r>
            <w:r w:rsidR="00490C0A">
              <w:rPr>
                <w:rFonts w:ascii="Arial" w:eastAsia="SimSun" w:hAnsi="Arial" w:cs="Arial" w:hint="eastAsia"/>
                <w:bCs/>
                <w:lang w:eastAsia="zh-CN"/>
              </w:rPr>
              <w:t xml:space="preserve"> </w:t>
            </w:r>
            <w:r w:rsidR="004E651B">
              <w:rPr>
                <w:rFonts w:ascii="Arial" w:eastAsia="SimSun" w:hAnsi="Arial" w:cs="Arial" w:hint="eastAsia"/>
                <w:bCs/>
                <w:lang w:eastAsia="zh-CN"/>
              </w:rPr>
              <w:t>It should include the case of no gap with no interruption, no gap with interruption,</w:t>
            </w:r>
            <w:r w:rsidR="001D4200">
              <w:rPr>
                <w:rFonts w:ascii="Arial" w:eastAsia="SimSun" w:hAnsi="Arial" w:cs="Arial" w:hint="eastAsia"/>
                <w:bCs/>
                <w:lang w:eastAsia="zh-CN"/>
              </w:rPr>
              <w:t xml:space="preserve"> no gap and no NCSG and with interrup</w:t>
            </w:r>
            <w:r w:rsidR="004E651B">
              <w:rPr>
                <w:rFonts w:ascii="Arial" w:eastAsia="SimSun" w:hAnsi="Arial" w:cs="Arial" w:hint="eastAsia"/>
                <w:bCs/>
                <w:lang w:eastAsia="zh-CN"/>
              </w:rPr>
              <w:t>t</w:t>
            </w:r>
            <w:r w:rsidR="001D4200">
              <w:rPr>
                <w:rFonts w:ascii="Arial" w:eastAsia="SimSun" w:hAnsi="Arial" w:cs="Arial" w:hint="eastAsia"/>
                <w:bCs/>
                <w:lang w:eastAsia="zh-CN"/>
              </w:rPr>
              <w:t>i</w:t>
            </w:r>
            <w:r w:rsidR="004E651B">
              <w:rPr>
                <w:rFonts w:ascii="Arial" w:eastAsia="SimSun" w:hAnsi="Arial" w:cs="Arial" w:hint="eastAsia"/>
                <w:bCs/>
                <w:lang w:eastAsia="zh-CN"/>
              </w:rPr>
              <w:t xml:space="preserve">on,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Furthermore, if we agree to introduce the interruption case to NSCG, the correct way may be to </w:t>
            </w:r>
            <w:r w:rsidR="001D4200">
              <w:rPr>
                <w:rFonts w:ascii="Arial" w:eastAsia="SimSun" w:hAnsi="Arial" w:cs="Arial" w:hint="eastAsia"/>
                <w:bCs/>
                <w:lang w:eastAsia="zh-CN"/>
              </w:rPr>
              <w:t>make</w:t>
            </w:r>
            <w:r w:rsidR="004E651B">
              <w:rPr>
                <w:rFonts w:ascii="Arial" w:eastAsia="SimSun" w:hAnsi="Arial" w:cs="Arial" w:hint="eastAsia"/>
                <w:bCs/>
                <w:lang w:eastAsia="zh-CN"/>
              </w:rPr>
              <w:t xml:space="preserve"> the </w:t>
            </w:r>
            <w:r w:rsidR="004E651B" w:rsidRPr="00B26F43">
              <w:rPr>
                <w:rFonts w:eastAsiaTheme="minorEastAsia" w:cs="Arial"/>
                <w:i/>
                <w:iCs/>
              </w:rPr>
              <w:t>NeedForGap</w:t>
            </w:r>
            <w:r w:rsidR="004E651B">
              <w:rPr>
                <w:rFonts w:eastAsiaTheme="minorEastAsia" w:cs="Arial"/>
                <w:i/>
                <w:iCs/>
              </w:rPr>
              <w:t>NCSG-</w:t>
            </w:r>
            <w:r w:rsidR="004E651B" w:rsidRPr="00B26F43">
              <w:rPr>
                <w:rFonts w:eastAsiaTheme="minorEastAsia" w:cs="Arial"/>
                <w:i/>
                <w:iCs/>
              </w:rPr>
              <w:t>InfoNR-r18</w:t>
            </w:r>
            <w:r w:rsidR="004E651B">
              <w:rPr>
                <w:rFonts w:eastAsia="SimSun" w:cs="Arial" w:hint="eastAsia"/>
                <w:i/>
                <w:iCs/>
                <w:lang w:eastAsia="zh-CN"/>
              </w:rPr>
              <w:t xml:space="preserve"> </w:t>
            </w:r>
            <w:proofErr w:type="spellStart"/>
            <w:r w:rsidR="004E651B">
              <w:rPr>
                <w:rFonts w:eastAsia="SimSun" w:cs="Arial" w:hint="eastAsia"/>
                <w:i/>
                <w:iCs/>
                <w:lang w:eastAsia="zh-CN"/>
              </w:rPr>
              <w:t>includ</w:t>
            </w:r>
            <w:proofErr w:type="spellEnd"/>
            <w:r w:rsidR="004E651B">
              <w:rPr>
                <w:rFonts w:eastAsia="SimSun" w:cs="Arial" w:hint="eastAsia"/>
                <w:i/>
                <w:iCs/>
                <w:lang w:eastAsia="zh-CN"/>
              </w:rPr>
              <w:t xml:space="preserve"> </w:t>
            </w:r>
            <w:r w:rsidR="004E651B">
              <w:rPr>
                <w:rFonts w:ascii="Arial" w:eastAsia="SimSun" w:hAnsi="Arial" w:cs="Arial" w:hint="eastAsia"/>
                <w:bCs/>
                <w:lang w:eastAsia="zh-CN"/>
              </w:rPr>
              <w:t xml:space="preserve">no gap and no NCSG and with </w:t>
            </w:r>
            <w:proofErr w:type="spellStart"/>
            <w:r w:rsidR="004E651B">
              <w:rPr>
                <w:rFonts w:ascii="Arial" w:eastAsia="SimSun" w:hAnsi="Arial" w:cs="Arial" w:hint="eastAsia"/>
                <w:bCs/>
                <w:lang w:eastAsia="zh-CN"/>
              </w:rPr>
              <w:t>intterrupiton</w:t>
            </w:r>
            <w:proofErr w:type="spellEnd"/>
            <w:r w:rsidR="004E651B">
              <w:rPr>
                <w:rFonts w:ascii="Arial" w:eastAsia="SimSun" w:hAnsi="Arial" w:cs="Arial" w:hint="eastAsia"/>
                <w:bCs/>
                <w:lang w:eastAsia="zh-CN"/>
              </w:rPr>
              <w:t xml:space="preserve">,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at the same time, to extent </w:t>
            </w:r>
            <w:r w:rsidR="001D4200" w:rsidRPr="00B26F43">
              <w:rPr>
                <w:rFonts w:eastAsiaTheme="minorEastAsia" w:cs="Arial"/>
                <w:i/>
                <w:iCs/>
              </w:rPr>
              <w:t>NeedForGapsInfoNR-r16</w:t>
            </w:r>
            <w:r w:rsidR="001D4200">
              <w:rPr>
                <w:rFonts w:ascii="Arial" w:eastAsia="SimSun" w:hAnsi="Arial" w:cs="Arial" w:hint="eastAsia"/>
                <w:bCs/>
                <w:lang w:eastAsia="zh-CN"/>
              </w:rPr>
              <w:t xml:space="preserve"> with </w:t>
            </w:r>
            <w:r w:rsidR="004E651B">
              <w:rPr>
                <w:rFonts w:ascii="Arial" w:eastAsia="SimSun" w:hAnsi="Arial" w:cs="Arial" w:hint="eastAsia"/>
                <w:bCs/>
                <w:lang w:eastAsia="zh-CN"/>
              </w:rPr>
              <w:t>no gap with no interruption, no gap with interruption as what is done in option 3.</w:t>
            </w:r>
          </w:p>
          <w:p w14:paraId="6007632E" w14:textId="77777777" w:rsidR="00490C0A" w:rsidRPr="00490C0A" w:rsidRDefault="00490C0A" w:rsidP="00490C0A">
            <w:pPr>
              <w:spacing w:after="0"/>
              <w:jc w:val="both"/>
              <w:rPr>
                <w:rFonts w:ascii="Arial" w:eastAsia="SimSun" w:hAnsi="Arial" w:cs="Arial"/>
                <w:bCs/>
                <w:lang w:eastAsia="zh-CN"/>
              </w:rPr>
            </w:pPr>
          </w:p>
          <w:p w14:paraId="1B26F75E" w14:textId="77777777" w:rsidR="006522A0" w:rsidRDefault="006522A0" w:rsidP="006522A0">
            <w:pPr>
              <w:pStyle w:val="PL"/>
            </w:pPr>
            <w:r>
              <w:t xml:space="preserve">NeedForNCSG-IntraFreq-r17  ::=    </w:t>
            </w:r>
            <w:r>
              <w:rPr>
                <w:color w:val="993366"/>
              </w:rPr>
              <w:t>SEQUENCE</w:t>
            </w:r>
            <w:r>
              <w:t xml:space="preserve"> {</w:t>
            </w:r>
          </w:p>
          <w:p w14:paraId="40EC806E" w14:textId="77777777" w:rsidR="006522A0" w:rsidRDefault="006522A0" w:rsidP="006522A0">
            <w:pPr>
              <w:pStyle w:val="PL"/>
            </w:pPr>
            <w:r>
              <w:t xml:space="preserve">    servCellId-r17                    ServCellIndex,</w:t>
            </w:r>
          </w:p>
          <w:p w14:paraId="4C07C70A" w14:textId="77777777" w:rsidR="006522A0" w:rsidRDefault="006522A0" w:rsidP="006522A0">
            <w:pPr>
              <w:pStyle w:val="PL"/>
            </w:pPr>
            <w:r>
              <w:t xml:space="preserve">    gapIndicationIntra-r17            </w:t>
            </w:r>
            <w:r>
              <w:rPr>
                <w:color w:val="993366"/>
              </w:rPr>
              <w:t>ENUMERATED</w:t>
            </w:r>
            <w:r>
              <w:t xml:space="preserve"> {gap, ncsg, nogap-noncsg}</w:t>
            </w:r>
          </w:p>
          <w:p w14:paraId="616BA49F" w14:textId="77777777" w:rsidR="006522A0" w:rsidRDefault="006522A0" w:rsidP="006522A0">
            <w:pPr>
              <w:pStyle w:val="PL"/>
            </w:pPr>
            <w:r>
              <w:t>}</w:t>
            </w:r>
          </w:p>
          <w:p w14:paraId="0C304BB5" w14:textId="72EE8D19" w:rsidR="001D4200" w:rsidRPr="003125F2" w:rsidRDefault="001D4200" w:rsidP="001D4200">
            <w:pPr>
              <w:spacing w:after="0"/>
              <w:jc w:val="both"/>
              <w:rPr>
                <w:rFonts w:ascii="Arial" w:eastAsia="SimSun" w:hAnsi="Arial" w:cs="Arial"/>
                <w:bCs/>
                <w:lang w:eastAsia="zh-CN"/>
              </w:rPr>
            </w:pPr>
            <w:proofErr w:type="spellStart"/>
            <w:r>
              <w:rPr>
                <w:rFonts w:ascii="Arial" w:eastAsia="SimSun" w:hAnsi="Arial" w:cs="Arial" w:hint="eastAsia"/>
                <w:bCs/>
                <w:lang w:eastAsia="zh-CN"/>
              </w:rPr>
              <w:lastRenderedPageBreak/>
              <w:t>Besidse</w:t>
            </w:r>
            <w:proofErr w:type="spellEnd"/>
            <w:r>
              <w:rPr>
                <w:rFonts w:ascii="Arial" w:eastAsia="SimSun" w:hAnsi="Arial" w:cs="Arial" w:hint="eastAsia"/>
                <w:bCs/>
                <w:lang w:eastAsia="zh-CN"/>
              </w:rPr>
              <w:t xml:space="preserve">, the UE only reporting R17 IE not R16 IE seems a corner case, as we know, some </w:t>
            </w:r>
            <w:r>
              <w:rPr>
                <w:rFonts w:ascii="Arial" w:eastAsia="SimSun" w:hAnsi="Arial" w:cs="Arial"/>
                <w:bCs/>
                <w:lang w:eastAsia="zh-CN"/>
              </w:rPr>
              <w:t>combination</w:t>
            </w:r>
            <w:r>
              <w:rPr>
                <w:rFonts w:ascii="Arial" w:eastAsia="SimSun" w:hAnsi="Arial" w:cs="Arial" w:hint="eastAsia"/>
                <w:bCs/>
                <w:lang w:eastAsia="zh-CN"/>
              </w:rPr>
              <w:t xml:space="preserve"> of legacy IE and new IE is applied to indicate a specific case is a common method in RAN2.</w:t>
            </w:r>
          </w:p>
        </w:tc>
      </w:tr>
      <w:tr w:rsidR="00B26F43" w:rsidRPr="00602393" w14:paraId="4BE5703B" w14:textId="77777777" w:rsidTr="00784456">
        <w:tc>
          <w:tcPr>
            <w:tcW w:w="1322" w:type="dxa"/>
            <w:shd w:val="clear" w:color="auto" w:fill="auto"/>
          </w:tcPr>
          <w:p w14:paraId="111D881E" w14:textId="4FB20938" w:rsidR="00B26F43" w:rsidRPr="00E039DD" w:rsidRDefault="00926B8B"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O</w:t>
            </w:r>
            <w:r>
              <w:rPr>
                <w:rFonts w:ascii="Arial" w:eastAsia="SimSun" w:hAnsi="Arial" w:cs="Arial"/>
                <w:bCs/>
                <w:lang w:eastAsia="zh-CN"/>
              </w:rPr>
              <w:t>PPO</w:t>
            </w:r>
          </w:p>
        </w:tc>
        <w:tc>
          <w:tcPr>
            <w:tcW w:w="1384" w:type="dxa"/>
          </w:tcPr>
          <w:p w14:paraId="34FB94E8" w14:textId="3027D3F9" w:rsidR="00B26F43" w:rsidRPr="00E039DD" w:rsidRDefault="00F16A52" w:rsidP="009750DA">
            <w:pPr>
              <w:spacing w:after="0"/>
              <w:jc w:val="both"/>
              <w:rPr>
                <w:rFonts w:ascii="Arial" w:eastAsia="SimSun" w:hAnsi="Arial" w:cs="Arial"/>
                <w:bCs/>
                <w:lang w:eastAsia="zh-CN"/>
              </w:rPr>
            </w:pPr>
            <w:r>
              <w:rPr>
                <w:rFonts w:ascii="Arial" w:eastAsia="MS Mincho" w:hAnsi="Arial" w:cs="Arial"/>
                <w:bCs/>
                <w:lang w:eastAsia="ja-JP"/>
              </w:rPr>
              <w:t xml:space="preserve">Option1 or </w:t>
            </w:r>
            <w:r w:rsidR="00926B8B">
              <w:rPr>
                <w:rFonts w:ascii="Arial" w:eastAsia="MS Mincho" w:hAnsi="Arial" w:cs="Arial"/>
                <w:bCs/>
                <w:lang w:eastAsia="ja-JP"/>
              </w:rPr>
              <w:t>Option 3</w:t>
            </w:r>
          </w:p>
        </w:tc>
        <w:tc>
          <w:tcPr>
            <w:tcW w:w="7751" w:type="dxa"/>
            <w:shd w:val="clear" w:color="auto" w:fill="auto"/>
          </w:tcPr>
          <w:p w14:paraId="328C4FFD" w14:textId="75ABDCAB" w:rsidR="00B26F43" w:rsidRPr="00F16A52" w:rsidRDefault="00F16A52" w:rsidP="009750DA">
            <w:pPr>
              <w:spacing w:after="0"/>
              <w:jc w:val="both"/>
              <w:rPr>
                <w:rFonts w:ascii="Arial" w:eastAsia="SimSun" w:hAnsi="Arial" w:cs="Arial"/>
                <w:bCs/>
                <w:lang w:eastAsia="zh-CN"/>
              </w:rPr>
            </w:pPr>
            <w:r>
              <w:rPr>
                <w:rFonts w:ascii="Arial" w:eastAsia="SimSun" w:hAnsi="Arial" w:cs="Arial" w:hint="eastAsia"/>
                <w:bCs/>
                <w:lang w:eastAsia="zh-CN"/>
              </w:rPr>
              <w:t>I</w:t>
            </w:r>
            <w:r>
              <w:rPr>
                <w:rFonts w:ascii="Arial" w:eastAsia="SimSun" w:hAnsi="Arial" w:cs="Arial"/>
                <w:bCs/>
                <w:lang w:eastAsia="zh-CN"/>
              </w:rPr>
              <w:t xml:space="preserve"> understand all the solutions will touch the issue how R18 UE capability will survive  on top of R16/R17 </w:t>
            </w:r>
            <w:r w:rsidR="00AE14C8">
              <w:rPr>
                <w:rFonts w:ascii="Arial" w:eastAsia="SimSun" w:hAnsi="Arial" w:cs="Arial"/>
                <w:bCs/>
                <w:lang w:eastAsia="zh-CN"/>
              </w:rPr>
              <w:t>capability, Op3 is simpler, Op1 is also acceptable, and still don’t understand the strong motivation to involve NCSG.</w:t>
            </w:r>
          </w:p>
        </w:tc>
      </w:tr>
      <w:tr w:rsidR="007F4395" w:rsidRPr="00602393" w14:paraId="60C85058" w14:textId="77777777" w:rsidTr="00784456">
        <w:tc>
          <w:tcPr>
            <w:tcW w:w="1322" w:type="dxa"/>
            <w:shd w:val="clear" w:color="auto" w:fill="auto"/>
          </w:tcPr>
          <w:p w14:paraId="3C0F60AC" w14:textId="4916C343"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384" w:type="dxa"/>
          </w:tcPr>
          <w:p w14:paraId="094DC500"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 with modifications</w:t>
            </w:r>
          </w:p>
          <w:p w14:paraId="34FC8D23" w14:textId="77777777" w:rsidR="007F4395" w:rsidRPr="00602393" w:rsidRDefault="007F4395" w:rsidP="007F4395">
            <w:pPr>
              <w:spacing w:after="0"/>
              <w:jc w:val="both"/>
              <w:rPr>
                <w:rFonts w:ascii="Arial" w:hAnsi="Arial" w:cs="Arial"/>
                <w:bCs/>
                <w:lang w:eastAsia="zh-CN"/>
              </w:rPr>
            </w:pPr>
          </w:p>
        </w:tc>
        <w:tc>
          <w:tcPr>
            <w:tcW w:w="7751" w:type="dxa"/>
            <w:shd w:val="clear" w:color="auto" w:fill="auto"/>
          </w:tcPr>
          <w:p w14:paraId="078B3472"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Rel-17 reporting signalling can also be used to report the need of legacy gap. see below agreement made in RAN2_118:</w:t>
            </w:r>
          </w:p>
          <w:p w14:paraId="0267A9AC"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w:t>
            </w:r>
            <w:r>
              <w:rPr>
                <w:bCs/>
                <w:i/>
                <w:iCs/>
                <w:lang w:val="en-US" w:eastAsia="zh-CN"/>
              </w:rPr>
              <w:t xml:space="preserve">R2 think R17 UEs not capable of NCSG can use the R17 </w:t>
            </w:r>
            <w:proofErr w:type="spellStart"/>
            <w:r>
              <w:rPr>
                <w:bCs/>
                <w:i/>
                <w:iCs/>
                <w:lang w:val="en-US" w:eastAsia="zh-CN"/>
              </w:rPr>
              <w:t>NeedForNCSG</w:t>
            </w:r>
            <w:proofErr w:type="spellEnd"/>
            <w:r>
              <w:rPr>
                <w:bCs/>
                <w:i/>
                <w:iCs/>
                <w:lang w:val="en-US" w:eastAsia="zh-CN"/>
              </w:rPr>
              <w:t xml:space="preserve"> </w:t>
            </w:r>
            <w:proofErr w:type="spellStart"/>
            <w:r>
              <w:rPr>
                <w:bCs/>
                <w:i/>
                <w:iCs/>
                <w:lang w:val="en-US" w:eastAsia="zh-CN"/>
              </w:rPr>
              <w:t>signalling</w:t>
            </w:r>
            <w:proofErr w:type="spellEnd"/>
            <w:r>
              <w:rPr>
                <w:bCs/>
                <w:i/>
                <w:iCs/>
                <w:lang w:val="en-US" w:eastAsia="zh-CN"/>
              </w:rPr>
              <w:t xml:space="preserve"> mechanism to report “gap” or “</w:t>
            </w:r>
            <w:proofErr w:type="spellStart"/>
            <w:r>
              <w:rPr>
                <w:bCs/>
                <w:i/>
                <w:iCs/>
                <w:lang w:val="en-US" w:eastAsia="zh-CN"/>
              </w:rPr>
              <w:t>nogap-noncsg</w:t>
            </w:r>
            <w:proofErr w:type="spellEnd"/>
            <w:r>
              <w:rPr>
                <w:bCs/>
                <w:i/>
                <w:iCs/>
                <w:lang w:val="en-US" w:eastAsia="zh-CN"/>
              </w:rPr>
              <w:t>”</w:t>
            </w:r>
            <w:r>
              <w:rPr>
                <w:rFonts w:ascii="Arial" w:eastAsia="SimSun" w:hAnsi="Arial" w:cs="Arial"/>
                <w:bCs/>
                <w:lang w:eastAsia="zh-CN"/>
              </w:rPr>
              <w:t>”.</w:t>
            </w:r>
          </w:p>
          <w:p w14:paraId="5DE4DE0F" w14:textId="77777777" w:rsidR="007F4395" w:rsidRDefault="007F4395" w:rsidP="007F4395">
            <w:pPr>
              <w:spacing w:after="0"/>
              <w:jc w:val="both"/>
              <w:rPr>
                <w:rFonts w:ascii="Arial" w:eastAsia="SimSun" w:hAnsi="Arial" w:cs="Arial"/>
                <w:bCs/>
                <w:lang w:eastAsia="zh-CN"/>
              </w:rPr>
            </w:pPr>
          </w:p>
          <w:p w14:paraId="3027D698"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The network may configure either Rel-16 reporting or Rel-17 reporting, but no matter which one is enabled, the UE should be able to indicate “interruption” information on top of it.</w:t>
            </w:r>
          </w:p>
          <w:p w14:paraId="03605A57"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Therefore, for Option 3, we think it is not just extension of Rel-16 signalling, it can also be the extension of Rel-17 reporting, depends on which is configured by the network. </w:t>
            </w:r>
            <w:r>
              <w:rPr>
                <w:rFonts w:ascii="Arial" w:eastAsia="SimSun" w:hAnsi="Arial" w:cs="Arial" w:hint="eastAsia"/>
                <w:bCs/>
                <w:lang w:eastAsia="zh-CN"/>
              </w:rPr>
              <w:t>M</w:t>
            </w:r>
            <w:r>
              <w:rPr>
                <w:rFonts w:ascii="Arial" w:eastAsia="SimSun" w:hAnsi="Arial" w:cs="Arial"/>
                <w:bCs/>
                <w:lang w:eastAsia="zh-CN"/>
              </w:rPr>
              <w:t>ore specifically:</w:t>
            </w:r>
          </w:p>
          <w:p w14:paraId="22767C45" w14:textId="77777777" w:rsidR="007F4395" w:rsidRPr="00BE0415" w:rsidRDefault="007F4395" w:rsidP="007F4395">
            <w:pPr>
              <w:pStyle w:val="ListParagraph"/>
              <w:numPr>
                <w:ilvl w:val="0"/>
                <w:numId w:val="16"/>
              </w:numPr>
              <w:jc w:val="both"/>
              <w:rPr>
                <w:rFonts w:ascii="Arial" w:eastAsia="SimSun" w:hAnsi="Arial" w:cs="Arial"/>
                <w:bCs/>
                <w:sz w:val="20"/>
                <w:lang w:eastAsia="zh-CN"/>
              </w:rPr>
            </w:pPr>
            <w:r w:rsidRPr="00BE0415">
              <w:rPr>
                <w:rFonts w:ascii="Arial" w:eastAsia="SimSun" w:hAnsi="Arial" w:cs="Arial"/>
                <w:bCs/>
                <w:sz w:val="20"/>
                <w:lang w:eastAsia="zh-CN"/>
              </w:rPr>
              <w:t xml:space="preserve">When network configures Rel-16 </w:t>
            </w:r>
            <w:proofErr w:type="spellStart"/>
            <w:r w:rsidRPr="00BE0415">
              <w:rPr>
                <w:rFonts w:ascii="Arial" w:eastAsia="SimSun" w:hAnsi="Arial" w:cs="Arial"/>
                <w:bCs/>
                <w:sz w:val="20"/>
                <w:lang w:eastAsia="zh-CN"/>
              </w:rPr>
              <w:t>NeedForGap</w:t>
            </w:r>
            <w:proofErr w:type="spellEnd"/>
            <w:r w:rsidRPr="00BE0415">
              <w:rPr>
                <w:rFonts w:ascii="Arial" w:eastAsia="SimSun" w:hAnsi="Arial" w:cs="Arial"/>
                <w:bCs/>
                <w:sz w:val="20"/>
                <w:lang w:eastAsia="zh-CN"/>
              </w:rPr>
              <w:t xml:space="preserve"> reporting and Rel-18 reporting, for UE indicates “</w:t>
            </w:r>
            <w:proofErr w:type="spellStart"/>
            <w:r w:rsidRPr="00BE0415">
              <w:rPr>
                <w:rFonts w:ascii="Arial" w:eastAsia="SimSun" w:hAnsi="Arial" w:cs="Arial"/>
                <w:bCs/>
                <w:sz w:val="20"/>
                <w:lang w:eastAsia="zh-CN"/>
              </w:rPr>
              <w:t>no</w:t>
            </w:r>
            <w:r>
              <w:rPr>
                <w:rFonts w:ascii="Arial" w:eastAsia="SimSun" w:hAnsi="Arial" w:cs="Arial"/>
                <w:bCs/>
                <w:sz w:val="20"/>
                <w:lang w:eastAsia="zh-CN"/>
              </w:rPr>
              <w:t>g</w:t>
            </w:r>
            <w:r w:rsidRPr="00BE0415">
              <w:rPr>
                <w:rFonts w:ascii="Arial" w:eastAsia="SimSun" w:hAnsi="Arial" w:cs="Arial"/>
                <w:bCs/>
                <w:sz w:val="20"/>
                <w:lang w:eastAsia="zh-CN"/>
              </w:rPr>
              <w:t>ap</w:t>
            </w:r>
            <w:proofErr w:type="spellEnd"/>
            <w:r w:rsidRPr="00BE0415">
              <w:rPr>
                <w:rFonts w:ascii="Arial" w:eastAsia="SimSun" w:hAnsi="Arial" w:cs="Arial"/>
                <w:bCs/>
                <w:sz w:val="20"/>
                <w:lang w:eastAsia="zh-CN"/>
              </w:rPr>
              <w:t xml:space="preserve">” in Rel-16 signalling, the UE can further indicate whether it needs interruption or not via Rel-18 signalling; </w:t>
            </w:r>
          </w:p>
          <w:p w14:paraId="368A338A" w14:textId="77777777" w:rsidR="007F4395" w:rsidRPr="00BE0415" w:rsidRDefault="007F4395" w:rsidP="007F4395">
            <w:pPr>
              <w:pStyle w:val="ListParagraph"/>
              <w:numPr>
                <w:ilvl w:val="0"/>
                <w:numId w:val="16"/>
              </w:numPr>
              <w:jc w:val="both"/>
              <w:rPr>
                <w:rFonts w:ascii="Arial" w:eastAsia="SimSun" w:hAnsi="Arial" w:cs="Arial"/>
                <w:bCs/>
                <w:sz w:val="20"/>
                <w:szCs w:val="20"/>
                <w:lang w:eastAsia="zh-CN"/>
              </w:rPr>
            </w:pPr>
            <w:r w:rsidRPr="00BE0415">
              <w:rPr>
                <w:rFonts w:ascii="Arial" w:eastAsia="SimSun" w:hAnsi="Arial" w:cs="Arial"/>
                <w:bCs/>
                <w:sz w:val="20"/>
                <w:szCs w:val="20"/>
                <w:lang w:eastAsia="zh-CN"/>
              </w:rPr>
              <w:t>When network configures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w:t>
            </w:r>
            <w:proofErr w:type="spellStart"/>
            <w:r w:rsidRPr="00BE0415">
              <w:rPr>
                <w:rFonts w:ascii="Arial" w:eastAsia="SimSun" w:hAnsi="Arial" w:cs="Arial"/>
                <w:bCs/>
                <w:sz w:val="20"/>
                <w:szCs w:val="20"/>
                <w:lang w:eastAsia="zh-CN"/>
              </w:rPr>
              <w:t>NeedForGap</w:t>
            </w:r>
            <w:r>
              <w:rPr>
                <w:rFonts w:ascii="Arial" w:eastAsia="SimSun" w:hAnsi="Arial" w:cs="Arial"/>
                <w:bCs/>
                <w:sz w:val="20"/>
                <w:szCs w:val="20"/>
                <w:lang w:eastAsia="zh-CN"/>
              </w:rPr>
              <w:t>NCSG</w:t>
            </w:r>
            <w:proofErr w:type="spellEnd"/>
            <w:r w:rsidRPr="00BE0415">
              <w:rPr>
                <w:rFonts w:ascii="Arial" w:eastAsia="SimSun" w:hAnsi="Arial" w:cs="Arial"/>
                <w:bCs/>
                <w:sz w:val="20"/>
                <w:szCs w:val="20"/>
                <w:lang w:eastAsia="zh-CN"/>
              </w:rPr>
              <w:t xml:space="preserve"> reporting and Rel-18 reporting, for UE indicates “</w:t>
            </w:r>
            <w:proofErr w:type="spellStart"/>
            <w:r w:rsidRPr="00BE0415">
              <w:rPr>
                <w:rFonts w:ascii="Arial" w:eastAsia="SimSun" w:hAnsi="Arial" w:cs="Arial"/>
                <w:bCs/>
                <w:sz w:val="20"/>
                <w:szCs w:val="20"/>
                <w:lang w:eastAsia="zh-CN"/>
              </w:rPr>
              <w:t>nogap</w:t>
            </w:r>
            <w:r>
              <w:rPr>
                <w:rFonts w:ascii="Arial" w:eastAsia="SimSun" w:hAnsi="Arial" w:cs="Arial"/>
                <w:bCs/>
                <w:sz w:val="20"/>
                <w:szCs w:val="20"/>
                <w:lang w:eastAsia="zh-CN"/>
              </w:rPr>
              <w:t>-noncsg</w:t>
            </w:r>
            <w:proofErr w:type="spellEnd"/>
            <w:r w:rsidRPr="00BE0415">
              <w:rPr>
                <w:rFonts w:ascii="Arial" w:eastAsia="SimSun" w:hAnsi="Arial" w:cs="Arial"/>
                <w:bCs/>
                <w:sz w:val="20"/>
                <w:szCs w:val="20"/>
                <w:lang w:eastAsia="zh-CN"/>
              </w:rPr>
              <w:t>” in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signalling, the UE can further indicate whether it needs interruption or not via Rel-18 signalling;</w:t>
            </w:r>
          </w:p>
          <w:p w14:paraId="57BF4BB5" w14:textId="77777777" w:rsidR="007F4395" w:rsidRPr="00602393" w:rsidRDefault="007F4395" w:rsidP="007F4395">
            <w:pPr>
              <w:spacing w:after="0"/>
              <w:jc w:val="both"/>
              <w:rPr>
                <w:rFonts w:ascii="Arial" w:hAnsi="Arial" w:cs="Arial"/>
                <w:bCs/>
                <w:lang w:eastAsia="zh-CN"/>
              </w:rPr>
            </w:pPr>
          </w:p>
        </w:tc>
      </w:tr>
      <w:tr w:rsidR="007F4395" w:rsidRPr="00602393" w14:paraId="06C01A82" w14:textId="77777777" w:rsidTr="00784456">
        <w:tc>
          <w:tcPr>
            <w:tcW w:w="1322" w:type="dxa"/>
            <w:shd w:val="clear" w:color="auto" w:fill="auto"/>
          </w:tcPr>
          <w:p w14:paraId="7FBF27E4" w14:textId="142DD49A"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384" w:type="dxa"/>
          </w:tcPr>
          <w:p w14:paraId="636A538E" w14:textId="1CC953A1"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w:t>
            </w:r>
          </w:p>
        </w:tc>
        <w:tc>
          <w:tcPr>
            <w:tcW w:w="7751" w:type="dxa"/>
            <w:shd w:val="clear" w:color="auto" w:fill="auto"/>
          </w:tcPr>
          <w:p w14:paraId="7F12A646" w14:textId="77777777" w:rsidR="007F4395"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don’t think “</w:t>
            </w:r>
            <w:proofErr w:type="spellStart"/>
            <w:r>
              <w:rPr>
                <w:rFonts w:ascii="Arial" w:eastAsia="SimSun" w:hAnsi="Arial" w:cs="Arial"/>
                <w:bCs/>
                <w:lang w:eastAsia="zh-CN"/>
              </w:rPr>
              <w:t>ncsg</w:t>
            </w:r>
            <w:proofErr w:type="spellEnd"/>
            <w:r>
              <w:rPr>
                <w:rFonts w:ascii="Arial" w:eastAsia="SimSun" w:hAnsi="Arial" w:cs="Arial"/>
                <w:bCs/>
                <w:lang w:eastAsia="zh-CN"/>
              </w:rPr>
              <w:t>” should be involved.</w:t>
            </w:r>
          </w:p>
          <w:p w14:paraId="6F44C896" w14:textId="77777777" w:rsidR="003655EA" w:rsidRDefault="003655EA" w:rsidP="003655EA">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R17 NCSG design is quite complete and there is no ambiguity for that. If the UE reports “</w:t>
            </w:r>
            <w:proofErr w:type="spellStart"/>
            <w:r>
              <w:rPr>
                <w:rFonts w:ascii="Arial" w:eastAsia="SimSun" w:hAnsi="Arial" w:cs="Arial"/>
                <w:bCs/>
                <w:lang w:eastAsia="zh-CN"/>
              </w:rPr>
              <w:t>nogap-noncsg</w:t>
            </w:r>
            <w:proofErr w:type="spellEnd"/>
            <w:r>
              <w:rPr>
                <w:rFonts w:ascii="Arial" w:eastAsia="SimSun" w:hAnsi="Arial" w:cs="Arial"/>
                <w:bCs/>
                <w:lang w:eastAsia="zh-CN"/>
              </w:rPr>
              <w:t>” in the R17 signalling, it is certain that interruption is not allowed.</w:t>
            </w:r>
          </w:p>
          <w:p w14:paraId="01146700" w14:textId="103B1B03" w:rsidR="003655EA" w:rsidRPr="003655EA" w:rsidRDefault="003655EA" w:rsidP="003655EA">
            <w:pPr>
              <w:spacing w:after="0"/>
              <w:jc w:val="both"/>
              <w:rPr>
                <w:rFonts w:ascii="Arial" w:eastAsia="SimSun" w:hAnsi="Arial" w:cs="Arial"/>
                <w:bCs/>
                <w:lang w:eastAsia="zh-CN"/>
              </w:rPr>
            </w:pPr>
            <w:r>
              <w:rPr>
                <w:rFonts w:ascii="Arial" w:eastAsia="SimSun" w:hAnsi="Arial" w:cs="Arial"/>
                <w:bCs/>
                <w:lang w:eastAsia="zh-CN"/>
              </w:rPr>
              <w:t>The only ambiguity lies in the R16 signalling when UE report “no-gap”, that’s why an extension is needed.</w:t>
            </w:r>
          </w:p>
        </w:tc>
      </w:tr>
      <w:tr w:rsidR="007F4395" w:rsidRPr="00602393" w14:paraId="2B9C2E00" w14:textId="77777777" w:rsidTr="00784456">
        <w:tc>
          <w:tcPr>
            <w:tcW w:w="1322" w:type="dxa"/>
            <w:shd w:val="clear" w:color="auto" w:fill="auto"/>
          </w:tcPr>
          <w:p w14:paraId="12C5A6DA" w14:textId="2C65338D"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384" w:type="dxa"/>
          </w:tcPr>
          <w:p w14:paraId="1B34F4BE" w14:textId="2C944232" w:rsidR="007F4395" w:rsidRDefault="00A00AC8" w:rsidP="007F4395">
            <w:pPr>
              <w:spacing w:after="0"/>
              <w:jc w:val="both"/>
              <w:rPr>
                <w:rFonts w:ascii="Arial" w:hAnsi="Arial" w:cs="Arial"/>
                <w:bCs/>
                <w:lang w:eastAsia="zh-CN"/>
              </w:rPr>
            </w:pPr>
            <w:r>
              <w:rPr>
                <w:rFonts w:ascii="Arial" w:hAnsi="Arial" w:cs="Arial"/>
                <w:bCs/>
                <w:lang w:eastAsia="zh-CN"/>
              </w:rPr>
              <w:t>Option 3 is preferred</w:t>
            </w:r>
          </w:p>
          <w:p w14:paraId="439EABF6" w14:textId="073D0B50" w:rsidR="00A00AC8" w:rsidRPr="00602393" w:rsidRDefault="00A00AC8" w:rsidP="007F4395">
            <w:pPr>
              <w:spacing w:after="0"/>
              <w:jc w:val="both"/>
              <w:rPr>
                <w:rFonts w:ascii="Arial" w:hAnsi="Arial" w:cs="Arial"/>
                <w:bCs/>
                <w:lang w:eastAsia="zh-CN"/>
              </w:rPr>
            </w:pPr>
          </w:p>
        </w:tc>
        <w:tc>
          <w:tcPr>
            <w:tcW w:w="7751" w:type="dxa"/>
            <w:shd w:val="clear" w:color="auto" w:fill="auto"/>
          </w:tcPr>
          <w:p w14:paraId="65FD9AB4" w14:textId="2301656A" w:rsidR="007F4395" w:rsidRDefault="00A00AC8" w:rsidP="007F4395">
            <w:pPr>
              <w:spacing w:after="0"/>
              <w:jc w:val="both"/>
              <w:rPr>
                <w:rFonts w:ascii="Arial" w:hAnsi="Arial" w:cs="Arial"/>
                <w:bCs/>
                <w:lang w:eastAsia="zh-CN"/>
              </w:rPr>
            </w:pPr>
            <w:r>
              <w:rPr>
                <w:rFonts w:ascii="Arial" w:hAnsi="Arial" w:cs="Arial"/>
                <w:bCs/>
                <w:lang w:eastAsia="zh-CN"/>
              </w:rPr>
              <w:t>Option 3 is the cleanest way to go which also reflects RAN4 agreement.</w:t>
            </w:r>
          </w:p>
          <w:p w14:paraId="1A49F098" w14:textId="77777777" w:rsidR="00A00AC8" w:rsidRDefault="00A00AC8" w:rsidP="007F4395">
            <w:pPr>
              <w:spacing w:after="0"/>
              <w:jc w:val="both"/>
              <w:rPr>
                <w:rFonts w:ascii="Arial" w:hAnsi="Arial" w:cs="Arial"/>
                <w:bCs/>
                <w:lang w:eastAsia="zh-CN"/>
              </w:rPr>
            </w:pPr>
          </w:p>
          <w:p w14:paraId="3937C563" w14:textId="218D9083" w:rsidR="00A00AC8" w:rsidRPr="00A00AC8" w:rsidRDefault="00A00AC8" w:rsidP="007F4395">
            <w:pPr>
              <w:spacing w:after="0"/>
              <w:jc w:val="both"/>
              <w:rPr>
                <w:rFonts w:ascii="Arial" w:hAnsi="Arial" w:cs="Arial"/>
                <w:bCs/>
                <w:lang w:eastAsia="zh-CN"/>
              </w:rPr>
            </w:pPr>
            <w:r>
              <w:rPr>
                <w:rFonts w:ascii="Arial" w:hAnsi="Arial" w:cs="Arial"/>
                <w:bCs/>
                <w:lang w:eastAsia="zh-CN"/>
              </w:rPr>
              <w:t>For UE supporting Rel-17 reporting (</w:t>
            </w:r>
            <w:proofErr w:type="spellStart"/>
            <w:r>
              <w:rPr>
                <w:rFonts w:ascii="Arial" w:hAnsi="Arial" w:cs="Arial"/>
                <w:bCs/>
                <w:lang w:eastAsia="zh-CN"/>
              </w:rPr>
              <w:t>nogap-noncsg</w:t>
            </w:r>
            <w:proofErr w:type="spellEnd"/>
            <w:r>
              <w:rPr>
                <w:rFonts w:ascii="Arial" w:hAnsi="Arial" w:cs="Arial"/>
                <w:bCs/>
                <w:lang w:eastAsia="zh-CN"/>
              </w:rPr>
              <w:t xml:space="preserve">, </w:t>
            </w:r>
            <w:proofErr w:type="spellStart"/>
            <w:r>
              <w:rPr>
                <w:rFonts w:ascii="Arial" w:hAnsi="Arial" w:cs="Arial"/>
                <w:bCs/>
                <w:lang w:eastAsia="zh-CN"/>
              </w:rPr>
              <w:t>nogap-ncsg</w:t>
            </w:r>
            <w:proofErr w:type="spellEnd"/>
            <w:r>
              <w:rPr>
                <w:rFonts w:ascii="Arial" w:hAnsi="Arial" w:cs="Arial"/>
                <w:bCs/>
                <w:lang w:eastAsia="zh-CN"/>
              </w:rPr>
              <w:t xml:space="preserve">), from our understanding, </w:t>
            </w:r>
            <w:proofErr w:type="spellStart"/>
            <w:r>
              <w:rPr>
                <w:rFonts w:ascii="Arial" w:hAnsi="Arial" w:cs="Arial"/>
                <w:bCs/>
                <w:lang w:eastAsia="zh-CN"/>
              </w:rPr>
              <w:t>nogap-noncsg</w:t>
            </w:r>
            <w:proofErr w:type="spellEnd"/>
            <w:r>
              <w:rPr>
                <w:rFonts w:ascii="Arial" w:hAnsi="Arial" w:cs="Arial"/>
                <w:bCs/>
                <w:lang w:eastAsia="zh-CN"/>
              </w:rPr>
              <w:t xml:space="preserve"> implies no interruption (which should be also aligned with RAN4 understanding). Thus, there seems no need to combine Rel-17 and Rel-18 reporting. </w:t>
            </w:r>
          </w:p>
        </w:tc>
      </w:tr>
      <w:tr w:rsidR="007F4395" w:rsidRPr="00602393" w14:paraId="6A04EF42" w14:textId="77777777" w:rsidTr="00784456">
        <w:tc>
          <w:tcPr>
            <w:tcW w:w="1322" w:type="dxa"/>
            <w:shd w:val="clear" w:color="auto" w:fill="auto"/>
          </w:tcPr>
          <w:p w14:paraId="219D70F9" w14:textId="285C3955" w:rsidR="007F4395" w:rsidRDefault="00BD7CEE" w:rsidP="007F4395">
            <w:pPr>
              <w:spacing w:after="0"/>
              <w:jc w:val="both"/>
              <w:rPr>
                <w:rFonts w:ascii="Arial" w:hAnsi="Arial" w:cs="Arial"/>
                <w:bCs/>
                <w:lang w:eastAsia="ko-KR"/>
              </w:rPr>
            </w:pPr>
            <w:r>
              <w:rPr>
                <w:rFonts w:ascii="Arial" w:hAnsi="Arial" w:cs="Arial"/>
                <w:bCs/>
                <w:lang w:eastAsia="ko-KR"/>
              </w:rPr>
              <w:t>Intel</w:t>
            </w:r>
          </w:p>
        </w:tc>
        <w:tc>
          <w:tcPr>
            <w:tcW w:w="1384" w:type="dxa"/>
          </w:tcPr>
          <w:p w14:paraId="3003B210" w14:textId="00F313AC" w:rsidR="007F4395" w:rsidRDefault="00BD7CEE" w:rsidP="007F4395">
            <w:pPr>
              <w:spacing w:after="0"/>
              <w:jc w:val="both"/>
              <w:rPr>
                <w:rFonts w:ascii="Arial" w:hAnsi="Arial" w:cs="Arial"/>
                <w:bCs/>
                <w:lang w:eastAsia="ko-KR"/>
              </w:rPr>
            </w:pPr>
            <w:r>
              <w:rPr>
                <w:rFonts w:ascii="Arial" w:hAnsi="Arial" w:cs="Arial"/>
                <w:bCs/>
                <w:lang w:eastAsia="ko-KR"/>
              </w:rPr>
              <w:t>Option 1</w:t>
            </w:r>
          </w:p>
        </w:tc>
        <w:tc>
          <w:tcPr>
            <w:tcW w:w="7751" w:type="dxa"/>
            <w:shd w:val="clear" w:color="auto" w:fill="auto"/>
          </w:tcPr>
          <w:p w14:paraId="18D2CCBB" w14:textId="4F7DB912" w:rsidR="007F4395" w:rsidRPr="008A3F2A" w:rsidRDefault="000350C5" w:rsidP="007F4395">
            <w:pPr>
              <w:spacing w:after="0"/>
              <w:jc w:val="both"/>
              <w:rPr>
                <w:rFonts w:ascii="Arial" w:hAnsi="Arial" w:cs="Arial"/>
                <w:bCs/>
                <w:lang w:eastAsia="ko-KR"/>
              </w:rPr>
            </w:pPr>
            <w:r>
              <w:rPr>
                <w:rFonts w:ascii="Arial" w:hAnsi="Arial" w:cs="Arial"/>
                <w:bCs/>
                <w:lang w:eastAsia="zh-CN"/>
              </w:rPr>
              <w:t>We think option 1 is what RAN4 intended and the simplest implementation</w:t>
            </w:r>
          </w:p>
        </w:tc>
      </w:tr>
      <w:tr w:rsidR="007F4395" w:rsidRPr="00602393" w14:paraId="488606B9" w14:textId="77777777" w:rsidTr="00784456">
        <w:tc>
          <w:tcPr>
            <w:tcW w:w="1322" w:type="dxa"/>
            <w:shd w:val="clear" w:color="auto" w:fill="auto"/>
          </w:tcPr>
          <w:p w14:paraId="5A5BA233" w14:textId="7B1678B0" w:rsidR="007F4395" w:rsidRPr="003C3EF7" w:rsidRDefault="00D92521" w:rsidP="007F4395">
            <w:pPr>
              <w:spacing w:after="0"/>
              <w:jc w:val="both"/>
              <w:rPr>
                <w:rFonts w:ascii="Arial" w:eastAsia="SimSun" w:hAnsi="Arial" w:cs="Arial"/>
                <w:bCs/>
                <w:lang w:eastAsia="zh-CN"/>
              </w:rPr>
            </w:pPr>
            <w:r>
              <w:rPr>
                <w:rFonts w:ascii="Arial" w:eastAsia="SimSun" w:hAnsi="Arial" w:cs="Arial"/>
                <w:bCs/>
                <w:lang w:eastAsia="zh-CN"/>
              </w:rPr>
              <w:t>Samsung</w:t>
            </w:r>
          </w:p>
        </w:tc>
        <w:tc>
          <w:tcPr>
            <w:tcW w:w="1384" w:type="dxa"/>
          </w:tcPr>
          <w:p w14:paraId="086A5599" w14:textId="40B4010D" w:rsidR="007F4395" w:rsidRPr="003C3EF7" w:rsidRDefault="00D92521" w:rsidP="007F4395">
            <w:pPr>
              <w:spacing w:after="0"/>
              <w:jc w:val="both"/>
              <w:rPr>
                <w:rFonts w:ascii="Arial" w:eastAsia="SimSun" w:hAnsi="Arial" w:cs="Arial"/>
                <w:bCs/>
                <w:lang w:eastAsia="zh-CN"/>
              </w:rPr>
            </w:pPr>
            <w:r>
              <w:rPr>
                <w:rFonts w:ascii="Arial" w:eastAsia="SimSun" w:hAnsi="Arial" w:cs="Arial"/>
                <w:bCs/>
                <w:lang w:eastAsia="zh-CN"/>
              </w:rPr>
              <w:t>Option 3</w:t>
            </w:r>
          </w:p>
        </w:tc>
        <w:tc>
          <w:tcPr>
            <w:tcW w:w="7751" w:type="dxa"/>
            <w:shd w:val="clear" w:color="auto" w:fill="auto"/>
          </w:tcPr>
          <w:p w14:paraId="7262849A" w14:textId="77777777" w:rsidR="007F4395" w:rsidRPr="003C3EF7" w:rsidRDefault="007F4395" w:rsidP="007F4395">
            <w:pPr>
              <w:spacing w:after="0"/>
              <w:jc w:val="both"/>
              <w:rPr>
                <w:rFonts w:ascii="Arial" w:eastAsia="SimSun" w:hAnsi="Arial" w:cs="Arial"/>
                <w:bCs/>
                <w:lang w:eastAsia="zh-CN"/>
              </w:rPr>
            </w:pPr>
          </w:p>
        </w:tc>
      </w:tr>
      <w:tr w:rsidR="007F4395" w:rsidRPr="00602393" w14:paraId="6CD843B5" w14:textId="77777777" w:rsidTr="00784456">
        <w:tc>
          <w:tcPr>
            <w:tcW w:w="1322" w:type="dxa"/>
            <w:shd w:val="clear" w:color="auto" w:fill="auto"/>
          </w:tcPr>
          <w:p w14:paraId="58BCCDEF" w14:textId="56F45390" w:rsidR="007F4395" w:rsidRPr="00602393" w:rsidRDefault="00835015" w:rsidP="007F4395">
            <w:pPr>
              <w:spacing w:after="0"/>
              <w:jc w:val="both"/>
              <w:rPr>
                <w:rFonts w:ascii="Arial" w:hAnsi="Arial" w:cs="Arial"/>
                <w:bCs/>
                <w:lang w:eastAsia="zh-CN"/>
              </w:rPr>
            </w:pPr>
            <w:r>
              <w:rPr>
                <w:rFonts w:ascii="Arial" w:hAnsi="Arial" w:cs="Arial"/>
                <w:bCs/>
                <w:lang w:eastAsia="zh-CN"/>
              </w:rPr>
              <w:t>Xiaomi</w:t>
            </w:r>
          </w:p>
        </w:tc>
        <w:tc>
          <w:tcPr>
            <w:tcW w:w="1384" w:type="dxa"/>
          </w:tcPr>
          <w:p w14:paraId="5E3524C9" w14:textId="27DBF487" w:rsidR="007F4395" w:rsidRPr="00602393" w:rsidRDefault="00835015" w:rsidP="007F4395">
            <w:pPr>
              <w:spacing w:after="0"/>
              <w:jc w:val="both"/>
              <w:rPr>
                <w:rFonts w:ascii="Arial" w:hAnsi="Arial" w:cs="Arial"/>
                <w:bCs/>
                <w:lang w:eastAsia="zh-CN"/>
              </w:rPr>
            </w:pPr>
            <w:r>
              <w:rPr>
                <w:rFonts w:ascii="Arial" w:hAnsi="Arial" w:cs="Arial"/>
                <w:bCs/>
                <w:lang w:eastAsia="zh-CN"/>
              </w:rPr>
              <w:t xml:space="preserve">Option </w:t>
            </w:r>
            <w:r w:rsidR="00AB3671">
              <w:rPr>
                <w:rFonts w:ascii="Arial" w:hAnsi="Arial" w:cs="Arial"/>
                <w:bCs/>
                <w:lang w:eastAsia="zh-CN"/>
              </w:rPr>
              <w:t>1 or 3</w:t>
            </w:r>
          </w:p>
        </w:tc>
        <w:tc>
          <w:tcPr>
            <w:tcW w:w="7751" w:type="dxa"/>
            <w:shd w:val="clear" w:color="auto" w:fill="auto"/>
          </w:tcPr>
          <w:p w14:paraId="37D1207E" w14:textId="6725C2A0" w:rsidR="007F4395" w:rsidRPr="00602393" w:rsidRDefault="000A2C84" w:rsidP="007F4395">
            <w:pPr>
              <w:spacing w:after="0"/>
              <w:jc w:val="both"/>
              <w:rPr>
                <w:rFonts w:ascii="Arial" w:hAnsi="Arial" w:cs="Arial"/>
                <w:bCs/>
                <w:lang w:eastAsia="zh-CN"/>
              </w:rPr>
            </w:pPr>
            <w:r>
              <w:rPr>
                <w:rFonts w:ascii="Arial" w:hAnsi="Arial" w:cs="Arial"/>
                <w:bCs/>
                <w:lang w:eastAsia="zh-CN"/>
              </w:rPr>
              <w:t>We think it is not needed to involve NCSG.</w:t>
            </w:r>
          </w:p>
        </w:tc>
      </w:tr>
      <w:tr w:rsidR="00784456" w:rsidRPr="00602393" w14:paraId="2FCD500E" w14:textId="77777777" w:rsidTr="00784456">
        <w:tc>
          <w:tcPr>
            <w:tcW w:w="1322" w:type="dxa"/>
            <w:shd w:val="clear" w:color="auto" w:fill="auto"/>
          </w:tcPr>
          <w:p w14:paraId="3FAA70F6" w14:textId="2FABF983"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Vivo </w:t>
            </w:r>
          </w:p>
        </w:tc>
        <w:tc>
          <w:tcPr>
            <w:tcW w:w="1384" w:type="dxa"/>
          </w:tcPr>
          <w:p w14:paraId="08BC711A" w14:textId="738FD574"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Option 3 </w:t>
            </w:r>
          </w:p>
        </w:tc>
        <w:tc>
          <w:tcPr>
            <w:tcW w:w="7751" w:type="dxa"/>
            <w:shd w:val="clear" w:color="auto" w:fill="auto"/>
          </w:tcPr>
          <w:p w14:paraId="404B9CDB" w14:textId="6FFCAC30"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Option3 is simple to design enabler form the network. </w:t>
            </w:r>
          </w:p>
        </w:tc>
      </w:tr>
      <w:tr w:rsidR="009E0200" w:rsidRPr="00602393" w14:paraId="6B5320C1" w14:textId="77777777" w:rsidTr="00784456">
        <w:tc>
          <w:tcPr>
            <w:tcW w:w="1322" w:type="dxa"/>
            <w:shd w:val="clear" w:color="auto" w:fill="auto"/>
          </w:tcPr>
          <w:p w14:paraId="72850266" w14:textId="3D169B7C"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LGE</w:t>
            </w:r>
          </w:p>
        </w:tc>
        <w:tc>
          <w:tcPr>
            <w:tcW w:w="1384" w:type="dxa"/>
          </w:tcPr>
          <w:p w14:paraId="73B9F0AC" w14:textId="2757BD5D"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Option 3</w:t>
            </w:r>
          </w:p>
        </w:tc>
        <w:tc>
          <w:tcPr>
            <w:tcW w:w="7751" w:type="dxa"/>
            <w:shd w:val="clear" w:color="auto" w:fill="auto"/>
          </w:tcPr>
          <w:p w14:paraId="3F52ECCC" w14:textId="6C08600A"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 xml:space="preserve">Both option 1 and 3 work. </w:t>
            </w:r>
            <w:r>
              <w:rPr>
                <w:rFonts w:ascii="Arial" w:hAnsi="Arial" w:cs="Arial"/>
                <w:bCs/>
                <w:lang w:eastAsia="ko-KR"/>
              </w:rPr>
              <w:t>If we go with option 3, RAN2 doesn’t need to revisit this issue even though RAN4 concludes the ‘with/without interruption’ needs to be reported when ‘</w:t>
            </w:r>
            <w:proofErr w:type="spellStart"/>
            <w:r>
              <w:rPr>
                <w:rFonts w:ascii="Arial" w:hAnsi="Arial" w:cs="Arial"/>
                <w:bCs/>
                <w:lang w:eastAsia="ko-KR"/>
              </w:rPr>
              <w:t>nogap-noncsg</w:t>
            </w:r>
            <w:proofErr w:type="spellEnd"/>
            <w:r>
              <w:rPr>
                <w:rFonts w:ascii="Arial" w:hAnsi="Arial" w:cs="Arial"/>
                <w:bCs/>
                <w:lang w:eastAsia="ko-KR"/>
              </w:rPr>
              <w:t xml:space="preserve">’ is reported via R17 signalling. </w:t>
            </w:r>
          </w:p>
        </w:tc>
      </w:tr>
      <w:tr w:rsidR="00C536DB" w:rsidRPr="00602393" w14:paraId="08FDD39E" w14:textId="77777777" w:rsidTr="00784456">
        <w:tc>
          <w:tcPr>
            <w:tcW w:w="1322" w:type="dxa"/>
            <w:shd w:val="clear" w:color="auto" w:fill="auto"/>
          </w:tcPr>
          <w:p w14:paraId="1CF61341" w14:textId="0C064A4C" w:rsidR="00C536DB" w:rsidRDefault="00C536DB" w:rsidP="009E0200">
            <w:pPr>
              <w:spacing w:after="0"/>
              <w:jc w:val="both"/>
              <w:rPr>
                <w:rFonts w:ascii="Arial" w:hAnsi="Arial" w:cs="Arial"/>
                <w:bCs/>
                <w:lang w:eastAsia="ko-KR"/>
              </w:rPr>
            </w:pPr>
            <w:r>
              <w:rPr>
                <w:rFonts w:ascii="Arial" w:hAnsi="Arial" w:cs="Arial"/>
                <w:bCs/>
                <w:lang w:eastAsia="ko-KR"/>
              </w:rPr>
              <w:t>Ericsson</w:t>
            </w:r>
          </w:p>
        </w:tc>
        <w:tc>
          <w:tcPr>
            <w:tcW w:w="1384" w:type="dxa"/>
          </w:tcPr>
          <w:p w14:paraId="274D6B7F" w14:textId="5D5B8481" w:rsidR="00C536DB" w:rsidRDefault="00251109" w:rsidP="009E0200">
            <w:pPr>
              <w:spacing w:after="0"/>
              <w:jc w:val="both"/>
              <w:rPr>
                <w:rFonts w:ascii="Arial" w:hAnsi="Arial" w:cs="Arial"/>
                <w:bCs/>
                <w:lang w:eastAsia="ko-KR"/>
              </w:rPr>
            </w:pPr>
            <w:r>
              <w:rPr>
                <w:rFonts w:ascii="Arial" w:hAnsi="Arial" w:cs="Arial"/>
                <w:bCs/>
                <w:lang w:eastAsia="ko-KR"/>
              </w:rPr>
              <w:t>Option 3</w:t>
            </w:r>
            <w:r w:rsidR="00EF261E">
              <w:rPr>
                <w:rFonts w:ascii="Arial" w:hAnsi="Arial" w:cs="Arial"/>
                <w:bCs/>
                <w:lang w:eastAsia="ko-KR"/>
              </w:rPr>
              <w:t xml:space="preserve"> (eventually O1)</w:t>
            </w:r>
          </w:p>
        </w:tc>
        <w:tc>
          <w:tcPr>
            <w:tcW w:w="7751" w:type="dxa"/>
            <w:shd w:val="clear" w:color="auto" w:fill="auto"/>
          </w:tcPr>
          <w:p w14:paraId="6021BA88" w14:textId="06B5A827" w:rsidR="00C536DB" w:rsidRDefault="00C379C5" w:rsidP="009E0200">
            <w:pPr>
              <w:spacing w:after="0"/>
              <w:jc w:val="both"/>
              <w:rPr>
                <w:rFonts w:ascii="Arial" w:hAnsi="Arial" w:cs="Arial"/>
                <w:bCs/>
                <w:lang w:eastAsia="ko-KR"/>
              </w:rPr>
            </w:pPr>
            <w:r>
              <w:rPr>
                <w:rFonts w:ascii="Arial" w:hAnsi="Arial" w:cs="Arial"/>
                <w:bCs/>
                <w:lang w:eastAsia="ko-KR"/>
              </w:rPr>
              <w:t xml:space="preserve">Both Option 1 and 3 </w:t>
            </w:r>
            <w:r w:rsidR="0098413A">
              <w:rPr>
                <w:rFonts w:ascii="Arial" w:hAnsi="Arial" w:cs="Arial"/>
                <w:bCs/>
                <w:lang w:eastAsia="ko-KR"/>
              </w:rPr>
              <w:t xml:space="preserve">work for </w:t>
            </w:r>
            <w:r w:rsidR="006C3A5F">
              <w:rPr>
                <w:rFonts w:ascii="Arial" w:hAnsi="Arial" w:cs="Arial"/>
                <w:bCs/>
                <w:lang w:eastAsia="ko-KR"/>
              </w:rPr>
              <w:t xml:space="preserve">us. </w:t>
            </w:r>
            <w:r w:rsidR="004F092A">
              <w:rPr>
                <w:rFonts w:ascii="Arial" w:hAnsi="Arial" w:cs="Arial"/>
                <w:bCs/>
                <w:lang w:eastAsia="ko-KR"/>
              </w:rPr>
              <w:t>However,</w:t>
            </w:r>
            <w:r w:rsidR="006C3A5F">
              <w:rPr>
                <w:rFonts w:ascii="Arial" w:hAnsi="Arial" w:cs="Arial"/>
                <w:bCs/>
                <w:lang w:eastAsia="ko-KR"/>
              </w:rPr>
              <w:t xml:space="preserve"> </w:t>
            </w:r>
            <w:r w:rsidR="00F92266">
              <w:rPr>
                <w:rFonts w:ascii="Arial" w:hAnsi="Arial" w:cs="Arial"/>
                <w:bCs/>
                <w:lang w:eastAsia="ko-KR"/>
              </w:rPr>
              <w:t xml:space="preserve">O3 appears to be more in line </w:t>
            </w:r>
            <w:r w:rsidR="003A3464">
              <w:rPr>
                <w:rFonts w:ascii="Arial" w:hAnsi="Arial" w:cs="Arial"/>
                <w:bCs/>
                <w:lang w:eastAsia="ko-KR"/>
              </w:rPr>
              <w:t xml:space="preserve">with RAN4’s LS. </w:t>
            </w:r>
            <w:r w:rsidR="00087631">
              <w:rPr>
                <w:rFonts w:ascii="Arial" w:hAnsi="Arial" w:cs="Arial"/>
                <w:bCs/>
                <w:lang w:eastAsia="ko-KR"/>
              </w:rPr>
              <w:br/>
            </w:r>
            <w:r w:rsidR="00087631">
              <w:rPr>
                <w:rFonts w:ascii="Arial" w:hAnsi="Arial" w:cs="Arial"/>
                <w:bCs/>
                <w:lang w:eastAsia="ko-KR"/>
              </w:rPr>
              <w:br/>
            </w:r>
            <w:r w:rsidR="00772085">
              <w:rPr>
                <w:rFonts w:ascii="Arial" w:hAnsi="Arial" w:cs="Arial"/>
                <w:bCs/>
                <w:lang w:eastAsia="ko-KR"/>
              </w:rPr>
              <w:t>Ultimately, and to avoid ambiguities (as the one we have now) we see a need to clarify in</w:t>
            </w:r>
            <w:r w:rsidR="0085245F">
              <w:rPr>
                <w:rFonts w:ascii="Arial" w:hAnsi="Arial" w:cs="Arial"/>
                <w:bCs/>
                <w:lang w:eastAsia="ko-KR"/>
              </w:rPr>
              <w:t xml:space="preserve"> Rel-16/17/18</w:t>
            </w:r>
            <w:r w:rsidR="00621238">
              <w:rPr>
                <w:rFonts w:ascii="Arial" w:hAnsi="Arial" w:cs="Arial"/>
                <w:bCs/>
                <w:lang w:eastAsia="ko-KR"/>
              </w:rPr>
              <w:t xml:space="preserve"> signalling/</w:t>
            </w:r>
            <w:r w:rsidR="00772085">
              <w:rPr>
                <w:rFonts w:ascii="Arial" w:hAnsi="Arial" w:cs="Arial"/>
                <w:bCs/>
                <w:lang w:eastAsia="ko-KR"/>
              </w:rPr>
              <w:t>spec exactly what</w:t>
            </w:r>
            <w:r w:rsidR="00621238">
              <w:rPr>
                <w:rFonts w:ascii="Arial" w:hAnsi="Arial" w:cs="Arial"/>
                <w:bCs/>
                <w:lang w:eastAsia="ko-KR"/>
              </w:rPr>
              <w:t xml:space="preserve"> each value refers to. </w:t>
            </w:r>
            <w:r w:rsidR="00772085">
              <w:rPr>
                <w:rFonts w:ascii="Arial" w:hAnsi="Arial" w:cs="Arial"/>
                <w:bCs/>
                <w:lang w:eastAsia="ko-KR"/>
              </w:rPr>
              <w:t xml:space="preserve"> </w:t>
            </w:r>
            <w:r w:rsidR="006C3A5F">
              <w:rPr>
                <w:rFonts w:ascii="Arial" w:hAnsi="Arial" w:cs="Arial"/>
                <w:bCs/>
                <w:lang w:eastAsia="ko-KR"/>
              </w:rPr>
              <w:br/>
            </w:r>
            <w:r w:rsidR="006C3A5F">
              <w:rPr>
                <w:rFonts w:ascii="Arial" w:hAnsi="Arial" w:cs="Arial"/>
                <w:bCs/>
                <w:lang w:eastAsia="ko-KR"/>
              </w:rPr>
              <w:br/>
            </w:r>
            <w:r w:rsidR="00621238">
              <w:rPr>
                <w:rFonts w:ascii="Arial" w:hAnsi="Arial" w:cs="Arial"/>
                <w:bCs/>
                <w:lang w:eastAsia="ko-KR"/>
              </w:rPr>
              <w:t>Note that f</w:t>
            </w:r>
            <w:r w:rsidR="006C3A5F">
              <w:rPr>
                <w:rFonts w:ascii="Arial" w:hAnsi="Arial" w:cs="Arial"/>
                <w:bCs/>
                <w:lang w:eastAsia="ko-KR"/>
              </w:rPr>
              <w:t xml:space="preserve">or O3, </w:t>
            </w:r>
            <w:r w:rsidR="00996511" w:rsidRPr="00996511">
              <w:rPr>
                <w:rFonts w:ascii="Arial" w:hAnsi="Arial" w:cs="Arial"/>
                <w:bCs/>
                <w:lang w:eastAsia="ko-KR"/>
              </w:rPr>
              <w:t xml:space="preserve">an extension of </w:t>
            </w:r>
            <w:r w:rsidR="00996511">
              <w:rPr>
                <w:rFonts w:ascii="Arial" w:hAnsi="Arial" w:cs="Arial"/>
                <w:bCs/>
                <w:lang w:eastAsia="ko-KR"/>
              </w:rPr>
              <w:t>R</w:t>
            </w:r>
            <w:r w:rsidR="00996511" w:rsidRPr="00996511">
              <w:rPr>
                <w:rFonts w:ascii="Arial" w:hAnsi="Arial" w:cs="Arial"/>
                <w:bCs/>
                <w:lang w:eastAsia="ko-KR"/>
              </w:rPr>
              <w:t>el-16 field should be named gapIndication-v18x</w:t>
            </w:r>
            <w:r w:rsidR="00D219F4">
              <w:rPr>
                <w:rFonts w:ascii="Arial" w:hAnsi="Arial" w:cs="Arial"/>
                <w:bCs/>
                <w:lang w:eastAsia="ko-KR"/>
              </w:rPr>
              <w:t xml:space="preserve"> (i.e., to </w:t>
            </w:r>
            <w:r w:rsidR="00996511" w:rsidRPr="00996511">
              <w:rPr>
                <w:rFonts w:ascii="Arial" w:hAnsi="Arial" w:cs="Arial"/>
                <w:bCs/>
                <w:lang w:eastAsia="ko-KR"/>
              </w:rPr>
              <w:t>extend the value range).</w:t>
            </w:r>
          </w:p>
        </w:tc>
      </w:tr>
      <w:tr w:rsidR="00550171" w:rsidRPr="00602393" w14:paraId="1BF7EBC8" w14:textId="77777777" w:rsidTr="00784456">
        <w:tc>
          <w:tcPr>
            <w:tcW w:w="1322" w:type="dxa"/>
            <w:shd w:val="clear" w:color="auto" w:fill="auto"/>
          </w:tcPr>
          <w:p w14:paraId="17066CEE" w14:textId="3FE99471" w:rsidR="00550171" w:rsidRDefault="00550171" w:rsidP="009E0200">
            <w:pPr>
              <w:spacing w:after="0"/>
              <w:jc w:val="both"/>
              <w:rPr>
                <w:rFonts w:ascii="Arial" w:hAnsi="Arial" w:cs="Arial"/>
                <w:bCs/>
                <w:lang w:eastAsia="ko-KR"/>
              </w:rPr>
            </w:pPr>
            <w:r w:rsidRPr="00550171">
              <w:rPr>
                <w:rFonts w:ascii="Arial" w:hAnsi="Arial" w:cs="Arial"/>
                <w:bCs/>
                <w:lang w:eastAsia="ko-KR"/>
              </w:rPr>
              <w:t>Nokia, Nokia Shanghai Bell</w:t>
            </w:r>
          </w:p>
        </w:tc>
        <w:tc>
          <w:tcPr>
            <w:tcW w:w="1384" w:type="dxa"/>
          </w:tcPr>
          <w:p w14:paraId="6C8D9630" w14:textId="23AA7AA0" w:rsidR="00550171" w:rsidRDefault="00550171" w:rsidP="009E0200">
            <w:pPr>
              <w:spacing w:after="0"/>
              <w:jc w:val="both"/>
              <w:rPr>
                <w:rFonts w:ascii="Arial" w:hAnsi="Arial" w:cs="Arial"/>
                <w:bCs/>
                <w:lang w:eastAsia="ko-KR"/>
              </w:rPr>
            </w:pPr>
            <w:r>
              <w:rPr>
                <w:rFonts w:ascii="Arial" w:hAnsi="Arial" w:cs="Arial"/>
                <w:bCs/>
                <w:lang w:eastAsia="ko-KR"/>
              </w:rPr>
              <w:t>Option 2</w:t>
            </w:r>
          </w:p>
        </w:tc>
        <w:tc>
          <w:tcPr>
            <w:tcW w:w="7751" w:type="dxa"/>
            <w:shd w:val="clear" w:color="auto" w:fill="auto"/>
          </w:tcPr>
          <w:p w14:paraId="2744F9AB" w14:textId="526F18F5" w:rsidR="00550171" w:rsidRDefault="00550171" w:rsidP="009E0200">
            <w:pPr>
              <w:spacing w:after="0"/>
              <w:jc w:val="both"/>
              <w:rPr>
                <w:rFonts w:ascii="Arial" w:hAnsi="Arial" w:cs="Arial"/>
                <w:bCs/>
                <w:lang w:eastAsia="ko-KR"/>
              </w:rPr>
            </w:pPr>
            <w:r>
              <w:rPr>
                <w:rFonts w:ascii="Arial" w:hAnsi="Arial" w:cs="Arial"/>
                <w:bCs/>
                <w:lang w:eastAsia="ko-KR"/>
              </w:rPr>
              <w:t>NCSG does not require new interruptions and shall not be changed. RAN4 did not say anything about that. Option 2 is the most straightforward and isolates any signalling tot he Rel-18 branch.</w:t>
            </w:r>
          </w:p>
          <w:p w14:paraId="59BFAB99" w14:textId="1B51DDE7" w:rsidR="00550171" w:rsidRDefault="003143D0" w:rsidP="009E0200">
            <w:pPr>
              <w:spacing w:after="0"/>
              <w:jc w:val="both"/>
              <w:rPr>
                <w:rFonts w:ascii="Arial" w:hAnsi="Arial" w:cs="Arial"/>
                <w:bCs/>
                <w:lang w:eastAsia="ko-KR"/>
              </w:rPr>
            </w:pPr>
            <w:r w:rsidRPr="003143D0">
              <w:rPr>
                <w:rFonts w:ascii="Arial" w:hAnsi="Arial" w:cs="Arial"/>
                <w:b/>
                <w:lang w:eastAsia="ko-KR"/>
              </w:rPr>
              <w:t xml:space="preserve">Option 1: </w:t>
            </w:r>
            <w:r w:rsidR="00550171">
              <w:rPr>
                <w:rFonts w:ascii="Arial" w:hAnsi="Arial" w:cs="Arial"/>
                <w:bCs/>
                <w:lang w:eastAsia="ko-KR"/>
              </w:rPr>
              <w:t xml:space="preserve">We don’t understand why </w:t>
            </w:r>
            <w:r>
              <w:rPr>
                <w:rFonts w:ascii="Arial" w:hAnsi="Arial" w:cs="Arial"/>
                <w:bCs/>
                <w:lang w:eastAsia="ko-KR"/>
              </w:rPr>
              <w:t xml:space="preserve">this </w:t>
            </w:r>
            <w:r w:rsidR="00550171">
              <w:rPr>
                <w:rFonts w:ascii="Arial" w:hAnsi="Arial" w:cs="Arial"/>
                <w:bCs/>
                <w:lang w:eastAsia="ko-KR"/>
              </w:rPr>
              <w:t xml:space="preserve">would include “gaps” option – when would that be used? </w:t>
            </w:r>
            <w:r>
              <w:rPr>
                <w:rFonts w:ascii="Arial" w:hAnsi="Arial" w:cs="Arial"/>
                <w:bCs/>
                <w:lang w:eastAsia="ko-KR"/>
              </w:rPr>
              <w:t>Also, this is now incomplete option so NW would potentially have to ask both Rel-16/17 and Rel-18 signalling – how would those be interpreted together?</w:t>
            </w:r>
          </w:p>
          <w:p w14:paraId="0029AE86" w14:textId="514CD1DC" w:rsidR="003143D0" w:rsidRDefault="003143D0" w:rsidP="009E0200">
            <w:pPr>
              <w:spacing w:after="0"/>
              <w:jc w:val="both"/>
              <w:rPr>
                <w:rFonts w:ascii="Arial" w:hAnsi="Arial" w:cs="Arial"/>
                <w:bCs/>
                <w:lang w:eastAsia="ko-KR"/>
              </w:rPr>
            </w:pPr>
            <w:r w:rsidRPr="00D521CA">
              <w:rPr>
                <w:rFonts w:ascii="Arial" w:hAnsi="Arial" w:cs="Arial"/>
                <w:b/>
                <w:lang w:eastAsia="ko-KR"/>
              </w:rPr>
              <w:t>Option 3:</w:t>
            </w:r>
            <w:r>
              <w:rPr>
                <w:rFonts w:ascii="Arial" w:hAnsi="Arial" w:cs="Arial"/>
                <w:bCs/>
                <w:lang w:eastAsia="ko-KR"/>
              </w:rPr>
              <w:t xml:space="preserve"> This option can </w:t>
            </w:r>
            <w:r w:rsidR="00D521CA">
              <w:rPr>
                <w:rFonts w:ascii="Arial" w:hAnsi="Arial" w:cs="Arial"/>
                <w:bCs/>
                <w:lang w:eastAsia="ko-KR"/>
              </w:rPr>
              <w:t xml:space="preserve">also </w:t>
            </w:r>
            <w:r>
              <w:rPr>
                <w:rFonts w:ascii="Arial" w:hAnsi="Arial" w:cs="Arial"/>
                <w:bCs/>
                <w:lang w:eastAsia="ko-KR"/>
              </w:rPr>
              <w:t>work</w:t>
            </w:r>
            <w:r w:rsidR="00D521CA">
              <w:rPr>
                <w:rFonts w:ascii="Arial" w:hAnsi="Arial" w:cs="Arial"/>
                <w:bCs/>
                <w:lang w:eastAsia="ko-KR"/>
              </w:rPr>
              <w:t xml:space="preserve"> as an extension, but then it only relevant if NW asks for the Rel-18 information. </w:t>
            </w:r>
          </w:p>
          <w:p w14:paraId="0EC7A454" w14:textId="201827E8" w:rsidR="00550171" w:rsidRDefault="00550171" w:rsidP="009E0200">
            <w:pPr>
              <w:spacing w:after="0"/>
              <w:jc w:val="both"/>
              <w:rPr>
                <w:rFonts w:ascii="Arial" w:hAnsi="Arial" w:cs="Arial"/>
                <w:bCs/>
                <w:lang w:eastAsia="ko-KR"/>
              </w:rPr>
            </w:pPr>
          </w:p>
        </w:tc>
      </w:tr>
    </w:tbl>
    <w:p w14:paraId="6F1C735D" w14:textId="77777777" w:rsidR="00B26F43" w:rsidRPr="00756667" w:rsidRDefault="00B26F43" w:rsidP="00B26F43">
      <w:pPr>
        <w:pStyle w:val="Doc-text2"/>
        <w:tabs>
          <w:tab w:val="left" w:pos="340"/>
        </w:tabs>
        <w:ind w:left="0" w:firstLine="0"/>
        <w:jc w:val="both"/>
        <w:rPr>
          <w:rFonts w:eastAsiaTheme="minorEastAsia"/>
          <w:b/>
          <w:lang w:val="en-GB"/>
        </w:rPr>
      </w:pP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2" w:history="1">
        <w:r w:rsidR="00E12FA7">
          <w:rPr>
            <w:rStyle w:val="Hyperlink"/>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to </w:t>
      </w:r>
      <w:r w:rsidR="00E12FA7">
        <w:rPr>
          <w:rFonts w:eastAsiaTheme="minorEastAsia" w:cs="Arial"/>
          <w:lang w:val="en-GB"/>
        </w:rPr>
        <w:t>discuss whether</w:t>
      </w:r>
      <w:r w:rsidR="00750593" w:rsidRPr="00750593">
        <w:t xml:space="preserve"> </w:t>
      </w:r>
      <w:r w:rsidR="00750593" w:rsidRPr="00750593">
        <w:rPr>
          <w:rFonts w:eastAsiaTheme="minorEastAsia" w:cs="Arial"/>
          <w:lang w:val="en-GB"/>
        </w:rPr>
        <w:t xml:space="preserve">to introduce a network configuration to enable </w:t>
      </w:r>
      <w:bookmarkStart w:id="170" w:name="_Hlk132912114"/>
      <w:r w:rsidR="00750593" w:rsidRPr="00750593">
        <w:rPr>
          <w:rFonts w:eastAsiaTheme="minorEastAsia" w:cs="Arial"/>
          <w:lang w:val="en-GB"/>
        </w:rPr>
        <w:t>Rel-18 interruption reporting</w:t>
      </w:r>
      <w:bookmarkEnd w:id="170"/>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lastRenderedPageBreak/>
        <w:t xml:space="preserve">Rapporteur understands for option 1 or 2,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2373"/>
        <w:gridCol w:w="5990"/>
      </w:tblGrid>
      <w:tr w:rsidR="00AA72C4" w:rsidRPr="00602393" w14:paraId="63F013B6" w14:textId="77777777" w:rsidTr="00550171">
        <w:tc>
          <w:tcPr>
            <w:tcW w:w="1129" w:type="dxa"/>
            <w:shd w:val="clear" w:color="auto" w:fill="D9D9D9"/>
          </w:tcPr>
          <w:p w14:paraId="3B4F8D02" w14:textId="77777777"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Company</w:t>
            </w:r>
          </w:p>
        </w:tc>
        <w:tc>
          <w:tcPr>
            <w:tcW w:w="993" w:type="dxa"/>
            <w:shd w:val="clear" w:color="auto" w:fill="D9D9D9"/>
          </w:tcPr>
          <w:p w14:paraId="376658AA" w14:textId="1E926D8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(O1, O2)</w:t>
            </w:r>
          </w:p>
        </w:tc>
        <w:tc>
          <w:tcPr>
            <w:tcW w:w="2373" w:type="dxa"/>
            <w:shd w:val="clear" w:color="auto" w:fill="D9D9D9"/>
          </w:tcPr>
          <w:p w14:paraId="7B0F676B" w14:textId="34C6E32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(O3)</w:t>
            </w:r>
          </w:p>
        </w:tc>
        <w:tc>
          <w:tcPr>
            <w:tcW w:w="5990" w:type="dxa"/>
            <w:shd w:val="clear" w:color="auto" w:fill="D9D9D9"/>
          </w:tcPr>
          <w:p w14:paraId="602AC5B8" w14:textId="10D5F472"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550171">
        <w:tc>
          <w:tcPr>
            <w:tcW w:w="1129" w:type="dxa"/>
            <w:shd w:val="clear" w:color="auto" w:fill="auto"/>
          </w:tcPr>
          <w:p w14:paraId="0C310E3A" w14:textId="77777777" w:rsidR="00AA72C4" w:rsidRPr="000041F8" w:rsidRDefault="00AA72C4"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2373"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5990"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For option 3, it can work with or without controlling flag. If no new controlling flag, it is assumed that the UE always report the interruption information if R16 flag is enabled. The 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550171">
        <w:tc>
          <w:tcPr>
            <w:tcW w:w="1129" w:type="dxa"/>
            <w:shd w:val="clear" w:color="auto" w:fill="auto"/>
          </w:tcPr>
          <w:p w14:paraId="22392A83" w14:textId="742D84A5" w:rsidR="00AA72C4" w:rsidRPr="00602393" w:rsidRDefault="004D679E" w:rsidP="009750DA">
            <w:pPr>
              <w:spacing w:after="0"/>
              <w:jc w:val="both"/>
              <w:rPr>
                <w:rFonts w:ascii="Arial" w:hAnsi="Arial" w:cs="Arial"/>
                <w:bCs/>
                <w:lang w:eastAsia="zh-CN"/>
              </w:rPr>
            </w:pPr>
            <w:r>
              <w:rPr>
                <w:rFonts w:ascii="Arial" w:hAnsi="Arial" w:cs="Arial"/>
                <w:bCs/>
                <w:lang w:eastAsia="zh-CN"/>
              </w:rPr>
              <w:t>Qualcomm Inc</w:t>
            </w:r>
          </w:p>
        </w:tc>
        <w:tc>
          <w:tcPr>
            <w:tcW w:w="993" w:type="dxa"/>
          </w:tcPr>
          <w:p w14:paraId="57A9B710" w14:textId="7D9FB871" w:rsidR="00AA72C4" w:rsidRPr="00602393" w:rsidRDefault="004D679E" w:rsidP="009750DA">
            <w:pPr>
              <w:spacing w:after="0"/>
              <w:jc w:val="both"/>
              <w:rPr>
                <w:rFonts w:ascii="Arial" w:hAnsi="Arial" w:cs="Arial"/>
                <w:bCs/>
                <w:lang w:eastAsia="zh-CN"/>
              </w:rPr>
            </w:pPr>
            <w:r>
              <w:rPr>
                <w:rFonts w:ascii="Arial" w:hAnsi="Arial" w:cs="Arial"/>
                <w:bCs/>
                <w:lang w:eastAsia="zh-CN"/>
              </w:rPr>
              <w:t>Yes</w:t>
            </w:r>
          </w:p>
        </w:tc>
        <w:tc>
          <w:tcPr>
            <w:tcW w:w="2373" w:type="dxa"/>
          </w:tcPr>
          <w:p w14:paraId="45A4F0CB" w14:textId="380DE73E" w:rsidR="005E2BE7" w:rsidRPr="00194CD3" w:rsidRDefault="00E52C9C" w:rsidP="00E52C9C">
            <w:pPr>
              <w:jc w:val="both"/>
              <w:rPr>
                <w:rFonts w:ascii="Arial" w:hAnsi="Arial" w:cs="Arial"/>
                <w:bCs/>
                <w:lang w:eastAsia="zh-CN"/>
              </w:rPr>
            </w:pPr>
            <w:proofErr w:type="gramStart"/>
            <w:r>
              <w:rPr>
                <w:rFonts w:ascii="Arial" w:hAnsi="Arial" w:cs="Arial"/>
                <w:bCs/>
                <w:lang w:eastAsia="zh-CN"/>
              </w:rPr>
              <w:t>Yes</w:t>
            </w:r>
            <w:proofErr w:type="gramEnd"/>
            <w:r>
              <w:rPr>
                <w:rFonts w:ascii="Arial" w:hAnsi="Arial" w:cs="Arial"/>
                <w:bCs/>
                <w:lang w:eastAsia="zh-CN"/>
              </w:rPr>
              <w:t xml:space="preserve"> for both (configuration and capability)</w:t>
            </w:r>
          </w:p>
        </w:tc>
        <w:tc>
          <w:tcPr>
            <w:tcW w:w="5990" w:type="dxa"/>
            <w:shd w:val="clear" w:color="auto" w:fill="auto"/>
          </w:tcPr>
          <w:p w14:paraId="6159E84D" w14:textId="0D5A553F" w:rsidR="00AA72C4" w:rsidRDefault="000774FE" w:rsidP="009750DA">
            <w:pPr>
              <w:spacing w:after="0"/>
              <w:jc w:val="both"/>
              <w:rPr>
                <w:rFonts w:ascii="Arial" w:hAnsi="Arial" w:cs="Arial"/>
                <w:bCs/>
                <w:lang w:eastAsia="zh-CN"/>
              </w:rPr>
            </w:pPr>
            <w:r>
              <w:rPr>
                <w:rFonts w:ascii="Arial" w:hAnsi="Arial" w:cs="Arial"/>
                <w:bCs/>
                <w:lang w:eastAsia="zh-CN"/>
              </w:rPr>
              <w:t>For O1/O2</w:t>
            </w:r>
            <w:r w:rsidR="00194CD3">
              <w:rPr>
                <w:rFonts w:ascii="Arial" w:hAnsi="Arial" w:cs="Arial"/>
                <w:bCs/>
                <w:lang w:eastAsia="zh-CN"/>
              </w:rPr>
              <w:t xml:space="preserve">, it’s very obvious that </w:t>
            </w:r>
            <w:r w:rsidR="00E52C9C">
              <w:rPr>
                <w:rFonts w:ascii="Arial" w:hAnsi="Arial" w:cs="Arial"/>
                <w:bCs/>
                <w:lang w:eastAsia="zh-CN"/>
              </w:rPr>
              <w:t xml:space="preserve">configuration </w:t>
            </w:r>
            <w:r w:rsidR="00194CD3">
              <w:rPr>
                <w:rFonts w:ascii="Arial" w:hAnsi="Arial" w:cs="Arial"/>
                <w:bCs/>
                <w:lang w:eastAsia="zh-CN"/>
              </w:rPr>
              <w:t>and capability are needed</w:t>
            </w:r>
          </w:p>
          <w:p w14:paraId="07D93CA0" w14:textId="77777777" w:rsidR="003E1F7E" w:rsidRDefault="003E1F7E" w:rsidP="009750DA">
            <w:pPr>
              <w:spacing w:after="0"/>
              <w:jc w:val="both"/>
              <w:rPr>
                <w:rFonts w:ascii="Arial" w:hAnsi="Arial" w:cs="Arial"/>
                <w:bCs/>
                <w:lang w:eastAsia="zh-CN"/>
              </w:rPr>
            </w:pPr>
          </w:p>
          <w:p w14:paraId="33A120A2" w14:textId="77777777" w:rsidR="00194CD3" w:rsidRDefault="00194CD3" w:rsidP="009750DA">
            <w:pPr>
              <w:spacing w:after="0"/>
              <w:jc w:val="both"/>
              <w:rPr>
                <w:rFonts w:ascii="Arial" w:hAnsi="Arial" w:cs="Arial"/>
                <w:bCs/>
                <w:lang w:eastAsia="zh-CN"/>
              </w:rPr>
            </w:pPr>
            <w:r>
              <w:rPr>
                <w:rFonts w:ascii="Arial" w:hAnsi="Arial" w:cs="Arial"/>
                <w:bCs/>
                <w:lang w:eastAsia="zh-CN"/>
              </w:rPr>
              <w:t xml:space="preserve">For </w:t>
            </w:r>
            <w:r w:rsidR="003E1F7E">
              <w:rPr>
                <w:rFonts w:ascii="Arial" w:hAnsi="Arial" w:cs="Arial"/>
                <w:bCs/>
                <w:lang w:eastAsia="zh-CN"/>
              </w:rPr>
              <w:t>O3:</w:t>
            </w:r>
          </w:p>
          <w:p w14:paraId="3BD3A697" w14:textId="75B8F156" w:rsidR="00212D08" w:rsidRDefault="003E1F7E" w:rsidP="009750DA">
            <w:pPr>
              <w:spacing w:after="0"/>
              <w:jc w:val="both"/>
              <w:rPr>
                <w:rFonts w:ascii="Arial" w:hAnsi="Arial" w:cs="Arial"/>
                <w:bCs/>
                <w:lang w:eastAsia="zh-CN"/>
              </w:rPr>
            </w:pPr>
            <w:r>
              <w:rPr>
                <w:rFonts w:ascii="Arial" w:hAnsi="Arial" w:cs="Arial"/>
                <w:bCs/>
                <w:lang w:eastAsia="zh-CN"/>
              </w:rPr>
              <w:t>-</w:t>
            </w:r>
            <w:r w:rsidR="00212D08">
              <w:rPr>
                <w:rFonts w:ascii="Arial" w:hAnsi="Arial" w:cs="Arial"/>
                <w:bCs/>
                <w:lang w:eastAsia="zh-CN"/>
              </w:rPr>
              <w:t xml:space="preserve">new capability is definitely needed for Rel-18 extension </w:t>
            </w:r>
          </w:p>
          <w:p w14:paraId="2E699528" w14:textId="08FB3848" w:rsidR="003E1F7E" w:rsidRPr="00602393" w:rsidRDefault="00212D08" w:rsidP="009750DA">
            <w:pPr>
              <w:spacing w:after="0"/>
              <w:jc w:val="both"/>
              <w:rPr>
                <w:rFonts w:ascii="Arial" w:hAnsi="Arial" w:cs="Arial"/>
                <w:bCs/>
                <w:lang w:eastAsia="zh-CN"/>
              </w:rPr>
            </w:pPr>
            <w:r>
              <w:rPr>
                <w:rFonts w:ascii="Arial" w:hAnsi="Arial" w:cs="Arial"/>
                <w:bCs/>
                <w:lang w:eastAsia="zh-CN"/>
              </w:rPr>
              <w:t>-</w:t>
            </w:r>
            <w:r w:rsidR="00E52C9C">
              <w:rPr>
                <w:rFonts w:ascii="Arial" w:hAnsi="Arial" w:cs="Arial"/>
                <w:bCs/>
                <w:lang w:eastAsia="zh-CN"/>
              </w:rPr>
              <w:t xml:space="preserve">if UE signalled the support Rel-18 extension, UE still does not know if network do support the Rel-18 extension, </w:t>
            </w:r>
            <w:r w:rsidR="007B5CCF">
              <w:rPr>
                <w:rFonts w:ascii="Arial" w:hAnsi="Arial" w:cs="Arial"/>
                <w:bCs/>
                <w:lang w:eastAsia="zh-CN"/>
              </w:rPr>
              <w:t>hence</w:t>
            </w:r>
            <w:r w:rsidR="00893481">
              <w:rPr>
                <w:rFonts w:ascii="Arial" w:hAnsi="Arial" w:cs="Arial"/>
                <w:bCs/>
                <w:lang w:eastAsia="zh-CN"/>
              </w:rPr>
              <w:t xml:space="preserve"> UE</w:t>
            </w:r>
            <w:r w:rsidR="007B5CCF">
              <w:rPr>
                <w:rFonts w:ascii="Arial" w:hAnsi="Arial" w:cs="Arial"/>
                <w:bCs/>
                <w:lang w:eastAsia="zh-CN"/>
              </w:rPr>
              <w:t xml:space="preserve"> can not just report the Rel-18 extension </w:t>
            </w:r>
            <w:r w:rsidR="00E52C9C">
              <w:rPr>
                <w:rFonts w:ascii="Arial" w:hAnsi="Arial" w:cs="Arial"/>
                <w:bCs/>
                <w:lang w:eastAsia="zh-CN"/>
              </w:rPr>
              <w:t>unless network explicitly reques</w:t>
            </w:r>
            <w:r w:rsidR="007B5CCF">
              <w:rPr>
                <w:rFonts w:ascii="Arial" w:hAnsi="Arial" w:cs="Arial"/>
                <w:bCs/>
                <w:lang w:eastAsia="zh-CN"/>
              </w:rPr>
              <w:t>ted</w:t>
            </w:r>
            <w:r w:rsidR="00893481">
              <w:rPr>
                <w:rFonts w:ascii="Arial" w:hAnsi="Arial" w:cs="Arial"/>
                <w:bCs/>
                <w:lang w:eastAsia="zh-CN"/>
              </w:rPr>
              <w:t>,</w:t>
            </w:r>
            <w:r w:rsidR="007B5CCF">
              <w:rPr>
                <w:rFonts w:ascii="Arial" w:hAnsi="Arial" w:cs="Arial"/>
                <w:bCs/>
                <w:lang w:eastAsia="zh-CN"/>
              </w:rPr>
              <w:t xml:space="preserve"> </w:t>
            </w:r>
            <w:r w:rsidR="00447EF5">
              <w:rPr>
                <w:rFonts w:ascii="Arial" w:hAnsi="Arial" w:cs="Arial"/>
                <w:bCs/>
                <w:lang w:eastAsia="zh-CN"/>
              </w:rPr>
              <w:t xml:space="preserve">to avoid interoperability issue when network is a Rel-18 network. </w:t>
            </w:r>
          </w:p>
        </w:tc>
      </w:tr>
      <w:tr w:rsidR="00AA72C4" w:rsidRPr="00602393" w14:paraId="79F3C388" w14:textId="77777777" w:rsidTr="00550171">
        <w:tc>
          <w:tcPr>
            <w:tcW w:w="1129" w:type="dxa"/>
            <w:shd w:val="clear" w:color="auto" w:fill="auto"/>
          </w:tcPr>
          <w:p w14:paraId="481EEEE5" w14:textId="70E16876"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 xml:space="preserve">CATT </w:t>
            </w:r>
          </w:p>
        </w:tc>
        <w:tc>
          <w:tcPr>
            <w:tcW w:w="993" w:type="dxa"/>
          </w:tcPr>
          <w:p w14:paraId="5CD2A56D" w14:textId="0DC33DFB"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Yes</w:t>
            </w:r>
          </w:p>
        </w:tc>
        <w:tc>
          <w:tcPr>
            <w:tcW w:w="2373" w:type="dxa"/>
          </w:tcPr>
          <w:p w14:paraId="68F7F69A"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05466DED" w14:textId="63B6701D" w:rsidR="00AA72C4" w:rsidRPr="00602393" w:rsidRDefault="00AA72C4" w:rsidP="009750DA">
            <w:pPr>
              <w:spacing w:after="0"/>
              <w:jc w:val="both"/>
              <w:rPr>
                <w:rFonts w:ascii="Arial" w:hAnsi="Arial" w:cs="Arial"/>
                <w:bCs/>
                <w:lang w:eastAsia="zh-CN"/>
              </w:rPr>
            </w:pPr>
          </w:p>
        </w:tc>
      </w:tr>
      <w:tr w:rsidR="00AA72C4" w:rsidRPr="00602393" w14:paraId="6BDA5980" w14:textId="77777777" w:rsidTr="00550171">
        <w:tc>
          <w:tcPr>
            <w:tcW w:w="1129" w:type="dxa"/>
            <w:shd w:val="clear" w:color="auto" w:fill="auto"/>
          </w:tcPr>
          <w:p w14:paraId="17A13F94" w14:textId="21B19F1C" w:rsidR="00AA72C4"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993" w:type="dxa"/>
          </w:tcPr>
          <w:p w14:paraId="495C4091" w14:textId="258BDB41" w:rsidR="00AA72C4"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5679D8BA" w14:textId="69A04B53" w:rsidR="00AA72C4" w:rsidRPr="00602393" w:rsidRDefault="00682CED" w:rsidP="009750DA">
            <w:pPr>
              <w:spacing w:after="0"/>
              <w:jc w:val="both"/>
              <w:rPr>
                <w:rFonts w:ascii="Arial" w:hAnsi="Arial" w:cs="Arial"/>
                <w:bCs/>
                <w:lang w:eastAsia="ko-KR"/>
              </w:rPr>
            </w:pPr>
            <w:r>
              <w:rPr>
                <w:rFonts w:ascii="Arial" w:hAnsi="Arial" w:cs="Arial"/>
                <w:bCs/>
                <w:lang w:eastAsia="zh-CN"/>
              </w:rPr>
              <w:t>Yes</w:t>
            </w:r>
          </w:p>
        </w:tc>
        <w:tc>
          <w:tcPr>
            <w:tcW w:w="5990" w:type="dxa"/>
            <w:shd w:val="clear" w:color="auto" w:fill="auto"/>
          </w:tcPr>
          <w:p w14:paraId="422DA331" w14:textId="0BBC6BA2" w:rsidR="00AA72C4" w:rsidRPr="00602393" w:rsidRDefault="00AA72C4" w:rsidP="009750DA">
            <w:pPr>
              <w:spacing w:after="0"/>
              <w:jc w:val="both"/>
              <w:rPr>
                <w:rFonts w:ascii="Arial" w:hAnsi="Arial" w:cs="Arial"/>
                <w:bCs/>
                <w:lang w:eastAsia="ko-KR"/>
              </w:rPr>
            </w:pPr>
          </w:p>
        </w:tc>
      </w:tr>
      <w:tr w:rsidR="007F4395" w:rsidRPr="00602393" w14:paraId="1953C80E" w14:textId="77777777" w:rsidTr="00550171">
        <w:tc>
          <w:tcPr>
            <w:tcW w:w="1129" w:type="dxa"/>
            <w:shd w:val="clear" w:color="auto" w:fill="auto"/>
          </w:tcPr>
          <w:p w14:paraId="32A88760" w14:textId="50B792F8"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993" w:type="dxa"/>
          </w:tcPr>
          <w:p w14:paraId="0E2B540F" w14:textId="2D8E1E45"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Yes</w:t>
            </w:r>
          </w:p>
        </w:tc>
        <w:tc>
          <w:tcPr>
            <w:tcW w:w="2373" w:type="dxa"/>
          </w:tcPr>
          <w:p w14:paraId="086BE4B5" w14:textId="402BFF4E"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S</w:t>
            </w:r>
            <w:r>
              <w:rPr>
                <w:rFonts w:ascii="Arial" w:eastAsia="SimSun" w:hAnsi="Arial" w:cs="Arial"/>
                <w:bCs/>
                <w:lang w:eastAsia="zh-CN"/>
              </w:rPr>
              <w:t>ee comment</w:t>
            </w:r>
          </w:p>
        </w:tc>
        <w:tc>
          <w:tcPr>
            <w:tcW w:w="5990" w:type="dxa"/>
            <w:shd w:val="clear" w:color="auto" w:fill="auto"/>
          </w:tcPr>
          <w:p w14:paraId="72EE1CB0"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For option 3, we think it depends on the question we asked in Q1.</w:t>
            </w:r>
          </w:p>
          <w:p w14:paraId="33CF8579" w14:textId="77777777" w:rsidR="007F4395" w:rsidRPr="00294F22"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If we want to avoid the impact to legacy network, e.g. “no gap” always means no interruption, the UE should report “gap” when it does not support no gap without interruption. </w:t>
            </w:r>
          </w:p>
          <w:p w14:paraId="3B403E69"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hen separate configuration is needed, so the UE knows whether it should report “gap” or “no gap” when it can only do no gap with interruption. </w:t>
            </w:r>
          </w:p>
          <w:p w14:paraId="2AA7189D" w14:textId="77777777" w:rsidR="007F4395" w:rsidRDefault="007F4395" w:rsidP="007F4395">
            <w:pPr>
              <w:spacing w:after="0"/>
              <w:jc w:val="both"/>
              <w:rPr>
                <w:rFonts w:ascii="Arial" w:eastAsia="SimSun" w:hAnsi="Arial" w:cs="Arial"/>
                <w:bCs/>
                <w:lang w:eastAsia="zh-CN"/>
              </w:rPr>
            </w:pPr>
          </w:p>
          <w:p w14:paraId="68261DD8" w14:textId="1D55F4A8" w:rsidR="007F4395" w:rsidRP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owever, if no matter interruption is needed or not, the UE can indicate “no gap” to legacy </w:t>
            </w:r>
            <w:proofErr w:type="spellStart"/>
            <w:r>
              <w:rPr>
                <w:rFonts w:ascii="Arial" w:eastAsia="SimSun" w:hAnsi="Arial" w:cs="Arial"/>
                <w:bCs/>
                <w:lang w:eastAsia="zh-CN"/>
              </w:rPr>
              <w:t>gNB</w:t>
            </w:r>
            <w:proofErr w:type="spellEnd"/>
            <w:r>
              <w:rPr>
                <w:rFonts w:ascii="Arial" w:eastAsia="SimSun" w:hAnsi="Arial" w:cs="Arial"/>
                <w:bCs/>
                <w:lang w:eastAsia="zh-CN"/>
              </w:rPr>
              <w:t xml:space="preserve">, then it seems separate configuration is not </w:t>
            </w:r>
            <w:r>
              <w:rPr>
                <w:rFonts w:ascii="Arial" w:eastAsia="SimSun" w:hAnsi="Arial" w:cs="Arial" w:hint="eastAsia"/>
                <w:bCs/>
                <w:lang w:eastAsia="zh-CN"/>
              </w:rPr>
              <w:t>that</w:t>
            </w:r>
            <w:r>
              <w:rPr>
                <w:rFonts w:ascii="Arial" w:eastAsia="SimSun" w:hAnsi="Arial" w:cs="Arial"/>
                <w:bCs/>
                <w:lang w:eastAsia="zh-CN"/>
              </w:rPr>
              <w:t xml:space="preserve"> critical, but it can avoid the UE to report something that cannot be comprehended by the network. </w:t>
            </w:r>
          </w:p>
        </w:tc>
      </w:tr>
      <w:tr w:rsidR="007F4395" w:rsidRPr="00602393" w14:paraId="0E67A068" w14:textId="77777777" w:rsidTr="00550171">
        <w:tc>
          <w:tcPr>
            <w:tcW w:w="1129" w:type="dxa"/>
            <w:shd w:val="clear" w:color="auto" w:fill="auto"/>
          </w:tcPr>
          <w:p w14:paraId="3E2E79BB" w14:textId="7B581883"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993" w:type="dxa"/>
          </w:tcPr>
          <w:p w14:paraId="70CCB12E" w14:textId="46D8452A"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3FB8CD53" w14:textId="67ADEFC8" w:rsidR="007F4395" w:rsidRPr="00876854" w:rsidRDefault="00876854" w:rsidP="007F4395">
            <w:pPr>
              <w:spacing w:after="0"/>
              <w:jc w:val="both"/>
              <w:rPr>
                <w:rFonts w:ascii="Arial" w:eastAsia="SimSun" w:hAnsi="Arial" w:cs="Arial"/>
                <w:bCs/>
                <w:lang w:eastAsia="zh-CN"/>
              </w:rPr>
            </w:pPr>
            <w:proofErr w:type="gramStart"/>
            <w:r>
              <w:rPr>
                <w:rFonts w:ascii="Arial" w:eastAsia="SimSun" w:hAnsi="Arial" w:cs="Arial" w:hint="eastAsia"/>
                <w:bCs/>
                <w:lang w:eastAsia="zh-CN"/>
              </w:rPr>
              <w:t>Y</w:t>
            </w:r>
            <w:r>
              <w:rPr>
                <w:rFonts w:ascii="Arial" w:eastAsia="SimSun" w:hAnsi="Arial" w:cs="Arial"/>
                <w:bCs/>
                <w:lang w:eastAsia="zh-CN"/>
              </w:rPr>
              <w:t>es</w:t>
            </w:r>
            <w:proofErr w:type="gramEnd"/>
            <w:r>
              <w:rPr>
                <w:rFonts w:ascii="Arial" w:eastAsia="SimSun" w:hAnsi="Arial" w:cs="Arial"/>
                <w:bCs/>
                <w:lang w:eastAsia="zh-CN"/>
              </w:rPr>
              <w:t xml:space="preserve"> for configuration, no for capability</w:t>
            </w:r>
          </w:p>
        </w:tc>
        <w:tc>
          <w:tcPr>
            <w:tcW w:w="5990" w:type="dxa"/>
            <w:shd w:val="clear" w:color="auto" w:fill="auto"/>
          </w:tcPr>
          <w:p w14:paraId="5D1EAF00" w14:textId="77777777" w:rsid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or Option 3,</w:t>
            </w:r>
          </w:p>
          <w:p w14:paraId="2CA5AD0E" w14:textId="77777777" w:rsidR="00876854" w:rsidRDefault="00876854" w:rsidP="007F4395">
            <w:pPr>
              <w:spacing w:after="0"/>
              <w:jc w:val="both"/>
              <w:rPr>
                <w:rFonts w:ascii="Arial" w:eastAsia="SimSun" w:hAnsi="Arial" w:cs="Arial"/>
                <w:bCs/>
                <w:lang w:eastAsia="zh-CN"/>
              </w:rPr>
            </w:pPr>
            <w:r>
              <w:rPr>
                <w:rFonts w:ascii="Arial" w:eastAsia="SimSun" w:hAnsi="Arial" w:cs="Arial"/>
                <w:bCs/>
                <w:lang w:eastAsia="zh-CN"/>
              </w:rPr>
              <w:t xml:space="preserve">We prefer to have a new configuration, because the reported requirement for interruption is per target band and the signalling overhead is wasted if reported to a legacy </w:t>
            </w:r>
            <w:proofErr w:type="spellStart"/>
            <w:r>
              <w:rPr>
                <w:rFonts w:ascii="Arial" w:eastAsia="SimSun" w:hAnsi="Arial" w:cs="Arial"/>
                <w:bCs/>
                <w:lang w:eastAsia="zh-CN"/>
              </w:rPr>
              <w:t>gNB</w:t>
            </w:r>
            <w:proofErr w:type="spellEnd"/>
            <w:r>
              <w:rPr>
                <w:rFonts w:ascii="Arial" w:eastAsia="SimSun" w:hAnsi="Arial" w:cs="Arial"/>
                <w:bCs/>
                <w:lang w:eastAsia="zh-CN"/>
              </w:rPr>
              <w:t xml:space="preserve"> who cannot understanding the information.</w:t>
            </w:r>
          </w:p>
          <w:p w14:paraId="65639E64" w14:textId="77777777" w:rsidR="00876854" w:rsidRDefault="00876854" w:rsidP="00876854">
            <w:pPr>
              <w:spacing w:after="0"/>
              <w:jc w:val="both"/>
              <w:rPr>
                <w:rFonts w:ascii="Arial" w:eastAsia="SimSun" w:hAnsi="Arial" w:cs="Arial"/>
                <w:bCs/>
                <w:lang w:eastAsia="zh-CN"/>
              </w:rPr>
            </w:pPr>
            <w:r>
              <w:rPr>
                <w:rFonts w:ascii="Arial" w:eastAsia="SimSun" w:hAnsi="Arial" w:cs="Arial"/>
                <w:bCs/>
                <w:lang w:eastAsia="zh-CN"/>
              </w:rPr>
              <w:t xml:space="preserve">But the configuration for enabling the R18 reporting could be quite simple, e.g. 1-bit flag in </w:t>
            </w:r>
            <w:proofErr w:type="spellStart"/>
            <w:r>
              <w:rPr>
                <w:rFonts w:ascii="Arial" w:eastAsia="SimSun" w:hAnsi="Arial" w:cs="Arial"/>
                <w:bCs/>
                <w:lang w:eastAsia="zh-CN"/>
              </w:rPr>
              <w:t>RRCReconfiguration</w:t>
            </w:r>
            <w:proofErr w:type="spellEnd"/>
            <w:r>
              <w:rPr>
                <w:rFonts w:ascii="Arial" w:eastAsia="SimSun" w:hAnsi="Arial" w:cs="Arial"/>
                <w:bCs/>
                <w:lang w:eastAsia="zh-CN"/>
              </w:rPr>
              <w:t xml:space="preserve"> and </w:t>
            </w:r>
            <w:proofErr w:type="spellStart"/>
            <w:r>
              <w:rPr>
                <w:rFonts w:ascii="Arial" w:eastAsia="SimSun" w:hAnsi="Arial" w:cs="Arial"/>
                <w:bCs/>
                <w:lang w:eastAsia="zh-CN"/>
              </w:rPr>
              <w:t>RRCResume</w:t>
            </w:r>
            <w:proofErr w:type="spellEnd"/>
            <w:r>
              <w:rPr>
                <w:rFonts w:ascii="Arial" w:eastAsia="SimSun" w:hAnsi="Arial" w:cs="Arial"/>
                <w:bCs/>
                <w:lang w:eastAsia="zh-CN"/>
              </w:rPr>
              <w:t>.</w:t>
            </w:r>
          </w:p>
          <w:p w14:paraId="74C6EC64" w14:textId="7E3B2DC3" w:rsidR="00876854" w:rsidRPr="00876854" w:rsidRDefault="00876854" w:rsidP="00876854">
            <w:pPr>
              <w:spacing w:after="0"/>
              <w:jc w:val="both"/>
              <w:rPr>
                <w:rFonts w:ascii="Arial" w:eastAsia="SimSun" w:hAnsi="Arial" w:cs="Arial"/>
                <w:bCs/>
                <w:lang w:eastAsia="zh-CN"/>
              </w:rPr>
            </w:pPr>
            <w:r>
              <w:rPr>
                <w:rFonts w:ascii="Arial" w:eastAsia="SimSun" w:hAnsi="Arial" w:cs="Arial"/>
                <w:bCs/>
                <w:lang w:eastAsia="zh-CN"/>
              </w:rPr>
              <w:t xml:space="preserve">Without the UE capability, the NW configures this additional flag to all UEs that support the R16 </w:t>
            </w:r>
            <w:proofErr w:type="spellStart"/>
            <w:r>
              <w:rPr>
                <w:rFonts w:ascii="Arial" w:eastAsia="SimSun" w:hAnsi="Arial" w:cs="Arial"/>
                <w:bCs/>
                <w:lang w:eastAsia="zh-CN"/>
              </w:rPr>
              <w:t>NeedForGap</w:t>
            </w:r>
            <w:proofErr w:type="spellEnd"/>
            <w:r>
              <w:rPr>
                <w:rFonts w:ascii="Arial" w:eastAsia="SimSun" w:hAnsi="Arial" w:cs="Arial"/>
                <w:bCs/>
                <w:lang w:eastAsia="zh-CN"/>
              </w:rPr>
              <w:t xml:space="preserve"> reporting. If the UE does not support the R18 extension, it simply ignores this 1-bit configuration.</w:t>
            </w:r>
          </w:p>
        </w:tc>
      </w:tr>
      <w:tr w:rsidR="007F4395" w:rsidRPr="00602393" w14:paraId="603E191D" w14:textId="77777777" w:rsidTr="00550171">
        <w:tc>
          <w:tcPr>
            <w:tcW w:w="1129" w:type="dxa"/>
            <w:shd w:val="clear" w:color="auto" w:fill="auto"/>
          </w:tcPr>
          <w:p w14:paraId="388174CC" w14:textId="404F4633"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993" w:type="dxa"/>
          </w:tcPr>
          <w:p w14:paraId="22B9FA5D" w14:textId="4FDEACB3" w:rsidR="007F4395" w:rsidRPr="00602393" w:rsidRDefault="00A00AC8" w:rsidP="007F4395">
            <w:pPr>
              <w:spacing w:after="0"/>
              <w:jc w:val="both"/>
              <w:rPr>
                <w:rFonts w:ascii="Arial" w:hAnsi="Arial" w:cs="Arial"/>
                <w:bCs/>
                <w:lang w:eastAsia="zh-CN"/>
              </w:rPr>
            </w:pPr>
            <w:r>
              <w:rPr>
                <w:rFonts w:ascii="Arial" w:hAnsi="Arial" w:cs="Arial"/>
                <w:bCs/>
                <w:lang w:eastAsia="zh-CN"/>
              </w:rPr>
              <w:t>Yes</w:t>
            </w:r>
          </w:p>
        </w:tc>
        <w:tc>
          <w:tcPr>
            <w:tcW w:w="2373" w:type="dxa"/>
          </w:tcPr>
          <w:p w14:paraId="1E4B8037" w14:textId="280BD95E" w:rsidR="00A00AC8" w:rsidRPr="00602393" w:rsidRDefault="00A00AC8" w:rsidP="007F4395">
            <w:pPr>
              <w:spacing w:after="0"/>
              <w:jc w:val="both"/>
              <w:rPr>
                <w:rFonts w:ascii="Arial" w:hAnsi="Arial" w:cs="Arial"/>
                <w:bCs/>
                <w:lang w:eastAsia="zh-CN"/>
              </w:rPr>
            </w:pPr>
            <w:r>
              <w:rPr>
                <w:rFonts w:ascii="Arial" w:hAnsi="Arial" w:cs="Arial"/>
                <w:bCs/>
                <w:lang w:eastAsia="zh-CN"/>
              </w:rPr>
              <w:t>No strong view for configuration</w:t>
            </w:r>
          </w:p>
        </w:tc>
        <w:tc>
          <w:tcPr>
            <w:tcW w:w="5990" w:type="dxa"/>
            <w:shd w:val="clear" w:color="auto" w:fill="auto"/>
          </w:tcPr>
          <w:p w14:paraId="68EDEC71" w14:textId="61B5E47F" w:rsidR="00A00AC8" w:rsidRDefault="00A00AC8" w:rsidP="007F4395">
            <w:pPr>
              <w:spacing w:after="0"/>
              <w:jc w:val="both"/>
              <w:rPr>
                <w:rFonts w:ascii="Arial" w:hAnsi="Arial" w:cs="Arial"/>
                <w:bCs/>
                <w:lang w:val="en-US" w:eastAsia="zh-CN"/>
              </w:rPr>
            </w:pPr>
            <w:r>
              <w:rPr>
                <w:rFonts w:ascii="Arial" w:hAnsi="Arial" w:cs="Arial"/>
                <w:bCs/>
                <w:lang w:eastAsia="zh-CN"/>
              </w:rPr>
              <w:t xml:space="preserve">We agree with CATT’s analysis. Our understanding is how UE report “gap” in Rel-16 reporting should be consistent with legacy and Rel-18 </w:t>
            </w:r>
            <w:proofErr w:type="spellStart"/>
            <w:r>
              <w:rPr>
                <w:rFonts w:ascii="Arial" w:hAnsi="Arial" w:cs="Arial"/>
                <w:bCs/>
                <w:lang w:eastAsia="zh-CN"/>
              </w:rPr>
              <w:t>gNB</w:t>
            </w:r>
            <w:proofErr w:type="spellEnd"/>
            <w:r>
              <w:rPr>
                <w:rFonts w:ascii="Arial" w:hAnsi="Arial" w:cs="Arial"/>
                <w:bCs/>
                <w:lang w:eastAsia="zh-CN"/>
              </w:rPr>
              <w:t xml:space="preserve">(s). If this is the common understanding, both network configuration </w:t>
            </w:r>
            <w:r>
              <w:rPr>
                <w:rFonts w:ascii="Arial" w:hAnsi="Arial" w:cs="Arial" w:hint="eastAsia"/>
                <w:bCs/>
                <w:lang w:eastAsia="zh-CN"/>
              </w:rPr>
              <w:t>a</w:t>
            </w:r>
            <w:r>
              <w:rPr>
                <w:rFonts w:ascii="Arial" w:hAnsi="Arial" w:cs="Arial"/>
                <w:bCs/>
                <w:lang w:eastAsia="zh-CN"/>
              </w:rPr>
              <w:t>nd change to UE capability would not be very critical</w:t>
            </w:r>
            <w:r>
              <w:rPr>
                <w:rFonts w:ascii="Arial" w:hAnsi="Arial" w:cs="Arial"/>
                <w:bCs/>
                <w:lang w:val="en-US" w:eastAsia="zh-CN"/>
              </w:rPr>
              <w:t>.</w:t>
            </w:r>
          </w:p>
          <w:p w14:paraId="6E3C5BA9" w14:textId="77777777" w:rsidR="00A00AC8" w:rsidRDefault="00A00AC8" w:rsidP="007F4395">
            <w:pPr>
              <w:spacing w:after="0"/>
              <w:jc w:val="both"/>
              <w:rPr>
                <w:rFonts w:ascii="Arial" w:hAnsi="Arial" w:cs="Arial"/>
                <w:bCs/>
                <w:lang w:val="en-US" w:eastAsia="zh-CN"/>
              </w:rPr>
            </w:pPr>
          </w:p>
          <w:p w14:paraId="66BF9EDB" w14:textId="2F4F8513" w:rsidR="00A00AC8" w:rsidRPr="00A00AC8" w:rsidRDefault="00A00AC8" w:rsidP="007F4395">
            <w:pPr>
              <w:spacing w:after="0"/>
              <w:jc w:val="both"/>
              <w:rPr>
                <w:rFonts w:ascii="Arial" w:hAnsi="Arial" w:cs="Arial"/>
                <w:bCs/>
                <w:lang w:val="en-US" w:eastAsia="zh-CN"/>
              </w:rPr>
            </w:pPr>
            <w:r>
              <w:rPr>
                <w:rFonts w:ascii="Arial" w:hAnsi="Arial" w:cs="Arial"/>
                <w:bCs/>
                <w:lang w:val="en-US" w:eastAsia="zh-CN"/>
              </w:rPr>
              <w:t xml:space="preserve">However, if UE needs to adapt its reporting to legacy and Rel-18 </w:t>
            </w:r>
            <w:proofErr w:type="spellStart"/>
            <w:r>
              <w:rPr>
                <w:rFonts w:ascii="Arial" w:hAnsi="Arial" w:cs="Arial"/>
                <w:bCs/>
                <w:lang w:val="en-US" w:eastAsia="zh-CN"/>
              </w:rPr>
              <w:t>gNB</w:t>
            </w:r>
            <w:proofErr w:type="spellEnd"/>
            <w:r>
              <w:rPr>
                <w:rFonts w:ascii="Arial" w:hAnsi="Arial" w:cs="Arial"/>
                <w:bCs/>
                <w:lang w:val="en-US" w:eastAsia="zh-CN"/>
              </w:rPr>
              <w:t>(s), the configuration flag would be required. UE capability would be required as well.</w:t>
            </w:r>
          </w:p>
        </w:tc>
      </w:tr>
      <w:tr w:rsidR="007F4395" w:rsidRPr="00602393" w14:paraId="467733FA" w14:textId="77777777" w:rsidTr="00550171">
        <w:tc>
          <w:tcPr>
            <w:tcW w:w="1129" w:type="dxa"/>
            <w:shd w:val="clear" w:color="auto" w:fill="auto"/>
          </w:tcPr>
          <w:p w14:paraId="49565A68" w14:textId="028FB3DE" w:rsidR="007F4395" w:rsidRDefault="000350C5" w:rsidP="007F4395">
            <w:pPr>
              <w:spacing w:after="0"/>
              <w:jc w:val="both"/>
              <w:rPr>
                <w:rFonts w:ascii="Arial" w:hAnsi="Arial" w:cs="Arial"/>
                <w:bCs/>
                <w:lang w:eastAsia="ko-KR"/>
              </w:rPr>
            </w:pPr>
            <w:r>
              <w:rPr>
                <w:rFonts w:ascii="Arial" w:hAnsi="Arial" w:cs="Arial"/>
                <w:bCs/>
                <w:lang w:eastAsia="ko-KR"/>
              </w:rPr>
              <w:lastRenderedPageBreak/>
              <w:t>Intel</w:t>
            </w:r>
          </w:p>
        </w:tc>
        <w:tc>
          <w:tcPr>
            <w:tcW w:w="993" w:type="dxa"/>
          </w:tcPr>
          <w:p w14:paraId="7F709E4D" w14:textId="73871E8F"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2373" w:type="dxa"/>
          </w:tcPr>
          <w:p w14:paraId="175823DF" w14:textId="3438F060"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5990" w:type="dxa"/>
            <w:shd w:val="clear" w:color="auto" w:fill="auto"/>
          </w:tcPr>
          <w:p w14:paraId="27C1877B" w14:textId="076A74A9" w:rsidR="007F4395" w:rsidRPr="008A3F2A" w:rsidRDefault="00833D84" w:rsidP="007F4395">
            <w:pPr>
              <w:spacing w:after="0"/>
              <w:jc w:val="both"/>
              <w:rPr>
                <w:rFonts w:ascii="Arial" w:hAnsi="Arial" w:cs="Arial"/>
                <w:bCs/>
                <w:lang w:eastAsia="ko-KR"/>
              </w:rPr>
            </w:pPr>
            <w:r>
              <w:rPr>
                <w:rFonts w:ascii="Arial" w:hAnsi="Arial" w:cs="Arial"/>
                <w:bCs/>
                <w:lang w:eastAsia="zh-CN"/>
              </w:rPr>
              <w:t>In all options, NW controlled is needed either by configuration or new UE cap.</w:t>
            </w:r>
          </w:p>
        </w:tc>
      </w:tr>
      <w:tr w:rsidR="007F4395" w:rsidRPr="00602393" w14:paraId="07983AC1" w14:textId="77777777" w:rsidTr="00550171">
        <w:tc>
          <w:tcPr>
            <w:tcW w:w="1129" w:type="dxa"/>
            <w:shd w:val="clear" w:color="auto" w:fill="auto"/>
          </w:tcPr>
          <w:p w14:paraId="6611E3CC" w14:textId="6387573C" w:rsidR="007F4395" w:rsidRPr="003C3EF7" w:rsidRDefault="000A2C84" w:rsidP="007F4395">
            <w:pPr>
              <w:spacing w:after="0"/>
              <w:jc w:val="both"/>
              <w:rPr>
                <w:rFonts w:ascii="Arial" w:eastAsia="SimSun" w:hAnsi="Arial" w:cs="Arial"/>
                <w:bCs/>
                <w:lang w:eastAsia="zh-CN"/>
              </w:rPr>
            </w:pPr>
            <w:r>
              <w:rPr>
                <w:rFonts w:ascii="Arial" w:eastAsia="SimSun" w:hAnsi="Arial" w:cs="Arial"/>
                <w:bCs/>
                <w:lang w:eastAsia="zh-CN"/>
              </w:rPr>
              <w:t>Xiaomi</w:t>
            </w:r>
          </w:p>
        </w:tc>
        <w:tc>
          <w:tcPr>
            <w:tcW w:w="993" w:type="dxa"/>
          </w:tcPr>
          <w:p w14:paraId="2DE7BBF5" w14:textId="4578D0D6" w:rsidR="007F4395" w:rsidRPr="003C3EF7" w:rsidRDefault="000A2C84" w:rsidP="007F4395">
            <w:pPr>
              <w:spacing w:after="0"/>
              <w:jc w:val="both"/>
              <w:rPr>
                <w:rFonts w:ascii="Arial" w:eastAsia="SimSun" w:hAnsi="Arial" w:cs="Arial"/>
                <w:bCs/>
                <w:lang w:eastAsia="zh-CN"/>
              </w:rPr>
            </w:pPr>
            <w:r>
              <w:rPr>
                <w:rFonts w:ascii="Arial" w:eastAsia="SimSun" w:hAnsi="Arial" w:cs="Arial"/>
                <w:bCs/>
                <w:lang w:eastAsia="zh-CN"/>
              </w:rPr>
              <w:t>Yes</w:t>
            </w:r>
          </w:p>
        </w:tc>
        <w:tc>
          <w:tcPr>
            <w:tcW w:w="2373" w:type="dxa"/>
          </w:tcPr>
          <w:p w14:paraId="5A2D623D" w14:textId="3017E171" w:rsidR="007F4395" w:rsidRPr="003C3EF7" w:rsidRDefault="00F23379" w:rsidP="00B009F6">
            <w:pPr>
              <w:spacing w:after="0"/>
              <w:jc w:val="both"/>
              <w:rPr>
                <w:rFonts w:ascii="Arial" w:eastAsia="SimSun" w:hAnsi="Arial" w:cs="Arial"/>
                <w:bCs/>
                <w:lang w:eastAsia="zh-CN"/>
              </w:rPr>
            </w:pPr>
            <w:r>
              <w:rPr>
                <w:rFonts w:ascii="Arial" w:eastAsia="SimSun" w:hAnsi="Arial" w:cs="Arial"/>
                <w:bCs/>
                <w:lang w:eastAsia="zh-CN"/>
              </w:rPr>
              <w:t>Yes</w:t>
            </w:r>
          </w:p>
        </w:tc>
        <w:tc>
          <w:tcPr>
            <w:tcW w:w="5990" w:type="dxa"/>
            <w:shd w:val="clear" w:color="auto" w:fill="auto"/>
          </w:tcPr>
          <w:p w14:paraId="22B4A7DB" w14:textId="4D57CCEE" w:rsidR="00A136A7" w:rsidRPr="003C3EF7" w:rsidRDefault="00A136A7" w:rsidP="00F23379">
            <w:pPr>
              <w:spacing w:after="0"/>
              <w:jc w:val="both"/>
              <w:rPr>
                <w:rFonts w:ascii="Arial" w:eastAsia="SimSun" w:hAnsi="Arial" w:cs="Arial"/>
                <w:bCs/>
                <w:lang w:eastAsia="zh-CN"/>
              </w:rPr>
            </w:pPr>
          </w:p>
        </w:tc>
      </w:tr>
      <w:tr w:rsidR="00784456" w:rsidRPr="00602393" w14:paraId="205F72D0" w14:textId="77777777" w:rsidTr="00550171">
        <w:tc>
          <w:tcPr>
            <w:tcW w:w="1129" w:type="dxa"/>
            <w:shd w:val="clear" w:color="auto" w:fill="auto"/>
          </w:tcPr>
          <w:p w14:paraId="7612A872" w14:textId="5385EF36"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Vivo </w:t>
            </w:r>
          </w:p>
        </w:tc>
        <w:tc>
          <w:tcPr>
            <w:tcW w:w="993" w:type="dxa"/>
          </w:tcPr>
          <w:p w14:paraId="7B0584DB" w14:textId="5436D457"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Yes </w:t>
            </w:r>
          </w:p>
        </w:tc>
        <w:tc>
          <w:tcPr>
            <w:tcW w:w="2373" w:type="dxa"/>
          </w:tcPr>
          <w:p w14:paraId="260443C8" w14:textId="567CF2C2"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Yes </w:t>
            </w:r>
          </w:p>
        </w:tc>
        <w:tc>
          <w:tcPr>
            <w:tcW w:w="5990" w:type="dxa"/>
            <w:shd w:val="clear" w:color="auto" w:fill="auto"/>
          </w:tcPr>
          <w:p w14:paraId="3CB900C6" w14:textId="1A1EADF5" w:rsidR="00784456" w:rsidRPr="00602393" w:rsidRDefault="00784456" w:rsidP="00784456">
            <w:pPr>
              <w:spacing w:after="0"/>
              <w:jc w:val="both"/>
              <w:rPr>
                <w:rFonts w:ascii="Arial" w:hAnsi="Arial" w:cs="Arial"/>
                <w:bCs/>
                <w:lang w:eastAsia="zh-CN"/>
              </w:rPr>
            </w:pPr>
          </w:p>
        </w:tc>
      </w:tr>
      <w:tr w:rsidR="009E0200" w:rsidRPr="00602393" w14:paraId="034DEF41" w14:textId="77777777" w:rsidTr="00550171">
        <w:tc>
          <w:tcPr>
            <w:tcW w:w="1129" w:type="dxa"/>
            <w:shd w:val="clear" w:color="auto" w:fill="auto"/>
          </w:tcPr>
          <w:p w14:paraId="08C468F6" w14:textId="3FD014A0"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LGE</w:t>
            </w:r>
          </w:p>
        </w:tc>
        <w:tc>
          <w:tcPr>
            <w:tcW w:w="993" w:type="dxa"/>
          </w:tcPr>
          <w:p w14:paraId="6BEB8F0A" w14:textId="2CB40396"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Yes</w:t>
            </w:r>
          </w:p>
        </w:tc>
        <w:tc>
          <w:tcPr>
            <w:tcW w:w="2373" w:type="dxa"/>
          </w:tcPr>
          <w:p w14:paraId="4DDDFF03" w14:textId="10FA5395" w:rsidR="009E0200" w:rsidRPr="00602393" w:rsidRDefault="009E0200" w:rsidP="009E0200">
            <w:pPr>
              <w:spacing w:after="0"/>
              <w:jc w:val="both"/>
              <w:rPr>
                <w:rFonts w:ascii="Arial" w:hAnsi="Arial" w:cs="Arial"/>
                <w:bCs/>
                <w:lang w:eastAsia="zh-CN"/>
              </w:rPr>
            </w:pPr>
            <w:proofErr w:type="gramStart"/>
            <w:r>
              <w:rPr>
                <w:rFonts w:ascii="Arial" w:hAnsi="Arial" w:cs="Arial" w:hint="eastAsia"/>
                <w:bCs/>
                <w:lang w:eastAsia="ko-KR"/>
              </w:rPr>
              <w:t>Yes</w:t>
            </w:r>
            <w:proofErr w:type="gramEnd"/>
            <w:r>
              <w:rPr>
                <w:rFonts w:ascii="Arial" w:hAnsi="Arial" w:cs="Arial"/>
                <w:bCs/>
                <w:lang w:eastAsia="ko-KR"/>
              </w:rPr>
              <w:t xml:space="preserve"> for configuration</w:t>
            </w:r>
          </w:p>
        </w:tc>
        <w:tc>
          <w:tcPr>
            <w:tcW w:w="5990" w:type="dxa"/>
            <w:shd w:val="clear" w:color="auto" w:fill="auto"/>
          </w:tcPr>
          <w:p w14:paraId="53807D26" w14:textId="0CA916D7" w:rsidR="009E0200" w:rsidRPr="00602393" w:rsidRDefault="009E0200" w:rsidP="009E0200">
            <w:pPr>
              <w:spacing w:after="0"/>
              <w:jc w:val="both"/>
              <w:rPr>
                <w:rFonts w:ascii="Arial" w:hAnsi="Arial" w:cs="Arial"/>
                <w:bCs/>
                <w:lang w:eastAsia="zh-CN"/>
              </w:rPr>
            </w:pPr>
          </w:p>
        </w:tc>
      </w:tr>
      <w:tr w:rsidR="009E0200" w:rsidRPr="00602393" w14:paraId="35BD5223" w14:textId="77777777" w:rsidTr="00550171">
        <w:tc>
          <w:tcPr>
            <w:tcW w:w="1129" w:type="dxa"/>
            <w:shd w:val="clear" w:color="auto" w:fill="auto"/>
          </w:tcPr>
          <w:p w14:paraId="5FE038EC" w14:textId="1617AF0B" w:rsidR="009E0200" w:rsidRPr="00602393" w:rsidRDefault="00943130" w:rsidP="009E0200">
            <w:pPr>
              <w:spacing w:after="0"/>
              <w:jc w:val="both"/>
              <w:rPr>
                <w:rFonts w:ascii="Arial" w:hAnsi="Arial" w:cs="Arial"/>
                <w:bCs/>
                <w:lang w:eastAsia="zh-CN"/>
              </w:rPr>
            </w:pPr>
            <w:r>
              <w:rPr>
                <w:rFonts w:ascii="Arial" w:hAnsi="Arial" w:cs="Arial"/>
                <w:bCs/>
                <w:lang w:eastAsia="zh-CN"/>
              </w:rPr>
              <w:t>Ericsson</w:t>
            </w:r>
          </w:p>
        </w:tc>
        <w:tc>
          <w:tcPr>
            <w:tcW w:w="993" w:type="dxa"/>
          </w:tcPr>
          <w:p w14:paraId="674521F0" w14:textId="2F39C004" w:rsidR="009E0200" w:rsidRPr="00602393" w:rsidRDefault="00943130" w:rsidP="009E0200">
            <w:pPr>
              <w:spacing w:after="0"/>
              <w:jc w:val="both"/>
              <w:rPr>
                <w:rFonts w:ascii="Arial" w:hAnsi="Arial" w:cs="Arial"/>
                <w:bCs/>
                <w:lang w:eastAsia="zh-CN"/>
              </w:rPr>
            </w:pPr>
            <w:r>
              <w:rPr>
                <w:rFonts w:ascii="Arial" w:hAnsi="Arial" w:cs="Arial"/>
                <w:bCs/>
                <w:lang w:eastAsia="zh-CN"/>
              </w:rPr>
              <w:t>Yes</w:t>
            </w:r>
          </w:p>
        </w:tc>
        <w:tc>
          <w:tcPr>
            <w:tcW w:w="2373" w:type="dxa"/>
          </w:tcPr>
          <w:p w14:paraId="30594098" w14:textId="66379A60" w:rsidR="009E0200" w:rsidRPr="00602393" w:rsidRDefault="00FB3313" w:rsidP="009E0200">
            <w:pPr>
              <w:spacing w:after="0"/>
              <w:jc w:val="both"/>
              <w:rPr>
                <w:rFonts w:ascii="Arial" w:hAnsi="Arial" w:cs="Arial"/>
                <w:bCs/>
                <w:lang w:eastAsia="zh-CN"/>
              </w:rPr>
            </w:pPr>
            <w:r>
              <w:rPr>
                <w:rFonts w:ascii="Arial" w:hAnsi="Arial" w:cs="Arial"/>
                <w:bCs/>
                <w:lang w:eastAsia="zh-CN"/>
              </w:rPr>
              <w:t>Yes,</w:t>
            </w:r>
            <w:r w:rsidR="00943130">
              <w:rPr>
                <w:rFonts w:ascii="Arial" w:hAnsi="Arial" w:cs="Arial"/>
                <w:bCs/>
                <w:lang w:eastAsia="zh-CN"/>
              </w:rPr>
              <w:t xml:space="preserve"> for both</w:t>
            </w:r>
          </w:p>
        </w:tc>
        <w:tc>
          <w:tcPr>
            <w:tcW w:w="5990" w:type="dxa"/>
            <w:shd w:val="clear" w:color="auto" w:fill="auto"/>
          </w:tcPr>
          <w:p w14:paraId="405C733A" w14:textId="3FD02B47" w:rsidR="009E0200" w:rsidRPr="00602393" w:rsidRDefault="000A5669" w:rsidP="009E0200">
            <w:pPr>
              <w:spacing w:after="0"/>
              <w:jc w:val="both"/>
              <w:rPr>
                <w:rFonts w:ascii="Arial" w:hAnsi="Arial" w:cs="Arial"/>
                <w:bCs/>
                <w:lang w:eastAsia="zh-CN"/>
              </w:rPr>
            </w:pPr>
            <w:r>
              <w:rPr>
                <w:rFonts w:ascii="Arial" w:hAnsi="Arial" w:cs="Arial"/>
                <w:bCs/>
                <w:lang w:eastAsia="zh-CN"/>
              </w:rPr>
              <w:t xml:space="preserve">For O3, </w:t>
            </w:r>
            <w:r w:rsidR="002175B9">
              <w:rPr>
                <w:rFonts w:ascii="Arial" w:hAnsi="Arial" w:cs="Arial"/>
                <w:bCs/>
                <w:lang w:eastAsia="zh-CN"/>
              </w:rPr>
              <w:t>we think the cleanest approach would be to also have the UE capability</w:t>
            </w:r>
            <w:r w:rsidR="00161ED8">
              <w:rPr>
                <w:rFonts w:ascii="Arial" w:hAnsi="Arial" w:cs="Arial"/>
                <w:bCs/>
                <w:lang w:eastAsia="zh-CN"/>
              </w:rPr>
              <w:t xml:space="preserve">. </w:t>
            </w:r>
          </w:p>
        </w:tc>
      </w:tr>
      <w:tr w:rsidR="00D521CA" w:rsidRPr="00602393" w14:paraId="207665DD" w14:textId="77777777" w:rsidTr="00550171">
        <w:tc>
          <w:tcPr>
            <w:tcW w:w="1129" w:type="dxa"/>
            <w:shd w:val="clear" w:color="auto" w:fill="auto"/>
          </w:tcPr>
          <w:p w14:paraId="2D9664BA" w14:textId="6CCB2A64" w:rsidR="00D521CA" w:rsidRDefault="00D521CA" w:rsidP="009E0200">
            <w:pPr>
              <w:spacing w:after="0"/>
              <w:jc w:val="both"/>
              <w:rPr>
                <w:rFonts w:ascii="Arial" w:hAnsi="Arial" w:cs="Arial"/>
                <w:bCs/>
                <w:lang w:eastAsia="zh-CN"/>
              </w:rPr>
            </w:pPr>
            <w:r w:rsidRPr="00550171">
              <w:rPr>
                <w:rFonts w:ascii="Arial" w:hAnsi="Arial" w:cs="Arial"/>
                <w:bCs/>
                <w:lang w:eastAsia="ko-KR"/>
              </w:rPr>
              <w:t>Nokia, Nokia Shanghai Bell</w:t>
            </w:r>
          </w:p>
        </w:tc>
        <w:tc>
          <w:tcPr>
            <w:tcW w:w="993" w:type="dxa"/>
          </w:tcPr>
          <w:p w14:paraId="7DA30EFB" w14:textId="25D2683F" w:rsidR="00D521CA" w:rsidRDefault="00D521CA" w:rsidP="009E0200">
            <w:pPr>
              <w:spacing w:after="0"/>
              <w:jc w:val="both"/>
              <w:rPr>
                <w:rFonts w:ascii="Arial" w:hAnsi="Arial" w:cs="Arial"/>
                <w:bCs/>
                <w:lang w:eastAsia="zh-CN"/>
              </w:rPr>
            </w:pPr>
            <w:r>
              <w:rPr>
                <w:rFonts w:ascii="Arial" w:hAnsi="Arial" w:cs="Arial"/>
                <w:bCs/>
                <w:lang w:eastAsia="zh-CN"/>
              </w:rPr>
              <w:t>Yes</w:t>
            </w:r>
          </w:p>
        </w:tc>
        <w:tc>
          <w:tcPr>
            <w:tcW w:w="2373" w:type="dxa"/>
          </w:tcPr>
          <w:p w14:paraId="7382B27C" w14:textId="72C3542D" w:rsidR="00D521CA" w:rsidRDefault="00D521CA" w:rsidP="009E0200">
            <w:pPr>
              <w:spacing w:after="0"/>
              <w:jc w:val="both"/>
              <w:rPr>
                <w:rFonts w:ascii="Arial" w:hAnsi="Arial" w:cs="Arial"/>
                <w:bCs/>
                <w:lang w:eastAsia="zh-CN"/>
              </w:rPr>
            </w:pPr>
            <w:r>
              <w:rPr>
                <w:rFonts w:ascii="Arial" w:hAnsi="Arial" w:cs="Arial"/>
                <w:bCs/>
                <w:lang w:eastAsia="zh-CN"/>
              </w:rPr>
              <w:t>Yes</w:t>
            </w:r>
          </w:p>
        </w:tc>
        <w:tc>
          <w:tcPr>
            <w:tcW w:w="5990" w:type="dxa"/>
            <w:shd w:val="clear" w:color="auto" w:fill="auto"/>
          </w:tcPr>
          <w:p w14:paraId="1C6A2994" w14:textId="77777777" w:rsidR="00D521CA" w:rsidRDefault="00D521CA" w:rsidP="009E0200">
            <w:pPr>
              <w:spacing w:after="0"/>
              <w:jc w:val="both"/>
              <w:rPr>
                <w:rFonts w:ascii="Arial" w:hAnsi="Arial" w:cs="Arial"/>
                <w:bCs/>
                <w:lang w:eastAsia="zh-CN"/>
              </w:rPr>
            </w:pPr>
            <w:r>
              <w:rPr>
                <w:rFonts w:ascii="Arial" w:hAnsi="Arial" w:cs="Arial"/>
                <w:bCs/>
                <w:lang w:eastAsia="zh-CN"/>
              </w:rPr>
              <w:t>We need new control – otherwise legacy network behaviour could be impacted. Let’s take an example where UE supports no gaps with interruption.</w:t>
            </w:r>
          </w:p>
          <w:p w14:paraId="2781F157" w14:textId="77777777" w:rsidR="00D521CA" w:rsidRDefault="00D521CA" w:rsidP="009E0200">
            <w:pPr>
              <w:spacing w:after="0"/>
              <w:jc w:val="both"/>
              <w:rPr>
                <w:rFonts w:ascii="Arial" w:hAnsi="Arial" w:cs="Arial"/>
                <w:bCs/>
                <w:lang w:eastAsia="zh-CN"/>
              </w:rPr>
            </w:pPr>
            <w:r>
              <w:rPr>
                <w:rFonts w:ascii="Arial" w:hAnsi="Arial" w:cs="Arial"/>
                <w:bCs/>
                <w:lang w:eastAsia="zh-CN"/>
              </w:rPr>
              <w:t xml:space="preserve">1) In legacy network, UE </w:t>
            </w:r>
            <w:proofErr w:type="gramStart"/>
            <w:r>
              <w:rPr>
                <w:rFonts w:ascii="Arial" w:hAnsi="Arial" w:cs="Arial"/>
                <w:bCs/>
                <w:lang w:eastAsia="zh-CN"/>
              </w:rPr>
              <w:t>has to</w:t>
            </w:r>
            <w:proofErr w:type="gramEnd"/>
            <w:r>
              <w:rPr>
                <w:rFonts w:ascii="Arial" w:hAnsi="Arial" w:cs="Arial"/>
                <w:bCs/>
                <w:lang w:eastAsia="zh-CN"/>
              </w:rPr>
              <w:t xml:space="preserve"> indicate “gaps” since no gaps with interruptions is not currently allowed.</w:t>
            </w:r>
          </w:p>
          <w:p w14:paraId="78063043" w14:textId="692B027E" w:rsidR="00D521CA" w:rsidRDefault="00D521CA" w:rsidP="009E0200">
            <w:pPr>
              <w:spacing w:after="0"/>
              <w:jc w:val="both"/>
              <w:rPr>
                <w:rFonts w:ascii="Arial" w:hAnsi="Arial" w:cs="Arial"/>
                <w:bCs/>
                <w:lang w:eastAsia="zh-CN"/>
              </w:rPr>
            </w:pPr>
            <w:r>
              <w:rPr>
                <w:rFonts w:ascii="Arial" w:hAnsi="Arial" w:cs="Arial"/>
                <w:bCs/>
                <w:lang w:eastAsia="zh-CN"/>
              </w:rPr>
              <w:t>2) In network where Rel-18 mechanism is used, UE can report “no gaps with interruption” since network specifically requests such information.</w:t>
            </w: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p>
    <w:p w14:paraId="21C596DB" w14:textId="34391086" w:rsidR="00580558" w:rsidRDefault="00580558"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Another discussion point is mentioned in </w:t>
      </w:r>
      <w:hyperlink r:id="rId13" w:history="1">
        <w:r w:rsidR="00A41C59" w:rsidRPr="00952B79">
          <w:rPr>
            <w:rStyle w:val="Hyperlink"/>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Proposal 1: There is a need for RAN2 to extend the concept ‘no-gap measurement with interruption’ to NCSG, i.e. UE needs to indicate to NW whether the interruption is needed or not when reporting ‘</w:t>
      </w:r>
      <w:proofErr w:type="spellStart"/>
      <w:r w:rsidRPr="008B34C0">
        <w:rPr>
          <w:rFonts w:eastAsiaTheme="minorEastAsia" w:cs="Arial"/>
          <w:lang w:val="en-GB"/>
        </w:rPr>
        <w:t>nogap-noncsg</w:t>
      </w:r>
      <w:proofErr w:type="spellEnd"/>
      <w:r w:rsidRPr="008B34C0">
        <w:rPr>
          <w:rFonts w:eastAsiaTheme="minorEastAsia" w:cs="Arial"/>
          <w:lang w:val="en-GB"/>
        </w:rPr>
        <w:t xml:space="preserve">’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‘no-gap measurement with interruption’ to NCSG</w:t>
      </w:r>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9750DA">
        <w:tc>
          <w:tcPr>
            <w:tcW w:w="1328" w:type="dxa"/>
            <w:shd w:val="clear" w:color="auto" w:fill="D9D9D9"/>
          </w:tcPr>
          <w:p w14:paraId="3729EE63"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5EAB195D" w14:textId="082E4927" w:rsidR="008B34C0" w:rsidRPr="00602393" w:rsidRDefault="00135D06"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9750DA">
        <w:tc>
          <w:tcPr>
            <w:tcW w:w="1328" w:type="dxa"/>
            <w:shd w:val="clear" w:color="auto" w:fill="auto"/>
          </w:tcPr>
          <w:p w14:paraId="125BE6F8" w14:textId="77777777" w:rsidR="008B34C0" w:rsidRPr="000041F8" w:rsidRDefault="008B34C0"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AB8669F" w14:textId="2300620F" w:rsidR="008B34C0" w:rsidRPr="000041F8" w:rsidRDefault="00135D06" w:rsidP="009750D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9750D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9750DA">
        <w:tc>
          <w:tcPr>
            <w:tcW w:w="1328" w:type="dxa"/>
            <w:shd w:val="clear" w:color="auto" w:fill="auto"/>
          </w:tcPr>
          <w:p w14:paraId="277AB812" w14:textId="512527AE" w:rsidR="008B34C0" w:rsidRPr="00602393" w:rsidRDefault="00925D7D"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29F458B1" w14:textId="3A8A9248" w:rsidR="008B34C0" w:rsidRPr="00602393" w:rsidRDefault="00925D7D" w:rsidP="009750DA">
            <w:pPr>
              <w:spacing w:after="0"/>
              <w:jc w:val="both"/>
              <w:rPr>
                <w:rFonts w:ascii="Arial" w:hAnsi="Arial" w:cs="Arial"/>
                <w:bCs/>
                <w:lang w:eastAsia="zh-CN"/>
              </w:rPr>
            </w:pPr>
            <w:r>
              <w:rPr>
                <w:rFonts w:ascii="Arial" w:hAnsi="Arial" w:cs="Arial"/>
                <w:bCs/>
                <w:lang w:eastAsia="zh-CN"/>
              </w:rPr>
              <w:t>Check comments</w:t>
            </w:r>
          </w:p>
        </w:tc>
        <w:tc>
          <w:tcPr>
            <w:tcW w:w="7989" w:type="dxa"/>
            <w:shd w:val="clear" w:color="auto" w:fill="auto"/>
          </w:tcPr>
          <w:p w14:paraId="1DFB4316" w14:textId="1FA63E3A" w:rsidR="00193C72" w:rsidRPr="00602393" w:rsidRDefault="003C052B" w:rsidP="000570F3">
            <w:pPr>
              <w:spacing w:after="0"/>
              <w:jc w:val="both"/>
              <w:rPr>
                <w:rFonts w:ascii="Arial" w:hAnsi="Arial" w:cs="Arial"/>
                <w:bCs/>
                <w:lang w:eastAsia="zh-CN"/>
              </w:rPr>
            </w:pPr>
            <w:r>
              <w:rPr>
                <w:rFonts w:ascii="Arial" w:hAnsi="Arial" w:cs="Arial"/>
                <w:bCs/>
                <w:lang w:eastAsia="zh-CN"/>
              </w:rPr>
              <w:t xml:space="preserve">As clarified earlier, </w:t>
            </w:r>
            <w:proofErr w:type="gramStart"/>
            <w:r w:rsidR="00925D7D">
              <w:rPr>
                <w:rFonts w:ascii="Arial" w:hAnsi="Arial" w:cs="Arial"/>
                <w:bCs/>
                <w:lang w:eastAsia="zh-CN"/>
              </w:rPr>
              <w:t>If</w:t>
            </w:r>
            <w:proofErr w:type="gramEnd"/>
            <w:r w:rsidR="00925D7D">
              <w:rPr>
                <w:rFonts w:ascii="Arial" w:hAnsi="Arial" w:cs="Arial"/>
                <w:bCs/>
                <w:lang w:eastAsia="zh-CN"/>
              </w:rPr>
              <w:t xml:space="preserve"> we decided to go with the extension approach, it has to be extended for both Rel</w:t>
            </w:r>
            <w:r w:rsidR="00191871">
              <w:rPr>
                <w:rFonts w:ascii="Arial" w:hAnsi="Arial" w:cs="Arial"/>
                <w:bCs/>
                <w:lang w:eastAsia="zh-CN"/>
              </w:rPr>
              <w:t>.</w:t>
            </w:r>
            <w:r w:rsidR="00925D7D">
              <w:rPr>
                <w:rFonts w:ascii="Arial" w:hAnsi="Arial" w:cs="Arial"/>
                <w:bCs/>
                <w:lang w:eastAsia="zh-CN"/>
              </w:rPr>
              <w:t>1</w:t>
            </w:r>
            <w:r w:rsidR="00191871">
              <w:rPr>
                <w:rFonts w:ascii="Arial" w:hAnsi="Arial" w:cs="Arial"/>
                <w:bCs/>
                <w:lang w:eastAsia="zh-CN"/>
              </w:rPr>
              <w:t>6 and Rel.17, as not all UEs will be supporting both</w:t>
            </w:r>
            <w:r w:rsidR="00CA4E75">
              <w:rPr>
                <w:rFonts w:ascii="Arial" w:hAnsi="Arial" w:cs="Arial"/>
                <w:bCs/>
                <w:lang w:eastAsia="zh-CN"/>
              </w:rPr>
              <w:t xml:space="preserve"> MGE releases</w:t>
            </w:r>
            <w:r w:rsidR="00191871">
              <w:rPr>
                <w:rFonts w:ascii="Arial" w:hAnsi="Arial" w:cs="Arial"/>
                <w:bCs/>
                <w:lang w:eastAsia="zh-CN"/>
              </w:rPr>
              <w:t xml:space="preserve">, some UEs may support </w:t>
            </w:r>
            <w:r w:rsidR="000546E3">
              <w:rPr>
                <w:rFonts w:ascii="Arial" w:hAnsi="Arial" w:cs="Arial"/>
                <w:bCs/>
                <w:lang w:eastAsia="zh-CN"/>
              </w:rPr>
              <w:t>one version of the MGE (either</w:t>
            </w:r>
            <w:r w:rsidR="00191871">
              <w:rPr>
                <w:rFonts w:ascii="Arial" w:hAnsi="Arial" w:cs="Arial"/>
                <w:bCs/>
                <w:lang w:eastAsia="zh-CN"/>
              </w:rPr>
              <w:t xml:space="preserve"> </w:t>
            </w:r>
            <w:r w:rsidR="000546E3">
              <w:rPr>
                <w:rFonts w:ascii="Arial" w:hAnsi="Arial" w:cs="Arial"/>
                <w:bCs/>
                <w:lang w:eastAsia="zh-CN"/>
              </w:rPr>
              <w:t>Rel.16 or Rel.17)</w:t>
            </w:r>
            <w:r w:rsidR="000570F3">
              <w:rPr>
                <w:rFonts w:ascii="Arial" w:hAnsi="Arial" w:cs="Arial"/>
                <w:bCs/>
                <w:lang w:eastAsia="zh-CN"/>
              </w:rPr>
              <w:t xml:space="preserve"> … to avoid this redundancy, we suggested to go with Option-2 above. </w:t>
            </w:r>
          </w:p>
        </w:tc>
      </w:tr>
      <w:tr w:rsidR="008B34C0" w:rsidRPr="00602393" w14:paraId="47FF8DC6" w14:textId="77777777" w:rsidTr="009750DA">
        <w:tc>
          <w:tcPr>
            <w:tcW w:w="1328" w:type="dxa"/>
            <w:shd w:val="clear" w:color="auto" w:fill="auto"/>
          </w:tcPr>
          <w:p w14:paraId="5BD119DD" w14:textId="5494EA40"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7FDA0B53" w14:textId="4B4353E5"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989" w:type="dxa"/>
            <w:shd w:val="clear" w:color="auto" w:fill="auto"/>
          </w:tcPr>
          <w:p w14:paraId="6AF15966" w14:textId="4DBDDA9C"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Although this is not mentioned by RAN4, but we think it is reasonable to extend it to NCSG case</w:t>
            </w:r>
            <w:r w:rsidR="001D4200">
              <w:rPr>
                <w:rFonts w:ascii="Arial" w:eastAsia="SimSun" w:hAnsi="Arial" w:cs="Arial" w:hint="eastAsia"/>
                <w:bCs/>
                <w:lang w:eastAsia="zh-CN"/>
              </w:rPr>
              <w:t xml:space="preserve">, at least for the case of </w:t>
            </w:r>
            <w:proofErr w:type="spellStart"/>
            <w:r w:rsidR="001D4200">
              <w:rPr>
                <w:rFonts w:ascii="Arial" w:eastAsia="SimSun" w:hAnsi="Arial" w:cs="Arial" w:hint="eastAsia"/>
                <w:bCs/>
                <w:lang w:eastAsia="zh-CN"/>
              </w:rPr>
              <w:t>nogap-noNCSG</w:t>
            </w:r>
            <w:proofErr w:type="spellEnd"/>
            <w:r w:rsidR="001D4200">
              <w:rPr>
                <w:rFonts w:ascii="Arial" w:eastAsia="SimSun" w:hAnsi="Arial" w:cs="Arial" w:hint="eastAsia"/>
                <w:bCs/>
                <w:lang w:eastAsia="zh-CN"/>
              </w:rPr>
              <w:t>.</w:t>
            </w:r>
          </w:p>
        </w:tc>
      </w:tr>
      <w:tr w:rsidR="008B34C0" w:rsidRPr="00602393" w14:paraId="2B044B9B" w14:textId="77777777" w:rsidTr="009750DA">
        <w:tc>
          <w:tcPr>
            <w:tcW w:w="1328" w:type="dxa"/>
            <w:shd w:val="clear" w:color="auto" w:fill="auto"/>
          </w:tcPr>
          <w:p w14:paraId="31EEB82D" w14:textId="20CB22C7" w:rsidR="008B34C0"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2E1C689F" w14:textId="17B42DAA" w:rsidR="008B34C0" w:rsidRPr="00E039DD" w:rsidRDefault="00682CED" w:rsidP="009750DA">
            <w:pPr>
              <w:spacing w:after="0"/>
              <w:jc w:val="both"/>
              <w:rPr>
                <w:rFonts w:ascii="Arial" w:eastAsia="SimSun" w:hAnsi="Arial" w:cs="Arial"/>
                <w:bCs/>
                <w:lang w:eastAsia="zh-CN"/>
              </w:rPr>
            </w:pPr>
            <w:r>
              <w:rPr>
                <w:rFonts w:ascii="Arial" w:eastAsia="MS Mincho" w:hAnsi="Arial" w:cs="Arial"/>
                <w:bCs/>
                <w:lang w:eastAsia="ja-JP"/>
              </w:rPr>
              <w:t>Disagree</w:t>
            </w:r>
          </w:p>
        </w:tc>
        <w:tc>
          <w:tcPr>
            <w:tcW w:w="7989" w:type="dxa"/>
            <w:shd w:val="clear" w:color="auto" w:fill="auto"/>
          </w:tcPr>
          <w:p w14:paraId="12E6602D" w14:textId="61FC0B16" w:rsidR="008B34C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 xml:space="preserve">o RAN4 requirements yet, why to have this </w:t>
            </w:r>
            <w:proofErr w:type="spellStart"/>
            <w:r>
              <w:rPr>
                <w:rFonts w:ascii="Arial" w:eastAsia="SimSun" w:hAnsi="Arial" w:cs="Arial"/>
                <w:bCs/>
                <w:lang w:eastAsia="zh-CN"/>
              </w:rPr>
              <w:t>extention</w:t>
            </w:r>
            <w:proofErr w:type="spellEnd"/>
            <w:r>
              <w:rPr>
                <w:rFonts w:ascii="Arial" w:eastAsia="SimSun" w:hAnsi="Arial" w:cs="Arial"/>
                <w:bCs/>
                <w:lang w:eastAsia="zh-CN"/>
              </w:rPr>
              <w:t>?</w:t>
            </w:r>
          </w:p>
        </w:tc>
      </w:tr>
      <w:tr w:rsidR="007F4395" w:rsidRPr="00602393" w14:paraId="41812D55" w14:textId="77777777" w:rsidTr="009750DA">
        <w:tc>
          <w:tcPr>
            <w:tcW w:w="1328" w:type="dxa"/>
            <w:shd w:val="clear" w:color="auto" w:fill="auto"/>
          </w:tcPr>
          <w:p w14:paraId="5ED5480F" w14:textId="65916E04"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373A3D9E" w14:textId="17368C10"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22A7F7EA" w14:textId="5283CD24"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 xml:space="preserve">ee our response to Q2, RAN2 already agreed to support using Rel-17 signalling to request legacy gap requirement. </w:t>
            </w:r>
            <w:r>
              <w:rPr>
                <w:rFonts w:ascii="Arial" w:eastAsia="SimSun" w:hAnsi="Arial" w:cs="Arial" w:hint="eastAsia"/>
                <w:bCs/>
                <w:lang w:eastAsia="zh-CN"/>
              </w:rPr>
              <w:t>W</w:t>
            </w:r>
            <w:r>
              <w:rPr>
                <w:rFonts w:ascii="Arial" w:eastAsia="SimSun" w:hAnsi="Arial" w:cs="Arial"/>
                <w:bCs/>
                <w:lang w:eastAsia="zh-CN"/>
              </w:rPr>
              <w:t xml:space="preserve">e cannot mandate the network to enable Rel-18 reporting only when Rel-16 reporting is configured. </w:t>
            </w:r>
          </w:p>
          <w:p w14:paraId="20DE8508"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understand this was not discussed in RAN4, but similarly, RAN4 may not know Rel-17 signalling can also be applied to non-NCSG UEs. </w:t>
            </w:r>
          </w:p>
          <w:p w14:paraId="505AABE4" w14:textId="13A24027"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suggest to confirm this understanding in RAN2 and inform RAN4. If they found any problem, they can tell us. </w:t>
            </w:r>
          </w:p>
        </w:tc>
      </w:tr>
      <w:tr w:rsidR="007F4395" w:rsidRPr="00602393" w14:paraId="3A08C0E8" w14:textId="77777777" w:rsidTr="009750DA">
        <w:tc>
          <w:tcPr>
            <w:tcW w:w="1328" w:type="dxa"/>
            <w:shd w:val="clear" w:color="auto" w:fill="auto"/>
          </w:tcPr>
          <w:p w14:paraId="13B4F81D" w14:textId="0790A249"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209F2909" w14:textId="08DA0BB2"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0207ADBB" w14:textId="77777777" w:rsidR="00876854" w:rsidRDefault="00876854" w:rsidP="00876854">
            <w:pPr>
              <w:spacing w:after="0"/>
              <w:jc w:val="both"/>
              <w:rPr>
                <w:rFonts w:ascii="Arial" w:eastAsia="SimSun" w:hAnsi="Arial" w:cs="Arial"/>
                <w:bCs/>
                <w:lang w:eastAsia="zh-CN"/>
              </w:rPr>
            </w:pPr>
            <w:r>
              <w:rPr>
                <w:rFonts w:ascii="Arial" w:eastAsia="SimSun" w:hAnsi="Arial" w:cs="Arial" w:hint="eastAsia"/>
                <w:bCs/>
                <w:lang w:eastAsia="zh-CN"/>
              </w:rPr>
              <w:t>E</w:t>
            </w:r>
            <w:r>
              <w:rPr>
                <w:rFonts w:ascii="Arial" w:eastAsia="SimSun" w:hAnsi="Arial" w:cs="Arial"/>
                <w:bCs/>
                <w:lang w:eastAsia="zh-CN"/>
              </w:rPr>
              <w:t>ven though RAN2 agreed to support using R17 signalling to request legacy gap requirement, there is no ambiguity in the R17 signalling. If the UE reports “</w:t>
            </w:r>
            <w:proofErr w:type="spellStart"/>
            <w:r>
              <w:rPr>
                <w:rFonts w:ascii="Arial" w:eastAsia="SimSun" w:hAnsi="Arial" w:cs="Arial"/>
                <w:bCs/>
                <w:lang w:eastAsia="zh-CN"/>
              </w:rPr>
              <w:t>nogap-noncsg</w:t>
            </w:r>
            <w:proofErr w:type="spellEnd"/>
            <w:r>
              <w:rPr>
                <w:rFonts w:ascii="Arial" w:eastAsia="SimSun" w:hAnsi="Arial" w:cs="Arial"/>
                <w:bCs/>
                <w:lang w:eastAsia="zh-CN"/>
              </w:rPr>
              <w:t>” in the R17 signalling, it is certain that interruption is not allowed.</w:t>
            </w:r>
          </w:p>
          <w:p w14:paraId="27C77BDE" w14:textId="77777777" w:rsidR="007F4395" w:rsidRDefault="00876854" w:rsidP="007F4395">
            <w:pPr>
              <w:spacing w:after="0"/>
              <w:jc w:val="both"/>
              <w:rPr>
                <w:rFonts w:ascii="Arial" w:eastAsia="SimSun" w:hAnsi="Arial" w:cs="Arial"/>
                <w:bCs/>
                <w:lang w:eastAsia="zh-CN"/>
              </w:rPr>
            </w:pPr>
            <w:r>
              <w:rPr>
                <w:rFonts w:ascii="Arial" w:eastAsia="SimSun" w:hAnsi="Arial" w:cs="Arial"/>
                <w:bCs/>
                <w:lang w:eastAsia="zh-CN"/>
              </w:rPr>
              <w:t>The motivation to promote allowing R17 signalling to request legacy gap is exactly that R17 signalling has no ambiguity. Otherwise the R16 signalling would suffice.</w:t>
            </w:r>
          </w:p>
          <w:p w14:paraId="170B6562" w14:textId="77777777" w:rsidR="00E12B40" w:rsidRDefault="00E12B40" w:rsidP="007F4395">
            <w:pPr>
              <w:spacing w:after="0"/>
              <w:jc w:val="both"/>
              <w:rPr>
                <w:rFonts w:ascii="Arial" w:eastAsia="SimSun" w:hAnsi="Arial" w:cs="Arial"/>
                <w:bCs/>
                <w:lang w:eastAsia="zh-CN"/>
              </w:rPr>
            </w:pPr>
          </w:p>
          <w:p w14:paraId="612115F8" w14:textId="44E99CD4" w:rsidR="00E12B40" w:rsidRDefault="00E12B40" w:rsidP="007F4395">
            <w:pPr>
              <w:spacing w:after="0"/>
              <w:jc w:val="both"/>
              <w:rPr>
                <w:rFonts w:ascii="Arial" w:eastAsia="SimSun" w:hAnsi="Arial" w:cs="Arial"/>
                <w:bCs/>
                <w:color w:val="0070C0"/>
                <w:lang w:eastAsia="zh-CN"/>
              </w:rPr>
            </w:pPr>
            <w:r w:rsidRPr="00C51C5A">
              <w:rPr>
                <w:rFonts w:ascii="Arial" w:eastAsia="SimSun" w:hAnsi="Arial" w:cs="Arial" w:hint="eastAsia"/>
                <w:bCs/>
                <w:color w:val="0070C0"/>
                <w:lang w:eastAsia="zh-CN"/>
              </w:rPr>
              <w:t>[</w:t>
            </w:r>
            <w:r w:rsidRPr="00C51C5A">
              <w:rPr>
                <w:rFonts w:ascii="Arial" w:eastAsia="SimSun" w:hAnsi="Arial" w:cs="Arial"/>
                <w:bCs/>
                <w:color w:val="0070C0"/>
                <w:lang w:eastAsia="zh-CN"/>
              </w:rPr>
              <w:t xml:space="preserve">ZTE] Based on your </w:t>
            </w:r>
            <w:r w:rsidR="00C51C5A">
              <w:rPr>
                <w:rFonts w:ascii="Arial" w:eastAsia="SimSun" w:hAnsi="Arial" w:cs="Arial"/>
                <w:bCs/>
                <w:color w:val="0070C0"/>
                <w:lang w:eastAsia="zh-CN"/>
              </w:rPr>
              <w:t>comments</w:t>
            </w:r>
            <w:r w:rsidR="00AD2770" w:rsidRPr="00C51C5A">
              <w:rPr>
                <w:rFonts w:ascii="Arial" w:eastAsia="SimSun" w:hAnsi="Arial" w:cs="Arial"/>
                <w:bCs/>
                <w:color w:val="0070C0"/>
                <w:lang w:eastAsia="zh-CN"/>
              </w:rPr>
              <w:t xml:space="preserve">, if a UE only supports “no gap with interruption”, when the network enables </w:t>
            </w:r>
            <w:r w:rsidR="00C51C5A">
              <w:rPr>
                <w:rFonts w:ascii="Arial" w:eastAsia="SimSun" w:hAnsi="Arial" w:cs="Arial"/>
                <w:bCs/>
                <w:color w:val="0070C0"/>
                <w:lang w:eastAsia="zh-CN"/>
              </w:rPr>
              <w:t xml:space="preserve">R16 + R18 NeedForGap reporting, the UE can indicate “no gap” in R16 signalling and further indicate “with interruption” in R18 signalling. However, if the network enables R17 </w:t>
            </w:r>
            <w:proofErr w:type="spellStart"/>
            <w:r w:rsidR="00C51C5A">
              <w:rPr>
                <w:rFonts w:ascii="Arial" w:eastAsia="SimSun" w:hAnsi="Arial" w:cs="Arial"/>
                <w:bCs/>
                <w:color w:val="0070C0"/>
                <w:lang w:eastAsia="zh-CN"/>
              </w:rPr>
              <w:t>NeedForGap</w:t>
            </w:r>
            <w:proofErr w:type="spellEnd"/>
            <w:r w:rsidR="00C51C5A">
              <w:rPr>
                <w:rFonts w:ascii="Arial" w:eastAsia="SimSun" w:hAnsi="Arial" w:cs="Arial"/>
                <w:bCs/>
                <w:color w:val="0070C0"/>
                <w:lang w:eastAsia="zh-CN"/>
              </w:rPr>
              <w:t xml:space="preserve"> reporting, the UE can only indicate “gap” or “</w:t>
            </w:r>
            <w:proofErr w:type="spellStart"/>
            <w:r w:rsidR="00C51C5A">
              <w:rPr>
                <w:rFonts w:ascii="Arial" w:eastAsia="SimSun" w:hAnsi="Arial" w:cs="Arial"/>
                <w:bCs/>
                <w:color w:val="0070C0"/>
                <w:lang w:eastAsia="zh-CN"/>
              </w:rPr>
              <w:t>ncsg</w:t>
            </w:r>
            <w:proofErr w:type="spellEnd"/>
            <w:r w:rsidR="00C51C5A">
              <w:rPr>
                <w:rFonts w:ascii="Arial" w:eastAsia="SimSun" w:hAnsi="Arial" w:cs="Arial"/>
                <w:bCs/>
                <w:color w:val="0070C0"/>
                <w:lang w:eastAsia="zh-CN"/>
              </w:rPr>
              <w:t xml:space="preserve">” in R17 signalling (depends on whether it supports </w:t>
            </w:r>
            <w:proofErr w:type="spellStart"/>
            <w:r w:rsidR="00C51C5A">
              <w:rPr>
                <w:rFonts w:ascii="Arial" w:eastAsia="SimSun" w:hAnsi="Arial" w:cs="Arial"/>
                <w:bCs/>
                <w:color w:val="0070C0"/>
                <w:lang w:eastAsia="zh-CN"/>
              </w:rPr>
              <w:t>ncsg</w:t>
            </w:r>
            <w:proofErr w:type="spellEnd"/>
            <w:r w:rsidR="00C51C5A">
              <w:rPr>
                <w:rFonts w:ascii="Arial" w:eastAsia="SimSun" w:hAnsi="Arial" w:cs="Arial"/>
                <w:bCs/>
                <w:color w:val="0070C0"/>
                <w:lang w:eastAsia="zh-CN"/>
              </w:rPr>
              <w:t>), the UE is not allowed to indicate “</w:t>
            </w:r>
            <w:proofErr w:type="spellStart"/>
            <w:r w:rsidR="00C51C5A">
              <w:rPr>
                <w:rFonts w:ascii="Arial" w:eastAsia="SimSun" w:hAnsi="Arial" w:cs="Arial"/>
                <w:bCs/>
                <w:color w:val="0070C0"/>
                <w:lang w:eastAsia="zh-CN"/>
              </w:rPr>
              <w:t>nogap-noncsg</w:t>
            </w:r>
            <w:proofErr w:type="spellEnd"/>
            <w:r w:rsidR="00C51C5A">
              <w:rPr>
                <w:rFonts w:ascii="Arial" w:eastAsia="SimSun" w:hAnsi="Arial" w:cs="Arial"/>
                <w:bCs/>
                <w:color w:val="0070C0"/>
                <w:lang w:eastAsia="zh-CN"/>
              </w:rPr>
              <w:t xml:space="preserve">” to the network. </w:t>
            </w:r>
          </w:p>
          <w:p w14:paraId="2FAA00EF" w14:textId="1030EDEA" w:rsidR="00AD2770" w:rsidRPr="00C51C5A" w:rsidRDefault="00C51C5A" w:rsidP="007F4395">
            <w:pPr>
              <w:spacing w:after="0"/>
              <w:jc w:val="both"/>
              <w:rPr>
                <w:rFonts w:ascii="Arial" w:eastAsia="SimSun" w:hAnsi="Arial" w:cs="Arial"/>
                <w:bCs/>
                <w:color w:val="0070C0"/>
                <w:lang w:eastAsia="zh-CN"/>
              </w:rPr>
            </w:pPr>
            <w:r>
              <w:rPr>
                <w:rFonts w:ascii="Arial" w:eastAsia="SimSun" w:hAnsi="Arial" w:cs="Arial" w:hint="eastAsia"/>
                <w:bCs/>
                <w:color w:val="0070C0"/>
                <w:lang w:eastAsia="zh-CN"/>
              </w:rPr>
              <w:t>I</w:t>
            </w:r>
            <w:r>
              <w:rPr>
                <w:rFonts w:ascii="Arial" w:eastAsia="SimSun" w:hAnsi="Arial" w:cs="Arial"/>
                <w:bCs/>
                <w:color w:val="0070C0"/>
                <w:lang w:eastAsia="zh-CN"/>
              </w:rPr>
              <w:t>f this is the case</w:t>
            </w:r>
            <w:r w:rsidR="009B3F52">
              <w:rPr>
                <w:rFonts w:ascii="Arial" w:eastAsia="SimSun" w:hAnsi="Arial" w:cs="Arial"/>
                <w:bCs/>
                <w:color w:val="0070C0"/>
                <w:lang w:eastAsia="zh-CN"/>
              </w:rPr>
              <w:t xml:space="preserve"> and all companies have the same understandings</w:t>
            </w:r>
            <w:r>
              <w:rPr>
                <w:rFonts w:ascii="Arial" w:eastAsia="SimSun" w:hAnsi="Arial" w:cs="Arial"/>
                <w:bCs/>
                <w:color w:val="0070C0"/>
                <w:lang w:eastAsia="zh-CN"/>
              </w:rPr>
              <w:t xml:space="preserve">, then we agree with </w:t>
            </w:r>
            <w:proofErr w:type="spellStart"/>
            <w:r>
              <w:rPr>
                <w:rFonts w:ascii="Arial" w:eastAsia="SimSun" w:hAnsi="Arial" w:cs="Arial"/>
                <w:bCs/>
                <w:color w:val="0070C0"/>
                <w:lang w:eastAsia="zh-CN"/>
              </w:rPr>
              <w:t>Ercisson</w:t>
            </w:r>
            <w:proofErr w:type="spellEnd"/>
            <w:r>
              <w:rPr>
                <w:rFonts w:ascii="Arial" w:eastAsia="SimSun" w:hAnsi="Arial" w:cs="Arial"/>
                <w:bCs/>
                <w:color w:val="0070C0"/>
                <w:lang w:eastAsia="zh-CN"/>
              </w:rPr>
              <w:t xml:space="preserve"> that it should be explicitly captured in spec, i.e. </w:t>
            </w:r>
            <w:proofErr w:type="spellStart"/>
            <w:r>
              <w:rPr>
                <w:rFonts w:ascii="Arial" w:eastAsia="SimSun" w:hAnsi="Arial" w:cs="Arial"/>
                <w:bCs/>
                <w:color w:val="0070C0"/>
                <w:lang w:eastAsia="zh-CN"/>
              </w:rPr>
              <w:t>nogap-noncsg</w:t>
            </w:r>
            <w:proofErr w:type="spellEnd"/>
            <w:r>
              <w:rPr>
                <w:rFonts w:ascii="Arial" w:eastAsia="SimSun" w:hAnsi="Arial" w:cs="Arial"/>
                <w:bCs/>
                <w:color w:val="0070C0"/>
                <w:lang w:eastAsia="zh-CN"/>
              </w:rPr>
              <w:t xml:space="preserve"> always means “no interruption”. </w:t>
            </w:r>
          </w:p>
          <w:p w14:paraId="14F5F01A" w14:textId="2B3D137B" w:rsidR="00E12B40" w:rsidRPr="00876854" w:rsidRDefault="00E12B40" w:rsidP="007F4395">
            <w:pPr>
              <w:spacing w:after="0"/>
              <w:jc w:val="both"/>
              <w:rPr>
                <w:rFonts w:ascii="Arial" w:eastAsia="SimSun" w:hAnsi="Arial" w:cs="Arial"/>
                <w:bCs/>
                <w:lang w:eastAsia="zh-CN"/>
              </w:rPr>
            </w:pPr>
          </w:p>
        </w:tc>
      </w:tr>
      <w:tr w:rsidR="007F4395" w:rsidRPr="00602393" w14:paraId="78A306A0" w14:textId="77777777" w:rsidTr="009750DA">
        <w:tc>
          <w:tcPr>
            <w:tcW w:w="1328" w:type="dxa"/>
            <w:shd w:val="clear" w:color="auto" w:fill="auto"/>
          </w:tcPr>
          <w:p w14:paraId="7CDD453E" w14:textId="0E3A3EB2"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140" w:type="dxa"/>
          </w:tcPr>
          <w:p w14:paraId="4FB647DE" w14:textId="3F9673F0" w:rsidR="007F4395" w:rsidRPr="00602393" w:rsidRDefault="00A00AC8" w:rsidP="007F4395">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0A108B11" w14:textId="37B3C060" w:rsidR="00C60148" w:rsidRPr="00C60148" w:rsidRDefault="00A00AC8" w:rsidP="007F4395">
            <w:pPr>
              <w:spacing w:after="0"/>
              <w:jc w:val="both"/>
              <w:rPr>
                <w:rFonts w:ascii="Arial" w:eastAsia="SimSun" w:hAnsi="Arial" w:cs="Arial"/>
                <w:bCs/>
                <w:lang w:eastAsia="zh-CN"/>
              </w:rPr>
            </w:pPr>
            <w:r>
              <w:rPr>
                <w:rFonts w:ascii="Arial" w:hAnsi="Arial" w:cs="Arial"/>
                <w:bCs/>
                <w:lang w:eastAsia="zh-CN"/>
              </w:rPr>
              <w:t>For NCSG, RAN4 did not think UE needs to report “interruption” or “no interruption” to “</w:t>
            </w:r>
            <w:proofErr w:type="spellStart"/>
            <w:r>
              <w:rPr>
                <w:rFonts w:ascii="Arial" w:hAnsi="Arial" w:cs="Arial"/>
                <w:bCs/>
                <w:lang w:eastAsia="zh-CN"/>
              </w:rPr>
              <w:t>nogap-noncsg</w:t>
            </w:r>
            <w:proofErr w:type="spellEnd"/>
            <w:r>
              <w:rPr>
                <w:rFonts w:ascii="Arial" w:hAnsi="Arial" w:cs="Arial"/>
                <w:bCs/>
                <w:lang w:eastAsia="zh-CN"/>
              </w:rPr>
              <w:t>”. Our view is RAN4 thought “</w:t>
            </w:r>
            <w:proofErr w:type="spellStart"/>
            <w:r>
              <w:rPr>
                <w:rFonts w:ascii="Arial" w:hAnsi="Arial" w:cs="Arial"/>
                <w:bCs/>
                <w:lang w:eastAsia="zh-CN"/>
              </w:rPr>
              <w:t>nogap-noncsg</w:t>
            </w:r>
            <w:proofErr w:type="spellEnd"/>
            <w:r>
              <w:rPr>
                <w:rFonts w:ascii="Arial" w:hAnsi="Arial" w:cs="Arial"/>
                <w:bCs/>
                <w:lang w:eastAsia="zh-CN"/>
              </w:rPr>
              <w:t>” implies “no interruption”.</w:t>
            </w:r>
          </w:p>
          <w:p w14:paraId="1EF002AA" w14:textId="5AAE6375" w:rsidR="00AD2770" w:rsidRPr="00AD2770" w:rsidRDefault="00AD2770" w:rsidP="007F4395">
            <w:pPr>
              <w:spacing w:after="0"/>
              <w:jc w:val="both"/>
              <w:rPr>
                <w:rFonts w:ascii="Arial" w:eastAsia="SimSun" w:hAnsi="Arial" w:cs="Arial"/>
                <w:bCs/>
                <w:lang w:eastAsia="zh-CN"/>
              </w:rPr>
            </w:pPr>
          </w:p>
        </w:tc>
      </w:tr>
      <w:tr w:rsidR="00930F0E" w:rsidRPr="00602393" w14:paraId="15632430" w14:textId="77777777" w:rsidTr="009750DA">
        <w:tc>
          <w:tcPr>
            <w:tcW w:w="1328" w:type="dxa"/>
            <w:shd w:val="clear" w:color="auto" w:fill="auto"/>
          </w:tcPr>
          <w:p w14:paraId="21422449" w14:textId="0B52293F" w:rsidR="00930F0E" w:rsidRDefault="00930F0E" w:rsidP="00930F0E">
            <w:pPr>
              <w:spacing w:after="0"/>
              <w:jc w:val="both"/>
              <w:rPr>
                <w:rFonts w:ascii="Arial" w:hAnsi="Arial" w:cs="Arial"/>
                <w:bCs/>
                <w:lang w:eastAsia="ko-KR"/>
              </w:rPr>
            </w:pPr>
            <w:r>
              <w:rPr>
                <w:rFonts w:ascii="Arial" w:hAnsi="Arial" w:cs="Arial"/>
                <w:bCs/>
                <w:lang w:eastAsia="ko-KR"/>
              </w:rPr>
              <w:t>Intel</w:t>
            </w:r>
          </w:p>
        </w:tc>
        <w:tc>
          <w:tcPr>
            <w:tcW w:w="1140" w:type="dxa"/>
          </w:tcPr>
          <w:p w14:paraId="0176B740" w14:textId="5F8CB7B6" w:rsidR="00930F0E" w:rsidRDefault="00930F0E" w:rsidP="00930F0E">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4260C49A" w14:textId="667B13EF" w:rsidR="00930F0E" w:rsidRPr="008A3F2A" w:rsidRDefault="00930F0E" w:rsidP="00930F0E">
            <w:pPr>
              <w:spacing w:after="0"/>
              <w:jc w:val="both"/>
              <w:rPr>
                <w:rFonts w:ascii="Arial" w:hAnsi="Arial" w:cs="Arial"/>
                <w:bCs/>
                <w:lang w:eastAsia="ko-KR"/>
              </w:rPr>
            </w:pPr>
            <w:r>
              <w:rPr>
                <w:rFonts w:ascii="Arial" w:hAnsi="Arial" w:cs="Arial"/>
                <w:bCs/>
                <w:lang w:eastAsia="zh-CN"/>
              </w:rPr>
              <w:t xml:space="preserve">We don’t think it is in scope of RAN4 LS. </w:t>
            </w:r>
          </w:p>
        </w:tc>
      </w:tr>
      <w:tr w:rsidR="00930F0E" w:rsidRPr="00602393" w14:paraId="3B319DA1" w14:textId="77777777" w:rsidTr="009750DA">
        <w:tc>
          <w:tcPr>
            <w:tcW w:w="1328" w:type="dxa"/>
            <w:shd w:val="clear" w:color="auto" w:fill="auto"/>
          </w:tcPr>
          <w:p w14:paraId="176FF505" w14:textId="189299C4" w:rsidR="00930F0E" w:rsidRPr="003C3EF7" w:rsidRDefault="00D92521" w:rsidP="00930F0E">
            <w:pPr>
              <w:spacing w:after="0"/>
              <w:jc w:val="both"/>
              <w:rPr>
                <w:rFonts w:ascii="Arial" w:eastAsia="SimSun" w:hAnsi="Arial" w:cs="Arial"/>
                <w:bCs/>
                <w:lang w:eastAsia="zh-CN"/>
              </w:rPr>
            </w:pPr>
            <w:r>
              <w:rPr>
                <w:rFonts w:ascii="Arial" w:eastAsia="SimSun" w:hAnsi="Arial" w:cs="Arial"/>
                <w:bCs/>
                <w:lang w:eastAsia="zh-CN"/>
              </w:rPr>
              <w:t>Samsung</w:t>
            </w:r>
          </w:p>
        </w:tc>
        <w:tc>
          <w:tcPr>
            <w:tcW w:w="1140" w:type="dxa"/>
          </w:tcPr>
          <w:p w14:paraId="3D178168" w14:textId="6480F783" w:rsidR="00930F0E" w:rsidRPr="003C3EF7" w:rsidRDefault="00D92521" w:rsidP="00930F0E">
            <w:pPr>
              <w:spacing w:after="0"/>
              <w:jc w:val="both"/>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49CC3C49" w14:textId="17B5E526" w:rsidR="00930F0E" w:rsidRPr="003C3EF7" w:rsidRDefault="00930F0E" w:rsidP="00930F0E">
            <w:pPr>
              <w:spacing w:after="0"/>
              <w:jc w:val="both"/>
              <w:rPr>
                <w:rFonts w:ascii="Arial" w:eastAsia="SimSun" w:hAnsi="Arial" w:cs="Arial"/>
                <w:bCs/>
                <w:lang w:eastAsia="zh-CN"/>
              </w:rPr>
            </w:pPr>
          </w:p>
        </w:tc>
      </w:tr>
      <w:tr w:rsidR="00930F0E" w:rsidRPr="00602393" w14:paraId="03C66E58" w14:textId="77777777" w:rsidTr="009750DA">
        <w:tc>
          <w:tcPr>
            <w:tcW w:w="1328" w:type="dxa"/>
            <w:shd w:val="clear" w:color="auto" w:fill="auto"/>
          </w:tcPr>
          <w:p w14:paraId="7978EC8C" w14:textId="5C932407" w:rsidR="00930F0E" w:rsidRPr="00602393" w:rsidRDefault="00A96A60" w:rsidP="00930F0E">
            <w:pPr>
              <w:spacing w:after="0"/>
              <w:jc w:val="both"/>
              <w:rPr>
                <w:rFonts w:ascii="Arial" w:hAnsi="Arial" w:cs="Arial"/>
                <w:bCs/>
                <w:lang w:eastAsia="zh-CN"/>
              </w:rPr>
            </w:pPr>
            <w:r>
              <w:rPr>
                <w:rFonts w:ascii="Arial" w:hAnsi="Arial" w:cs="Arial"/>
                <w:bCs/>
                <w:lang w:eastAsia="zh-CN"/>
              </w:rPr>
              <w:t>Xiaomi</w:t>
            </w:r>
          </w:p>
        </w:tc>
        <w:tc>
          <w:tcPr>
            <w:tcW w:w="1140" w:type="dxa"/>
          </w:tcPr>
          <w:p w14:paraId="2F17A681" w14:textId="2CF70CCF" w:rsidR="00930F0E" w:rsidRPr="00602393" w:rsidRDefault="00A96A60" w:rsidP="00930F0E">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395B6F37" w14:textId="77777777" w:rsidR="00930F0E" w:rsidRPr="00602393" w:rsidRDefault="00930F0E" w:rsidP="00930F0E">
            <w:pPr>
              <w:spacing w:after="0"/>
              <w:jc w:val="both"/>
              <w:rPr>
                <w:rFonts w:ascii="Arial" w:hAnsi="Arial" w:cs="Arial"/>
                <w:bCs/>
                <w:lang w:eastAsia="zh-CN"/>
              </w:rPr>
            </w:pPr>
          </w:p>
        </w:tc>
      </w:tr>
      <w:tr w:rsidR="00784456" w:rsidRPr="00602393" w14:paraId="35138C7D" w14:textId="77777777" w:rsidTr="009750DA">
        <w:tc>
          <w:tcPr>
            <w:tcW w:w="1328" w:type="dxa"/>
            <w:shd w:val="clear" w:color="auto" w:fill="auto"/>
          </w:tcPr>
          <w:p w14:paraId="6E83E5E1" w14:textId="2292A321"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5516E69E" w14:textId="6E88EE85"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No </w:t>
            </w:r>
          </w:p>
        </w:tc>
        <w:tc>
          <w:tcPr>
            <w:tcW w:w="7989" w:type="dxa"/>
            <w:shd w:val="clear" w:color="auto" w:fill="auto"/>
          </w:tcPr>
          <w:p w14:paraId="6A9A1B3B" w14:textId="77777777" w:rsidR="00784456" w:rsidRPr="00602393" w:rsidRDefault="00784456" w:rsidP="00784456">
            <w:pPr>
              <w:spacing w:after="0"/>
              <w:jc w:val="both"/>
              <w:rPr>
                <w:rFonts w:ascii="Arial" w:hAnsi="Arial" w:cs="Arial"/>
                <w:bCs/>
                <w:lang w:eastAsia="zh-CN"/>
              </w:rPr>
            </w:pPr>
          </w:p>
        </w:tc>
      </w:tr>
      <w:tr w:rsidR="00762963" w:rsidRPr="00602393" w14:paraId="420552FE" w14:textId="77777777" w:rsidTr="009750DA">
        <w:tc>
          <w:tcPr>
            <w:tcW w:w="1328" w:type="dxa"/>
            <w:shd w:val="clear" w:color="auto" w:fill="auto"/>
          </w:tcPr>
          <w:p w14:paraId="4A015A05" w14:textId="54B5C521"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lastRenderedPageBreak/>
              <w:t>LGE</w:t>
            </w:r>
          </w:p>
        </w:tc>
        <w:tc>
          <w:tcPr>
            <w:tcW w:w="1140" w:type="dxa"/>
          </w:tcPr>
          <w:p w14:paraId="30E75E04" w14:textId="30A04266"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No</w:t>
            </w:r>
            <w:r>
              <w:rPr>
                <w:rFonts w:ascii="Arial" w:hAnsi="Arial" w:cs="Arial"/>
                <w:bCs/>
                <w:lang w:eastAsia="ko-KR"/>
              </w:rPr>
              <w:t>,</w:t>
            </w:r>
          </w:p>
        </w:tc>
        <w:tc>
          <w:tcPr>
            <w:tcW w:w="7989" w:type="dxa"/>
            <w:shd w:val="clear" w:color="auto" w:fill="auto"/>
          </w:tcPr>
          <w:p w14:paraId="370E7E05" w14:textId="477D6533" w:rsidR="00762963" w:rsidRPr="00602393" w:rsidRDefault="00762963" w:rsidP="00762963">
            <w:pPr>
              <w:spacing w:after="0"/>
              <w:jc w:val="both"/>
              <w:rPr>
                <w:rFonts w:ascii="Arial" w:hAnsi="Arial" w:cs="Arial"/>
                <w:bCs/>
                <w:lang w:eastAsia="zh-CN"/>
              </w:rPr>
            </w:pPr>
            <w:r>
              <w:rPr>
                <w:rFonts w:ascii="Arial" w:hAnsi="Arial" w:cs="Arial"/>
                <w:bCs/>
                <w:lang w:eastAsia="ko-KR"/>
              </w:rPr>
              <w:t>b</w:t>
            </w:r>
            <w:r>
              <w:rPr>
                <w:rFonts w:ascii="Arial" w:hAnsi="Arial" w:cs="Arial" w:hint="eastAsia"/>
                <w:bCs/>
                <w:lang w:eastAsia="ko-KR"/>
              </w:rPr>
              <w:t xml:space="preserve">ut </w:t>
            </w:r>
            <w:r>
              <w:rPr>
                <w:rFonts w:ascii="Arial" w:hAnsi="Arial" w:cs="Arial"/>
                <w:bCs/>
                <w:lang w:eastAsia="ko-KR"/>
              </w:rPr>
              <w:t>OK to ask RAN4 about it.</w:t>
            </w:r>
          </w:p>
        </w:tc>
      </w:tr>
      <w:tr w:rsidR="00161ED8" w:rsidRPr="00602393" w14:paraId="4D3AF0DA" w14:textId="77777777" w:rsidTr="009750DA">
        <w:tc>
          <w:tcPr>
            <w:tcW w:w="1328" w:type="dxa"/>
            <w:shd w:val="clear" w:color="auto" w:fill="auto"/>
          </w:tcPr>
          <w:p w14:paraId="50378F5A" w14:textId="4EE9DC4B" w:rsidR="00161ED8" w:rsidRDefault="00161ED8" w:rsidP="00762963">
            <w:pPr>
              <w:spacing w:after="0"/>
              <w:jc w:val="both"/>
              <w:rPr>
                <w:rFonts w:ascii="Arial" w:hAnsi="Arial" w:cs="Arial"/>
                <w:bCs/>
                <w:lang w:eastAsia="ko-KR"/>
              </w:rPr>
            </w:pPr>
            <w:r>
              <w:rPr>
                <w:rFonts w:ascii="Arial" w:hAnsi="Arial" w:cs="Arial"/>
                <w:bCs/>
                <w:lang w:eastAsia="ko-KR"/>
              </w:rPr>
              <w:t>Ericsson</w:t>
            </w:r>
          </w:p>
        </w:tc>
        <w:tc>
          <w:tcPr>
            <w:tcW w:w="1140" w:type="dxa"/>
          </w:tcPr>
          <w:p w14:paraId="7E835DE9" w14:textId="48F64123" w:rsidR="00161ED8" w:rsidRDefault="00161ED8" w:rsidP="00762963">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6A9CD844" w14:textId="77777777" w:rsidR="00BC4588" w:rsidRDefault="00161ED8" w:rsidP="00762963">
            <w:pPr>
              <w:spacing w:after="0"/>
              <w:jc w:val="both"/>
              <w:rPr>
                <w:rFonts w:ascii="Arial" w:hAnsi="Arial" w:cs="Arial"/>
                <w:bCs/>
                <w:lang w:eastAsia="ko-KR"/>
              </w:rPr>
            </w:pPr>
            <w:r>
              <w:rPr>
                <w:rFonts w:ascii="Arial" w:hAnsi="Arial" w:cs="Arial"/>
                <w:bCs/>
                <w:lang w:eastAsia="ko-KR"/>
              </w:rPr>
              <w:t>We see no clear ambiguity with Rel-17 signalling</w:t>
            </w:r>
            <w:r w:rsidR="00053BB8">
              <w:rPr>
                <w:rFonts w:ascii="Arial" w:hAnsi="Arial" w:cs="Arial"/>
                <w:bCs/>
                <w:lang w:eastAsia="ko-KR"/>
              </w:rPr>
              <w:t>.</w:t>
            </w:r>
          </w:p>
          <w:p w14:paraId="10B6BB45" w14:textId="306A7F0C" w:rsidR="00161ED8" w:rsidRPr="00BC4588" w:rsidRDefault="00053BB8" w:rsidP="00762963">
            <w:pPr>
              <w:spacing w:after="0"/>
              <w:jc w:val="both"/>
              <w:rPr>
                <w:rFonts w:ascii="Arial" w:eastAsia="SimSun" w:hAnsi="Arial" w:cs="Arial"/>
                <w:bCs/>
                <w:lang w:eastAsia="zh-CN"/>
              </w:rPr>
            </w:pPr>
            <w:r>
              <w:rPr>
                <w:rFonts w:ascii="Arial" w:hAnsi="Arial" w:cs="Arial"/>
                <w:bCs/>
                <w:lang w:eastAsia="ko-KR"/>
              </w:rPr>
              <w:t xml:space="preserve">However, </w:t>
            </w:r>
            <w:r w:rsidR="000D2508">
              <w:rPr>
                <w:rFonts w:ascii="Arial" w:hAnsi="Arial" w:cs="Arial"/>
                <w:bCs/>
                <w:lang w:eastAsia="ko-KR"/>
              </w:rPr>
              <w:t xml:space="preserve">it still appears beneficial to </w:t>
            </w:r>
            <w:r w:rsidR="00FB3313">
              <w:rPr>
                <w:rFonts w:ascii="Arial" w:hAnsi="Arial" w:cs="Arial"/>
                <w:bCs/>
                <w:lang w:eastAsia="ko-KR"/>
              </w:rPr>
              <w:t>clarify this understanding further explicitly</w:t>
            </w:r>
            <w:r w:rsidR="000D2508">
              <w:rPr>
                <w:rFonts w:ascii="Arial" w:hAnsi="Arial" w:cs="Arial"/>
                <w:bCs/>
                <w:lang w:eastAsia="ko-KR"/>
              </w:rPr>
              <w:t xml:space="preserve"> in the spec (i.e., as commented by Huawei</w:t>
            </w:r>
            <w:r>
              <w:rPr>
                <w:rFonts w:ascii="Arial" w:hAnsi="Arial" w:cs="Arial"/>
                <w:bCs/>
                <w:lang w:eastAsia="ko-KR"/>
              </w:rPr>
              <w:t xml:space="preserve"> </w:t>
            </w:r>
            <w:r w:rsidR="00BC4588" w:rsidRPr="000D2508">
              <w:rPr>
                <w:rFonts w:ascii="Arial" w:hAnsi="Arial" w:cs="Arial"/>
                <w:bCs/>
                <w:i/>
                <w:iCs/>
                <w:lang w:eastAsia="ko-KR"/>
              </w:rPr>
              <w:t>“</w:t>
            </w:r>
            <w:r w:rsidR="00BC4588" w:rsidRPr="000D2508">
              <w:rPr>
                <w:rFonts w:ascii="Arial" w:eastAsia="SimSun" w:hAnsi="Arial" w:cs="Arial"/>
                <w:bCs/>
                <w:i/>
                <w:iCs/>
                <w:lang w:eastAsia="zh-CN"/>
              </w:rPr>
              <w:t>If the UE reports “</w:t>
            </w:r>
            <w:proofErr w:type="spellStart"/>
            <w:r w:rsidR="00BC4588" w:rsidRPr="000D2508">
              <w:rPr>
                <w:rFonts w:ascii="Arial" w:eastAsia="SimSun" w:hAnsi="Arial" w:cs="Arial"/>
                <w:bCs/>
                <w:i/>
                <w:iCs/>
                <w:lang w:eastAsia="zh-CN"/>
              </w:rPr>
              <w:t>nogap-noncsg</w:t>
            </w:r>
            <w:proofErr w:type="spellEnd"/>
            <w:r w:rsidR="00BC4588" w:rsidRPr="000D2508">
              <w:rPr>
                <w:rFonts w:ascii="Arial" w:eastAsia="SimSun" w:hAnsi="Arial" w:cs="Arial"/>
                <w:bCs/>
                <w:i/>
                <w:iCs/>
                <w:lang w:eastAsia="zh-CN"/>
              </w:rPr>
              <w:t>” in the R17 signalling, it is certain that interruption is not allowed.</w:t>
            </w:r>
            <w:r w:rsidR="00BC4588" w:rsidRPr="000D2508">
              <w:rPr>
                <w:rFonts w:ascii="Arial" w:hAnsi="Arial" w:cs="Arial"/>
                <w:bCs/>
                <w:i/>
                <w:iCs/>
                <w:lang w:eastAsia="ko-KR"/>
              </w:rPr>
              <w:t>”</w:t>
            </w:r>
            <w:r w:rsidR="000D2508" w:rsidRPr="000D2508">
              <w:rPr>
                <w:rFonts w:ascii="Arial" w:hAnsi="Arial" w:cs="Arial"/>
                <w:bCs/>
                <w:lang w:eastAsia="ko-KR"/>
              </w:rPr>
              <w:t>)</w:t>
            </w:r>
            <w:r w:rsidR="00BC4588">
              <w:rPr>
                <w:rFonts w:ascii="Arial" w:hAnsi="Arial" w:cs="Arial"/>
                <w:bCs/>
                <w:lang w:eastAsia="ko-KR"/>
              </w:rPr>
              <w:t xml:space="preserve"> </w:t>
            </w:r>
          </w:p>
        </w:tc>
      </w:tr>
      <w:tr w:rsidR="00550171" w:rsidRPr="00602393" w14:paraId="29374A0F" w14:textId="77777777" w:rsidTr="00550171">
        <w:tc>
          <w:tcPr>
            <w:tcW w:w="1328" w:type="dxa"/>
            <w:tcBorders>
              <w:top w:val="single" w:sz="4" w:space="0" w:color="auto"/>
              <w:left w:val="single" w:sz="4" w:space="0" w:color="auto"/>
              <w:bottom w:val="single" w:sz="4" w:space="0" w:color="auto"/>
              <w:right w:val="single" w:sz="4" w:space="0" w:color="auto"/>
            </w:tcBorders>
            <w:shd w:val="clear" w:color="auto" w:fill="auto"/>
          </w:tcPr>
          <w:p w14:paraId="53E30299" w14:textId="77777777" w:rsidR="00550171" w:rsidRDefault="00550171" w:rsidP="007118E4">
            <w:pPr>
              <w:spacing w:after="0"/>
              <w:jc w:val="both"/>
              <w:rPr>
                <w:rFonts w:ascii="Arial" w:hAnsi="Arial" w:cs="Arial"/>
                <w:bCs/>
                <w:lang w:eastAsia="ko-KR"/>
              </w:rPr>
            </w:pPr>
            <w:r w:rsidRPr="00550171">
              <w:rPr>
                <w:rFonts w:ascii="Arial" w:hAnsi="Arial" w:cs="Arial"/>
                <w:bCs/>
                <w:lang w:eastAsia="ko-KR"/>
              </w:rPr>
              <w:t>Nokia, Nokia Shanghai Bell</w:t>
            </w:r>
          </w:p>
        </w:tc>
        <w:tc>
          <w:tcPr>
            <w:tcW w:w="1140" w:type="dxa"/>
            <w:tcBorders>
              <w:top w:val="single" w:sz="4" w:space="0" w:color="auto"/>
              <w:left w:val="single" w:sz="4" w:space="0" w:color="auto"/>
              <w:bottom w:val="single" w:sz="4" w:space="0" w:color="auto"/>
              <w:right w:val="single" w:sz="4" w:space="0" w:color="auto"/>
            </w:tcBorders>
          </w:tcPr>
          <w:p w14:paraId="46E77715" w14:textId="015D63A7" w:rsidR="00550171" w:rsidRDefault="00D521CA" w:rsidP="007118E4">
            <w:pPr>
              <w:spacing w:after="0"/>
              <w:jc w:val="both"/>
              <w:rPr>
                <w:rFonts w:ascii="Arial" w:hAnsi="Arial" w:cs="Arial"/>
                <w:bCs/>
                <w:lang w:eastAsia="ko-KR"/>
              </w:rPr>
            </w:pPr>
            <w:r>
              <w:rPr>
                <w:rFonts w:ascii="Arial" w:hAnsi="Arial" w:cs="Arial"/>
                <w:bCs/>
                <w:lang w:eastAsia="ko-KR"/>
              </w:rPr>
              <w:t>No</w:t>
            </w:r>
          </w:p>
        </w:tc>
        <w:tc>
          <w:tcPr>
            <w:tcW w:w="7989" w:type="dxa"/>
            <w:tcBorders>
              <w:top w:val="single" w:sz="4" w:space="0" w:color="auto"/>
              <w:left w:val="single" w:sz="4" w:space="0" w:color="auto"/>
              <w:bottom w:val="single" w:sz="4" w:space="0" w:color="auto"/>
              <w:right w:val="single" w:sz="4" w:space="0" w:color="auto"/>
            </w:tcBorders>
            <w:shd w:val="clear" w:color="auto" w:fill="auto"/>
          </w:tcPr>
          <w:p w14:paraId="38D046C2" w14:textId="500DB876" w:rsidR="00550171" w:rsidRDefault="00D521CA" w:rsidP="007118E4">
            <w:pPr>
              <w:spacing w:after="0"/>
              <w:jc w:val="both"/>
              <w:rPr>
                <w:rFonts w:ascii="Arial" w:hAnsi="Arial" w:cs="Arial"/>
                <w:bCs/>
                <w:lang w:eastAsia="ko-KR"/>
              </w:rPr>
            </w:pPr>
            <w:r>
              <w:rPr>
                <w:rFonts w:ascii="Arial" w:hAnsi="Arial" w:cs="Arial"/>
                <w:bCs/>
                <w:lang w:eastAsia="ko-KR"/>
              </w:rPr>
              <w:t>RAN4 did not ask to do that, so RAN2 shall not do it.</w:t>
            </w:r>
          </w:p>
        </w:tc>
      </w:tr>
    </w:tbl>
    <w:p w14:paraId="4750DE09" w14:textId="77777777" w:rsidR="008B34C0" w:rsidRDefault="008B34C0"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Heading2"/>
      </w:pPr>
      <w:r>
        <w:rPr>
          <w:rFonts w:cs="Arial"/>
        </w:rPr>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There is no NCSG</w:t>
      </w:r>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1"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 w:author="MediaTek (Felix)" w:date="2023-04-05T19:57:00Z"/>
          <w:rFonts w:ascii="Courier New" w:hAnsi="Courier New" w:cs="Courier New"/>
          <w:noProof/>
          <w:sz w:val="16"/>
          <w:lang w:val="fr-FR" w:eastAsia="fr-FR"/>
        </w:rPr>
      </w:pPr>
      <w:ins w:id="173" w:author="MediaTek (Felix)" w:date="2023-04-05T19:57:00Z">
        <w:r>
          <w:rPr>
            <w:rFonts w:ascii="Courier New" w:hAnsi="Courier New" w:cs="Courier New"/>
            <w:noProof/>
            <w:sz w:val="16"/>
            <w:lang w:val="fr-FR" w:eastAsia="fr-FR"/>
          </w:rPr>
          <w:t>MeasGapInfoNR</w:t>
        </w:r>
      </w:ins>
      <w:ins w:id="174" w:author="MediaTek (Felix)" w:date="2023-04-19T23:33:00Z">
        <w:r>
          <w:rPr>
            <w:rFonts w:ascii="Courier New" w:hAnsi="Courier New" w:cs="Courier New"/>
            <w:noProof/>
            <w:sz w:val="16"/>
            <w:lang w:val="fr-FR" w:eastAsia="fr-FR"/>
          </w:rPr>
          <w:t>-</w:t>
        </w:r>
      </w:ins>
      <w:ins w:id="175" w:author="MediaTek (Felix)" w:date="2023-04-20T22:55:00Z">
        <w:r w:rsidR="00A626C7">
          <w:rPr>
            <w:rFonts w:ascii="Courier New" w:hAnsi="Courier New" w:cs="Courier New"/>
            <w:noProof/>
            <w:sz w:val="16"/>
            <w:lang w:val="fr-FR" w:eastAsia="fr-FR"/>
          </w:rPr>
          <w:t>r1</w:t>
        </w:r>
      </w:ins>
      <w:ins w:id="176" w:author="MediaTek (Felix)" w:date="2023-04-20T22:56:00Z">
        <w:r w:rsidR="00A626C7">
          <w:rPr>
            <w:rFonts w:ascii="Courier New" w:hAnsi="Courier New" w:cs="Courier New"/>
            <w:noProof/>
            <w:sz w:val="16"/>
            <w:lang w:val="fr-FR" w:eastAsia="fr-FR"/>
          </w:rPr>
          <w:t>8</w:t>
        </w:r>
      </w:ins>
      <w:ins w:id="177"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8" w:author="MediaTek (Felix)" w:date="2023-04-05T19:57:00Z"/>
          <w:rFonts w:ascii="Courier New" w:hAnsi="Courier New" w:cs="Courier New"/>
          <w:noProof/>
          <w:sz w:val="16"/>
          <w:lang w:val="fr-FR" w:eastAsia="fr-FR"/>
        </w:rPr>
      </w:pPr>
      <w:ins w:id="179" w:author="MediaTek (Felix)" w:date="2023-04-05T19:57:00Z">
        <w:r>
          <w:rPr>
            <w:rFonts w:ascii="Courier New" w:hAnsi="Courier New" w:cs="Courier New"/>
            <w:noProof/>
            <w:sz w:val="16"/>
            <w:lang w:val="fr-FR" w:eastAsia="fr-FR"/>
          </w:rPr>
          <w:t xml:space="preserve">    interRAT-BandListNR-EN-DC</w:t>
        </w:r>
      </w:ins>
      <w:ins w:id="180" w:author="MediaTek (Felix)" w:date="2023-04-05T19:58:00Z">
        <w:r>
          <w:rPr>
            <w:rFonts w:ascii="Courier New" w:hAnsi="Courier New" w:cs="Courier New"/>
            <w:noProof/>
            <w:sz w:val="16"/>
            <w:lang w:val="fr-FR" w:eastAsia="fr-FR"/>
          </w:rPr>
          <w:t>-</w:t>
        </w:r>
      </w:ins>
      <w:ins w:id="181" w:author="MediaTek (Felix)" w:date="2023-04-19T23:51:00Z">
        <w:r>
          <w:rPr>
            <w:rFonts w:ascii="Courier New" w:hAnsi="Courier New" w:cs="Courier New"/>
            <w:noProof/>
            <w:sz w:val="16"/>
            <w:lang w:val="fr-FR" w:eastAsia="fr-FR"/>
          </w:rPr>
          <w:t>r18</w:t>
        </w:r>
      </w:ins>
      <w:ins w:id="18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3" w:author="MediaTek (Felix)" w:date="2023-04-05T19:58:00Z">
        <w:r>
          <w:rPr>
            <w:rFonts w:ascii="Courier New" w:hAnsi="Courier New" w:cs="Courier New"/>
            <w:noProof/>
            <w:sz w:val="16"/>
            <w:lang w:val="fr-FR" w:eastAsia="fr-FR"/>
          </w:rPr>
          <w:t>-</w:t>
        </w:r>
      </w:ins>
      <w:ins w:id="184" w:author="MediaTek (Felix)" w:date="2023-04-19T23:51:00Z">
        <w:r>
          <w:rPr>
            <w:rFonts w:ascii="Courier New" w:hAnsi="Courier New" w:cs="Courier New"/>
            <w:noProof/>
            <w:sz w:val="16"/>
            <w:lang w:val="fr-FR" w:eastAsia="fr-FR"/>
          </w:rPr>
          <w:t>r18</w:t>
        </w:r>
      </w:ins>
      <w:ins w:id="18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6" w:author="MediaTek (Felix)" w:date="2023-04-05T19:57:00Z"/>
          <w:rFonts w:ascii="Courier New" w:hAnsi="Courier New" w:cs="Courier New"/>
          <w:noProof/>
          <w:sz w:val="16"/>
          <w:lang w:val="fr-FR" w:eastAsia="fr-FR"/>
        </w:rPr>
      </w:pPr>
      <w:ins w:id="187" w:author="MediaTek (Felix)" w:date="2023-04-05T19:57:00Z">
        <w:r>
          <w:rPr>
            <w:rFonts w:ascii="Courier New" w:hAnsi="Courier New" w:cs="Courier New"/>
            <w:noProof/>
            <w:sz w:val="16"/>
            <w:lang w:val="fr-FR" w:eastAsia="fr-FR"/>
          </w:rPr>
          <w:tab/>
          <w:t>interRAT-BandListNR-SA</w:t>
        </w:r>
      </w:ins>
      <w:ins w:id="188" w:author="MediaTek (Felix)" w:date="2023-04-05T19:58:00Z">
        <w:r>
          <w:rPr>
            <w:rFonts w:ascii="Courier New" w:hAnsi="Courier New" w:cs="Courier New"/>
            <w:noProof/>
            <w:sz w:val="16"/>
            <w:lang w:val="fr-FR" w:eastAsia="fr-FR"/>
          </w:rPr>
          <w:t>-</w:t>
        </w:r>
      </w:ins>
      <w:ins w:id="189" w:author="MediaTek (Felix)" w:date="2023-04-19T23:51:00Z">
        <w:r>
          <w:rPr>
            <w:rFonts w:ascii="Courier New" w:hAnsi="Courier New" w:cs="Courier New"/>
            <w:noProof/>
            <w:sz w:val="16"/>
            <w:lang w:val="fr-FR" w:eastAsia="fr-FR"/>
          </w:rPr>
          <w:t>r</w:t>
        </w:r>
      </w:ins>
      <w:ins w:id="190" w:author="MediaTek (Felix)" w:date="2023-04-05T19:58:00Z">
        <w:r>
          <w:rPr>
            <w:rFonts w:ascii="Courier New" w:hAnsi="Courier New" w:cs="Courier New"/>
            <w:noProof/>
            <w:sz w:val="16"/>
            <w:lang w:val="fr-FR" w:eastAsia="fr-FR"/>
          </w:rPr>
          <w:t>18</w:t>
        </w:r>
      </w:ins>
      <w:ins w:id="191"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2" w:author="MediaTek (Felix)" w:date="2023-04-19T23:51:00Z">
        <w:r>
          <w:rPr>
            <w:rFonts w:ascii="Courier New" w:hAnsi="Courier New" w:cs="Courier New"/>
            <w:noProof/>
            <w:sz w:val="16"/>
            <w:lang w:val="fr-FR" w:eastAsia="fr-FR"/>
          </w:rPr>
          <w:tab/>
        </w:r>
      </w:ins>
      <w:ins w:id="193" w:author="MediaTek (Felix)" w:date="2023-04-05T19:57:00Z">
        <w:r>
          <w:rPr>
            <w:rFonts w:ascii="Courier New" w:hAnsi="Courier New" w:cs="Courier New"/>
            <w:noProof/>
            <w:sz w:val="16"/>
            <w:lang w:val="fr-FR" w:eastAsia="fr-FR"/>
          </w:rPr>
          <w:t>InterRAT-BandListNR</w:t>
        </w:r>
      </w:ins>
      <w:ins w:id="194" w:author="MediaTek (Felix)" w:date="2023-04-05T19:58:00Z">
        <w:r>
          <w:rPr>
            <w:rFonts w:ascii="Courier New" w:hAnsi="Courier New" w:cs="Courier New"/>
            <w:noProof/>
            <w:sz w:val="16"/>
            <w:lang w:val="fr-FR" w:eastAsia="fr-FR"/>
          </w:rPr>
          <w:t>-</w:t>
        </w:r>
      </w:ins>
      <w:ins w:id="195" w:author="MediaTek (Felix)" w:date="2023-04-19T23:51:00Z">
        <w:r>
          <w:rPr>
            <w:rFonts w:ascii="Courier New" w:hAnsi="Courier New" w:cs="Courier New"/>
            <w:noProof/>
            <w:sz w:val="16"/>
            <w:lang w:val="fr-FR" w:eastAsia="fr-FR"/>
          </w:rPr>
          <w:t>r18</w:t>
        </w:r>
      </w:ins>
      <w:ins w:id="19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7" w:author="MediaTek (Felix)" w:date="2023-04-19T23:34:00Z"/>
          <w:rFonts w:ascii="Courier New" w:hAnsi="Courier New" w:cs="Courier New"/>
          <w:noProof/>
          <w:sz w:val="16"/>
          <w:lang w:val="fr-FR" w:eastAsia="fr-FR"/>
        </w:rPr>
      </w:pPr>
      <w:ins w:id="198" w:author="MediaTek (Felix)" w:date="2023-04-05T19:57:00Z">
        <w:r>
          <w:rPr>
            <w:rFonts w:ascii="Courier New" w:hAnsi="Courier New" w:cs="Courier New"/>
            <w:noProof/>
            <w:sz w:val="16"/>
            <w:lang w:val="fr-FR" w:eastAsia="fr-FR"/>
          </w:rPr>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9"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MediaTek (Felix)" w:date="2023-04-05T19:59:00Z"/>
          <w:rFonts w:ascii="Courier New" w:hAnsi="Courier New" w:cs="Courier New"/>
          <w:noProof/>
          <w:sz w:val="16"/>
          <w:lang w:val="sv-SE" w:eastAsia="sv-SE"/>
        </w:rPr>
      </w:pPr>
      <w:ins w:id="202" w:author="MediaTek (Felix)" w:date="2023-04-05T19:59:00Z">
        <w:r w:rsidRPr="005057DF">
          <w:rPr>
            <w:rFonts w:ascii="Courier New" w:hAnsi="Courier New" w:cs="Courier New"/>
            <w:noProof/>
            <w:sz w:val="16"/>
            <w:lang w:val="sv-SE" w:eastAsia="sv-SE"/>
          </w:rPr>
          <w:t>InterRAT-BandListNR-</w:t>
        </w:r>
      </w:ins>
      <w:ins w:id="203" w:author="MediaTek (Felix)" w:date="2023-04-19T23:49:00Z">
        <w:r>
          <w:rPr>
            <w:rFonts w:ascii="Courier New" w:hAnsi="Courier New" w:cs="Courier New"/>
            <w:noProof/>
            <w:sz w:val="16"/>
            <w:lang w:val="sv-SE" w:eastAsia="sv-SE"/>
          </w:rPr>
          <w:t>r18</w:t>
        </w:r>
      </w:ins>
      <w:ins w:id="204"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5" w:author="MediaTek (Felix)" w:date="2023-04-05T20:08:00Z">
        <w:r>
          <w:rPr>
            <w:rFonts w:ascii="Courier New" w:hAnsi="Courier New" w:cs="Courier New"/>
            <w:noProof/>
            <w:sz w:val="16"/>
            <w:lang w:val="sv-SE" w:eastAsia="sv-SE"/>
          </w:rPr>
          <w:tab/>
        </w:r>
      </w:ins>
      <w:ins w:id="206" w:author="MediaTek (Felix)" w:date="2023-04-19T23:49:00Z">
        <w:r>
          <w:rPr>
            <w:rFonts w:ascii="Courier New" w:hAnsi="Courier New" w:cs="Courier New"/>
            <w:noProof/>
            <w:sz w:val="16"/>
            <w:lang w:val="sv-SE" w:eastAsia="sv-SE"/>
          </w:rPr>
          <w:t xml:space="preserve">    </w:t>
        </w:r>
      </w:ins>
      <w:ins w:id="207" w:author="MediaTek (Felix)" w:date="2023-04-05T19:59:00Z">
        <w:r w:rsidRPr="005057DF">
          <w:rPr>
            <w:rFonts w:ascii="Courier New" w:hAnsi="Courier New" w:cs="Courier New"/>
            <w:noProof/>
            <w:sz w:val="16"/>
            <w:lang w:val="sv-SE" w:eastAsia="sv-SE"/>
          </w:rPr>
          <w:t>SEQUENCE (SIZE (1..maxBandsNR-r15)) OF InterRAT-BandInfoNR-</w:t>
        </w:r>
      </w:ins>
      <w:ins w:id="208"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9"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MediaTek (Felix)" w:date="2023-04-05T20:00:00Z"/>
          <w:rFonts w:ascii="Courier New" w:hAnsi="Courier New" w:cs="Courier New"/>
          <w:noProof/>
          <w:sz w:val="16"/>
          <w:lang w:val="sv-SE" w:eastAsia="sv-SE"/>
        </w:rPr>
      </w:pPr>
      <w:ins w:id="212" w:author="MediaTek (Felix)" w:date="2023-04-05T20:00:00Z">
        <w:r w:rsidRPr="005057DF">
          <w:rPr>
            <w:rFonts w:ascii="Courier New" w:hAnsi="Courier New" w:cs="Courier New"/>
            <w:noProof/>
            <w:sz w:val="16"/>
            <w:lang w:val="sv-SE" w:eastAsia="sv-SE"/>
          </w:rPr>
          <w:t>InterRAT-BandInfoNR-</w:t>
        </w:r>
      </w:ins>
      <w:ins w:id="213" w:author="MediaTek (Felix)" w:date="2023-04-19T23:50:00Z">
        <w:r>
          <w:rPr>
            <w:rFonts w:ascii="Courier New" w:hAnsi="Courier New" w:cs="Courier New"/>
            <w:noProof/>
            <w:sz w:val="16"/>
            <w:lang w:val="sv-SE" w:eastAsia="sv-SE"/>
          </w:rPr>
          <w:t>r18</w:t>
        </w:r>
      </w:ins>
      <w:ins w:id="214"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5" w:author="MediaTek (Felix)" w:date="2023-04-05T20:00:00Z"/>
          <w:rFonts w:ascii="Courier New" w:hAnsi="Courier New" w:cs="Courier New"/>
          <w:noProof/>
          <w:sz w:val="16"/>
          <w:lang w:val="sv-SE" w:eastAsia="sv-SE"/>
        </w:rPr>
      </w:pPr>
      <w:ins w:id="216" w:author="MediaTek (Felix)" w:date="2023-04-05T20:00:00Z">
        <w:r w:rsidRPr="005057DF">
          <w:rPr>
            <w:rFonts w:ascii="Courier New" w:hAnsi="Courier New" w:cs="Courier New"/>
            <w:noProof/>
            <w:sz w:val="16"/>
            <w:lang w:val="sv-SE" w:eastAsia="sv-SE"/>
          </w:rPr>
          <w:tab/>
        </w:r>
      </w:ins>
      <w:ins w:id="217" w:author="MediaTek (Felix)" w:date="2023-04-20T22:46:00Z">
        <w:r w:rsidR="00BF1822" w:rsidRPr="00A43987">
          <w:rPr>
            <w:rFonts w:ascii="Courier New" w:hAnsi="Courier New" w:cs="Courier New"/>
            <w:noProof/>
            <w:sz w:val="16"/>
            <w:lang w:val="sv-SE" w:eastAsia="sv-SE"/>
          </w:rPr>
          <w:t>interRAT-NeedForInterruptionNR</w:t>
        </w:r>
      </w:ins>
      <w:ins w:id="218" w:author="MediaTek (Felix)" w:date="2023-04-05T20:00:00Z">
        <w:r w:rsidR="00BF1822" w:rsidRPr="005057DF">
          <w:rPr>
            <w:rFonts w:ascii="Courier New" w:hAnsi="Courier New" w:cs="Courier New"/>
            <w:noProof/>
            <w:sz w:val="16"/>
            <w:lang w:val="sv-SE" w:eastAsia="sv-SE"/>
          </w:rPr>
          <w:t>-</w:t>
        </w:r>
      </w:ins>
      <w:ins w:id="219" w:author="MediaTek (Felix)" w:date="2023-04-19T23:54:00Z">
        <w:r w:rsidR="00BF1822">
          <w:rPr>
            <w:rFonts w:ascii="Courier New" w:hAnsi="Courier New" w:cs="Courier New"/>
            <w:noProof/>
            <w:sz w:val="16"/>
            <w:lang w:val="sv-SE" w:eastAsia="sv-SE"/>
          </w:rPr>
          <w:t>r18</w:t>
        </w:r>
      </w:ins>
      <w:ins w:id="220" w:author="MediaTek (Felix)" w:date="2023-04-05T20:00:00Z">
        <w:r w:rsidRPr="009A0018">
          <w:rPr>
            <w:rFonts w:ascii="Courier New" w:hAnsi="Courier New" w:cs="Courier New"/>
            <w:noProof/>
            <w:sz w:val="16"/>
            <w:lang w:val="sv-SE" w:eastAsia="sv-SE"/>
          </w:rPr>
          <w:tab/>
          <w:t>ENUMERATED</w:t>
        </w:r>
      </w:ins>
      <w:ins w:id="221" w:author="MediaTek (Felix)" w:date="2023-04-05T20:01:00Z">
        <w:r w:rsidRPr="009A0018">
          <w:rPr>
            <w:rFonts w:ascii="Courier New" w:hAnsi="Courier New" w:cs="Courier New"/>
            <w:noProof/>
            <w:sz w:val="16"/>
            <w:lang w:val="sv-SE" w:eastAsia="sv-SE"/>
          </w:rPr>
          <w:t xml:space="preserve"> </w:t>
        </w:r>
      </w:ins>
      <w:ins w:id="222" w:author="MediaTek (Felix)" w:date="2023-04-05T20:00:00Z">
        <w:r w:rsidRPr="009A0018">
          <w:rPr>
            <w:rFonts w:ascii="Courier New" w:hAnsi="Courier New" w:cs="Courier New"/>
            <w:noProof/>
            <w:sz w:val="16"/>
            <w:lang w:val="sv-SE" w:eastAsia="sv-SE"/>
          </w:rPr>
          <w:t>{</w:t>
        </w:r>
      </w:ins>
      <w:ins w:id="223" w:author="MediaTek (Felix)" w:date="2023-04-20T19:09:00Z">
        <w:r w:rsidR="009A0018" w:rsidRPr="005E0FD5">
          <w:rPr>
            <w:rFonts w:ascii="Courier New" w:hAnsi="Courier New" w:cs="Courier New"/>
            <w:noProof/>
            <w:sz w:val="16"/>
            <w:highlight w:val="yellow"/>
            <w:lang w:eastAsia="en-GB"/>
          </w:rPr>
          <w:t>gap,</w:t>
        </w:r>
      </w:ins>
      <w:ins w:id="224" w:author="MediaTek (Felix)" w:date="2023-04-20T22:40:00Z">
        <w:r w:rsidR="009A0018">
          <w:rPr>
            <w:rFonts w:ascii="Courier New" w:hAnsi="Courier New" w:cs="Courier New"/>
            <w:noProof/>
            <w:sz w:val="16"/>
            <w:highlight w:val="yellow"/>
            <w:lang w:eastAsia="en-GB"/>
          </w:rPr>
          <w:t xml:space="preserve"> </w:t>
        </w:r>
      </w:ins>
      <w:ins w:id="225"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6"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7" w:author="MediaTek (Felix)" w:date="2023-04-05T19:57:00Z"/>
          <w:rFonts w:ascii="Courier New" w:hAnsi="Courier New" w:cs="Courier New"/>
          <w:noProof/>
          <w:sz w:val="16"/>
          <w:lang w:val="sv-SE" w:eastAsia="sv-SE"/>
        </w:rPr>
      </w:pPr>
      <w:ins w:id="228"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9"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MediaTek (Felix)" w:date="2023-04-05T19:57:00Z"/>
          <w:rFonts w:ascii="Courier New" w:hAnsi="Courier New" w:cs="Courier New"/>
          <w:noProof/>
          <w:sz w:val="16"/>
          <w:lang w:val="fr-FR" w:eastAsia="fr-FR"/>
        </w:rPr>
      </w:pPr>
      <w:ins w:id="231" w:author="MediaTek (Felix)" w:date="2023-04-05T19:57:00Z">
        <w:r>
          <w:rPr>
            <w:rFonts w:ascii="Courier New" w:hAnsi="Courier New" w:cs="Courier New"/>
            <w:noProof/>
            <w:sz w:val="16"/>
            <w:lang w:val="fr-FR" w:eastAsia="fr-FR"/>
          </w:rPr>
          <w:t>MeasGapInfoNR</w:t>
        </w:r>
      </w:ins>
      <w:ins w:id="232" w:author="MediaTek (Felix)" w:date="2023-04-19T23:33:00Z">
        <w:r>
          <w:rPr>
            <w:rFonts w:ascii="Courier New" w:hAnsi="Courier New" w:cs="Courier New"/>
            <w:noProof/>
            <w:sz w:val="16"/>
            <w:lang w:val="fr-FR" w:eastAsia="fr-FR"/>
          </w:rPr>
          <w:t>-v18xy</w:t>
        </w:r>
      </w:ins>
      <w:ins w:id="233"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4" w:author="MediaTek (Felix)" w:date="2023-04-05T19:57:00Z"/>
          <w:rFonts w:ascii="Courier New" w:hAnsi="Courier New" w:cs="Courier New"/>
          <w:noProof/>
          <w:sz w:val="16"/>
          <w:lang w:val="fr-FR" w:eastAsia="fr-FR"/>
        </w:rPr>
      </w:pPr>
      <w:ins w:id="235" w:author="MediaTek (Felix)" w:date="2023-04-05T19:57:00Z">
        <w:r>
          <w:rPr>
            <w:rFonts w:ascii="Courier New" w:hAnsi="Courier New" w:cs="Courier New"/>
            <w:noProof/>
            <w:sz w:val="16"/>
            <w:lang w:val="fr-FR" w:eastAsia="fr-FR"/>
          </w:rPr>
          <w:t xml:space="preserve">    interRAT-BandListNR-EN-DC</w:t>
        </w:r>
      </w:ins>
      <w:ins w:id="236" w:author="MediaTek (Felix)" w:date="2023-04-05T19:58:00Z">
        <w:r>
          <w:rPr>
            <w:rFonts w:ascii="Courier New" w:hAnsi="Courier New" w:cs="Courier New"/>
            <w:noProof/>
            <w:sz w:val="16"/>
            <w:lang w:val="fr-FR" w:eastAsia="fr-FR"/>
          </w:rPr>
          <w:t>-</w:t>
        </w:r>
      </w:ins>
      <w:ins w:id="237" w:author="MediaTek (Felix)" w:date="2023-04-05T20:07:00Z">
        <w:r>
          <w:rPr>
            <w:rFonts w:ascii="Courier New" w:hAnsi="Courier New" w:cs="Courier New"/>
            <w:noProof/>
            <w:sz w:val="16"/>
            <w:lang w:val="fr-FR" w:eastAsia="fr-FR"/>
          </w:rPr>
          <w:t>v</w:t>
        </w:r>
      </w:ins>
      <w:ins w:id="238" w:author="MediaTek (Felix)" w:date="2023-04-05T19:58:00Z">
        <w:r>
          <w:rPr>
            <w:rFonts w:ascii="Courier New" w:hAnsi="Courier New" w:cs="Courier New"/>
            <w:noProof/>
            <w:sz w:val="16"/>
            <w:lang w:val="fr-FR" w:eastAsia="fr-FR"/>
          </w:rPr>
          <w:t>18</w:t>
        </w:r>
      </w:ins>
      <w:ins w:id="239" w:author="MediaTek (Felix)" w:date="2023-04-05T20:07:00Z">
        <w:r>
          <w:rPr>
            <w:rFonts w:ascii="Courier New" w:hAnsi="Courier New" w:cs="Courier New"/>
            <w:noProof/>
            <w:sz w:val="16"/>
            <w:lang w:val="fr-FR" w:eastAsia="fr-FR"/>
          </w:rPr>
          <w:t>xy</w:t>
        </w:r>
      </w:ins>
      <w:ins w:id="240"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41" w:author="MediaTek (Felix)" w:date="2023-04-05T19:58:00Z">
        <w:r>
          <w:rPr>
            <w:rFonts w:ascii="Courier New" w:hAnsi="Courier New" w:cs="Courier New"/>
            <w:noProof/>
            <w:sz w:val="16"/>
            <w:lang w:val="fr-FR" w:eastAsia="fr-FR"/>
          </w:rPr>
          <w:t>-</w:t>
        </w:r>
      </w:ins>
      <w:ins w:id="242" w:author="MediaTek (Felix)" w:date="2023-04-05T20:08:00Z">
        <w:r>
          <w:rPr>
            <w:rFonts w:ascii="Courier New" w:hAnsi="Courier New" w:cs="Courier New"/>
            <w:noProof/>
            <w:sz w:val="16"/>
            <w:lang w:val="fr-FR" w:eastAsia="fr-FR"/>
          </w:rPr>
          <w:t>v</w:t>
        </w:r>
      </w:ins>
      <w:ins w:id="243" w:author="MediaTek (Felix)" w:date="2023-04-05T19:58:00Z">
        <w:r>
          <w:rPr>
            <w:rFonts w:ascii="Courier New" w:hAnsi="Courier New" w:cs="Courier New"/>
            <w:noProof/>
            <w:sz w:val="16"/>
            <w:lang w:val="fr-FR" w:eastAsia="fr-FR"/>
          </w:rPr>
          <w:t>18</w:t>
        </w:r>
      </w:ins>
      <w:ins w:id="244" w:author="MediaTek (Felix)" w:date="2023-04-05T20:08:00Z">
        <w:r>
          <w:rPr>
            <w:rFonts w:ascii="Courier New" w:hAnsi="Courier New" w:cs="Courier New"/>
            <w:noProof/>
            <w:sz w:val="16"/>
            <w:lang w:val="fr-FR" w:eastAsia="fr-FR"/>
          </w:rPr>
          <w:t>xy</w:t>
        </w:r>
      </w:ins>
      <w:ins w:id="24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6" w:author="MediaTek (Felix)" w:date="2023-04-05T19:57:00Z"/>
          <w:rFonts w:ascii="Courier New" w:hAnsi="Courier New" w:cs="Courier New"/>
          <w:noProof/>
          <w:sz w:val="16"/>
          <w:lang w:val="fr-FR" w:eastAsia="fr-FR"/>
        </w:rPr>
      </w:pPr>
      <w:ins w:id="247" w:author="MediaTek (Felix)" w:date="2023-04-05T19:57:00Z">
        <w:r>
          <w:rPr>
            <w:rFonts w:ascii="Courier New" w:hAnsi="Courier New" w:cs="Courier New"/>
            <w:noProof/>
            <w:sz w:val="16"/>
            <w:lang w:val="fr-FR" w:eastAsia="fr-FR"/>
          </w:rPr>
          <w:tab/>
          <w:t>interRAT-BandListNR-SA</w:t>
        </w:r>
      </w:ins>
      <w:ins w:id="248" w:author="MediaTek (Felix)" w:date="2023-04-05T19:58:00Z">
        <w:r>
          <w:rPr>
            <w:rFonts w:ascii="Courier New" w:hAnsi="Courier New" w:cs="Courier New"/>
            <w:noProof/>
            <w:sz w:val="16"/>
            <w:lang w:val="fr-FR" w:eastAsia="fr-FR"/>
          </w:rPr>
          <w:t>-</w:t>
        </w:r>
      </w:ins>
      <w:ins w:id="249" w:author="MediaTek (Felix)" w:date="2023-04-05T20:07:00Z">
        <w:r>
          <w:rPr>
            <w:rFonts w:ascii="Courier New" w:hAnsi="Courier New" w:cs="Courier New"/>
            <w:noProof/>
            <w:sz w:val="16"/>
            <w:lang w:val="fr-FR" w:eastAsia="fr-FR"/>
          </w:rPr>
          <w:t>v</w:t>
        </w:r>
      </w:ins>
      <w:ins w:id="250" w:author="MediaTek (Felix)" w:date="2023-04-05T19:58:00Z">
        <w:r>
          <w:rPr>
            <w:rFonts w:ascii="Courier New" w:hAnsi="Courier New" w:cs="Courier New"/>
            <w:noProof/>
            <w:sz w:val="16"/>
            <w:lang w:val="fr-FR" w:eastAsia="fr-FR"/>
          </w:rPr>
          <w:t>18</w:t>
        </w:r>
      </w:ins>
      <w:ins w:id="251" w:author="MediaTek (Felix)" w:date="2023-04-05T20:07:00Z">
        <w:r>
          <w:rPr>
            <w:rFonts w:ascii="Courier New" w:hAnsi="Courier New" w:cs="Courier New"/>
            <w:noProof/>
            <w:sz w:val="16"/>
            <w:lang w:val="fr-FR" w:eastAsia="fr-FR"/>
          </w:rPr>
          <w:t>xy</w:t>
        </w:r>
      </w:ins>
      <w:ins w:id="25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3" w:author="MediaTek (Felix)" w:date="2023-04-05T19:58:00Z">
        <w:r>
          <w:rPr>
            <w:rFonts w:ascii="Courier New" w:hAnsi="Courier New" w:cs="Courier New"/>
            <w:noProof/>
            <w:sz w:val="16"/>
            <w:lang w:val="fr-FR" w:eastAsia="fr-FR"/>
          </w:rPr>
          <w:t>-</w:t>
        </w:r>
      </w:ins>
      <w:ins w:id="254" w:author="MediaTek (Felix)" w:date="2023-04-05T20:08:00Z">
        <w:r>
          <w:rPr>
            <w:rFonts w:ascii="Courier New" w:hAnsi="Courier New" w:cs="Courier New"/>
            <w:noProof/>
            <w:sz w:val="16"/>
            <w:lang w:val="fr-FR" w:eastAsia="fr-FR"/>
          </w:rPr>
          <w:t>v</w:t>
        </w:r>
      </w:ins>
      <w:ins w:id="255" w:author="MediaTek (Felix)" w:date="2023-04-05T19:58:00Z">
        <w:r>
          <w:rPr>
            <w:rFonts w:ascii="Courier New" w:hAnsi="Courier New" w:cs="Courier New"/>
            <w:noProof/>
            <w:sz w:val="16"/>
            <w:lang w:val="fr-FR" w:eastAsia="fr-FR"/>
          </w:rPr>
          <w:t>18</w:t>
        </w:r>
      </w:ins>
      <w:ins w:id="256" w:author="MediaTek (Felix)" w:date="2023-04-05T20:08:00Z">
        <w:r>
          <w:rPr>
            <w:rFonts w:ascii="Courier New" w:hAnsi="Courier New" w:cs="Courier New"/>
            <w:noProof/>
            <w:sz w:val="16"/>
            <w:lang w:val="fr-FR" w:eastAsia="fr-FR"/>
          </w:rPr>
          <w:t>xy</w:t>
        </w:r>
      </w:ins>
      <w:ins w:id="257"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8" w:author="MediaTek (Felix)" w:date="2023-04-19T23:34:00Z"/>
          <w:rFonts w:ascii="Courier New" w:hAnsi="Courier New" w:cs="Courier New"/>
          <w:noProof/>
          <w:sz w:val="16"/>
          <w:lang w:val="fr-FR" w:eastAsia="fr-FR"/>
        </w:rPr>
      </w:pPr>
      <w:ins w:id="259"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0"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1"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MediaTek (Felix)" w:date="2023-04-05T19:59:00Z"/>
          <w:rFonts w:ascii="Courier New" w:hAnsi="Courier New" w:cs="Courier New"/>
          <w:noProof/>
          <w:sz w:val="16"/>
          <w:lang w:val="sv-SE" w:eastAsia="sv-SE"/>
        </w:rPr>
      </w:pPr>
      <w:ins w:id="263" w:author="MediaTek (Felix)" w:date="2023-04-05T19:59:00Z">
        <w:r w:rsidRPr="005057DF">
          <w:rPr>
            <w:rFonts w:ascii="Courier New" w:hAnsi="Courier New" w:cs="Courier New"/>
            <w:noProof/>
            <w:sz w:val="16"/>
            <w:lang w:val="sv-SE" w:eastAsia="sv-SE"/>
          </w:rPr>
          <w:t>InterRAT-BandListNR-</w:t>
        </w:r>
      </w:ins>
      <w:ins w:id="264" w:author="MediaTek (Felix)" w:date="2023-04-05T20:08:00Z">
        <w:r>
          <w:rPr>
            <w:rFonts w:ascii="Courier New" w:hAnsi="Courier New" w:cs="Courier New"/>
            <w:noProof/>
            <w:sz w:val="16"/>
            <w:lang w:val="sv-SE" w:eastAsia="sv-SE"/>
          </w:rPr>
          <w:t>v</w:t>
        </w:r>
      </w:ins>
      <w:ins w:id="265"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6" w:author="MediaTek (Felix)" w:date="2023-04-05T20:08:00Z">
        <w:r>
          <w:rPr>
            <w:rFonts w:ascii="Courier New" w:hAnsi="Courier New" w:cs="Courier New"/>
            <w:noProof/>
            <w:sz w:val="16"/>
            <w:lang w:val="sv-SE" w:eastAsia="sv-SE"/>
          </w:rPr>
          <w:t>xy</w:t>
        </w:r>
      </w:ins>
      <w:ins w:id="267"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8" w:author="MediaTek (Felix)" w:date="2023-04-05T20:08:00Z">
        <w:r>
          <w:rPr>
            <w:rFonts w:ascii="Courier New" w:hAnsi="Courier New" w:cs="Courier New"/>
            <w:noProof/>
            <w:sz w:val="16"/>
            <w:lang w:val="sv-SE" w:eastAsia="sv-SE"/>
          </w:rPr>
          <w:tab/>
        </w:r>
      </w:ins>
      <w:ins w:id="269" w:author="MediaTek (Felix)" w:date="2023-04-05T19:59:00Z">
        <w:r w:rsidRPr="005057DF">
          <w:rPr>
            <w:rFonts w:ascii="Courier New" w:hAnsi="Courier New" w:cs="Courier New"/>
            <w:noProof/>
            <w:sz w:val="16"/>
            <w:lang w:val="sv-SE" w:eastAsia="sv-SE"/>
          </w:rPr>
          <w:t>SEQUENCE (SIZE (1..maxBandsNR-r15)) OF InterRAT-BandInfoNR-</w:t>
        </w:r>
      </w:ins>
      <w:ins w:id="270"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1"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lastRenderedPageBreak/>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3"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MediaTek (Felix)" w:date="2023-04-05T20:00:00Z"/>
          <w:rFonts w:ascii="Courier New" w:hAnsi="Courier New" w:cs="Courier New"/>
          <w:noProof/>
          <w:sz w:val="16"/>
          <w:lang w:val="sv-SE" w:eastAsia="sv-SE"/>
        </w:rPr>
      </w:pPr>
      <w:ins w:id="275" w:author="MediaTek (Felix)" w:date="2023-04-05T20:00:00Z">
        <w:r w:rsidRPr="005057DF">
          <w:rPr>
            <w:rFonts w:ascii="Courier New" w:hAnsi="Courier New" w:cs="Courier New"/>
            <w:noProof/>
            <w:sz w:val="16"/>
            <w:lang w:val="sv-SE" w:eastAsia="sv-SE"/>
          </w:rPr>
          <w:t>InterRAT-BandInfoNR-</w:t>
        </w:r>
      </w:ins>
      <w:ins w:id="276" w:author="MediaTek (Felix)" w:date="2023-04-05T20:08:00Z">
        <w:r>
          <w:rPr>
            <w:rFonts w:ascii="Courier New" w:hAnsi="Courier New" w:cs="Courier New"/>
            <w:noProof/>
            <w:sz w:val="16"/>
            <w:lang w:val="sv-SE" w:eastAsia="sv-SE"/>
          </w:rPr>
          <w:t>v18xy</w:t>
        </w:r>
      </w:ins>
      <w:ins w:id="277" w:author="MediaTek (Felix)" w:date="2023-04-05T20:00:00Z">
        <w:r w:rsidRPr="005057DF">
          <w:rPr>
            <w:rFonts w:ascii="Courier New" w:hAnsi="Courier New" w:cs="Courier New"/>
            <w:noProof/>
            <w:sz w:val="16"/>
            <w:lang w:val="sv-SE" w:eastAsia="sv-SE"/>
          </w:rPr>
          <w:t xml:space="preserve"> ::=</w:t>
        </w:r>
      </w:ins>
      <w:ins w:id="278"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79"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0" w:author="MediaTek (Felix)" w:date="2023-04-05T20:00:00Z"/>
          <w:rFonts w:ascii="Courier New" w:hAnsi="Courier New" w:cs="Courier New"/>
          <w:noProof/>
          <w:sz w:val="16"/>
          <w:lang w:val="sv-SE" w:eastAsia="sv-SE"/>
        </w:rPr>
      </w:pPr>
      <w:ins w:id="281" w:author="MediaTek (Felix)" w:date="2023-04-20T22:57:00Z">
        <w:r>
          <w:rPr>
            <w:rFonts w:ascii="Courier New" w:hAnsi="Courier New" w:cs="Courier New"/>
            <w:noProof/>
            <w:sz w:val="16"/>
            <w:lang w:val="sv-SE" w:eastAsia="sv-SE"/>
          </w:rPr>
          <w:t xml:space="preserve">  </w:t>
        </w:r>
      </w:ins>
      <w:ins w:id="282" w:author="MediaTek (Felix)" w:date="2023-04-20T22:46:00Z">
        <w:r w:rsidR="00A43987" w:rsidRPr="00A43987">
          <w:rPr>
            <w:rFonts w:ascii="Courier New" w:hAnsi="Courier New" w:cs="Courier New"/>
            <w:noProof/>
            <w:sz w:val="16"/>
            <w:lang w:val="sv-SE" w:eastAsia="sv-SE"/>
          </w:rPr>
          <w:t>interRAT-NeedForInterruptionNR</w:t>
        </w:r>
      </w:ins>
      <w:ins w:id="283" w:author="MediaTek (Felix)" w:date="2023-04-05T20:00:00Z">
        <w:r w:rsidR="008B51EF" w:rsidRPr="005057DF">
          <w:rPr>
            <w:rFonts w:ascii="Courier New" w:hAnsi="Courier New" w:cs="Courier New"/>
            <w:noProof/>
            <w:sz w:val="16"/>
            <w:lang w:val="sv-SE" w:eastAsia="sv-SE"/>
          </w:rPr>
          <w:t>-</w:t>
        </w:r>
      </w:ins>
      <w:ins w:id="284" w:author="MediaTek (Felix)" w:date="2023-04-19T23:54:00Z">
        <w:r w:rsidR="00837783">
          <w:rPr>
            <w:rFonts w:ascii="Courier New" w:hAnsi="Courier New" w:cs="Courier New"/>
            <w:noProof/>
            <w:sz w:val="16"/>
            <w:lang w:val="sv-SE" w:eastAsia="sv-SE"/>
          </w:rPr>
          <w:t>r18</w:t>
        </w:r>
      </w:ins>
      <w:ins w:id="285" w:author="MediaTek (Felix)" w:date="2023-04-20T22:57:00Z">
        <w:r>
          <w:rPr>
            <w:rFonts w:ascii="Courier New" w:hAnsi="Courier New" w:cs="Courier New"/>
            <w:noProof/>
            <w:sz w:val="16"/>
            <w:lang w:val="sv-SE" w:eastAsia="sv-SE"/>
          </w:rPr>
          <w:t xml:space="preserve">   </w:t>
        </w:r>
      </w:ins>
      <w:ins w:id="286" w:author="MediaTek (Felix)" w:date="2023-04-05T20:00:00Z">
        <w:r w:rsidR="008B51EF" w:rsidRPr="005057DF">
          <w:rPr>
            <w:rFonts w:ascii="Courier New" w:hAnsi="Courier New" w:cs="Courier New"/>
            <w:noProof/>
            <w:sz w:val="16"/>
            <w:lang w:val="sv-SE" w:eastAsia="sv-SE"/>
          </w:rPr>
          <w:t>ENUMERATED</w:t>
        </w:r>
      </w:ins>
      <w:ins w:id="287" w:author="MediaTek (Felix)" w:date="2023-04-05T20:01:00Z">
        <w:r w:rsidR="008B51EF">
          <w:rPr>
            <w:rFonts w:ascii="Courier New" w:hAnsi="Courier New" w:cs="Courier New"/>
            <w:noProof/>
            <w:sz w:val="16"/>
            <w:lang w:val="sv-SE" w:eastAsia="sv-SE"/>
          </w:rPr>
          <w:t xml:space="preserve"> </w:t>
        </w:r>
      </w:ins>
      <w:ins w:id="288" w:author="MediaTek (Felix)" w:date="2023-04-05T20:00:00Z">
        <w:r w:rsidR="008B51EF">
          <w:rPr>
            <w:rFonts w:ascii="Courier New" w:hAnsi="Courier New" w:cs="Courier New"/>
            <w:noProof/>
            <w:sz w:val="16"/>
            <w:lang w:val="sv-SE" w:eastAsia="sv-SE"/>
          </w:rPr>
          <w:t>{</w:t>
        </w:r>
      </w:ins>
      <w:ins w:id="289"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90" w:author="MediaTek (Felix)" w:date="2023-04-05T20:03:00Z">
        <w:r w:rsidR="008B51EF">
          <w:rPr>
            <w:rFonts w:ascii="Courier New" w:hAnsi="Courier New" w:cs="Courier New"/>
            <w:noProof/>
            <w:sz w:val="16"/>
            <w:lang w:val="sv-SE" w:eastAsia="sv-SE"/>
          </w:rPr>
          <w:t>}</w:t>
        </w:r>
      </w:ins>
      <w:ins w:id="291" w:author="MediaTek (Felix)" w:date="2023-04-20T22:58:00Z">
        <w:r>
          <w:rPr>
            <w:rFonts w:ascii="Courier New" w:hAnsi="Courier New" w:cs="Courier New"/>
            <w:noProof/>
            <w:sz w:val="16"/>
            <w:lang w:val="sv-SE" w:eastAsia="sv-SE"/>
          </w:rPr>
          <w:t xml:space="preserve"> </w:t>
        </w:r>
      </w:ins>
      <w:ins w:id="292"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3" w:author="MediaTek (Felix)" w:date="2023-04-05T20:00:00Z"/>
          <w:rFonts w:ascii="Courier New" w:hAnsi="Courier New" w:cs="Courier New"/>
          <w:noProof/>
          <w:sz w:val="16"/>
          <w:lang w:val="sv-SE" w:eastAsia="sv-SE"/>
        </w:rPr>
      </w:pPr>
      <w:ins w:id="294"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9750DA">
        <w:tc>
          <w:tcPr>
            <w:tcW w:w="1328" w:type="dxa"/>
            <w:shd w:val="clear" w:color="auto" w:fill="D9D9D9"/>
          </w:tcPr>
          <w:p w14:paraId="31804A9C"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9750DA">
        <w:tc>
          <w:tcPr>
            <w:tcW w:w="1328" w:type="dxa"/>
            <w:shd w:val="clear" w:color="auto" w:fill="auto"/>
          </w:tcPr>
          <w:p w14:paraId="1D1A8F7D" w14:textId="1671591B"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1EFF6E8D" w14:textId="23EA2F0A"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9750DA">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9750DA">
        <w:tc>
          <w:tcPr>
            <w:tcW w:w="1328" w:type="dxa"/>
            <w:shd w:val="clear" w:color="auto" w:fill="auto"/>
          </w:tcPr>
          <w:p w14:paraId="751D6F4C" w14:textId="78608707"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0543BB76" w14:textId="34094700"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127B534B" w14:textId="6B4B714B"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The similar option as in NR is applied.</w:t>
            </w:r>
          </w:p>
        </w:tc>
      </w:tr>
      <w:tr w:rsidR="00402981" w:rsidRPr="00602393" w14:paraId="057B6EC9" w14:textId="77777777" w:rsidTr="009750DA">
        <w:tc>
          <w:tcPr>
            <w:tcW w:w="1328" w:type="dxa"/>
            <w:shd w:val="clear" w:color="auto" w:fill="auto"/>
          </w:tcPr>
          <w:p w14:paraId="7F84241F" w14:textId="5600F0EC"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0B6AB798" w14:textId="3F659B01" w:rsidR="00402981" w:rsidRPr="00682CED" w:rsidRDefault="00682CED" w:rsidP="009750DA">
            <w:pPr>
              <w:spacing w:after="0"/>
              <w:jc w:val="both"/>
              <w:rPr>
                <w:rFonts w:ascii="Arial" w:eastAsia="SimSun" w:hAnsi="Arial" w:cs="Arial"/>
                <w:bCs/>
                <w:lang w:eastAsia="zh-CN"/>
              </w:rPr>
            </w:pPr>
            <w:r>
              <w:rPr>
                <w:rFonts w:ascii="Arial" w:eastAsia="SimSun" w:hAnsi="Arial" w:cs="Arial"/>
                <w:bCs/>
                <w:lang w:eastAsia="zh-CN"/>
              </w:rPr>
              <w:t xml:space="preserve">Either </w:t>
            </w:r>
          </w:p>
        </w:tc>
        <w:tc>
          <w:tcPr>
            <w:tcW w:w="7989" w:type="dxa"/>
            <w:shd w:val="clear" w:color="auto" w:fill="auto"/>
          </w:tcPr>
          <w:p w14:paraId="1811FF4A" w14:textId="5E4A10B3"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ee the comments for NR part.</w:t>
            </w:r>
          </w:p>
        </w:tc>
      </w:tr>
      <w:tr w:rsidR="000F13DA" w:rsidRPr="00602393" w14:paraId="3A8896D2" w14:textId="77777777" w:rsidTr="009750DA">
        <w:tc>
          <w:tcPr>
            <w:tcW w:w="1328" w:type="dxa"/>
            <w:shd w:val="clear" w:color="auto" w:fill="auto"/>
          </w:tcPr>
          <w:p w14:paraId="6B55D1A2" w14:textId="50962977"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56583208" w14:textId="2BC1A95A"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3F8AA37C" w14:textId="77777777" w:rsidR="000F13DA"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e’d better align the solutions for LTE and NR.</w:t>
            </w:r>
          </w:p>
          <w:p w14:paraId="10843241" w14:textId="44AE91F4" w:rsidR="000F13DA" w:rsidRPr="00602393" w:rsidRDefault="000F13DA" w:rsidP="000F13DA">
            <w:pPr>
              <w:spacing w:after="0"/>
              <w:jc w:val="both"/>
              <w:rPr>
                <w:rFonts w:ascii="Arial" w:hAnsi="Arial" w:cs="Arial"/>
                <w:bCs/>
                <w:lang w:eastAsia="ko-KR"/>
              </w:rPr>
            </w:pPr>
            <w:r>
              <w:rPr>
                <w:rFonts w:ascii="Arial" w:eastAsia="SimSun" w:hAnsi="Arial" w:cs="Arial" w:hint="eastAsia"/>
                <w:bCs/>
                <w:lang w:eastAsia="zh-CN"/>
              </w:rPr>
              <w:t>H</w:t>
            </w:r>
            <w:r>
              <w:rPr>
                <w:rFonts w:ascii="Arial" w:eastAsia="SimSun" w:hAnsi="Arial" w:cs="Arial"/>
                <w:bCs/>
                <w:lang w:eastAsia="zh-CN"/>
              </w:rPr>
              <w:t>owever, for “</w:t>
            </w:r>
            <w:ins w:id="295" w:author="MediaTek (Felix)" w:date="2023-04-05T19:57:00Z">
              <w:r>
                <w:rPr>
                  <w:rFonts w:ascii="Courier New" w:hAnsi="Courier New" w:cs="Courier New"/>
                  <w:noProof/>
                  <w:sz w:val="16"/>
                  <w:lang w:val="fr-FR" w:eastAsia="fr-FR"/>
                </w:rPr>
                <w:t>interRAT-BandListNR-EN-DC</w:t>
              </w:r>
            </w:ins>
            <w:ins w:id="296" w:author="MediaTek (Felix)" w:date="2023-04-05T19:58:00Z">
              <w:r>
                <w:rPr>
                  <w:rFonts w:ascii="Courier New" w:hAnsi="Courier New" w:cs="Courier New"/>
                  <w:noProof/>
                  <w:sz w:val="16"/>
                  <w:lang w:val="fr-FR" w:eastAsia="fr-FR"/>
                </w:rPr>
                <w:t>-</w:t>
              </w:r>
            </w:ins>
            <w:ins w:id="297" w:author="MediaTek (Felix)" w:date="2023-04-05T20:07:00Z">
              <w:r>
                <w:rPr>
                  <w:rFonts w:ascii="Courier New" w:hAnsi="Courier New" w:cs="Courier New"/>
                  <w:noProof/>
                  <w:sz w:val="16"/>
                  <w:lang w:val="fr-FR" w:eastAsia="fr-FR"/>
                </w:rPr>
                <w:t>v</w:t>
              </w:r>
            </w:ins>
            <w:ins w:id="298" w:author="MediaTek (Felix)" w:date="2023-04-05T19:58:00Z">
              <w:r>
                <w:rPr>
                  <w:rFonts w:ascii="Courier New" w:hAnsi="Courier New" w:cs="Courier New"/>
                  <w:noProof/>
                  <w:sz w:val="16"/>
                  <w:lang w:val="fr-FR" w:eastAsia="fr-FR"/>
                </w:rPr>
                <w:t>18</w:t>
              </w:r>
            </w:ins>
            <w:ins w:id="299" w:author="MediaTek (Felix)" w:date="2023-04-05T20:07:00Z">
              <w:r>
                <w:rPr>
                  <w:rFonts w:ascii="Courier New" w:hAnsi="Courier New" w:cs="Courier New"/>
                  <w:noProof/>
                  <w:sz w:val="16"/>
                  <w:lang w:val="fr-FR" w:eastAsia="fr-FR"/>
                </w:rPr>
                <w:t>xy</w:t>
              </w:r>
            </w:ins>
            <w:r>
              <w:rPr>
                <w:rFonts w:ascii="Arial" w:eastAsia="SimSun" w:hAnsi="Arial" w:cs="Arial"/>
                <w:bCs/>
                <w:lang w:eastAsia="zh-CN"/>
              </w:rPr>
              <w:t xml:space="preserve">” field, as we know, RAN4 haven’t conclude on MR-DC case, so we are not sure whether it is needed. Open to hear other company’s views. </w:t>
            </w:r>
          </w:p>
        </w:tc>
      </w:tr>
      <w:tr w:rsidR="000F13DA" w:rsidRPr="00602393" w14:paraId="7CD13970" w14:textId="77777777" w:rsidTr="009750DA">
        <w:tc>
          <w:tcPr>
            <w:tcW w:w="1328" w:type="dxa"/>
            <w:shd w:val="clear" w:color="auto" w:fill="auto"/>
          </w:tcPr>
          <w:p w14:paraId="250EBA67" w14:textId="79B73F46" w:rsidR="000F13DA" w:rsidRPr="00602393" w:rsidRDefault="00B0242D" w:rsidP="000F13DA">
            <w:pPr>
              <w:spacing w:after="0"/>
              <w:jc w:val="both"/>
              <w:rPr>
                <w:rFonts w:ascii="Arial" w:eastAsia="SimSun" w:hAnsi="Arial" w:cs="Arial"/>
                <w:bCs/>
                <w:lang w:eastAsia="zh-CN"/>
              </w:rPr>
            </w:pPr>
            <w:r>
              <w:rPr>
                <w:rFonts w:ascii="Arial" w:eastAsia="SimSun" w:hAnsi="Arial" w:cs="Arial"/>
                <w:bCs/>
                <w:lang w:eastAsia="zh-CN"/>
              </w:rPr>
              <w:t xml:space="preserve">Huawei, </w:t>
            </w:r>
            <w:proofErr w:type="spellStart"/>
            <w:r>
              <w:rPr>
                <w:rFonts w:ascii="Arial" w:eastAsia="SimSun" w:hAnsi="Arial" w:cs="Arial"/>
                <w:bCs/>
                <w:lang w:eastAsia="zh-CN"/>
              </w:rPr>
              <w:t>HiSilicon</w:t>
            </w:r>
            <w:proofErr w:type="spellEnd"/>
          </w:p>
        </w:tc>
        <w:tc>
          <w:tcPr>
            <w:tcW w:w="1140" w:type="dxa"/>
          </w:tcPr>
          <w:p w14:paraId="4111B92A" w14:textId="0246EB3C" w:rsidR="000F13DA" w:rsidRPr="00B0242D" w:rsidRDefault="00B0242D"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5FF95F7D" w14:textId="280D1861" w:rsidR="000F13DA" w:rsidRPr="00474A81" w:rsidRDefault="00474A81" w:rsidP="000F13DA">
            <w:pPr>
              <w:spacing w:after="0"/>
              <w:jc w:val="both"/>
              <w:rPr>
                <w:rFonts w:ascii="Arial" w:eastAsia="SimSun" w:hAnsi="Arial" w:cs="Arial"/>
                <w:bCs/>
                <w:lang w:eastAsia="zh-CN"/>
              </w:rPr>
            </w:pPr>
            <w:r w:rsidRPr="00474A81">
              <w:rPr>
                <w:rFonts w:ascii="Arial" w:eastAsia="SimSun" w:hAnsi="Arial" w:cs="Arial"/>
                <w:bCs/>
                <w:lang w:eastAsia="zh-CN"/>
              </w:rPr>
              <w:t>In LTE, the need for gaps is reported as part of UE capability, in a static way. In contrast, NR introduced a dynamic reporting based on NW configuration. Since there is no NW configuration to enable/disable the reporting, in LTE, the UE will always report the need-for-gap capability if it is capable of doing so.  Therefore, with Option 1, the R18 UE must always report both R16 signalling (interRAT-NeedForGapsNR-r16) and R18 signalling (gap, no-gap-no-interruption, no-gap-with-interruption) per band if supported. For option 2, the R18 UE shall only report existing R16 signalling (interRAT-NeedForGapsNR-r16) and complementary R18 indication (1 bit-with/without interruption) per band if supported. In other words, Option 2 introduces one additional bit for each band while Option 1 requires the UE to report band information repeatedly.</w:t>
            </w:r>
          </w:p>
        </w:tc>
      </w:tr>
      <w:tr w:rsidR="000F13DA" w:rsidRPr="00602393" w14:paraId="366600C5" w14:textId="77777777" w:rsidTr="009750DA">
        <w:tc>
          <w:tcPr>
            <w:tcW w:w="1328" w:type="dxa"/>
            <w:shd w:val="clear" w:color="auto" w:fill="auto"/>
          </w:tcPr>
          <w:p w14:paraId="019587A2" w14:textId="31A7F9C4" w:rsidR="000F13DA" w:rsidRPr="00602393" w:rsidRDefault="00A00AC8" w:rsidP="000F13DA">
            <w:pPr>
              <w:spacing w:after="0"/>
              <w:jc w:val="both"/>
              <w:rPr>
                <w:rFonts w:ascii="Arial" w:hAnsi="Arial" w:cs="Arial"/>
                <w:bCs/>
                <w:lang w:eastAsia="zh-CN"/>
              </w:rPr>
            </w:pPr>
            <w:r>
              <w:rPr>
                <w:rFonts w:ascii="Arial" w:hAnsi="Arial" w:cs="Arial"/>
                <w:bCs/>
                <w:lang w:eastAsia="zh-CN"/>
              </w:rPr>
              <w:t>Apple</w:t>
            </w:r>
          </w:p>
        </w:tc>
        <w:tc>
          <w:tcPr>
            <w:tcW w:w="1140" w:type="dxa"/>
          </w:tcPr>
          <w:p w14:paraId="608114C3" w14:textId="3070F4BE" w:rsidR="000F13DA" w:rsidRPr="00602393" w:rsidRDefault="00A00AC8"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5A09AE55" w14:textId="4BA1752E" w:rsidR="00A00AC8" w:rsidRPr="00602393" w:rsidRDefault="00A00AC8" w:rsidP="00A00AC8">
            <w:pPr>
              <w:spacing w:after="0"/>
              <w:jc w:val="both"/>
              <w:rPr>
                <w:rFonts w:ascii="Arial" w:hAnsi="Arial" w:cs="Arial"/>
                <w:bCs/>
                <w:lang w:eastAsia="zh-CN"/>
              </w:rPr>
            </w:pPr>
          </w:p>
          <w:p w14:paraId="53065E8C" w14:textId="3AE1FB53" w:rsidR="00A00AC8" w:rsidRPr="00602393" w:rsidRDefault="00A00AC8" w:rsidP="000F13DA">
            <w:pPr>
              <w:spacing w:after="0"/>
              <w:jc w:val="both"/>
              <w:rPr>
                <w:rFonts w:ascii="Arial" w:hAnsi="Arial" w:cs="Arial"/>
                <w:bCs/>
                <w:lang w:eastAsia="zh-CN"/>
              </w:rPr>
            </w:pPr>
          </w:p>
        </w:tc>
      </w:tr>
      <w:tr w:rsidR="000F13DA" w:rsidRPr="00602393" w14:paraId="22383BBA" w14:textId="77777777" w:rsidTr="009750DA">
        <w:tc>
          <w:tcPr>
            <w:tcW w:w="1328" w:type="dxa"/>
            <w:shd w:val="clear" w:color="auto" w:fill="auto"/>
          </w:tcPr>
          <w:p w14:paraId="02384C3A" w14:textId="24353943" w:rsidR="000F13DA" w:rsidRPr="00602393" w:rsidRDefault="00B24AE6" w:rsidP="000F13DA">
            <w:pPr>
              <w:spacing w:after="0"/>
              <w:jc w:val="both"/>
              <w:rPr>
                <w:rFonts w:ascii="Arial" w:hAnsi="Arial" w:cs="Arial"/>
                <w:bCs/>
                <w:lang w:eastAsia="zh-CN"/>
              </w:rPr>
            </w:pPr>
            <w:r>
              <w:rPr>
                <w:rFonts w:ascii="Arial" w:hAnsi="Arial" w:cs="Arial"/>
                <w:bCs/>
                <w:lang w:eastAsia="zh-CN"/>
              </w:rPr>
              <w:t>Intel</w:t>
            </w:r>
          </w:p>
        </w:tc>
        <w:tc>
          <w:tcPr>
            <w:tcW w:w="1140" w:type="dxa"/>
          </w:tcPr>
          <w:p w14:paraId="44D10B8F" w14:textId="1314233F" w:rsidR="000F13DA" w:rsidRPr="00602393" w:rsidRDefault="00B24AE6"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22B55986" w14:textId="1C185CF4" w:rsidR="000F13DA" w:rsidRPr="00602393" w:rsidRDefault="001B2CFA" w:rsidP="000F13DA">
            <w:pPr>
              <w:spacing w:after="0"/>
              <w:jc w:val="both"/>
              <w:rPr>
                <w:rFonts w:ascii="Arial" w:hAnsi="Arial" w:cs="Arial"/>
                <w:bCs/>
                <w:lang w:eastAsia="zh-CN"/>
              </w:rPr>
            </w:pPr>
            <w:r w:rsidRPr="001B2CFA">
              <w:rPr>
                <w:rFonts w:ascii="Arial" w:hAnsi="Arial" w:cs="Arial"/>
                <w:bCs/>
                <w:lang w:eastAsia="zh-CN"/>
              </w:rPr>
              <w:t>In RAN4 LS, "ONLY on top of ‘interRAT-NeedForGapsNR-r16’ capability to support case a-1."</w:t>
            </w:r>
          </w:p>
        </w:tc>
      </w:tr>
      <w:tr w:rsidR="000F13DA" w:rsidRPr="00602393" w14:paraId="2D3672E8" w14:textId="77777777" w:rsidTr="009750DA">
        <w:tc>
          <w:tcPr>
            <w:tcW w:w="1328" w:type="dxa"/>
            <w:shd w:val="clear" w:color="auto" w:fill="auto"/>
          </w:tcPr>
          <w:p w14:paraId="62582470" w14:textId="79EB1479" w:rsidR="000F13DA" w:rsidRDefault="00D92521" w:rsidP="000F13DA">
            <w:pPr>
              <w:spacing w:after="0"/>
              <w:jc w:val="both"/>
              <w:rPr>
                <w:rFonts w:ascii="Arial" w:hAnsi="Arial" w:cs="Arial"/>
                <w:bCs/>
                <w:lang w:eastAsia="ko-KR"/>
              </w:rPr>
            </w:pPr>
            <w:r>
              <w:rPr>
                <w:rFonts w:ascii="Arial" w:hAnsi="Arial" w:cs="Arial"/>
                <w:bCs/>
                <w:lang w:eastAsia="ko-KR"/>
              </w:rPr>
              <w:t>Samsung</w:t>
            </w:r>
          </w:p>
        </w:tc>
        <w:tc>
          <w:tcPr>
            <w:tcW w:w="1140" w:type="dxa"/>
          </w:tcPr>
          <w:p w14:paraId="6A7ABCAB" w14:textId="464F2D4D" w:rsidR="000F13DA" w:rsidRDefault="00D92521" w:rsidP="000F13DA">
            <w:pPr>
              <w:spacing w:after="0"/>
              <w:jc w:val="both"/>
              <w:rPr>
                <w:rFonts w:ascii="Arial" w:hAnsi="Arial" w:cs="Arial"/>
                <w:bCs/>
                <w:lang w:eastAsia="ko-KR"/>
              </w:rPr>
            </w:pPr>
            <w:r>
              <w:rPr>
                <w:rFonts w:ascii="Arial" w:hAnsi="Arial" w:cs="Arial"/>
                <w:bCs/>
                <w:lang w:eastAsia="ko-KR"/>
              </w:rPr>
              <w:t>Option 2</w:t>
            </w:r>
          </w:p>
        </w:tc>
        <w:tc>
          <w:tcPr>
            <w:tcW w:w="7989" w:type="dxa"/>
            <w:shd w:val="clear" w:color="auto" w:fill="auto"/>
          </w:tcPr>
          <w:p w14:paraId="01A4E01D" w14:textId="77777777" w:rsidR="000F13DA" w:rsidRPr="008A3F2A" w:rsidRDefault="000F13DA" w:rsidP="000F13DA">
            <w:pPr>
              <w:spacing w:after="0"/>
              <w:jc w:val="both"/>
              <w:rPr>
                <w:rFonts w:ascii="Arial" w:hAnsi="Arial" w:cs="Arial"/>
                <w:bCs/>
                <w:lang w:eastAsia="ko-KR"/>
              </w:rPr>
            </w:pPr>
          </w:p>
        </w:tc>
      </w:tr>
      <w:tr w:rsidR="000F13DA" w:rsidRPr="00602393" w14:paraId="3A1D9646" w14:textId="77777777" w:rsidTr="009750DA">
        <w:tc>
          <w:tcPr>
            <w:tcW w:w="1328" w:type="dxa"/>
            <w:shd w:val="clear" w:color="auto" w:fill="auto"/>
          </w:tcPr>
          <w:p w14:paraId="1CE2F4DE" w14:textId="5CA7D36A" w:rsidR="000F13DA" w:rsidRPr="003C3EF7" w:rsidRDefault="006B18CC" w:rsidP="000F13DA">
            <w:pPr>
              <w:spacing w:after="0"/>
              <w:jc w:val="both"/>
              <w:rPr>
                <w:rFonts w:ascii="Arial" w:eastAsia="SimSun" w:hAnsi="Arial" w:cs="Arial"/>
                <w:bCs/>
                <w:lang w:eastAsia="zh-CN"/>
              </w:rPr>
            </w:pPr>
            <w:r>
              <w:rPr>
                <w:rFonts w:ascii="Arial" w:eastAsia="SimSun" w:hAnsi="Arial" w:cs="Arial"/>
                <w:bCs/>
                <w:lang w:eastAsia="zh-CN"/>
              </w:rPr>
              <w:t>Xiaomi</w:t>
            </w:r>
          </w:p>
        </w:tc>
        <w:tc>
          <w:tcPr>
            <w:tcW w:w="1140" w:type="dxa"/>
          </w:tcPr>
          <w:p w14:paraId="49D8ABAC" w14:textId="31F5489D" w:rsidR="000F13DA" w:rsidRPr="003C3EF7" w:rsidRDefault="006B18CC" w:rsidP="006B18CC">
            <w:pPr>
              <w:spacing w:after="0"/>
              <w:jc w:val="both"/>
              <w:rPr>
                <w:rFonts w:ascii="Arial" w:eastAsia="SimSun" w:hAnsi="Arial" w:cs="Arial"/>
                <w:bCs/>
                <w:lang w:eastAsia="zh-CN"/>
              </w:rPr>
            </w:pPr>
            <w:r>
              <w:rPr>
                <w:rFonts w:ascii="Arial" w:eastAsia="SimSun" w:hAnsi="Arial" w:cs="Arial"/>
                <w:bCs/>
                <w:lang w:eastAsia="zh-CN"/>
              </w:rPr>
              <w:t>Option 1 or 2</w:t>
            </w:r>
          </w:p>
        </w:tc>
        <w:tc>
          <w:tcPr>
            <w:tcW w:w="7989" w:type="dxa"/>
            <w:shd w:val="clear" w:color="auto" w:fill="auto"/>
          </w:tcPr>
          <w:p w14:paraId="183EBE77" w14:textId="77777777" w:rsidR="000F13DA" w:rsidRPr="003C3EF7" w:rsidRDefault="000F13DA" w:rsidP="000F13DA">
            <w:pPr>
              <w:spacing w:after="0"/>
              <w:jc w:val="both"/>
              <w:rPr>
                <w:rFonts w:ascii="Arial" w:eastAsia="SimSun" w:hAnsi="Arial" w:cs="Arial"/>
                <w:bCs/>
                <w:lang w:eastAsia="zh-CN"/>
              </w:rPr>
            </w:pPr>
          </w:p>
        </w:tc>
      </w:tr>
      <w:tr w:rsidR="00784456" w:rsidRPr="00602393" w14:paraId="3D759BBD" w14:textId="77777777" w:rsidTr="009750DA">
        <w:tc>
          <w:tcPr>
            <w:tcW w:w="1328" w:type="dxa"/>
            <w:shd w:val="clear" w:color="auto" w:fill="auto"/>
          </w:tcPr>
          <w:p w14:paraId="1C1ADA5E" w14:textId="367A180A"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4D3800F2" w14:textId="04F91705"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Option 2</w:t>
            </w:r>
          </w:p>
        </w:tc>
        <w:tc>
          <w:tcPr>
            <w:tcW w:w="7989" w:type="dxa"/>
            <w:shd w:val="clear" w:color="auto" w:fill="auto"/>
          </w:tcPr>
          <w:p w14:paraId="7889119D" w14:textId="77777777" w:rsidR="00784456" w:rsidRPr="00602393" w:rsidRDefault="00784456" w:rsidP="00784456">
            <w:pPr>
              <w:spacing w:after="0"/>
              <w:jc w:val="both"/>
              <w:rPr>
                <w:rFonts w:ascii="Arial" w:hAnsi="Arial" w:cs="Arial"/>
                <w:bCs/>
                <w:lang w:eastAsia="zh-CN"/>
              </w:rPr>
            </w:pPr>
          </w:p>
        </w:tc>
      </w:tr>
      <w:tr w:rsidR="00762963" w:rsidRPr="00602393" w14:paraId="0F9DE5D7" w14:textId="77777777" w:rsidTr="009750DA">
        <w:tc>
          <w:tcPr>
            <w:tcW w:w="1328" w:type="dxa"/>
            <w:shd w:val="clear" w:color="auto" w:fill="auto"/>
          </w:tcPr>
          <w:p w14:paraId="63E4641F" w14:textId="121221D3"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LGE</w:t>
            </w:r>
          </w:p>
        </w:tc>
        <w:tc>
          <w:tcPr>
            <w:tcW w:w="1140" w:type="dxa"/>
          </w:tcPr>
          <w:p w14:paraId="4BE1D785" w14:textId="77777777" w:rsidR="00762963" w:rsidRPr="00602393" w:rsidRDefault="00762963" w:rsidP="00762963">
            <w:pPr>
              <w:spacing w:after="0"/>
              <w:jc w:val="both"/>
              <w:rPr>
                <w:rFonts w:ascii="Arial" w:hAnsi="Arial" w:cs="Arial"/>
                <w:bCs/>
                <w:lang w:eastAsia="zh-CN"/>
              </w:rPr>
            </w:pPr>
          </w:p>
        </w:tc>
        <w:tc>
          <w:tcPr>
            <w:tcW w:w="7989" w:type="dxa"/>
            <w:shd w:val="clear" w:color="auto" w:fill="auto"/>
          </w:tcPr>
          <w:p w14:paraId="3215F67D" w14:textId="5CA85E69" w:rsidR="00762963" w:rsidRPr="00602393" w:rsidRDefault="00762963" w:rsidP="00762963">
            <w:pPr>
              <w:spacing w:after="0"/>
              <w:jc w:val="both"/>
              <w:rPr>
                <w:rFonts w:ascii="Arial" w:hAnsi="Arial" w:cs="Arial"/>
                <w:bCs/>
                <w:lang w:eastAsia="zh-CN"/>
              </w:rPr>
            </w:pPr>
            <w:r>
              <w:rPr>
                <w:rFonts w:ascii="Arial" w:hAnsi="Arial" w:cs="Arial"/>
                <w:bCs/>
                <w:lang w:eastAsia="ko-KR"/>
              </w:rPr>
              <w:t>Prefer to apply the same option for NR and LTE.</w:t>
            </w:r>
          </w:p>
        </w:tc>
      </w:tr>
      <w:tr w:rsidR="00762963" w:rsidRPr="00602393" w14:paraId="52B00EE6" w14:textId="77777777" w:rsidTr="009750DA">
        <w:tc>
          <w:tcPr>
            <w:tcW w:w="1328" w:type="dxa"/>
            <w:shd w:val="clear" w:color="auto" w:fill="auto"/>
          </w:tcPr>
          <w:p w14:paraId="37872712" w14:textId="070267F0" w:rsidR="00762963" w:rsidRPr="00602393" w:rsidRDefault="000D2508" w:rsidP="00762963">
            <w:pPr>
              <w:spacing w:after="0"/>
              <w:jc w:val="both"/>
              <w:rPr>
                <w:rFonts w:ascii="Arial" w:hAnsi="Arial" w:cs="Arial"/>
                <w:bCs/>
                <w:lang w:eastAsia="zh-CN"/>
              </w:rPr>
            </w:pPr>
            <w:r>
              <w:rPr>
                <w:rFonts w:ascii="Arial" w:hAnsi="Arial" w:cs="Arial"/>
                <w:bCs/>
                <w:lang w:eastAsia="zh-CN"/>
              </w:rPr>
              <w:t>Ericsson</w:t>
            </w:r>
          </w:p>
        </w:tc>
        <w:tc>
          <w:tcPr>
            <w:tcW w:w="1140" w:type="dxa"/>
          </w:tcPr>
          <w:p w14:paraId="56F2BFB2" w14:textId="0680114D" w:rsidR="00762963" w:rsidRPr="00602393" w:rsidRDefault="000D2508" w:rsidP="00762963">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39B0E78E" w14:textId="4A0BEFDE" w:rsidR="00762963" w:rsidRPr="00602393" w:rsidRDefault="000D2508" w:rsidP="00762963">
            <w:pPr>
              <w:spacing w:after="0"/>
              <w:jc w:val="both"/>
              <w:rPr>
                <w:rFonts w:ascii="Arial" w:hAnsi="Arial" w:cs="Arial"/>
                <w:bCs/>
                <w:lang w:eastAsia="zh-CN"/>
              </w:rPr>
            </w:pPr>
            <w:r>
              <w:rPr>
                <w:rFonts w:ascii="Arial" w:hAnsi="Arial" w:cs="Arial"/>
                <w:bCs/>
                <w:lang w:eastAsia="zh-CN"/>
              </w:rPr>
              <w:t xml:space="preserve">No need to have the same approach. </w:t>
            </w:r>
          </w:p>
        </w:tc>
      </w:tr>
      <w:tr w:rsidR="00550171" w:rsidRPr="00602393" w14:paraId="782512C0" w14:textId="77777777" w:rsidTr="00550171">
        <w:tc>
          <w:tcPr>
            <w:tcW w:w="1328" w:type="dxa"/>
            <w:tcBorders>
              <w:top w:val="single" w:sz="4" w:space="0" w:color="auto"/>
              <w:left w:val="single" w:sz="4" w:space="0" w:color="auto"/>
              <w:bottom w:val="single" w:sz="4" w:space="0" w:color="auto"/>
              <w:right w:val="single" w:sz="4" w:space="0" w:color="auto"/>
            </w:tcBorders>
            <w:shd w:val="clear" w:color="auto" w:fill="auto"/>
          </w:tcPr>
          <w:p w14:paraId="4920E329" w14:textId="77777777" w:rsidR="00550171" w:rsidRDefault="00550171" w:rsidP="007118E4">
            <w:pPr>
              <w:spacing w:after="0"/>
              <w:jc w:val="both"/>
              <w:rPr>
                <w:rFonts w:ascii="Arial" w:hAnsi="Arial" w:cs="Arial"/>
                <w:bCs/>
                <w:lang w:eastAsia="zh-CN"/>
              </w:rPr>
            </w:pPr>
            <w:r w:rsidRPr="00550171">
              <w:rPr>
                <w:rFonts w:ascii="Arial" w:hAnsi="Arial" w:cs="Arial"/>
                <w:bCs/>
                <w:lang w:eastAsia="zh-CN"/>
              </w:rPr>
              <w:t>Nokia, Nokia Shanghai Bell</w:t>
            </w:r>
          </w:p>
        </w:tc>
        <w:tc>
          <w:tcPr>
            <w:tcW w:w="1140" w:type="dxa"/>
            <w:tcBorders>
              <w:top w:val="single" w:sz="4" w:space="0" w:color="auto"/>
              <w:left w:val="single" w:sz="4" w:space="0" w:color="auto"/>
              <w:bottom w:val="single" w:sz="4" w:space="0" w:color="auto"/>
              <w:right w:val="single" w:sz="4" w:space="0" w:color="auto"/>
            </w:tcBorders>
          </w:tcPr>
          <w:p w14:paraId="0DB78133" w14:textId="02078D6B" w:rsidR="00550171" w:rsidRDefault="00D521CA" w:rsidP="007118E4">
            <w:pPr>
              <w:spacing w:after="0"/>
              <w:jc w:val="both"/>
              <w:rPr>
                <w:rFonts w:ascii="Arial" w:hAnsi="Arial" w:cs="Arial"/>
                <w:bCs/>
                <w:lang w:eastAsia="zh-CN"/>
              </w:rPr>
            </w:pPr>
            <w:r>
              <w:rPr>
                <w:rFonts w:ascii="Arial" w:hAnsi="Arial" w:cs="Arial"/>
                <w:bCs/>
                <w:lang w:eastAsia="zh-CN"/>
              </w:rPr>
              <w:t>Option 1</w:t>
            </w:r>
          </w:p>
        </w:tc>
        <w:tc>
          <w:tcPr>
            <w:tcW w:w="7989" w:type="dxa"/>
            <w:tcBorders>
              <w:top w:val="single" w:sz="4" w:space="0" w:color="auto"/>
              <w:left w:val="single" w:sz="4" w:space="0" w:color="auto"/>
              <w:bottom w:val="single" w:sz="4" w:space="0" w:color="auto"/>
              <w:right w:val="single" w:sz="4" w:space="0" w:color="auto"/>
            </w:tcBorders>
            <w:shd w:val="clear" w:color="auto" w:fill="auto"/>
          </w:tcPr>
          <w:p w14:paraId="53E44B2E" w14:textId="2C7B358A" w:rsidR="00550171" w:rsidRDefault="00D521CA" w:rsidP="007118E4">
            <w:pPr>
              <w:spacing w:after="0"/>
              <w:jc w:val="both"/>
              <w:rPr>
                <w:rFonts w:ascii="Arial" w:hAnsi="Arial" w:cs="Arial"/>
                <w:bCs/>
                <w:lang w:eastAsia="zh-CN"/>
              </w:rPr>
            </w:pPr>
            <w:r>
              <w:rPr>
                <w:rFonts w:ascii="Arial" w:hAnsi="Arial" w:cs="Arial"/>
                <w:bCs/>
                <w:lang w:eastAsia="zh-CN"/>
              </w:rPr>
              <w:t xml:space="preserve">Same as for NR: We should create new </w:t>
            </w:r>
            <w:proofErr w:type="spellStart"/>
            <w:r>
              <w:rPr>
                <w:rFonts w:ascii="Arial" w:hAnsi="Arial" w:cs="Arial"/>
                <w:bCs/>
                <w:lang w:eastAsia="zh-CN"/>
              </w:rPr>
              <w:t>signallling</w:t>
            </w:r>
            <w:proofErr w:type="spellEnd"/>
            <w:r>
              <w:rPr>
                <w:rFonts w:ascii="Arial" w:hAnsi="Arial" w:cs="Arial"/>
                <w:bCs/>
                <w:lang w:eastAsia="zh-CN"/>
              </w:rPr>
              <w:t xml:space="preserve"> for the new case to avoid any issues with re-interpreting the legacy signalling.</w:t>
            </w: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Heading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4" w:history="1">
        <w:r w:rsidR="00EE1534" w:rsidRPr="00EE1534">
          <w:rPr>
            <w:rStyle w:val="Hyperlink"/>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Proposal 5: Send a LS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to discuss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9750DA">
        <w:tc>
          <w:tcPr>
            <w:tcW w:w="1328" w:type="dxa"/>
            <w:shd w:val="clear" w:color="auto" w:fill="D9D9D9"/>
          </w:tcPr>
          <w:p w14:paraId="7879614B"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3967773" w14:textId="12F6C5BC" w:rsidR="00916200" w:rsidRPr="00602393" w:rsidRDefault="00E539B5" w:rsidP="009750DA">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r>
              <w:rPr>
                <w:rFonts w:ascii="Arial" w:hAnsi="Arial" w:cs="Arial"/>
                <w:b/>
                <w:bCs/>
                <w:lang w:eastAsia="zh-CN"/>
              </w:rPr>
              <w:t>No</w:t>
            </w:r>
          </w:p>
        </w:tc>
        <w:tc>
          <w:tcPr>
            <w:tcW w:w="7989" w:type="dxa"/>
            <w:shd w:val="clear" w:color="auto" w:fill="D9D9D9"/>
          </w:tcPr>
          <w:p w14:paraId="1E7164B3"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Comments</w:t>
            </w:r>
          </w:p>
        </w:tc>
      </w:tr>
      <w:tr w:rsidR="00916200" w:rsidRPr="00602393" w14:paraId="66301418" w14:textId="77777777" w:rsidTr="009750DA">
        <w:tc>
          <w:tcPr>
            <w:tcW w:w="1328" w:type="dxa"/>
            <w:shd w:val="clear" w:color="auto" w:fill="auto"/>
          </w:tcPr>
          <w:p w14:paraId="12EA59A1" w14:textId="4B3E076C"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37D351A" w14:textId="0D369E87"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9750DA">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9750DA">
            <w:pPr>
              <w:spacing w:after="0"/>
              <w:jc w:val="both"/>
              <w:rPr>
                <w:rFonts w:ascii="Arial" w:eastAsia="MS Mincho" w:hAnsi="Arial" w:cs="Arial"/>
                <w:bCs/>
                <w:lang w:eastAsia="ja-JP"/>
              </w:rPr>
            </w:pPr>
            <w:r>
              <w:rPr>
                <w:rFonts w:ascii="Arial" w:eastAsia="MS Mincho" w:hAnsi="Arial" w:cs="Arial"/>
                <w:bCs/>
                <w:lang w:eastAsia="ja-JP"/>
              </w:rPr>
              <w:lastRenderedPageBreak/>
              <w:t>RAN4 send some request to RAN2 and we are doing the CR according to the requitement. Unless we want to revert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 xml:space="preserve">However, depending on the outcome of previous questions, RAN2 may have to inform RAN4 if we have some surprising conclusion. </w:t>
            </w:r>
          </w:p>
        </w:tc>
      </w:tr>
      <w:tr w:rsidR="00916200" w:rsidRPr="00602393" w14:paraId="73C95163" w14:textId="77777777" w:rsidTr="009750DA">
        <w:tc>
          <w:tcPr>
            <w:tcW w:w="1328" w:type="dxa"/>
            <w:shd w:val="clear" w:color="auto" w:fill="auto"/>
          </w:tcPr>
          <w:p w14:paraId="5D7FC145" w14:textId="3756E871" w:rsidR="00916200" w:rsidRPr="00602393" w:rsidRDefault="00D72E23" w:rsidP="009750DA">
            <w:pPr>
              <w:spacing w:after="0"/>
              <w:jc w:val="both"/>
              <w:rPr>
                <w:rFonts w:ascii="Arial" w:hAnsi="Arial" w:cs="Arial"/>
                <w:bCs/>
                <w:lang w:eastAsia="zh-CN"/>
              </w:rPr>
            </w:pPr>
            <w:r>
              <w:rPr>
                <w:rFonts w:ascii="Arial" w:hAnsi="Arial" w:cs="Arial"/>
                <w:bCs/>
                <w:lang w:eastAsia="zh-CN"/>
              </w:rPr>
              <w:lastRenderedPageBreak/>
              <w:t>Qualcomm Inc</w:t>
            </w:r>
          </w:p>
        </w:tc>
        <w:tc>
          <w:tcPr>
            <w:tcW w:w="1140" w:type="dxa"/>
          </w:tcPr>
          <w:p w14:paraId="09266B22" w14:textId="7C398F9B" w:rsidR="00916200" w:rsidRPr="00602393" w:rsidRDefault="00D72E23"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1E89C85" w14:textId="0743126D" w:rsidR="00916200" w:rsidRPr="00602393" w:rsidRDefault="00DB6476" w:rsidP="009750DA">
            <w:pPr>
              <w:spacing w:after="0"/>
              <w:jc w:val="both"/>
              <w:rPr>
                <w:rFonts w:ascii="Arial" w:hAnsi="Arial" w:cs="Arial"/>
                <w:bCs/>
                <w:lang w:eastAsia="zh-CN"/>
              </w:rPr>
            </w:pPr>
            <w:r>
              <w:rPr>
                <w:rFonts w:ascii="Arial" w:hAnsi="Arial" w:cs="Arial"/>
                <w:bCs/>
                <w:lang w:eastAsia="zh-CN"/>
              </w:rPr>
              <w:t xml:space="preserve">I don’t see the need to do so. </w:t>
            </w:r>
          </w:p>
        </w:tc>
      </w:tr>
      <w:tr w:rsidR="00916200" w:rsidRPr="00602393" w14:paraId="678EB3EB" w14:textId="77777777" w:rsidTr="009750DA">
        <w:tc>
          <w:tcPr>
            <w:tcW w:w="1328" w:type="dxa"/>
            <w:shd w:val="clear" w:color="auto" w:fill="auto"/>
          </w:tcPr>
          <w:p w14:paraId="0D443037" w14:textId="77777777" w:rsidR="00916200" w:rsidRPr="00602393" w:rsidRDefault="00916200" w:rsidP="009750DA">
            <w:pPr>
              <w:spacing w:after="0"/>
              <w:jc w:val="both"/>
              <w:rPr>
                <w:rFonts w:ascii="Arial" w:hAnsi="Arial" w:cs="Arial"/>
                <w:bCs/>
                <w:lang w:eastAsia="ko-KR"/>
              </w:rPr>
            </w:pPr>
          </w:p>
        </w:tc>
        <w:tc>
          <w:tcPr>
            <w:tcW w:w="1140" w:type="dxa"/>
          </w:tcPr>
          <w:p w14:paraId="0BFA5B2A"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9750DA">
            <w:pPr>
              <w:spacing w:after="0"/>
              <w:jc w:val="both"/>
              <w:rPr>
                <w:rFonts w:ascii="Arial" w:hAnsi="Arial" w:cs="Arial"/>
                <w:bCs/>
                <w:lang w:eastAsia="zh-CN"/>
              </w:rPr>
            </w:pPr>
          </w:p>
        </w:tc>
      </w:tr>
      <w:tr w:rsidR="00916200" w:rsidRPr="00602393" w14:paraId="416F8FB2" w14:textId="77777777" w:rsidTr="009750DA">
        <w:tc>
          <w:tcPr>
            <w:tcW w:w="1328" w:type="dxa"/>
            <w:shd w:val="clear" w:color="auto" w:fill="auto"/>
          </w:tcPr>
          <w:p w14:paraId="689939DA" w14:textId="6E8684CF"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594D4738" w14:textId="71EACDA2"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04B2262F" w14:textId="25905F01" w:rsidR="00916200" w:rsidRPr="008A70C2"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If we agree to extend it to NCSG case, we suggest notice it to RAN4.</w:t>
            </w:r>
          </w:p>
        </w:tc>
      </w:tr>
      <w:tr w:rsidR="00916200" w:rsidRPr="00602393" w14:paraId="1478FE2F" w14:textId="77777777" w:rsidTr="009750DA">
        <w:tc>
          <w:tcPr>
            <w:tcW w:w="1328" w:type="dxa"/>
            <w:shd w:val="clear" w:color="auto" w:fill="auto"/>
          </w:tcPr>
          <w:p w14:paraId="6FE88976" w14:textId="6C5461A6" w:rsidR="00916200" w:rsidRPr="00602393"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46EE5FFD" w14:textId="70877895"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41E54AF2" w14:textId="24D63F09"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 clear motivation.</w:t>
            </w:r>
          </w:p>
        </w:tc>
      </w:tr>
      <w:tr w:rsidR="00916200" w:rsidRPr="00602393" w14:paraId="6B7222FA" w14:textId="77777777" w:rsidTr="009750DA">
        <w:tc>
          <w:tcPr>
            <w:tcW w:w="1328" w:type="dxa"/>
            <w:shd w:val="clear" w:color="auto" w:fill="auto"/>
          </w:tcPr>
          <w:p w14:paraId="00BC0381" w14:textId="0FFD7B2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47DF28B4" w14:textId="7339C5A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See</w:t>
            </w:r>
            <w:r>
              <w:rPr>
                <w:rFonts w:ascii="Arial" w:eastAsia="SimSun" w:hAnsi="Arial" w:cs="Arial"/>
                <w:bCs/>
                <w:lang w:eastAsia="zh-CN"/>
              </w:rPr>
              <w:t xml:space="preserve"> comment</w:t>
            </w:r>
          </w:p>
        </w:tc>
        <w:tc>
          <w:tcPr>
            <w:tcW w:w="7989" w:type="dxa"/>
            <w:shd w:val="clear" w:color="auto" w:fill="auto"/>
          </w:tcPr>
          <w:p w14:paraId="57296E1D" w14:textId="6E479A88"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ame view as CATT.</w:t>
            </w:r>
          </w:p>
        </w:tc>
      </w:tr>
      <w:tr w:rsidR="00916200" w:rsidRPr="00602393" w14:paraId="02162671" w14:textId="77777777" w:rsidTr="009750DA">
        <w:tc>
          <w:tcPr>
            <w:tcW w:w="1328" w:type="dxa"/>
            <w:shd w:val="clear" w:color="auto" w:fill="auto"/>
          </w:tcPr>
          <w:p w14:paraId="14B4C5DC" w14:textId="5F6C491B"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76175845" w14:textId="4BA380C3"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78A2369D" w14:textId="77777777" w:rsidR="00916200" w:rsidRPr="00602393" w:rsidRDefault="00916200" w:rsidP="009750DA">
            <w:pPr>
              <w:spacing w:after="0"/>
              <w:jc w:val="both"/>
              <w:rPr>
                <w:rFonts w:ascii="Arial" w:hAnsi="Arial" w:cs="Arial"/>
                <w:bCs/>
                <w:lang w:eastAsia="zh-CN"/>
              </w:rPr>
            </w:pPr>
          </w:p>
        </w:tc>
      </w:tr>
      <w:tr w:rsidR="00916200" w:rsidRPr="00602393" w14:paraId="2C507EE7" w14:textId="77777777" w:rsidTr="009750DA">
        <w:tc>
          <w:tcPr>
            <w:tcW w:w="1328" w:type="dxa"/>
            <w:shd w:val="clear" w:color="auto" w:fill="auto"/>
          </w:tcPr>
          <w:p w14:paraId="26CD64D7" w14:textId="30C3E318" w:rsidR="00916200" w:rsidRDefault="00A00AC8" w:rsidP="009750DA">
            <w:pPr>
              <w:spacing w:after="0"/>
              <w:jc w:val="both"/>
              <w:rPr>
                <w:rFonts w:ascii="Arial" w:hAnsi="Arial" w:cs="Arial"/>
                <w:bCs/>
                <w:lang w:eastAsia="ko-KR"/>
              </w:rPr>
            </w:pPr>
            <w:r>
              <w:rPr>
                <w:rFonts w:ascii="Arial" w:hAnsi="Arial" w:cs="Arial"/>
                <w:bCs/>
                <w:lang w:eastAsia="ko-KR"/>
              </w:rPr>
              <w:t>Apple</w:t>
            </w:r>
          </w:p>
        </w:tc>
        <w:tc>
          <w:tcPr>
            <w:tcW w:w="1140" w:type="dxa"/>
          </w:tcPr>
          <w:p w14:paraId="30A250E5" w14:textId="24F075B2" w:rsidR="00916200" w:rsidRDefault="00A00AC8" w:rsidP="009750DA">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5E0621EE" w14:textId="0D52BEA0" w:rsidR="00916200" w:rsidRPr="008A3F2A" w:rsidRDefault="00916200" w:rsidP="009750DA">
            <w:pPr>
              <w:spacing w:after="0"/>
              <w:jc w:val="both"/>
              <w:rPr>
                <w:rFonts w:ascii="Arial" w:hAnsi="Arial" w:cs="Arial"/>
                <w:bCs/>
                <w:lang w:eastAsia="ko-KR"/>
              </w:rPr>
            </w:pPr>
          </w:p>
        </w:tc>
      </w:tr>
      <w:tr w:rsidR="00916200" w:rsidRPr="00602393" w14:paraId="6618EDC0" w14:textId="77777777" w:rsidTr="009750DA">
        <w:tc>
          <w:tcPr>
            <w:tcW w:w="1328" w:type="dxa"/>
            <w:shd w:val="clear" w:color="auto" w:fill="auto"/>
          </w:tcPr>
          <w:p w14:paraId="27213CC9" w14:textId="5361DCD7" w:rsidR="00916200" w:rsidRPr="003C3EF7" w:rsidRDefault="001B2CFA" w:rsidP="009750DA">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4125AED4" w14:textId="09829A1F" w:rsidR="00916200" w:rsidRPr="003C3EF7" w:rsidRDefault="001B2CFA" w:rsidP="009750DA">
            <w:pPr>
              <w:spacing w:after="0"/>
              <w:jc w:val="both"/>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5DB0E39D" w14:textId="77777777" w:rsidR="00916200" w:rsidRPr="003C3EF7" w:rsidRDefault="00916200" w:rsidP="009750DA">
            <w:pPr>
              <w:spacing w:after="0"/>
              <w:jc w:val="both"/>
              <w:rPr>
                <w:rFonts w:ascii="Arial" w:eastAsia="SimSun" w:hAnsi="Arial" w:cs="Arial"/>
                <w:bCs/>
                <w:lang w:eastAsia="zh-CN"/>
              </w:rPr>
            </w:pPr>
          </w:p>
        </w:tc>
      </w:tr>
      <w:tr w:rsidR="00916200" w:rsidRPr="00602393" w14:paraId="74ED5451" w14:textId="77777777" w:rsidTr="009750DA">
        <w:tc>
          <w:tcPr>
            <w:tcW w:w="1328" w:type="dxa"/>
            <w:shd w:val="clear" w:color="auto" w:fill="auto"/>
          </w:tcPr>
          <w:p w14:paraId="6565D848" w14:textId="3C9723AE" w:rsidR="00916200" w:rsidRPr="00602393" w:rsidRDefault="00D92521" w:rsidP="009750DA">
            <w:pPr>
              <w:spacing w:after="0"/>
              <w:jc w:val="both"/>
              <w:rPr>
                <w:rFonts w:ascii="Arial" w:hAnsi="Arial" w:cs="Arial"/>
                <w:bCs/>
                <w:lang w:eastAsia="zh-CN"/>
              </w:rPr>
            </w:pPr>
            <w:r>
              <w:rPr>
                <w:rFonts w:ascii="Arial" w:hAnsi="Arial" w:cs="Arial"/>
                <w:bCs/>
                <w:lang w:eastAsia="zh-CN"/>
              </w:rPr>
              <w:t>Samsung</w:t>
            </w:r>
          </w:p>
        </w:tc>
        <w:tc>
          <w:tcPr>
            <w:tcW w:w="1140" w:type="dxa"/>
          </w:tcPr>
          <w:p w14:paraId="0F2733D3" w14:textId="0401F6FA" w:rsidR="00916200" w:rsidRPr="00602393" w:rsidRDefault="00D92521"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6DFBEE2E" w14:textId="77777777" w:rsidR="00916200" w:rsidRPr="00602393" w:rsidRDefault="00916200" w:rsidP="009750DA">
            <w:pPr>
              <w:spacing w:after="0"/>
              <w:jc w:val="both"/>
              <w:rPr>
                <w:rFonts w:ascii="Arial" w:hAnsi="Arial" w:cs="Arial"/>
                <w:bCs/>
                <w:lang w:eastAsia="zh-CN"/>
              </w:rPr>
            </w:pPr>
          </w:p>
        </w:tc>
      </w:tr>
      <w:tr w:rsidR="00916200" w:rsidRPr="00602393" w14:paraId="02385F5D" w14:textId="77777777" w:rsidTr="009750DA">
        <w:tc>
          <w:tcPr>
            <w:tcW w:w="1328" w:type="dxa"/>
            <w:shd w:val="clear" w:color="auto" w:fill="auto"/>
          </w:tcPr>
          <w:p w14:paraId="4FC8A022" w14:textId="76901DAB" w:rsidR="00916200" w:rsidRPr="00602393" w:rsidRDefault="00367FA0" w:rsidP="009750DA">
            <w:pPr>
              <w:spacing w:after="0"/>
              <w:jc w:val="both"/>
              <w:rPr>
                <w:rFonts w:ascii="Arial" w:hAnsi="Arial" w:cs="Arial"/>
                <w:bCs/>
                <w:lang w:eastAsia="zh-CN"/>
              </w:rPr>
            </w:pPr>
            <w:r>
              <w:rPr>
                <w:rFonts w:ascii="Arial" w:hAnsi="Arial" w:cs="Arial"/>
                <w:bCs/>
                <w:lang w:eastAsia="zh-CN"/>
              </w:rPr>
              <w:t>Xiaomi</w:t>
            </w:r>
          </w:p>
        </w:tc>
        <w:tc>
          <w:tcPr>
            <w:tcW w:w="1140" w:type="dxa"/>
          </w:tcPr>
          <w:p w14:paraId="5EB42A2B" w14:textId="5296B0BA" w:rsidR="00916200" w:rsidRPr="00602393" w:rsidRDefault="00367FA0"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40C28A17" w14:textId="77777777" w:rsidR="00916200" w:rsidRPr="00602393" w:rsidRDefault="00916200" w:rsidP="009750DA">
            <w:pPr>
              <w:spacing w:after="0"/>
              <w:jc w:val="both"/>
              <w:rPr>
                <w:rFonts w:ascii="Arial" w:hAnsi="Arial" w:cs="Arial"/>
                <w:bCs/>
                <w:lang w:eastAsia="zh-CN"/>
              </w:rPr>
            </w:pPr>
          </w:p>
        </w:tc>
      </w:tr>
      <w:tr w:rsidR="00916200" w:rsidRPr="00602393" w14:paraId="170848C2" w14:textId="77777777" w:rsidTr="009750DA">
        <w:tc>
          <w:tcPr>
            <w:tcW w:w="1328" w:type="dxa"/>
            <w:shd w:val="clear" w:color="auto" w:fill="auto"/>
          </w:tcPr>
          <w:p w14:paraId="47AF1F71" w14:textId="1A34987F" w:rsidR="00916200" w:rsidRPr="00784456" w:rsidRDefault="00784456" w:rsidP="009750DA">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245615C9" w14:textId="45261014" w:rsidR="00916200" w:rsidRPr="00784456" w:rsidRDefault="00784456" w:rsidP="009750DA">
            <w:pPr>
              <w:spacing w:after="0"/>
              <w:jc w:val="both"/>
              <w:rPr>
                <w:rFonts w:ascii="Arial" w:eastAsia="SimSun" w:hAnsi="Arial" w:cs="Arial"/>
                <w:bCs/>
                <w:lang w:eastAsia="zh-CN"/>
              </w:rPr>
            </w:pPr>
            <w:r>
              <w:rPr>
                <w:rFonts w:ascii="Arial" w:eastAsia="SimSun" w:hAnsi="Arial" w:cs="Arial"/>
                <w:bCs/>
                <w:lang w:eastAsia="zh-CN"/>
              </w:rPr>
              <w:t xml:space="preserve">No </w:t>
            </w:r>
          </w:p>
        </w:tc>
        <w:tc>
          <w:tcPr>
            <w:tcW w:w="7989" w:type="dxa"/>
            <w:shd w:val="clear" w:color="auto" w:fill="auto"/>
          </w:tcPr>
          <w:p w14:paraId="158E816F" w14:textId="77777777" w:rsidR="00916200" w:rsidRPr="00602393" w:rsidRDefault="00916200" w:rsidP="009750DA">
            <w:pPr>
              <w:spacing w:after="0"/>
              <w:jc w:val="both"/>
              <w:rPr>
                <w:rFonts w:ascii="Arial" w:hAnsi="Arial" w:cs="Arial"/>
                <w:bCs/>
                <w:lang w:eastAsia="zh-CN"/>
              </w:rPr>
            </w:pPr>
          </w:p>
        </w:tc>
      </w:tr>
      <w:tr w:rsidR="00916200" w:rsidRPr="00602393" w14:paraId="48ACC22D" w14:textId="77777777" w:rsidTr="009750DA">
        <w:tc>
          <w:tcPr>
            <w:tcW w:w="1328" w:type="dxa"/>
            <w:shd w:val="clear" w:color="auto" w:fill="auto"/>
          </w:tcPr>
          <w:p w14:paraId="33DBEE41" w14:textId="268A1BD2" w:rsidR="00916200" w:rsidRPr="00602393" w:rsidRDefault="00802B31" w:rsidP="009750DA">
            <w:pPr>
              <w:spacing w:after="0"/>
              <w:jc w:val="both"/>
              <w:rPr>
                <w:rFonts w:ascii="Arial" w:hAnsi="Arial" w:cs="Arial"/>
                <w:bCs/>
                <w:lang w:eastAsia="ko-KR"/>
              </w:rPr>
            </w:pPr>
            <w:r>
              <w:rPr>
                <w:rFonts w:ascii="Arial" w:hAnsi="Arial" w:cs="Arial" w:hint="eastAsia"/>
                <w:bCs/>
                <w:lang w:eastAsia="ko-KR"/>
              </w:rPr>
              <w:t>LGE</w:t>
            </w:r>
          </w:p>
        </w:tc>
        <w:tc>
          <w:tcPr>
            <w:tcW w:w="1140" w:type="dxa"/>
          </w:tcPr>
          <w:p w14:paraId="174FFACC" w14:textId="1B5A0DE0" w:rsidR="00916200" w:rsidRPr="00602393" w:rsidRDefault="00802B31" w:rsidP="009750DA">
            <w:pPr>
              <w:spacing w:after="0"/>
              <w:jc w:val="both"/>
              <w:rPr>
                <w:rFonts w:ascii="Arial" w:hAnsi="Arial" w:cs="Arial"/>
                <w:bCs/>
                <w:lang w:eastAsia="ko-KR"/>
              </w:rPr>
            </w:pPr>
            <w:r>
              <w:rPr>
                <w:rFonts w:ascii="Arial" w:hAnsi="Arial" w:cs="Arial" w:hint="eastAsia"/>
                <w:bCs/>
                <w:lang w:eastAsia="ko-KR"/>
              </w:rPr>
              <w:t>No strong view</w:t>
            </w:r>
          </w:p>
        </w:tc>
        <w:tc>
          <w:tcPr>
            <w:tcW w:w="7989" w:type="dxa"/>
            <w:shd w:val="clear" w:color="auto" w:fill="auto"/>
          </w:tcPr>
          <w:p w14:paraId="72552D03" w14:textId="5D656BCF" w:rsidR="00916200" w:rsidRPr="00602393" w:rsidRDefault="00802B31" w:rsidP="009750DA">
            <w:pPr>
              <w:spacing w:after="0"/>
              <w:jc w:val="both"/>
              <w:rPr>
                <w:rFonts w:ascii="Arial" w:hAnsi="Arial" w:cs="Arial"/>
                <w:bCs/>
                <w:lang w:eastAsia="ko-KR"/>
              </w:rPr>
            </w:pPr>
            <w:r>
              <w:rPr>
                <w:rFonts w:ascii="Arial" w:hAnsi="Arial" w:cs="Arial"/>
                <w:bCs/>
                <w:lang w:eastAsia="ko-KR"/>
              </w:rPr>
              <w:t>B</w:t>
            </w:r>
            <w:r>
              <w:rPr>
                <w:rFonts w:ascii="Arial" w:hAnsi="Arial" w:cs="Arial" w:hint="eastAsia"/>
                <w:bCs/>
                <w:lang w:eastAsia="ko-KR"/>
              </w:rPr>
              <w:t xml:space="preserve">ut </w:t>
            </w:r>
            <w:r>
              <w:rPr>
                <w:rFonts w:ascii="Arial" w:hAnsi="Arial" w:cs="Arial"/>
                <w:bCs/>
                <w:lang w:eastAsia="ko-KR"/>
              </w:rPr>
              <w:t>OK to ask RAN4 about it.</w:t>
            </w:r>
          </w:p>
        </w:tc>
      </w:tr>
      <w:tr w:rsidR="00916200" w:rsidRPr="00602393" w14:paraId="33A7B21D" w14:textId="77777777" w:rsidTr="009750DA">
        <w:tc>
          <w:tcPr>
            <w:tcW w:w="1328" w:type="dxa"/>
            <w:shd w:val="clear" w:color="auto" w:fill="auto"/>
          </w:tcPr>
          <w:p w14:paraId="26A21C61" w14:textId="0F620695" w:rsidR="00916200" w:rsidRPr="00602393" w:rsidRDefault="000D2508" w:rsidP="009750DA">
            <w:pPr>
              <w:spacing w:after="0"/>
              <w:jc w:val="both"/>
              <w:rPr>
                <w:rFonts w:ascii="Arial" w:hAnsi="Arial" w:cs="Arial"/>
                <w:bCs/>
                <w:lang w:eastAsia="zh-CN"/>
              </w:rPr>
            </w:pPr>
            <w:r>
              <w:rPr>
                <w:rFonts w:ascii="Arial" w:hAnsi="Arial" w:cs="Arial"/>
                <w:bCs/>
                <w:lang w:eastAsia="zh-CN"/>
              </w:rPr>
              <w:t>Ericsson</w:t>
            </w:r>
          </w:p>
        </w:tc>
        <w:tc>
          <w:tcPr>
            <w:tcW w:w="1140" w:type="dxa"/>
          </w:tcPr>
          <w:p w14:paraId="34277B86" w14:textId="40C3EE99" w:rsidR="00916200" w:rsidRPr="00602393" w:rsidRDefault="000D2508" w:rsidP="009750DA">
            <w:pPr>
              <w:spacing w:after="0"/>
              <w:jc w:val="both"/>
              <w:rPr>
                <w:rFonts w:ascii="Arial" w:hAnsi="Arial" w:cs="Arial"/>
                <w:bCs/>
                <w:lang w:eastAsia="zh-CN"/>
              </w:rPr>
            </w:pPr>
            <w:r>
              <w:rPr>
                <w:rFonts w:ascii="Arial" w:hAnsi="Arial" w:cs="Arial"/>
                <w:bCs/>
                <w:lang w:eastAsia="zh-CN"/>
              </w:rPr>
              <w:t>No</w:t>
            </w:r>
            <w:r w:rsidR="004B2DB8">
              <w:rPr>
                <w:rFonts w:ascii="Arial" w:hAnsi="Arial" w:cs="Arial"/>
                <w:bCs/>
                <w:lang w:eastAsia="zh-CN"/>
              </w:rPr>
              <w:t>t for now</w:t>
            </w:r>
          </w:p>
        </w:tc>
        <w:tc>
          <w:tcPr>
            <w:tcW w:w="7989" w:type="dxa"/>
            <w:shd w:val="clear" w:color="auto" w:fill="auto"/>
          </w:tcPr>
          <w:p w14:paraId="69BA85B0" w14:textId="0355CA3B" w:rsidR="00916200" w:rsidRPr="00602393" w:rsidRDefault="004B2DB8" w:rsidP="009750DA">
            <w:pPr>
              <w:spacing w:after="0"/>
              <w:jc w:val="both"/>
              <w:rPr>
                <w:rFonts w:ascii="Arial" w:hAnsi="Arial" w:cs="Arial"/>
                <w:bCs/>
                <w:lang w:eastAsia="zh-CN"/>
              </w:rPr>
            </w:pPr>
            <w:r>
              <w:rPr>
                <w:rFonts w:ascii="Arial" w:hAnsi="Arial" w:cs="Arial"/>
                <w:bCs/>
                <w:lang w:eastAsia="zh-CN"/>
              </w:rPr>
              <w:t>This could come later when</w:t>
            </w:r>
            <w:r w:rsidR="00FB3313">
              <w:rPr>
                <w:rFonts w:ascii="Arial" w:hAnsi="Arial" w:cs="Arial"/>
                <w:bCs/>
                <w:lang w:eastAsia="zh-CN"/>
              </w:rPr>
              <w:t xml:space="preserve"> making all Rel-16/17/18 codepoints clear. </w:t>
            </w:r>
          </w:p>
        </w:tc>
      </w:tr>
      <w:tr w:rsidR="00550171" w:rsidRPr="00602393" w14:paraId="0ABF8922" w14:textId="77777777" w:rsidTr="00550171">
        <w:tc>
          <w:tcPr>
            <w:tcW w:w="1328" w:type="dxa"/>
            <w:tcBorders>
              <w:top w:val="single" w:sz="4" w:space="0" w:color="auto"/>
              <w:left w:val="single" w:sz="4" w:space="0" w:color="auto"/>
              <w:bottom w:val="single" w:sz="4" w:space="0" w:color="auto"/>
              <w:right w:val="single" w:sz="4" w:space="0" w:color="auto"/>
            </w:tcBorders>
            <w:shd w:val="clear" w:color="auto" w:fill="auto"/>
          </w:tcPr>
          <w:p w14:paraId="414D574C" w14:textId="77777777" w:rsidR="00550171" w:rsidRDefault="00550171" w:rsidP="007118E4">
            <w:pPr>
              <w:spacing w:after="0"/>
              <w:jc w:val="both"/>
              <w:rPr>
                <w:rFonts w:ascii="Arial" w:hAnsi="Arial" w:cs="Arial"/>
                <w:bCs/>
                <w:lang w:eastAsia="zh-CN"/>
              </w:rPr>
            </w:pPr>
            <w:r w:rsidRPr="00550171">
              <w:rPr>
                <w:rFonts w:ascii="Arial" w:hAnsi="Arial" w:cs="Arial"/>
                <w:bCs/>
                <w:lang w:eastAsia="zh-CN"/>
              </w:rPr>
              <w:t>Nokia, Nokia Shanghai Bell</w:t>
            </w:r>
          </w:p>
        </w:tc>
        <w:tc>
          <w:tcPr>
            <w:tcW w:w="1140" w:type="dxa"/>
            <w:tcBorders>
              <w:top w:val="single" w:sz="4" w:space="0" w:color="auto"/>
              <w:left w:val="single" w:sz="4" w:space="0" w:color="auto"/>
              <w:bottom w:val="single" w:sz="4" w:space="0" w:color="auto"/>
              <w:right w:val="single" w:sz="4" w:space="0" w:color="auto"/>
            </w:tcBorders>
          </w:tcPr>
          <w:p w14:paraId="4F1AC8B6" w14:textId="0D92A1A9" w:rsidR="00550171" w:rsidRDefault="009D3836" w:rsidP="007118E4">
            <w:pPr>
              <w:spacing w:after="0"/>
              <w:jc w:val="both"/>
              <w:rPr>
                <w:rFonts w:ascii="Arial" w:hAnsi="Arial" w:cs="Arial"/>
                <w:bCs/>
                <w:lang w:eastAsia="zh-CN"/>
              </w:rPr>
            </w:pPr>
            <w:r>
              <w:rPr>
                <w:rFonts w:ascii="Arial" w:hAnsi="Arial" w:cs="Arial"/>
                <w:bCs/>
                <w:lang w:eastAsia="zh-CN"/>
              </w:rPr>
              <w:t>No strong view</w:t>
            </w:r>
          </w:p>
        </w:tc>
        <w:tc>
          <w:tcPr>
            <w:tcW w:w="7989" w:type="dxa"/>
            <w:tcBorders>
              <w:top w:val="single" w:sz="4" w:space="0" w:color="auto"/>
              <w:left w:val="single" w:sz="4" w:space="0" w:color="auto"/>
              <w:bottom w:val="single" w:sz="4" w:space="0" w:color="auto"/>
              <w:right w:val="single" w:sz="4" w:space="0" w:color="auto"/>
            </w:tcBorders>
            <w:shd w:val="clear" w:color="auto" w:fill="auto"/>
          </w:tcPr>
          <w:p w14:paraId="5192E09B" w14:textId="5C685B95" w:rsidR="00550171" w:rsidRDefault="009D3836" w:rsidP="007118E4">
            <w:pPr>
              <w:spacing w:after="0"/>
              <w:jc w:val="both"/>
              <w:rPr>
                <w:rFonts w:ascii="Arial" w:hAnsi="Arial" w:cs="Arial"/>
                <w:bCs/>
                <w:lang w:eastAsia="zh-CN"/>
              </w:rPr>
            </w:pPr>
            <w:r>
              <w:rPr>
                <w:rFonts w:ascii="Arial" w:hAnsi="Arial" w:cs="Arial"/>
                <w:bCs/>
                <w:lang w:eastAsia="zh-CN"/>
              </w:rPr>
              <w:t>Fine to send LS if we have something to tell.</w:t>
            </w: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Heading2"/>
      </w:pPr>
      <w:r>
        <w:rPr>
          <w:rFonts w:cs="Arial"/>
        </w:rPr>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to discuss the CR after above open issue is converged.</w:t>
      </w:r>
    </w:p>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21C19221" w:rsidR="00105F9F" w:rsidRDefault="00105F9F" w:rsidP="00EF6B92">
      <w:pPr>
        <w:pStyle w:val="Doc-text2"/>
        <w:tabs>
          <w:tab w:val="left" w:pos="340"/>
        </w:tabs>
        <w:ind w:left="0" w:firstLine="0"/>
        <w:jc w:val="both"/>
        <w:rPr>
          <w:b/>
        </w:rPr>
      </w:pPr>
      <w:r w:rsidRPr="00B9627E">
        <w:rPr>
          <w:b/>
        </w:rPr>
        <w:t>Proposal</w:t>
      </w:r>
      <w:r>
        <w:rPr>
          <w:b/>
        </w:rPr>
        <w:t xml:space="preserve"> 1: </w:t>
      </w:r>
    </w:p>
    <w:p w14:paraId="1A0FB0E4" w14:textId="77777777" w:rsidR="00B3262C" w:rsidRDefault="00B3262C" w:rsidP="00EF6B92">
      <w:pPr>
        <w:pStyle w:val="Doc-text2"/>
        <w:tabs>
          <w:tab w:val="left" w:pos="340"/>
        </w:tabs>
        <w:ind w:left="0" w:firstLine="0"/>
        <w:jc w:val="both"/>
        <w:rPr>
          <w:b/>
        </w:rPr>
      </w:pPr>
    </w:p>
    <w:p w14:paraId="5BF376F0" w14:textId="77777777" w:rsidR="0000179B" w:rsidRPr="000408BF" w:rsidRDefault="0000179B"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Heading1"/>
        <w:pBdr>
          <w:top w:val="single" w:sz="12" w:space="0" w:color="auto"/>
        </w:pBdr>
        <w:rPr>
          <w:lang w:val="en-US" w:eastAsia="ko-KR"/>
        </w:rPr>
      </w:pPr>
      <w:r>
        <w:rPr>
          <w:lang w:val="en-US" w:eastAsia="ko-KR"/>
        </w:rPr>
        <w:t>5</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5" w:history="1">
        <w:r w:rsidR="00E827F6" w:rsidRPr="00952B79">
          <w:rPr>
            <w:rStyle w:val="Hyperlink"/>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6" w:history="1">
        <w:r w:rsidR="00E827F6" w:rsidRPr="00952B79">
          <w:rPr>
            <w:rStyle w:val="Hyperlink"/>
            <w:rFonts w:cs="Arial"/>
          </w:rPr>
          <w:t>R2-2303103</w:t>
        </w:r>
      </w:hyperlink>
      <w:r w:rsidRPr="00952B79">
        <w:rPr>
          <w:rFonts w:cs="Arial"/>
        </w:rPr>
        <w:t>, “</w:t>
      </w:r>
      <w:r w:rsidR="00E827F6" w:rsidRPr="00952B79">
        <w:rPr>
          <w:rFonts w:cs="Arial"/>
        </w:rPr>
        <w:t xml:space="preserve">Discussion on </w:t>
      </w:r>
      <w:proofErr w:type="spellStart"/>
      <w:r w:rsidR="00E827F6" w:rsidRPr="00952B79">
        <w:rPr>
          <w:rFonts w:cs="Arial"/>
        </w:rPr>
        <w:t>NeedForGaps</w:t>
      </w:r>
      <w:proofErr w:type="spellEnd"/>
      <w:r w:rsidR="00E827F6" w:rsidRPr="00952B79">
        <w:rPr>
          <w:rFonts w:cs="Arial"/>
        </w:rPr>
        <w:t xml:space="preserve"> with interruption</w:t>
      </w:r>
      <w:r w:rsidRPr="00952B79">
        <w:rPr>
          <w:rFonts w:cs="Arial"/>
        </w:rPr>
        <w:t xml:space="preserve">”, </w:t>
      </w:r>
      <w:r w:rsidR="00E827F6" w:rsidRPr="00952B79">
        <w:rPr>
          <w:rFonts w:cs="Arial"/>
        </w:rPr>
        <w:t xml:space="preserve">Huawei, </w:t>
      </w:r>
      <w:proofErr w:type="spellStart"/>
      <w:r w:rsidR="00E827F6" w:rsidRPr="00952B79">
        <w:rPr>
          <w:rFonts w:cs="Arial"/>
        </w:rPr>
        <w:t>HiSilicon</w:t>
      </w:r>
      <w:proofErr w:type="spellEnd"/>
    </w:p>
    <w:p w14:paraId="0F3C2ECA" w14:textId="02C81506" w:rsidR="00952B79" w:rsidRPr="00952B79" w:rsidRDefault="00952B79" w:rsidP="0005298D">
      <w:pPr>
        <w:pStyle w:val="Doc-title"/>
        <w:rPr>
          <w:rFonts w:cs="Arial"/>
        </w:rPr>
      </w:pPr>
      <w:r w:rsidRPr="00952B79">
        <w:rPr>
          <w:rFonts w:cs="Arial"/>
        </w:rPr>
        <w:t xml:space="preserve">[3] </w:t>
      </w:r>
      <w:hyperlink r:id="rId17" w:history="1">
        <w:r w:rsidRPr="00952B79">
          <w:rPr>
            <w:rStyle w:val="Hyperlink"/>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t xml:space="preserve">[4] </w:t>
      </w:r>
      <w:hyperlink r:id="rId18" w:history="1">
        <w:r w:rsidR="00E827F6" w:rsidRPr="00952B79">
          <w:rPr>
            <w:rStyle w:val="Hyperlink"/>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19" w:history="1">
        <w:r w:rsidR="00E827F6" w:rsidRPr="00952B79">
          <w:rPr>
            <w:rStyle w:val="Hyperlink"/>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20" w:history="1">
        <w:r w:rsidR="00E827F6" w:rsidRPr="00952B79">
          <w:rPr>
            <w:rStyle w:val="Hyperlink"/>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t xml:space="preserve">[7] </w:t>
      </w:r>
      <w:hyperlink r:id="rId21" w:history="1">
        <w:r w:rsidR="00E827F6" w:rsidRPr="00952B79">
          <w:rPr>
            <w:rStyle w:val="Hyperlink"/>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2" w:history="1">
        <w:r w:rsidR="00E827F6" w:rsidRPr="00952B79">
          <w:rPr>
            <w:rStyle w:val="Hyperlink"/>
            <w:rFonts w:cs="Arial"/>
          </w:rPr>
          <w:t>R2-2303613</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3" w:history="1">
        <w:r w:rsidR="00E827F6" w:rsidRPr="00952B79">
          <w:rPr>
            <w:rStyle w:val="Hyperlink"/>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4" w:history="1">
        <w:r w:rsidR="00E827F6" w:rsidRPr="00952B79">
          <w:rPr>
            <w:rStyle w:val="Hyperlink"/>
            <w:rFonts w:cs="Arial"/>
          </w:rPr>
          <w:t>R2-2303615</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A532" w14:textId="77777777" w:rsidR="00A564DE" w:rsidRDefault="00A564DE">
      <w:r>
        <w:separator/>
      </w:r>
    </w:p>
  </w:endnote>
  <w:endnote w:type="continuationSeparator" w:id="0">
    <w:p w14:paraId="01FD5AC9" w14:textId="77777777" w:rsidR="00A564DE" w:rsidRDefault="00A5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D1BB" w14:textId="77777777" w:rsidR="00A564DE" w:rsidRDefault="00A564DE">
      <w:r>
        <w:separator/>
      </w:r>
    </w:p>
  </w:footnote>
  <w:footnote w:type="continuationSeparator" w:id="0">
    <w:p w14:paraId="766E26B8" w14:textId="77777777" w:rsidR="00A564DE" w:rsidRDefault="00A5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735"/>
    <w:multiLevelType w:val="hybridMultilevel"/>
    <w:tmpl w:val="87880194"/>
    <w:lvl w:ilvl="0" w:tplc="397003F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BF2E51"/>
    <w:multiLevelType w:val="hybridMultilevel"/>
    <w:tmpl w:val="0F322BFA"/>
    <w:lvl w:ilvl="0" w:tplc="397003F0">
      <w:numFmt w:val="bullet"/>
      <w:lvlText w:val="-"/>
      <w:lvlJc w:val="left"/>
      <w:pPr>
        <w:ind w:left="360" w:hanging="360"/>
      </w:pPr>
      <w:rPr>
        <w:rFonts w:ascii="Arial" w:eastAsia="Malgun Gothic"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D4899"/>
    <w:multiLevelType w:val="hybridMultilevel"/>
    <w:tmpl w:val="BBE029AE"/>
    <w:lvl w:ilvl="0" w:tplc="128CD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9956798">
    <w:abstractNumId w:val="4"/>
  </w:num>
  <w:num w:numId="2" w16cid:durableId="699236053">
    <w:abstractNumId w:val="9"/>
  </w:num>
  <w:num w:numId="3" w16cid:durableId="1248808280">
    <w:abstractNumId w:val="13"/>
  </w:num>
  <w:num w:numId="4" w16cid:durableId="1505120840">
    <w:abstractNumId w:val="14"/>
  </w:num>
  <w:num w:numId="5" w16cid:durableId="301152925">
    <w:abstractNumId w:val="2"/>
  </w:num>
  <w:num w:numId="6" w16cid:durableId="1292249992">
    <w:abstractNumId w:val="6"/>
  </w:num>
  <w:num w:numId="7" w16cid:durableId="1953198450">
    <w:abstractNumId w:val="15"/>
  </w:num>
  <w:num w:numId="8" w16cid:durableId="1887258412">
    <w:abstractNumId w:val="5"/>
  </w:num>
  <w:num w:numId="9" w16cid:durableId="1663584877">
    <w:abstractNumId w:val="10"/>
  </w:num>
  <w:num w:numId="10" w16cid:durableId="1149715542">
    <w:abstractNumId w:val="3"/>
  </w:num>
  <w:num w:numId="11" w16cid:durableId="1009285657">
    <w:abstractNumId w:val="7"/>
  </w:num>
  <w:num w:numId="12" w16cid:durableId="881131930">
    <w:abstractNumId w:val="11"/>
  </w:num>
  <w:num w:numId="13" w16cid:durableId="863057467">
    <w:abstractNumId w:val="1"/>
  </w:num>
  <w:num w:numId="14" w16cid:durableId="12735311">
    <w:abstractNumId w:val="0"/>
  </w:num>
  <w:num w:numId="15" w16cid:durableId="459423531">
    <w:abstractNumId w:val="8"/>
  </w:num>
  <w:num w:numId="16" w16cid:durableId="990788714">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DateAndTime/>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0C5"/>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BB8"/>
    <w:rsid w:val="00053C0E"/>
    <w:rsid w:val="00053DBC"/>
    <w:rsid w:val="00053EB7"/>
    <w:rsid w:val="0005466B"/>
    <w:rsid w:val="000546E3"/>
    <w:rsid w:val="00054D4E"/>
    <w:rsid w:val="000556AB"/>
    <w:rsid w:val="00056789"/>
    <w:rsid w:val="000570F3"/>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4FE"/>
    <w:rsid w:val="00077746"/>
    <w:rsid w:val="0008019C"/>
    <w:rsid w:val="00080323"/>
    <w:rsid w:val="00080B67"/>
    <w:rsid w:val="0008245F"/>
    <w:rsid w:val="00084762"/>
    <w:rsid w:val="00084768"/>
    <w:rsid w:val="00084830"/>
    <w:rsid w:val="0008512B"/>
    <w:rsid w:val="00085800"/>
    <w:rsid w:val="000859A4"/>
    <w:rsid w:val="00086192"/>
    <w:rsid w:val="00086485"/>
    <w:rsid w:val="00087111"/>
    <w:rsid w:val="0008763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97E1E"/>
    <w:rsid w:val="000A04CC"/>
    <w:rsid w:val="000A0924"/>
    <w:rsid w:val="000A114C"/>
    <w:rsid w:val="000A2211"/>
    <w:rsid w:val="000A25E2"/>
    <w:rsid w:val="000A27AC"/>
    <w:rsid w:val="000A2BA4"/>
    <w:rsid w:val="000A2C84"/>
    <w:rsid w:val="000A2C88"/>
    <w:rsid w:val="000A4FD5"/>
    <w:rsid w:val="000A5669"/>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9D4"/>
    <w:rsid w:val="000C5C9F"/>
    <w:rsid w:val="000C6598"/>
    <w:rsid w:val="000C6BFC"/>
    <w:rsid w:val="000C6E8D"/>
    <w:rsid w:val="000C7189"/>
    <w:rsid w:val="000C7C43"/>
    <w:rsid w:val="000D0AA6"/>
    <w:rsid w:val="000D0D1B"/>
    <w:rsid w:val="000D0EAD"/>
    <w:rsid w:val="000D2258"/>
    <w:rsid w:val="000D2497"/>
    <w:rsid w:val="000D2508"/>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591D"/>
    <w:rsid w:val="000E6223"/>
    <w:rsid w:val="000E6C3D"/>
    <w:rsid w:val="000F0135"/>
    <w:rsid w:val="000F0675"/>
    <w:rsid w:val="000F13DA"/>
    <w:rsid w:val="000F237F"/>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3968"/>
    <w:rsid w:val="00114BBE"/>
    <w:rsid w:val="00115DA2"/>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1ED8"/>
    <w:rsid w:val="00162F93"/>
    <w:rsid w:val="00163241"/>
    <w:rsid w:val="0016427F"/>
    <w:rsid w:val="00165CDA"/>
    <w:rsid w:val="0016697A"/>
    <w:rsid w:val="00167588"/>
    <w:rsid w:val="00167FC4"/>
    <w:rsid w:val="0017209C"/>
    <w:rsid w:val="00172CB7"/>
    <w:rsid w:val="00172F10"/>
    <w:rsid w:val="00173344"/>
    <w:rsid w:val="00173394"/>
    <w:rsid w:val="00174343"/>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871"/>
    <w:rsid w:val="00191FD3"/>
    <w:rsid w:val="00192268"/>
    <w:rsid w:val="00192FFB"/>
    <w:rsid w:val="00193C72"/>
    <w:rsid w:val="00193DF8"/>
    <w:rsid w:val="00194A66"/>
    <w:rsid w:val="00194B39"/>
    <w:rsid w:val="00194CD3"/>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291"/>
    <w:rsid w:val="001B0626"/>
    <w:rsid w:val="001B0C6C"/>
    <w:rsid w:val="001B1330"/>
    <w:rsid w:val="001B16D9"/>
    <w:rsid w:val="001B1E4F"/>
    <w:rsid w:val="001B28F8"/>
    <w:rsid w:val="001B2A95"/>
    <w:rsid w:val="001B2BB9"/>
    <w:rsid w:val="001B2CFA"/>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200"/>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209"/>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2D08"/>
    <w:rsid w:val="0021307E"/>
    <w:rsid w:val="002135F1"/>
    <w:rsid w:val="00213889"/>
    <w:rsid w:val="00213B98"/>
    <w:rsid w:val="00214431"/>
    <w:rsid w:val="0021496E"/>
    <w:rsid w:val="00215043"/>
    <w:rsid w:val="0021549E"/>
    <w:rsid w:val="00215655"/>
    <w:rsid w:val="00215C93"/>
    <w:rsid w:val="00216149"/>
    <w:rsid w:val="00216A95"/>
    <w:rsid w:val="00216F07"/>
    <w:rsid w:val="002175B9"/>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36B22"/>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109"/>
    <w:rsid w:val="00251205"/>
    <w:rsid w:val="00251AF4"/>
    <w:rsid w:val="00251BB1"/>
    <w:rsid w:val="002526CA"/>
    <w:rsid w:val="00252D8E"/>
    <w:rsid w:val="00252DEF"/>
    <w:rsid w:val="00253172"/>
    <w:rsid w:val="00253575"/>
    <w:rsid w:val="00253581"/>
    <w:rsid w:val="0025362D"/>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FF0"/>
    <w:rsid w:val="002D1E2C"/>
    <w:rsid w:val="002D2C83"/>
    <w:rsid w:val="002D3624"/>
    <w:rsid w:val="002D379A"/>
    <w:rsid w:val="002D37E8"/>
    <w:rsid w:val="002D4A64"/>
    <w:rsid w:val="002D6564"/>
    <w:rsid w:val="002D670A"/>
    <w:rsid w:val="002D6C69"/>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452"/>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5CBA"/>
    <w:rsid w:val="0030786C"/>
    <w:rsid w:val="00310108"/>
    <w:rsid w:val="00310796"/>
    <w:rsid w:val="00310CDA"/>
    <w:rsid w:val="00310E33"/>
    <w:rsid w:val="003111C8"/>
    <w:rsid w:val="003118A6"/>
    <w:rsid w:val="00311A26"/>
    <w:rsid w:val="003120B5"/>
    <w:rsid w:val="003125F2"/>
    <w:rsid w:val="0031313D"/>
    <w:rsid w:val="003134E9"/>
    <w:rsid w:val="003137B4"/>
    <w:rsid w:val="00313F90"/>
    <w:rsid w:val="003143AA"/>
    <w:rsid w:val="003143D0"/>
    <w:rsid w:val="003158DE"/>
    <w:rsid w:val="003167A2"/>
    <w:rsid w:val="00316B20"/>
    <w:rsid w:val="003176AE"/>
    <w:rsid w:val="003206A0"/>
    <w:rsid w:val="00320FDF"/>
    <w:rsid w:val="0032189A"/>
    <w:rsid w:val="003225AD"/>
    <w:rsid w:val="00322914"/>
    <w:rsid w:val="00322CD5"/>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1A7"/>
    <w:rsid w:val="00350266"/>
    <w:rsid w:val="00351105"/>
    <w:rsid w:val="00352E0B"/>
    <w:rsid w:val="00354116"/>
    <w:rsid w:val="003545DC"/>
    <w:rsid w:val="003552BF"/>
    <w:rsid w:val="00355BEA"/>
    <w:rsid w:val="003560A2"/>
    <w:rsid w:val="003568B6"/>
    <w:rsid w:val="0036039F"/>
    <w:rsid w:val="003606F5"/>
    <w:rsid w:val="00360916"/>
    <w:rsid w:val="0036262E"/>
    <w:rsid w:val="00362D44"/>
    <w:rsid w:val="00362EE8"/>
    <w:rsid w:val="00363051"/>
    <w:rsid w:val="00363F51"/>
    <w:rsid w:val="00364219"/>
    <w:rsid w:val="00364503"/>
    <w:rsid w:val="0036455A"/>
    <w:rsid w:val="00364606"/>
    <w:rsid w:val="00364CD9"/>
    <w:rsid w:val="003655EA"/>
    <w:rsid w:val="00365835"/>
    <w:rsid w:val="00366497"/>
    <w:rsid w:val="0036662B"/>
    <w:rsid w:val="00366793"/>
    <w:rsid w:val="00366EE7"/>
    <w:rsid w:val="003678AB"/>
    <w:rsid w:val="00367FA0"/>
    <w:rsid w:val="00370010"/>
    <w:rsid w:val="00370F7D"/>
    <w:rsid w:val="00371C01"/>
    <w:rsid w:val="00372AAE"/>
    <w:rsid w:val="00373871"/>
    <w:rsid w:val="00373A04"/>
    <w:rsid w:val="00373A13"/>
    <w:rsid w:val="00374702"/>
    <w:rsid w:val="00374E72"/>
    <w:rsid w:val="00374F27"/>
    <w:rsid w:val="0037521C"/>
    <w:rsid w:val="003752E2"/>
    <w:rsid w:val="003755A2"/>
    <w:rsid w:val="003755E5"/>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3464"/>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52B"/>
    <w:rsid w:val="003C0611"/>
    <w:rsid w:val="003C08B0"/>
    <w:rsid w:val="003C0C0A"/>
    <w:rsid w:val="003C1CA3"/>
    <w:rsid w:val="003C1DED"/>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3F8A"/>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1F7E"/>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AA8"/>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200D"/>
    <w:rsid w:val="0043454C"/>
    <w:rsid w:val="0043576A"/>
    <w:rsid w:val="004371D8"/>
    <w:rsid w:val="00440144"/>
    <w:rsid w:val="004406BC"/>
    <w:rsid w:val="004423FA"/>
    <w:rsid w:val="004435E2"/>
    <w:rsid w:val="00444939"/>
    <w:rsid w:val="00444E7E"/>
    <w:rsid w:val="00446A61"/>
    <w:rsid w:val="00446BC2"/>
    <w:rsid w:val="00447317"/>
    <w:rsid w:val="00447436"/>
    <w:rsid w:val="00447EF5"/>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748"/>
    <w:rsid w:val="00464A90"/>
    <w:rsid w:val="00465089"/>
    <w:rsid w:val="00465135"/>
    <w:rsid w:val="004655D7"/>
    <w:rsid w:val="004656DF"/>
    <w:rsid w:val="0046646E"/>
    <w:rsid w:val="0046682C"/>
    <w:rsid w:val="00466E4A"/>
    <w:rsid w:val="00467CFD"/>
    <w:rsid w:val="004705C0"/>
    <w:rsid w:val="0047090B"/>
    <w:rsid w:val="00470B24"/>
    <w:rsid w:val="00471DB1"/>
    <w:rsid w:val="00472C58"/>
    <w:rsid w:val="0047369A"/>
    <w:rsid w:val="0047380D"/>
    <w:rsid w:val="00473B03"/>
    <w:rsid w:val="00474A81"/>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0A"/>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1440"/>
    <w:rsid w:val="004B18BB"/>
    <w:rsid w:val="004B1DE1"/>
    <w:rsid w:val="004B253E"/>
    <w:rsid w:val="004B2DB8"/>
    <w:rsid w:val="004B3131"/>
    <w:rsid w:val="004B55FC"/>
    <w:rsid w:val="004B7396"/>
    <w:rsid w:val="004B773B"/>
    <w:rsid w:val="004B7810"/>
    <w:rsid w:val="004B7BB4"/>
    <w:rsid w:val="004C06B1"/>
    <w:rsid w:val="004C08D5"/>
    <w:rsid w:val="004C1035"/>
    <w:rsid w:val="004C10AC"/>
    <w:rsid w:val="004C18D2"/>
    <w:rsid w:val="004C19F0"/>
    <w:rsid w:val="004C1E5E"/>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79E"/>
    <w:rsid w:val="004D69F6"/>
    <w:rsid w:val="004D6F9B"/>
    <w:rsid w:val="004D7476"/>
    <w:rsid w:val="004D750F"/>
    <w:rsid w:val="004D77FA"/>
    <w:rsid w:val="004E057F"/>
    <w:rsid w:val="004E0961"/>
    <w:rsid w:val="004E1201"/>
    <w:rsid w:val="004E18EC"/>
    <w:rsid w:val="004E23D5"/>
    <w:rsid w:val="004E2A9D"/>
    <w:rsid w:val="004E3C84"/>
    <w:rsid w:val="004E62E9"/>
    <w:rsid w:val="004E651B"/>
    <w:rsid w:val="004F0227"/>
    <w:rsid w:val="004F092A"/>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79A"/>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503"/>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DD3"/>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60DC"/>
    <w:rsid w:val="0054669F"/>
    <w:rsid w:val="00547241"/>
    <w:rsid w:val="00547CFA"/>
    <w:rsid w:val="00550171"/>
    <w:rsid w:val="00550B2B"/>
    <w:rsid w:val="005515B3"/>
    <w:rsid w:val="00551D89"/>
    <w:rsid w:val="00552733"/>
    <w:rsid w:val="00552971"/>
    <w:rsid w:val="0055339B"/>
    <w:rsid w:val="005536D5"/>
    <w:rsid w:val="005541BB"/>
    <w:rsid w:val="005542AF"/>
    <w:rsid w:val="00554B7B"/>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378B"/>
    <w:rsid w:val="00574290"/>
    <w:rsid w:val="005743C1"/>
    <w:rsid w:val="005749ED"/>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BE7"/>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238"/>
    <w:rsid w:val="006214DC"/>
    <w:rsid w:val="006215FC"/>
    <w:rsid w:val="00621F2B"/>
    <w:rsid w:val="00622951"/>
    <w:rsid w:val="006232F8"/>
    <w:rsid w:val="00623BE2"/>
    <w:rsid w:val="00623C49"/>
    <w:rsid w:val="0062404D"/>
    <w:rsid w:val="0062426A"/>
    <w:rsid w:val="006251BE"/>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A0"/>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2CED"/>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8CC"/>
    <w:rsid w:val="006B19ED"/>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A5F"/>
    <w:rsid w:val="006C3EDD"/>
    <w:rsid w:val="006C58B0"/>
    <w:rsid w:val="006C689B"/>
    <w:rsid w:val="006C6B47"/>
    <w:rsid w:val="006C7705"/>
    <w:rsid w:val="006C79B7"/>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2102"/>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2963"/>
    <w:rsid w:val="007630C2"/>
    <w:rsid w:val="007649C9"/>
    <w:rsid w:val="007649D5"/>
    <w:rsid w:val="00765A0B"/>
    <w:rsid w:val="00765F08"/>
    <w:rsid w:val="00766C48"/>
    <w:rsid w:val="00767088"/>
    <w:rsid w:val="0077029E"/>
    <w:rsid w:val="00770463"/>
    <w:rsid w:val="007709E5"/>
    <w:rsid w:val="00771324"/>
    <w:rsid w:val="00772085"/>
    <w:rsid w:val="007740D2"/>
    <w:rsid w:val="007756E7"/>
    <w:rsid w:val="00775ACC"/>
    <w:rsid w:val="007766CD"/>
    <w:rsid w:val="0077704F"/>
    <w:rsid w:val="007772FA"/>
    <w:rsid w:val="00781029"/>
    <w:rsid w:val="00781AAF"/>
    <w:rsid w:val="00781B92"/>
    <w:rsid w:val="00782FA8"/>
    <w:rsid w:val="007831D0"/>
    <w:rsid w:val="007839BB"/>
    <w:rsid w:val="00783A9D"/>
    <w:rsid w:val="00783EE7"/>
    <w:rsid w:val="0078444D"/>
    <w:rsid w:val="00784456"/>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5CCF"/>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4395"/>
    <w:rsid w:val="007F64F4"/>
    <w:rsid w:val="007F6B7F"/>
    <w:rsid w:val="007F7D6A"/>
    <w:rsid w:val="007F7EBF"/>
    <w:rsid w:val="00800157"/>
    <w:rsid w:val="0080041B"/>
    <w:rsid w:val="00800E12"/>
    <w:rsid w:val="00801F18"/>
    <w:rsid w:val="008021C0"/>
    <w:rsid w:val="00802381"/>
    <w:rsid w:val="0080279C"/>
    <w:rsid w:val="00802B31"/>
    <w:rsid w:val="00803767"/>
    <w:rsid w:val="00803779"/>
    <w:rsid w:val="008042EC"/>
    <w:rsid w:val="00804680"/>
    <w:rsid w:val="00805120"/>
    <w:rsid w:val="00805C69"/>
    <w:rsid w:val="00806504"/>
    <w:rsid w:val="008071BE"/>
    <w:rsid w:val="00807B99"/>
    <w:rsid w:val="00810031"/>
    <w:rsid w:val="008101C9"/>
    <w:rsid w:val="00811E44"/>
    <w:rsid w:val="00811EC6"/>
    <w:rsid w:val="00812BC6"/>
    <w:rsid w:val="008135C8"/>
    <w:rsid w:val="00813D6A"/>
    <w:rsid w:val="00813E00"/>
    <w:rsid w:val="00814BD5"/>
    <w:rsid w:val="008151B9"/>
    <w:rsid w:val="008151D9"/>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3D84"/>
    <w:rsid w:val="00834051"/>
    <w:rsid w:val="008340F2"/>
    <w:rsid w:val="0083488F"/>
    <w:rsid w:val="00835015"/>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245F"/>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85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481"/>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0C2"/>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3008"/>
    <w:rsid w:val="008C31C5"/>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211C"/>
    <w:rsid w:val="00922CC5"/>
    <w:rsid w:val="00922F38"/>
    <w:rsid w:val="00924747"/>
    <w:rsid w:val="00924A32"/>
    <w:rsid w:val="00924B25"/>
    <w:rsid w:val="009253FF"/>
    <w:rsid w:val="00925D7D"/>
    <w:rsid w:val="00926B8B"/>
    <w:rsid w:val="009302F1"/>
    <w:rsid w:val="009305E9"/>
    <w:rsid w:val="00930F0E"/>
    <w:rsid w:val="009313D0"/>
    <w:rsid w:val="009313FD"/>
    <w:rsid w:val="00931509"/>
    <w:rsid w:val="00931EDD"/>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130"/>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CDD"/>
    <w:rsid w:val="00972E3C"/>
    <w:rsid w:val="00973412"/>
    <w:rsid w:val="00973BDA"/>
    <w:rsid w:val="009742E9"/>
    <w:rsid w:val="009742FD"/>
    <w:rsid w:val="00974BCE"/>
    <w:rsid w:val="009750DA"/>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13A"/>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511"/>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3F52"/>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836"/>
    <w:rsid w:val="009D3A23"/>
    <w:rsid w:val="009D3E26"/>
    <w:rsid w:val="009D4B94"/>
    <w:rsid w:val="009D4E60"/>
    <w:rsid w:val="009D5061"/>
    <w:rsid w:val="009D5235"/>
    <w:rsid w:val="009D5252"/>
    <w:rsid w:val="009D5A35"/>
    <w:rsid w:val="009D6A02"/>
    <w:rsid w:val="009D72C5"/>
    <w:rsid w:val="009D739B"/>
    <w:rsid w:val="009D7FE4"/>
    <w:rsid w:val="009E0200"/>
    <w:rsid w:val="009E0B8D"/>
    <w:rsid w:val="009E1B32"/>
    <w:rsid w:val="009E2478"/>
    <w:rsid w:val="009E2AE1"/>
    <w:rsid w:val="009E3297"/>
    <w:rsid w:val="009E33A6"/>
    <w:rsid w:val="009E36B0"/>
    <w:rsid w:val="009E3CDD"/>
    <w:rsid w:val="009E5616"/>
    <w:rsid w:val="009E6660"/>
    <w:rsid w:val="009F0767"/>
    <w:rsid w:val="009F088E"/>
    <w:rsid w:val="009F09A7"/>
    <w:rsid w:val="009F22C4"/>
    <w:rsid w:val="009F29C8"/>
    <w:rsid w:val="009F2EA4"/>
    <w:rsid w:val="009F556A"/>
    <w:rsid w:val="009F636F"/>
    <w:rsid w:val="009F701B"/>
    <w:rsid w:val="009F7C7C"/>
    <w:rsid w:val="009F7DEB"/>
    <w:rsid w:val="00A005AA"/>
    <w:rsid w:val="00A00A37"/>
    <w:rsid w:val="00A00AC8"/>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6A7"/>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085"/>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64DE"/>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556D"/>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A60"/>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671"/>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770"/>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14C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2F77"/>
    <w:rsid w:val="00AF30C2"/>
    <w:rsid w:val="00AF3903"/>
    <w:rsid w:val="00AF4E16"/>
    <w:rsid w:val="00AF4FEA"/>
    <w:rsid w:val="00AF51AE"/>
    <w:rsid w:val="00AF560C"/>
    <w:rsid w:val="00AF564E"/>
    <w:rsid w:val="00AF5E54"/>
    <w:rsid w:val="00AF6A14"/>
    <w:rsid w:val="00B009F6"/>
    <w:rsid w:val="00B01093"/>
    <w:rsid w:val="00B01312"/>
    <w:rsid w:val="00B01672"/>
    <w:rsid w:val="00B019A1"/>
    <w:rsid w:val="00B01FF6"/>
    <w:rsid w:val="00B0242D"/>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AE6"/>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11E0"/>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588"/>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AFA"/>
    <w:rsid w:val="00BD7403"/>
    <w:rsid w:val="00BD7520"/>
    <w:rsid w:val="00BD7BB4"/>
    <w:rsid w:val="00BD7CEE"/>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7B0"/>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9C5"/>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964"/>
    <w:rsid w:val="00C45843"/>
    <w:rsid w:val="00C4586A"/>
    <w:rsid w:val="00C46070"/>
    <w:rsid w:val="00C465A1"/>
    <w:rsid w:val="00C47180"/>
    <w:rsid w:val="00C476E7"/>
    <w:rsid w:val="00C510C3"/>
    <w:rsid w:val="00C51C46"/>
    <w:rsid w:val="00C51C5A"/>
    <w:rsid w:val="00C51DD1"/>
    <w:rsid w:val="00C51F11"/>
    <w:rsid w:val="00C51F73"/>
    <w:rsid w:val="00C52358"/>
    <w:rsid w:val="00C52F22"/>
    <w:rsid w:val="00C536DB"/>
    <w:rsid w:val="00C53B3F"/>
    <w:rsid w:val="00C53F2D"/>
    <w:rsid w:val="00C5492B"/>
    <w:rsid w:val="00C5545F"/>
    <w:rsid w:val="00C56527"/>
    <w:rsid w:val="00C5652B"/>
    <w:rsid w:val="00C57D14"/>
    <w:rsid w:val="00C60148"/>
    <w:rsid w:val="00C606A4"/>
    <w:rsid w:val="00C607C3"/>
    <w:rsid w:val="00C60CF7"/>
    <w:rsid w:val="00C611AB"/>
    <w:rsid w:val="00C61501"/>
    <w:rsid w:val="00C61A48"/>
    <w:rsid w:val="00C62410"/>
    <w:rsid w:val="00C62881"/>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A4E75"/>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1549"/>
    <w:rsid w:val="00CC1D57"/>
    <w:rsid w:val="00CC3365"/>
    <w:rsid w:val="00CC3A2D"/>
    <w:rsid w:val="00CC41CE"/>
    <w:rsid w:val="00CC422A"/>
    <w:rsid w:val="00CC49E7"/>
    <w:rsid w:val="00CC5026"/>
    <w:rsid w:val="00CC64FE"/>
    <w:rsid w:val="00CC729F"/>
    <w:rsid w:val="00CC7B31"/>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DFB"/>
    <w:rsid w:val="00CF13F1"/>
    <w:rsid w:val="00CF16FE"/>
    <w:rsid w:val="00CF192F"/>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022"/>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9F4"/>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1CA"/>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2E23"/>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21"/>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476"/>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AD7"/>
    <w:rsid w:val="00DD4947"/>
    <w:rsid w:val="00DD4EF1"/>
    <w:rsid w:val="00DD541C"/>
    <w:rsid w:val="00DD5FC2"/>
    <w:rsid w:val="00DD6FE3"/>
    <w:rsid w:val="00DE0794"/>
    <w:rsid w:val="00DE099B"/>
    <w:rsid w:val="00DE0D00"/>
    <w:rsid w:val="00DE132E"/>
    <w:rsid w:val="00DE1CC9"/>
    <w:rsid w:val="00DE234B"/>
    <w:rsid w:val="00DE2788"/>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49F4"/>
    <w:rsid w:val="00E058A6"/>
    <w:rsid w:val="00E05D94"/>
    <w:rsid w:val="00E06148"/>
    <w:rsid w:val="00E06808"/>
    <w:rsid w:val="00E0690E"/>
    <w:rsid w:val="00E07AF5"/>
    <w:rsid w:val="00E104A4"/>
    <w:rsid w:val="00E1053F"/>
    <w:rsid w:val="00E1058D"/>
    <w:rsid w:val="00E1082E"/>
    <w:rsid w:val="00E116B2"/>
    <w:rsid w:val="00E121CF"/>
    <w:rsid w:val="00E12B40"/>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53D5"/>
    <w:rsid w:val="00E4644B"/>
    <w:rsid w:val="00E4654B"/>
    <w:rsid w:val="00E46D36"/>
    <w:rsid w:val="00E46F92"/>
    <w:rsid w:val="00E47319"/>
    <w:rsid w:val="00E47F29"/>
    <w:rsid w:val="00E5024E"/>
    <w:rsid w:val="00E50B75"/>
    <w:rsid w:val="00E51287"/>
    <w:rsid w:val="00E51E9F"/>
    <w:rsid w:val="00E5213C"/>
    <w:rsid w:val="00E52C9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65B"/>
    <w:rsid w:val="00E67D10"/>
    <w:rsid w:val="00E70249"/>
    <w:rsid w:val="00E7070D"/>
    <w:rsid w:val="00E71251"/>
    <w:rsid w:val="00E7153E"/>
    <w:rsid w:val="00E71C72"/>
    <w:rsid w:val="00E728CC"/>
    <w:rsid w:val="00E7450E"/>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00FC"/>
    <w:rsid w:val="00ED1731"/>
    <w:rsid w:val="00ED1879"/>
    <w:rsid w:val="00ED1A94"/>
    <w:rsid w:val="00ED1B20"/>
    <w:rsid w:val="00ED2220"/>
    <w:rsid w:val="00ED31FF"/>
    <w:rsid w:val="00ED363C"/>
    <w:rsid w:val="00ED4850"/>
    <w:rsid w:val="00ED4B61"/>
    <w:rsid w:val="00ED5420"/>
    <w:rsid w:val="00ED626A"/>
    <w:rsid w:val="00ED68A8"/>
    <w:rsid w:val="00ED6E97"/>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261E"/>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6A52"/>
    <w:rsid w:val="00F1714B"/>
    <w:rsid w:val="00F1717C"/>
    <w:rsid w:val="00F176A6"/>
    <w:rsid w:val="00F17CCD"/>
    <w:rsid w:val="00F17E00"/>
    <w:rsid w:val="00F205C9"/>
    <w:rsid w:val="00F2089E"/>
    <w:rsid w:val="00F23379"/>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266"/>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13"/>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992"/>
    <w:rsid w:val="00FC5A1C"/>
    <w:rsid w:val="00FC6927"/>
    <w:rsid w:val="00FC6AE2"/>
    <w:rsid w:val="00FC701C"/>
    <w:rsid w:val="00FC72E6"/>
    <w:rsid w:val="00FC7938"/>
    <w:rsid w:val="00FC7B18"/>
    <w:rsid w:val="00FD1DB9"/>
    <w:rsid w:val="00FD25C7"/>
    <w:rsid w:val="00FD2825"/>
    <w:rsid w:val="00FD2838"/>
    <w:rsid w:val="00FD289D"/>
    <w:rsid w:val="00FD2CF1"/>
    <w:rsid w:val="00FD3082"/>
    <w:rsid w:val="00FD322F"/>
    <w:rsid w:val="00FD5002"/>
    <w:rsid w:val="00FD527B"/>
    <w:rsid w:val="00FD5316"/>
    <w:rsid w:val="00FD567F"/>
    <w:rsid w:val="00FD5CD7"/>
    <w:rsid w:val="00FE1078"/>
    <w:rsid w:val="00FE1922"/>
    <w:rsid w:val="00FE2ADC"/>
    <w:rsid w:val="00FE2FF9"/>
    <w:rsid w:val="00FE3225"/>
    <w:rsid w:val="00FE39CC"/>
    <w:rsid w:val="00FE458F"/>
    <w:rsid w:val="00FE49EC"/>
    <w:rsid w:val="00FE4D4F"/>
    <w:rsid w:val="00FE681B"/>
    <w:rsid w:val="00FE6950"/>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5B0F5F"/>
  <w15:docId w15:val="{9EECCBAE-B71D-4AAA-9A6B-1794474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4C0"/>
    <w:pPr>
      <w:spacing w:after="180"/>
    </w:pPr>
    <w:rPr>
      <w:rFonts w:ascii="Times New Roman" w:hAnsi="Times New Roman"/>
      <w:lang w:val="en-GB" w:eastAsia="en-US"/>
    </w:rPr>
  </w:style>
  <w:style w:type="paragraph" w:styleId="Heading1">
    <w:name w:val="heading 1"/>
    <w:next w:val="Normal"/>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목록 단,R4_bullets,- Bullets,?? ??,?????,????,リスト段落,Lista1,列出段落1,中等深浅网格 1 - 着色 21,列表段落1,—ño’i—Ž,¥¡¡¡¡ì¬º¥¹¥È¶ÎÂä,ÁÐ³ö¶ÎÂä,¥ê¥¹¥È¶ÎÂä,1st level - Bullet List Paragraph,Lettre d'introduction,Paragrafo elenco,Normal bullet 2,列表段落11"/>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목록 단 Char,R4_bullets Char,- Bullets Char,?? ?? Char,????? Char,???? Char,リスト段落 Char,Lista1 Char,列出段落1 Char,中等深浅网格 1 - 着色 21 Char,列表段落1 Char,—ño’i—Ž Char,¥¡¡¡¡ì¬º¥¹¥È¶ÎÂä Char,ÁÐ³ö¶ÎÂä Char,¥ê¥¹¥È¶ÎÂä Char,Lettre d'introduction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character" w:customStyle="1" w:styleId="Heading2Char">
    <w:name w:val="Heading 2 Char"/>
    <w:basedOn w:val="DefaultParagraphFont"/>
    <w:link w:val="Heading2"/>
    <w:rsid w:val="00E827F6"/>
    <w:rPr>
      <w:rFonts w:ascii="Arial" w:hAnsi="Arial"/>
      <w:sz w:val="32"/>
      <w:lang w:val="en-GB" w:eastAsia="en-US"/>
    </w:rPr>
  </w:style>
  <w:style w:type="paragraph" w:customStyle="1" w:styleId="Agreement">
    <w:name w:val="Agreement"/>
    <w:basedOn w:val="Normal"/>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Normal"/>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customStyle="1" w:styleId="1">
    <w:name w:val="未处理的提及1"/>
    <w:basedOn w:val="DefaultParagraphFont"/>
    <w:uiPriority w:val="99"/>
    <w:semiHidden/>
    <w:unhideWhenUsed/>
    <w:rsid w:val="00CD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91281784">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hyperlink" Target="file:///D:/Documents/3GPP/tsg_ran/WG2/RAN2/2304_R2_121bis/Docs/R2-2303294.zip" TargetMode="External"/><Relationship Id="rId18" Type="http://schemas.openxmlformats.org/officeDocument/2006/relationships/hyperlink" Target="file:///D:/Documents/3GPP/tsg_ran/WG2/RAN2/2304_R2_121bis/Docs/R2-2303071.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file:///D:/Documents/3GPP/tsg_ran/WG2/RAN2/2304_R2_121bis/Docs/R2-2303612.zip" TargetMode="External"/><Relationship Id="rId7" Type="http://schemas.openxmlformats.org/officeDocument/2006/relationships/endnotes" Target="endnotes.xml"/><Relationship Id="rId12" Type="http://schemas.openxmlformats.org/officeDocument/2006/relationships/hyperlink" Target="file:///D:\Documents\3GPP\tsg_ran\WG2\RAN2\2304_R2_121bis\Docs\R2-2303400.zip" TargetMode="External"/><Relationship Id="rId17" Type="http://schemas.openxmlformats.org/officeDocument/2006/relationships/hyperlink" Target="file:///D:/Documents/3GPP/tsg_ran/WG2/RAN2/2304_R2_121bis/Docs/R2-2302776.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ocuments/3GPP/tsg_ran/WG2/RAN2/2304_R2_121bis/Docs/R2-2303103.zip" TargetMode="External"/><Relationship Id="rId20" Type="http://schemas.openxmlformats.org/officeDocument/2006/relationships/hyperlink" Target="file:///D:/Documents/3GPP/tsg_ran/WG2/RAN2/2304_R2_121bis/Docs/R2-230340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304_R2_121bis\Docs\R2-2302776.zip" TargetMode="External"/><Relationship Id="rId24" Type="http://schemas.openxmlformats.org/officeDocument/2006/relationships/hyperlink" Target="file:///D:/Documents/3GPP/tsg_ran/WG2/RAN2/2304_R2_121bis/Docs/R2-2303615.zip" TargetMode="External"/><Relationship Id="rId5" Type="http://schemas.openxmlformats.org/officeDocument/2006/relationships/webSettings" Target="webSettings.xml"/><Relationship Id="rId15" Type="http://schemas.openxmlformats.org/officeDocument/2006/relationships/hyperlink" Target="file:///D:/Documents/3GPP/tsg_ran/WG2/RAN2/2304_R2_121bis/Docs/R2-2302431.zip" TargetMode="External"/><Relationship Id="rId23" Type="http://schemas.openxmlformats.org/officeDocument/2006/relationships/hyperlink" Target="file:///D:/Documents/3GPP/tsg_ran/WG2/RAN2/2304_R2_121bis/Docs/R2-2303614.zip" TargetMode="External"/><Relationship Id="rId10" Type="http://schemas.openxmlformats.org/officeDocument/2006/relationships/hyperlink" Target="file:///D:\Documents\3GPP\tsg_ran\WG2\RAN2\2304_R2_121bis\Docs\R2-2303103.zip" TargetMode="External"/><Relationship Id="rId19" Type="http://schemas.openxmlformats.org/officeDocument/2006/relationships/hyperlink" Target="file:///D:/Documents/3GPP/tsg_ran/WG2/RAN2/2304_R2_121bis/Docs/R2-2303294.zip" TargetMode="External"/><Relationship Id="rId4" Type="http://schemas.openxmlformats.org/officeDocument/2006/relationships/settings" Target="settings.xml"/><Relationship Id="rId9" Type="http://schemas.openxmlformats.org/officeDocument/2006/relationships/hyperlink" Target="file:///D:/Documents/3GPP/tsg_ran/WG2/RAN2/2304_R2_121bis/Docs/R2-2302431.zip" TargetMode="External"/><Relationship Id="rId14" Type="http://schemas.openxmlformats.org/officeDocument/2006/relationships/hyperlink" Target="file:///D:/Documents/3GPP/tsg_ran/WG2/RAN2/2304_R2_121bis/Docs/R2-2303071.zip" TargetMode="External"/><Relationship Id="rId22" Type="http://schemas.openxmlformats.org/officeDocument/2006/relationships/hyperlink" Target="file:///D:/Documents/3GPP/tsg_ran/WG2/RAN2/2304_R2_121bis/Docs/R2-230361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ADF6-0E7E-4D05-93EA-6BC8A80826F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10</Pages>
  <Words>4965</Words>
  <Characters>28305</Characters>
  <Application>Microsoft Office Word</Application>
  <DocSecurity>0</DocSecurity>
  <Lines>235</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Mediatek</Company>
  <LinksUpToDate>false</LinksUpToDate>
  <CharactersWithSpaces>33204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[QCOM-Mouaffac]</dc:creator>
  <cp:lastModifiedBy>Tero Henttonen (Nokia)</cp:lastModifiedBy>
  <cp:revision>3</cp:revision>
  <dcterms:created xsi:type="dcterms:W3CDTF">2023-04-25T07:07:00Z</dcterms:created>
  <dcterms:modified xsi:type="dcterms:W3CDTF">2023-04-25T07:20:00Z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y fmtid="{D5CDD505-2E9C-101B-9397-08002B2CF9AE}" pid="9" name="_2015_ms_pID_725343">
    <vt:lpwstr>(2)SGIRoj2vTFagLyf/d3odlmFkLvEVwFeTnbANiwiLiJ/5Zi2Ba+/4Es6nlnnoN+h6VKRyDJWc
HwsOZlhoUzvWHtdIVMVnVWnaB1JIBEQGbVV1ywtVC1/AeyCv9h+6FCVN0vtaehTsByKqZxbt
b15MoExqre9bf6YMSROYXvR5sZXSwQ+OG7spJckDNsUJJTCs7NFaEHFs6CghKXcjGZ3f1Uc4
d1NY3bnUEdVrGiO5VZ</vt:lpwstr>
  </property>
  <property fmtid="{D5CDD505-2E9C-101B-9397-08002B2CF9AE}" pid="10" name="_2015_ms_pID_7253431">
    <vt:lpwstr>4mKrQrFj0HrHVPPHQZ/IpZpH4q2hPuRrhv2ZTssyiyelrhMGuyoc3E
CQtIiA9zLIrZP5Bs34tkYw11cY/9Ct0i89GR1NF7cFiH/vJoLIyijWMqBa/oD3TfLSYL9jtZ
aA4AphJpRv5V2EZDJzWs2a9xl6niQX6B9lm/OBJidiALQJSPijtJys6UcieBYNXdwXxsxOLT
nq3+KgFTsOIVblt6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1682079593</vt:lpwstr>
  </property>
</Properties>
</file>