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E12B40" w:rsidP="009750DA">
            <w:pPr>
              <w:pStyle w:val="TAC"/>
              <w:spacing w:before="20" w:after="20"/>
              <w:ind w:left="57" w:right="57"/>
              <w:jc w:val="left"/>
              <w:rPr>
                <w:lang w:eastAsia="zh-CN"/>
              </w:rPr>
            </w:pPr>
            <w:hyperlink r:id="rId8" w:history="1">
              <w:r w:rsidR="00DE2788" w:rsidRPr="00853929">
                <w:rPr>
                  <w:rStyle w:val="ab"/>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宋体"/>
                <w:lang w:eastAsia="zh-CN"/>
              </w:rPr>
            </w:pPr>
            <w:r>
              <w:rPr>
                <w:rFonts w:eastAsia="宋体"/>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宋体"/>
                <w:lang w:eastAsia="zh-CN"/>
              </w:rPr>
            </w:pPr>
            <w:r>
              <w:rPr>
                <w:rFonts w:eastAsia="宋体"/>
                <w:lang w:eastAsia="zh-CN"/>
              </w:rPr>
              <w:t>Jie</w:t>
            </w:r>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宋体"/>
                <w:lang w:eastAsia="zh-CN"/>
              </w:rPr>
            </w:pPr>
            <w:r>
              <w:rPr>
                <w:rFonts w:eastAsia="宋体"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Jia</w:t>
            </w:r>
            <w:r>
              <w:rPr>
                <w:rFonts w:eastAsia="宋体"/>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宋体"/>
                <w:lang w:eastAsia="zh-CN"/>
              </w:rPr>
            </w:pPr>
            <w:proofErr w:type="spellStart"/>
            <w:r>
              <w:rPr>
                <w:rFonts w:eastAsia="宋体" w:hint="eastAsia"/>
                <w:lang w:eastAsia="zh-CN"/>
              </w:rPr>
              <w:t>L</w:t>
            </w:r>
            <w:r>
              <w:rPr>
                <w:rFonts w:eastAsia="宋体"/>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宋体"/>
                <w:lang w:eastAsia="zh-CN"/>
              </w:rPr>
            </w:pPr>
            <w:r>
              <w:rPr>
                <w:rFonts w:eastAsia="宋体"/>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宋体"/>
                <w:lang w:eastAsia="zh-CN"/>
              </w:rPr>
            </w:pPr>
            <w:r>
              <w:rPr>
                <w:rFonts w:eastAsia="宋体"/>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宋体"/>
                <w:lang w:eastAsia="zh-CN"/>
              </w:rPr>
              <w:t xml:space="preserve"> </w:t>
            </w:r>
            <w:r>
              <w:rPr>
                <w:rFonts w:eastAsia="宋体"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proofErr w:type="spellStart"/>
            <w:r>
              <w:rPr>
                <w:rFonts w:eastAsia="宋体" w:hint="eastAsia"/>
                <w:lang w:eastAsia="zh-CN"/>
              </w:rPr>
              <w:t>X</w:t>
            </w:r>
            <w:r>
              <w:rPr>
                <w:rFonts w:eastAsia="宋体"/>
                <w:lang w:eastAsia="zh-CN"/>
              </w:rPr>
              <w:t>iaodong</w:t>
            </w:r>
            <w:proofErr w:type="spellEnd"/>
            <w:r>
              <w:rPr>
                <w:rFonts w:eastAsia="宋体"/>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宋体"/>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proofErr w:type="spellStart"/>
            <w:r>
              <w:rPr>
                <w:rFonts w:hint="eastAsia"/>
                <w:lang w:eastAsia="ko-KR"/>
              </w:rPr>
              <w:t>SangWon</w:t>
            </w:r>
            <w:proofErr w:type="spellEnd"/>
            <w:r>
              <w:rPr>
                <w:rFonts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60B83082" w:rsidR="0054669F" w:rsidRDefault="00505503" w:rsidP="005466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F134CA3" w14:textId="2E319F33" w:rsidR="0054669F" w:rsidRDefault="00505503" w:rsidP="0054669F">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22700539" w14:textId="76CDB9F4" w:rsidR="0054669F" w:rsidRDefault="00505503" w:rsidP="0054669F">
            <w:pPr>
              <w:pStyle w:val="TAC"/>
              <w:spacing w:before="20" w:after="20"/>
              <w:ind w:left="57" w:right="57"/>
              <w:jc w:val="left"/>
              <w:rPr>
                <w:lang w:eastAsia="zh-CN"/>
              </w:rPr>
            </w:pPr>
            <w:r>
              <w:rPr>
                <w:lang w:eastAsia="zh-CN"/>
              </w:rPr>
              <w:t>felipe.arrano.scharager@ericsson.com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E12B40" w:rsidP="00CD7A95">
      <w:pPr>
        <w:pStyle w:val="Doc-title"/>
      </w:pPr>
      <w:hyperlink r:id="rId9" w:history="1">
        <w:r w:rsidR="00CD7A95" w:rsidRPr="00993E44">
          <w:rPr>
            <w:rStyle w:val="ab"/>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E12B40" w:rsidP="00CD7A95">
      <w:pPr>
        <w:pStyle w:val="Doc-title"/>
      </w:pPr>
      <w:hyperlink r:id="rId10" w:history="1">
        <w:r w:rsidR="00CD7A95" w:rsidRPr="00CD7A95">
          <w:rPr>
            <w:rStyle w:val="ab"/>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E12B40" w:rsidP="00CD7A95">
      <w:pPr>
        <w:pStyle w:val="Doc-title"/>
      </w:pPr>
      <w:hyperlink r:id="rId11" w:history="1">
        <w:r w:rsidR="00CD7A95" w:rsidRPr="00CD7A95">
          <w:rPr>
            <w:rStyle w:val="ab"/>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w:t>
      </w:r>
      <w:proofErr w:type="spellStart"/>
      <w:r>
        <w:t>behaviour</w:t>
      </w:r>
      <w:proofErr w:type="spellEnd"/>
      <w:r>
        <w:t xml:space="preserve">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5"/>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5"/>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 xml:space="preserve">Considering legacy </w:t>
            </w:r>
            <w:proofErr w:type="spellStart"/>
            <w:r>
              <w:rPr>
                <w:rFonts w:ascii="Arial" w:eastAsia="宋体" w:hAnsi="Arial" w:cs="Arial" w:hint="eastAsia"/>
                <w:bCs/>
                <w:lang w:eastAsia="zh-CN"/>
              </w:rPr>
              <w:t>gNB</w:t>
            </w:r>
            <w:proofErr w:type="spellEnd"/>
            <w:r>
              <w:rPr>
                <w:rFonts w:ascii="Arial" w:eastAsia="宋体" w:hAnsi="Arial" w:cs="Arial" w:hint="eastAsia"/>
                <w:bCs/>
                <w:lang w:eastAsia="zh-CN"/>
              </w:rPr>
              <w:t xml:space="preserve"> </w:t>
            </w:r>
            <w:r w:rsidR="006522A0">
              <w:rPr>
                <w:rFonts w:ascii="Arial" w:eastAsia="宋体" w:hAnsi="Arial" w:cs="Arial" w:hint="eastAsia"/>
                <w:bCs/>
                <w:lang w:eastAsia="zh-CN"/>
              </w:rPr>
              <w:t xml:space="preserve">also </w:t>
            </w:r>
            <w:r>
              <w:rPr>
                <w:rFonts w:ascii="Arial" w:eastAsia="宋体" w:hAnsi="Arial" w:cs="Arial" w:hint="eastAsia"/>
                <w:bCs/>
                <w:lang w:eastAsia="zh-CN"/>
              </w:rPr>
              <w:t>needs</w:t>
            </w:r>
            <w:r w:rsidR="003125F2">
              <w:rPr>
                <w:rFonts w:ascii="Arial" w:eastAsia="宋体" w:hAnsi="Arial" w:cs="Arial" w:hint="eastAsia"/>
                <w:bCs/>
                <w:lang w:eastAsia="zh-CN"/>
              </w:rPr>
              <w:t xml:space="preserve"> to know the no-gap information </w:t>
            </w:r>
            <w:r w:rsidR="006522A0">
              <w:rPr>
                <w:rFonts w:ascii="Arial" w:eastAsia="宋体" w:hAnsi="Arial" w:cs="Arial" w:hint="eastAsia"/>
                <w:bCs/>
                <w:lang w:eastAsia="zh-CN"/>
              </w:rPr>
              <w:t xml:space="preserve">from UE side </w:t>
            </w:r>
            <w:r w:rsidR="003125F2">
              <w:rPr>
                <w:rFonts w:ascii="Arial" w:eastAsia="宋体" w:hAnsi="Arial" w:cs="Arial" w:hint="eastAsia"/>
                <w:bCs/>
                <w:lang w:eastAsia="zh-CN"/>
              </w:rPr>
              <w:t xml:space="preserve">and only R16 IE could be interpreted, </w:t>
            </w:r>
            <w:r>
              <w:rPr>
                <w:rFonts w:ascii="Arial" w:eastAsia="宋体" w:hAnsi="Arial" w:cs="Arial" w:hint="eastAsia"/>
                <w:bCs/>
                <w:lang w:eastAsia="zh-CN"/>
              </w:rPr>
              <w:t xml:space="preserve">we </w:t>
            </w:r>
            <w:r w:rsidR="003125F2">
              <w:rPr>
                <w:rFonts w:ascii="Arial" w:eastAsia="宋体" w:hAnsi="Arial" w:cs="Arial" w:hint="eastAsia"/>
                <w:bCs/>
                <w:lang w:eastAsia="zh-CN"/>
              </w:rPr>
              <w:t xml:space="preserve">think </w:t>
            </w:r>
            <w:r>
              <w:rPr>
                <w:rFonts w:ascii="Arial" w:eastAsia="宋体" w:hAnsi="Arial" w:cs="Arial" w:hint="eastAsia"/>
                <w:bCs/>
                <w:lang w:eastAsia="zh-CN"/>
              </w:rPr>
              <w:t xml:space="preserve">this </w:t>
            </w:r>
            <w:r>
              <w:rPr>
                <w:rFonts w:ascii="Arial" w:eastAsia="宋体" w:hAnsi="Arial" w:cs="Arial"/>
                <w:bCs/>
                <w:lang w:eastAsia="zh-CN"/>
              </w:rPr>
              <w:t>behaviour</w:t>
            </w:r>
            <w:r>
              <w:rPr>
                <w:rFonts w:ascii="Arial" w:eastAsia="宋体"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47" w:type="dxa"/>
            <w:shd w:val="clear" w:color="auto" w:fill="auto"/>
          </w:tcPr>
          <w:p w14:paraId="0C335652" w14:textId="1B8406AD"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agree with the proposal, but we think the question is when Rel-18 reporting is not configured, can the UE still report “no gap” in Rel-16 </w:t>
            </w:r>
            <w:proofErr w:type="spellStart"/>
            <w:r>
              <w:rPr>
                <w:rFonts w:ascii="Arial" w:eastAsia="宋体" w:hAnsi="Arial" w:cs="Arial"/>
                <w:bCs/>
                <w:lang w:eastAsia="zh-CN"/>
              </w:rPr>
              <w:t>NeedForGap</w:t>
            </w:r>
            <w:proofErr w:type="spellEnd"/>
            <w:r>
              <w:rPr>
                <w:rFonts w:ascii="Arial" w:eastAsia="宋体" w:hAnsi="Arial" w:cs="Arial"/>
                <w:bCs/>
                <w:lang w:eastAsia="zh-CN"/>
              </w:rPr>
              <w:t xml:space="preserve"> signalling if the UE does not support no gap without interruption?</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83" w:type="dxa"/>
          </w:tcPr>
          <w:p w14:paraId="091E264F" w14:textId="6C45BD60"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In order to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宋体" w:hAnsi="Arial" w:cs="Arial"/>
                <w:bCs/>
                <w:lang w:eastAsia="zh-CN"/>
              </w:rPr>
            </w:pPr>
            <w:r>
              <w:rPr>
                <w:rFonts w:ascii="Arial" w:eastAsia="宋体"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宋体" w:hAnsi="Arial" w:cs="Arial"/>
                <w:bCs/>
                <w:lang w:eastAsia="zh-CN"/>
              </w:rPr>
            </w:pPr>
            <w:r>
              <w:rPr>
                <w:rFonts w:ascii="Arial" w:eastAsia="宋体"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宋体"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宋体"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宋体" w:hAnsi="Arial" w:cs="Arial"/>
                <w:bCs/>
                <w:lang w:eastAsia="zh-CN"/>
              </w:rPr>
            </w:pPr>
            <w:r>
              <w:rPr>
                <w:rFonts w:ascii="Arial" w:eastAsia="宋体" w:hAnsi="Arial" w:cs="Arial"/>
                <w:bCs/>
                <w:lang w:eastAsia="zh-CN"/>
              </w:rPr>
              <w:t xml:space="preserve">We understanding the reporting should be based on the network enabler, if the network enables R18 capability reporting, the UE can just follow and it also means it is R18 network. </w:t>
            </w:r>
          </w:p>
          <w:p w14:paraId="72A94792" w14:textId="06587C42"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The important part is how to design the enabler from the Network side.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E12B40">
            <w:pPr>
              <w:spacing w:after="0"/>
              <w:jc w:val="both"/>
              <w:rPr>
                <w:rFonts w:ascii="Arial" w:eastAsia="宋体" w:hAnsi="Arial" w:cs="Arial"/>
                <w:bCs/>
                <w:lang w:eastAsia="zh-CN"/>
              </w:rPr>
            </w:pPr>
            <w:r w:rsidRPr="0054669F">
              <w:rPr>
                <w:rFonts w:ascii="Arial" w:eastAsia="宋体"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E12B40">
            <w:pPr>
              <w:spacing w:after="0"/>
              <w:jc w:val="both"/>
              <w:rPr>
                <w:rFonts w:ascii="Arial" w:eastAsia="宋体" w:hAnsi="Arial" w:cs="Arial"/>
                <w:bCs/>
                <w:lang w:eastAsia="zh-CN"/>
              </w:rPr>
            </w:pPr>
            <w:r w:rsidRPr="0054669F">
              <w:rPr>
                <w:rFonts w:ascii="Arial" w:eastAsia="宋体"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E12B40">
            <w:pPr>
              <w:spacing w:after="0"/>
              <w:jc w:val="both"/>
              <w:rPr>
                <w:rFonts w:ascii="Arial" w:eastAsia="宋体" w:hAnsi="Arial" w:cs="Arial"/>
                <w:bCs/>
                <w:lang w:eastAsia="zh-CN"/>
              </w:rPr>
            </w:pPr>
          </w:p>
        </w:tc>
      </w:tr>
      <w:tr w:rsidR="00C4586A" w:rsidRPr="00602393" w14:paraId="4765D215"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047D9A8F" w14:textId="6B1B9DCB" w:rsidR="00C4586A" w:rsidRPr="0054669F" w:rsidRDefault="00C4586A" w:rsidP="00E12B40">
            <w:pPr>
              <w:spacing w:after="0"/>
              <w:jc w:val="both"/>
              <w:rPr>
                <w:rFonts w:ascii="Arial" w:eastAsia="宋体" w:hAnsi="Arial" w:cs="Arial"/>
                <w:bCs/>
                <w:lang w:eastAsia="zh-CN"/>
              </w:rPr>
            </w:pPr>
            <w:r>
              <w:rPr>
                <w:rFonts w:ascii="Arial" w:eastAsia="宋体" w:hAnsi="Arial" w:cs="Arial"/>
                <w:bCs/>
                <w:lang w:eastAsia="zh-CN"/>
              </w:rPr>
              <w:t xml:space="preserve">Ericsson </w:t>
            </w:r>
          </w:p>
        </w:tc>
        <w:tc>
          <w:tcPr>
            <w:tcW w:w="1183" w:type="dxa"/>
            <w:tcBorders>
              <w:top w:val="single" w:sz="4" w:space="0" w:color="auto"/>
              <w:left w:val="single" w:sz="4" w:space="0" w:color="auto"/>
              <w:bottom w:val="single" w:sz="4" w:space="0" w:color="auto"/>
              <w:right w:val="single" w:sz="4" w:space="0" w:color="auto"/>
            </w:tcBorders>
          </w:tcPr>
          <w:p w14:paraId="619F166C" w14:textId="68133F03" w:rsidR="00C4586A" w:rsidRPr="0054669F" w:rsidRDefault="00C4586A" w:rsidP="00E12B40">
            <w:pPr>
              <w:spacing w:after="0"/>
              <w:jc w:val="both"/>
              <w:rPr>
                <w:rFonts w:ascii="Arial" w:eastAsia="宋体" w:hAnsi="Arial" w:cs="Arial"/>
                <w:bCs/>
                <w:lang w:eastAsia="zh-CN"/>
              </w:rPr>
            </w:pPr>
            <w:r>
              <w:rPr>
                <w:rFonts w:ascii="Arial" w:eastAsia="宋体" w:hAnsi="Arial" w:cs="Arial"/>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2F2C0919" w14:textId="77777777" w:rsidR="00C4586A" w:rsidRPr="0054669F" w:rsidRDefault="00C4586A" w:rsidP="00E12B40">
            <w:pPr>
              <w:spacing w:after="0"/>
              <w:jc w:val="both"/>
              <w:rPr>
                <w:rFonts w:ascii="Arial" w:eastAsia="宋体"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lastRenderedPageBreak/>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5"/>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proofErr w:type="gramStart"/>
            <w:r w:rsidR="00236B22">
              <w:rPr>
                <w:rFonts w:ascii="Arial" w:hAnsi="Arial" w:cs="Arial"/>
                <w:bCs/>
                <w:lang w:eastAsia="zh-CN"/>
              </w:rPr>
              <w:t>So</w:t>
            </w:r>
            <w:proofErr w:type="gramEnd"/>
            <w:r w:rsidR="00236B22">
              <w:rPr>
                <w:rFonts w:ascii="Arial" w:hAnsi="Arial" w:cs="Arial"/>
                <w:bCs/>
                <w:lang w:eastAsia="zh-CN"/>
              </w:rPr>
              <w:t xml:space="preserve">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5"/>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w:t>
            </w:r>
            <w:proofErr w:type="spellStart"/>
            <w:r w:rsidR="006C79B7">
              <w:rPr>
                <w:rFonts w:ascii="Arial" w:hAnsi="Arial" w:cs="Arial"/>
                <w:bCs/>
                <w:lang w:eastAsia="zh-CN"/>
              </w:rPr>
              <w:t>ga</w:t>
            </w:r>
            <w:proofErr w:type="spellEnd"/>
            <w:r w:rsidR="006C79B7">
              <w:rPr>
                <w:rFonts w:ascii="Arial" w:hAnsi="Arial" w:cs="Arial"/>
                <w:bCs/>
                <w:lang w:eastAsia="zh-CN"/>
              </w:rPr>
              <w:t>-</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w:t>
            </w:r>
            <w:proofErr w:type="gramStart"/>
            <w:r w:rsidR="00424AA8">
              <w:rPr>
                <w:rFonts w:ascii="Arial" w:hAnsi="Arial" w:cs="Arial"/>
                <w:bCs/>
                <w:lang w:eastAsia="zh-CN"/>
              </w:rPr>
              <w:t>So</w:t>
            </w:r>
            <w:proofErr w:type="gramEnd"/>
            <w:r w:rsidR="00424AA8">
              <w:rPr>
                <w:rFonts w:ascii="Arial" w:hAnsi="Arial" w:cs="Arial"/>
                <w:bCs/>
                <w:lang w:eastAsia="zh-CN"/>
              </w:rPr>
              <w:t xml:space="preserve">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384" w:type="dxa"/>
          </w:tcPr>
          <w:p w14:paraId="403D569B" w14:textId="5F1A2764" w:rsidR="00B26F43" w:rsidRPr="003125F2" w:rsidRDefault="004E651B"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宋体" w:hAnsi="Arial" w:cs="Arial"/>
                <w:bCs/>
                <w:lang w:eastAsia="zh-CN"/>
              </w:rPr>
            </w:pPr>
            <w:r w:rsidRPr="00490C0A">
              <w:rPr>
                <w:rFonts w:ascii="Arial" w:hAnsi="Arial" w:cs="Arial" w:hint="eastAsia"/>
                <w:bCs/>
                <w:lang w:eastAsia="zh-CN"/>
              </w:rPr>
              <w:t xml:space="preserve">The </w:t>
            </w:r>
            <w:r w:rsidR="00490C0A">
              <w:rPr>
                <w:rFonts w:ascii="Arial" w:eastAsia="宋体"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宋体" w:hAnsi="Arial" w:cs="Arial" w:hint="eastAsia"/>
                <w:bCs/>
                <w:lang w:eastAsia="zh-CN"/>
              </w:rPr>
              <w:t xml:space="preserve"> indication for NSCG is similar as fol</w:t>
            </w:r>
            <w:r w:rsidR="004E651B">
              <w:rPr>
                <w:rFonts w:ascii="Arial" w:eastAsia="宋体" w:hAnsi="Arial" w:cs="Arial" w:hint="eastAsia"/>
                <w:bCs/>
                <w:lang w:eastAsia="zh-CN"/>
              </w:rPr>
              <w:t xml:space="preserve">lows. If we extend it to NSCG, </w:t>
            </w:r>
            <w:r w:rsidR="00490C0A">
              <w:rPr>
                <w:rFonts w:ascii="Arial" w:eastAsia="宋体" w:hAnsi="Arial" w:cs="Arial" w:hint="eastAsia"/>
                <w:bCs/>
                <w:lang w:eastAsia="zh-CN"/>
              </w:rPr>
              <w:t>this R18 IE in option2 seems not correct</w:t>
            </w:r>
            <w:r w:rsidR="004E651B">
              <w:rPr>
                <w:rFonts w:ascii="Arial" w:eastAsia="宋体" w:hAnsi="Arial" w:cs="Arial" w:hint="eastAsia"/>
                <w:bCs/>
                <w:lang w:eastAsia="zh-CN"/>
              </w:rPr>
              <w:t>.</w:t>
            </w:r>
            <w:r w:rsidR="00490C0A">
              <w:rPr>
                <w:rFonts w:ascii="Arial" w:eastAsia="宋体" w:hAnsi="Arial" w:cs="Arial" w:hint="eastAsia"/>
                <w:bCs/>
                <w:lang w:eastAsia="zh-CN"/>
              </w:rPr>
              <w:t xml:space="preserve"> </w:t>
            </w:r>
            <w:r w:rsidR="004E651B">
              <w:rPr>
                <w:rFonts w:ascii="Arial" w:eastAsia="宋体" w:hAnsi="Arial" w:cs="Arial" w:hint="eastAsia"/>
                <w:bCs/>
                <w:lang w:eastAsia="zh-CN"/>
              </w:rPr>
              <w:t>It should include the case of no gap with no interruption, no gap with interruption,</w:t>
            </w:r>
            <w:r w:rsidR="001D4200">
              <w:rPr>
                <w:rFonts w:ascii="Arial" w:eastAsia="宋体" w:hAnsi="Arial" w:cs="Arial" w:hint="eastAsia"/>
                <w:bCs/>
                <w:lang w:eastAsia="zh-CN"/>
              </w:rPr>
              <w:t xml:space="preserve"> no gap and no NCSG and with interrup</w:t>
            </w:r>
            <w:r w:rsidR="004E651B">
              <w:rPr>
                <w:rFonts w:ascii="Arial" w:eastAsia="宋体" w:hAnsi="Arial" w:cs="Arial" w:hint="eastAsia"/>
                <w:bCs/>
                <w:lang w:eastAsia="zh-CN"/>
              </w:rPr>
              <w:t>t</w:t>
            </w:r>
            <w:r w:rsidR="001D4200">
              <w:rPr>
                <w:rFonts w:ascii="Arial" w:eastAsia="宋体" w:hAnsi="Arial" w:cs="Arial" w:hint="eastAsia"/>
                <w:bCs/>
                <w:lang w:eastAsia="zh-CN"/>
              </w:rPr>
              <w:t>i</w:t>
            </w:r>
            <w:r w:rsidR="004E651B">
              <w:rPr>
                <w:rFonts w:ascii="Arial" w:eastAsia="宋体" w:hAnsi="Arial" w:cs="Arial" w:hint="eastAsia"/>
                <w:bCs/>
                <w:lang w:eastAsia="zh-CN"/>
              </w:rPr>
              <w:t xml:space="preserve">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Furthermore, if we agree to introduce the interruption case to NSCG, the correct way may be to </w:t>
            </w:r>
            <w:r w:rsidR="001D4200">
              <w:rPr>
                <w:rFonts w:ascii="Arial" w:eastAsia="宋体" w:hAnsi="Arial" w:cs="Arial" w:hint="eastAsia"/>
                <w:bCs/>
                <w:lang w:eastAsia="zh-CN"/>
              </w:rPr>
              <w:t>make</w:t>
            </w:r>
            <w:r w:rsidR="004E651B">
              <w:rPr>
                <w:rFonts w:ascii="Arial" w:eastAsia="宋体"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宋体" w:cs="Arial" w:hint="eastAsia"/>
                <w:i/>
                <w:iCs/>
                <w:lang w:eastAsia="zh-CN"/>
              </w:rPr>
              <w:t xml:space="preserve"> </w:t>
            </w:r>
            <w:proofErr w:type="spellStart"/>
            <w:r w:rsidR="004E651B">
              <w:rPr>
                <w:rFonts w:eastAsia="宋体" w:cs="Arial" w:hint="eastAsia"/>
                <w:i/>
                <w:iCs/>
                <w:lang w:eastAsia="zh-CN"/>
              </w:rPr>
              <w:t>includ</w:t>
            </w:r>
            <w:proofErr w:type="spellEnd"/>
            <w:r w:rsidR="004E651B">
              <w:rPr>
                <w:rFonts w:eastAsia="宋体" w:cs="Arial" w:hint="eastAsia"/>
                <w:i/>
                <w:iCs/>
                <w:lang w:eastAsia="zh-CN"/>
              </w:rPr>
              <w:t xml:space="preserve"> </w:t>
            </w:r>
            <w:r w:rsidR="004E651B">
              <w:rPr>
                <w:rFonts w:ascii="Arial" w:eastAsia="宋体" w:hAnsi="Arial" w:cs="Arial" w:hint="eastAsia"/>
                <w:bCs/>
                <w:lang w:eastAsia="zh-CN"/>
              </w:rPr>
              <w:t xml:space="preserve">no gap and no NCSG and with </w:t>
            </w:r>
            <w:proofErr w:type="spellStart"/>
            <w:r w:rsidR="004E651B">
              <w:rPr>
                <w:rFonts w:ascii="Arial" w:eastAsia="宋体" w:hAnsi="Arial" w:cs="Arial" w:hint="eastAsia"/>
                <w:bCs/>
                <w:lang w:eastAsia="zh-CN"/>
              </w:rPr>
              <w:t>intterrupiton</w:t>
            </w:r>
            <w:proofErr w:type="spellEnd"/>
            <w:r w:rsidR="004E651B">
              <w:rPr>
                <w:rFonts w:ascii="Arial" w:eastAsia="宋体" w:hAnsi="Arial" w:cs="Arial" w:hint="eastAsia"/>
                <w:bCs/>
                <w:lang w:eastAsia="zh-CN"/>
              </w:rPr>
              <w:t xml:space="preserve">,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宋体" w:hAnsi="Arial" w:cs="Arial" w:hint="eastAsia"/>
                <w:bCs/>
                <w:lang w:eastAsia="zh-CN"/>
              </w:rPr>
              <w:t xml:space="preserve"> with </w:t>
            </w:r>
            <w:r w:rsidR="004E651B">
              <w:rPr>
                <w:rFonts w:ascii="Arial" w:eastAsia="宋体"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宋体"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宋体" w:hAnsi="Arial" w:cs="Arial"/>
                <w:bCs/>
                <w:lang w:eastAsia="zh-CN"/>
              </w:rPr>
            </w:pPr>
            <w:proofErr w:type="spellStart"/>
            <w:r>
              <w:rPr>
                <w:rFonts w:ascii="Arial" w:eastAsia="宋体" w:hAnsi="Arial" w:cs="Arial" w:hint="eastAsia"/>
                <w:bCs/>
                <w:lang w:eastAsia="zh-CN"/>
              </w:rPr>
              <w:t>Besidse</w:t>
            </w:r>
            <w:proofErr w:type="spellEnd"/>
            <w:r>
              <w:rPr>
                <w:rFonts w:ascii="Arial" w:eastAsia="宋体" w:hAnsi="Arial" w:cs="Arial" w:hint="eastAsia"/>
                <w:bCs/>
                <w:lang w:eastAsia="zh-CN"/>
              </w:rPr>
              <w:t xml:space="preserve">, the UE only reporting R17 IE not R16 IE seems a corner case, as we know, some </w:t>
            </w:r>
            <w:r>
              <w:rPr>
                <w:rFonts w:ascii="Arial" w:eastAsia="宋体" w:hAnsi="Arial" w:cs="Arial"/>
                <w:bCs/>
                <w:lang w:eastAsia="zh-CN"/>
              </w:rPr>
              <w:t>combination</w:t>
            </w:r>
            <w:r>
              <w:rPr>
                <w:rFonts w:ascii="Arial" w:eastAsia="宋体" w:hAnsi="Arial" w:cs="Arial" w:hint="eastAsia"/>
                <w:bCs/>
                <w:lang w:eastAsia="zh-CN"/>
              </w:rPr>
              <w:t xml:space="preserve"> of legacy IE and new IE is applied to indicate a specific case is a common method in RAN2.</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O</w:t>
            </w:r>
            <w:r>
              <w:rPr>
                <w:rFonts w:ascii="Arial" w:eastAsia="宋体"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宋体"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 understand all the solutions will touch the issue how R18 UE capability will survive  on top of R16/R17 </w:t>
            </w:r>
            <w:r w:rsidR="00AE14C8">
              <w:rPr>
                <w:rFonts w:ascii="Arial" w:eastAsia="宋体"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384" w:type="dxa"/>
          </w:tcPr>
          <w:p w14:paraId="094DC500"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w:t>
            </w:r>
            <w:proofErr w:type="spellStart"/>
            <w:r>
              <w:rPr>
                <w:bCs/>
                <w:i/>
                <w:iCs/>
                <w:lang w:val="en-US" w:eastAsia="zh-CN"/>
              </w:rPr>
              <w:t>signalling</w:t>
            </w:r>
            <w:proofErr w:type="spellEnd"/>
            <w:r>
              <w:rPr>
                <w:bCs/>
                <w:i/>
                <w:iCs/>
                <w:lang w:val="en-US" w:eastAsia="zh-CN"/>
              </w:rPr>
              <w:t xml:space="preserve"> mechanism to report “gap” or “</w:t>
            </w:r>
            <w:proofErr w:type="spellStart"/>
            <w:r>
              <w:rPr>
                <w:bCs/>
                <w:i/>
                <w:iCs/>
                <w:lang w:val="en-US" w:eastAsia="zh-CN"/>
              </w:rPr>
              <w:t>nogap-noncsg</w:t>
            </w:r>
            <w:proofErr w:type="spellEnd"/>
            <w:r>
              <w:rPr>
                <w:bCs/>
                <w:i/>
                <w:iCs/>
                <w:lang w:val="en-US" w:eastAsia="zh-CN"/>
              </w:rPr>
              <w:t>”</w:t>
            </w:r>
            <w:r>
              <w:rPr>
                <w:rFonts w:ascii="Arial" w:eastAsia="宋体" w:hAnsi="Arial" w:cs="Arial"/>
                <w:bCs/>
                <w:lang w:eastAsia="zh-CN"/>
              </w:rPr>
              <w:t>”.</w:t>
            </w:r>
          </w:p>
          <w:p w14:paraId="5DE4DE0F" w14:textId="77777777" w:rsidR="007F4395" w:rsidRDefault="007F4395" w:rsidP="007F4395">
            <w:pPr>
              <w:spacing w:after="0"/>
              <w:jc w:val="both"/>
              <w:rPr>
                <w:rFonts w:ascii="Arial" w:eastAsia="宋体" w:hAnsi="Arial" w:cs="Arial"/>
                <w:bCs/>
                <w:lang w:eastAsia="zh-CN"/>
              </w:rPr>
            </w:pPr>
          </w:p>
          <w:p w14:paraId="3027D698"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宋体" w:hAnsi="Arial" w:cs="Arial" w:hint="eastAsia"/>
                <w:bCs/>
                <w:lang w:eastAsia="zh-CN"/>
              </w:rPr>
              <w:t>M</w:t>
            </w:r>
            <w:r>
              <w:rPr>
                <w:rFonts w:ascii="Arial" w:eastAsia="宋体" w:hAnsi="Arial" w:cs="Arial"/>
                <w:bCs/>
                <w:lang w:eastAsia="zh-CN"/>
              </w:rPr>
              <w:t>ore specifically:</w:t>
            </w:r>
          </w:p>
          <w:p w14:paraId="22767C45" w14:textId="77777777" w:rsidR="007F4395" w:rsidRPr="00BE0415" w:rsidRDefault="007F4395" w:rsidP="007F4395">
            <w:pPr>
              <w:pStyle w:val="af5"/>
              <w:numPr>
                <w:ilvl w:val="0"/>
                <w:numId w:val="16"/>
              </w:numPr>
              <w:jc w:val="both"/>
              <w:rPr>
                <w:rFonts w:ascii="Arial" w:eastAsia="宋体" w:hAnsi="Arial" w:cs="Arial"/>
                <w:bCs/>
                <w:sz w:val="20"/>
                <w:lang w:eastAsia="zh-CN"/>
              </w:rPr>
            </w:pPr>
            <w:r w:rsidRPr="00BE0415">
              <w:rPr>
                <w:rFonts w:ascii="Arial" w:eastAsia="宋体" w:hAnsi="Arial" w:cs="Arial"/>
                <w:bCs/>
                <w:sz w:val="20"/>
                <w:lang w:eastAsia="zh-CN"/>
              </w:rPr>
              <w:t xml:space="preserve">When network configures Rel-16 </w:t>
            </w:r>
            <w:proofErr w:type="spellStart"/>
            <w:r w:rsidRPr="00BE0415">
              <w:rPr>
                <w:rFonts w:ascii="Arial" w:eastAsia="宋体" w:hAnsi="Arial" w:cs="Arial"/>
                <w:bCs/>
                <w:sz w:val="20"/>
                <w:lang w:eastAsia="zh-CN"/>
              </w:rPr>
              <w:t>NeedForGap</w:t>
            </w:r>
            <w:proofErr w:type="spellEnd"/>
            <w:r w:rsidRPr="00BE0415">
              <w:rPr>
                <w:rFonts w:ascii="Arial" w:eastAsia="宋体" w:hAnsi="Arial" w:cs="Arial"/>
                <w:bCs/>
                <w:sz w:val="20"/>
                <w:lang w:eastAsia="zh-CN"/>
              </w:rPr>
              <w:t xml:space="preserve"> reporting and Rel-18 reporting, for UE indicates “</w:t>
            </w:r>
            <w:proofErr w:type="spellStart"/>
            <w:r w:rsidRPr="00BE0415">
              <w:rPr>
                <w:rFonts w:ascii="Arial" w:eastAsia="宋体" w:hAnsi="Arial" w:cs="Arial"/>
                <w:bCs/>
                <w:sz w:val="20"/>
                <w:lang w:eastAsia="zh-CN"/>
              </w:rPr>
              <w:t>no</w:t>
            </w:r>
            <w:r>
              <w:rPr>
                <w:rFonts w:ascii="Arial" w:eastAsia="宋体" w:hAnsi="Arial" w:cs="Arial"/>
                <w:bCs/>
                <w:sz w:val="20"/>
                <w:lang w:eastAsia="zh-CN"/>
              </w:rPr>
              <w:t>g</w:t>
            </w:r>
            <w:r w:rsidRPr="00BE0415">
              <w:rPr>
                <w:rFonts w:ascii="Arial" w:eastAsia="宋体" w:hAnsi="Arial" w:cs="Arial"/>
                <w:bCs/>
                <w:sz w:val="20"/>
                <w:lang w:eastAsia="zh-CN"/>
              </w:rPr>
              <w:t>ap</w:t>
            </w:r>
            <w:proofErr w:type="spellEnd"/>
            <w:r w:rsidRPr="00BE0415">
              <w:rPr>
                <w:rFonts w:ascii="Arial" w:eastAsia="宋体" w:hAnsi="Arial" w:cs="Arial"/>
                <w:bCs/>
                <w:sz w:val="20"/>
                <w:lang w:eastAsia="zh-CN"/>
              </w:rPr>
              <w:t xml:space="preserve">” in Rel-16 signalling, the UE can further indicate whether it needs interruption or not via Rel-18 signalling; </w:t>
            </w:r>
          </w:p>
          <w:p w14:paraId="368A338A" w14:textId="77777777" w:rsidR="007F4395" w:rsidRPr="00BE0415" w:rsidRDefault="007F4395" w:rsidP="007F4395">
            <w:pPr>
              <w:pStyle w:val="af5"/>
              <w:numPr>
                <w:ilvl w:val="0"/>
                <w:numId w:val="16"/>
              </w:numPr>
              <w:jc w:val="both"/>
              <w:rPr>
                <w:rFonts w:ascii="Arial" w:eastAsia="宋体" w:hAnsi="Arial" w:cs="Arial"/>
                <w:bCs/>
                <w:sz w:val="20"/>
                <w:szCs w:val="20"/>
                <w:lang w:eastAsia="zh-CN"/>
              </w:rPr>
            </w:pPr>
            <w:r w:rsidRPr="00BE0415">
              <w:rPr>
                <w:rFonts w:ascii="Arial" w:eastAsia="宋体" w:hAnsi="Arial" w:cs="Arial"/>
                <w:bCs/>
                <w:sz w:val="20"/>
                <w:szCs w:val="20"/>
                <w:lang w:eastAsia="zh-CN"/>
              </w:rPr>
              <w:t>When network configures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w:t>
            </w:r>
            <w:proofErr w:type="spellStart"/>
            <w:r w:rsidRPr="00BE0415">
              <w:rPr>
                <w:rFonts w:ascii="Arial" w:eastAsia="宋体" w:hAnsi="Arial" w:cs="Arial"/>
                <w:bCs/>
                <w:sz w:val="20"/>
                <w:szCs w:val="20"/>
                <w:lang w:eastAsia="zh-CN"/>
              </w:rPr>
              <w:t>NeedForGap</w:t>
            </w:r>
            <w:r>
              <w:rPr>
                <w:rFonts w:ascii="Arial" w:eastAsia="宋体" w:hAnsi="Arial" w:cs="Arial"/>
                <w:bCs/>
                <w:sz w:val="20"/>
                <w:szCs w:val="20"/>
                <w:lang w:eastAsia="zh-CN"/>
              </w:rPr>
              <w:t>NCSG</w:t>
            </w:r>
            <w:proofErr w:type="spellEnd"/>
            <w:r w:rsidRPr="00BE0415">
              <w:rPr>
                <w:rFonts w:ascii="Arial" w:eastAsia="宋体" w:hAnsi="Arial" w:cs="Arial"/>
                <w:bCs/>
                <w:sz w:val="20"/>
                <w:szCs w:val="20"/>
                <w:lang w:eastAsia="zh-CN"/>
              </w:rPr>
              <w:t xml:space="preserve"> reporting and Rel-18 reporting, for UE indicates “</w:t>
            </w:r>
            <w:proofErr w:type="spellStart"/>
            <w:r w:rsidRPr="00BE0415">
              <w:rPr>
                <w:rFonts w:ascii="Arial" w:eastAsia="宋体" w:hAnsi="Arial" w:cs="Arial"/>
                <w:bCs/>
                <w:sz w:val="20"/>
                <w:szCs w:val="20"/>
                <w:lang w:eastAsia="zh-CN"/>
              </w:rPr>
              <w:t>nogap</w:t>
            </w:r>
            <w:r>
              <w:rPr>
                <w:rFonts w:ascii="Arial" w:eastAsia="宋体" w:hAnsi="Arial" w:cs="Arial"/>
                <w:bCs/>
                <w:sz w:val="20"/>
                <w:szCs w:val="20"/>
                <w:lang w:eastAsia="zh-CN"/>
              </w:rPr>
              <w:t>-noncsg</w:t>
            </w:r>
            <w:proofErr w:type="spellEnd"/>
            <w:r w:rsidRPr="00BE0415">
              <w:rPr>
                <w:rFonts w:ascii="Arial" w:eastAsia="宋体" w:hAnsi="Arial" w:cs="Arial"/>
                <w:bCs/>
                <w:sz w:val="20"/>
                <w:szCs w:val="20"/>
                <w:lang w:eastAsia="zh-CN"/>
              </w:rPr>
              <w:t>” in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384" w:type="dxa"/>
          </w:tcPr>
          <w:p w14:paraId="636A538E" w14:textId="1CC953A1"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don’t think “</w:t>
            </w:r>
            <w:proofErr w:type="spellStart"/>
            <w:r>
              <w:rPr>
                <w:rFonts w:ascii="Arial" w:eastAsia="宋体" w:hAnsi="Arial" w:cs="Arial"/>
                <w:bCs/>
                <w:lang w:eastAsia="zh-CN"/>
              </w:rPr>
              <w:t>ncsg</w:t>
            </w:r>
            <w:proofErr w:type="spellEnd"/>
            <w:r>
              <w:rPr>
                <w:rFonts w:ascii="Arial" w:eastAsia="宋体" w:hAnsi="Arial" w:cs="Arial"/>
                <w:bCs/>
                <w:lang w:eastAsia="zh-CN"/>
              </w:rPr>
              <w:t>” should be involved.</w:t>
            </w:r>
          </w:p>
          <w:p w14:paraId="6F44C896" w14:textId="77777777" w:rsidR="003655EA" w:rsidRDefault="003655EA" w:rsidP="003655EA">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R17 NCSG design is quite complete and there is no ambiguity for that. If the UE reports “</w:t>
            </w:r>
            <w:proofErr w:type="spellStart"/>
            <w:r>
              <w:rPr>
                <w:rFonts w:ascii="Arial" w:eastAsia="宋体" w:hAnsi="Arial" w:cs="Arial"/>
                <w:bCs/>
                <w:lang w:eastAsia="zh-CN"/>
              </w:rPr>
              <w:t>nogap-noncsg</w:t>
            </w:r>
            <w:proofErr w:type="spellEnd"/>
            <w:r>
              <w:rPr>
                <w:rFonts w:ascii="Arial" w:eastAsia="宋体"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宋体" w:hAnsi="Arial" w:cs="Arial"/>
                <w:bCs/>
                <w:lang w:eastAsia="zh-CN"/>
              </w:rPr>
            </w:pPr>
            <w:r>
              <w:rPr>
                <w:rFonts w:ascii="Arial" w:eastAsia="宋体"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宋体" w:hAnsi="Arial" w:cs="Arial"/>
                <w:bCs/>
                <w:lang w:eastAsia="zh-CN"/>
              </w:rPr>
            </w:pPr>
            <w:r>
              <w:rPr>
                <w:rFonts w:ascii="Arial" w:eastAsia="宋体"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宋体" w:hAnsi="Arial" w:cs="Arial"/>
                <w:bCs/>
                <w:lang w:eastAsia="zh-CN"/>
              </w:rPr>
            </w:pPr>
            <w:r>
              <w:rPr>
                <w:rFonts w:ascii="Arial" w:eastAsia="宋体"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宋体"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If we go with option 3, RAN2 doesn’t need to revisit this issue even though RAN4 concludes the ‘with/without interruption’ needs to be reported when ‘</w:t>
            </w:r>
            <w:proofErr w:type="spellStart"/>
            <w:r>
              <w:rPr>
                <w:rFonts w:ascii="Arial" w:hAnsi="Arial" w:cs="Arial"/>
                <w:bCs/>
                <w:lang w:eastAsia="ko-KR"/>
              </w:rPr>
              <w:t>nogap-noncsg</w:t>
            </w:r>
            <w:proofErr w:type="spellEnd"/>
            <w:r>
              <w:rPr>
                <w:rFonts w:ascii="Arial" w:hAnsi="Arial" w:cs="Arial"/>
                <w:bCs/>
                <w:lang w:eastAsia="ko-KR"/>
              </w:rPr>
              <w:t xml:space="preserve">’ is reported via R17 signalling. </w:t>
            </w:r>
          </w:p>
        </w:tc>
      </w:tr>
      <w:tr w:rsidR="00C536DB" w:rsidRPr="00602393" w14:paraId="08FDD39E" w14:textId="77777777" w:rsidTr="00784456">
        <w:tc>
          <w:tcPr>
            <w:tcW w:w="1322" w:type="dxa"/>
            <w:shd w:val="clear" w:color="auto" w:fill="auto"/>
          </w:tcPr>
          <w:p w14:paraId="1CF61341" w14:textId="0C064A4C" w:rsidR="00C536DB" w:rsidRDefault="00C536DB" w:rsidP="009E0200">
            <w:pPr>
              <w:spacing w:after="0"/>
              <w:jc w:val="both"/>
              <w:rPr>
                <w:rFonts w:ascii="Arial" w:hAnsi="Arial" w:cs="Arial"/>
                <w:bCs/>
                <w:lang w:eastAsia="ko-KR"/>
              </w:rPr>
            </w:pPr>
            <w:r>
              <w:rPr>
                <w:rFonts w:ascii="Arial" w:hAnsi="Arial" w:cs="Arial"/>
                <w:bCs/>
                <w:lang w:eastAsia="ko-KR"/>
              </w:rPr>
              <w:t>Ericsson</w:t>
            </w:r>
          </w:p>
        </w:tc>
        <w:tc>
          <w:tcPr>
            <w:tcW w:w="1384" w:type="dxa"/>
          </w:tcPr>
          <w:p w14:paraId="274D6B7F" w14:textId="5D5B8481" w:rsidR="00C536DB" w:rsidRDefault="00251109" w:rsidP="009E0200">
            <w:pPr>
              <w:spacing w:after="0"/>
              <w:jc w:val="both"/>
              <w:rPr>
                <w:rFonts w:ascii="Arial" w:hAnsi="Arial" w:cs="Arial"/>
                <w:bCs/>
                <w:lang w:eastAsia="ko-KR"/>
              </w:rPr>
            </w:pPr>
            <w:r>
              <w:rPr>
                <w:rFonts w:ascii="Arial" w:hAnsi="Arial" w:cs="Arial"/>
                <w:bCs/>
                <w:lang w:eastAsia="ko-KR"/>
              </w:rPr>
              <w:t>Option 3</w:t>
            </w:r>
            <w:r w:rsidR="00EF261E">
              <w:rPr>
                <w:rFonts w:ascii="Arial" w:hAnsi="Arial" w:cs="Arial"/>
                <w:bCs/>
                <w:lang w:eastAsia="ko-KR"/>
              </w:rPr>
              <w:t xml:space="preserve"> (eventually O1)</w:t>
            </w:r>
          </w:p>
        </w:tc>
        <w:tc>
          <w:tcPr>
            <w:tcW w:w="7751" w:type="dxa"/>
            <w:shd w:val="clear" w:color="auto" w:fill="auto"/>
          </w:tcPr>
          <w:p w14:paraId="6021BA88" w14:textId="06B5A827" w:rsidR="00C536DB" w:rsidRDefault="00C379C5" w:rsidP="009E0200">
            <w:pPr>
              <w:spacing w:after="0"/>
              <w:jc w:val="both"/>
              <w:rPr>
                <w:rFonts w:ascii="Arial" w:hAnsi="Arial" w:cs="Arial"/>
                <w:bCs/>
                <w:lang w:eastAsia="ko-KR"/>
              </w:rPr>
            </w:pPr>
            <w:r>
              <w:rPr>
                <w:rFonts w:ascii="Arial" w:hAnsi="Arial" w:cs="Arial"/>
                <w:bCs/>
                <w:lang w:eastAsia="ko-KR"/>
              </w:rPr>
              <w:t xml:space="preserve">Both Option 1 and 3 </w:t>
            </w:r>
            <w:r w:rsidR="0098413A">
              <w:rPr>
                <w:rFonts w:ascii="Arial" w:hAnsi="Arial" w:cs="Arial"/>
                <w:bCs/>
                <w:lang w:eastAsia="ko-KR"/>
              </w:rPr>
              <w:t xml:space="preserve">work for </w:t>
            </w:r>
            <w:r w:rsidR="006C3A5F">
              <w:rPr>
                <w:rFonts w:ascii="Arial" w:hAnsi="Arial" w:cs="Arial"/>
                <w:bCs/>
                <w:lang w:eastAsia="ko-KR"/>
              </w:rPr>
              <w:t xml:space="preserve">us. </w:t>
            </w:r>
            <w:r w:rsidR="004F092A">
              <w:rPr>
                <w:rFonts w:ascii="Arial" w:hAnsi="Arial" w:cs="Arial"/>
                <w:bCs/>
                <w:lang w:eastAsia="ko-KR"/>
              </w:rPr>
              <w:t>However,</w:t>
            </w:r>
            <w:r w:rsidR="006C3A5F">
              <w:rPr>
                <w:rFonts w:ascii="Arial" w:hAnsi="Arial" w:cs="Arial"/>
                <w:bCs/>
                <w:lang w:eastAsia="ko-KR"/>
              </w:rPr>
              <w:t xml:space="preserve"> </w:t>
            </w:r>
            <w:r w:rsidR="00F92266">
              <w:rPr>
                <w:rFonts w:ascii="Arial" w:hAnsi="Arial" w:cs="Arial"/>
                <w:bCs/>
                <w:lang w:eastAsia="ko-KR"/>
              </w:rPr>
              <w:t xml:space="preserve">O3 appears to be more in line </w:t>
            </w:r>
            <w:r w:rsidR="003A3464">
              <w:rPr>
                <w:rFonts w:ascii="Arial" w:hAnsi="Arial" w:cs="Arial"/>
                <w:bCs/>
                <w:lang w:eastAsia="ko-KR"/>
              </w:rPr>
              <w:t xml:space="preserve">with RAN4’s LS. </w:t>
            </w:r>
            <w:r w:rsidR="00087631">
              <w:rPr>
                <w:rFonts w:ascii="Arial" w:hAnsi="Arial" w:cs="Arial"/>
                <w:bCs/>
                <w:lang w:eastAsia="ko-KR"/>
              </w:rPr>
              <w:br/>
            </w:r>
            <w:r w:rsidR="00087631">
              <w:rPr>
                <w:rFonts w:ascii="Arial" w:hAnsi="Arial" w:cs="Arial"/>
                <w:bCs/>
                <w:lang w:eastAsia="ko-KR"/>
              </w:rPr>
              <w:br/>
            </w:r>
            <w:r w:rsidR="00772085">
              <w:rPr>
                <w:rFonts w:ascii="Arial" w:hAnsi="Arial" w:cs="Arial"/>
                <w:bCs/>
                <w:lang w:eastAsia="ko-KR"/>
              </w:rPr>
              <w:t>Ultimately, and to avoid ambiguities (as the one we have now) we see a need to clarify in</w:t>
            </w:r>
            <w:r w:rsidR="0085245F">
              <w:rPr>
                <w:rFonts w:ascii="Arial" w:hAnsi="Arial" w:cs="Arial"/>
                <w:bCs/>
                <w:lang w:eastAsia="ko-KR"/>
              </w:rPr>
              <w:t xml:space="preserve"> Rel-16/17/18</w:t>
            </w:r>
            <w:r w:rsidR="00621238">
              <w:rPr>
                <w:rFonts w:ascii="Arial" w:hAnsi="Arial" w:cs="Arial"/>
                <w:bCs/>
                <w:lang w:eastAsia="ko-KR"/>
              </w:rPr>
              <w:t xml:space="preserve"> signalling/</w:t>
            </w:r>
            <w:r w:rsidR="00772085">
              <w:rPr>
                <w:rFonts w:ascii="Arial" w:hAnsi="Arial" w:cs="Arial"/>
                <w:bCs/>
                <w:lang w:eastAsia="ko-KR"/>
              </w:rPr>
              <w:t>spec exactly what</w:t>
            </w:r>
            <w:r w:rsidR="00621238">
              <w:rPr>
                <w:rFonts w:ascii="Arial" w:hAnsi="Arial" w:cs="Arial"/>
                <w:bCs/>
                <w:lang w:eastAsia="ko-KR"/>
              </w:rPr>
              <w:t xml:space="preserve"> each value refers to. </w:t>
            </w:r>
            <w:r w:rsidR="00772085">
              <w:rPr>
                <w:rFonts w:ascii="Arial" w:hAnsi="Arial" w:cs="Arial"/>
                <w:bCs/>
                <w:lang w:eastAsia="ko-KR"/>
              </w:rPr>
              <w:t xml:space="preserve"> </w:t>
            </w:r>
            <w:r w:rsidR="006C3A5F">
              <w:rPr>
                <w:rFonts w:ascii="Arial" w:hAnsi="Arial" w:cs="Arial"/>
                <w:bCs/>
                <w:lang w:eastAsia="ko-KR"/>
              </w:rPr>
              <w:br/>
            </w:r>
            <w:r w:rsidR="006C3A5F">
              <w:rPr>
                <w:rFonts w:ascii="Arial" w:hAnsi="Arial" w:cs="Arial"/>
                <w:bCs/>
                <w:lang w:eastAsia="ko-KR"/>
              </w:rPr>
              <w:br/>
            </w:r>
            <w:r w:rsidR="00621238">
              <w:rPr>
                <w:rFonts w:ascii="Arial" w:hAnsi="Arial" w:cs="Arial"/>
                <w:bCs/>
                <w:lang w:eastAsia="ko-KR"/>
              </w:rPr>
              <w:t>Note that f</w:t>
            </w:r>
            <w:r w:rsidR="006C3A5F">
              <w:rPr>
                <w:rFonts w:ascii="Arial" w:hAnsi="Arial" w:cs="Arial"/>
                <w:bCs/>
                <w:lang w:eastAsia="ko-KR"/>
              </w:rPr>
              <w:t xml:space="preserve">or O3, </w:t>
            </w:r>
            <w:r w:rsidR="00996511" w:rsidRPr="00996511">
              <w:rPr>
                <w:rFonts w:ascii="Arial" w:hAnsi="Arial" w:cs="Arial"/>
                <w:bCs/>
                <w:lang w:eastAsia="ko-KR"/>
              </w:rPr>
              <w:t xml:space="preserve">an extension of </w:t>
            </w:r>
            <w:r w:rsidR="00996511">
              <w:rPr>
                <w:rFonts w:ascii="Arial" w:hAnsi="Arial" w:cs="Arial"/>
                <w:bCs/>
                <w:lang w:eastAsia="ko-KR"/>
              </w:rPr>
              <w:t>R</w:t>
            </w:r>
            <w:r w:rsidR="00996511" w:rsidRPr="00996511">
              <w:rPr>
                <w:rFonts w:ascii="Arial" w:hAnsi="Arial" w:cs="Arial"/>
                <w:bCs/>
                <w:lang w:eastAsia="ko-KR"/>
              </w:rPr>
              <w:t>el-16 field should be named gapIndication-v18x</w:t>
            </w:r>
            <w:r w:rsidR="00D219F4">
              <w:rPr>
                <w:rFonts w:ascii="Arial" w:hAnsi="Arial" w:cs="Arial"/>
                <w:bCs/>
                <w:lang w:eastAsia="ko-KR"/>
              </w:rPr>
              <w:t xml:space="preserve"> (i.e., to </w:t>
            </w:r>
            <w:r w:rsidR="00996511" w:rsidRPr="00996511">
              <w:rPr>
                <w:rFonts w:ascii="Arial" w:hAnsi="Arial" w:cs="Arial"/>
                <w:bCs/>
                <w:lang w:eastAsia="ko-KR"/>
              </w:rPr>
              <w:t>extend the value range).</w:t>
            </w: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ab"/>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proofErr w:type="gramStart"/>
            <w:r>
              <w:rPr>
                <w:rFonts w:ascii="Arial" w:hAnsi="Arial" w:cs="Arial"/>
                <w:bCs/>
                <w:lang w:eastAsia="zh-CN"/>
              </w:rPr>
              <w:t>Yes</w:t>
            </w:r>
            <w:proofErr w:type="gramEnd"/>
            <w:r>
              <w:rPr>
                <w:rFonts w:ascii="Arial" w:hAnsi="Arial" w:cs="Arial"/>
                <w:bCs/>
                <w:lang w:eastAsia="zh-CN"/>
              </w:rPr>
              <w:t xml:space="preserve">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S</w:t>
            </w:r>
            <w:r>
              <w:rPr>
                <w:rFonts w:ascii="Arial" w:eastAsia="宋体"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宋体" w:hAnsi="Arial" w:cs="Arial"/>
                <w:bCs/>
                <w:lang w:eastAsia="zh-CN"/>
              </w:rPr>
            </w:pPr>
          </w:p>
          <w:p w14:paraId="68261DD8" w14:textId="1D55F4A8"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owever, if no matter interruption is needed or not, the UE can indicate “no gap” to legacy </w:t>
            </w:r>
            <w:proofErr w:type="spellStart"/>
            <w:r>
              <w:rPr>
                <w:rFonts w:ascii="Arial" w:eastAsia="宋体" w:hAnsi="Arial" w:cs="Arial"/>
                <w:bCs/>
                <w:lang w:eastAsia="zh-CN"/>
              </w:rPr>
              <w:t>gNB</w:t>
            </w:r>
            <w:proofErr w:type="spellEnd"/>
            <w:r>
              <w:rPr>
                <w:rFonts w:ascii="Arial" w:eastAsia="宋体" w:hAnsi="Arial" w:cs="Arial"/>
                <w:bCs/>
                <w:lang w:eastAsia="zh-CN"/>
              </w:rPr>
              <w:t xml:space="preserve">, then it seems separate configuration is not </w:t>
            </w:r>
            <w:r>
              <w:rPr>
                <w:rFonts w:ascii="Arial" w:eastAsia="宋体" w:hAnsi="Arial" w:cs="Arial" w:hint="eastAsia"/>
                <w:bCs/>
                <w:lang w:eastAsia="zh-CN"/>
              </w:rPr>
              <w:t>that</w:t>
            </w:r>
            <w:r>
              <w:rPr>
                <w:rFonts w:ascii="Arial" w:eastAsia="宋体"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宋体" w:hAnsi="Arial" w:cs="Arial"/>
                <w:bCs/>
                <w:lang w:eastAsia="zh-CN"/>
              </w:rPr>
            </w:pPr>
            <w:proofErr w:type="gramStart"/>
            <w:r>
              <w:rPr>
                <w:rFonts w:ascii="Arial" w:eastAsia="宋体" w:hAnsi="Arial" w:cs="Arial" w:hint="eastAsia"/>
                <w:bCs/>
                <w:lang w:eastAsia="zh-CN"/>
              </w:rPr>
              <w:t>Y</w:t>
            </w:r>
            <w:r>
              <w:rPr>
                <w:rFonts w:ascii="Arial" w:eastAsia="宋体" w:hAnsi="Arial" w:cs="Arial"/>
                <w:bCs/>
                <w:lang w:eastAsia="zh-CN"/>
              </w:rPr>
              <w:t>es</w:t>
            </w:r>
            <w:proofErr w:type="gramEnd"/>
            <w:r>
              <w:rPr>
                <w:rFonts w:ascii="Arial" w:eastAsia="宋体" w:hAnsi="Arial" w:cs="Arial"/>
                <w:bCs/>
                <w:lang w:eastAsia="zh-CN"/>
              </w:rPr>
              <w:t xml:space="preserve">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or Option 3,</w:t>
            </w:r>
          </w:p>
          <w:p w14:paraId="2CA5AD0E" w14:textId="77777777" w:rsidR="00876854" w:rsidRDefault="00876854" w:rsidP="007F4395">
            <w:pPr>
              <w:spacing w:after="0"/>
              <w:jc w:val="both"/>
              <w:rPr>
                <w:rFonts w:ascii="Arial" w:eastAsia="宋体" w:hAnsi="Arial" w:cs="Arial"/>
                <w:bCs/>
                <w:lang w:eastAsia="zh-CN"/>
              </w:rPr>
            </w:pPr>
            <w:r>
              <w:rPr>
                <w:rFonts w:ascii="Arial" w:eastAsia="宋体"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宋体" w:hAnsi="Arial" w:cs="Arial"/>
                <w:bCs/>
                <w:lang w:eastAsia="zh-CN"/>
              </w:rPr>
              <w:t>gNB</w:t>
            </w:r>
            <w:proofErr w:type="spellEnd"/>
            <w:r>
              <w:rPr>
                <w:rFonts w:ascii="Arial" w:eastAsia="宋体"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宋体" w:hAnsi="Arial" w:cs="Arial"/>
                <w:bCs/>
                <w:lang w:eastAsia="zh-CN"/>
              </w:rPr>
            </w:pPr>
            <w:r>
              <w:rPr>
                <w:rFonts w:ascii="Arial" w:eastAsia="宋体" w:hAnsi="Arial" w:cs="Arial"/>
                <w:bCs/>
                <w:lang w:eastAsia="zh-CN"/>
              </w:rPr>
              <w:t xml:space="preserve">But the configuration for enabling the R18 reporting could be quite simple, e.g. 1-bit flag in </w:t>
            </w:r>
            <w:proofErr w:type="spellStart"/>
            <w:r>
              <w:rPr>
                <w:rFonts w:ascii="Arial" w:eastAsia="宋体" w:hAnsi="Arial" w:cs="Arial"/>
                <w:bCs/>
                <w:lang w:eastAsia="zh-CN"/>
              </w:rPr>
              <w:t>RRCReconfiguration</w:t>
            </w:r>
            <w:proofErr w:type="spellEnd"/>
            <w:r>
              <w:rPr>
                <w:rFonts w:ascii="Arial" w:eastAsia="宋体" w:hAnsi="Arial" w:cs="Arial"/>
                <w:bCs/>
                <w:lang w:eastAsia="zh-CN"/>
              </w:rPr>
              <w:t xml:space="preserve"> and </w:t>
            </w:r>
            <w:proofErr w:type="spellStart"/>
            <w:r>
              <w:rPr>
                <w:rFonts w:ascii="Arial" w:eastAsia="宋体" w:hAnsi="Arial" w:cs="Arial"/>
                <w:bCs/>
                <w:lang w:eastAsia="zh-CN"/>
              </w:rPr>
              <w:t>RRCResume</w:t>
            </w:r>
            <w:proofErr w:type="spellEnd"/>
            <w:r>
              <w:rPr>
                <w:rFonts w:ascii="Arial" w:eastAsia="宋体" w:hAnsi="Arial" w:cs="Arial"/>
                <w:bCs/>
                <w:lang w:eastAsia="zh-CN"/>
              </w:rPr>
              <w:t>.</w:t>
            </w:r>
          </w:p>
          <w:p w14:paraId="74C6EC64" w14:textId="7E3B2DC3" w:rsidR="00876854" w:rsidRPr="00876854" w:rsidRDefault="00876854" w:rsidP="00876854">
            <w:pPr>
              <w:spacing w:after="0"/>
              <w:jc w:val="both"/>
              <w:rPr>
                <w:rFonts w:ascii="Arial" w:eastAsia="宋体" w:hAnsi="Arial" w:cs="Arial"/>
                <w:bCs/>
                <w:lang w:eastAsia="zh-CN"/>
              </w:rPr>
            </w:pPr>
            <w:r>
              <w:rPr>
                <w:rFonts w:ascii="Arial" w:eastAsia="宋体" w:hAnsi="Arial" w:cs="Arial"/>
                <w:bCs/>
                <w:lang w:eastAsia="zh-CN"/>
              </w:rPr>
              <w:t xml:space="preserve">Without the UE capability, the NW configures this additional flag to all UEs that support the R16 </w:t>
            </w:r>
            <w:proofErr w:type="spellStart"/>
            <w:r>
              <w:rPr>
                <w:rFonts w:ascii="Arial" w:eastAsia="宋体" w:hAnsi="Arial" w:cs="Arial"/>
                <w:bCs/>
                <w:lang w:eastAsia="zh-CN"/>
              </w:rPr>
              <w:t>NeedForGap</w:t>
            </w:r>
            <w:proofErr w:type="spellEnd"/>
            <w:r>
              <w:rPr>
                <w:rFonts w:ascii="Arial" w:eastAsia="宋体" w:hAnsi="Arial" w:cs="Arial"/>
                <w:bCs/>
                <w:lang w:eastAsia="zh-CN"/>
              </w:rPr>
              <w:t xml:space="preserve">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0C59D4">
        <w:tc>
          <w:tcPr>
            <w:tcW w:w="1129" w:type="dxa"/>
            <w:shd w:val="clear" w:color="auto" w:fill="auto"/>
          </w:tcPr>
          <w:p w14:paraId="6611E3CC" w14:textId="6387573C" w:rsidR="007F4395" w:rsidRPr="003C3EF7" w:rsidRDefault="000A2C84" w:rsidP="007F4395">
            <w:pPr>
              <w:spacing w:after="0"/>
              <w:jc w:val="both"/>
              <w:rPr>
                <w:rFonts w:ascii="Arial" w:eastAsia="宋体" w:hAnsi="Arial" w:cs="Arial"/>
                <w:bCs/>
                <w:lang w:eastAsia="zh-CN"/>
              </w:rPr>
            </w:pPr>
            <w:r>
              <w:rPr>
                <w:rFonts w:ascii="Arial" w:eastAsia="宋体"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宋体" w:hAnsi="Arial" w:cs="Arial"/>
                <w:bCs/>
                <w:lang w:eastAsia="zh-CN"/>
              </w:rPr>
            </w:pPr>
            <w:r>
              <w:rPr>
                <w:rFonts w:ascii="Arial" w:eastAsia="宋体"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宋体" w:hAnsi="Arial" w:cs="Arial"/>
                <w:bCs/>
                <w:lang w:eastAsia="zh-CN"/>
              </w:rPr>
            </w:pPr>
            <w:r>
              <w:rPr>
                <w:rFonts w:ascii="Arial" w:eastAsia="宋体"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宋体" w:hAnsi="Arial" w:cs="Arial"/>
                <w:bCs/>
                <w:lang w:eastAsia="zh-CN"/>
              </w:rPr>
            </w:pPr>
          </w:p>
        </w:tc>
      </w:tr>
      <w:tr w:rsidR="00784456" w:rsidRPr="00602393" w14:paraId="205F72D0" w14:textId="77777777" w:rsidTr="000C59D4">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0C59D4">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proofErr w:type="gramStart"/>
            <w:r>
              <w:rPr>
                <w:rFonts w:ascii="Arial" w:hAnsi="Arial" w:cs="Arial" w:hint="eastAsia"/>
                <w:bCs/>
                <w:lang w:eastAsia="ko-KR"/>
              </w:rPr>
              <w:t>Yes</w:t>
            </w:r>
            <w:proofErr w:type="gramEnd"/>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0C59D4">
        <w:tc>
          <w:tcPr>
            <w:tcW w:w="1129" w:type="dxa"/>
            <w:shd w:val="clear" w:color="auto" w:fill="auto"/>
          </w:tcPr>
          <w:p w14:paraId="5FE038EC" w14:textId="1617AF0B" w:rsidR="009E0200" w:rsidRPr="00602393" w:rsidRDefault="00943130" w:rsidP="009E0200">
            <w:pPr>
              <w:spacing w:after="0"/>
              <w:jc w:val="both"/>
              <w:rPr>
                <w:rFonts w:ascii="Arial" w:hAnsi="Arial" w:cs="Arial"/>
                <w:bCs/>
                <w:lang w:eastAsia="zh-CN"/>
              </w:rPr>
            </w:pPr>
            <w:r>
              <w:rPr>
                <w:rFonts w:ascii="Arial" w:hAnsi="Arial" w:cs="Arial"/>
                <w:bCs/>
                <w:lang w:eastAsia="zh-CN"/>
              </w:rPr>
              <w:t>Ericsson</w:t>
            </w:r>
          </w:p>
        </w:tc>
        <w:tc>
          <w:tcPr>
            <w:tcW w:w="993" w:type="dxa"/>
          </w:tcPr>
          <w:p w14:paraId="674521F0" w14:textId="2F39C004" w:rsidR="009E0200" w:rsidRPr="00602393" w:rsidRDefault="00943130" w:rsidP="009E0200">
            <w:pPr>
              <w:spacing w:after="0"/>
              <w:jc w:val="both"/>
              <w:rPr>
                <w:rFonts w:ascii="Arial" w:hAnsi="Arial" w:cs="Arial"/>
                <w:bCs/>
                <w:lang w:eastAsia="zh-CN"/>
              </w:rPr>
            </w:pPr>
            <w:r>
              <w:rPr>
                <w:rFonts w:ascii="Arial" w:hAnsi="Arial" w:cs="Arial"/>
                <w:bCs/>
                <w:lang w:eastAsia="zh-CN"/>
              </w:rPr>
              <w:t>Yes</w:t>
            </w:r>
          </w:p>
        </w:tc>
        <w:tc>
          <w:tcPr>
            <w:tcW w:w="2373" w:type="dxa"/>
          </w:tcPr>
          <w:p w14:paraId="30594098" w14:textId="66379A60" w:rsidR="009E0200" w:rsidRPr="00602393" w:rsidRDefault="00FB3313" w:rsidP="009E0200">
            <w:pPr>
              <w:spacing w:after="0"/>
              <w:jc w:val="both"/>
              <w:rPr>
                <w:rFonts w:ascii="Arial" w:hAnsi="Arial" w:cs="Arial"/>
                <w:bCs/>
                <w:lang w:eastAsia="zh-CN"/>
              </w:rPr>
            </w:pPr>
            <w:r>
              <w:rPr>
                <w:rFonts w:ascii="Arial" w:hAnsi="Arial" w:cs="Arial"/>
                <w:bCs/>
                <w:lang w:eastAsia="zh-CN"/>
              </w:rPr>
              <w:t>Yes,</w:t>
            </w:r>
            <w:r w:rsidR="00943130">
              <w:rPr>
                <w:rFonts w:ascii="Arial" w:hAnsi="Arial" w:cs="Arial"/>
                <w:bCs/>
                <w:lang w:eastAsia="zh-CN"/>
              </w:rPr>
              <w:t xml:space="preserve"> for both</w:t>
            </w:r>
          </w:p>
        </w:tc>
        <w:tc>
          <w:tcPr>
            <w:tcW w:w="5990" w:type="dxa"/>
            <w:shd w:val="clear" w:color="auto" w:fill="auto"/>
          </w:tcPr>
          <w:p w14:paraId="405C733A" w14:textId="3FD02B47" w:rsidR="009E0200" w:rsidRPr="00602393" w:rsidRDefault="000A5669" w:rsidP="009E0200">
            <w:pPr>
              <w:spacing w:after="0"/>
              <w:jc w:val="both"/>
              <w:rPr>
                <w:rFonts w:ascii="Arial" w:hAnsi="Arial" w:cs="Arial"/>
                <w:bCs/>
                <w:lang w:eastAsia="zh-CN"/>
              </w:rPr>
            </w:pPr>
            <w:r>
              <w:rPr>
                <w:rFonts w:ascii="Arial" w:hAnsi="Arial" w:cs="Arial"/>
                <w:bCs/>
                <w:lang w:eastAsia="zh-CN"/>
              </w:rPr>
              <w:t xml:space="preserve">For O3, </w:t>
            </w:r>
            <w:r w:rsidR="002175B9">
              <w:rPr>
                <w:rFonts w:ascii="Arial" w:hAnsi="Arial" w:cs="Arial"/>
                <w:bCs/>
                <w:lang w:eastAsia="zh-CN"/>
              </w:rPr>
              <w:t>we think the cleanest approach would be to also have the UE capability</w:t>
            </w:r>
            <w:r w:rsidR="00161ED8">
              <w:rPr>
                <w:rFonts w:ascii="Arial" w:hAnsi="Arial" w:cs="Arial"/>
                <w:bCs/>
                <w:lang w:eastAsia="zh-CN"/>
              </w:rPr>
              <w:t xml:space="preserve">. </w:t>
            </w: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lastRenderedPageBreak/>
        <w:t xml:space="preserve">Another discussion point is mentioned in </w:t>
      </w:r>
      <w:hyperlink r:id="rId13" w:history="1">
        <w:r w:rsidR="00A41C59" w:rsidRPr="00952B79">
          <w:rPr>
            <w:rStyle w:val="ab"/>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proofErr w:type="gramStart"/>
            <w:r w:rsidR="00925D7D">
              <w:rPr>
                <w:rFonts w:ascii="Arial" w:hAnsi="Arial" w:cs="Arial"/>
                <w:bCs/>
                <w:lang w:eastAsia="zh-CN"/>
              </w:rPr>
              <w:t>If</w:t>
            </w:r>
            <w:proofErr w:type="gramEnd"/>
            <w:r w:rsidR="00925D7D">
              <w:rPr>
                <w:rFonts w:ascii="Arial" w:hAnsi="Arial" w:cs="Arial"/>
                <w:bCs/>
                <w:lang w:eastAsia="zh-CN"/>
              </w:rPr>
              <w:t xml:space="preserve">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Although this is not mentioned by RAN4, but we think it is reasonable to extend it to NCSG case</w:t>
            </w:r>
            <w:r w:rsidR="001D4200">
              <w:rPr>
                <w:rFonts w:ascii="Arial" w:eastAsia="宋体" w:hAnsi="Arial" w:cs="Arial" w:hint="eastAsia"/>
                <w:bCs/>
                <w:lang w:eastAsia="zh-CN"/>
              </w:rPr>
              <w:t xml:space="preserve">, at least for the case of </w:t>
            </w:r>
            <w:proofErr w:type="spellStart"/>
            <w:r w:rsidR="001D4200">
              <w:rPr>
                <w:rFonts w:ascii="Arial" w:eastAsia="宋体" w:hAnsi="Arial" w:cs="Arial" w:hint="eastAsia"/>
                <w:bCs/>
                <w:lang w:eastAsia="zh-CN"/>
              </w:rPr>
              <w:t>nogap-noNCSG</w:t>
            </w:r>
            <w:proofErr w:type="spellEnd"/>
            <w:r w:rsidR="001D4200">
              <w:rPr>
                <w:rFonts w:ascii="Arial" w:eastAsia="宋体"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宋体"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 xml:space="preserve">o RAN4 requirements yet, why to have this </w:t>
            </w:r>
            <w:proofErr w:type="spellStart"/>
            <w:r>
              <w:rPr>
                <w:rFonts w:ascii="Arial" w:eastAsia="宋体" w:hAnsi="Arial" w:cs="Arial"/>
                <w:bCs/>
                <w:lang w:eastAsia="zh-CN"/>
              </w:rPr>
              <w:t>extention</w:t>
            </w:r>
            <w:proofErr w:type="spellEnd"/>
            <w:r>
              <w:rPr>
                <w:rFonts w:ascii="Arial" w:eastAsia="宋体"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ee our response to Q2, RAN2 already agreed to support using Rel-17 signalling to request legacy gap requirement. </w:t>
            </w:r>
            <w:r>
              <w:rPr>
                <w:rFonts w:ascii="Arial" w:eastAsia="宋体" w:hAnsi="Arial" w:cs="Arial" w:hint="eastAsia"/>
                <w:bCs/>
                <w:lang w:eastAsia="zh-CN"/>
              </w:rPr>
              <w:t>W</w:t>
            </w:r>
            <w:r>
              <w:rPr>
                <w:rFonts w:ascii="Arial" w:eastAsia="宋体"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宋体" w:hAnsi="Arial" w:cs="Arial"/>
                <w:bCs/>
                <w:lang w:eastAsia="zh-CN"/>
              </w:rPr>
            </w:pPr>
            <w:r>
              <w:rPr>
                <w:rFonts w:ascii="Arial" w:eastAsia="宋体" w:hAnsi="Arial" w:cs="Arial" w:hint="eastAsia"/>
                <w:bCs/>
                <w:lang w:eastAsia="zh-CN"/>
              </w:rPr>
              <w:t>E</w:t>
            </w:r>
            <w:r>
              <w:rPr>
                <w:rFonts w:ascii="Arial" w:eastAsia="宋体" w:hAnsi="Arial" w:cs="Arial"/>
                <w:bCs/>
                <w:lang w:eastAsia="zh-CN"/>
              </w:rPr>
              <w:t>ven though RAN2 agreed to support using R17 signalling to request legacy gap requirement, there is no ambiguity in the R17 signalling. If the UE reports “</w:t>
            </w:r>
            <w:proofErr w:type="spellStart"/>
            <w:r>
              <w:rPr>
                <w:rFonts w:ascii="Arial" w:eastAsia="宋体" w:hAnsi="Arial" w:cs="Arial"/>
                <w:bCs/>
                <w:lang w:eastAsia="zh-CN"/>
              </w:rPr>
              <w:t>nogap-noncsg</w:t>
            </w:r>
            <w:proofErr w:type="spellEnd"/>
            <w:r>
              <w:rPr>
                <w:rFonts w:ascii="Arial" w:eastAsia="宋体" w:hAnsi="Arial" w:cs="Arial"/>
                <w:bCs/>
                <w:lang w:eastAsia="zh-CN"/>
              </w:rPr>
              <w:t>” in the R17 signalling, it is certain that interruption is not allowed.</w:t>
            </w:r>
          </w:p>
          <w:p w14:paraId="27C77BDE" w14:textId="77777777" w:rsidR="007F4395" w:rsidRDefault="00876854" w:rsidP="007F4395">
            <w:pPr>
              <w:spacing w:after="0"/>
              <w:jc w:val="both"/>
              <w:rPr>
                <w:rFonts w:ascii="Arial" w:eastAsia="宋体" w:hAnsi="Arial" w:cs="Arial"/>
                <w:bCs/>
                <w:lang w:eastAsia="zh-CN"/>
              </w:rPr>
            </w:pPr>
            <w:r>
              <w:rPr>
                <w:rFonts w:ascii="Arial" w:eastAsia="宋体" w:hAnsi="Arial" w:cs="Arial"/>
                <w:bCs/>
                <w:lang w:eastAsia="zh-CN"/>
              </w:rPr>
              <w:t>The motivation to promote allowing R17 signalling to request legacy gap is exactly that R17 signalling has no ambiguity. Otherwise the R16 signalling would suffice.</w:t>
            </w:r>
          </w:p>
          <w:p w14:paraId="170B6562" w14:textId="77777777" w:rsidR="00E12B40" w:rsidRDefault="00E12B40" w:rsidP="007F4395">
            <w:pPr>
              <w:spacing w:after="0"/>
              <w:jc w:val="both"/>
              <w:rPr>
                <w:rFonts w:ascii="Arial" w:eastAsia="宋体" w:hAnsi="Arial" w:cs="Arial"/>
                <w:bCs/>
                <w:lang w:eastAsia="zh-CN"/>
              </w:rPr>
            </w:pPr>
          </w:p>
          <w:p w14:paraId="612115F8" w14:textId="44E99CD4" w:rsidR="00E12B40" w:rsidRDefault="00E12B40" w:rsidP="007F4395">
            <w:pPr>
              <w:spacing w:after="0"/>
              <w:jc w:val="both"/>
              <w:rPr>
                <w:rFonts w:ascii="Arial" w:eastAsia="宋体" w:hAnsi="Arial" w:cs="Arial"/>
                <w:bCs/>
                <w:color w:val="0070C0"/>
                <w:lang w:eastAsia="zh-CN"/>
              </w:rPr>
            </w:pPr>
            <w:r w:rsidRPr="00C51C5A">
              <w:rPr>
                <w:rFonts w:ascii="Arial" w:eastAsia="宋体" w:hAnsi="Arial" w:cs="Arial" w:hint="eastAsia"/>
                <w:bCs/>
                <w:color w:val="0070C0"/>
                <w:lang w:eastAsia="zh-CN"/>
              </w:rPr>
              <w:t>[</w:t>
            </w:r>
            <w:r w:rsidRPr="00C51C5A">
              <w:rPr>
                <w:rFonts w:ascii="Arial" w:eastAsia="宋体" w:hAnsi="Arial" w:cs="Arial"/>
                <w:bCs/>
                <w:color w:val="0070C0"/>
                <w:lang w:eastAsia="zh-CN"/>
              </w:rPr>
              <w:t xml:space="preserve">ZTE] Based on your </w:t>
            </w:r>
            <w:r w:rsidR="00C51C5A">
              <w:rPr>
                <w:rFonts w:ascii="Arial" w:eastAsia="宋体" w:hAnsi="Arial" w:cs="Arial"/>
                <w:bCs/>
                <w:color w:val="0070C0"/>
                <w:lang w:eastAsia="zh-CN"/>
              </w:rPr>
              <w:t>comments</w:t>
            </w:r>
            <w:r w:rsidR="00AD2770" w:rsidRPr="00C51C5A">
              <w:rPr>
                <w:rFonts w:ascii="Arial" w:eastAsia="宋体" w:hAnsi="Arial" w:cs="Arial"/>
                <w:bCs/>
                <w:color w:val="0070C0"/>
                <w:lang w:eastAsia="zh-CN"/>
              </w:rPr>
              <w:t xml:space="preserve">, if a UE only supports “no gap with interruption”, when the network enables </w:t>
            </w:r>
            <w:r w:rsidR="00C51C5A">
              <w:rPr>
                <w:rFonts w:ascii="Arial" w:eastAsia="宋体" w:hAnsi="Arial" w:cs="Arial"/>
                <w:bCs/>
                <w:color w:val="0070C0"/>
                <w:lang w:eastAsia="zh-CN"/>
              </w:rPr>
              <w:t xml:space="preserve">R16 + R18 NeedForGap reporting, the UE can indicate “no gap” in R16 signalling and further indicate “with interruption” in R18 signalling. However, if the network enables R17 </w:t>
            </w:r>
            <w:proofErr w:type="spellStart"/>
            <w:r w:rsidR="00C51C5A">
              <w:rPr>
                <w:rFonts w:ascii="Arial" w:eastAsia="宋体" w:hAnsi="Arial" w:cs="Arial"/>
                <w:bCs/>
                <w:color w:val="0070C0"/>
                <w:lang w:eastAsia="zh-CN"/>
              </w:rPr>
              <w:t>NeedForGap</w:t>
            </w:r>
            <w:proofErr w:type="spellEnd"/>
            <w:r w:rsidR="00C51C5A">
              <w:rPr>
                <w:rFonts w:ascii="Arial" w:eastAsia="宋体" w:hAnsi="Arial" w:cs="Arial"/>
                <w:bCs/>
                <w:color w:val="0070C0"/>
                <w:lang w:eastAsia="zh-CN"/>
              </w:rPr>
              <w:t xml:space="preserve"> reporting, the UE can only indicate “gap” or “</w:t>
            </w:r>
            <w:proofErr w:type="spellStart"/>
            <w:r w:rsidR="00C51C5A">
              <w:rPr>
                <w:rFonts w:ascii="Arial" w:eastAsia="宋体" w:hAnsi="Arial" w:cs="Arial"/>
                <w:bCs/>
                <w:color w:val="0070C0"/>
                <w:lang w:eastAsia="zh-CN"/>
              </w:rPr>
              <w:t>ncsg</w:t>
            </w:r>
            <w:proofErr w:type="spellEnd"/>
            <w:r w:rsidR="00C51C5A">
              <w:rPr>
                <w:rFonts w:ascii="Arial" w:eastAsia="宋体" w:hAnsi="Arial" w:cs="Arial"/>
                <w:bCs/>
                <w:color w:val="0070C0"/>
                <w:lang w:eastAsia="zh-CN"/>
              </w:rPr>
              <w:t xml:space="preserve">” in R17 signalling (depends on whether it supports </w:t>
            </w:r>
            <w:proofErr w:type="spellStart"/>
            <w:r w:rsidR="00C51C5A">
              <w:rPr>
                <w:rFonts w:ascii="Arial" w:eastAsia="宋体" w:hAnsi="Arial" w:cs="Arial"/>
                <w:bCs/>
                <w:color w:val="0070C0"/>
                <w:lang w:eastAsia="zh-CN"/>
              </w:rPr>
              <w:t>ncsg</w:t>
            </w:r>
            <w:proofErr w:type="spellEnd"/>
            <w:r w:rsidR="00C51C5A">
              <w:rPr>
                <w:rFonts w:ascii="Arial" w:eastAsia="宋体" w:hAnsi="Arial" w:cs="Arial"/>
                <w:bCs/>
                <w:color w:val="0070C0"/>
                <w:lang w:eastAsia="zh-CN"/>
              </w:rPr>
              <w:t>), the UE is not allowed to indicate “</w:t>
            </w:r>
            <w:proofErr w:type="spellStart"/>
            <w:r w:rsidR="00C51C5A">
              <w:rPr>
                <w:rFonts w:ascii="Arial" w:eastAsia="宋体" w:hAnsi="Arial" w:cs="Arial"/>
                <w:bCs/>
                <w:color w:val="0070C0"/>
                <w:lang w:eastAsia="zh-CN"/>
              </w:rPr>
              <w:t>nogap-noncsg</w:t>
            </w:r>
            <w:proofErr w:type="spellEnd"/>
            <w:r w:rsidR="00C51C5A">
              <w:rPr>
                <w:rFonts w:ascii="Arial" w:eastAsia="宋体" w:hAnsi="Arial" w:cs="Arial"/>
                <w:bCs/>
                <w:color w:val="0070C0"/>
                <w:lang w:eastAsia="zh-CN"/>
              </w:rPr>
              <w:t xml:space="preserve">” to the network. </w:t>
            </w:r>
          </w:p>
          <w:p w14:paraId="2FAA00EF" w14:textId="1030EDEA" w:rsidR="00AD2770" w:rsidRPr="00C51C5A" w:rsidRDefault="00C51C5A" w:rsidP="007F4395">
            <w:pPr>
              <w:spacing w:after="0"/>
              <w:jc w:val="both"/>
              <w:rPr>
                <w:rFonts w:ascii="Arial" w:eastAsia="宋体" w:hAnsi="Arial" w:cs="Arial" w:hint="eastAsia"/>
                <w:bCs/>
                <w:color w:val="0070C0"/>
                <w:lang w:eastAsia="zh-CN"/>
              </w:rPr>
            </w:pPr>
            <w:r>
              <w:rPr>
                <w:rFonts w:ascii="Arial" w:eastAsia="宋体" w:hAnsi="Arial" w:cs="Arial" w:hint="eastAsia"/>
                <w:bCs/>
                <w:color w:val="0070C0"/>
                <w:lang w:eastAsia="zh-CN"/>
              </w:rPr>
              <w:t>I</w:t>
            </w:r>
            <w:r>
              <w:rPr>
                <w:rFonts w:ascii="Arial" w:eastAsia="宋体" w:hAnsi="Arial" w:cs="Arial"/>
                <w:bCs/>
                <w:color w:val="0070C0"/>
                <w:lang w:eastAsia="zh-CN"/>
              </w:rPr>
              <w:t>f this is the case</w:t>
            </w:r>
            <w:r w:rsidR="009B3F52">
              <w:rPr>
                <w:rFonts w:ascii="Arial" w:eastAsia="宋体" w:hAnsi="Arial" w:cs="Arial"/>
                <w:bCs/>
                <w:color w:val="0070C0"/>
                <w:lang w:eastAsia="zh-CN"/>
              </w:rPr>
              <w:t xml:space="preserve"> and all companies have the same understandings</w:t>
            </w:r>
            <w:r>
              <w:rPr>
                <w:rFonts w:ascii="Arial" w:eastAsia="宋体" w:hAnsi="Arial" w:cs="Arial"/>
                <w:bCs/>
                <w:color w:val="0070C0"/>
                <w:lang w:eastAsia="zh-CN"/>
              </w:rPr>
              <w:t xml:space="preserve">, then we agree with </w:t>
            </w:r>
            <w:proofErr w:type="spellStart"/>
            <w:r>
              <w:rPr>
                <w:rFonts w:ascii="Arial" w:eastAsia="宋体" w:hAnsi="Arial" w:cs="Arial"/>
                <w:bCs/>
                <w:color w:val="0070C0"/>
                <w:lang w:eastAsia="zh-CN"/>
              </w:rPr>
              <w:t>Ercisson</w:t>
            </w:r>
            <w:proofErr w:type="spellEnd"/>
            <w:r>
              <w:rPr>
                <w:rFonts w:ascii="Arial" w:eastAsia="宋体" w:hAnsi="Arial" w:cs="Arial"/>
                <w:bCs/>
                <w:color w:val="0070C0"/>
                <w:lang w:eastAsia="zh-CN"/>
              </w:rPr>
              <w:t xml:space="preserve"> that it should be explicitly captured in spec, i.e. </w:t>
            </w:r>
            <w:proofErr w:type="spellStart"/>
            <w:r>
              <w:rPr>
                <w:rFonts w:ascii="Arial" w:eastAsia="宋体" w:hAnsi="Arial" w:cs="Arial"/>
                <w:bCs/>
                <w:color w:val="0070C0"/>
                <w:lang w:eastAsia="zh-CN"/>
              </w:rPr>
              <w:t>nogap-noncsg</w:t>
            </w:r>
            <w:proofErr w:type="spellEnd"/>
            <w:r>
              <w:rPr>
                <w:rFonts w:ascii="Arial" w:eastAsia="宋体" w:hAnsi="Arial" w:cs="Arial"/>
                <w:bCs/>
                <w:color w:val="0070C0"/>
                <w:lang w:eastAsia="zh-CN"/>
              </w:rPr>
              <w:t xml:space="preserve"> always means “no interruption”. </w:t>
            </w:r>
          </w:p>
          <w:p w14:paraId="14F5F01A" w14:textId="2B3D137B" w:rsidR="00E12B40" w:rsidRPr="00876854" w:rsidRDefault="00E12B40" w:rsidP="007F4395">
            <w:pPr>
              <w:spacing w:after="0"/>
              <w:jc w:val="both"/>
              <w:rPr>
                <w:rFonts w:ascii="Arial" w:eastAsia="宋体" w:hAnsi="Arial" w:cs="Arial" w:hint="eastAsia"/>
                <w:bCs/>
                <w:lang w:eastAsia="zh-CN"/>
              </w:rPr>
            </w:pP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0A108B11" w14:textId="37B3C060" w:rsidR="00C60148" w:rsidRPr="00C60148" w:rsidRDefault="00A00AC8" w:rsidP="007F4395">
            <w:pPr>
              <w:spacing w:after="0"/>
              <w:jc w:val="both"/>
              <w:rPr>
                <w:rFonts w:ascii="Arial" w:eastAsia="宋体" w:hAnsi="Arial" w:cs="Arial" w:hint="eastAsia"/>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bookmarkStart w:id="171" w:name="_GoBack"/>
            <w:bookmarkEnd w:id="171"/>
          </w:p>
          <w:p w14:paraId="1EF002AA" w14:textId="5AAE6375" w:rsidR="00AD2770" w:rsidRPr="00AD2770" w:rsidRDefault="00AD2770" w:rsidP="007F4395">
            <w:pPr>
              <w:spacing w:after="0"/>
              <w:jc w:val="both"/>
              <w:rPr>
                <w:rFonts w:ascii="Arial" w:eastAsia="宋体" w:hAnsi="Arial" w:cs="Arial" w:hint="eastAsia"/>
                <w:bCs/>
                <w:lang w:eastAsia="zh-CN"/>
              </w:rPr>
            </w:pP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宋体" w:hAnsi="Arial" w:cs="Arial"/>
                <w:bCs/>
                <w:lang w:eastAsia="zh-CN"/>
              </w:rPr>
            </w:pPr>
            <w:r>
              <w:rPr>
                <w:rFonts w:ascii="Arial" w:eastAsia="宋体"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宋体"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161ED8" w:rsidRPr="00602393" w14:paraId="4D3AF0DA" w14:textId="77777777" w:rsidTr="009750DA">
        <w:tc>
          <w:tcPr>
            <w:tcW w:w="1328" w:type="dxa"/>
            <w:shd w:val="clear" w:color="auto" w:fill="auto"/>
          </w:tcPr>
          <w:p w14:paraId="50378F5A" w14:textId="4EE9DC4B" w:rsidR="00161ED8" w:rsidRDefault="00161ED8" w:rsidP="00762963">
            <w:pPr>
              <w:spacing w:after="0"/>
              <w:jc w:val="both"/>
              <w:rPr>
                <w:rFonts w:ascii="Arial" w:hAnsi="Arial" w:cs="Arial"/>
                <w:bCs/>
                <w:lang w:eastAsia="ko-KR"/>
              </w:rPr>
            </w:pPr>
            <w:r>
              <w:rPr>
                <w:rFonts w:ascii="Arial" w:hAnsi="Arial" w:cs="Arial"/>
                <w:bCs/>
                <w:lang w:eastAsia="ko-KR"/>
              </w:rPr>
              <w:t>Ericsson</w:t>
            </w:r>
          </w:p>
        </w:tc>
        <w:tc>
          <w:tcPr>
            <w:tcW w:w="1140" w:type="dxa"/>
          </w:tcPr>
          <w:p w14:paraId="7E835DE9" w14:textId="48F64123" w:rsidR="00161ED8" w:rsidRDefault="00161ED8" w:rsidP="00762963">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6A9CD844" w14:textId="77777777" w:rsidR="00BC4588" w:rsidRDefault="00161ED8" w:rsidP="00762963">
            <w:pPr>
              <w:spacing w:after="0"/>
              <w:jc w:val="both"/>
              <w:rPr>
                <w:rFonts w:ascii="Arial" w:hAnsi="Arial" w:cs="Arial"/>
                <w:bCs/>
                <w:lang w:eastAsia="ko-KR"/>
              </w:rPr>
            </w:pPr>
            <w:r>
              <w:rPr>
                <w:rFonts w:ascii="Arial" w:hAnsi="Arial" w:cs="Arial"/>
                <w:bCs/>
                <w:lang w:eastAsia="ko-KR"/>
              </w:rPr>
              <w:t>We see no clear ambiguity with Rel-17 signalling</w:t>
            </w:r>
            <w:r w:rsidR="00053BB8">
              <w:rPr>
                <w:rFonts w:ascii="Arial" w:hAnsi="Arial" w:cs="Arial"/>
                <w:bCs/>
                <w:lang w:eastAsia="ko-KR"/>
              </w:rPr>
              <w:t>.</w:t>
            </w:r>
          </w:p>
          <w:p w14:paraId="10B6BB45" w14:textId="306A7F0C" w:rsidR="00161ED8" w:rsidRPr="00BC4588" w:rsidRDefault="00053BB8" w:rsidP="00762963">
            <w:pPr>
              <w:spacing w:after="0"/>
              <w:jc w:val="both"/>
              <w:rPr>
                <w:rFonts w:ascii="Arial" w:eastAsia="宋体" w:hAnsi="Arial" w:cs="Arial"/>
                <w:bCs/>
                <w:lang w:eastAsia="zh-CN"/>
              </w:rPr>
            </w:pPr>
            <w:r>
              <w:rPr>
                <w:rFonts w:ascii="Arial" w:hAnsi="Arial" w:cs="Arial"/>
                <w:bCs/>
                <w:lang w:eastAsia="ko-KR"/>
              </w:rPr>
              <w:t xml:space="preserve">However, </w:t>
            </w:r>
            <w:r w:rsidR="000D2508">
              <w:rPr>
                <w:rFonts w:ascii="Arial" w:hAnsi="Arial" w:cs="Arial"/>
                <w:bCs/>
                <w:lang w:eastAsia="ko-KR"/>
              </w:rPr>
              <w:t xml:space="preserve">it still appears beneficial to </w:t>
            </w:r>
            <w:r w:rsidR="00FB3313">
              <w:rPr>
                <w:rFonts w:ascii="Arial" w:hAnsi="Arial" w:cs="Arial"/>
                <w:bCs/>
                <w:lang w:eastAsia="ko-KR"/>
              </w:rPr>
              <w:t>clarify this understanding further explicitly</w:t>
            </w:r>
            <w:r w:rsidR="000D2508">
              <w:rPr>
                <w:rFonts w:ascii="Arial" w:hAnsi="Arial" w:cs="Arial"/>
                <w:bCs/>
                <w:lang w:eastAsia="ko-KR"/>
              </w:rPr>
              <w:t xml:space="preserve"> in the spec (i.e., as commented by Huawei</w:t>
            </w:r>
            <w:r>
              <w:rPr>
                <w:rFonts w:ascii="Arial" w:hAnsi="Arial" w:cs="Arial"/>
                <w:bCs/>
                <w:lang w:eastAsia="ko-KR"/>
              </w:rPr>
              <w:t xml:space="preserve"> </w:t>
            </w:r>
            <w:r w:rsidR="00BC4588" w:rsidRPr="000D2508">
              <w:rPr>
                <w:rFonts w:ascii="Arial" w:hAnsi="Arial" w:cs="Arial"/>
                <w:bCs/>
                <w:i/>
                <w:iCs/>
                <w:lang w:eastAsia="ko-KR"/>
              </w:rPr>
              <w:t>“</w:t>
            </w:r>
            <w:r w:rsidR="00BC4588" w:rsidRPr="000D2508">
              <w:rPr>
                <w:rFonts w:ascii="Arial" w:eastAsia="宋体" w:hAnsi="Arial" w:cs="Arial"/>
                <w:bCs/>
                <w:i/>
                <w:iCs/>
                <w:lang w:eastAsia="zh-CN"/>
              </w:rPr>
              <w:t>If the UE reports “</w:t>
            </w:r>
            <w:proofErr w:type="spellStart"/>
            <w:r w:rsidR="00BC4588" w:rsidRPr="000D2508">
              <w:rPr>
                <w:rFonts w:ascii="Arial" w:eastAsia="宋体" w:hAnsi="Arial" w:cs="Arial"/>
                <w:bCs/>
                <w:i/>
                <w:iCs/>
                <w:lang w:eastAsia="zh-CN"/>
              </w:rPr>
              <w:t>nogap-noncsg</w:t>
            </w:r>
            <w:proofErr w:type="spellEnd"/>
            <w:r w:rsidR="00BC4588" w:rsidRPr="000D2508">
              <w:rPr>
                <w:rFonts w:ascii="Arial" w:eastAsia="宋体" w:hAnsi="Arial" w:cs="Arial"/>
                <w:bCs/>
                <w:i/>
                <w:iCs/>
                <w:lang w:eastAsia="zh-CN"/>
              </w:rPr>
              <w:t>” in the R17 signalling, it is certain that interruption is not allowed.</w:t>
            </w:r>
            <w:r w:rsidR="00BC4588" w:rsidRPr="000D2508">
              <w:rPr>
                <w:rFonts w:ascii="Arial" w:hAnsi="Arial" w:cs="Arial"/>
                <w:bCs/>
                <w:i/>
                <w:iCs/>
                <w:lang w:eastAsia="ko-KR"/>
              </w:rPr>
              <w:t>”</w:t>
            </w:r>
            <w:r w:rsidR="000D2508" w:rsidRPr="000D2508">
              <w:rPr>
                <w:rFonts w:ascii="Arial" w:hAnsi="Arial" w:cs="Arial"/>
                <w:bCs/>
                <w:lang w:eastAsia="ko-KR"/>
              </w:rPr>
              <w:t>)</w:t>
            </w:r>
            <w:r w:rsidR="00BC4588">
              <w:rPr>
                <w:rFonts w:ascii="Arial" w:hAnsi="Arial" w:cs="Arial"/>
                <w:bCs/>
                <w:lang w:eastAsia="ko-KR"/>
              </w:rPr>
              <w:t xml:space="preserve"> </w:t>
            </w: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lastRenderedPageBreak/>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0543BB76" w14:textId="34094700"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宋体" w:hAnsi="Arial" w:cs="Arial"/>
                <w:bCs/>
                <w:lang w:eastAsia="zh-CN"/>
              </w:rPr>
            </w:pPr>
            <w:r>
              <w:rPr>
                <w:rFonts w:ascii="Arial" w:eastAsia="宋体"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宋体"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宋体" w:hAnsi="Arial" w:cs="Arial"/>
                <w:bCs/>
                <w:lang w:eastAsia="zh-CN"/>
              </w:rPr>
            </w:pPr>
            <w:r>
              <w:rPr>
                <w:rFonts w:ascii="Arial" w:eastAsia="宋体" w:hAnsi="Arial" w:cs="Arial"/>
                <w:bCs/>
                <w:lang w:eastAsia="zh-CN"/>
              </w:rPr>
              <w:t xml:space="preserve">Huawei, </w:t>
            </w:r>
            <w:proofErr w:type="spellStart"/>
            <w:r>
              <w:rPr>
                <w:rFonts w:ascii="Arial" w:eastAsia="宋体"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宋体" w:hAnsi="Arial" w:cs="Arial"/>
                <w:bCs/>
                <w:lang w:eastAsia="zh-CN"/>
              </w:rPr>
            </w:pPr>
            <w:r w:rsidRPr="00474A81">
              <w:rPr>
                <w:rFonts w:ascii="Arial" w:eastAsia="宋体"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宋体" w:hAnsi="Arial" w:cs="Arial"/>
                <w:bCs/>
                <w:lang w:eastAsia="zh-CN"/>
              </w:rPr>
            </w:pPr>
            <w:r>
              <w:rPr>
                <w:rFonts w:ascii="Arial" w:eastAsia="宋体"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宋体" w:hAnsi="Arial" w:cs="Arial"/>
                <w:bCs/>
                <w:lang w:eastAsia="zh-CN"/>
              </w:rPr>
            </w:pPr>
            <w:r>
              <w:rPr>
                <w:rFonts w:ascii="Arial" w:eastAsia="宋体"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宋体"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070267F0" w:rsidR="00762963" w:rsidRPr="00602393" w:rsidRDefault="000D2508" w:rsidP="00762963">
            <w:pPr>
              <w:spacing w:after="0"/>
              <w:jc w:val="both"/>
              <w:rPr>
                <w:rFonts w:ascii="Arial" w:hAnsi="Arial" w:cs="Arial"/>
                <w:bCs/>
                <w:lang w:eastAsia="zh-CN"/>
              </w:rPr>
            </w:pPr>
            <w:r>
              <w:rPr>
                <w:rFonts w:ascii="Arial" w:hAnsi="Arial" w:cs="Arial"/>
                <w:bCs/>
                <w:lang w:eastAsia="zh-CN"/>
              </w:rPr>
              <w:t>Ericsson</w:t>
            </w:r>
          </w:p>
        </w:tc>
        <w:tc>
          <w:tcPr>
            <w:tcW w:w="1140" w:type="dxa"/>
          </w:tcPr>
          <w:p w14:paraId="56F2BFB2" w14:textId="0680114D" w:rsidR="00762963" w:rsidRPr="00602393" w:rsidRDefault="000D2508" w:rsidP="007629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9B0E78E" w14:textId="4A0BEFDE" w:rsidR="00762963" w:rsidRPr="00602393" w:rsidRDefault="000D2508" w:rsidP="00762963">
            <w:pPr>
              <w:spacing w:after="0"/>
              <w:jc w:val="both"/>
              <w:rPr>
                <w:rFonts w:ascii="Arial" w:hAnsi="Arial" w:cs="Arial"/>
                <w:bCs/>
                <w:lang w:eastAsia="zh-CN"/>
              </w:rPr>
            </w:pPr>
            <w:r>
              <w:rPr>
                <w:rFonts w:ascii="Arial" w:hAnsi="Arial" w:cs="Arial"/>
                <w:bCs/>
                <w:lang w:eastAsia="zh-CN"/>
              </w:rPr>
              <w:t xml:space="preserve">No need to have the same approach. </w:t>
            </w: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ab"/>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See</w:t>
            </w:r>
            <w:r>
              <w:rPr>
                <w:rFonts w:ascii="Arial" w:eastAsia="宋体"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宋体"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宋体" w:hAnsi="Arial" w:cs="Arial"/>
                <w:bCs/>
                <w:lang w:eastAsia="zh-CN"/>
              </w:rPr>
            </w:pPr>
            <w:r>
              <w:rPr>
                <w:rFonts w:ascii="Arial" w:eastAsia="宋体"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916200" w:rsidRPr="00602393" w14:paraId="33A7B21D" w14:textId="77777777" w:rsidTr="009750DA">
        <w:tc>
          <w:tcPr>
            <w:tcW w:w="1328" w:type="dxa"/>
            <w:shd w:val="clear" w:color="auto" w:fill="auto"/>
          </w:tcPr>
          <w:p w14:paraId="26A21C61" w14:textId="0F620695" w:rsidR="00916200" w:rsidRPr="00602393" w:rsidRDefault="000D2508" w:rsidP="009750DA">
            <w:pPr>
              <w:spacing w:after="0"/>
              <w:jc w:val="both"/>
              <w:rPr>
                <w:rFonts w:ascii="Arial" w:hAnsi="Arial" w:cs="Arial"/>
                <w:bCs/>
                <w:lang w:eastAsia="zh-CN"/>
              </w:rPr>
            </w:pPr>
            <w:r>
              <w:rPr>
                <w:rFonts w:ascii="Arial" w:hAnsi="Arial" w:cs="Arial"/>
                <w:bCs/>
                <w:lang w:eastAsia="zh-CN"/>
              </w:rPr>
              <w:lastRenderedPageBreak/>
              <w:t>Ericsson</w:t>
            </w:r>
          </w:p>
        </w:tc>
        <w:tc>
          <w:tcPr>
            <w:tcW w:w="1140" w:type="dxa"/>
          </w:tcPr>
          <w:p w14:paraId="34277B86" w14:textId="40C3EE99" w:rsidR="00916200" w:rsidRPr="00602393" w:rsidRDefault="000D2508" w:rsidP="009750DA">
            <w:pPr>
              <w:spacing w:after="0"/>
              <w:jc w:val="both"/>
              <w:rPr>
                <w:rFonts w:ascii="Arial" w:hAnsi="Arial" w:cs="Arial"/>
                <w:bCs/>
                <w:lang w:eastAsia="zh-CN"/>
              </w:rPr>
            </w:pPr>
            <w:r>
              <w:rPr>
                <w:rFonts w:ascii="Arial" w:hAnsi="Arial" w:cs="Arial"/>
                <w:bCs/>
                <w:lang w:eastAsia="zh-CN"/>
              </w:rPr>
              <w:t>No</w:t>
            </w:r>
            <w:r w:rsidR="004B2DB8">
              <w:rPr>
                <w:rFonts w:ascii="Arial" w:hAnsi="Arial" w:cs="Arial"/>
                <w:bCs/>
                <w:lang w:eastAsia="zh-CN"/>
              </w:rPr>
              <w:t>t for now</w:t>
            </w:r>
          </w:p>
        </w:tc>
        <w:tc>
          <w:tcPr>
            <w:tcW w:w="7989" w:type="dxa"/>
            <w:shd w:val="clear" w:color="auto" w:fill="auto"/>
          </w:tcPr>
          <w:p w14:paraId="69BA85B0" w14:textId="0355CA3B" w:rsidR="00916200" w:rsidRPr="00602393" w:rsidRDefault="004B2DB8" w:rsidP="009750DA">
            <w:pPr>
              <w:spacing w:after="0"/>
              <w:jc w:val="both"/>
              <w:rPr>
                <w:rFonts w:ascii="Arial" w:hAnsi="Arial" w:cs="Arial"/>
                <w:bCs/>
                <w:lang w:eastAsia="zh-CN"/>
              </w:rPr>
            </w:pPr>
            <w:r>
              <w:rPr>
                <w:rFonts w:ascii="Arial" w:hAnsi="Arial" w:cs="Arial"/>
                <w:bCs/>
                <w:lang w:eastAsia="zh-CN"/>
              </w:rPr>
              <w:t>This could come later when</w:t>
            </w:r>
            <w:r w:rsidR="00FB3313">
              <w:rPr>
                <w:rFonts w:ascii="Arial" w:hAnsi="Arial" w:cs="Arial"/>
                <w:bCs/>
                <w:lang w:eastAsia="zh-CN"/>
              </w:rPr>
              <w:t xml:space="preserve"> making all Rel-16/17/18 codepoints clear. </w:t>
            </w: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ab"/>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ab"/>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ab"/>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ab"/>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ab"/>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ab"/>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ab"/>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ab"/>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ab"/>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ab"/>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64CA" w14:textId="77777777" w:rsidR="007756E7" w:rsidRDefault="007756E7">
      <w:r>
        <w:separator/>
      </w:r>
    </w:p>
  </w:endnote>
  <w:endnote w:type="continuationSeparator" w:id="0">
    <w:p w14:paraId="0B90EF6D" w14:textId="77777777" w:rsidR="007756E7" w:rsidRDefault="0077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Unicode MS"/>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1451" w14:textId="77777777" w:rsidR="00E12B40" w:rsidRDefault="00E12B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1043" w14:textId="77777777" w:rsidR="00E12B40" w:rsidRDefault="00E12B4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8653" w14:textId="77777777" w:rsidR="00E12B40" w:rsidRDefault="00E12B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E356" w14:textId="77777777" w:rsidR="007756E7" w:rsidRDefault="007756E7">
      <w:r>
        <w:separator/>
      </w:r>
    </w:p>
  </w:footnote>
  <w:footnote w:type="continuationSeparator" w:id="0">
    <w:p w14:paraId="3041F328" w14:textId="77777777" w:rsidR="007756E7" w:rsidRDefault="0077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637" w14:textId="77777777" w:rsidR="00E12B40" w:rsidRDefault="00E12B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F66B" w14:textId="77777777" w:rsidR="00E12B40" w:rsidRDefault="00E12B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3548" w14:textId="77777777" w:rsidR="00E12B40" w:rsidRDefault="00E12B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BB8"/>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3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669"/>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508"/>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1ED8"/>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5B9"/>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109"/>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3464"/>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2DB8"/>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92A"/>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503"/>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DD3"/>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23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CC"/>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A5F"/>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2085"/>
    <w:rsid w:val="007740D2"/>
    <w:rsid w:val="007756E7"/>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245F"/>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130"/>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13A"/>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511"/>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3F52"/>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770"/>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2F77"/>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88"/>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9C5"/>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586A"/>
    <w:rsid w:val="00C46070"/>
    <w:rsid w:val="00C465A1"/>
    <w:rsid w:val="00C47180"/>
    <w:rsid w:val="00C476E7"/>
    <w:rsid w:val="00C510C3"/>
    <w:rsid w:val="00C51C46"/>
    <w:rsid w:val="00C51C5A"/>
    <w:rsid w:val="00C51DD1"/>
    <w:rsid w:val="00C51F11"/>
    <w:rsid w:val="00C51F73"/>
    <w:rsid w:val="00C52358"/>
    <w:rsid w:val="00C52F22"/>
    <w:rsid w:val="00C536DB"/>
    <w:rsid w:val="00C53B3F"/>
    <w:rsid w:val="00C53F2D"/>
    <w:rsid w:val="00C5492B"/>
    <w:rsid w:val="00C5545F"/>
    <w:rsid w:val="00C56527"/>
    <w:rsid w:val="00C5652B"/>
    <w:rsid w:val="00C57D14"/>
    <w:rsid w:val="00C60148"/>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9F4"/>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B40"/>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261E"/>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266"/>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13"/>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1">
    <w:name w:val="index 2"/>
    <w:basedOn w:val="10"/>
    <w:semiHidden/>
    <w:rsid w:val="00FA6DD2"/>
    <w:pPr>
      <w:ind w:left="284"/>
    </w:pPr>
  </w:style>
  <w:style w:type="paragraph" w:styleId="10">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3">
    <w:name w:val="List Bullet 2"/>
    <w:basedOn w:val="a8"/>
    <w:rsid w:val="00FA6DD2"/>
    <w:pPr>
      <w:ind w:left="851"/>
    </w:pPr>
  </w:style>
  <w:style w:type="paragraph" w:styleId="31">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0"/>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aliases w:val="목록 단 字符,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1">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basedOn w:val="a0"/>
    <w:link w:val="25"/>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semiHidden/>
    <w:unhideWhenUsed/>
    <w:rsid w:val="000408BF"/>
    <w:pPr>
      <w:spacing w:after="120"/>
    </w:pPr>
  </w:style>
  <w:style w:type="character" w:customStyle="1" w:styleId="aff7">
    <w:name w:val="正文文本 字符"/>
    <w:basedOn w:val="a0"/>
    <w:link w:val="aff6"/>
    <w:semiHidden/>
    <w:rsid w:val="000408BF"/>
    <w:rPr>
      <w:rFonts w:ascii="Times New Roman" w:hAnsi="Times New Roman"/>
      <w:lang w:val="en-GB" w:eastAsia="en-US"/>
    </w:rPr>
  </w:style>
  <w:style w:type="character" w:customStyle="1" w:styleId="20">
    <w:name w:val="标题 2 字符"/>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2">
    <w:name w:val="未处理的提及1"/>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28" Type="http://schemas.openxmlformats.org/officeDocument/2006/relationships/footer" Target="footer2.xm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mailto:mambriss@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DF6-0E7E-4D05-93EA-6BC8A80826F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10</Pages>
  <Words>4677</Words>
  <Characters>26663</Characters>
  <Application>Microsoft Office Word</Application>
  <DocSecurity>0</DocSecurity>
  <Lines>222</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ZTE-LiuJing</cp:lastModifiedBy>
  <cp:revision>36</cp:revision>
  <dcterms:created xsi:type="dcterms:W3CDTF">2023-04-24T08:32:00Z</dcterms:created>
  <dcterms:modified xsi:type="dcterms:W3CDTF">2023-04-25T06:48:00Z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