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47CCE671"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305CBA" w:rsidP="009750DA">
            <w:pPr>
              <w:pStyle w:val="TAC"/>
              <w:spacing w:before="20" w:after="20"/>
              <w:ind w:left="57" w:right="57"/>
              <w:jc w:val="left"/>
              <w:rPr>
                <w:lang w:eastAsia="zh-CN"/>
              </w:rPr>
            </w:pPr>
            <w:hyperlink r:id="rId8" w:history="1">
              <w:r w:rsidR="00DE2788" w:rsidRPr="00853929">
                <w:rPr>
                  <w:rStyle w:val="aa"/>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SimSun"/>
                <w:lang w:eastAsia="zh-CN"/>
              </w:rPr>
            </w:pPr>
            <w:r>
              <w:rPr>
                <w:rFonts w:eastAsia="SimSun"/>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SimSun"/>
                <w:lang w:eastAsia="zh-CN"/>
              </w:rPr>
            </w:pPr>
            <w:r>
              <w:rPr>
                <w:rFonts w:eastAsia="SimSun"/>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SimSun"/>
                <w:lang w:eastAsia="zh-CN"/>
              </w:rPr>
            </w:pPr>
            <w:r>
              <w:rPr>
                <w:rFonts w:eastAsia="SimSun"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Jia</w:t>
            </w:r>
            <w:r>
              <w:rPr>
                <w:rFonts w:eastAsia="SimSun"/>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SimSun"/>
                <w:lang w:eastAsia="zh-CN"/>
              </w:rPr>
            </w:pPr>
            <w:r>
              <w:rPr>
                <w:rFonts w:eastAsia="SimSun"/>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63E63244" w:rsidR="003E1D9F" w:rsidRDefault="00D92521" w:rsidP="009750D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E141CD" w14:textId="71C3A980" w:rsidR="003E1D9F" w:rsidRDefault="00D92521" w:rsidP="009750DA">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EA62EDE" w14:textId="321887EB" w:rsidR="003E1D9F" w:rsidRDefault="00D92521" w:rsidP="009750DA">
            <w:pPr>
              <w:pStyle w:val="TAC"/>
              <w:spacing w:before="20" w:after="20"/>
              <w:ind w:left="57" w:right="57"/>
              <w:jc w:val="left"/>
              <w:rPr>
                <w:lang w:eastAsia="zh-CN"/>
              </w:rPr>
            </w:pPr>
            <w:r>
              <w:rPr>
                <w:lang w:eastAsia="zh-CN"/>
              </w:rPr>
              <w:t>Aby.abraham@samsung.com</w:t>
            </w:r>
          </w:p>
        </w:tc>
      </w:tr>
      <w:tr w:rsidR="00835015"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3CA3D381" w:rsidR="00835015" w:rsidRDefault="00835015" w:rsidP="00835015">
            <w:pPr>
              <w:pStyle w:val="TAC"/>
              <w:spacing w:before="20" w:after="20"/>
              <w:ind w:right="57"/>
              <w:jc w:val="left"/>
              <w:rPr>
                <w:lang w:eastAsia="zh-CN"/>
              </w:rPr>
            </w:pPr>
            <w:r>
              <w:rPr>
                <w:rFonts w:eastAsia="SimSun"/>
                <w:lang w:eastAsia="zh-CN"/>
              </w:rPr>
              <w:t xml:space="preserve"> </w:t>
            </w:r>
            <w:r>
              <w:rPr>
                <w:rFonts w:eastAsia="SimSun"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F88C6F3" w14:textId="580A65A6" w:rsidR="00835015" w:rsidRDefault="00835015" w:rsidP="00835015">
            <w:pPr>
              <w:pStyle w:val="TAC"/>
              <w:spacing w:before="20" w:after="20"/>
              <w:ind w:left="57" w:right="57"/>
              <w:jc w:val="left"/>
              <w:rPr>
                <w:lang w:eastAsia="zh-CN"/>
              </w:rPr>
            </w:pPr>
            <w:r>
              <w:rPr>
                <w:lang w:eastAsia="ko-KR"/>
              </w:rPr>
              <w:t xml:space="preserve"> Yi Xiong</w:t>
            </w:r>
          </w:p>
        </w:tc>
        <w:tc>
          <w:tcPr>
            <w:tcW w:w="4391" w:type="dxa"/>
            <w:tcBorders>
              <w:top w:val="single" w:sz="4" w:space="0" w:color="auto"/>
              <w:left w:val="single" w:sz="4" w:space="0" w:color="auto"/>
              <w:bottom w:val="single" w:sz="4" w:space="0" w:color="auto"/>
              <w:right w:val="single" w:sz="4" w:space="0" w:color="auto"/>
            </w:tcBorders>
          </w:tcPr>
          <w:p w14:paraId="5D4512CB" w14:textId="21EA82AC" w:rsidR="00835015" w:rsidRDefault="00835015" w:rsidP="00835015">
            <w:pPr>
              <w:pStyle w:val="TAC"/>
              <w:spacing w:before="20" w:after="20"/>
              <w:ind w:left="57" w:right="57"/>
              <w:jc w:val="left"/>
              <w:rPr>
                <w:lang w:eastAsia="zh-CN"/>
              </w:rPr>
            </w:pPr>
            <w:r>
              <w:rPr>
                <w:lang w:eastAsia="ko-KR"/>
              </w:rPr>
              <w:t>xiongyi3@xiaomi.com</w:t>
            </w:r>
          </w:p>
        </w:tc>
      </w:tr>
      <w:tr w:rsidR="00784456"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20442556" w:rsidR="00784456" w:rsidRDefault="00784456" w:rsidP="00784456">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BCDB16F" w14:textId="7159144E" w:rsidR="00784456" w:rsidRDefault="00784456" w:rsidP="00784456">
            <w:pPr>
              <w:pStyle w:val="TAC"/>
              <w:spacing w:before="20" w:after="20"/>
              <w:ind w:left="57" w:right="57"/>
              <w:jc w:val="left"/>
              <w:rPr>
                <w:lang w:eastAsia="zh-CN"/>
              </w:rPr>
            </w:pPr>
            <w:r>
              <w:rPr>
                <w:rFonts w:eastAsia="SimSun" w:hint="eastAsia"/>
                <w:lang w:eastAsia="zh-CN"/>
              </w:rPr>
              <w:t>X</w:t>
            </w:r>
            <w:r>
              <w:rPr>
                <w:rFonts w:eastAsia="SimSun"/>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6D1CA2F3" w14:textId="016CD9CB" w:rsidR="00784456" w:rsidRDefault="00784456" w:rsidP="00784456">
            <w:pPr>
              <w:pStyle w:val="TAC"/>
              <w:spacing w:before="20" w:after="20"/>
              <w:ind w:left="57" w:right="57"/>
              <w:jc w:val="left"/>
              <w:rPr>
                <w:lang w:eastAsia="zh-CN"/>
              </w:rPr>
            </w:pPr>
            <w:r>
              <w:rPr>
                <w:rFonts w:eastAsia="SimSun"/>
                <w:lang w:eastAsia="zh-CN"/>
              </w:rPr>
              <w:t>Yangxiaodong5g@vivo.com</w:t>
            </w:r>
          </w:p>
        </w:tc>
      </w:tr>
      <w:tr w:rsidR="005466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294CA9A5" w:rsidR="0054669F" w:rsidRDefault="0054669F" w:rsidP="0054669F">
            <w:pPr>
              <w:pStyle w:val="TAC"/>
              <w:spacing w:before="20" w:after="20"/>
              <w:ind w:left="57" w:right="57"/>
              <w:jc w:val="left"/>
              <w:rPr>
                <w:lang w:eastAsia="zh-CN"/>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287C3216" w14:textId="7D14E55F" w:rsidR="0054669F" w:rsidRDefault="0054669F" w:rsidP="0054669F">
            <w:pPr>
              <w:pStyle w:val="TAC"/>
              <w:spacing w:before="20" w:after="20"/>
              <w:ind w:left="57" w:right="57"/>
              <w:jc w:val="left"/>
              <w:rPr>
                <w:lang w:eastAsia="zh-CN"/>
              </w:rPr>
            </w:pPr>
            <w:r>
              <w:rPr>
                <w:rFonts w:hint="eastAsia"/>
                <w:lang w:eastAsia="ko-KR"/>
              </w:rPr>
              <w:t>SangWon Kim</w:t>
            </w:r>
          </w:p>
        </w:tc>
        <w:tc>
          <w:tcPr>
            <w:tcW w:w="4391" w:type="dxa"/>
            <w:tcBorders>
              <w:top w:val="single" w:sz="4" w:space="0" w:color="auto"/>
              <w:left w:val="single" w:sz="4" w:space="0" w:color="auto"/>
              <w:bottom w:val="single" w:sz="4" w:space="0" w:color="auto"/>
              <w:right w:val="single" w:sz="4" w:space="0" w:color="auto"/>
            </w:tcBorders>
          </w:tcPr>
          <w:p w14:paraId="3F9A41BF" w14:textId="25B063D3" w:rsidR="0054669F" w:rsidRDefault="0054669F" w:rsidP="0054669F">
            <w:pPr>
              <w:pStyle w:val="TAC"/>
              <w:spacing w:before="20" w:after="20"/>
              <w:ind w:left="57" w:right="57"/>
              <w:jc w:val="left"/>
              <w:rPr>
                <w:lang w:eastAsia="zh-CN"/>
              </w:rPr>
            </w:pPr>
            <w:r>
              <w:rPr>
                <w:lang w:eastAsia="ko-KR"/>
              </w:rPr>
              <w:t>S</w:t>
            </w:r>
            <w:r>
              <w:rPr>
                <w:rFonts w:hint="eastAsia"/>
                <w:lang w:eastAsia="ko-KR"/>
              </w:rPr>
              <w:t>angwon7</w:t>
            </w:r>
            <w:r>
              <w:rPr>
                <w:lang w:eastAsia="ko-KR"/>
              </w:rPr>
              <w:t>.kim@lge.com</w:t>
            </w:r>
          </w:p>
        </w:tc>
      </w:tr>
      <w:tr w:rsidR="005466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54669F" w:rsidRDefault="0054669F" w:rsidP="005466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54669F" w:rsidRDefault="0054669F" w:rsidP="005466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54669F" w:rsidRDefault="0054669F" w:rsidP="0054669F">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305CBA" w:rsidP="00CD7A95">
      <w:pPr>
        <w:pStyle w:val="Doc-title"/>
      </w:pPr>
      <w:hyperlink r:id="rId9" w:history="1">
        <w:r w:rsidR="00CD7A95" w:rsidRPr="00993E44">
          <w:rPr>
            <w:rStyle w:val="aa"/>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305CBA" w:rsidP="00CD7A95">
      <w:pPr>
        <w:pStyle w:val="Doc-title"/>
      </w:pPr>
      <w:hyperlink r:id="rId10" w:history="1">
        <w:r w:rsidR="00CD7A95" w:rsidRPr="00CD7A95">
          <w:rPr>
            <w:rStyle w:val="aa"/>
          </w:rPr>
          <w:t>R2-2303103</w:t>
        </w:r>
      </w:hyperlink>
      <w:r w:rsidR="00CD7A95">
        <w:tab/>
        <w:t>Discussion on NeedForGaps with interruption</w:t>
      </w:r>
      <w:r w:rsidR="00CD7A95">
        <w:tab/>
        <w:t>Huawei, HiSilicon</w:t>
      </w:r>
      <w:r w:rsidR="00CD7A95">
        <w:tab/>
        <w:t>discussion</w:t>
      </w:r>
      <w:r w:rsidR="00CD7A95">
        <w:tab/>
        <w:t>Rel-18</w:t>
      </w:r>
      <w:r w:rsidR="00CD7A95">
        <w:tab/>
        <w:t>NR_MG_enh2-Core</w:t>
      </w:r>
    </w:p>
    <w:p w14:paraId="45260160" w14:textId="018015BE" w:rsidR="00CD7A95" w:rsidRDefault="00305CBA" w:rsidP="00CD7A95">
      <w:pPr>
        <w:pStyle w:val="Doc-title"/>
      </w:pPr>
      <w:hyperlink r:id="rId11" w:history="1">
        <w:r w:rsidR="00CD7A95" w:rsidRPr="00CD7A95">
          <w:rPr>
            <w:rStyle w:val="aa"/>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behaviour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Nokias explanation. </w:t>
      </w:r>
    </w:p>
    <w:p w14:paraId="6328FF12" w14:textId="77777777" w:rsidR="004D77FA" w:rsidRDefault="004D77FA" w:rsidP="004D77FA">
      <w:pPr>
        <w:pStyle w:val="Doc-text2"/>
      </w:pPr>
      <w:r>
        <w:t>-</w:t>
      </w:r>
      <w:r>
        <w:tab/>
        <w:t>ZTE wonder what is meant by R16 ext, isn’t that the Nokia proposal?</w:t>
      </w:r>
    </w:p>
    <w:p w14:paraId="36CE3F30" w14:textId="77777777" w:rsidR="004D77FA" w:rsidRDefault="004D77FA" w:rsidP="004D77FA">
      <w:pPr>
        <w:pStyle w:val="Doc-text2"/>
      </w:pPr>
      <w:r>
        <w:t>-</w:t>
      </w:r>
      <w:r>
        <w:tab/>
        <w:t xml:space="preserve">CATT think we need no update of R16 behaviour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behviour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behavior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signaling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af2"/>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r w:rsidRPr="002A290A">
              <w:rPr>
                <w:i/>
                <w:highlight w:val="yellow"/>
                <w:lang w:val="en-US" w:eastAsia="zh-CN"/>
              </w:rPr>
              <w:t>NeedForGapsInfoNR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af2"/>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NeedForGap signaling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signaling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“no-gap” in Rel-16 NeedForGap signaling</w:t>
      </w:r>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947"/>
      </w:tblGrid>
      <w:tr w:rsidR="00FE2ADC" w:rsidRPr="00602393" w14:paraId="7193215E" w14:textId="77777777" w:rsidTr="0054669F">
        <w:tc>
          <w:tcPr>
            <w:tcW w:w="1327"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83"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47"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54669F">
        <w:tc>
          <w:tcPr>
            <w:tcW w:w="1327"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83"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47"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gNB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NeedForGap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54669F">
        <w:tc>
          <w:tcPr>
            <w:tcW w:w="1327"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83"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47"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54669F">
        <w:tc>
          <w:tcPr>
            <w:tcW w:w="1327"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83" w:type="dxa"/>
          </w:tcPr>
          <w:p w14:paraId="2879BCBD" w14:textId="77777777" w:rsidR="00FE2ADC" w:rsidRPr="00602393" w:rsidRDefault="00FE2ADC" w:rsidP="009750DA">
            <w:pPr>
              <w:spacing w:after="0"/>
              <w:jc w:val="both"/>
              <w:rPr>
                <w:rFonts w:ascii="Arial" w:hAnsi="Arial" w:cs="Arial"/>
                <w:bCs/>
                <w:lang w:eastAsia="zh-CN"/>
              </w:rPr>
            </w:pPr>
          </w:p>
        </w:tc>
        <w:tc>
          <w:tcPr>
            <w:tcW w:w="7947"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54669F">
        <w:tc>
          <w:tcPr>
            <w:tcW w:w="1327" w:type="dxa"/>
            <w:shd w:val="clear" w:color="auto" w:fill="auto"/>
          </w:tcPr>
          <w:p w14:paraId="2419E846" w14:textId="32827BB1"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183" w:type="dxa"/>
          </w:tcPr>
          <w:p w14:paraId="10F0844C" w14:textId="16FFDD50"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Agree</w:t>
            </w:r>
          </w:p>
        </w:tc>
        <w:tc>
          <w:tcPr>
            <w:tcW w:w="7947" w:type="dxa"/>
            <w:shd w:val="clear" w:color="auto" w:fill="auto"/>
          </w:tcPr>
          <w:p w14:paraId="76101A4B" w14:textId="20FEE051" w:rsidR="00FE2ADC" w:rsidRPr="009750DA"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 xml:space="preserve">Considering legacy gNB </w:t>
            </w:r>
            <w:r w:rsidR="006522A0">
              <w:rPr>
                <w:rFonts w:ascii="Arial" w:eastAsia="SimSun" w:hAnsi="Arial" w:cs="Arial" w:hint="eastAsia"/>
                <w:bCs/>
                <w:lang w:eastAsia="zh-CN"/>
              </w:rPr>
              <w:t xml:space="preserve">also </w:t>
            </w:r>
            <w:r>
              <w:rPr>
                <w:rFonts w:ascii="Arial" w:eastAsia="SimSun" w:hAnsi="Arial" w:cs="Arial" w:hint="eastAsia"/>
                <w:bCs/>
                <w:lang w:eastAsia="zh-CN"/>
              </w:rPr>
              <w:t>needs</w:t>
            </w:r>
            <w:r w:rsidR="003125F2">
              <w:rPr>
                <w:rFonts w:ascii="Arial" w:eastAsia="SimSun" w:hAnsi="Arial" w:cs="Arial" w:hint="eastAsia"/>
                <w:bCs/>
                <w:lang w:eastAsia="zh-CN"/>
              </w:rPr>
              <w:t xml:space="preserve"> to know the no-gap information </w:t>
            </w:r>
            <w:r w:rsidR="006522A0">
              <w:rPr>
                <w:rFonts w:ascii="Arial" w:eastAsia="SimSun" w:hAnsi="Arial" w:cs="Arial" w:hint="eastAsia"/>
                <w:bCs/>
                <w:lang w:eastAsia="zh-CN"/>
              </w:rPr>
              <w:t xml:space="preserve">from UE side </w:t>
            </w:r>
            <w:r w:rsidR="003125F2">
              <w:rPr>
                <w:rFonts w:ascii="Arial" w:eastAsia="SimSun" w:hAnsi="Arial" w:cs="Arial" w:hint="eastAsia"/>
                <w:bCs/>
                <w:lang w:eastAsia="zh-CN"/>
              </w:rPr>
              <w:t xml:space="preserve">and only R16 IE could be interpreted, </w:t>
            </w:r>
            <w:r>
              <w:rPr>
                <w:rFonts w:ascii="Arial" w:eastAsia="SimSun" w:hAnsi="Arial" w:cs="Arial" w:hint="eastAsia"/>
                <w:bCs/>
                <w:lang w:eastAsia="zh-CN"/>
              </w:rPr>
              <w:t xml:space="preserve">we </w:t>
            </w:r>
            <w:r w:rsidR="003125F2">
              <w:rPr>
                <w:rFonts w:ascii="Arial" w:eastAsia="SimSun" w:hAnsi="Arial" w:cs="Arial" w:hint="eastAsia"/>
                <w:bCs/>
                <w:lang w:eastAsia="zh-CN"/>
              </w:rPr>
              <w:t xml:space="preserve">think </w:t>
            </w:r>
            <w:r>
              <w:rPr>
                <w:rFonts w:ascii="Arial" w:eastAsia="SimSun" w:hAnsi="Arial" w:cs="Arial" w:hint="eastAsia"/>
                <w:bCs/>
                <w:lang w:eastAsia="zh-CN"/>
              </w:rPr>
              <w:t xml:space="preserve">this </w:t>
            </w:r>
            <w:r>
              <w:rPr>
                <w:rFonts w:ascii="Arial" w:eastAsia="SimSun" w:hAnsi="Arial" w:cs="Arial"/>
                <w:bCs/>
                <w:lang w:eastAsia="zh-CN"/>
              </w:rPr>
              <w:t>behaviour</w:t>
            </w:r>
            <w:r>
              <w:rPr>
                <w:rFonts w:ascii="Arial" w:eastAsia="SimSun" w:hAnsi="Arial" w:cs="Arial" w:hint="eastAsia"/>
                <w:bCs/>
                <w:lang w:eastAsia="zh-CN"/>
              </w:rPr>
              <w:t xml:space="preserve"> is right.</w:t>
            </w:r>
          </w:p>
        </w:tc>
      </w:tr>
      <w:tr w:rsidR="00FE2ADC" w:rsidRPr="00602393" w14:paraId="7DB1BEA7" w14:textId="77777777" w:rsidTr="0054669F">
        <w:tc>
          <w:tcPr>
            <w:tcW w:w="1327" w:type="dxa"/>
            <w:shd w:val="clear" w:color="auto" w:fill="auto"/>
          </w:tcPr>
          <w:p w14:paraId="05DC7708" w14:textId="4077DF5D" w:rsidR="00FE2ADC" w:rsidRPr="00602393"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83" w:type="dxa"/>
          </w:tcPr>
          <w:p w14:paraId="75CF1C0F" w14:textId="03C2774B"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25746775" w14:textId="04EC83A7"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hare the similar view with Rapporteur.</w:t>
            </w:r>
          </w:p>
        </w:tc>
      </w:tr>
      <w:tr w:rsidR="007F4395" w:rsidRPr="00602393" w14:paraId="28834B00" w14:textId="77777777" w:rsidTr="0054669F">
        <w:tc>
          <w:tcPr>
            <w:tcW w:w="1327"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ZTE</w:t>
            </w:r>
          </w:p>
        </w:tc>
        <w:tc>
          <w:tcPr>
            <w:tcW w:w="1183" w:type="dxa"/>
          </w:tcPr>
          <w:p w14:paraId="49C7AC8C" w14:textId="611A0F04"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0C335652" w14:textId="1B8406AD"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agree with the proposal, but we think the question is when Rel-18 reporting is not configured, can the UE still report “no gap” in Rel-16 NeedForGap signalling if the UE does not support no gap without interruption?</w:t>
            </w:r>
          </w:p>
        </w:tc>
      </w:tr>
      <w:tr w:rsidR="007F4395" w:rsidRPr="00602393" w14:paraId="5AC0B8B4" w14:textId="77777777" w:rsidTr="0054669F">
        <w:tc>
          <w:tcPr>
            <w:tcW w:w="1327" w:type="dxa"/>
            <w:shd w:val="clear" w:color="auto" w:fill="auto"/>
          </w:tcPr>
          <w:p w14:paraId="4FE11637" w14:textId="178A565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83" w:type="dxa"/>
          </w:tcPr>
          <w:p w14:paraId="091E264F" w14:textId="6C45BD6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54669F">
        <w:tc>
          <w:tcPr>
            <w:tcW w:w="1327"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83"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47"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We commented online that UE can report “gap” in this case to meet the legacy gNB’s demand. However, after a second thought, we realized that it is a new requirement to Rel-18 UE. In order to do so, Rel-18 UE needs to repot two different indications to Rel-18 gNB (no-gap with interruption in Rel-18 field, and no-gap in Rel-16 field) and Rel-16 gNB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54669F">
        <w:tc>
          <w:tcPr>
            <w:tcW w:w="1327" w:type="dxa"/>
            <w:shd w:val="clear" w:color="auto" w:fill="auto"/>
          </w:tcPr>
          <w:p w14:paraId="6E9C60B6" w14:textId="2C1466D9"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Intel</w:t>
            </w:r>
          </w:p>
        </w:tc>
        <w:tc>
          <w:tcPr>
            <w:tcW w:w="1183" w:type="dxa"/>
          </w:tcPr>
          <w:p w14:paraId="00372905" w14:textId="6C9FD572"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shd w:val="clear" w:color="auto" w:fill="auto"/>
          </w:tcPr>
          <w:p w14:paraId="5F2D64E1" w14:textId="1C140F2E" w:rsidR="00C157B0" w:rsidRPr="003C3EF7" w:rsidRDefault="00C157B0" w:rsidP="00C157B0">
            <w:pPr>
              <w:spacing w:after="0"/>
              <w:jc w:val="both"/>
              <w:rPr>
                <w:rFonts w:ascii="Arial" w:eastAsia="SimSun"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54669F">
        <w:tc>
          <w:tcPr>
            <w:tcW w:w="1327" w:type="dxa"/>
            <w:shd w:val="clear" w:color="auto" w:fill="auto"/>
          </w:tcPr>
          <w:p w14:paraId="3FC8CAC7" w14:textId="58889CC1" w:rsidR="00C157B0" w:rsidRPr="00602393" w:rsidRDefault="00D92521" w:rsidP="00C157B0">
            <w:pPr>
              <w:spacing w:after="0"/>
              <w:jc w:val="both"/>
              <w:rPr>
                <w:rFonts w:ascii="Arial" w:hAnsi="Arial" w:cs="Arial"/>
                <w:bCs/>
                <w:lang w:eastAsia="zh-CN"/>
              </w:rPr>
            </w:pPr>
            <w:r>
              <w:rPr>
                <w:rFonts w:ascii="Arial" w:hAnsi="Arial" w:cs="Arial"/>
                <w:bCs/>
                <w:lang w:eastAsia="zh-CN"/>
              </w:rPr>
              <w:t>Samsung</w:t>
            </w:r>
          </w:p>
        </w:tc>
        <w:tc>
          <w:tcPr>
            <w:tcW w:w="1183" w:type="dxa"/>
          </w:tcPr>
          <w:p w14:paraId="15181661" w14:textId="6BADE5D8" w:rsidR="00C157B0" w:rsidRPr="00602393" w:rsidRDefault="00D92521" w:rsidP="00C157B0">
            <w:pPr>
              <w:spacing w:after="0"/>
              <w:jc w:val="both"/>
              <w:rPr>
                <w:rFonts w:ascii="Arial" w:hAnsi="Arial" w:cs="Arial"/>
                <w:bCs/>
                <w:lang w:eastAsia="zh-CN"/>
              </w:rPr>
            </w:pPr>
            <w:r>
              <w:rPr>
                <w:rFonts w:ascii="Arial" w:hAnsi="Arial" w:cs="Arial"/>
                <w:bCs/>
                <w:lang w:eastAsia="zh-CN"/>
              </w:rPr>
              <w:t>Agree</w:t>
            </w:r>
          </w:p>
        </w:tc>
        <w:tc>
          <w:tcPr>
            <w:tcW w:w="7947"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835015" w:rsidRPr="00602393" w14:paraId="193C9A8F" w14:textId="77777777" w:rsidTr="0054669F">
        <w:tc>
          <w:tcPr>
            <w:tcW w:w="1327" w:type="dxa"/>
            <w:shd w:val="clear" w:color="auto" w:fill="auto"/>
          </w:tcPr>
          <w:p w14:paraId="33808892" w14:textId="6AA1BC55" w:rsidR="00835015" w:rsidRPr="00602393" w:rsidRDefault="00835015" w:rsidP="00835015">
            <w:pPr>
              <w:spacing w:after="0"/>
              <w:jc w:val="both"/>
              <w:rPr>
                <w:rFonts w:ascii="Arial" w:hAnsi="Arial" w:cs="Arial"/>
                <w:bCs/>
                <w:lang w:eastAsia="zh-CN"/>
              </w:rPr>
            </w:pPr>
            <w:r>
              <w:rPr>
                <w:rFonts w:ascii="Arial" w:eastAsia="SimSun" w:hAnsi="Arial" w:cs="Arial"/>
                <w:bCs/>
                <w:lang w:eastAsia="zh-CN"/>
              </w:rPr>
              <w:t>Xiaomi</w:t>
            </w:r>
          </w:p>
        </w:tc>
        <w:tc>
          <w:tcPr>
            <w:tcW w:w="1183" w:type="dxa"/>
          </w:tcPr>
          <w:p w14:paraId="6504110B" w14:textId="59C2FC31" w:rsidR="00835015" w:rsidRPr="00602393" w:rsidRDefault="00835015" w:rsidP="00835015">
            <w:pPr>
              <w:spacing w:after="0"/>
              <w:jc w:val="both"/>
              <w:rPr>
                <w:rFonts w:ascii="Arial" w:hAnsi="Arial" w:cs="Arial"/>
                <w:bCs/>
                <w:lang w:eastAsia="zh-CN"/>
              </w:rPr>
            </w:pPr>
            <w:r>
              <w:rPr>
                <w:rFonts w:ascii="Arial" w:hAnsi="Arial" w:cs="Arial"/>
                <w:bCs/>
                <w:lang w:eastAsia="ko-KR"/>
              </w:rPr>
              <w:t>Agree</w:t>
            </w:r>
          </w:p>
        </w:tc>
        <w:tc>
          <w:tcPr>
            <w:tcW w:w="7947" w:type="dxa"/>
            <w:shd w:val="clear" w:color="auto" w:fill="auto"/>
          </w:tcPr>
          <w:p w14:paraId="680EC230" w14:textId="77777777" w:rsidR="00835015" w:rsidRPr="00602393" w:rsidRDefault="00835015" w:rsidP="00835015">
            <w:pPr>
              <w:spacing w:after="0"/>
              <w:jc w:val="both"/>
              <w:rPr>
                <w:rFonts w:ascii="Arial" w:hAnsi="Arial" w:cs="Arial"/>
                <w:bCs/>
                <w:lang w:eastAsia="zh-CN"/>
              </w:rPr>
            </w:pPr>
          </w:p>
        </w:tc>
      </w:tr>
      <w:tr w:rsidR="00784456" w:rsidRPr="00602393" w14:paraId="632B9B75" w14:textId="77777777" w:rsidTr="0054669F">
        <w:tc>
          <w:tcPr>
            <w:tcW w:w="1327" w:type="dxa"/>
            <w:shd w:val="clear" w:color="auto" w:fill="auto"/>
          </w:tcPr>
          <w:p w14:paraId="450221BC" w14:textId="629D037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83" w:type="dxa"/>
          </w:tcPr>
          <w:p w14:paraId="7DD51591" w14:textId="3C9B5D5A"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Comments </w:t>
            </w:r>
          </w:p>
        </w:tc>
        <w:tc>
          <w:tcPr>
            <w:tcW w:w="7947" w:type="dxa"/>
            <w:shd w:val="clear" w:color="auto" w:fill="auto"/>
          </w:tcPr>
          <w:p w14:paraId="2F590D1A" w14:textId="77777777" w:rsidR="00784456" w:rsidRDefault="00784456" w:rsidP="00784456">
            <w:pPr>
              <w:spacing w:after="0"/>
              <w:jc w:val="both"/>
              <w:rPr>
                <w:rFonts w:ascii="Arial" w:eastAsia="SimSun" w:hAnsi="Arial" w:cs="Arial"/>
                <w:bCs/>
                <w:lang w:eastAsia="zh-CN"/>
              </w:rPr>
            </w:pPr>
            <w:r>
              <w:rPr>
                <w:rFonts w:ascii="Arial" w:eastAsia="SimSun" w:hAnsi="Arial" w:cs="Arial"/>
                <w:bCs/>
                <w:lang w:eastAsia="zh-CN"/>
              </w:rPr>
              <w:t xml:space="preserve">We understanding the reporting should be based on the network enabler, if the network enables R18 capability reporting, the UE can just follow and it also means it is R18 network. </w:t>
            </w:r>
          </w:p>
          <w:p w14:paraId="72A94792" w14:textId="06587C42"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The important part is how to design the enabler from the Network side. </w:t>
            </w:r>
          </w:p>
        </w:tc>
      </w:tr>
      <w:tr w:rsidR="0054669F" w:rsidRPr="00602393" w14:paraId="26B68663"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5F913E0A" w14:textId="77777777" w:rsidR="0054669F" w:rsidRPr="0054669F" w:rsidRDefault="0054669F" w:rsidP="00BE6CD3">
            <w:pPr>
              <w:spacing w:after="0"/>
              <w:jc w:val="both"/>
              <w:rPr>
                <w:rFonts w:ascii="Arial" w:eastAsia="SimSun" w:hAnsi="Arial" w:cs="Arial" w:hint="eastAsia"/>
                <w:bCs/>
                <w:lang w:eastAsia="zh-CN"/>
              </w:rPr>
            </w:pPr>
            <w:r w:rsidRPr="0054669F">
              <w:rPr>
                <w:rFonts w:ascii="Arial" w:eastAsia="SimSun" w:hAnsi="Arial" w:cs="Arial" w:hint="eastAsia"/>
                <w:bCs/>
                <w:lang w:eastAsia="zh-CN"/>
              </w:rPr>
              <w:t xml:space="preserve">LGE </w:t>
            </w:r>
          </w:p>
        </w:tc>
        <w:tc>
          <w:tcPr>
            <w:tcW w:w="1183" w:type="dxa"/>
            <w:tcBorders>
              <w:top w:val="single" w:sz="4" w:space="0" w:color="auto"/>
              <w:left w:val="single" w:sz="4" w:space="0" w:color="auto"/>
              <w:bottom w:val="single" w:sz="4" w:space="0" w:color="auto"/>
              <w:right w:val="single" w:sz="4" w:space="0" w:color="auto"/>
            </w:tcBorders>
          </w:tcPr>
          <w:p w14:paraId="6205EB75" w14:textId="77777777" w:rsidR="0054669F" w:rsidRPr="0054669F" w:rsidRDefault="0054669F" w:rsidP="00BE6CD3">
            <w:pPr>
              <w:spacing w:after="0"/>
              <w:jc w:val="both"/>
              <w:rPr>
                <w:rFonts w:ascii="Arial" w:eastAsia="SimSun" w:hAnsi="Arial" w:cs="Arial" w:hint="eastAsia"/>
                <w:bCs/>
                <w:lang w:eastAsia="zh-CN"/>
              </w:rPr>
            </w:pPr>
            <w:r w:rsidRPr="0054669F">
              <w:rPr>
                <w:rFonts w:ascii="Arial" w:eastAsia="SimSun" w:hAnsi="Arial" w:cs="Arial" w:hint="eastAsia"/>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1826E1F1" w14:textId="77777777" w:rsidR="0054669F" w:rsidRPr="0054669F" w:rsidRDefault="0054669F" w:rsidP="00BE6CD3">
            <w:pPr>
              <w:spacing w:after="0"/>
              <w:jc w:val="both"/>
              <w:rPr>
                <w:rFonts w:ascii="Arial" w:eastAsia="SimSun"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84"/>
        <w:gridCol w:w="7751"/>
      </w:tblGrid>
      <w:tr w:rsidR="00B26F43" w:rsidRPr="00602393" w14:paraId="09B8F9C7" w14:textId="77777777" w:rsidTr="00784456">
        <w:tc>
          <w:tcPr>
            <w:tcW w:w="1322"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384"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751"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84456">
        <w:tc>
          <w:tcPr>
            <w:tcW w:w="1322"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384"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751"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84456">
        <w:tc>
          <w:tcPr>
            <w:tcW w:w="1322"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384"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751"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af2"/>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af2"/>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“gap/no-gap-no-ncsg/</w:t>
            </w:r>
            <w:r w:rsidR="006C79B7">
              <w:rPr>
                <w:rFonts w:ascii="Arial" w:hAnsi="Arial" w:cs="Arial"/>
                <w:bCs/>
                <w:lang w:eastAsia="zh-CN"/>
              </w:rPr>
              <w:t>no-ga-ncsg</w:t>
            </w:r>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784456">
        <w:tc>
          <w:tcPr>
            <w:tcW w:w="1322" w:type="dxa"/>
            <w:shd w:val="clear" w:color="auto" w:fill="auto"/>
          </w:tcPr>
          <w:p w14:paraId="5025410C" w14:textId="48780742" w:rsidR="00B26F43"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384" w:type="dxa"/>
          </w:tcPr>
          <w:p w14:paraId="403D569B" w14:textId="5F1A2764" w:rsidR="00B26F43" w:rsidRPr="003125F2" w:rsidRDefault="004E651B"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751" w:type="dxa"/>
            <w:shd w:val="clear" w:color="auto" w:fill="auto"/>
          </w:tcPr>
          <w:p w14:paraId="7997475E" w14:textId="19E0C93C" w:rsidR="006522A0" w:rsidRPr="004E651B" w:rsidRDefault="006522A0" w:rsidP="00490C0A">
            <w:pPr>
              <w:spacing w:after="0"/>
              <w:jc w:val="both"/>
              <w:rPr>
                <w:rFonts w:ascii="Arial" w:eastAsia="SimSun" w:hAnsi="Arial" w:cs="Arial"/>
                <w:bCs/>
                <w:lang w:eastAsia="zh-CN"/>
              </w:rPr>
            </w:pPr>
            <w:r w:rsidRPr="00490C0A">
              <w:rPr>
                <w:rFonts w:ascii="Arial" w:hAnsi="Arial" w:cs="Arial" w:hint="eastAsia"/>
                <w:bCs/>
                <w:lang w:eastAsia="zh-CN"/>
              </w:rPr>
              <w:t xml:space="preserve">The </w:t>
            </w:r>
            <w:r w:rsidR="00490C0A">
              <w:rPr>
                <w:rFonts w:ascii="Arial" w:eastAsia="SimSun"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SimSun" w:hAnsi="Arial" w:cs="Arial" w:hint="eastAsia"/>
                <w:bCs/>
                <w:lang w:eastAsia="zh-CN"/>
              </w:rPr>
              <w:t xml:space="preserve"> indication for NSCG is similar as fol</w:t>
            </w:r>
            <w:r w:rsidR="004E651B">
              <w:rPr>
                <w:rFonts w:ascii="Arial" w:eastAsia="SimSun" w:hAnsi="Arial" w:cs="Arial" w:hint="eastAsia"/>
                <w:bCs/>
                <w:lang w:eastAsia="zh-CN"/>
              </w:rPr>
              <w:t xml:space="preserve">lows. If we extend it to NSCG, </w:t>
            </w:r>
            <w:r w:rsidR="00490C0A">
              <w:rPr>
                <w:rFonts w:ascii="Arial" w:eastAsia="SimSun" w:hAnsi="Arial" w:cs="Arial" w:hint="eastAsia"/>
                <w:bCs/>
                <w:lang w:eastAsia="zh-CN"/>
              </w:rPr>
              <w:t>this R18 IE in option2 seems not correct</w:t>
            </w:r>
            <w:r w:rsidR="004E651B">
              <w:rPr>
                <w:rFonts w:ascii="Arial" w:eastAsia="SimSun" w:hAnsi="Arial" w:cs="Arial" w:hint="eastAsia"/>
                <w:bCs/>
                <w:lang w:eastAsia="zh-CN"/>
              </w:rPr>
              <w:t>.</w:t>
            </w:r>
            <w:r w:rsidR="00490C0A">
              <w:rPr>
                <w:rFonts w:ascii="Arial" w:eastAsia="SimSun" w:hAnsi="Arial" w:cs="Arial" w:hint="eastAsia"/>
                <w:bCs/>
                <w:lang w:eastAsia="zh-CN"/>
              </w:rPr>
              <w:t xml:space="preserve"> </w:t>
            </w:r>
            <w:r w:rsidR="004E651B">
              <w:rPr>
                <w:rFonts w:ascii="Arial" w:eastAsia="SimSun" w:hAnsi="Arial" w:cs="Arial" w:hint="eastAsia"/>
                <w:bCs/>
                <w:lang w:eastAsia="zh-CN"/>
              </w:rPr>
              <w:t>It should include the case of no gap with no interruption, no gap with interruption,</w:t>
            </w:r>
            <w:r w:rsidR="001D4200">
              <w:rPr>
                <w:rFonts w:ascii="Arial" w:eastAsia="SimSun" w:hAnsi="Arial" w:cs="Arial" w:hint="eastAsia"/>
                <w:bCs/>
                <w:lang w:eastAsia="zh-CN"/>
              </w:rPr>
              <w:t xml:space="preserve"> no gap and no NCSG and with interrup</w:t>
            </w:r>
            <w:r w:rsidR="004E651B">
              <w:rPr>
                <w:rFonts w:ascii="Arial" w:eastAsia="SimSun" w:hAnsi="Arial" w:cs="Arial" w:hint="eastAsia"/>
                <w:bCs/>
                <w:lang w:eastAsia="zh-CN"/>
              </w:rPr>
              <w:t>t</w:t>
            </w:r>
            <w:r w:rsidR="001D4200">
              <w:rPr>
                <w:rFonts w:ascii="Arial" w:eastAsia="SimSun" w:hAnsi="Arial" w:cs="Arial" w:hint="eastAsia"/>
                <w:bCs/>
                <w:lang w:eastAsia="zh-CN"/>
              </w:rPr>
              <w:t>i</w:t>
            </w:r>
            <w:r w:rsidR="004E651B">
              <w:rPr>
                <w:rFonts w:ascii="Arial" w:eastAsia="SimSun" w:hAnsi="Arial" w:cs="Arial" w:hint="eastAsia"/>
                <w:bCs/>
                <w:lang w:eastAsia="zh-CN"/>
              </w:rPr>
              <w:t xml:space="preserve">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Furthermore, if we agree to introduce the interruption case to NSCG, the correct way may be to </w:t>
            </w:r>
            <w:r w:rsidR="001D4200">
              <w:rPr>
                <w:rFonts w:ascii="Arial" w:eastAsia="SimSun" w:hAnsi="Arial" w:cs="Arial" w:hint="eastAsia"/>
                <w:bCs/>
                <w:lang w:eastAsia="zh-CN"/>
              </w:rPr>
              <w:t>make</w:t>
            </w:r>
            <w:r w:rsidR="004E651B">
              <w:rPr>
                <w:rFonts w:ascii="Arial" w:eastAsia="SimSun"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SimSun" w:cs="Arial" w:hint="eastAsia"/>
                <w:i/>
                <w:iCs/>
                <w:lang w:eastAsia="zh-CN"/>
              </w:rPr>
              <w:t xml:space="preserve"> includ </w:t>
            </w:r>
            <w:r w:rsidR="004E651B">
              <w:rPr>
                <w:rFonts w:ascii="Arial" w:eastAsia="SimSun" w:hAnsi="Arial" w:cs="Arial" w:hint="eastAsia"/>
                <w:bCs/>
                <w:lang w:eastAsia="zh-CN"/>
              </w:rPr>
              <w:t xml:space="preserve">no gap and no NCSG and with intterrupiton,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SimSun" w:hAnsi="Arial" w:cs="Arial" w:hint="eastAsia"/>
                <w:bCs/>
                <w:lang w:eastAsia="zh-CN"/>
              </w:rPr>
              <w:t xml:space="preserve"> with </w:t>
            </w:r>
            <w:r w:rsidR="004E651B">
              <w:rPr>
                <w:rFonts w:ascii="Arial" w:eastAsia="SimSun"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SimSun"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SimSun" w:hAnsi="Arial" w:cs="Arial"/>
                <w:bCs/>
                <w:lang w:eastAsia="zh-CN"/>
              </w:rPr>
            </w:pPr>
            <w:r>
              <w:rPr>
                <w:rFonts w:ascii="Arial" w:eastAsia="SimSun" w:hAnsi="Arial" w:cs="Arial" w:hint="eastAsia"/>
                <w:bCs/>
                <w:lang w:eastAsia="zh-CN"/>
              </w:rPr>
              <w:t xml:space="preserve">Besidse, the UE only reporting R17 IE not R16 IE seems a corner case, as we know, some </w:t>
            </w:r>
            <w:r>
              <w:rPr>
                <w:rFonts w:ascii="Arial" w:eastAsia="SimSun" w:hAnsi="Arial" w:cs="Arial"/>
                <w:bCs/>
                <w:lang w:eastAsia="zh-CN"/>
              </w:rPr>
              <w:t>combination</w:t>
            </w:r>
            <w:r>
              <w:rPr>
                <w:rFonts w:ascii="Arial" w:eastAsia="SimSun" w:hAnsi="Arial" w:cs="Arial" w:hint="eastAsia"/>
                <w:bCs/>
                <w:lang w:eastAsia="zh-CN"/>
              </w:rPr>
              <w:t xml:space="preserve"> of legacy IE and new IE is applied to indicate a specific case is a common method in RAN2.</w:t>
            </w:r>
          </w:p>
        </w:tc>
      </w:tr>
      <w:tr w:rsidR="00B26F43" w:rsidRPr="00602393" w14:paraId="4BE5703B" w14:textId="77777777" w:rsidTr="00784456">
        <w:tc>
          <w:tcPr>
            <w:tcW w:w="1322" w:type="dxa"/>
            <w:shd w:val="clear" w:color="auto" w:fill="auto"/>
          </w:tcPr>
          <w:p w14:paraId="111D881E" w14:textId="4FB20938" w:rsidR="00B26F43" w:rsidRPr="00E039DD" w:rsidRDefault="00926B8B"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384" w:type="dxa"/>
          </w:tcPr>
          <w:p w14:paraId="34FB94E8" w14:textId="3027D3F9" w:rsidR="00B26F43" w:rsidRPr="00E039DD" w:rsidRDefault="00F16A52" w:rsidP="009750DA">
            <w:pPr>
              <w:spacing w:after="0"/>
              <w:jc w:val="both"/>
              <w:rPr>
                <w:rFonts w:ascii="Arial" w:eastAsia="SimSun"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751" w:type="dxa"/>
            <w:shd w:val="clear" w:color="auto" w:fill="auto"/>
          </w:tcPr>
          <w:p w14:paraId="328C4FFD" w14:textId="75ABDCAB" w:rsidR="00B26F43" w:rsidRPr="00F16A52" w:rsidRDefault="00F16A52" w:rsidP="009750DA">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 understand all the solutions will touch the issue how R18 UE capability will survive  on top of R16/R17 </w:t>
            </w:r>
            <w:r w:rsidR="00AE14C8">
              <w:rPr>
                <w:rFonts w:ascii="Arial" w:eastAsia="SimSun" w:hAnsi="Arial" w:cs="Arial"/>
                <w:bCs/>
                <w:lang w:eastAsia="zh-CN"/>
              </w:rPr>
              <w:t>capability, Op3 is simpler, Op1 is also acceptable, and still don’t understand the strong motivation to involve NCSG.</w:t>
            </w:r>
          </w:p>
        </w:tc>
      </w:tr>
      <w:tr w:rsidR="007F4395" w:rsidRPr="00602393" w14:paraId="60C85058" w14:textId="77777777" w:rsidTr="00784456">
        <w:tc>
          <w:tcPr>
            <w:tcW w:w="1322" w:type="dxa"/>
            <w:shd w:val="clear" w:color="auto" w:fill="auto"/>
          </w:tcPr>
          <w:p w14:paraId="3C0F60AC" w14:textId="4916C343"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384" w:type="dxa"/>
          </w:tcPr>
          <w:p w14:paraId="094DC500"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751" w:type="dxa"/>
            <w:shd w:val="clear" w:color="auto" w:fill="auto"/>
          </w:tcPr>
          <w:p w14:paraId="078B3472"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T</w:t>
            </w:r>
            <w:r>
              <w:rPr>
                <w:rFonts w:ascii="Arial" w:eastAsia="SimSun"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lastRenderedPageBreak/>
              <w:t>“</w:t>
            </w:r>
            <w:r>
              <w:rPr>
                <w:bCs/>
                <w:i/>
                <w:iCs/>
                <w:lang w:val="en-US" w:eastAsia="zh-CN"/>
              </w:rPr>
              <w:t>R2 think R17 UEs not capable of NCSG can use the R17 NeedForNCSG signalling mechanism to report “gap” or “nogap-noncsg”</w:t>
            </w:r>
            <w:r>
              <w:rPr>
                <w:rFonts w:ascii="Arial" w:eastAsia="SimSun" w:hAnsi="Arial" w:cs="Arial"/>
                <w:bCs/>
                <w:lang w:eastAsia="zh-CN"/>
              </w:rPr>
              <w:t>”.</w:t>
            </w:r>
          </w:p>
          <w:p w14:paraId="5DE4DE0F" w14:textId="77777777" w:rsidR="007F4395" w:rsidRDefault="007F4395" w:rsidP="007F4395">
            <w:pPr>
              <w:spacing w:after="0"/>
              <w:jc w:val="both"/>
              <w:rPr>
                <w:rFonts w:ascii="Arial" w:eastAsia="SimSun" w:hAnsi="Arial" w:cs="Arial"/>
                <w:bCs/>
                <w:lang w:eastAsia="zh-CN"/>
              </w:rPr>
            </w:pPr>
          </w:p>
          <w:p w14:paraId="3027D698"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SimSun" w:hAnsi="Arial" w:cs="Arial" w:hint="eastAsia"/>
                <w:bCs/>
                <w:lang w:eastAsia="zh-CN"/>
              </w:rPr>
              <w:t>M</w:t>
            </w:r>
            <w:r>
              <w:rPr>
                <w:rFonts w:ascii="Arial" w:eastAsia="SimSun" w:hAnsi="Arial" w:cs="Arial"/>
                <w:bCs/>
                <w:lang w:eastAsia="zh-CN"/>
              </w:rPr>
              <w:t>ore specifically:</w:t>
            </w:r>
          </w:p>
          <w:p w14:paraId="22767C45" w14:textId="77777777" w:rsidR="007F4395" w:rsidRPr="00BE0415" w:rsidRDefault="007F4395" w:rsidP="007F4395">
            <w:pPr>
              <w:pStyle w:val="af2"/>
              <w:numPr>
                <w:ilvl w:val="0"/>
                <w:numId w:val="16"/>
              </w:numPr>
              <w:jc w:val="both"/>
              <w:rPr>
                <w:rFonts w:ascii="Arial" w:eastAsia="SimSun" w:hAnsi="Arial" w:cs="Arial"/>
                <w:bCs/>
                <w:sz w:val="20"/>
                <w:lang w:eastAsia="zh-CN"/>
              </w:rPr>
            </w:pPr>
            <w:r w:rsidRPr="00BE0415">
              <w:rPr>
                <w:rFonts w:ascii="Arial" w:eastAsia="SimSun" w:hAnsi="Arial" w:cs="Arial"/>
                <w:bCs/>
                <w:sz w:val="20"/>
                <w:lang w:eastAsia="zh-CN"/>
              </w:rPr>
              <w:t>When network configures Rel-16 NeedForGap reporting and Rel-18 reporting, for UE indicates “no</w:t>
            </w:r>
            <w:r>
              <w:rPr>
                <w:rFonts w:ascii="Arial" w:eastAsia="SimSun" w:hAnsi="Arial" w:cs="Arial"/>
                <w:bCs/>
                <w:sz w:val="20"/>
                <w:lang w:eastAsia="zh-CN"/>
              </w:rPr>
              <w:t>g</w:t>
            </w:r>
            <w:r w:rsidRPr="00BE0415">
              <w:rPr>
                <w:rFonts w:ascii="Arial" w:eastAsia="SimSun" w:hAnsi="Arial" w:cs="Arial"/>
                <w:bCs/>
                <w:sz w:val="20"/>
                <w:lang w:eastAsia="zh-CN"/>
              </w:rPr>
              <w:t xml:space="preserve">ap” in Rel-16 signalling, the UE can further indicate whether it needs interruption or not via Rel-18 signalling; </w:t>
            </w:r>
          </w:p>
          <w:p w14:paraId="368A338A" w14:textId="77777777" w:rsidR="007F4395" w:rsidRPr="00BE0415" w:rsidRDefault="007F4395" w:rsidP="007F4395">
            <w:pPr>
              <w:pStyle w:val="af2"/>
              <w:numPr>
                <w:ilvl w:val="0"/>
                <w:numId w:val="16"/>
              </w:numPr>
              <w:jc w:val="both"/>
              <w:rPr>
                <w:rFonts w:ascii="Arial" w:eastAsia="SimSun" w:hAnsi="Arial" w:cs="Arial"/>
                <w:bCs/>
                <w:sz w:val="20"/>
                <w:szCs w:val="20"/>
                <w:lang w:eastAsia="zh-CN"/>
              </w:rPr>
            </w:pPr>
            <w:r w:rsidRPr="00BE0415">
              <w:rPr>
                <w:rFonts w:ascii="Arial" w:eastAsia="SimSun" w:hAnsi="Arial" w:cs="Arial"/>
                <w:bCs/>
                <w:sz w:val="20"/>
                <w:szCs w:val="20"/>
                <w:lang w:eastAsia="zh-CN"/>
              </w:rPr>
              <w:t>When network configures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NeedForGap</w:t>
            </w:r>
            <w:r>
              <w:rPr>
                <w:rFonts w:ascii="Arial" w:eastAsia="SimSun" w:hAnsi="Arial" w:cs="Arial"/>
                <w:bCs/>
                <w:sz w:val="20"/>
                <w:szCs w:val="20"/>
                <w:lang w:eastAsia="zh-CN"/>
              </w:rPr>
              <w:t>NCSG</w:t>
            </w:r>
            <w:r w:rsidRPr="00BE0415">
              <w:rPr>
                <w:rFonts w:ascii="Arial" w:eastAsia="SimSun" w:hAnsi="Arial" w:cs="Arial"/>
                <w:bCs/>
                <w:sz w:val="20"/>
                <w:szCs w:val="20"/>
                <w:lang w:eastAsia="zh-CN"/>
              </w:rPr>
              <w:t xml:space="preserve"> reporting and Rel-18 reporting, for UE indicates “nogap</w:t>
            </w:r>
            <w:r>
              <w:rPr>
                <w:rFonts w:ascii="Arial" w:eastAsia="SimSun" w:hAnsi="Arial" w:cs="Arial"/>
                <w:bCs/>
                <w:sz w:val="20"/>
                <w:szCs w:val="20"/>
                <w:lang w:eastAsia="zh-CN"/>
              </w:rPr>
              <w:t>-noncsg</w:t>
            </w:r>
            <w:r w:rsidRPr="00BE0415">
              <w:rPr>
                <w:rFonts w:ascii="Arial" w:eastAsia="SimSun" w:hAnsi="Arial" w:cs="Arial"/>
                <w:bCs/>
                <w:sz w:val="20"/>
                <w:szCs w:val="20"/>
                <w:lang w:eastAsia="zh-CN"/>
              </w:rPr>
              <w:t>” in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signalling, the UE can further indicate whether it needs interruption or not via Rel-18 signalling;</w:t>
            </w:r>
          </w:p>
          <w:p w14:paraId="57BF4BB5" w14:textId="77777777" w:rsidR="007F4395" w:rsidRPr="00602393" w:rsidRDefault="007F4395" w:rsidP="007F4395">
            <w:pPr>
              <w:spacing w:after="0"/>
              <w:jc w:val="both"/>
              <w:rPr>
                <w:rFonts w:ascii="Arial" w:hAnsi="Arial" w:cs="Arial"/>
                <w:bCs/>
                <w:lang w:eastAsia="zh-CN"/>
              </w:rPr>
            </w:pPr>
          </w:p>
        </w:tc>
      </w:tr>
      <w:tr w:rsidR="007F4395" w:rsidRPr="00602393" w14:paraId="06C01A82" w14:textId="77777777" w:rsidTr="00784456">
        <w:tc>
          <w:tcPr>
            <w:tcW w:w="1322" w:type="dxa"/>
            <w:shd w:val="clear" w:color="auto" w:fill="auto"/>
          </w:tcPr>
          <w:p w14:paraId="7FBF27E4" w14:textId="142DD49A"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uawei, HiSilicon</w:t>
            </w:r>
          </w:p>
        </w:tc>
        <w:tc>
          <w:tcPr>
            <w:tcW w:w="1384" w:type="dxa"/>
          </w:tcPr>
          <w:p w14:paraId="636A538E" w14:textId="1CC953A1"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751" w:type="dxa"/>
            <w:shd w:val="clear" w:color="auto" w:fill="auto"/>
          </w:tcPr>
          <w:p w14:paraId="7F12A646" w14:textId="77777777" w:rsidR="007F4395"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don’t think “ncsg” should be involved.</w:t>
            </w:r>
          </w:p>
          <w:p w14:paraId="6F44C896" w14:textId="77777777" w:rsidR="003655EA" w:rsidRDefault="003655EA" w:rsidP="003655E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R17 NCSG design is quite complete and there is no ambiguity for that. If the UE reports “nogap-noncsg” in the R17 signalling, it is certain that interruption is not allowed.</w:t>
            </w:r>
          </w:p>
          <w:p w14:paraId="01146700" w14:textId="103B1B03" w:rsidR="003655EA" w:rsidRPr="003655EA" w:rsidRDefault="003655EA" w:rsidP="003655EA">
            <w:pPr>
              <w:spacing w:after="0"/>
              <w:jc w:val="both"/>
              <w:rPr>
                <w:rFonts w:ascii="Arial" w:eastAsia="SimSun" w:hAnsi="Arial" w:cs="Arial"/>
                <w:bCs/>
                <w:lang w:eastAsia="zh-CN"/>
              </w:rPr>
            </w:pPr>
            <w:r>
              <w:rPr>
                <w:rFonts w:ascii="Arial" w:eastAsia="SimSun" w:hAnsi="Arial" w:cs="Arial"/>
                <w:bCs/>
                <w:lang w:eastAsia="zh-CN"/>
              </w:rPr>
              <w:t>The only ambiguity lies in the R16 signalling when UE report “no-gap”, that’s why an extension is needed.</w:t>
            </w:r>
          </w:p>
        </w:tc>
      </w:tr>
      <w:tr w:rsidR="007F4395" w:rsidRPr="00602393" w14:paraId="2B9C2E00" w14:textId="77777777" w:rsidTr="00784456">
        <w:tc>
          <w:tcPr>
            <w:tcW w:w="1322"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384"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751"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 xml:space="preserve">For UE supporting Rel-17 reporting (nogap-noncsg, nogap-ncsg), from our understanding, nogap-noncsg implies no interruption (which should be also aligned with RAN4 understanding). Thus, there seems no need to combine Rel-17 and Rel-18 reporting. </w:t>
            </w:r>
          </w:p>
        </w:tc>
      </w:tr>
      <w:tr w:rsidR="007F4395" w:rsidRPr="00602393" w14:paraId="6A04EF42" w14:textId="77777777" w:rsidTr="00784456">
        <w:tc>
          <w:tcPr>
            <w:tcW w:w="1322"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384"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751"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84456">
        <w:tc>
          <w:tcPr>
            <w:tcW w:w="1322" w:type="dxa"/>
            <w:shd w:val="clear" w:color="auto" w:fill="auto"/>
          </w:tcPr>
          <w:p w14:paraId="5A5BA233" w14:textId="7B1678B0"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Samsung</w:t>
            </w:r>
          </w:p>
        </w:tc>
        <w:tc>
          <w:tcPr>
            <w:tcW w:w="1384" w:type="dxa"/>
          </w:tcPr>
          <w:p w14:paraId="086A5599" w14:textId="40B4010D"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Option 3</w:t>
            </w:r>
          </w:p>
        </w:tc>
        <w:tc>
          <w:tcPr>
            <w:tcW w:w="7751" w:type="dxa"/>
            <w:shd w:val="clear" w:color="auto" w:fill="auto"/>
          </w:tcPr>
          <w:p w14:paraId="7262849A" w14:textId="77777777" w:rsidR="007F4395" w:rsidRPr="003C3EF7" w:rsidRDefault="007F4395" w:rsidP="007F4395">
            <w:pPr>
              <w:spacing w:after="0"/>
              <w:jc w:val="both"/>
              <w:rPr>
                <w:rFonts w:ascii="Arial" w:eastAsia="SimSun" w:hAnsi="Arial" w:cs="Arial"/>
                <w:bCs/>
                <w:lang w:eastAsia="zh-CN"/>
              </w:rPr>
            </w:pPr>
          </w:p>
        </w:tc>
      </w:tr>
      <w:tr w:rsidR="007F4395" w:rsidRPr="00602393" w14:paraId="6CD843B5" w14:textId="77777777" w:rsidTr="00784456">
        <w:tc>
          <w:tcPr>
            <w:tcW w:w="1322" w:type="dxa"/>
            <w:shd w:val="clear" w:color="auto" w:fill="auto"/>
          </w:tcPr>
          <w:p w14:paraId="58BCCDEF" w14:textId="56F45390" w:rsidR="007F4395" w:rsidRPr="00602393" w:rsidRDefault="00835015" w:rsidP="007F4395">
            <w:pPr>
              <w:spacing w:after="0"/>
              <w:jc w:val="both"/>
              <w:rPr>
                <w:rFonts w:ascii="Arial" w:hAnsi="Arial" w:cs="Arial"/>
                <w:bCs/>
                <w:lang w:eastAsia="zh-CN"/>
              </w:rPr>
            </w:pPr>
            <w:r>
              <w:rPr>
                <w:rFonts w:ascii="Arial" w:hAnsi="Arial" w:cs="Arial"/>
                <w:bCs/>
                <w:lang w:eastAsia="zh-CN"/>
              </w:rPr>
              <w:t>Xiaomi</w:t>
            </w:r>
          </w:p>
        </w:tc>
        <w:tc>
          <w:tcPr>
            <w:tcW w:w="1384" w:type="dxa"/>
          </w:tcPr>
          <w:p w14:paraId="5E3524C9" w14:textId="27DBF487" w:rsidR="007F4395" w:rsidRPr="00602393" w:rsidRDefault="00835015" w:rsidP="007F4395">
            <w:pPr>
              <w:spacing w:after="0"/>
              <w:jc w:val="both"/>
              <w:rPr>
                <w:rFonts w:ascii="Arial" w:hAnsi="Arial" w:cs="Arial"/>
                <w:bCs/>
                <w:lang w:eastAsia="zh-CN"/>
              </w:rPr>
            </w:pPr>
            <w:r>
              <w:rPr>
                <w:rFonts w:ascii="Arial" w:hAnsi="Arial" w:cs="Arial"/>
                <w:bCs/>
                <w:lang w:eastAsia="zh-CN"/>
              </w:rPr>
              <w:t xml:space="preserve">Option </w:t>
            </w:r>
            <w:r w:rsidR="00AB3671">
              <w:rPr>
                <w:rFonts w:ascii="Arial" w:hAnsi="Arial" w:cs="Arial"/>
                <w:bCs/>
                <w:lang w:eastAsia="zh-CN"/>
              </w:rPr>
              <w:t>1 or 3</w:t>
            </w:r>
          </w:p>
        </w:tc>
        <w:tc>
          <w:tcPr>
            <w:tcW w:w="7751" w:type="dxa"/>
            <w:shd w:val="clear" w:color="auto" w:fill="auto"/>
          </w:tcPr>
          <w:p w14:paraId="37D1207E" w14:textId="6725C2A0" w:rsidR="007F4395" w:rsidRPr="00602393" w:rsidRDefault="000A2C84" w:rsidP="007F4395">
            <w:pPr>
              <w:spacing w:after="0"/>
              <w:jc w:val="both"/>
              <w:rPr>
                <w:rFonts w:ascii="Arial" w:hAnsi="Arial" w:cs="Arial"/>
                <w:bCs/>
                <w:lang w:eastAsia="zh-CN"/>
              </w:rPr>
            </w:pPr>
            <w:r>
              <w:rPr>
                <w:rFonts w:ascii="Arial" w:hAnsi="Arial" w:cs="Arial"/>
                <w:bCs/>
                <w:lang w:eastAsia="zh-CN"/>
              </w:rPr>
              <w:t>We think it is not needed to involve NCSG.</w:t>
            </w:r>
          </w:p>
        </w:tc>
      </w:tr>
      <w:tr w:rsidR="00784456" w:rsidRPr="00602393" w14:paraId="2FCD500E" w14:textId="77777777" w:rsidTr="00784456">
        <w:tc>
          <w:tcPr>
            <w:tcW w:w="1322" w:type="dxa"/>
            <w:shd w:val="clear" w:color="auto" w:fill="auto"/>
          </w:tcPr>
          <w:p w14:paraId="3FAA70F6" w14:textId="2FABF983"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1384" w:type="dxa"/>
          </w:tcPr>
          <w:p w14:paraId="08BC711A" w14:textId="738FD574"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 3 </w:t>
            </w:r>
          </w:p>
        </w:tc>
        <w:tc>
          <w:tcPr>
            <w:tcW w:w="7751" w:type="dxa"/>
            <w:shd w:val="clear" w:color="auto" w:fill="auto"/>
          </w:tcPr>
          <w:p w14:paraId="404B9CDB" w14:textId="6FFCAC30"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Option3 is simple to design enabler form the network. </w:t>
            </w:r>
          </w:p>
        </w:tc>
      </w:tr>
      <w:tr w:rsidR="009E0200" w:rsidRPr="00602393" w14:paraId="6B5320C1" w14:textId="77777777" w:rsidTr="00784456">
        <w:tc>
          <w:tcPr>
            <w:tcW w:w="1322" w:type="dxa"/>
            <w:shd w:val="clear" w:color="auto" w:fill="auto"/>
          </w:tcPr>
          <w:p w14:paraId="72850266" w14:textId="3D169B7C"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1384" w:type="dxa"/>
          </w:tcPr>
          <w:p w14:paraId="73B9F0AC" w14:textId="2757BD5D"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Option 3</w:t>
            </w:r>
          </w:p>
        </w:tc>
        <w:tc>
          <w:tcPr>
            <w:tcW w:w="7751" w:type="dxa"/>
            <w:shd w:val="clear" w:color="auto" w:fill="auto"/>
          </w:tcPr>
          <w:p w14:paraId="3F52ECCC" w14:textId="6C08600A"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 xml:space="preserve">Both option 1 and 3 work. </w:t>
            </w:r>
            <w:r>
              <w:rPr>
                <w:rFonts w:ascii="Arial" w:hAnsi="Arial" w:cs="Arial"/>
                <w:bCs/>
                <w:lang w:eastAsia="ko-KR"/>
              </w:rPr>
              <w:t xml:space="preserve">If we go with option 3, RAN2 doesn’t need to revisit this issue even though RAN4 concludes the ‘with/without interruption’ needs to be reported when ‘nogap-noncsg’ is reported via R17 signalling. </w:t>
            </w: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aa"/>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For option 3, it can work with or without controlling flag. If no new controlling flag, it is assumed that the UE always report the interruption information if R16 flag is enabled. The legacy gNB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lastRenderedPageBreak/>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can not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 xml:space="preserve">CATT </w:t>
            </w:r>
          </w:p>
        </w:tc>
        <w:tc>
          <w:tcPr>
            <w:tcW w:w="993" w:type="dxa"/>
          </w:tcPr>
          <w:p w14:paraId="5CD2A56D" w14:textId="0DC33DFB"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21B19F1C" w:rsidR="00AA72C4"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0C59D4">
        <w:tc>
          <w:tcPr>
            <w:tcW w:w="1129" w:type="dxa"/>
            <w:shd w:val="clear" w:color="auto" w:fill="auto"/>
          </w:tcPr>
          <w:p w14:paraId="32A88760" w14:textId="50B792F8"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SimSun" w:hAnsi="Arial" w:cs="Arial"/>
                <w:bCs/>
                <w:lang w:eastAsia="zh-CN"/>
              </w:rPr>
            </w:pPr>
          </w:p>
          <w:p w14:paraId="68261DD8" w14:textId="1D55F4A8"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owever, if no matter interruption is needed or not, the UE can indicate “no gap” to legacy gNB, then it seems separate configuration is not </w:t>
            </w:r>
            <w:r>
              <w:rPr>
                <w:rFonts w:ascii="Arial" w:eastAsia="SimSun" w:hAnsi="Arial" w:cs="Arial" w:hint="eastAsia"/>
                <w:bCs/>
                <w:lang w:eastAsia="zh-CN"/>
              </w:rPr>
              <w:t>that</w:t>
            </w:r>
            <w:r>
              <w:rPr>
                <w:rFonts w:ascii="Arial" w:eastAsia="SimSun" w:hAnsi="Arial" w:cs="Arial"/>
                <w:bCs/>
                <w:lang w:eastAsia="zh-CN"/>
              </w:rPr>
              <w:t xml:space="preserve"> critical, but it can avoid the UE to report something that cannot be comprehended by the network. </w:t>
            </w:r>
          </w:p>
        </w:tc>
      </w:tr>
      <w:tr w:rsidR="007F4395" w:rsidRPr="00602393" w14:paraId="0E67A068" w14:textId="77777777" w:rsidTr="000C59D4">
        <w:tc>
          <w:tcPr>
            <w:tcW w:w="1129" w:type="dxa"/>
            <w:shd w:val="clear" w:color="auto" w:fill="auto"/>
          </w:tcPr>
          <w:p w14:paraId="3E2E79BB" w14:textId="7B581883"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993" w:type="dxa"/>
          </w:tcPr>
          <w:p w14:paraId="70CCB12E" w14:textId="46D8452A"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Option 3,</w:t>
            </w:r>
          </w:p>
          <w:p w14:paraId="2CA5AD0E" w14:textId="77777777" w:rsidR="00876854" w:rsidRDefault="00876854" w:rsidP="007F4395">
            <w:pPr>
              <w:spacing w:after="0"/>
              <w:jc w:val="both"/>
              <w:rPr>
                <w:rFonts w:ascii="Arial" w:eastAsia="SimSun" w:hAnsi="Arial" w:cs="Arial"/>
                <w:bCs/>
                <w:lang w:eastAsia="zh-CN"/>
              </w:rPr>
            </w:pPr>
            <w:r>
              <w:rPr>
                <w:rFonts w:ascii="Arial" w:eastAsia="SimSun" w:hAnsi="Arial" w:cs="Arial"/>
                <w:bCs/>
                <w:lang w:eastAsia="zh-CN"/>
              </w:rPr>
              <w:t>We prefer to have a new configuration, because the reported requirement for interruption is per target band and the signalling overhead is wasted if reported to a legacy gNB who cannot understanding the information.</w:t>
            </w:r>
          </w:p>
          <w:p w14:paraId="65639E64" w14:textId="77777777" w:rsidR="00876854" w:rsidRDefault="00876854" w:rsidP="00876854">
            <w:pPr>
              <w:spacing w:after="0"/>
              <w:jc w:val="both"/>
              <w:rPr>
                <w:rFonts w:ascii="Arial" w:eastAsia="SimSun" w:hAnsi="Arial" w:cs="Arial"/>
                <w:bCs/>
                <w:lang w:eastAsia="zh-CN"/>
              </w:rPr>
            </w:pPr>
            <w:r>
              <w:rPr>
                <w:rFonts w:ascii="Arial" w:eastAsia="SimSun" w:hAnsi="Arial" w:cs="Arial"/>
                <w:bCs/>
                <w:lang w:eastAsia="zh-CN"/>
              </w:rPr>
              <w:t>But the configuration for enabling the R18 reporting could be quite simple, e.g. 1-bit flag in RRCReconfiguration and RRCResume.</w:t>
            </w:r>
          </w:p>
          <w:p w14:paraId="74C6EC64" w14:textId="7E3B2DC3" w:rsidR="00876854" w:rsidRPr="00876854" w:rsidRDefault="00876854" w:rsidP="00876854">
            <w:pPr>
              <w:spacing w:after="0"/>
              <w:jc w:val="both"/>
              <w:rPr>
                <w:rFonts w:ascii="Arial" w:eastAsia="SimSun" w:hAnsi="Arial" w:cs="Arial"/>
                <w:bCs/>
                <w:lang w:eastAsia="zh-CN"/>
              </w:rPr>
            </w:pPr>
            <w:r>
              <w:rPr>
                <w:rFonts w:ascii="Arial" w:eastAsia="SimSun" w:hAnsi="Arial" w:cs="Arial"/>
                <w:bCs/>
                <w:lang w:eastAsia="zh-CN"/>
              </w:rPr>
              <w:t>Without the UE capability, the NW configures this additional flag to all UEs that support the R16 NeedForGap reporting. If the UE does not support the R18 extension, it simply ignores this 1-bit configuration.</w:t>
            </w:r>
          </w:p>
        </w:tc>
      </w:tr>
      <w:tr w:rsidR="007F4395" w:rsidRPr="00602393" w14:paraId="603E191D" w14:textId="77777777" w:rsidTr="000C59D4">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gNB(s).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However, if UE needs to adapt its reporting to legacy and Rel-18 gNB(s), the configuration flag would be required. UE capability would be required as well.</w:t>
            </w:r>
          </w:p>
        </w:tc>
      </w:tr>
      <w:tr w:rsidR="007F4395" w:rsidRPr="00602393" w14:paraId="467733FA" w14:textId="77777777" w:rsidTr="000C59D4">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0C59D4">
        <w:tc>
          <w:tcPr>
            <w:tcW w:w="1129" w:type="dxa"/>
            <w:shd w:val="clear" w:color="auto" w:fill="auto"/>
          </w:tcPr>
          <w:p w14:paraId="6611E3CC" w14:textId="6387573C"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Xiaomi</w:t>
            </w:r>
          </w:p>
        </w:tc>
        <w:tc>
          <w:tcPr>
            <w:tcW w:w="993" w:type="dxa"/>
          </w:tcPr>
          <w:p w14:paraId="2DE7BBF5" w14:textId="4578D0D6"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Yes</w:t>
            </w:r>
          </w:p>
        </w:tc>
        <w:tc>
          <w:tcPr>
            <w:tcW w:w="2373" w:type="dxa"/>
          </w:tcPr>
          <w:p w14:paraId="5A2D623D" w14:textId="3017E171" w:rsidR="007F4395" w:rsidRPr="003C3EF7" w:rsidRDefault="00F23379" w:rsidP="00B009F6">
            <w:pPr>
              <w:spacing w:after="0"/>
              <w:jc w:val="both"/>
              <w:rPr>
                <w:rFonts w:ascii="Arial" w:eastAsia="SimSun" w:hAnsi="Arial" w:cs="Arial"/>
                <w:bCs/>
                <w:lang w:eastAsia="zh-CN"/>
              </w:rPr>
            </w:pPr>
            <w:r>
              <w:rPr>
                <w:rFonts w:ascii="Arial" w:eastAsia="SimSun" w:hAnsi="Arial" w:cs="Arial"/>
                <w:bCs/>
                <w:lang w:eastAsia="zh-CN"/>
              </w:rPr>
              <w:t>Yes</w:t>
            </w:r>
          </w:p>
        </w:tc>
        <w:tc>
          <w:tcPr>
            <w:tcW w:w="5990" w:type="dxa"/>
            <w:shd w:val="clear" w:color="auto" w:fill="auto"/>
          </w:tcPr>
          <w:p w14:paraId="22B4A7DB" w14:textId="4D57CCEE" w:rsidR="00A136A7" w:rsidRPr="003C3EF7" w:rsidRDefault="00A136A7" w:rsidP="00F23379">
            <w:pPr>
              <w:spacing w:after="0"/>
              <w:jc w:val="both"/>
              <w:rPr>
                <w:rFonts w:ascii="Arial" w:eastAsia="SimSun" w:hAnsi="Arial" w:cs="Arial"/>
                <w:bCs/>
                <w:lang w:eastAsia="zh-CN"/>
              </w:rPr>
            </w:pPr>
          </w:p>
        </w:tc>
      </w:tr>
      <w:tr w:rsidR="00784456" w:rsidRPr="00602393" w14:paraId="205F72D0" w14:textId="77777777" w:rsidTr="000C59D4">
        <w:tc>
          <w:tcPr>
            <w:tcW w:w="1129" w:type="dxa"/>
            <w:shd w:val="clear" w:color="auto" w:fill="auto"/>
          </w:tcPr>
          <w:p w14:paraId="7612A872" w14:textId="5385EF36"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993" w:type="dxa"/>
          </w:tcPr>
          <w:p w14:paraId="7B0584DB" w14:textId="5436D457"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2373" w:type="dxa"/>
          </w:tcPr>
          <w:p w14:paraId="260443C8" w14:textId="567CF2C2"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5990" w:type="dxa"/>
            <w:shd w:val="clear" w:color="auto" w:fill="auto"/>
          </w:tcPr>
          <w:p w14:paraId="3CB900C6" w14:textId="1A1EADF5" w:rsidR="00784456" w:rsidRPr="00602393" w:rsidRDefault="00784456" w:rsidP="00784456">
            <w:pPr>
              <w:spacing w:after="0"/>
              <w:jc w:val="both"/>
              <w:rPr>
                <w:rFonts w:ascii="Arial" w:hAnsi="Arial" w:cs="Arial"/>
                <w:bCs/>
                <w:lang w:eastAsia="zh-CN"/>
              </w:rPr>
            </w:pPr>
          </w:p>
        </w:tc>
      </w:tr>
      <w:tr w:rsidR="009E0200" w:rsidRPr="00602393" w14:paraId="034DEF41" w14:textId="77777777" w:rsidTr="000C59D4">
        <w:tc>
          <w:tcPr>
            <w:tcW w:w="1129" w:type="dxa"/>
            <w:shd w:val="clear" w:color="auto" w:fill="auto"/>
          </w:tcPr>
          <w:p w14:paraId="08C468F6" w14:textId="3FD014A0"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993" w:type="dxa"/>
          </w:tcPr>
          <w:p w14:paraId="6BEB8F0A" w14:textId="2CB40396"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p>
        </w:tc>
        <w:tc>
          <w:tcPr>
            <w:tcW w:w="2373" w:type="dxa"/>
          </w:tcPr>
          <w:p w14:paraId="4DDDFF03" w14:textId="10FA5395"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r>
              <w:rPr>
                <w:rFonts w:ascii="Arial" w:hAnsi="Arial" w:cs="Arial"/>
                <w:bCs/>
                <w:lang w:eastAsia="ko-KR"/>
              </w:rPr>
              <w:t xml:space="preserve"> for configuration</w:t>
            </w:r>
          </w:p>
        </w:tc>
        <w:tc>
          <w:tcPr>
            <w:tcW w:w="5990" w:type="dxa"/>
            <w:shd w:val="clear" w:color="auto" w:fill="auto"/>
          </w:tcPr>
          <w:p w14:paraId="53807D26" w14:textId="0CA916D7" w:rsidR="009E0200" w:rsidRPr="00602393" w:rsidRDefault="009E0200" w:rsidP="009E0200">
            <w:pPr>
              <w:spacing w:after="0"/>
              <w:jc w:val="both"/>
              <w:rPr>
                <w:rFonts w:ascii="Arial" w:hAnsi="Arial" w:cs="Arial"/>
                <w:bCs/>
                <w:lang w:eastAsia="zh-CN"/>
              </w:rPr>
            </w:pPr>
          </w:p>
        </w:tc>
      </w:tr>
      <w:tr w:rsidR="009E0200" w:rsidRPr="00602393" w14:paraId="35BD5223" w14:textId="77777777" w:rsidTr="000C59D4">
        <w:tc>
          <w:tcPr>
            <w:tcW w:w="1129" w:type="dxa"/>
            <w:shd w:val="clear" w:color="auto" w:fill="auto"/>
          </w:tcPr>
          <w:p w14:paraId="5FE038EC" w14:textId="77777777" w:rsidR="009E0200" w:rsidRPr="00602393" w:rsidRDefault="009E0200" w:rsidP="009E0200">
            <w:pPr>
              <w:spacing w:after="0"/>
              <w:jc w:val="both"/>
              <w:rPr>
                <w:rFonts w:ascii="Arial" w:hAnsi="Arial" w:cs="Arial"/>
                <w:bCs/>
                <w:lang w:eastAsia="zh-CN"/>
              </w:rPr>
            </w:pPr>
          </w:p>
        </w:tc>
        <w:tc>
          <w:tcPr>
            <w:tcW w:w="993" w:type="dxa"/>
          </w:tcPr>
          <w:p w14:paraId="674521F0" w14:textId="77777777" w:rsidR="009E0200" w:rsidRPr="00602393" w:rsidRDefault="009E0200" w:rsidP="009E0200">
            <w:pPr>
              <w:spacing w:after="0"/>
              <w:jc w:val="both"/>
              <w:rPr>
                <w:rFonts w:ascii="Arial" w:hAnsi="Arial" w:cs="Arial"/>
                <w:bCs/>
                <w:lang w:eastAsia="zh-CN"/>
              </w:rPr>
            </w:pPr>
          </w:p>
        </w:tc>
        <w:tc>
          <w:tcPr>
            <w:tcW w:w="2373" w:type="dxa"/>
          </w:tcPr>
          <w:p w14:paraId="30594098" w14:textId="77777777" w:rsidR="009E0200" w:rsidRPr="00602393" w:rsidRDefault="009E0200" w:rsidP="009E0200">
            <w:pPr>
              <w:spacing w:after="0"/>
              <w:jc w:val="both"/>
              <w:rPr>
                <w:rFonts w:ascii="Arial" w:hAnsi="Arial" w:cs="Arial"/>
                <w:bCs/>
                <w:lang w:eastAsia="zh-CN"/>
              </w:rPr>
            </w:pPr>
          </w:p>
        </w:tc>
        <w:tc>
          <w:tcPr>
            <w:tcW w:w="5990" w:type="dxa"/>
            <w:shd w:val="clear" w:color="auto" w:fill="auto"/>
          </w:tcPr>
          <w:p w14:paraId="405C733A" w14:textId="588CE5D0" w:rsidR="009E0200" w:rsidRPr="00602393" w:rsidRDefault="009E0200" w:rsidP="009E0200">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aa"/>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 xml:space="preserve">Proposal 1: There is a need for RAN2 to extend the concept ‘no-gap measurement with interruption’ to NCSG, i.e. UE needs to indicate to NW whether the interruption is needed or not when reporting ‘nogap-noncsg’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Although this is not mentioned by RAN4, but we think it is reasonable to extend it to NCSG case</w:t>
            </w:r>
            <w:r w:rsidR="001D4200">
              <w:rPr>
                <w:rFonts w:ascii="Arial" w:eastAsia="SimSun" w:hAnsi="Arial" w:cs="Arial" w:hint="eastAsia"/>
                <w:bCs/>
                <w:lang w:eastAsia="zh-CN"/>
              </w:rPr>
              <w:t>, at least for the case of nogap-noNCSG.</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SimSun"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RAN4 requirements yet, why to have this extention?</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Z</w:t>
            </w:r>
            <w:r>
              <w:rPr>
                <w:rFonts w:ascii="Arial" w:eastAsia="SimSun"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 xml:space="preserve">ee our response to Q2, RAN2 already agreed to support using Rel-17 signalling to request legacy gap requirement. </w:t>
            </w:r>
            <w:r>
              <w:rPr>
                <w:rFonts w:ascii="Arial" w:eastAsia="SimSun" w:hAnsi="Arial" w:cs="Arial" w:hint="eastAsia"/>
                <w:bCs/>
                <w:lang w:eastAsia="zh-CN"/>
              </w:rPr>
              <w:t>W</w:t>
            </w:r>
            <w:r>
              <w:rPr>
                <w:rFonts w:ascii="Arial" w:eastAsia="SimSun"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209F2909" w14:textId="08DA0BB2"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SimSun" w:hAnsi="Arial" w:cs="Arial"/>
                <w:bCs/>
                <w:lang w:eastAsia="zh-CN"/>
              </w:rPr>
            </w:pPr>
            <w:r>
              <w:rPr>
                <w:rFonts w:ascii="Arial" w:eastAsia="SimSun" w:hAnsi="Arial" w:cs="Arial" w:hint="eastAsia"/>
                <w:bCs/>
                <w:lang w:eastAsia="zh-CN"/>
              </w:rPr>
              <w:t>E</w:t>
            </w:r>
            <w:r>
              <w:rPr>
                <w:rFonts w:ascii="Arial" w:eastAsia="SimSun" w:hAnsi="Arial" w:cs="Arial"/>
                <w:bCs/>
                <w:lang w:eastAsia="zh-CN"/>
              </w:rPr>
              <w:t>ven though RAN2 agreed to support using R17 signalling to request legacy gap requirement, there is no ambiguity in the R17 signalling. If the UE reports “nogap-noncsg” in the R17 signalling, it is certain that interruption is not allowed.</w:t>
            </w:r>
          </w:p>
          <w:p w14:paraId="14F5F01A" w14:textId="72A79BD9" w:rsidR="007F4395" w:rsidRPr="00876854" w:rsidRDefault="00876854" w:rsidP="007F4395">
            <w:pPr>
              <w:spacing w:after="0"/>
              <w:jc w:val="both"/>
              <w:rPr>
                <w:rFonts w:ascii="Arial" w:eastAsia="SimSun" w:hAnsi="Arial" w:cs="Arial"/>
                <w:bCs/>
                <w:lang w:eastAsia="zh-CN"/>
              </w:rPr>
            </w:pPr>
            <w:r>
              <w:rPr>
                <w:rFonts w:ascii="Arial" w:eastAsia="SimSun" w:hAnsi="Arial" w:cs="Arial"/>
                <w:bCs/>
                <w:lang w:eastAsia="zh-CN"/>
              </w:rPr>
              <w:t>The motivation to promote allowing R17 signalling to request legacy gap is exactly that R17 signalling has no ambiguity. Otherwise the R16 signalling would suffice.</w:t>
            </w: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1EF002AA" w14:textId="45F3C38F" w:rsidR="00A00AC8" w:rsidRPr="00602393" w:rsidRDefault="00A00AC8" w:rsidP="007F4395">
            <w:pPr>
              <w:spacing w:after="0"/>
              <w:jc w:val="both"/>
              <w:rPr>
                <w:rFonts w:ascii="Arial" w:hAnsi="Arial" w:cs="Arial"/>
                <w:bCs/>
                <w:lang w:eastAsia="zh-CN"/>
              </w:rPr>
            </w:pPr>
            <w:r>
              <w:rPr>
                <w:rFonts w:ascii="Arial" w:hAnsi="Arial" w:cs="Arial"/>
                <w:bCs/>
                <w:lang w:eastAsia="zh-CN"/>
              </w:rPr>
              <w:t>For NCSG, RAN4 did not think UE needs to report “interruption” or “no interruption” to “nogap-noncsg”. Our view is RAN4 thought “nogap-noncsg” implies “no interruption”.</w:t>
            </w: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189299C4"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Samsung</w:t>
            </w:r>
          </w:p>
        </w:tc>
        <w:tc>
          <w:tcPr>
            <w:tcW w:w="1140" w:type="dxa"/>
          </w:tcPr>
          <w:p w14:paraId="3D178168" w14:textId="6480F783"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49CC3C49" w14:textId="17B5E526" w:rsidR="00930F0E" w:rsidRPr="003C3EF7" w:rsidRDefault="00930F0E" w:rsidP="00930F0E">
            <w:pPr>
              <w:spacing w:after="0"/>
              <w:jc w:val="both"/>
              <w:rPr>
                <w:rFonts w:ascii="Arial" w:eastAsia="SimSun" w:hAnsi="Arial" w:cs="Arial"/>
                <w:bCs/>
                <w:lang w:eastAsia="zh-CN"/>
              </w:rPr>
            </w:pPr>
          </w:p>
        </w:tc>
      </w:tr>
      <w:tr w:rsidR="00930F0E" w:rsidRPr="00602393" w14:paraId="03C66E58" w14:textId="77777777" w:rsidTr="009750DA">
        <w:tc>
          <w:tcPr>
            <w:tcW w:w="1328" w:type="dxa"/>
            <w:shd w:val="clear" w:color="auto" w:fill="auto"/>
          </w:tcPr>
          <w:p w14:paraId="7978EC8C" w14:textId="5C932407" w:rsidR="00930F0E" w:rsidRPr="00602393" w:rsidRDefault="00A96A60" w:rsidP="00930F0E">
            <w:pPr>
              <w:spacing w:after="0"/>
              <w:jc w:val="both"/>
              <w:rPr>
                <w:rFonts w:ascii="Arial" w:hAnsi="Arial" w:cs="Arial"/>
                <w:bCs/>
                <w:lang w:eastAsia="zh-CN"/>
              </w:rPr>
            </w:pPr>
            <w:r>
              <w:rPr>
                <w:rFonts w:ascii="Arial" w:hAnsi="Arial" w:cs="Arial"/>
                <w:bCs/>
                <w:lang w:eastAsia="zh-CN"/>
              </w:rPr>
              <w:t>Xiaomi</w:t>
            </w:r>
          </w:p>
        </w:tc>
        <w:tc>
          <w:tcPr>
            <w:tcW w:w="1140" w:type="dxa"/>
          </w:tcPr>
          <w:p w14:paraId="2F17A681" w14:textId="2CF70CCF" w:rsidR="00930F0E" w:rsidRPr="00602393" w:rsidRDefault="00A96A60" w:rsidP="00930F0E">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784456" w:rsidRPr="00602393" w14:paraId="35138C7D" w14:textId="77777777" w:rsidTr="009750DA">
        <w:tc>
          <w:tcPr>
            <w:tcW w:w="1328" w:type="dxa"/>
            <w:shd w:val="clear" w:color="auto" w:fill="auto"/>
          </w:tcPr>
          <w:p w14:paraId="6E83E5E1" w14:textId="2292A321"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5516E69E" w14:textId="6E88EE8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No </w:t>
            </w:r>
          </w:p>
        </w:tc>
        <w:tc>
          <w:tcPr>
            <w:tcW w:w="7989" w:type="dxa"/>
            <w:shd w:val="clear" w:color="auto" w:fill="auto"/>
          </w:tcPr>
          <w:p w14:paraId="6A9A1B3B" w14:textId="77777777" w:rsidR="00784456" w:rsidRPr="00602393" w:rsidRDefault="00784456" w:rsidP="00784456">
            <w:pPr>
              <w:spacing w:after="0"/>
              <w:jc w:val="both"/>
              <w:rPr>
                <w:rFonts w:ascii="Arial" w:hAnsi="Arial" w:cs="Arial"/>
                <w:bCs/>
                <w:lang w:eastAsia="zh-CN"/>
              </w:rPr>
            </w:pPr>
          </w:p>
        </w:tc>
      </w:tr>
      <w:tr w:rsidR="00762963" w:rsidRPr="00602393" w14:paraId="420552FE" w14:textId="77777777" w:rsidTr="009750DA">
        <w:tc>
          <w:tcPr>
            <w:tcW w:w="1328" w:type="dxa"/>
            <w:shd w:val="clear" w:color="auto" w:fill="auto"/>
          </w:tcPr>
          <w:p w14:paraId="4A015A05" w14:textId="54B5C521"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30E75E04" w14:textId="30A04266"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No</w:t>
            </w:r>
            <w:r>
              <w:rPr>
                <w:rFonts w:ascii="Arial" w:hAnsi="Arial" w:cs="Arial"/>
                <w:bCs/>
                <w:lang w:eastAsia="ko-KR"/>
              </w:rPr>
              <w:t>,</w:t>
            </w:r>
          </w:p>
        </w:tc>
        <w:tc>
          <w:tcPr>
            <w:tcW w:w="7989" w:type="dxa"/>
            <w:shd w:val="clear" w:color="auto" w:fill="auto"/>
          </w:tcPr>
          <w:p w14:paraId="370E7E05" w14:textId="477D6533" w:rsidR="00762963" w:rsidRPr="00602393" w:rsidRDefault="00762963" w:rsidP="00762963">
            <w:pPr>
              <w:spacing w:after="0"/>
              <w:jc w:val="both"/>
              <w:rPr>
                <w:rFonts w:ascii="Arial" w:hAnsi="Arial" w:cs="Arial"/>
                <w:bCs/>
                <w:lang w:eastAsia="zh-CN"/>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fr-FR" w:eastAsia="fr-FR"/>
        </w:rPr>
      </w:pPr>
      <w:ins w:id="173" w:author="MediaTek (Felix)" w:date="2023-04-05T19:57:00Z">
        <w:r>
          <w:rPr>
            <w:rFonts w:ascii="Courier New" w:hAnsi="Courier New" w:cs="Courier New"/>
            <w:noProof/>
            <w:sz w:val="16"/>
            <w:lang w:val="fr-FR" w:eastAsia="fr-FR"/>
          </w:rPr>
          <w:t>MeasGapInfoNR</w:t>
        </w:r>
      </w:ins>
      <w:ins w:id="174" w:author="MediaTek (Felix)" w:date="2023-04-19T23:33:00Z">
        <w:r>
          <w:rPr>
            <w:rFonts w:ascii="Courier New" w:hAnsi="Courier New" w:cs="Courier New"/>
            <w:noProof/>
            <w:sz w:val="16"/>
            <w:lang w:val="fr-FR" w:eastAsia="fr-FR"/>
          </w:rPr>
          <w:t>-</w:t>
        </w:r>
      </w:ins>
      <w:ins w:id="175" w:author="MediaTek (Felix)" w:date="2023-04-20T22:55:00Z">
        <w:r w:rsidR="00A626C7">
          <w:rPr>
            <w:rFonts w:ascii="Courier New" w:hAnsi="Courier New" w:cs="Courier New"/>
            <w:noProof/>
            <w:sz w:val="16"/>
            <w:lang w:val="fr-FR" w:eastAsia="fr-FR"/>
          </w:rPr>
          <w:t>r1</w:t>
        </w:r>
      </w:ins>
      <w:ins w:id="176" w:author="MediaTek (Felix)" w:date="2023-04-20T22:56:00Z">
        <w:r w:rsidR="00A626C7">
          <w:rPr>
            <w:rFonts w:ascii="Courier New" w:hAnsi="Courier New" w:cs="Courier New"/>
            <w:noProof/>
            <w:sz w:val="16"/>
            <w:lang w:val="fr-FR" w:eastAsia="fr-FR"/>
          </w:rPr>
          <w:t>8</w:t>
        </w:r>
      </w:ins>
      <w:ins w:id="177"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MediaTek (Felix)" w:date="2023-04-05T19:57:00Z"/>
          <w:rFonts w:ascii="Courier New" w:hAnsi="Courier New" w:cs="Courier New"/>
          <w:noProof/>
          <w:sz w:val="16"/>
          <w:lang w:val="fr-FR" w:eastAsia="fr-FR"/>
        </w:rPr>
      </w:pPr>
      <w:ins w:id="179" w:author="MediaTek (Felix)" w:date="2023-04-05T19:57:00Z">
        <w:r>
          <w:rPr>
            <w:rFonts w:ascii="Courier New" w:hAnsi="Courier New" w:cs="Courier New"/>
            <w:noProof/>
            <w:sz w:val="16"/>
            <w:lang w:val="fr-FR" w:eastAsia="fr-FR"/>
          </w:rPr>
          <w:t xml:space="preserve">    interRAT-BandListNR-EN-DC</w:t>
        </w:r>
      </w:ins>
      <w:ins w:id="180" w:author="MediaTek (Felix)" w:date="2023-04-05T19:58:00Z">
        <w:r>
          <w:rPr>
            <w:rFonts w:ascii="Courier New" w:hAnsi="Courier New" w:cs="Courier New"/>
            <w:noProof/>
            <w:sz w:val="16"/>
            <w:lang w:val="fr-FR" w:eastAsia="fr-FR"/>
          </w:rPr>
          <w:t>-</w:t>
        </w:r>
      </w:ins>
      <w:ins w:id="181" w:author="MediaTek (Felix)" w:date="2023-04-19T23:51:00Z">
        <w:r>
          <w:rPr>
            <w:rFonts w:ascii="Courier New" w:hAnsi="Courier New" w:cs="Courier New"/>
            <w:noProof/>
            <w:sz w:val="16"/>
            <w:lang w:val="fr-FR" w:eastAsia="fr-FR"/>
          </w:rPr>
          <w:t>r18</w:t>
        </w:r>
      </w:ins>
      <w:ins w:id="18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3" w:author="MediaTek (Felix)" w:date="2023-04-05T19:58:00Z">
        <w:r>
          <w:rPr>
            <w:rFonts w:ascii="Courier New" w:hAnsi="Courier New" w:cs="Courier New"/>
            <w:noProof/>
            <w:sz w:val="16"/>
            <w:lang w:val="fr-FR" w:eastAsia="fr-FR"/>
          </w:rPr>
          <w:t>-</w:t>
        </w:r>
      </w:ins>
      <w:ins w:id="184" w:author="MediaTek (Felix)" w:date="2023-04-19T23:51:00Z">
        <w:r>
          <w:rPr>
            <w:rFonts w:ascii="Courier New" w:hAnsi="Courier New" w:cs="Courier New"/>
            <w:noProof/>
            <w:sz w:val="16"/>
            <w:lang w:val="fr-FR" w:eastAsia="fr-FR"/>
          </w:rPr>
          <w:t>r18</w:t>
        </w:r>
      </w:ins>
      <w:ins w:id="18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6" w:author="MediaTek (Felix)" w:date="2023-04-05T19:57:00Z"/>
          <w:rFonts w:ascii="Courier New" w:hAnsi="Courier New" w:cs="Courier New"/>
          <w:noProof/>
          <w:sz w:val="16"/>
          <w:lang w:val="fr-FR" w:eastAsia="fr-FR"/>
        </w:rPr>
      </w:pPr>
      <w:ins w:id="187" w:author="MediaTek (Felix)" w:date="2023-04-05T19:57:00Z">
        <w:r>
          <w:rPr>
            <w:rFonts w:ascii="Courier New" w:hAnsi="Courier New" w:cs="Courier New"/>
            <w:noProof/>
            <w:sz w:val="16"/>
            <w:lang w:val="fr-FR" w:eastAsia="fr-FR"/>
          </w:rPr>
          <w:tab/>
          <w:t>interRAT-BandListNR-SA</w:t>
        </w:r>
      </w:ins>
      <w:ins w:id="188" w:author="MediaTek (Felix)" w:date="2023-04-05T19:58:00Z">
        <w:r>
          <w:rPr>
            <w:rFonts w:ascii="Courier New" w:hAnsi="Courier New" w:cs="Courier New"/>
            <w:noProof/>
            <w:sz w:val="16"/>
            <w:lang w:val="fr-FR" w:eastAsia="fr-FR"/>
          </w:rPr>
          <w:t>-</w:t>
        </w:r>
      </w:ins>
      <w:ins w:id="189" w:author="MediaTek (Felix)" w:date="2023-04-19T23:51:00Z">
        <w:r>
          <w:rPr>
            <w:rFonts w:ascii="Courier New" w:hAnsi="Courier New" w:cs="Courier New"/>
            <w:noProof/>
            <w:sz w:val="16"/>
            <w:lang w:val="fr-FR" w:eastAsia="fr-FR"/>
          </w:rPr>
          <w:t>r</w:t>
        </w:r>
      </w:ins>
      <w:ins w:id="190" w:author="MediaTek (Felix)" w:date="2023-04-05T19:58:00Z">
        <w:r>
          <w:rPr>
            <w:rFonts w:ascii="Courier New" w:hAnsi="Courier New" w:cs="Courier New"/>
            <w:noProof/>
            <w:sz w:val="16"/>
            <w:lang w:val="fr-FR" w:eastAsia="fr-FR"/>
          </w:rPr>
          <w:t>18</w:t>
        </w:r>
      </w:ins>
      <w:ins w:id="19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2" w:author="MediaTek (Felix)" w:date="2023-04-19T23:51:00Z">
        <w:r>
          <w:rPr>
            <w:rFonts w:ascii="Courier New" w:hAnsi="Courier New" w:cs="Courier New"/>
            <w:noProof/>
            <w:sz w:val="16"/>
            <w:lang w:val="fr-FR" w:eastAsia="fr-FR"/>
          </w:rPr>
          <w:tab/>
        </w:r>
      </w:ins>
      <w:ins w:id="193" w:author="MediaTek (Felix)" w:date="2023-04-05T19:57:00Z">
        <w:r>
          <w:rPr>
            <w:rFonts w:ascii="Courier New" w:hAnsi="Courier New" w:cs="Courier New"/>
            <w:noProof/>
            <w:sz w:val="16"/>
            <w:lang w:val="fr-FR" w:eastAsia="fr-FR"/>
          </w:rPr>
          <w:t>InterRAT-BandListNR</w:t>
        </w:r>
      </w:ins>
      <w:ins w:id="194" w:author="MediaTek (Felix)" w:date="2023-04-05T19:58:00Z">
        <w:r>
          <w:rPr>
            <w:rFonts w:ascii="Courier New" w:hAnsi="Courier New" w:cs="Courier New"/>
            <w:noProof/>
            <w:sz w:val="16"/>
            <w:lang w:val="fr-FR" w:eastAsia="fr-FR"/>
          </w:rPr>
          <w:t>-</w:t>
        </w:r>
      </w:ins>
      <w:ins w:id="195" w:author="MediaTek (Felix)" w:date="2023-04-19T23:51:00Z">
        <w:r>
          <w:rPr>
            <w:rFonts w:ascii="Courier New" w:hAnsi="Courier New" w:cs="Courier New"/>
            <w:noProof/>
            <w:sz w:val="16"/>
            <w:lang w:val="fr-FR" w:eastAsia="fr-FR"/>
          </w:rPr>
          <w:t>r18</w:t>
        </w:r>
      </w:ins>
      <w:ins w:id="19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7" w:author="MediaTek (Felix)" w:date="2023-04-19T23:34:00Z"/>
          <w:rFonts w:ascii="Courier New" w:hAnsi="Courier New" w:cs="Courier New"/>
          <w:noProof/>
          <w:sz w:val="16"/>
          <w:lang w:val="fr-FR" w:eastAsia="fr-FR"/>
        </w:rPr>
      </w:pPr>
      <w:ins w:id="198"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ins w:id="202" w:author="MediaTek (Felix)" w:date="2023-04-05T19:59:00Z">
        <w:r w:rsidRPr="005057DF">
          <w:rPr>
            <w:rFonts w:ascii="Courier New" w:hAnsi="Courier New" w:cs="Courier New"/>
            <w:noProof/>
            <w:sz w:val="16"/>
            <w:lang w:val="sv-SE" w:eastAsia="sv-SE"/>
          </w:rPr>
          <w:t>InterRAT-BandListNR-</w:t>
        </w:r>
      </w:ins>
      <w:ins w:id="203" w:author="MediaTek (Felix)" w:date="2023-04-19T23:49:00Z">
        <w:r>
          <w:rPr>
            <w:rFonts w:ascii="Courier New" w:hAnsi="Courier New" w:cs="Courier New"/>
            <w:noProof/>
            <w:sz w:val="16"/>
            <w:lang w:val="sv-SE" w:eastAsia="sv-SE"/>
          </w:rPr>
          <w:t>r18</w:t>
        </w:r>
      </w:ins>
      <w:ins w:id="204"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5" w:author="MediaTek (Felix)" w:date="2023-04-05T20:08:00Z">
        <w:r>
          <w:rPr>
            <w:rFonts w:ascii="Courier New" w:hAnsi="Courier New" w:cs="Courier New"/>
            <w:noProof/>
            <w:sz w:val="16"/>
            <w:lang w:val="sv-SE" w:eastAsia="sv-SE"/>
          </w:rPr>
          <w:tab/>
        </w:r>
      </w:ins>
      <w:ins w:id="206" w:author="MediaTek (Felix)" w:date="2023-04-19T23:49:00Z">
        <w:r>
          <w:rPr>
            <w:rFonts w:ascii="Courier New" w:hAnsi="Courier New" w:cs="Courier New"/>
            <w:noProof/>
            <w:sz w:val="16"/>
            <w:lang w:val="sv-SE" w:eastAsia="sv-SE"/>
          </w:rPr>
          <w:t xml:space="preserve">    </w:t>
        </w:r>
      </w:ins>
      <w:ins w:id="207" w:author="MediaTek (Felix)" w:date="2023-04-05T19:59:00Z">
        <w:r w:rsidRPr="005057DF">
          <w:rPr>
            <w:rFonts w:ascii="Courier New" w:hAnsi="Courier New" w:cs="Courier New"/>
            <w:noProof/>
            <w:sz w:val="16"/>
            <w:lang w:val="sv-SE" w:eastAsia="sv-SE"/>
          </w:rPr>
          <w:t>SEQUENCE (SIZE (1..maxBandsNR-r15)) OF InterRAT-BandInfoNR-</w:t>
        </w:r>
      </w:ins>
      <w:ins w:id="208"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ins w:id="212" w:author="MediaTek (Felix)" w:date="2023-04-05T20:00:00Z">
        <w:r w:rsidRPr="005057DF">
          <w:rPr>
            <w:rFonts w:ascii="Courier New" w:hAnsi="Courier New" w:cs="Courier New"/>
            <w:noProof/>
            <w:sz w:val="16"/>
            <w:lang w:val="sv-SE" w:eastAsia="sv-SE"/>
          </w:rPr>
          <w:t>InterRAT-BandInfoNR-</w:t>
        </w:r>
      </w:ins>
      <w:ins w:id="213" w:author="MediaTek (Felix)" w:date="2023-04-19T23:50:00Z">
        <w:r>
          <w:rPr>
            <w:rFonts w:ascii="Courier New" w:hAnsi="Courier New" w:cs="Courier New"/>
            <w:noProof/>
            <w:sz w:val="16"/>
            <w:lang w:val="sv-SE" w:eastAsia="sv-SE"/>
          </w:rPr>
          <w:t>r18</w:t>
        </w:r>
      </w:ins>
      <w:ins w:id="214"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MediaTek (Felix)" w:date="2023-04-05T20:00:00Z"/>
          <w:rFonts w:ascii="Courier New" w:hAnsi="Courier New" w:cs="Courier New"/>
          <w:noProof/>
          <w:sz w:val="16"/>
          <w:lang w:val="sv-SE" w:eastAsia="sv-SE"/>
        </w:rPr>
      </w:pPr>
      <w:ins w:id="216" w:author="MediaTek (Felix)" w:date="2023-04-05T20:00:00Z">
        <w:r w:rsidRPr="005057DF">
          <w:rPr>
            <w:rFonts w:ascii="Courier New" w:hAnsi="Courier New" w:cs="Courier New"/>
            <w:noProof/>
            <w:sz w:val="16"/>
            <w:lang w:val="sv-SE" w:eastAsia="sv-SE"/>
          </w:rPr>
          <w:tab/>
        </w:r>
      </w:ins>
      <w:ins w:id="217" w:author="MediaTek (Felix)" w:date="2023-04-20T22:46:00Z">
        <w:r w:rsidR="00BF1822" w:rsidRPr="00A43987">
          <w:rPr>
            <w:rFonts w:ascii="Courier New" w:hAnsi="Courier New" w:cs="Courier New"/>
            <w:noProof/>
            <w:sz w:val="16"/>
            <w:lang w:val="sv-SE" w:eastAsia="sv-SE"/>
          </w:rPr>
          <w:t>interRAT-NeedForInterruptionNR</w:t>
        </w:r>
      </w:ins>
      <w:ins w:id="218" w:author="MediaTek (Felix)" w:date="2023-04-05T20:00:00Z">
        <w:r w:rsidR="00BF1822" w:rsidRPr="005057DF">
          <w:rPr>
            <w:rFonts w:ascii="Courier New" w:hAnsi="Courier New" w:cs="Courier New"/>
            <w:noProof/>
            <w:sz w:val="16"/>
            <w:lang w:val="sv-SE" w:eastAsia="sv-SE"/>
          </w:rPr>
          <w:t>-</w:t>
        </w:r>
      </w:ins>
      <w:ins w:id="219" w:author="MediaTek (Felix)" w:date="2023-04-19T23:54:00Z">
        <w:r w:rsidR="00BF1822">
          <w:rPr>
            <w:rFonts w:ascii="Courier New" w:hAnsi="Courier New" w:cs="Courier New"/>
            <w:noProof/>
            <w:sz w:val="16"/>
            <w:lang w:val="sv-SE" w:eastAsia="sv-SE"/>
          </w:rPr>
          <w:t>r18</w:t>
        </w:r>
      </w:ins>
      <w:ins w:id="220" w:author="MediaTek (Felix)" w:date="2023-04-05T20:00:00Z">
        <w:r w:rsidRPr="009A0018">
          <w:rPr>
            <w:rFonts w:ascii="Courier New" w:hAnsi="Courier New" w:cs="Courier New"/>
            <w:noProof/>
            <w:sz w:val="16"/>
            <w:lang w:val="sv-SE" w:eastAsia="sv-SE"/>
          </w:rPr>
          <w:tab/>
          <w:t>ENUMERATED</w:t>
        </w:r>
      </w:ins>
      <w:ins w:id="221" w:author="MediaTek (Felix)" w:date="2023-04-05T20:01:00Z">
        <w:r w:rsidRPr="009A0018">
          <w:rPr>
            <w:rFonts w:ascii="Courier New" w:hAnsi="Courier New" w:cs="Courier New"/>
            <w:noProof/>
            <w:sz w:val="16"/>
            <w:lang w:val="sv-SE" w:eastAsia="sv-SE"/>
          </w:rPr>
          <w:t xml:space="preserve"> </w:t>
        </w:r>
      </w:ins>
      <w:ins w:id="222" w:author="MediaTek (Felix)" w:date="2023-04-05T20:00:00Z">
        <w:r w:rsidRPr="009A0018">
          <w:rPr>
            <w:rFonts w:ascii="Courier New" w:hAnsi="Courier New" w:cs="Courier New"/>
            <w:noProof/>
            <w:sz w:val="16"/>
            <w:lang w:val="sv-SE" w:eastAsia="sv-SE"/>
          </w:rPr>
          <w:t>{</w:t>
        </w:r>
      </w:ins>
      <w:ins w:id="223" w:author="MediaTek (Felix)" w:date="2023-04-20T19:09:00Z">
        <w:r w:rsidR="009A0018" w:rsidRPr="005E0FD5">
          <w:rPr>
            <w:rFonts w:ascii="Courier New" w:hAnsi="Courier New" w:cs="Courier New"/>
            <w:noProof/>
            <w:sz w:val="16"/>
            <w:highlight w:val="yellow"/>
            <w:lang w:eastAsia="en-GB"/>
          </w:rPr>
          <w:t>gap,</w:t>
        </w:r>
      </w:ins>
      <w:ins w:id="224" w:author="MediaTek (Felix)" w:date="2023-04-20T22:40:00Z">
        <w:r w:rsidR="009A0018">
          <w:rPr>
            <w:rFonts w:ascii="Courier New" w:hAnsi="Courier New" w:cs="Courier New"/>
            <w:noProof/>
            <w:sz w:val="16"/>
            <w:highlight w:val="yellow"/>
            <w:lang w:eastAsia="en-GB"/>
          </w:rPr>
          <w:t xml:space="preserve"> </w:t>
        </w:r>
      </w:ins>
      <w:ins w:id="225"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6"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MediaTek (Felix)" w:date="2023-04-05T19:57:00Z"/>
          <w:rFonts w:ascii="Courier New" w:hAnsi="Courier New" w:cs="Courier New"/>
          <w:noProof/>
          <w:sz w:val="16"/>
          <w:lang w:val="sv-SE" w:eastAsia="sv-SE"/>
        </w:rPr>
      </w:pPr>
      <w:ins w:id="228"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fr-FR" w:eastAsia="fr-FR"/>
        </w:rPr>
      </w:pPr>
      <w:ins w:id="231" w:author="MediaTek (Felix)" w:date="2023-04-05T19:57:00Z">
        <w:r>
          <w:rPr>
            <w:rFonts w:ascii="Courier New" w:hAnsi="Courier New" w:cs="Courier New"/>
            <w:noProof/>
            <w:sz w:val="16"/>
            <w:lang w:val="fr-FR" w:eastAsia="fr-FR"/>
          </w:rPr>
          <w:t>MeasGapInfoNR</w:t>
        </w:r>
      </w:ins>
      <w:ins w:id="232" w:author="MediaTek (Felix)" w:date="2023-04-19T23:33:00Z">
        <w:r>
          <w:rPr>
            <w:rFonts w:ascii="Courier New" w:hAnsi="Courier New" w:cs="Courier New"/>
            <w:noProof/>
            <w:sz w:val="16"/>
            <w:lang w:val="fr-FR" w:eastAsia="fr-FR"/>
          </w:rPr>
          <w:t>-v18xy</w:t>
        </w:r>
      </w:ins>
      <w:ins w:id="233"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MediaTek (Felix)" w:date="2023-04-05T19:57:00Z"/>
          <w:rFonts w:ascii="Courier New" w:hAnsi="Courier New" w:cs="Courier New"/>
          <w:noProof/>
          <w:sz w:val="16"/>
          <w:lang w:val="fr-FR" w:eastAsia="fr-FR"/>
        </w:rPr>
      </w:pPr>
      <w:ins w:id="235" w:author="MediaTek (Felix)" w:date="2023-04-05T19:57:00Z">
        <w:r>
          <w:rPr>
            <w:rFonts w:ascii="Courier New" w:hAnsi="Courier New" w:cs="Courier New"/>
            <w:noProof/>
            <w:sz w:val="16"/>
            <w:lang w:val="fr-FR" w:eastAsia="fr-FR"/>
          </w:rPr>
          <w:t xml:space="preserve">    interRAT-BandListNR-EN-DC</w:t>
        </w:r>
      </w:ins>
      <w:ins w:id="236" w:author="MediaTek (Felix)" w:date="2023-04-05T19:58:00Z">
        <w:r>
          <w:rPr>
            <w:rFonts w:ascii="Courier New" w:hAnsi="Courier New" w:cs="Courier New"/>
            <w:noProof/>
            <w:sz w:val="16"/>
            <w:lang w:val="fr-FR" w:eastAsia="fr-FR"/>
          </w:rPr>
          <w:t>-</w:t>
        </w:r>
      </w:ins>
      <w:ins w:id="237" w:author="MediaTek (Felix)" w:date="2023-04-05T20:07:00Z">
        <w:r>
          <w:rPr>
            <w:rFonts w:ascii="Courier New" w:hAnsi="Courier New" w:cs="Courier New"/>
            <w:noProof/>
            <w:sz w:val="16"/>
            <w:lang w:val="fr-FR" w:eastAsia="fr-FR"/>
          </w:rPr>
          <w:t>v</w:t>
        </w:r>
      </w:ins>
      <w:ins w:id="238" w:author="MediaTek (Felix)" w:date="2023-04-05T19:58:00Z">
        <w:r>
          <w:rPr>
            <w:rFonts w:ascii="Courier New" w:hAnsi="Courier New" w:cs="Courier New"/>
            <w:noProof/>
            <w:sz w:val="16"/>
            <w:lang w:val="fr-FR" w:eastAsia="fr-FR"/>
          </w:rPr>
          <w:t>18</w:t>
        </w:r>
      </w:ins>
      <w:ins w:id="239" w:author="MediaTek (Felix)" w:date="2023-04-05T20:07:00Z">
        <w:r>
          <w:rPr>
            <w:rFonts w:ascii="Courier New" w:hAnsi="Courier New" w:cs="Courier New"/>
            <w:noProof/>
            <w:sz w:val="16"/>
            <w:lang w:val="fr-FR" w:eastAsia="fr-FR"/>
          </w:rPr>
          <w:t>xy</w:t>
        </w:r>
      </w:ins>
      <w:ins w:id="24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1" w:author="MediaTek (Felix)" w:date="2023-04-05T19:58:00Z">
        <w:r>
          <w:rPr>
            <w:rFonts w:ascii="Courier New" w:hAnsi="Courier New" w:cs="Courier New"/>
            <w:noProof/>
            <w:sz w:val="16"/>
            <w:lang w:val="fr-FR" w:eastAsia="fr-FR"/>
          </w:rPr>
          <w:t>-</w:t>
        </w:r>
      </w:ins>
      <w:ins w:id="242" w:author="MediaTek (Felix)" w:date="2023-04-05T20:08:00Z">
        <w:r>
          <w:rPr>
            <w:rFonts w:ascii="Courier New" w:hAnsi="Courier New" w:cs="Courier New"/>
            <w:noProof/>
            <w:sz w:val="16"/>
            <w:lang w:val="fr-FR" w:eastAsia="fr-FR"/>
          </w:rPr>
          <w:t>v</w:t>
        </w:r>
      </w:ins>
      <w:ins w:id="243" w:author="MediaTek (Felix)" w:date="2023-04-05T19:58:00Z">
        <w:r>
          <w:rPr>
            <w:rFonts w:ascii="Courier New" w:hAnsi="Courier New" w:cs="Courier New"/>
            <w:noProof/>
            <w:sz w:val="16"/>
            <w:lang w:val="fr-FR" w:eastAsia="fr-FR"/>
          </w:rPr>
          <w:t>18</w:t>
        </w:r>
      </w:ins>
      <w:ins w:id="244" w:author="MediaTek (Felix)" w:date="2023-04-05T20:08:00Z">
        <w:r>
          <w:rPr>
            <w:rFonts w:ascii="Courier New" w:hAnsi="Courier New" w:cs="Courier New"/>
            <w:noProof/>
            <w:sz w:val="16"/>
            <w:lang w:val="fr-FR" w:eastAsia="fr-FR"/>
          </w:rPr>
          <w:t>xy</w:t>
        </w:r>
      </w:ins>
      <w:ins w:id="24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6" w:author="MediaTek (Felix)" w:date="2023-04-05T19:57:00Z"/>
          <w:rFonts w:ascii="Courier New" w:hAnsi="Courier New" w:cs="Courier New"/>
          <w:noProof/>
          <w:sz w:val="16"/>
          <w:lang w:val="fr-FR" w:eastAsia="fr-FR"/>
        </w:rPr>
      </w:pPr>
      <w:ins w:id="247" w:author="MediaTek (Felix)" w:date="2023-04-05T19:57:00Z">
        <w:r>
          <w:rPr>
            <w:rFonts w:ascii="Courier New" w:hAnsi="Courier New" w:cs="Courier New"/>
            <w:noProof/>
            <w:sz w:val="16"/>
            <w:lang w:val="fr-FR" w:eastAsia="fr-FR"/>
          </w:rPr>
          <w:tab/>
          <w:t>interRAT-BandListNR-SA</w:t>
        </w:r>
      </w:ins>
      <w:ins w:id="248" w:author="MediaTek (Felix)" w:date="2023-04-05T19:58:00Z">
        <w:r>
          <w:rPr>
            <w:rFonts w:ascii="Courier New" w:hAnsi="Courier New" w:cs="Courier New"/>
            <w:noProof/>
            <w:sz w:val="16"/>
            <w:lang w:val="fr-FR" w:eastAsia="fr-FR"/>
          </w:rPr>
          <w:t>-</w:t>
        </w:r>
      </w:ins>
      <w:ins w:id="249" w:author="MediaTek (Felix)" w:date="2023-04-05T20:07:00Z">
        <w:r>
          <w:rPr>
            <w:rFonts w:ascii="Courier New" w:hAnsi="Courier New" w:cs="Courier New"/>
            <w:noProof/>
            <w:sz w:val="16"/>
            <w:lang w:val="fr-FR" w:eastAsia="fr-FR"/>
          </w:rPr>
          <w:t>v</w:t>
        </w:r>
      </w:ins>
      <w:ins w:id="250" w:author="MediaTek (Felix)" w:date="2023-04-05T19:58:00Z">
        <w:r>
          <w:rPr>
            <w:rFonts w:ascii="Courier New" w:hAnsi="Courier New" w:cs="Courier New"/>
            <w:noProof/>
            <w:sz w:val="16"/>
            <w:lang w:val="fr-FR" w:eastAsia="fr-FR"/>
          </w:rPr>
          <w:t>18</w:t>
        </w:r>
      </w:ins>
      <w:ins w:id="251" w:author="MediaTek (Felix)" w:date="2023-04-05T20:07:00Z">
        <w:r>
          <w:rPr>
            <w:rFonts w:ascii="Courier New" w:hAnsi="Courier New" w:cs="Courier New"/>
            <w:noProof/>
            <w:sz w:val="16"/>
            <w:lang w:val="fr-FR" w:eastAsia="fr-FR"/>
          </w:rPr>
          <w:t>xy</w:t>
        </w:r>
      </w:ins>
      <w:ins w:id="25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3" w:author="MediaTek (Felix)" w:date="2023-04-05T19:58:00Z">
        <w:r>
          <w:rPr>
            <w:rFonts w:ascii="Courier New" w:hAnsi="Courier New" w:cs="Courier New"/>
            <w:noProof/>
            <w:sz w:val="16"/>
            <w:lang w:val="fr-FR" w:eastAsia="fr-FR"/>
          </w:rPr>
          <w:t>-</w:t>
        </w:r>
      </w:ins>
      <w:ins w:id="254" w:author="MediaTek (Felix)" w:date="2023-04-05T20:08:00Z">
        <w:r>
          <w:rPr>
            <w:rFonts w:ascii="Courier New" w:hAnsi="Courier New" w:cs="Courier New"/>
            <w:noProof/>
            <w:sz w:val="16"/>
            <w:lang w:val="fr-FR" w:eastAsia="fr-FR"/>
          </w:rPr>
          <w:t>v</w:t>
        </w:r>
      </w:ins>
      <w:ins w:id="255" w:author="MediaTek (Felix)" w:date="2023-04-05T19:58:00Z">
        <w:r>
          <w:rPr>
            <w:rFonts w:ascii="Courier New" w:hAnsi="Courier New" w:cs="Courier New"/>
            <w:noProof/>
            <w:sz w:val="16"/>
            <w:lang w:val="fr-FR" w:eastAsia="fr-FR"/>
          </w:rPr>
          <w:t>18</w:t>
        </w:r>
      </w:ins>
      <w:ins w:id="256" w:author="MediaTek (Felix)" w:date="2023-04-05T20:08:00Z">
        <w:r>
          <w:rPr>
            <w:rFonts w:ascii="Courier New" w:hAnsi="Courier New" w:cs="Courier New"/>
            <w:noProof/>
            <w:sz w:val="16"/>
            <w:lang w:val="fr-FR" w:eastAsia="fr-FR"/>
          </w:rPr>
          <w:t>xy</w:t>
        </w:r>
      </w:ins>
      <w:ins w:id="25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MediaTek (Felix)" w:date="2023-04-19T23:34:00Z"/>
          <w:rFonts w:ascii="Courier New" w:hAnsi="Courier New" w:cs="Courier New"/>
          <w:noProof/>
          <w:sz w:val="16"/>
          <w:lang w:val="fr-FR" w:eastAsia="fr-FR"/>
        </w:rPr>
      </w:pPr>
      <w:ins w:id="259"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ins w:id="263" w:author="MediaTek (Felix)" w:date="2023-04-05T19:59:00Z">
        <w:r w:rsidRPr="005057DF">
          <w:rPr>
            <w:rFonts w:ascii="Courier New" w:hAnsi="Courier New" w:cs="Courier New"/>
            <w:noProof/>
            <w:sz w:val="16"/>
            <w:lang w:val="sv-SE" w:eastAsia="sv-SE"/>
          </w:rPr>
          <w:t>InterRAT-BandListNR-</w:t>
        </w:r>
      </w:ins>
      <w:ins w:id="264" w:author="MediaTek (Felix)" w:date="2023-04-05T20:08:00Z">
        <w:r>
          <w:rPr>
            <w:rFonts w:ascii="Courier New" w:hAnsi="Courier New" w:cs="Courier New"/>
            <w:noProof/>
            <w:sz w:val="16"/>
            <w:lang w:val="sv-SE" w:eastAsia="sv-SE"/>
          </w:rPr>
          <w:t>v</w:t>
        </w:r>
      </w:ins>
      <w:ins w:id="265"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6" w:author="MediaTek (Felix)" w:date="2023-04-05T20:08:00Z">
        <w:r>
          <w:rPr>
            <w:rFonts w:ascii="Courier New" w:hAnsi="Courier New" w:cs="Courier New"/>
            <w:noProof/>
            <w:sz w:val="16"/>
            <w:lang w:val="sv-SE" w:eastAsia="sv-SE"/>
          </w:rPr>
          <w:t>xy</w:t>
        </w:r>
      </w:ins>
      <w:ins w:id="267"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8" w:author="MediaTek (Felix)" w:date="2023-04-05T20:08:00Z">
        <w:r>
          <w:rPr>
            <w:rFonts w:ascii="Courier New" w:hAnsi="Courier New" w:cs="Courier New"/>
            <w:noProof/>
            <w:sz w:val="16"/>
            <w:lang w:val="sv-SE" w:eastAsia="sv-SE"/>
          </w:rPr>
          <w:tab/>
        </w:r>
      </w:ins>
      <w:ins w:id="269" w:author="MediaTek (Felix)" w:date="2023-04-05T19:59:00Z">
        <w:r w:rsidRPr="005057DF">
          <w:rPr>
            <w:rFonts w:ascii="Courier New" w:hAnsi="Courier New" w:cs="Courier New"/>
            <w:noProof/>
            <w:sz w:val="16"/>
            <w:lang w:val="sv-SE" w:eastAsia="sv-SE"/>
          </w:rPr>
          <w:t>SEQUENCE (SIZE (1..maxBandsNR-r15)) OF InterRAT-BandInfoNR-</w:t>
        </w:r>
      </w:ins>
      <w:ins w:id="270"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ins w:id="275" w:author="MediaTek (Felix)" w:date="2023-04-05T20:00:00Z">
        <w:r w:rsidRPr="005057DF">
          <w:rPr>
            <w:rFonts w:ascii="Courier New" w:hAnsi="Courier New" w:cs="Courier New"/>
            <w:noProof/>
            <w:sz w:val="16"/>
            <w:lang w:val="sv-SE" w:eastAsia="sv-SE"/>
          </w:rPr>
          <w:t>InterRAT-BandInfoNR-</w:t>
        </w:r>
      </w:ins>
      <w:ins w:id="276" w:author="MediaTek (Felix)" w:date="2023-04-05T20:08:00Z">
        <w:r>
          <w:rPr>
            <w:rFonts w:ascii="Courier New" w:hAnsi="Courier New" w:cs="Courier New"/>
            <w:noProof/>
            <w:sz w:val="16"/>
            <w:lang w:val="sv-SE" w:eastAsia="sv-SE"/>
          </w:rPr>
          <w:t>v18xy</w:t>
        </w:r>
      </w:ins>
      <w:ins w:id="277" w:author="MediaTek (Felix)" w:date="2023-04-05T20:00:00Z">
        <w:r w:rsidRPr="005057DF">
          <w:rPr>
            <w:rFonts w:ascii="Courier New" w:hAnsi="Courier New" w:cs="Courier New"/>
            <w:noProof/>
            <w:sz w:val="16"/>
            <w:lang w:val="sv-SE" w:eastAsia="sv-SE"/>
          </w:rPr>
          <w:t xml:space="preserve"> ::=</w:t>
        </w:r>
      </w:ins>
      <w:ins w:id="278"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79"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MediaTek (Felix)" w:date="2023-04-05T20:00:00Z"/>
          <w:rFonts w:ascii="Courier New" w:hAnsi="Courier New" w:cs="Courier New"/>
          <w:noProof/>
          <w:sz w:val="16"/>
          <w:lang w:val="sv-SE" w:eastAsia="sv-SE"/>
        </w:rPr>
      </w:pPr>
      <w:ins w:id="281" w:author="MediaTek (Felix)" w:date="2023-04-20T22:57:00Z">
        <w:r>
          <w:rPr>
            <w:rFonts w:ascii="Courier New" w:hAnsi="Courier New" w:cs="Courier New"/>
            <w:noProof/>
            <w:sz w:val="16"/>
            <w:lang w:val="sv-SE" w:eastAsia="sv-SE"/>
          </w:rPr>
          <w:t xml:space="preserve">  </w:t>
        </w:r>
      </w:ins>
      <w:ins w:id="282" w:author="MediaTek (Felix)" w:date="2023-04-20T22:46:00Z">
        <w:r w:rsidR="00A43987" w:rsidRPr="00A43987">
          <w:rPr>
            <w:rFonts w:ascii="Courier New" w:hAnsi="Courier New" w:cs="Courier New"/>
            <w:noProof/>
            <w:sz w:val="16"/>
            <w:lang w:val="sv-SE" w:eastAsia="sv-SE"/>
          </w:rPr>
          <w:t>interRAT-NeedForInterruptionNR</w:t>
        </w:r>
      </w:ins>
      <w:ins w:id="283" w:author="MediaTek (Felix)" w:date="2023-04-05T20:00:00Z">
        <w:r w:rsidR="008B51EF" w:rsidRPr="005057DF">
          <w:rPr>
            <w:rFonts w:ascii="Courier New" w:hAnsi="Courier New" w:cs="Courier New"/>
            <w:noProof/>
            <w:sz w:val="16"/>
            <w:lang w:val="sv-SE" w:eastAsia="sv-SE"/>
          </w:rPr>
          <w:t>-</w:t>
        </w:r>
      </w:ins>
      <w:ins w:id="284" w:author="MediaTek (Felix)" w:date="2023-04-19T23:54:00Z">
        <w:r w:rsidR="00837783">
          <w:rPr>
            <w:rFonts w:ascii="Courier New" w:hAnsi="Courier New" w:cs="Courier New"/>
            <w:noProof/>
            <w:sz w:val="16"/>
            <w:lang w:val="sv-SE" w:eastAsia="sv-SE"/>
          </w:rPr>
          <w:t>r18</w:t>
        </w:r>
      </w:ins>
      <w:ins w:id="285" w:author="MediaTek (Felix)" w:date="2023-04-20T22:57:00Z">
        <w:r>
          <w:rPr>
            <w:rFonts w:ascii="Courier New" w:hAnsi="Courier New" w:cs="Courier New"/>
            <w:noProof/>
            <w:sz w:val="16"/>
            <w:lang w:val="sv-SE" w:eastAsia="sv-SE"/>
          </w:rPr>
          <w:t xml:space="preserve">   </w:t>
        </w:r>
      </w:ins>
      <w:ins w:id="286" w:author="MediaTek (Felix)" w:date="2023-04-05T20:00:00Z">
        <w:r w:rsidR="008B51EF" w:rsidRPr="005057DF">
          <w:rPr>
            <w:rFonts w:ascii="Courier New" w:hAnsi="Courier New" w:cs="Courier New"/>
            <w:noProof/>
            <w:sz w:val="16"/>
            <w:lang w:val="sv-SE" w:eastAsia="sv-SE"/>
          </w:rPr>
          <w:t>ENUMERATED</w:t>
        </w:r>
      </w:ins>
      <w:ins w:id="287" w:author="MediaTek (Felix)" w:date="2023-04-05T20:01:00Z">
        <w:r w:rsidR="008B51EF">
          <w:rPr>
            <w:rFonts w:ascii="Courier New" w:hAnsi="Courier New" w:cs="Courier New"/>
            <w:noProof/>
            <w:sz w:val="16"/>
            <w:lang w:val="sv-SE" w:eastAsia="sv-SE"/>
          </w:rPr>
          <w:t xml:space="preserve"> </w:t>
        </w:r>
      </w:ins>
      <w:ins w:id="288" w:author="MediaTek (Felix)" w:date="2023-04-05T20:00:00Z">
        <w:r w:rsidR="008B51EF">
          <w:rPr>
            <w:rFonts w:ascii="Courier New" w:hAnsi="Courier New" w:cs="Courier New"/>
            <w:noProof/>
            <w:sz w:val="16"/>
            <w:lang w:val="sv-SE" w:eastAsia="sv-SE"/>
          </w:rPr>
          <w:t>{</w:t>
        </w:r>
      </w:ins>
      <w:ins w:id="289"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0" w:author="MediaTek (Felix)" w:date="2023-04-05T20:03:00Z">
        <w:r w:rsidR="008B51EF">
          <w:rPr>
            <w:rFonts w:ascii="Courier New" w:hAnsi="Courier New" w:cs="Courier New"/>
            <w:noProof/>
            <w:sz w:val="16"/>
            <w:lang w:val="sv-SE" w:eastAsia="sv-SE"/>
          </w:rPr>
          <w:t>}</w:t>
        </w:r>
      </w:ins>
      <w:ins w:id="291" w:author="MediaTek (Felix)" w:date="2023-04-20T22:58:00Z">
        <w:r>
          <w:rPr>
            <w:rFonts w:ascii="Courier New" w:hAnsi="Courier New" w:cs="Courier New"/>
            <w:noProof/>
            <w:sz w:val="16"/>
            <w:lang w:val="sv-SE" w:eastAsia="sv-SE"/>
          </w:rPr>
          <w:t xml:space="preserve"> </w:t>
        </w:r>
      </w:ins>
      <w:ins w:id="292"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MediaTek (Felix)" w:date="2023-04-05T20:00:00Z"/>
          <w:rFonts w:ascii="Courier New" w:hAnsi="Courier New" w:cs="Courier New"/>
          <w:noProof/>
          <w:sz w:val="16"/>
          <w:lang w:val="sv-SE" w:eastAsia="sv-SE"/>
        </w:rPr>
      </w:pPr>
      <w:ins w:id="294"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SimSun" w:hAnsi="Arial" w:cs="Arial"/>
                <w:bCs/>
                <w:lang w:eastAsia="zh-CN"/>
              </w:rPr>
            </w:pPr>
            <w:r>
              <w:rPr>
                <w:rFonts w:ascii="Arial" w:eastAsia="SimSun"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e’d better align the solutions for LTE and NR.</w:t>
            </w:r>
          </w:p>
          <w:p w14:paraId="10843241" w14:textId="44AE91F4" w:rsidR="000F13DA" w:rsidRPr="00602393" w:rsidRDefault="000F13DA" w:rsidP="000F13DA">
            <w:pPr>
              <w:spacing w:after="0"/>
              <w:jc w:val="both"/>
              <w:rPr>
                <w:rFonts w:ascii="Arial" w:hAnsi="Arial" w:cs="Arial"/>
                <w:bCs/>
                <w:lang w:eastAsia="ko-KR"/>
              </w:rPr>
            </w:pPr>
            <w:r>
              <w:rPr>
                <w:rFonts w:ascii="Arial" w:eastAsia="SimSun" w:hAnsi="Arial" w:cs="Arial" w:hint="eastAsia"/>
                <w:bCs/>
                <w:lang w:eastAsia="zh-CN"/>
              </w:rPr>
              <w:t>H</w:t>
            </w:r>
            <w:r>
              <w:rPr>
                <w:rFonts w:ascii="Arial" w:eastAsia="SimSun" w:hAnsi="Arial" w:cs="Arial"/>
                <w:bCs/>
                <w:lang w:eastAsia="zh-CN"/>
              </w:rPr>
              <w:t>owever, for “</w:t>
            </w:r>
            <w:ins w:id="295" w:author="MediaTek (Felix)" w:date="2023-04-05T19:57:00Z">
              <w:r>
                <w:rPr>
                  <w:rFonts w:ascii="Courier New" w:hAnsi="Courier New" w:cs="Courier New"/>
                  <w:noProof/>
                  <w:sz w:val="16"/>
                  <w:lang w:val="fr-FR" w:eastAsia="fr-FR"/>
                </w:rPr>
                <w:t>interRAT-BandListNR-EN-DC</w:t>
              </w:r>
            </w:ins>
            <w:ins w:id="296" w:author="MediaTek (Felix)" w:date="2023-04-05T19:58:00Z">
              <w:r>
                <w:rPr>
                  <w:rFonts w:ascii="Courier New" w:hAnsi="Courier New" w:cs="Courier New"/>
                  <w:noProof/>
                  <w:sz w:val="16"/>
                  <w:lang w:val="fr-FR" w:eastAsia="fr-FR"/>
                </w:rPr>
                <w:t>-</w:t>
              </w:r>
            </w:ins>
            <w:ins w:id="297" w:author="MediaTek (Felix)" w:date="2023-04-05T20:07:00Z">
              <w:r>
                <w:rPr>
                  <w:rFonts w:ascii="Courier New" w:hAnsi="Courier New" w:cs="Courier New"/>
                  <w:noProof/>
                  <w:sz w:val="16"/>
                  <w:lang w:val="fr-FR" w:eastAsia="fr-FR"/>
                </w:rPr>
                <w:t>v</w:t>
              </w:r>
            </w:ins>
            <w:ins w:id="298" w:author="MediaTek (Felix)" w:date="2023-04-05T19:58:00Z">
              <w:r>
                <w:rPr>
                  <w:rFonts w:ascii="Courier New" w:hAnsi="Courier New" w:cs="Courier New"/>
                  <w:noProof/>
                  <w:sz w:val="16"/>
                  <w:lang w:val="fr-FR" w:eastAsia="fr-FR"/>
                </w:rPr>
                <w:t>18</w:t>
              </w:r>
            </w:ins>
            <w:ins w:id="299" w:author="MediaTek (Felix)" w:date="2023-04-05T20:07:00Z">
              <w:r>
                <w:rPr>
                  <w:rFonts w:ascii="Courier New" w:hAnsi="Courier New" w:cs="Courier New"/>
                  <w:noProof/>
                  <w:sz w:val="16"/>
                  <w:lang w:val="fr-FR" w:eastAsia="fr-FR"/>
                </w:rPr>
                <w:t>xy</w:t>
              </w:r>
            </w:ins>
            <w:r>
              <w:rPr>
                <w:rFonts w:ascii="Arial" w:eastAsia="SimSun" w:hAnsi="Arial" w:cs="Arial"/>
                <w:bCs/>
                <w:lang w:eastAsia="zh-CN"/>
              </w:rPr>
              <w:t xml:space="preserve">” field, as we know, RAN4 haven’t conclude on MR-DC case, so we are not sure whether it is needed. Open to hear other company’s views. </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SimSun" w:hAnsi="Arial" w:cs="Arial"/>
                <w:bCs/>
                <w:lang w:eastAsia="zh-CN"/>
              </w:rPr>
            </w:pPr>
            <w:r>
              <w:rPr>
                <w:rFonts w:ascii="Arial" w:eastAsia="SimSun" w:hAnsi="Arial" w:cs="Arial"/>
                <w:bCs/>
                <w:lang w:eastAsia="zh-CN"/>
              </w:rPr>
              <w:t>Huawei, HiSilicon</w:t>
            </w:r>
          </w:p>
        </w:tc>
        <w:tc>
          <w:tcPr>
            <w:tcW w:w="1140" w:type="dxa"/>
          </w:tcPr>
          <w:p w14:paraId="4111B92A" w14:textId="0246EB3C" w:rsidR="000F13DA" w:rsidRPr="00B0242D" w:rsidRDefault="00B0242D"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5FF95F7D" w14:textId="280D1861" w:rsidR="000F13DA" w:rsidRPr="00474A81" w:rsidRDefault="00474A81" w:rsidP="000F13DA">
            <w:pPr>
              <w:spacing w:after="0"/>
              <w:jc w:val="both"/>
              <w:rPr>
                <w:rFonts w:ascii="Arial" w:eastAsia="SimSun" w:hAnsi="Arial" w:cs="Arial"/>
                <w:bCs/>
                <w:lang w:eastAsia="zh-CN"/>
              </w:rPr>
            </w:pPr>
            <w:r w:rsidRPr="00474A81">
              <w:rPr>
                <w:rFonts w:ascii="Arial" w:eastAsia="SimSun"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9EB1479" w:rsidR="000F13DA" w:rsidRDefault="00D92521" w:rsidP="000F13DA">
            <w:pPr>
              <w:spacing w:after="0"/>
              <w:jc w:val="both"/>
              <w:rPr>
                <w:rFonts w:ascii="Arial" w:hAnsi="Arial" w:cs="Arial"/>
                <w:bCs/>
                <w:lang w:eastAsia="ko-KR"/>
              </w:rPr>
            </w:pPr>
            <w:r>
              <w:rPr>
                <w:rFonts w:ascii="Arial" w:hAnsi="Arial" w:cs="Arial"/>
                <w:bCs/>
                <w:lang w:eastAsia="ko-KR"/>
              </w:rPr>
              <w:t>Samsung</w:t>
            </w:r>
          </w:p>
        </w:tc>
        <w:tc>
          <w:tcPr>
            <w:tcW w:w="1140" w:type="dxa"/>
          </w:tcPr>
          <w:p w14:paraId="6A7ABCAB" w14:textId="464F2D4D" w:rsidR="000F13DA" w:rsidRDefault="00D92521" w:rsidP="000F13DA">
            <w:pPr>
              <w:spacing w:after="0"/>
              <w:jc w:val="both"/>
              <w:rPr>
                <w:rFonts w:ascii="Arial" w:hAnsi="Arial" w:cs="Arial"/>
                <w:bCs/>
                <w:lang w:eastAsia="ko-KR"/>
              </w:rPr>
            </w:pPr>
            <w:r>
              <w:rPr>
                <w:rFonts w:ascii="Arial" w:hAnsi="Arial" w:cs="Arial"/>
                <w:bCs/>
                <w:lang w:eastAsia="ko-KR"/>
              </w:rPr>
              <w:t>Option 2</w:t>
            </w: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5CA7D36A" w:rsidR="000F13DA" w:rsidRPr="003C3EF7" w:rsidRDefault="006B18CC" w:rsidP="000F13DA">
            <w:pPr>
              <w:spacing w:after="0"/>
              <w:jc w:val="both"/>
              <w:rPr>
                <w:rFonts w:ascii="Arial" w:eastAsia="SimSun" w:hAnsi="Arial" w:cs="Arial"/>
                <w:bCs/>
                <w:lang w:eastAsia="zh-CN"/>
              </w:rPr>
            </w:pPr>
            <w:r>
              <w:rPr>
                <w:rFonts w:ascii="Arial" w:eastAsia="SimSun" w:hAnsi="Arial" w:cs="Arial"/>
                <w:bCs/>
                <w:lang w:eastAsia="zh-CN"/>
              </w:rPr>
              <w:t>Xiaomi</w:t>
            </w:r>
          </w:p>
        </w:tc>
        <w:tc>
          <w:tcPr>
            <w:tcW w:w="1140" w:type="dxa"/>
          </w:tcPr>
          <w:p w14:paraId="49D8ABAC" w14:textId="31F5489D" w:rsidR="000F13DA" w:rsidRPr="003C3EF7" w:rsidRDefault="006B18CC" w:rsidP="006B18CC">
            <w:pPr>
              <w:spacing w:after="0"/>
              <w:jc w:val="both"/>
              <w:rPr>
                <w:rFonts w:ascii="Arial" w:eastAsia="SimSun" w:hAnsi="Arial" w:cs="Arial"/>
                <w:bCs/>
                <w:lang w:eastAsia="zh-CN"/>
              </w:rPr>
            </w:pPr>
            <w:r>
              <w:rPr>
                <w:rFonts w:ascii="Arial" w:eastAsia="SimSun" w:hAnsi="Arial" w:cs="Arial"/>
                <w:bCs/>
                <w:lang w:eastAsia="zh-CN"/>
              </w:rPr>
              <w:t>Option 1 or 2</w:t>
            </w:r>
          </w:p>
        </w:tc>
        <w:tc>
          <w:tcPr>
            <w:tcW w:w="7989" w:type="dxa"/>
            <w:shd w:val="clear" w:color="auto" w:fill="auto"/>
          </w:tcPr>
          <w:p w14:paraId="183EBE77" w14:textId="77777777" w:rsidR="000F13DA" w:rsidRPr="003C3EF7" w:rsidRDefault="000F13DA" w:rsidP="000F13DA">
            <w:pPr>
              <w:spacing w:after="0"/>
              <w:jc w:val="both"/>
              <w:rPr>
                <w:rFonts w:ascii="Arial" w:eastAsia="SimSun" w:hAnsi="Arial" w:cs="Arial"/>
                <w:bCs/>
                <w:lang w:eastAsia="zh-CN"/>
              </w:rPr>
            </w:pPr>
          </w:p>
        </w:tc>
      </w:tr>
      <w:tr w:rsidR="00784456" w:rsidRPr="00602393" w14:paraId="3D759BBD" w14:textId="77777777" w:rsidTr="009750DA">
        <w:tc>
          <w:tcPr>
            <w:tcW w:w="1328" w:type="dxa"/>
            <w:shd w:val="clear" w:color="auto" w:fill="auto"/>
          </w:tcPr>
          <w:p w14:paraId="1C1ADA5E" w14:textId="367A180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4D3800F2" w14:textId="04F9170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Option 2</w:t>
            </w:r>
          </w:p>
        </w:tc>
        <w:tc>
          <w:tcPr>
            <w:tcW w:w="7989" w:type="dxa"/>
            <w:shd w:val="clear" w:color="auto" w:fill="auto"/>
          </w:tcPr>
          <w:p w14:paraId="7889119D" w14:textId="77777777" w:rsidR="00784456" w:rsidRPr="00602393" w:rsidRDefault="00784456" w:rsidP="00784456">
            <w:pPr>
              <w:spacing w:after="0"/>
              <w:jc w:val="both"/>
              <w:rPr>
                <w:rFonts w:ascii="Arial" w:hAnsi="Arial" w:cs="Arial"/>
                <w:bCs/>
                <w:lang w:eastAsia="zh-CN"/>
              </w:rPr>
            </w:pPr>
          </w:p>
        </w:tc>
      </w:tr>
      <w:tr w:rsidR="00762963" w:rsidRPr="00602393" w14:paraId="0F9DE5D7" w14:textId="77777777" w:rsidTr="009750DA">
        <w:tc>
          <w:tcPr>
            <w:tcW w:w="1328" w:type="dxa"/>
            <w:shd w:val="clear" w:color="auto" w:fill="auto"/>
          </w:tcPr>
          <w:p w14:paraId="63E4641F" w14:textId="121221D3"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4BE1D785" w14:textId="77777777" w:rsidR="00762963" w:rsidRPr="00602393" w:rsidRDefault="00762963" w:rsidP="00762963">
            <w:pPr>
              <w:spacing w:after="0"/>
              <w:jc w:val="both"/>
              <w:rPr>
                <w:rFonts w:ascii="Arial" w:hAnsi="Arial" w:cs="Arial"/>
                <w:bCs/>
                <w:lang w:eastAsia="zh-CN"/>
              </w:rPr>
            </w:pPr>
          </w:p>
        </w:tc>
        <w:tc>
          <w:tcPr>
            <w:tcW w:w="7989" w:type="dxa"/>
            <w:shd w:val="clear" w:color="auto" w:fill="auto"/>
          </w:tcPr>
          <w:p w14:paraId="3215F67D" w14:textId="5CA85E69" w:rsidR="00762963" w:rsidRPr="00602393" w:rsidRDefault="00762963" w:rsidP="00762963">
            <w:pPr>
              <w:spacing w:after="0"/>
              <w:jc w:val="both"/>
              <w:rPr>
                <w:rFonts w:ascii="Arial" w:hAnsi="Arial" w:cs="Arial"/>
                <w:bCs/>
                <w:lang w:eastAsia="zh-CN"/>
              </w:rPr>
            </w:pPr>
            <w:r>
              <w:rPr>
                <w:rFonts w:ascii="Arial" w:hAnsi="Arial" w:cs="Arial"/>
                <w:bCs/>
                <w:lang w:eastAsia="ko-KR"/>
              </w:rPr>
              <w:t>Prefer to apply the same option for NR and LTE.</w:t>
            </w:r>
          </w:p>
        </w:tc>
      </w:tr>
      <w:tr w:rsidR="00762963" w:rsidRPr="00602393" w14:paraId="52B00EE6" w14:textId="77777777" w:rsidTr="009750DA">
        <w:tc>
          <w:tcPr>
            <w:tcW w:w="1328" w:type="dxa"/>
            <w:shd w:val="clear" w:color="auto" w:fill="auto"/>
          </w:tcPr>
          <w:p w14:paraId="37872712" w14:textId="77777777" w:rsidR="00762963" w:rsidRPr="00602393" w:rsidRDefault="00762963" w:rsidP="00762963">
            <w:pPr>
              <w:spacing w:after="0"/>
              <w:jc w:val="both"/>
              <w:rPr>
                <w:rFonts w:ascii="Arial" w:hAnsi="Arial" w:cs="Arial"/>
                <w:bCs/>
                <w:lang w:eastAsia="zh-CN"/>
              </w:rPr>
            </w:pPr>
          </w:p>
        </w:tc>
        <w:tc>
          <w:tcPr>
            <w:tcW w:w="1140" w:type="dxa"/>
          </w:tcPr>
          <w:p w14:paraId="56F2BFB2" w14:textId="77777777" w:rsidR="00762963" w:rsidRPr="00602393" w:rsidRDefault="00762963" w:rsidP="00762963">
            <w:pPr>
              <w:spacing w:after="0"/>
              <w:jc w:val="both"/>
              <w:rPr>
                <w:rFonts w:ascii="Arial" w:hAnsi="Arial" w:cs="Arial"/>
                <w:bCs/>
                <w:lang w:eastAsia="zh-CN"/>
              </w:rPr>
            </w:pPr>
          </w:p>
        </w:tc>
        <w:tc>
          <w:tcPr>
            <w:tcW w:w="7989" w:type="dxa"/>
            <w:shd w:val="clear" w:color="auto" w:fill="auto"/>
          </w:tcPr>
          <w:p w14:paraId="39B0E78E" w14:textId="77777777" w:rsidR="00762963" w:rsidRPr="00602393" w:rsidRDefault="00762963" w:rsidP="00762963">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aa"/>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lastRenderedPageBreak/>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See</w:t>
            </w:r>
            <w:r>
              <w:rPr>
                <w:rFonts w:ascii="Arial" w:eastAsia="SimSun"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76175845" w14:textId="4BA380C3"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SimSun" w:hAnsi="Arial" w:cs="Arial"/>
                <w:bCs/>
                <w:lang w:eastAsia="zh-CN"/>
              </w:rPr>
            </w:pPr>
          </w:p>
        </w:tc>
      </w:tr>
      <w:tr w:rsidR="00916200" w:rsidRPr="00602393" w14:paraId="74ED5451" w14:textId="77777777" w:rsidTr="009750DA">
        <w:tc>
          <w:tcPr>
            <w:tcW w:w="1328" w:type="dxa"/>
            <w:shd w:val="clear" w:color="auto" w:fill="auto"/>
          </w:tcPr>
          <w:p w14:paraId="6565D848" w14:textId="3C9723AE" w:rsidR="00916200" w:rsidRPr="00602393" w:rsidRDefault="00D92521" w:rsidP="009750DA">
            <w:pPr>
              <w:spacing w:after="0"/>
              <w:jc w:val="both"/>
              <w:rPr>
                <w:rFonts w:ascii="Arial" w:hAnsi="Arial" w:cs="Arial"/>
                <w:bCs/>
                <w:lang w:eastAsia="zh-CN"/>
              </w:rPr>
            </w:pPr>
            <w:r>
              <w:rPr>
                <w:rFonts w:ascii="Arial" w:hAnsi="Arial" w:cs="Arial"/>
                <w:bCs/>
                <w:lang w:eastAsia="zh-CN"/>
              </w:rPr>
              <w:t>Samsung</w:t>
            </w:r>
          </w:p>
        </w:tc>
        <w:tc>
          <w:tcPr>
            <w:tcW w:w="1140" w:type="dxa"/>
          </w:tcPr>
          <w:p w14:paraId="0F2733D3" w14:textId="0401F6FA" w:rsidR="00916200" w:rsidRPr="00602393" w:rsidRDefault="00D92521"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6901DAB" w:rsidR="00916200" w:rsidRPr="00602393" w:rsidRDefault="00367FA0" w:rsidP="009750DA">
            <w:pPr>
              <w:spacing w:after="0"/>
              <w:jc w:val="both"/>
              <w:rPr>
                <w:rFonts w:ascii="Arial" w:hAnsi="Arial" w:cs="Arial"/>
                <w:bCs/>
                <w:lang w:eastAsia="zh-CN"/>
              </w:rPr>
            </w:pPr>
            <w:r>
              <w:rPr>
                <w:rFonts w:ascii="Arial" w:hAnsi="Arial" w:cs="Arial"/>
                <w:bCs/>
                <w:lang w:eastAsia="zh-CN"/>
              </w:rPr>
              <w:t>Xiaomi</w:t>
            </w:r>
          </w:p>
        </w:tc>
        <w:tc>
          <w:tcPr>
            <w:tcW w:w="1140" w:type="dxa"/>
          </w:tcPr>
          <w:p w14:paraId="5EB42A2B" w14:textId="5296B0BA" w:rsidR="00916200" w:rsidRPr="00602393" w:rsidRDefault="00367FA0"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1A34987F" w:rsidR="00916200" w:rsidRPr="00784456" w:rsidRDefault="00784456" w:rsidP="009750DA">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245615C9" w14:textId="45261014" w:rsidR="00916200" w:rsidRPr="00784456" w:rsidRDefault="00784456" w:rsidP="009750DA">
            <w:pPr>
              <w:spacing w:after="0"/>
              <w:jc w:val="both"/>
              <w:rPr>
                <w:rFonts w:ascii="Arial" w:eastAsia="SimSun" w:hAnsi="Arial" w:cs="Arial"/>
                <w:bCs/>
                <w:lang w:eastAsia="zh-CN"/>
              </w:rPr>
            </w:pPr>
            <w:r>
              <w:rPr>
                <w:rFonts w:ascii="Arial" w:eastAsia="SimSun" w:hAnsi="Arial" w:cs="Arial"/>
                <w:bCs/>
                <w:lang w:eastAsia="zh-CN"/>
              </w:rPr>
              <w:t xml:space="preserve">No </w:t>
            </w: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268A1BD2" w:rsidR="00916200" w:rsidRPr="00602393" w:rsidRDefault="00802B31" w:rsidP="009750DA">
            <w:pPr>
              <w:spacing w:after="0"/>
              <w:jc w:val="both"/>
              <w:rPr>
                <w:rFonts w:ascii="Arial" w:hAnsi="Arial" w:cs="Arial" w:hint="eastAsia"/>
                <w:bCs/>
                <w:lang w:eastAsia="ko-KR"/>
              </w:rPr>
            </w:pPr>
            <w:r>
              <w:rPr>
                <w:rFonts w:ascii="Arial" w:hAnsi="Arial" w:cs="Arial" w:hint="eastAsia"/>
                <w:bCs/>
                <w:lang w:eastAsia="ko-KR"/>
              </w:rPr>
              <w:t>LGE</w:t>
            </w:r>
          </w:p>
        </w:tc>
        <w:tc>
          <w:tcPr>
            <w:tcW w:w="1140" w:type="dxa"/>
          </w:tcPr>
          <w:p w14:paraId="174FFACC" w14:textId="1B5A0DE0" w:rsidR="00916200" w:rsidRPr="00602393" w:rsidRDefault="00802B31" w:rsidP="009750DA">
            <w:pPr>
              <w:spacing w:after="0"/>
              <w:jc w:val="both"/>
              <w:rPr>
                <w:rFonts w:ascii="Arial" w:hAnsi="Arial" w:cs="Arial" w:hint="eastAsia"/>
                <w:bCs/>
                <w:lang w:eastAsia="ko-KR"/>
              </w:rPr>
            </w:pPr>
            <w:r>
              <w:rPr>
                <w:rFonts w:ascii="Arial" w:hAnsi="Arial" w:cs="Arial" w:hint="eastAsia"/>
                <w:bCs/>
                <w:lang w:eastAsia="ko-KR"/>
              </w:rPr>
              <w:t>No strong view</w:t>
            </w:r>
          </w:p>
        </w:tc>
        <w:tc>
          <w:tcPr>
            <w:tcW w:w="7989" w:type="dxa"/>
            <w:shd w:val="clear" w:color="auto" w:fill="auto"/>
          </w:tcPr>
          <w:p w14:paraId="72552D03" w14:textId="5D656BCF" w:rsidR="00916200" w:rsidRPr="00602393" w:rsidRDefault="00802B31" w:rsidP="009750DA">
            <w:pPr>
              <w:spacing w:after="0"/>
              <w:jc w:val="both"/>
              <w:rPr>
                <w:rFonts w:ascii="Arial" w:hAnsi="Arial" w:cs="Arial" w:hint="eastAsia"/>
                <w:bCs/>
                <w:lang w:eastAsia="ko-KR"/>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bookmarkStart w:id="300" w:name="_GoBack"/>
            <w:bookmarkEnd w:id="300"/>
          </w:p>
        </w:tc>
      </w:tr>
      <w:tr w:rsidR="00916200" w:rsidRPr="00602393" w14:paraId="33A7B21D" w14:textId="77777777" w:rsidTr="009750DA">
        <w:tc>
          <w:tcPr>
            <w:tcW w:w="1328" w:type="dxa"/>
            <w:shd w:val="clear" w:color="auto" w:fill="auto"/>
          </w:tcPr>
          <w:p w14:paraId="26A21C61" w14:textId="77777777" w:rsidR="00916200" w:rsidRPr="00602393" w:rsidRDefault="00916200" w:rsidP="009750DA">
            <w:pPr>
              <w:spacing w:after="0"/>
              <w:jc w:val="both"/>
              <w:rPr>
                <w:rFonts w:ascii="Arial" w:hAnsi="Arial" w:cs="Arial"/>
                <w:bCs/>
                <w:lang w:eastAsia="zh-CN"/>
              </w:rPr>
            </w:pPr>
          </w:p>
        </w:tc>
        <w:tc>
          <w:tcPr>
            <w:tcW w:w="1140" w:type="dxa"/>
          </w:tcPr>
          <w:p w14:paraId="34277B86"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9750DA">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aa"/>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aa"/>
            <w:rFonts w:cs="Arial"/>
          </w:rPr>
          <w:t>R2-2303103</w:t>
        </w:r>
      </w:hyperlink>
      <w:r w:rsidRPr="00952B79">
        <w:rPr>
          <w:rFonts w:cs="Arial"/>
        </w:rPr>
        <w:t>, “</w:t>
      </w:r>
      <w:r w:rsidR="00E827F6" w:rsidRPr="00952B79">
        <w:rPr>
          <w:rFonts w:cs="Arial"/>
        </w:rPr>
        <w:t>Discussion on NeedForGaps with interruption</w:t>
      </w:r>
      <w:r w:rsidRPr="00952B79">
        <w:rPr>
          <w:rFonts w:cs="Arial"/>
        </w:rPr>
        <w:t xml:space="preserve">”, </w:t>
      </w:r>
      <w:r w:rsidR="00E827F6" w:rsidRPr="00952B79">
        <w:rPr>
          <w:rFonts w:cs="Arial"/>
        </w:rPr>
        <w:t>Huawei, HiSilicon</w:t>
      </w:r>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aa"/>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aa"/>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aa"/>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aa"/>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aa"/>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aa"/>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aa"/>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aa"/>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C0CD" w14:textId="77777777" w:rsidR="00305CBA" w:rsidRDefault="00305CBA">
      <w:r>
        <w:separator/>
      </w:r>
    </w:p>
  </w:endnote>
  <w:endnote w:type="continuationSeparator" w:id="0">
    <w:p w14:paraId="57CA60DD" w14:textId="77777777" w:rsidR="00305CBA" w:rsidRDefault="0030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default"/>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8D01" w14:textId="77777777" w:rsidR="00305CBA" w:rsidRDefault="00305CBA">
      <w:r>
        <w:separator/>
      </w:r>
    </w:p>
  </w:footnote>
  <w:footnote w:type="continuationSeparator" w:id="0">
    <w:p w14:paraId="5F844A35" w14:textId="77777777" w:rsidR="00305CBA" w:rsidRDefault="00305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맑은 고딕"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2"/>
  </w:num>
  <w:num w:numId="6">
    <w:abstractNumId w:val="6"/>
  </w:num>
  <w:num w:numId="7">
    <w:abstractNumId w:val="15"/>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 w:numId="16">
    <w:abstractNumId w:val="1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1E"/>
    <w:rsid w:val="000A04CC"/>
    <w:rsid w:val="000A0924"/>
    <w:rsid w:val="000A114C"/>
    <w:rsid w:val="000A2211"/>
    <w:rsid w:val="000A25E2"/>
    <w:rsid w:val="000A27AC"/>
    <w:rsid w:val="000A2BA4"/>
    <w:rsid w:val="000A2C8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3968"/>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209"/>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452"/>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CBA"/>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67FA0"/>
    <w:rsid w:val="00370010"/>
    <w:rsid w:val="00370F7D"/>
    <w:rsid w:val="00371C01"/>
    <w:rsid w:val="00372AAE"/>
    <w:rsid w:val="00373871"/>
    <w:rsid w:val="00373A04"/>
    <w:rsid w:val="00373A13"/>
    <w:rsid w:val="00374702"/>
    <w:rsid w:val="00374E72"/>
    <w:rsid w:val="00374F27"/>
    <w:rsid w:val="0037521C"/>
    <w:rsid w:val="003752E2"/>
    <w:rsid w:val="003755A2"/>
    <w:rsid w:val="003755E5"/>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669F"/>
    <w:rsid w:val="00547241"/>
    <w:rsid w:val="00547CFA"/>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1F2B"/>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8CC"/>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2963"/>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1D0"/>
    <w:rsid w:val="007839BB"/>
    <w:rsid w:val="00783A9D"/>
    <w:rsid w:val="00783EE7"/>
    <w:rsid w:val="0078444D"/>
    <w:rsid w:val="00784456"/>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2B31"/>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015"/>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200"/>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6A7"/>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A60"/>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671"/>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09F6"/>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64FE"/>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21"/>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9F4"/>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379"/>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1922"/>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4C0"/>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2">
    <w:name w:val="List Paragraph"/>
    <w:aliases w:val="목록 단,R4_bullets,- Bullets,?? ??,?????,????,リスト段落,Lista1,列出段落1,中等深浅网格 1 - 着色 21,列表段落1,—ño’i—Ž,¥¡¡¡¡ì¬º¥¹¥È¶ÎÂä,ÁÐ³ö¶ÎÂä,¥ê¥¹¥È¶ÎÂä,1st level - Bullet List Paragraph,Lettre d'introduction,Paragrafo elenco,Normal bullet 2,列表段落11"/>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제목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바탕"/>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메모 텍스트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미주 텍스트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머리글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목록 단락 Char"/>
    <w:aliases w:val="목록 단 Char,R4_bullets Char,- Bullets Char,?? ?? Char,????? Char,???? Char,リスト段落 Char,Lista1 Char,列出段落1 Char,中等深浅网格 1 - 着色 21 Char,列表段落1 Char,—ño’i—Ž Char,¥¡¡¡¡ì¬º¥¹¥È¶ÎÂä Char,ÁÐ³ö¶ÎÂä Char,¥ê¥¹¥È¶ÎÂä Char,Lettre d'introduction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Char">
    <w:name w:val="제목 9 Char"/>
    <w:link w:val="9"/>
    <w:rsid w:val="0069212D"/>
    <w:rPr>
      <w:rFonts w:ascii="Arial" w:hAnsi="Arial"/>
      <w:sz w:val="36"/>
      <w:lang w:val="en-GB" w:eastAsia="en-US"/>
    </w:rPr>
  </w:style>
  <w:style w:type="character" w:customStyle="1" w:styleId="Char1">
    <w:name w:val="풍선 도움말 텍스트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글자만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바탕"/>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본문 들여쓰기 Char"/>
    <w:basedOn w:val="a0"/>
    <w:link w:val="afd"/>
    <w:rsid w:val="0069212D"/>
    <w:rPr>
      <w:rFonts w:ascii="Times New Roman" w:eastAsia="MS Mincho" w:hAnsi="Times New Roman"/>
      <w:sz w:val="22"/>
      <w:lang w:val="x-none" w:eastAsia="zh-CN"/>
    </w:rPr>
  </w:style>
  <w:style w:type="paragraph" w:styleId="25">
    <w:name w:val="Body Text 2"/>
    <w:basedOn w:val="a"/>
    <w:link w:val="2Char0"/>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본문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본문 Char"/>
    <w:basedOn w:val="a0"/>
    <w:link w:val="aff"/>
    <w:semiHidden/>
    <w:rsid w:val="000408BF"/>
    <w:rPr>
      <w:rFonts w:ascii="Times New Roman" w:hAnsi="Times New Roman"/>
      <w:lang w:val="en-GB" w:eastAsia="en-US"/>
    </w:rPr>
  </w:style>
  <w:style w:type="character" w:customStyle="1" w:styleId="2Char">
    <w:name w:val="제목 2 Char"/>
    <w:basedOn w:val="a0"/>
    <w:link w:val="2"/>
    <w:rsid w:val="00E827F6"/>
    <w:rPr>
      <w:rFonts w:ascii="Arial" w:hAnsi="Arial"/>
      <w:sz w:val="32"/>
      <w:lang w:val="en-GB" w:eastAsia="en-US"/>
    </w:rPr>
  </w:style>
  <w:style w:type="paragraph" w:customStyle="1" w:styleId="Agreement">
    <w:name w:val="Agreement"/>
    <w:basedOn w:val="a"/>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a"/>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3">
    <w:name w:val="未处理的提及1"/>
    <w:basedOn w:val="a0"/>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3C33-E4CD-4B80-BBD0-898061B63C2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45</TotalTime>
  <Pages>9</Pages>
  <Words>4425</Words>
  <Characters>25226</Characters>
  <Application>Microsoft Office Word</Application>
  <DocSecurity>0</DocSecurity>
  <Lines>210</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Mediatek</Company>
  <LinksUpToDate>false</LinksUpToDate>
  <CharactersWithSpaces>29592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SangWon Kim (LG)</cp:lastModifiedBy>
  <cp:revision>6</cp:revision>
  <dcterms:created xsi:type="dcterms:W3CDTF">2023-04-24T08:32:00Z</dcterms:created>
  <dcterms:modified xsi:type="dcterms:W3CDTF">2023-04-24T09:17:00Z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