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7EA4E" w14:textId="47CCE671" w:rsidR="00D7765D" w:rsidRPr="004B6F45" w:rsidRDefault="00705E1C" w:rsidP="00D7765D">
      <w:pPr>
        <w:pStyle w:val="a4"/>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sidRPr="00705E1C">
        <w:rPr>
          <w:rFonts w:eastAsia="Times New Roman"/>
          <w:bCs/>
          <w:sz w:val="24"/>
          <w:szCs w:val="24"/>
          <w:lang w:eastAsia="ja-JP"/>
        </w:rPr>
        <w:t>3</w:t>
      </w:r>
      <w:r w:rsidR="00087673">
        <w:rPr>
          <w:rFonts w:eastAsia="Times New Roman"/>
          <w:bCs/>
          <w:sz w:val="24"/>
          <w:szCs w:val="24"/>
          <w:lang w:eastAsia="ja-JP"/>
        </w:rPr>
        <w:t>GPP TSG-RAN WG2 #1</w:t>
      </w:r>
      <w:r w:rsidR="009F088E">
        <w:rPr>
          <w:rFonts w:eastAsia="Times New Roman"/>
          <w:bCs/>
          <w:sz w:val="24"/>
          <w:szCs w:val="24"/>
          <w:lang w:eastAsia="ja-JP"/>
        </w:rPr>
        <w:t>2</w:t>
      </w:r>
      <w:r w:rsidR="00A816ED">
        <w:rPr>
          <w:rFonts w:eastAsia="Times New Roman"/>
          <w:bCs/>
          <w:sz w:val="24"/>
          <w:szCs w:val="24"/>
          <w:lang w:eastAsia="ja-JP"/>
        </w:rPr>
        <w:t>1</w:t>
      </w:r>
      <w:r w:rsidR="00CA2C8B">
        <w:rPr>
          <w:rFonts w:eastAsia="Times New Roman"/>
          <w:bCs/>
          <w:sz w:val="24"/>
          <w:szCs w:val="24"/>
          <w:lang w:eastAsia="ja-JP"/>
        </w:rPr>
        <w:t>bis</w:t>
      </w:r>
      <w:r w:rsidR="00D7765D">
        <w:rPr>
          <w:rFonts w:eastAsia="Times New Roman"/>
          <w:bCs/>
          <w:sz w:val="24"/>
          <w:szCs w:val="24"/>
          <w:lang w:eastAsia="ja-JP"/>
        </w:rPr>
        <w:t xml:space="preserve">                    </w:t>
      </w:r>
      <w:r w:rsidR="000615C4">
        <w:rPr>
          <w:rFonts w:eastAsia="Times New Roman"/>
          <w:bCs/>
          <w:sz w:val="24"/>
          <w:szCs w:val="24"/>
          <w:lang w:eastAsia="ja-JP"/>
        </w:rPr>
        <w:t xml:space="preserve">                          </w:t>
      </w:r>
      <w:r w:rsidR="004C2F89">
        <w:rPr>
          <w:rFonts w:eastAsia="Times New Roman"/>
          <w:bCs/>
          <w:sz w:val="24"/>
          <w:szCs w:val="24"/>
          <w:lang w:eastAsia="ja-JP"/>
        </w:rPr>
        <w:t xml:space="preserve">        </w:t>
      </w:r>
      <w:r w:rsidR="000615C4">
        <w:rPr>
          <w:rFonts w:eastAsia="Times New Roman"/>
          <w:bCs/>
          <w:sz w:val="24"/>
          <w:szCs w:val="24"/>
          <w:lang w:eastAsia="ja-JP"/>
        </w:rPr>
        <w:t xml:space="preserve"> </w:t>
      </w:r>
      <w:r w:rsidR="00A16E2E">
        <w:rPr>
          <w:rFonts w:eastAsia="Times New Roman"/>
          <w:bCs/>
          <w:sz w:val="24"/>
          <w:szCs w:val="24"/>
          <w:lang w:eastAsia="ja-JP"/>
        </w:rPr>
        <w:t xml:space="preserve">                    </w:t>
      </w:r>
      <w:r w:rsidR="00670368">
        <w:rPr>
          <w:rFonts w:eastAsia="Times New Roman"/>
          <w:bCs/>
          <w:sz w:val="24"/>
          <w:szCs w:val="24"/>
          <w:lang w:eastAsia="ja-JP"/>
        </w:rPr>
        <w:t xml:space="preserve">  </w:t>
      </w:r>
      <w:r>
        <w:rPr>
          <w:rFonts w:eastAsia="Times New Roman"/>
          <w:bCs/>
          <w:sz w:val="24"/>
          <w:szCs w:val="24"/>
          <w:lang w:eastAsia="ja-JP"/>
        </w:rPr>
        <w:t xml:space="preserve">  </w:t>
      </w:r>
      <w:r w:rsidR="00486CE0">
        <w:rPr>
          <w:rFonts w:eastAsia="Times New Roman"/>
          <w:bCs/>
          <w:sz w:val="24"/>
          <w:szCs w:val="24"/>
          <w:lang w:eastAsia="ja-JP"/>
        </w:rPr>
        <w:t xml:space="preserve"> </w:t>
      </w:r>
      <w:r w:rsidR="00AF560C">
        <w:rPr>
          <w:rFonts w:eastAsia="Times New Roman"/>
          <w:bCs/>
          <w:sz w:val="24"/>
          <w:szCs w:val="24"/>
          <w:lang w:eastAsia="ja-JP"/>
        </w:rPr>
        <w:t xml:space="preserve"> </w:t>
      </w:r>
      <w:r w:rsidR="00FA17DF">
        <w:rPr>
          <w:rFonts w:eastAsia="Times New Roman"/>
          <w:bCs/>
          <w:sz w:val="24"/>
          <w:szCs w:val="24"/>
          <w:lang w:eastAsia="ja-JP"/>
        </w:rPr>
        <w:t xml:space="preserve">  </w:t>
      </w:r>
      <w:r w:rsidR="00820484">
        <w:rPr>
          <w:rFonts w:eastAsia="Times New Roman"/>
          <w:bCs/>
          <w:sz w:val="24"/>
          <w:szCs w:val="24"/>
          <w:lang w:eastAsia="ja-JP"/>
        </w:rPr>
        <w:t xml:space="preserve">  </w:t>
      </w:r>
      <w:r w:rsidR="009B0049" w:rsidRPr="009B0049">
        <w:rPr>
          <w:rFonts w:eastAsia="Times New Roman"/>
          <w:bCs/>
          <w:sz w:val="24"/>
          <w:szCs w:val="24"/>
          <w:lang w:eastAsia="ja-JP"/>
        </w:rPr>
        <w:t>R2-2304199</w:t>
      </w:r>
    </w:p>
    <w:p w14:paraId="0B100711" w14:textId="09A9D98B" w:rsidR="009F088E" w:rsidRPr="00BE6B12" w:rsidRDefault="003F66AA" w:rsidP="009F088E">
      <w:pPr>
        <w:pStyle w:val="3GPPHeader"/>
        <w:spacing w:after="0"/>
        <w:rPr>
          <w:rFonts w:ascii="Arial" w:eastAsia="Times New Roman" w:hAnsi="Arial"/>
          <w:bCs/>
          <w:noProof/>
          <w:szCs w:val="24"/>
          <w:lang w:eastAsia="ja-JP"/>
        </w:rPr>
      </w:pPr>
      <w:bookmarkStart w:id="1" w:name="_Hlk108881838"/>
      <w:bookmarkStart w:id="2" w:name="_Hlk114817196"/>
      <w:r>
        <w:rPr>
          <w:rFonts w:ascii="Arial" w:eastAsia="Times New Roman" w:hAnsi="Arial"/>
          <w:bCs/>
          <w:noProof/>
          <w:szCs w:val="24"/>
          <w:lang w:eastAsia="ja-JP"/>
        </w:rPr>
        <w:t>eMeeting, 17</w:t>
      </w:r>
      <w:r w:rsidRPr="001B614B">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Apr. – 26</w:t>
      </w:r>
      <w:r w:rsidRPr="001B614B">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Apr 2023</w:t>
      </w:r>
      <w:r w:rsidR="009F088E">
        <w:rPr>
          <w:rFonts w:ascii="Arial" w:eastAsia="Times New Roman" w:hAnsi="Arial"/>
          <w:bCs/>
          <w:noProof/>
          <w:szCs w:val="24"/>
          <w:lang w:eastAsia="ja-JP"/>
        </w:rPr>
        <w:t xml:space="preserve">                     </w:t>
      </w:r>
    </w:p>
    <w:bookmarkEnd w:id="1"/>
    <w:bookmarkEnd w:id="2"/>
    <w:p w14:paraId="024F6F94" w14:textId="77777777" w:rsidR="004C2F89" w:rsidRPr="003158DE" w:rsidRDefault="004C2F89" w:rsidP="00D7765D">
      <w:pPr>
        <w:pStyle w:val="3GPPHeader"/>
        <w:spacing w:after="0"/>
        <w:rPr>
          <w:rFonts w:ascii="Arial" w:hAnsi="Arial" w:cs="Arial"/>
          <w:szCs w:val="24"/>
        </w:rPr>
      </w:pPr>
    </w:p>
    <w:p w14:paraId="782CEDA7" w14:textId="7C828980" w:rsidR="00D7765D" w:rsidRPr="009D6AF2" w:rsidRDefault="00D7765D" w:rsidP="00D7765D">
      <w:pPr>
        <w:pStyle w:val="3GPPHeader"/>
        <w:spacing w:after="120"/>
        <w:rPr>
          <w:rFonts w:ascii="Arial" w:hAnsi="Arial" w:cs="Arial"/>
          <w:szCs w:val="24"/>
          <w:lang w:val="sv-SE" w:eastAsia="zh-TW"/>
        </w:rPr>
      </w:pPr>
      <w:r>
        <w:rPr>
          <w:rFonts w:ascii="Arial" w:hAnsi="Arial" w:cs="Arial"/>
          <w:szCs w:val="24"/>
          <w:lang w:val="sv-SE"/>
        </w:rPr>
        <w:t>Agenda Item:</w:t>
      </w:r>
      <w:r>
        <w:rPr>
          <w:rFonts w:ascii="Arial" w:hAnsi="Arial" w:cs="Arial"/>
          <w:szCs w:val="24"/>
          <w:lang w:val="sv-SE"/>
        </w:rPr>
        <w:tab/>
      </w:r>
      <w:r w:rsidR="00EA70EA">
        <w:rPr>
          <w:rFonts w:ascii="Arial" w:hAnsi="Arial" w:cs="Arial"/>
          <w:szCs w:val="24"/>
          <w:lang w:val="sv-SE"/>
        </w:rPr>
        <w:t xml:space="preserve">    </w:t>
      </w:r>
      <w:bookmarkStart w:id="3" w:name="_Hlk132874813"/>
      <w:r w:rsidR="00CA2C8B" w:rsidRPr="00CA2C8B">
        <w:rPr>
          <w:rFonts w:ascii="Arial" w:hAnsi="Arial" w:cs="Arial"/>
          <w:szCs w:val="24"/>
          <w:lang w:val="sv-SE"/>
        </w:rPr>
        <w:t>7.25.1</w:t>
      </w:r>
      <w:bookmarkEnd w:id="3"/>
    </w:p>
    <w:p w14:paraId="6EA60711" w14:textId="2ADD35DB"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MediaTek Inc.</w:t>
      </w:r>
    </w:p>
    <w:p w14:paraId="726A18E0" w14:textId="363E9E40" w:rsidR="00D7765D" w:rsidRPr="007D4867" w:rsidRDefault="00FA2EE3" w:rsidP="00D7765D">
      <w:pPr>
        <w:pStyle w:val="3GPPHeaderArial"/>
        <w:tabs>
          <w:tab w:val="left" w:pos="1701"/>
        </w:tabs>
        <w:spacing w:after="120"/>
        <w:rPr>
          <w:b/>
          <w:sz w:val="24"/>
          <w:lang w:eastAsia="zh-TW"/>
        </w:rPr>
      </w:pPr>
      <w:bookmarkStart w:id="4" w:name="OLE_LINK7"/>
      <w:r>
        <w:rPr>
          <w:b/>
          <w:sz w:val="24"/>
        </w:rPr>
        <w:t>Title:</w:t>
      </w:r>
      <w:r>
        <w:rPr>
          <w:b/>
          <w:sz w:val="24"/>
        </w:rPr>
        <w:tab/>
      </w:r>
      <w:r>
        <w:rPr>
          <w:b/>
          <w:sz w:val="24"/>
        </w:rPr>
        <w:tab/>
        <w:t xml:space="preserve">    </w:t>
      </w:r>
      <w:bookmarkStart w:id="5" w:name="_Hlk132874846"/>
      <w:r w:rsidR="007C2019" w:rsidRPr="007C2019">
        <w:rPr>
          <w:b/>
          <w:sz w:val="24"/>
        </w:rPr>
        <w:t xml:space="preserve">Report of </w:t>
      </w:r>
      <w:bookmarkStart w:id="6" w:name="_Hlk132877687"/>
      <w:r w:rsidR="00544A35" w:rsidRPr="00544A35">
        <w:rPr>
          <w:b/>
          <w:sz w:val="24"/>
        </w:rPr>
        <w:t>[AT121bis-</w:t>
      </w:r>
      <w:proofErr w:type="gramStart"/>
      <w:r w:rsidR="00544A35" w:rsidRPr="00544A35">
        <w:rPr>
          <w:b/>
          <w:sz w:val="24"/>
        </w:rPr>
        <w:t>e][</w:t>
      </w:r>
      <w:proofErr w:type="gramEnd"/>
      <w:r w:rsidR="00544A35" w:rsidRPr="00544A35">
        <w:rPr>
          <w:b/>
          <w:sz w:val="24"/>
        </w:rPr>
        <w:t>023][MGE] Measurements without gap with interruption</w:t>
      </w:r>
      <w:bookmarkEnd w:id="5"/>
      <w:bookmarkEnd w:id="6"/>
    </w:p>
    <w:bookmarkEnd w:id="4"/>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1"/>
        <w:rPr>
          <w:lang w:val="en-US" w:eastAsia="ko-KR"/>
        </w:rPr>
      </w:pPr>
      <w:r>
        <w:rPr>
          <w:lang w:val="en-US" w:eastAsia="ko-KR"/>
        </w:rPr>
        <w:t xml:space="preserve">1 </w:t>
      </w:r>
      <w:r w:rsidR="00156A1A" w:rsidRPr="009D35B3">
        <w:rPr>
          <w:lang w:val="en-US" w:eastAsia="ko-KR"/>
        </w:rPr>
        <w:t>Introduction</w:t>
      </w:r>
    </w:p>
    <w:p w14:paraId="74EDE0E8" w14:textId="433000A8" w:rsidR="007C2019" w:rsidRPr="00602393" w:rsidRDefault="007C2019" w:rsidP="007C2019">
      <w:pPr>
        <w:pStyle w:val="Doc-text2"/>
        <w:tabs>
          <w:tab w:val="left" w:pos="340"/>
        </w:tabs>
        <w:ind w:left="0" w:firstLine="0"/>
        <w:jc w:val="both"/>
        <w:rPr>
          <w:rFonts w:cs="Arial"/>
        </w:rPr>
      </w:pPr>
      <w:r w:rsidRPr="00602393">
        <w:rPr>
          <w:rFonts w:cs="Arial"/>
        </w:rPr>
        <w:t xml:space="preserve">This is report for the following </w:t>
      </w:r>
      <w:r>
        <w:rPr>
          <w:rFonts w:cs="Arial"/>
        </w:rPr>
        <w:t>AT</w:t>
      </w:r>
      <w:r w:rsidR="003A2811">
        <w:rPr>
          <w:rFonts w:cs="Arial"/>
        </w:rPr>
        <w:t>121bis</w:t>
      </w:r>
      <w:r w:rsidRPr="00602393">
        <w:rPr>
          <w:rFonts w:cs="Arial"/>
        </w:rPr>
        <w:t>-e mail discussion.</w:t>
      </w:r>
    </w:p>
    <w:p w14:paraId="64DA1D83" w14:textId="77777777" w:rsidR="007C2019" w:rsidRDefault="007C2019" w:rsidP="007C2019">
      <w:pPr>
        <w:pStyle w:val="Doc-text2"/>
        <w:tabs>
          <w:tab w:val="left" w:pos="340"/>
        </w:tabs>
        <w:ind w:left="0" w:firstLine="0"/>
        <w:jc w:val="both"/>
        <w:rPr>
          <w:rFonts w:cs="Arial"/>
        </w:rPr>
      </w:pPr>
    </w:p>
    <w:p w14:paraId="6B02A0C8" w14:textId="03F60882" w:rsidR="00544A35" w:rsidRDefault="00544A35" w:rsidP="00544A35">
      <w:pPr>
        <w:pStyle w:val="EmailDiscussion"/>
        <w:overflowPunct/>
        <w:autoSpaceDE/>
        <w:autoSpaceDN/>
        <w:adjustRightInd/>
        <w:textAlignment w:val="auto"/>
      </w:pPr>
      <w:bookmarkStart w:id="7" w:name="_Hlk132874690"/>
      <w:bookmarkStart w:id="8" w:name="OLE_LINK112"/>
      <w:r>
        <w:t>[AT121bis-</w:t>
      </w:r>
      <w:proofErr w:type="gramStart"/>
      <w:r>
        <w:t>e][</w:t>
      </w:r>
      <w:proofErr w:type="gramEnd"/>
      <w:r>
        <w:t>023][MGE] Measurements without gap with interruption (Media</w:t>
      </w:r>
      <w:r w:rsidR="00AF3903">
        <w:t>T</w:t>
      </w:r>
      <w:r>
        <w:t>ek)</w:t>
      </w:r>
    </w:p>
    <w:bookmarkEnd w:id="7"/>
    <w:p w14:paraId="5EDF16D5" w14:textId="77777777" w:rsidR="00544A35" w:rsidRDefault="00544A35" w:rsidP="00544A35">
      <w:pPr>
        <w:pStyle w:val="EmailDiscussion2"/>
      </w:pPr>
      <w:r>
        <w:tab/>
        <w:t xml:space="preserve">Scope: Converge on solution. If possible, revise draft CRs to be agreeable. If needed produce a reply LS (intel, Catt). </w:t>
      </w:r>
    </w:p>
    <w:p w14:paraId="2F7BE516" w14:textId="77777777" w:rsidR="00544A35" w:rsidRDefault="00544A35" w:rsidP="00544A35">
      <w:pPr>
        <w:pStyle w:val="EmailDiscussion2"/>
      </w:pPr>
      <w:r>
        <w:tab/>
        <w:t>Intended outcome: Report, endorsed CRs (if possible), approved LS out - if needed</w:t>
      </w:r>
    </w:p>
    <w:p w14:paraId="3F105290" w14:textId="77777777" w:rsidR="00544A35" w:rsidRDefault="00544A35" w:rsidP="00544A35">
      <w:pPr>
        <w:pStyle w:val="EmailDiscussion2"/>
      </w:pPr>
      <w:r>
        <w:tab/>
        <w:t>Deadline: EOM (</w:t>
      </w:r>
      <w:r w:rsidRPr="00024332">
        <w:rPr>
          <w:highlight w:val="yellow"/>
        </w:rPr>
        <w:t>CB online only if needed</w:t>
      </w:r>
      <w:r>
        <w:t xml:space="preserve">, otherwise offline only). </w:t>
      </w:r>
    </w:p>
    <w:bookmarkEnd w:id="8"/>
    <w:p w14:paraId="767E2C3D" w14:textId="77777777" w:rsidR="007C2019" w:rsidRDefault="007C2019" w:rsidP="007C2019">
      <w:pPr>
        <w:pStyle w:val="Doc-text2"/>
        <w:tabs>
          <w:tab w:val="left" w:pos="340"/>
        </w:tabs>
        <w:ind w:left="0" w:firstLine="0"/>
        <w:jc w:val="both"/>
        <w:rPr>
          <w:rFonts w:cs="Arial"/>
          <w:lang w:val="en-GB"/>
        </w:rPr>
      </w:pPr>
    </w:p>
    <w:p w14:paraId="61740FCD" w14:textId="3DAB08B9" w:rsidR="007C2019" w:rsidRDefault="007C2019" w:rsidP="007C2019">
      <w:pPr>
        <w:pStyle w:val="Doc-text2"/>
        <w:tabs>
          <w:tab w:val="left" w:pos="340"/>
        </w:tabs>
        <w:ind w:left="0" w:firstLine="0"/>
        <w:jc w:val="both"/>
        <w:rPr>
          <w:rFonts w:cs="Arial"/>
          <w:lang w:val="en-GB"/>
        </w:rPr>
      </w:pPr>
      <w:r>
        <w:rPr>
          <w:rFonts w:cs="Arial"/>
          <w:lang w:val="en-GB"/>
        </w:rPr>
        <w:t xml:space="preserve">Deadline – </w:t>
      </w:r>
      <w:r w:rsidR="00024332" w:rsidRPr="00024332">
        <w:rPr>
          <w:rFonts w:cs="Arial"/>
          <w:highlight w:val="yellow"/>
          <w:lang w:val="en-GB"/>
        </w:rPr>
        <w:t>Tuesday (04/25), 0</w:t>
      </w:r>
      <w:r w:rsidR="006D63E0">
        <w:rPr>
          <w:rFonts w:cs="Arial"/>
          <w:highlight w:val="yellow"/>
          <w:lang w:val="en-GB"/>
        </w:rPr>
        <w:t>5</w:t>
      </w:r>
      <w:r w:rsidR="00024332" w:rsidRPr="00024332">
        <w:rPr>
          <w:rFonts w:cs="Arial"/>
          <w:highlight w:val="yellow"/>
          <w:lang w:val="en-GB"/>
        </w:rPr>
        <w:t>00 UTC</w:t>
      </w:r>
    </w:p>
    <w:p w14:paraId="643CACD7" w14:textId="6393DC59" w:rsidR="00F81F1D" w:rsidRDefault="00F81F1D" w:rsidP="008135C8">
      <w:pPr>
        <w:pStyle w:val="Doc-text2"/>
        <w:tabs>
          <w:tab w:val="left" w:pos="340"/>
        </w:tabs>
        <w:ind w:left="0" w:firstLine="0"/>
        <w:jc w:val="both"/>
        <w:rPr>
          <w:rFonts w:eastAsiaTheme="minorEastAsia"/>
        </w:rPr>
      </w:pPr>
    </w:p>
    <w:p w14:paraId="3A79301A" w14:textId="1601BA42" w:rsidR="00CD7A95" w:rsidRDefault="006D63E0" w:rsidP="008135C8">
      <w:pPr>
        <w:pStyle w:val="Doc-text2"/>
        <w:tabs>
          <w:tab w:val="left" w:pos="340"/>
        </w:tabs>
        <w:ind w:left="0" w:firstLine="0"/>
        <w:jc w:val="both"/>
        <w:rPr>
          <w:rFonts w:eastAsiaTheme="minorEastAsia"/>
        </w:rPr>
      </w:pPr>
      <w:r>
        <w:rPr>
          <w:rFonts w:eastAsiaTheme="minorEastAsia"/>
        </w:rPr>
        <w:t xml:space="preserve">There may be a need to comeback online, so please provide your initial comment before </w:t>
      </w:r>
      <w:r w:rsidRPr="00565A89">
        <w:rPr>
          <w:rFonts w:eastAsiaTheme="minorEastAsia"/>
          <w:b/>
          <w:bCs/>
        </w:rPr>
        <w:t>Tuesday (04/25), 0500 UTC</w:t>
      </w:r>
      <w:r>
        <w:rPr>
          <w:rFonts w:eastAsiaTheme="minorEastAsia"/>
        </w:rPr>
        <w:t xml:space="preserve">. Early feedback is appreciated. </w:t>
      </w:r>
    </w:p>
    <w:p w14:paraId="5EF631A0" w14:textId="77777777" w:rsidR="00CD7A95" w:rsidRDefault="00CD7A95" w:rsidP="008135C8">
      <w:pPr>
        <w:pStyle w:val="Doc-text2"/>
        <w:tabs>
          <w:tab w:val="left" w:pos="340"/>
        </w:tabs>
        <w:ind w:left="0" w:firstLine="0"/>
        <w:jc w:val="both"/>
        <w:rPr>
          <w:rFonts w:eastAsiaTheme="minorEastAsia"/>
        </w:rPr>
      </w:pPr>
    </w:p>
    <w:p w14:paraId="5C0982CB" w14:textId="77777777" w:rsidR="003E1D9F" w:rsidRPr="00602393" w:rsidRDefault="003E1D9F" w:rsidP="003E1D9F">
      <w:pPr>
        <w:pStyle w:val="1"/>
        <w:rPr>
          <w:rFonts w:cs="Arial"/>
          <w:lang w:val="en-US" w:eastAsia="ko-KR"/>
        </w:rPr>
      </w:pPr>
      <w:r w:rsidRPr="00602393">
        <w:rPr>
          <w:rFonts w:cs="Arial"/>
          <w:lang w:val="en-US" w:eastAsia="ko-KR"/>
        </w:rPr>
        <w:t xml:space="preserve">2 </w:t>
      </w:r>
      <w:r w:rsidRPr="00892489">
        <w:rPr>
          <w:rFonts w:cs="Arial"/>
          <w:lang w:val="en-US" w:eastAsia="ko-KR"/>
        </w:rPr>
        <w:t>Contact Points</w:t>
      </w:r>
    </w:p>
    <w:p w14:paraId="73EB8DF8" w14:textId="77777777" w:rsidR="003E1D9F" w:rsidRPr="00785684" w:rsidRDefault="003E1D9F" w:rsidP="003E1D9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E1D9F" w14:paraId="26DB2CC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B25656" w14:textId="77777777" w:rsidR="003E1D9F" w:rsidRDefault="003E1D9F" w:rsidP="009750DA">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6E2CF" w14:textId="77777777" w:rsidR="003E1D9F" w:rsidRDefault="003E1D9F" w:rsidP="009750DA">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57D034" w14:textId="77777777" w:rsidR="003E1D9F" w:rsidRDefault="003E1D9F" w:rsidP="009750DA">
            <w:pPr>
              <w:pStyle w:val="TAH"/>
              <w:spacing w:before="20" w:after="20"/>
              <w:ind w:left="57" w:right="57"/>
              <w:jc w:val="left"/>
            </w:pPr>
            <w:r>
              <w:t>Email Address</w:t>
            </w:r>
          </w:p>
        </w:tc>
      </w:tr>
      <w:tr w:rsidR="003E1D9F" w14:paraId="49C86B41"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520950" w14:textId="77777777" w:rsidR="003E1D9F" w:rsidRDefault="003E1D9F" w:rsidP="009750DA">
            <w:pPr>
              <w:pStyle w:val="TAC"/>
              <w:spacing w:before="20" w:after="20"/>
              <w:ind w:left="57" w:right="57"/>
              <w:jc w:val="left"/>
              <w:rPr>
                <w:lang w:eastAsia="zh-CN"/>
              </w:rPr>
            </w:pPr>
            <w:r>
              <w:rPr>
                <w:lang w:eastAsia="zh-CN"/>
              </w:rPr>
              <w:t>MediaTek (Rapp)</w:t>
            </w:r>
          </w:p>
        </w:tc>
        <w:tc>
          <w:tcPr>
            <w:tcW w:w="3118" w:type="dxa"/>
            <w:tcBorders>
              <w:top w:val="single" w:sz="4" w:space="0" w:color="auto"/>
              <w:left w:val="single" w:sz="4" w:space="0" w:color="auto"/>
              <w:bottom w:val="single" w:sz="4" w:space="0" w:color="auto"/>
              <w:right w:val="single" w:sz="4" w:space="0" w:color="auto"/>
            </w:tcBorders>
          </w:tcPr>
          <w:p w14:paraId="033C2A4B" w14:textId="77777777" w:rsidR="003E1D9F" w:rsidRDefault="003E1D9F" w:rsidP="009750DA">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362F25C3" w14:textId="77777777" w:rsidR="003E1D9F" w:rsidRDefault="003E1D9F" w:rsidP="009750DA">
            <w:pPr>
              <w:pStyle w:val="TAC"/>
              <w:spacing w:before="20" w:after="20"/>
              <w:ind w:left="57" w:right="57"/>
              <w:jc w:val="left"/>
              <w:rPr>
                <w:lang w:eastAsia="zh-CN"/>
              </w:rPr>
            </w:pPr>
            <w:r>
              <w:rPr>
                <w:lang w:eastAsia="zh-CN"/>
              </w:rPr>
              <w:t>chun-fan.tsai@mediatek.com</w:t>
            </w:r>
          </w:p>
        </w:tc>
      </w:tr>
      <w:tr w:rsidR="003E1D9F" w14:paraId="2A74BDB6"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C77D0C" w14:textId="530AA624" w:rsidR="003E1D9F" w:rsidRDefault="00DE2788" w:rsidP="009750DA">
            <w:pPr>
              <w:pStyle w:val="TAC"/>
              <w:spacing w:before="20" w:after="20"/>
              <w:ind w:left="57" w:right="57"/>
              <w:jc w:val="left"/>
              <w:rPr>
                <w:lang w:eastAsia="zh-CN"/>
              </w:rPr>
            </w:pPr>
            <w:r>
              <w:rPr>
                <w:lang w:eastAsia="zh-CN"/>
              </w:rPr>
              <w:t>Qualcomm Inc</w:t>
            </w:r>
          </w:p>
        </w:tc>
        <w:tc>
          <w:tcPr>
            <w:tcW w:w="3118" w:type="dxa"/>
            <w:tcBorders>
              <w:top w:val="single" w:sz="4" w:space="0" w:color="auto"/>
              <w:left w:val="single" w:sz="4" w:space="0" w:color="auto"/>
              <w:bottom w:val="single" w:sz="4" w:space="0" w:color="auto"/>
              <w:right w:val="single" w:sz="4" w:space="0" w:color="auto"/>
            </w:tcBorders>
          </w:tcPr>
          <w:p w14:paraId="0815066F" w14:textId="040717EA" w:rsidR="003E1D9F" w:rsidRDefault="00DE2788" w:rsidP="009750DA">
            <w:pPr>
              <w:pStyle w:val="TAC"/>
              <w:spacing w:before="20" w:after="20"/>
              <w:ind w:left="57" w:right="57"/>
              <w:jc w:val="left"/>
              <w:rPr>
                <w:lang w:eastAsia="zh-CN"/>
              </w:rPr>
            </w:pPr>
            <w:proofErr w:type="spellStart"/>
            <w:r>
              <w:rPr>
                <w:lang w:eastAsia="zh-CN"/>
              </w:rPr>
              <w:t>Mouaffac</w:t>
            </w:r>
            <w:proofErr w:type="spellEnd"/>
          </w:p>
        </w:tc>
        <w:tc>
          <w:tcPr>
            <w:tcW w:w="4391" w:type="dxa"/>
            <w:tcBorders>
              <w:top w:val="single" w:sz="4" w:space="0" w:color="auto"/>
              <w:left w:val="single" w:sz="4" w:space="0" w:color="auto"/>
              <w:bottom w:val="single" w:sz="4" w:space="0" w:color="auto"/>
              <w:right w:val="single" w:sz="4" w:space="0" w:color="auto"/>
            </w:tcBorders>
          </w:tcPr>
          <w:p w14:paraId="29A49855" w14:textId="6A8FA10A" w:rsidR="003E1D9F" w:rsidRDefault="00FE1922" w:rsidP="009750DA">
            <w:pPr>
              <w:pStyle w:val="TAC"/>
              <w:spacing w:before="20" w:after="20"/>
              <w:ind w:left="57" w:right="57"/>
              <w:jc w:val="left"/>
              <w:rPr>
                <w:lang w:eastAsia="zh-CN"/>
              </w:rPr>
            </w:pPr>
            <w:hyperlink r:id="rId8" w:history="1">
              <w:r w:rsidR="00DE2788" w:rsidRPr="00853929">
                <w:rPr>
                  <w:rStyle w:val="ab"/>
                  <w:lang w:eastAsia="zh-CN"/>
                </w:rPr>
                <w:t>mambriss@qti.qualcomm.com</w:t>
              </w:r>
            </w:hyperlink>
            <w:r w:rsidR="00DE2788">
              <w:rPr>
                <w:lang w:eastAsia="zh-CN"/>
              </w:rPr>
              <w:t xml:space="preserve"> </w:t>
            </w:r>
          </w:p>
        </w:tc>
      </w:tr>
      <w:tr w:rsidR="003E1D9F" w14:paraId="5B3E223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9EB7DF" w14:textId="0A09DC55" w:rsidR="003E1D9F" w:rsidRPr="00F3396A" w:rsidRDefault="009750DA" w:rsidP="009750DA">
            <w:pPr>
              <w:pStyle w:val="TAC"/>
              <w:spacing w:before="20" w:after="20"/>
              <w:ind w:left="57" w:right="57"/>
              <w:jc w:val="left"/>
              <w:rPr>
                <w:rFonts w:eastAsia="宋体"/>
                <w:lang w:eastAsia="zh-CN"/>
              </w:rPr>
            </w:pPr>
            <w:r>
              <w:rPr>
                <w:rFonts w:eastAsia="宋体"/>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7300CE29" w14:textId="0DA5EC4B" w:rsidR="003E1D9F" w:rsidRPr="00F3396A" w:rsidRDefault="009750DA" w:rsidP="009750DA">
            <w:pPr>
              <w:pStyle w:val="TAC"/>
              <w:spacing w:before="20" w:after="20"/>
              <w:ind w:left="57" w:right="57"/>
              <w:jc w:val="left"/>
              <w:rPr>
                <w:rFonts w:eastAsia="宋体"/>
                <w:lang w:eastAsia="zh-CN"/>
              </w:rPr>
            </w:pPr>
            <w:proofErr w:type="spellStart"/>
            <w:r>
              <w:rPr>
                <w:rFonts w:eastAsia="宋体"/>
                <w:lang w:eastAsia="zh-CN"/>
              </w:rPr>
              <w:t>Jie</w:t>
            </w:r>
            <w:proofErr w:type="spellEnd"/>
            <w:r>
              <w:rPr>
                <w:rFonts w:eastAsia="宋体" w:hint="eastAsia"/>
                <w:lang w:eastAsia="zh-CN"/>
              </w:rPr>
              <w:t xml:space="preserve"> Shi</w:t>
            </w:r>
          </w:p>
        </w:tc>
        <w:tc>
          <w:tcPr>
            <w:tcW w:w="4391" w:type="dxa"/>
            <w:tcBorders>
              <w:top w:val="single" w:sz="4" w:space="0" w:color="auto"/>
              <w:left w:val="single" w:sz="4" w:space="0" w:color="auto"/>
              <w:bottom w:val="single" w:sz="4" w:space="0" w:color="auto"/>
              <w:right w:val="single" w:sz="4" w:space="0" w:color="auto"/>
            </w:tcBorders>
          </w:tcPr>
          <w:p w14:paraId="00F1E72C" w14:textId="5B98A0C3" w:rsidR="003E1D9F" w:rsidRPr="00F3396A" w:rsidRDefault="009750DA" w:rsidP="009750DA">
            <w:pPr>
              <w:pStyle w:val="TAC"/>
              <w:spacing w:before="20" w:after="20"/>
              <w:ind w:left="57" w:right="57"/>
              <w:jc w:val="left"/>
              <w:rPr>
                <w:rFonts w:eastAsia="宋体"/>
                <w:lang w:eastAsia="zh-CN"/>
              </w:rPr>
            </w:pPr>
            <w:r>
              <w:rPr>
                <w:rFonts w:eastAsia="宋体" w:hint="eastAsia"/>
                <w:lang w:eastAsia="zh-CN"/>
              </w:rPr>
              <w:t>shijie@catt.cn</w:t>
            </w:r>
          </w:p>
        </w:tc>
      </w:tr>
      <w:tr w:rsidR="003E1D9F" w14:paraId="2A3A62AE"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B40174" w14:textId="5A237609" w:rsidR="003E1D9F" w:rsidRPr="004C06B1" w:rsidRDefault="004C06B1" w:rsidP="009750DA">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09A8CA83" w14:textId="2C339834" w:rsidR="003E1D9F" w:rsidRPr="004C06B1" w:rsidRDefault="004C06B1" w:rsidP="009750DA">
            <w:pPr>
              <w:pStyle w:val="TAC"/>
              <w:spacing w:before="20" w:after="20"/>
              <w:ind w:left="57" w:right="57"/>
              <w:jc w:val="left"/>
              <w:rPr>
                <w:rFonts w:eastAsia="宋体"/>
                <w:lang w:eastAsia="zh-CN"/>
              </w:rPr>
            </w:pPr>
            <w:r>
              <w:rPr>
                <w:rFonts w:eastAsia="宋体" w:hint="eastAsia"/>
                <w:lang w:eastAsia="zh-CN"/>
              </w:rPr>
              <w:t>Jia</w:t>
            </w:r>
            <w:r>
              <w:rPr>
                <w:rFonts w:eastAsia="宋体"/>
                <w:lang w:eastAsia="zh-CN"/>
              </w:rPr>
              <w:t>ngsheng Fan</w:t>
            </w:r>
          </w:p>
        </w:tc>
        <w:tc>
          <w:tcPr>
            <w:tcW w:w="4391" w:type="dxa"/>
            <w:tcBorders>
              <w:top w:val="single" w:sz="4" w:space="0" w:color="auto"/>
              <w:left w:val="single" w:sz="4" w:space="0" w:color="auto"/>
              <w:bottom w:val="single" w:sz="4" w:space="0" w:color="auto"/>
              <w:right w:val="single" w:sz="4" w:space="0" w:color="auto"/>
            </w:tcBorders>
          </w:tcPr>
          <w:p w14:paraId="2B6DB15F" w14:textId="3ECB8A5C" w:rsidR="003E1D9F" w:rsidRPr="004C06B1" w:rsidRDefault="004C06B1" w:rsidP="009750DA">
            <w:pPr>
              <w:pStyle w:val="TAC"/>
              <w:spacing w:before="20" w:after="20"/>
              <w:ind w:left="57" w:right="57"/>
              <w:jc w:val="left"/>
              <w:rPr>
                <w:rFonts w:eastAsia="宋体"/>
                <w:lang w:eastAsia="zh-CN"/>
              </w:rPr>
            </w:pPr>
            <w:r>
              <w:rPr>
                <w:rFonts w:eastAsia="宋体" w:hint="eastAsia"/>
                <w:lang w:eastAsia="zh-CN"/>
              </w:rPr>
              <w:t>f</w:t>
            </w:r>
            <w:r>
              <w:rPr>
                <w:rFonts w:eastAsia="宋体"/>
                <w:lang w:eastAsia="zh-CN"/>
              </w:rPr>
              <w:t>anjiangsheng@oppo.com</w:t>
            </w:r>
          </w:p>
        </w:tc>
      </w:tr>
      <w:tr w:rsidR="003E1D9F" w14:paraId="64910ED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E86689" w14:textId="026CABA0" w:rsidR="003E1D9F" w:rsidRPr="00080323" w:rsidRDefault="00080323" w:rsidP="009750DA">
            <w:pPr>
              <w:pStyle w:val="TAC"/>
              <w:spacing w:before="20" w:after="20"/>
              <w:ind w:left="57" w:right="57"/>
              <w:jc w:val="left"/>
              <w:rPr>
                <w:rFonts w:eastAsia="宋体"/>
                <w:lang w:eastAsia="zh-CN"/>
              </w:rPr>
            </w:pPr>
            <w:r>
              <w:rPr>
                <w:rFonts w:eastAsia="宋体" w:hint="eastAsia"/>
                <w:lang w:eastAsia="zh-CN"/>
              </w:rPr>
              <w:t>Z</w:t>
            </w:r>
            <w:r>
              <w:rPr>
                <w:rFonts w:eastAsia="宋体"/>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1AB24786" w14:textId="77BB43AB" w:rsidR="003E1D9F" w:rsidRPr="00080323" w:rsidRDefault="00080323" w:rsidP="009750DA">
            <w:pPr>
              <w:pStyle w:val="TAC"/>
              <w:spacing w:before="20" w:after="20"/>
              <w:ind w:left="57" w:right="57"/>
              <w:jc w:val="left"/>
              <w:rPr>
                <w:rFonts w:eastAsia="宋体"/>
                <w:lang w:eastAsia="zh-CN"/>
              </w:rPr>
            </w:pPr>
            <w:proofErr w:type="spellStart"/>
            <w:r>
              <w:rPr>
                <w:rFonts w:eastAsia="宋体" w:hint="eastAsia"/>
                <w:lang w:eastAsia="zh-CN"/>
              </w:rPr>
              <w:t>L</w:t>
            </w:r>
            <w:r>
              <w:rPr>
                <w:rFonts w:eastAsia="宋体"/>
                <w:lang w:eastAsia="zh-CN"/>
              </w:rPr>
              <w:t>iuJing</w:t>
            </w:r>
            <w:proofErr w:type="spellEnd"/>
          </w:p>
        </w:tc>
        <w:tc>
          <w:tcPr>
            <w:tcW w:w="4391" w:type="dxa"/>
            <w:tcBorders>
              <w:top w:val="single" w:sz="4" w:space="0" w:color="auto"/>
              <w:left w:val="single" w:sz="4" w:space="0" w:color="auto"/>
              <w:bottom w:val="single" w:sz="4" w:space="0" w:color="auto"/>
              <w:right w:val="single" w:sz="4" w:space="0" w:color="auto"/>
            </w:tcBorders>
          </w:tcPr>
          <w:p w14:paraId="446EAA88" w14:textId="1E99A895" w:rsidR="003E1D9F" w:rsidRPr="00080323" w:rsidRDefault="00080323" w:rsidP="009750DA">
            <w:pPr>
              <w:pStyle w:val="TAC"/>
              <w:spacing w:before="20" w:after="20"/>
              <w:ind w:left="57" w:right="57"/>
              <w:jc w:val="left"/>
              <w:rPr>
                <w:rFonts w:eastAsia="宋体"/>
                <w:lang w:eastAsia="zh-CN"/>
              </w:rPr>
            </w:pPr>
            <w:r>
              <w:rPr>
                <w:rFonts w:eastAsia="宋体" w:hint="eastAsia"/>
                <w:lang w:eastAsia="zh-CN"/>
              </w:rPr>
              <w:t>l</w:t>
            </w:r>
            <w:r>
              <w:rPr>
                <w:rFonts w:eastAsia="宋体"/>
                <w:lang w:eastAsia="zh-CN"/>
              </w:rPr>
              <w:t>iu.jing30@zte.com.cn</w:t>
            </w:r>
          </w:p>
        </w:tc>
      </w:tr>
      <w:tr w:rsidR="003E1D9F" w14:paraId="559D1BD8"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F3AD2B" w14:textId="44C2E5F1" w:rsidR="003E1D9F" w:rsidRPr="00115DA2" w:rsidRDefault="00115DA2" w:rsidP="009750DA">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3E471AA5" w14:textId="26D85D87" w:rsidR="003E1D9F" w:rsidRPr="00115DA2" w:rsidRDefault="00115DA2" w:rsidP="009750DA">
            <w:pPr>
              <w:pStyle w:val="TAC"/>
              <w:spacing w:before="20" w:after="20"/>
              <w:ind w:left="57" w:right="57"/>
              <w:jc w:val="left"/>
              <w:rPr>
                <w:rFonts w:eastAsia="宋体"/>
                <w:lang w:eastAsia="zh-CN"/>
              </w:rPr>
            </w:pPr>
            <w:r>
              <w:rPr>
                <w:rFonts w:eastAsia="宋体" w:hint="eastAsia"/>
                <w:lang w:eastAsia="zh-CN"/>
              </w:rPr>
              <w:t>L</w:t>
            </w:r>
            <w:r>
              <w:rPr>
                <w:rFonts w:eastAsia="宋体"/>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48D6057B" w14:textId="63CB99FC" w:rsidR="003E1D9F" w:rsidRPr="00115DA2" w:rsidRDefault="00115DA2" w:rsidP="009750DA">
            <w:pPr>
              <w:pStyle w:val="TAC"/>
              <w:spacing w:before="20" w:after="20"/>
              <w:ind w:left="57" w:right="57"/>
              <w:jc w:val="left"/>
              <w:rPr>
                <w:rFonts w:eastAsia="宋体"/>
                <w:lang w:eastAsia="zh-CN"/>
              </w:rPr>
            </w:pPr>
            <w:r>
              <w:rPr>
                <w:rFonts w:eastAsia="宋体"/>
                <w:lang w:eastAsia="zh-CN"/>
              </w:rPr>
              <w:t>zhenglili4@huawei.com</w:t>
            </w:r>
          </w:p>
        </w:tc>
      </w:tr>
      <w:tr w:rsidR="003E1D9F" w14:paraId="0C15238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421759" w14:textId="59D7D94D" w:rsidR="003E1D9F" w:rsidRPr="00EF1F00" w:rsidRDefault="00A00AC8" w:rsidP="009750DA">
            <w:pPr>
              <w:pStyle w:val="TAC"/>
              <w:spacing w:before="20" w:after="20"/>
              <w:ind w:left="57" w:right="57"/>
              <w:jc w:val="left"/>
              <w:rPr>
                <w:rFonts w:eastAsia="宋体"/>
                <w:lang w:eastAsia="zh-CN"/>
              </w:rPr>
            </w:pPr>
            <w:r>
              <w:rPr>
                <w:rFonts w:eastAsia="宋体"/>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0D8657B3" w14:textId="2D8E64DA" w:rsidR="003E1D9F" w:rsidRDefault="00A00AC8" w:rsidP="009750DA">
            <w:pPr>
              <w:pStyle w:val="TAC"/>
              <w:spacing w:before="20" w:after="20"/>
              <w:ind w:left="57" w:right="57"/>
              <w:jc w:val="left"/>
              <w:rPr>
                <w:lang w:eastAsia="ko-KR"/>
              </w:rPr>
            </w:pPr>
            <w:r>
              <w:rPr>
                <w:lang w:eastAsia="ko-KR"/>
              </w:rPr>
              <w:t>Yuqin Chen</w:t>
            </w:r>
          </w:p>
        </w:tc>
        <w:tc>
          <w:tcPr>
            <w:tcW w:w="4391" w:type="dxa"/>
            <w:tcBorders>
              <w:top w:val="single" w:sz="4" w:space="0" w:color="auto"/>
              <w:left w:val="single" w:sz="4" w:space="0" w:color="auto"/>
              <w:bottom w:val="single" w:sz="4" w:space="0" w:color="auto"/>
              <w:right w:val="single" w:sz="4" w:space="0" w:color="auto"/>
            </w:tcBorders>
          </w:tcPr>
          <w:p w14:paraId="75DF2180" w14:textId="5DAC44A9" w:rsidR="003E1D9F" w:rsidRDefault="00A00AC8" w:rsidP="009750DA">
            <w:pPr>
              <w:pStyle w:val="TAC"/>
              <w:spacing w:before="20" w:after="20"/>
              <w:ind w:left="57" w:right="57"/>
              <w:jc w:val="left"/>
              <w:rPr>
                <w:lang w:eastAsia="ko-KR"/>
              </w:rPr>
            </w:pPr>
            <w:r>
              <w:rPr>
                <w:lang w:eastAsia="ko-KR"/>
              </w:rPr>
              <w:t>yuqin_chen@apple.com</w:t>
            </w:r>
          </w:p>
        </w:tc>
      </w:tr>
      <w:tr w:rsidR="003E1D9F" w14:paraId="66CF55D5"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011850" w14:textId="16D45DB0" w:rsidR="003E1D9F" w:rsidRDefault="00ED00FC" w:rsidP="009750DA">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F0E6ADD" w14:textId="2FDD42D9" w:rsidR="003E1D9F" w:rsidRDefault="00ED00FC" w:rsidP="009750DA">
            <w:pPr>
              <w:pStyle w:val="TAC"/>
              <w:spacing w:before="20" w:after="20"/>
              <w:ind w:left="57" w:right="57"/>
              <w:jc w:val="left"/>
              <w:rPr>
                <w:lang w:eastAsia="zh-CN"/>
              </w:rPr>
            </w:pPr>
            <w:r>
              <w:rPr>
                <w:lang w:eastAsia="zh-CN"/>
              </w:rPr>
              <w:t>Candy Yiu</w:t>
            </w:r>
          </w:p>
        </w:tc>
        <w:tc>
          <w:tcPr>
            <w:tcW w:w="4391" w:type="dxa"/>
            <w:tcBorders>
              <w:top w:val="single" w:sz="4" w:space="0" w:color="auto"/>
              <w:left w:val="single" w:sz="4" w:space="0" w:color="auto"/>
              <w:bottom w:val="single" w:sz="4" w:space="0" w:color="auto"/>
              <w:right w:val="single" w:sz="4" w:space="0" w:color="auto"/>
            </w:tcBorders>
          </w:tcPr>
          <w:p w14:paraId="072663CD" w14:textId="4DA7E6B0" w:rsidR="003E1D9F" w:rsidRDefault="00ED00FC" w:rsidP="009750DA">
            <w:pPr>
              <w:pStyle w:val="TAC"/>
              <w:spacing w:before="20" w:after="20"/>
              <w:ind w:left="57" w:right="57"/>
              <w:jc w:val="left"/>
              <w:rPr>
                <w:lang w:eastAsia="zh-CN"/>
              </w:rPr>
            </w:pPr>
            <w:r>
              <w:rPr>
                <w:lang w:eastAsia="zh-CN"/>
              </w:rPr>
              <w:t>Candy.yiu@intel.com</w:t>
            </w:r>
          </w:p>
        </w:tc>
      </w:tr>
      <w:tr w:rsidR="003E1D9F" w14:paraId="1860A283"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1CCC95" w14:textId="63E63244" w:rsidR="003E1D9F" w:rsidRDefault="00D92521" w:rsidP="009750DA">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5AE141CD" w14:textId="71C3A980" w:rsidR="003E1D9F" w:rsidRDefault="00D92521" w:rsidP="009750DA">
            <w:pPr>
              <w:pStyle w:val="TAC"/>
              <w:spacing w:before="20" w:after="20"/>
              <w:ind w:left="57" w:right="57"/>
              <w:jc w:val="left"/>
              <w:rPr>
                <w:lang w:eastAsia="zh-CN"/>
              </w:rPr>
            </w:pPr>
            <w:r>
              <w:rPr>
                <w:lang w:eastAsia="zh-CN"/>
              </w:rPr>
              <w:t>Aby K Abraham</w:t>
            </w:r>
          </w:p>
        </w:tc>
        <w:tc>
          <w:tcPr>
            <w:tcW w:w="4391" w:type="dxa"/>
            <w:tcBorders>
              <w:top w:val="single" w:sz="4" w:space="0" w:color="auto"/>
              <w:left w:val="single" w:sz="4" w:space="0" w:color="auto"/>
              <w:bottom w:val="single" w:sz="4" w:space="0" w:color="auto"/>
              <w:right w:val="single" w:sz="4" w:space="0" w:color="auto"/>
            </w:tcBorders>
          </w:tcPr>
          <w:p w14:paraId="0EA62EDE" w14:textId="321887EB" w:rsidR="003E1D9F" w:rsidRDefault="00D92521" w:rsidP="009750DA">
            <w:pPr>
              <w:pStyle w:val="TAC"/>
              <w:spacing w:before="20" w:after="20"/>
              <w:ind w:left="57" w:right="57"/>
              <w:jc w:val="left"/>
              <w:rPr>
                <w:lang w:eastAsia="zh-CN"/>
              </w:rPr>
            </w:pPr>
            <w:r>
              <w:rPr>
                <w:lang w:eastAsia="zh-CN"/>
              </w:rPr>
              <w:t>Aby.abraham@samsung.com</w:t>
            </w:r>
          </w:p>
        </w:tc>
      </w:tr>
      <w:tr w:rsidR="00835015" w14:paraId="3DEEF0A1"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474758" w14:textId="3CA3D381" w:rsidR="00835015" w:rsidRDefault="00835015" w:rsidP="00835015">
            <w:pPr>
              <w:pStyle w:val="TAC"/>
              <w:spacing w:before="20" w:after="20"/>
              <w:ind w:right="57"/>
              <w:jc w:val="left"/>
              <w:rPr>
                <w:lang w:eastAsia="zh-CN"/>
              </w:rPr>
            </w:pPr>
            <w:r>
              <w:rPr>
                <w:rFonts w:eastAsia="宋体"/>
                <w:lang w:eastAsia="zh-CN"/>
              </w:rPr>
              <w:t xml:space="preserve"> </w:t>
            </w:r>
            <w:r>
              <w:rPr>
                <w:rFonts w:eastAsia="宋体" w:hint="eastAsia"/>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1F88C6F3" w14:textId="580A65A6" w:rsidR="00835015" w:rsidRDefault="00835015" w:rsidP="00835015">
            <w:pPr>
              <w:pStyle w:val="TAC"/>
              <w:spacing w:before="20" w:after="20"/>
              <w:ind w:left="57" w:right="57"/>
              <w:jc w:val="left"/>
              <w:rPr>
                <w:lang w:eastAsia="zh-CN"/>
              </w:rPr>
            </w:pPr>
            <w:r>
              <w:rPr>
                <w:lang w:eastAsia="ko-KR"/>
              </w:rPr>
              <w:t xml:space="preserve"> Yi </w:t>
            </w:r>
            <w:proofErr w:type="spellStart"/>
            <w:r>
              <w:rPr>
                <w:lang w:eastAsia="ko-KR"/>
              </w:rPr>
              <w:t>Xiong</w:t>
            </w:r>
            <w:proofErr w:type="spellEnd"/>
          </w:p>
        </w:tc>
        <w:tc>
          <w:tcPr>
            <w:tcW w:w="4391" w:type="dxa"/>
            <w:tcBorders>
              <w:top w:val="single" w:sz="4" w:space="0" w:color="auto"/>
              <w:left w:val="single" w:sz="4" w:space="0" w:color="auto"/>
              <w:bottom w:val="single" w:sz="4" w:space="0" w:color="auto"/>
              <w:right w:val="single" w:sz="4" w:space="0" w:color="auto"/>
            </w:tcBorders>
          </w:tcPr>
          <w:p w14:paraId="5D4512CB" w14:textId="21EA82AC" w:rsidR="00835015" w:rsidRDefault="00835015" w:rsidP="00835015">
            <w:pPr>
              <w:pStyle w:val="TAC"/>
              <w:spacing w:before="20" w:after="20"/>
              <w:ind w:left="57" w:right="57"/>
              <w:jc w:val="left"/>
              <w:rPr>
                <w:lang w:eastAsia="zh-CN"/>
              </w:rPr>
            </w:pPr>
            <w:r>
              <w:rPr>
                <w:lang w:eastAsia="ko-KR"/>
              </w:rPr>
              <w:t>xiongyi3@xiaomi.com</w:t>
            </w:r>
          </w:p>
        </w:tc>
      </w:tr>
      <w:tr w:rsidR="00784456" w14:paraId="7EA423E2"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2922622" w14:textId="20442556" w:rsidR="00784456" w:rsidRDefault="00784456" w:rsidP="00784456">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0BCDB16F" w14:textId="7159144E" w:rsidR="00784456" w:rsidRDefault="00784456" w:rsidP="00784456">
            <w:pPr>
              <w:pStyle w:val="TAC"/>
              <w:spacing w:before="20" w:after="20"/>
              <w:ind w:left="57" w:right="57"/>
              <w:jc w:val="left"/>
              <w:rPr>
                <w:lang w:eastAsia="zh-CN"/>
              </w:rPr>
            </w:pPr>
            <w:r>
              <w:rPr>
                <w:rFonts w:eastAsia="宋体" w:hint="eastAsia"/>
                <w:lang w:eastAsia="zh-CN"/>
              </w:rPr>
              <w:t>X</w:t>
            </w:r>
            <w:r>
              <w:rPr>
                <w:rFonts w:eastAsia="宋体"/>
                <w:lang w:eastAsia="zh-CN"/>
              </w:rPr>
              <w:t>iaodong Yang</w:t>
            </w:r>
          </w:p>
        </w:tc>
        <w:tc>
          <w:tcPr>
            <w:tcW w:w="4391" w:type="dxa"/>
            <w:tcBorders>
              <w:top w:val="single" w:sz="4" w:space="0" w:color="auto"/>
              <w:left w:val="single" w:sz="4" w:space="0" w:color="auto"/>
              <w:bottom w:val="single" w:sz="4" w:space="0" w:color="auto"/>
              <w:right w:val="single" w:sz="4" w:space="0" w:color="auto"/>
            </w:tcBorders>
          </w:tcPr>
          <w:p w14:paraId="6D1CA2F3" w14:textId="016CD9CB" w:rsidR="00784456" w:rsidRDefault="00784456" w:rsidP="00784456">
            <w:pPr>
              <w:pStyle w:val="TAC"/>
              <w:spacing w:before="20" w:after="20"/>
              <w:ind w:left="57" w:right="57"/>
              <w:jc w:val="left"/>
              <w:rPr>
                <w:lang w:eastAsia="zh-CN"/>
              </w:rPr>
            </w:pPr>
            <w:r>
              <w:rPr>
                <w:rFonts w:eastAsia="宋体"/>
                <w:lang w:eastAsia="zh-CN"/>
              </w:rPr>
              <w:t>Yangxiaodong5g@vivo.com</w:t>
            </w:r>
          </w:p>
        </w:tc>
      </w:tr>
      <w:tr w:rsidR="00835015" w14:paraId="1BD9085E"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18C9C" w14:textId="77777777" w:rsidR="00835015" w:rsidRDefault="00835015" w:rsidP="0083501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7C3216" w14:textId="77777777" w:rsidR="00835015" w:rsidRDefault="00835015" w:rsidP="0083501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F9A41BF" w14:textId="77777777" w:rsidR="00835015" w:rsidRDefault="00835015" w:rsidP="00835015">
            <w:pPr>
              <w:pStyle w:val="TAC"/>
              <w:spacing w:before="20" w:after="20"/>
              <w:ind w:left="57" w:right="57"/>
              <w:jc w:val="left"/>
              <w:rPr>
                <w:lang w:eastAsia="zh-CN"/>
              </w:rPr>
            </w:pPr>
          </w:p>
        </w:tc>
      </w:tr>
      <w:tr w:rsidR="00835015" w14:paraId="3E8526DC"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22B8AA" w14:textId="77777777" w:rsidR="00835015" w:rsidRDefault="00835015" w:rsidP="0083501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F134CA3" w14:textId="77777777" w:rsidR="00835015" w:rsidRDefault="00835015" w:rsidP="0083501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700539" w14:textId="77777777" w:rsidR="00835015" w:rsidRDefault="00835015" w:rsidP="00835015">
            <w:pPr>
              <w:pStyle w:val="TAC"/>
              <w:spacing w:before="20" w:after="20"/>
              <w:ind w:left="57" w:right="57"/>
              <w:jc w:val="left"/>
              <w:rPr>
                <w:lang w:eastAsia="zh-CN"/>
              </w:rPr>
            </w:pPr>
          </w:p>
        </w:tc>
      </w:tr>
    </w:tbl>
    <w:p w14:paraId="6F481FEF" w14:textId="4803FEB6" w:rsidR="003E1D9F" w:rsidRDefault="003E1D9F" w:rsidP="008135C8">
      <w:pPr>
        <w:pStyle w:val="Doc-text2"/>
        <w:tabs>
          <w:tab w:val="left" w:pos="340"/>
        </w:tabs>
        <w:ind w:left="0" w:firstLine="0"/>
        <w:jc w:val="both"/>
        <w:rPr>
          <w:rFonts w:eastAsiaTheme="minorEastAsia"/>
        </w:rPr>
      </w:pPr>
    </w:p>
    <w:p w14:paraId="5C4F7697" w14:textId="77777777" w:rsidR="003E1D9F" w:rsidRPr="003E1D9F" w:rsidRDefault="003E1D9F" w:rsidP="008135C8">
      <w:pPr>
        <w:pStyle w:val="Doc-text2"/>
        <w:tabs>
          <w:tab w:val="left" w:pos="340"/>
        </w:tabs>
        <w:ind w:left="0" w:firstLine="0"/>
        <w:jc w:val="both"/>
        <w:rPr>
          <w:rFonts w:eastAsiaTheme="minorEastAsia"/>
        </w:rPr>
      </w:pPr>
    </w:p>
    <w:p w14:paraId="4A5C1F6B" w14:textId="2E1F8801" w:rsidR="001E64CC" w:rsidRPr="00B94288" w:rsidRDefault="00387A31" w:rsidP="00B94288">
      <w:pPr>
        <w:pStyle w:val="1"/>
        <w:rPr>
          <w:lang w:val="en-US" w:eastAsia="ko-KR"/>
        </w:rPr>
      </w:pPr>
      <w:r>
        <w:rPr>
          <w:lang w:val="en-US" w:eastAsia="ko-KR"/>
        </w:rPr>
        <w:t>3</w:t>
      </w:r>
      <w:r w:rsidR="00CC3365">
        <w:rPr>
          <w:lang w:val="en-US" w:eastAsia="ko-KR"/>
        </w:rPr>
        <w:t xml:space="preserve"> </w:t>
      </w:r>
      <w:r w:rsidR="00A161E6">
        <w:rPr>
          <w:lang w:val="en-US" w:eastAsia="ko-KR"/>
        </w:rPr>
        <w:t>Discussion</w:t>
      </w:r>
    </w:p>
    <w:p w14:paraId="24F00172" w14:textId="255F26D9" w:rsidR="00362D44" w:rsidRDefault="00362D44" w:rsidP="00362D44">
      <w:pPr>
        <w:pStyle w:val="2"/>
      </w:pPr>
      <w:r>
        <w:rPr>
          <w:rFonts w:cs="Arial"/>
        </w:rPr>
        <w:t>3</w:t>
      </w:r>
      <w:r w:rsidRPr="00602393">
        <w:rPr>
          <w:rFonts w:cs="Arial"/>
        </w:rPr>
        <w:t xml:space="preserve">.1 </w:t>
      </w:r>
      <w:r w:rsidR="002B0169">
        <w:rPr>
          <w:rFonts w:cs="Arial"/>
        </w:rPr>
        <w:t xml:space="preserve">Backward </w:t>
      </w:r>
      <w:r w:rsidR="002B0169">
        <w:t xml:space="preserve">Compatibility </w:t>
      </w:r>
    </w:p>
    <w:p w14:paraId="1397FF5E" w14:textId="4458626E" w:rsidR="00387A31" w:rsidRDefault="002B0169"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The current discussion </w:t>
      </w:r>
      <w:r w:rsidR="007100C0">
        <w:rPr>
          <w:rFonts w:eastAsiaTheme="minorEastAsia" w:cs="Arial"/>
          <w:lang w:val="en-GB"/>
        </w:rPr>
        <w:t>note is as below:</w:t>
      </w:r>
    </w:p>
    <w:p w14:paraId="6988D477" w14:textId="77777777" w:rsidR="002B0169" w:rsidRDefault="002B0169" w:rsidP="00EF6B92">
      <w:pPr>
        <w:pStyle w:val="Doc-text2"/>
        <w:tabs>
          <w:tab w:val="left" w:pos="340"/>
        </w:tabs>
        <w:ind w:left="0" w:firstLine="0"/>
        <w:jc w:val="both"/>
        <w:rPr>
          <w:rFonts w:eastAsiaTheme="minorEastAsia" w:cs="Arial"/>
          <w:lang w:val="en-GB"/>
        </w:rPr>
      </w:pPr>
    </w:p>
    <w:p w14:paraId="4D733509" w14:textId="78CC471C" w:rsidR="00CD7A95" w:rsidRDefault="00FE1922" w:rsidP="00CD7A95">
      <w:pPr>
        <w:pStyle w:val="Doc-title"/>
      </w:pPr>
      <w:hyperlink r:id="rId9" w:history="1">
        <w:r w:rsidR="00CD7A95" w:rsidRPr="00993E44">
          <w:rPr>
            <w:rStyle w:val="ab"/>
          </w:rPr>
          <w:t>R2-2302431</w:t>
        </w:r>
      </w:hyperlink>
      <w:r w:rsidR="00CD7A95">
        <w:tab/>
        <w:t>LS on measurements without gap (R4-2303306; contact: Intel, CATT)</w:t>
      </w:r>
      <w:r w:rsidR="00CD7A95">
        <w:tab/>
        <w:t>RAN4</w:t>
      </w:r>
      <w:r w:rsidR="00CD7A95">
        <w:tab/>
        <w:t>LS in</w:t>
      </w:r>
      <w:r w:rsidR="00CD7A95">
        <w:tab/>
        <w:t>Rel-18</w:t>
      </w:r>
      <w:r w:rsidR="00CD7A95">
        <w:tab/>
        <w:t>NR_MG_enh2-Core</w:t>
      </w:r>
      <w:r w:rsidR="00CD7A95">
        <w:tab/>
      </w:r>
      <w:proofErr w:type="gramStart"/>
      <w:r w:rsidR="00CD7A95">
        <w:t>To:RAN</w:t>
      </w:r>
      <w:proofErr w:type="gramEnd"/>
      <w:r w:rsidR="00CD7A95">
        <w:t>2</w:t>
      </w:r>
    </w:p>
    <w:p w14:paraId="57C67E13" w14:textId="77777777" w:rsidR="00CD7A95" w:rsidRDefault="00CD7A95" w:rsidP="00CD7A95">
      <w:pPr>
        <w:pStyle w:val="Doc-comment"/>
      </w:pPr>
      <w:r>
        <w:t>Moved from 7.25.3</w:t>
      </w:r>
    </w:p>
    <w:p w14:paraId="74DF76A4" w14:textId="77777777" w:rsidR="00CD7A95" w:rsidRDefault="00CD7A95" w:rsidP="00CD7A95">
      <w:pPr>
        <w:pStyle w:val="Agreement"/>
      </w:pPr>
      <w:r>
        <w:t>Noted</w:t>
      </w:r>
    </w:p>
    <w:p w14:paraId="3BD76651" w14:textId="77777777" w:rsidR="00CD7A95" w:rsidRPr="00F77150" w:rsidRDefault="00CD7A95" w:rsidP="00CD7A95">
      <w:pPr>
        <w:pStyle w:val="Doc-text2"/>
      </w:pPr>
    </w:p>
    <w:p w14:paraId="517D0B44" w14:textId="435E84AD" w:rsidR="00CD7A95" w:rsidRPr="00F77150" w:rsidRDefault="00FE1922" w:rsidP="00CD7A95">
      <w:pPr>
        <w:pStyle w:val="Doc-title"/>
      </w:pPr>
      <w:hyperlink r:id="rId10" w:history="1">
        <w:r w:rsidR="00CD7A95" w:rsidRPr="00CD7A95">
          <w:rPr>
            <w:rStyle w:val="ab"/>
          </w:rPr>
          <w:t>R2-2303103</w:t>
        </w:r>
      </w:hyperlink>
      <w:r w:rsidR="00CD7A95">
        <w:tab/>
        <w:t xml:space="preserve">Discussion on </w:t>
      </w:r>
      <w:proofErr w:type="spellStart"/>
      <w:r w:rsidR="00CD7A95">
        <w:t>NeedForGaps</w:t>
      </w:r>
      <w:proofErr w:type="spellEnd"/>
      <w:r w:rsidR="00CD7A95">
        <w:t xml:space="preserve"> with interruption</w:t>
      </w:r>
      <w:r w:rsidR="00CD7A95">
        <w:tab/>
        <w:t xml:space="preserve">Huawei, </w:t>
      </w:r>
      <w:proofErr w:type="spellStart"/>
      <w:r w:rsidR="00CD7A95">
        <w:t>HiSilicon</w:t>
      </w:r>
      <w:proofErr w:type="spellEnd"/>
      <w:r w:rsidR="00CD7A95">
        <w:tab/>
        <w:t>discussion</w:t>
      </w:r>
      <w:r w:rsidR="00CD7A95">
        <w:tab/>
        <w:t>Rel-18</w:t>
      </w:r>
      <w:r w:rsidR="00CD7A95">
        <w:tab/>
        <w:t>NR_MG_enh2-Core</w:t>
      </w:r>
    </w:p>
    <w:p w14:paraId="45260160" w14:textId="018015BE" w:rsidR="00CD7A95" w:rsidRDefault="00FE1922" w:rsidP="00CD7A95">
      <w:pPr>
        <w:pStyle w:val="Doc-title"/>
      </w:pPr>
      <w:hyperlink r:id="rId11" w:history="1">
        <w:r w:rsidR="00CD7A95" w:rsidRPr="00CD7A95">
          <w:rPr>
            <w:rStyle w:val="ab"/>
          </w:rPr>
          <w:t>R2-2302776</w:t>
        </w:r>
      </w:hyperlink>
      <w:r w:rsidR="00CD7A95">
        <w:tab/>
        <w:t>Discussion on RAN4 LS for Rel-18 measurement gaps</w:t>
      </w:r>
      <w:r w:rsidR="00CD7A95">
        <w:tab/>
        <w:t>Nokia, Nokia Shanghai Bell</w:t>
      </w:r>
      <w:r w:rsidR="00CD7A95">
        <w:tab/>
        <w:t>discussion</w:t>
      </w:r>
      <w:r w:rsidR="00CD7A95">
        <w:tab/>
        <w:t>Rel-18</w:t>
      </w:r>
      <w:r w:rsidR="00CD7A95">
        <w:tab/>
        <w:t>NR_MG_enh2-Core</w:t>
      </w:r>
    </w:p>
    <w:p w14:paraId="29CED1B2" w14:textId="77777777" w:rsidR="004D77FA" w:rsidRPr="004D77FA" w:rsidRDefault="004D77FA" w:rsidP="004D77FA">
      <w:pPr>
        <w:pStyle w:val="Doc-text2"/>
      </w:pPr>
    </w:p>
    <w:p w14:paraId="13346DEA" w14:textId="77777777" w:rsidR="004D77FA" w:rsidRDefault="004D77FA" w:rsidP="004D77FA">
      <w:pPr>
        <w:pStyle w:val="Doc-text2"/>
        <w:rPr>
          <w:lang w:val="en-GB" w:eastAsia="en-GB"/>
        </w:rPr>
      </w:pPr>
      <w:r>
        <w:t xml:space="preserve">DISCUSSION </w:t>
      </w:r>
    </w:p>
    <w:p w14:paraId="5D6961FA" w14:textId="77777777" w:rsidR="004D77FA" w:rsidRDefault="004D77FA" w:rsidP="004D77FA">
      <w:pPr>
        <w:pStyle w:val="Doc-text2"/>
      </w:pPr>
      <w:r>
        <w:t>-</w:t>
      </w:r>
      <w:r>
        <w:tab/>
        <w:t>MTK think both approaches work (Nokia vs Huawei). Prefers the simpler HW approach but ok in general. HW approach is reflected in the proposed CRs below.</w:t>
      </w:r>
    </w:p>
    <w:p w14:paraId="2EE0A7F6" w14:textId="77777777" w:rsidR="004D77FA" w:rsidRDefault="004D77FA" w:rsidP="004D77FA">
      <w:pPr>
        <w:pStyle w:val="Doc-text2"/>
      </w:pPr>
      <w:r>
        <w:t>-</w:t>
      </w:r>
      <w:r>
        <w:tab/>
        <w:t xml:space="preserve">Nokia think that the issue with legacy is semantical UE indicate gaps when it need interruption. </w:t>
      </w:r>
    </w:p>
    <w:p w14:paraId="7B9850AB" w14:textId="77777777" w:rsidR="004D77FA" w:rsidRDefault="004D77FA" w:rsidP="004D77FA">
      <w:pPr>
        <w:pStyle w:val="Doc-text2"/>
      </w:pPr>
      <w:r>
        <w:t>-</w:t>
      </w:r>
      <w:r>
        <w:tab/>
        <w:t xml:space="preserve">MTK and Nokia both think there is a difference of opinion how to interpret the R16 </w:t>
      </w:r>
      <w:proofErr w:type="spellStart"/>
      <w:r>
        <w:t>behaviour</w:t>
      </w:r>
      <w:proofErr w:type="spellEnd"/>
      <w:r>
        <w:t xml:space="preserve"> (and they have different opinions). There is no intention to resolve that part in R2. </w:t>
      </w:r>
    </w:p>
    <w:p w14:paraId="1D5BBB31" w14:textId="77777777" w:rsidR="004D77FA" w:rsidRDefault="004D77FA" w:rsidP="004D77FA">
      <w:pPr>
        <w:pStyle w:val="Doc-text2"/>
      </w:pPr>
      <w:r>
        <w:t>-</w:t>
      </w:r>
      <w:r>
        <w:tab/>
        <w:t xml:space="preserve">Apple prefer R16 extension, seems to work, but also agrees with </w:t>
      </w:r>
      <w:proofErr w:type="spellStart"/>
      <w:r>
        <w:t>Nokias</w:t>
      </w:r>
      <w:proofErr w:type="spellEnd"/>
      <w:r>
        <w:t xml:space="preserve"> explanation. </w:t>
      </w:r>
    </w:p>
    <w:p w14:paraId="6328FF12" w14:textId="77777777" w:rsidR="004D77FA" w:rsidRDefault="004D77FA" w:rsidP="004D77FA">
      <w:pPr>
        <w:pStyle w:val="Doc-text2"/>
      </w:pPr>
      <w:r>
        <w:t>-</w:t>
      </w:r>
      <w:r>
        <w:tab/>
        <w:t xml:space="preserve">ZTE wonder what is meant by R16 </w:t>
      </w:r>
      <w:proofErr w:type="spellStart"/>
      <w:r>
        <w:t>ext</w:t>
      </w:r>
      <w:proofErr w:type="spellEnd"/>
      <w:r>
        <w:t>, isn’t that the Nokia proposal?</w:t>
      </w:r>
    </w:p>
    <w:p w14:paraId="36CE3F30" w14:textId="77777777" w:rsidR="004D77FA" w:rsidRDefault="004D77FA" w:rsidP="004D77FA">
      <w:pPr>
        <w:pStyle w:val="Doc-text2"/>
      </w:pPr>
      <w:r>
        <w:t>-</w:t>
      </w:r>
      <w:r>
        <w:tab/>
        <w:t xml:space="preserve">CATT think we need no update of R16 </w:t>
      </w:r>
      <w:proofErr w:type="spellStart"/>
      <w:r>
        <w:t>behaviour</w:t>
      </w:r>
      <w:proofErr w:type="spellEnd"/>
      <w:proofErr w:type="gramStart"/>
      <w:r>
        <w:t xml:space="preserve"> ..</w:t>
      </w:r>
      <w:proofErr w:type="gramEnd"/>
      <w:r>
        <w:t xml:space="preserve"> </w:t>
      </w:r>
    </w:p>
    <w:p w14:paraId="3DF6781C" w14:textId="13C11CAD" w:rsidR="004D77FA" w:rsidRPr="004D77FA" w:rsidRDefault="004D77FA" w:rsidP="004D77FA">
      <w:pPr>
        <w:pStyle w:val="Doc-text2"/>
      </w:pPr>
      <w:r>
        <w:t>-</w:t>
      </w:r>
      <w:r>
        <w:tab/>
        <w:t xml:space="preserve">Chair: There seems to be confusion on the detailed level what is proposed. </w:t>
      </w:r>
    </w:p>
    <w:p w14:paraId="5E0F9943" w14:textId="77777777" w:rsidR="00CD7A95" w:rsidRDefault="00CD7A95" w:rsidP="00CD7A95">
      <w:pPr>
        <w:pStyle w:val="Agreement"/>
      </w:pPr>
      <w:r>
        <w:t>Both Noted</w:t>
      </w:r>
    </w:p>
    <w:p w14:paraId="177793EE" w14:textId="77777777" w:rsidR="00CD7A95" w:rsidRDefault="00CD7A95" w:rsidP="00CD7A95">
      <w:pPr>
        <w:pStyle w:val="Agreement"/>
      </w:pPr>
      <w:r>
        <w:t xml:space="preserve">In the current R2 discussion/CRs there is no intention to change legacy definitions or </w:t>
      </w:r>
      <w:proofErr w:type="spellStart"/>
      <w:r>
        <w:t>behviour</w:t>
      </w:r>
      <w:proofErr w:type="spellEnd"/>
      <w:r>
        <w:t xml:space="preserve"> (It is understood that there may be difference of opinions). </w:t>
      </w:r>
    </w:p>
    <w:p w14:paraId="4B7AA354" w14:textId="6A6AE641" w:rsidR="00387A31" w:rsidRDefault="00387A31" w:rsidP="00EF6B92">
      <w:pPr>
        <w:pStyle w:val="Doc-text2"/>
        <w:tabs>
          <w:tab w:val="left" w:pos="340"/>
        </w:tabs>
        <w:ind w:left="0" w:firstLine="0"/>
        <w:jc w:val="both"/>
        <w:rPr>
          <w:rFonts w:eastAsiaTheme="minorEastAsia" w:cs="Arial"/>
          <w:lang w:val="en-GB"/>
        </w:rPr>
      </w:pPr>
    </w:p>
    <w:p w14:paraId="0F9D6C76" w14:textId="177A9448" w:rsidR="004A2BB4" w:rsidRDefault="002B0169"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RAN2 </w:t>
      </w:r>
      <w:r w:rsidR="004A2BB4">
        <w:rPr>
          <w:rFonts w:eastAsiaTheme="minorEastAsia" w:cs="Arial"/>
          <w:lang w:val="en-GB"/>
        </w:rPr>
        <w:t xml:space="preserve">concluded there is no intention to change legacy </w:t>
      </w:r>
      <w:proofErr w:type="spellStart"/>
      <w:r w:rsidR="004A2BB4">
        <w:rPr>
          <w:rFonts w:eastAsiaTheme="minorEastAsia" w:cs="Arial"/>
          <w:lang w:val="en-GB"/>
        </w:rPr>
        <w:t>behavior</w:t>
      </w:r>
      <w:proofErr w:type="spellEnd"/>
      <w:r w:rsidR="004A2BB4">
        <w:rPr>
          <w:rFonts w:eastAsiaTheme="minorEastAsia" w:cs="Arial"/>
          <w:lang w:val="en-GB"/>
        </w:rPr>
        <w:t xml:space="preserve"> (although there may be different view). There should be no further discussion on the meaning of R16 (or R17) fields. </w:t>
      </w:r>
    </w:p>
    <w:p w14:paraId="0A134478" w14:textId="77777777" w:rsidR="004A2BB4" w:rsidRDefault="004A2BB4" w:rsidP="00EF6B92">
      <w:pPr>
        <w:pStyle w:val="Doc-text2"/>
        <w:tabs>
          <w:tab w:val="left" w:pos="340"/>
        </w:tabs>
        <w:ind w:left="0" w:firstLine="0"/>
        <w:jc w:val="both"/>
        <w:rPr>
          <w:rFonts w:eastAsiaTheme="minorEastAsia" w:cs="Arial"/>
          <w:lang w:val="en-GB"/>
        </w:rPr>
      </w:pPr>
    </w:p>
    <w:p w14:paraId="2210350A" w14:textId="199904A9" w:rsidR="00FE2ADC" w:rsidRDefault="004A2BB4"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However, during the discussion, </w:t>
      </w:r>
      <w:r w:rsidR="002A290A">
        <w:rPr>
          <w:rFonts w:eastAsiaTheme="minorEastAsia" w:cs="Arial"/>
          <w:lang w:val="en-GB"/>
        </w:rPr>
        <w:t>some company</w:t>
      </w:r>
      <w:r>
        <w:rPr>
          <w:rFonts w:eastAsiaTheme="minorEastAsia" w:cs="Arial"/>
          <w:lang w:val="en-GB"/>
        </w:rPr>
        <w:t xml:space="preserve"> seems have different understanding </w:t>
      </w:r>
      <w:r w:rsidR="002A290A">
        <w:rPr>
          <w:rFonts w:eastAsiaTheme="minorEastAsia" w:cs="Arial"/>
          <w:lang w:val="en-GB"/>
        </w:rPr>
        <w:t>on what UE should indicate the Rel-16 fields while the UE reporting new Rel-18 indicator on interruption is needed or not. From rapporteur point of view, it is clear from the LS (see below) that RAN4 are discussing the scenario of “</w:t>
      </w:r>
      <w:r w:rsidR="002A290A" w:rsidRPr="002A290A">
        <w:rPr>
          <w:highlight w:val="yellow"/>
          <w:lang w:eastAsia="zh-CN"/>
        </w:rPr>
        <w:t>UE report “no-gap”</w:t>
      </w:r>
      <w:r w:rsidR="002A290A">
        <w:rPr>
          <w:rFonts w:eastAsiaTheme="minorEastAsia" w:cs="Arial"/>
          <w:lang w:val="en-GB"/>
        </w:rPr>
        <w:t xml:space="preserve"> and there is additional capability </w:t>
      </w:r>
      <w:proofErr w:type="spellStart"/>
      <w:r w:rsidR="002A290A">
        <w:rPr>
          <w:rFonts w:eastAsiaTheme="minorEastAsia" w:cs="Arial"/>
          <w:lang w:val="en-GB"/>
        </w:rPr>
        <w:t>signaling</w:t>
      </w:r>
      <w:proofErr w:type="spellEnd"/>
      <w:r w:rsidR="002A290A">
        <w:rPr>
          <w:rFonts w:eastAsiaTheme="minorEastAsia" w:cs="Arial"/>
          <w:lang w:val="en-GB"/>
        </w:rPr>
        <w:t xml:space="preserve"> request to </w:t>
      </w:r>
      <w:r w:rsidR="002A290A" w:rsidRPr="002A290A">
        <w:rPr>
          <w:rFonts w:eastAsiaTheme="minorEastAsia" w:cs="Arial"/>
          <w:lang w:val="en-GB"/>
        </w:rPr>
        <w:t>differentiate</w:t>
      </w:r>
      <w:r w:rsidR="002A290A">
        <w:rPr>
          <w:rFonts w:eastAsiaTheme="minorEastAsia" w:cs="Arial"/>
          <w:lang w:val="en-GB"/>
        </w:rPr>
        <w:t xml:space="preserve"> </w:t>
      </w:r>
      <w:r w:rsidR="002A290A" w:rsidRPr="002A290A">
        <w:rPr>
          <w:rFonts w:eastAsiaTheme="minorEastAsia" w:cs="Arial"/>
          <w:lang w:val="en-GB"/>
        </w:rPr>
        <w:t>interruption is needed</w:t>
      </w:r>
      <w:r w:rsidR="002A290A">
        <w:rPr>
          <w:rFonts w:eastAsiaTheme="minorEastAsia" w:cs="Arial"/>
          <w:lang w:val="en-GB"/>
        </w:rPr>
        <w:t xml:space="preserve"> or not</w:t>
      </w:r>
      <w:r w:rsidR="001C3C7F">
        <w:rPr>
          <w:rFonts w:eastAsiaTheme="minorEastAsia" w:cs="Arial"/>
          <w:lang w:val="en-GB"/>
        </w:rPr>
        <w:t xml:space="preserve"> for this scenario</w:t>
      </w:r>
      <w:r w:rsidR="002A290A">
        <w:rPr>
          <w:rFonts w:eastAsiaTheme="minorEastAsia" w:cs="Arial"/>
          <w:lang w:val="en-GB"/>
        </w:rPr>
        <w:t xml:space="preserve">.  </w:t>
      </w:r>
      <w:r>
        <w:rPr>
          <w:rFonts w:eastAsiaTheme="minorEastAsia" w:cs="Arial"/>
          <w:lang w:val="en-GB"/>
        </w:rPr>
        <w:t xml:space="preserve"> </w:t>
      </w:r>
      <w:r w:rsidR="002B0169">
        <w:rPr>
          <w:rFonts w:eastAsiaTheme="minorEastAsia" w:cs="Arial"/>
          <w:lang w:val="en-GB"/>
        </w:rPr>
        <w:t xml:space="preserve"> </w:t>
      </w:r>
    </w:p>
    <w:p w14:paraId="4EEAA236" w14:textId="64101FC5" w:rsidR="00FE2ADC" w:rsidRDefault="00FE2ADC"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855"/>
      </w:tblGrid>
      <w:tr w:rsidR="004A2BB4" w:rsidRPr="00C27FFE" w14:paraId="40129A9B" w14:textId="77777777" w:rsidTr="009750DA">
        <w:tc>
          <w:tcPr>
            <w:tcW w:w="9855" w:type="dxa"/>
            <w:shd w:val="pct5" w:color="auto" w:fill="auto"/>
          </w:tcPr>
          <w:p w14:paraId="53E4FFCF" w14:textId="77777777" w:rsidR="004A2BB4" w:rsidRPr="00C27FFE" w:rsidRDefault="004A2BB4" w:rsidP="004A2BB4">
            <w:pPr>
              <w:pStyle w:val="af5"/>
              <w:widowControl w:val="0"/>
              <w:numPr>
                <w:ilvl w:val="0"/>
                <w:numId w:val="9"/>
              </w:numPr>
              <w:spacing w:before="80" w:line="360" w:lineRule="auto"/>
              <w:jc w:val="both"/>
              <w:rPr>
                <w:b/>
                <w:bCs/>
                <w:u w:val="single"/>
                <w:lang w:val="en-US"/>
              </w:rPr>
            </w:pPr>
            <w:r w:rsidRPr="00C27FFE">
              <w:rPr>
                <w:b/>
                <w:bCs/>
                <w:u w:val="single"/>
                <w:lang w:eastAsia="zh-TW"/>
              </w:rPr>
              <w:t xml:space="preserve">NR SSB-based inter-frequency and intra-frequency measurements </w:t>
            </w:r>
            <w:r w:rsidRPr="002A290A">
              <w:rPr>
                <w:b/>
                <w:bCs/>
                <w:u w:val="single"/>
                <w:lang w:eastAsia="zh-TW"/>
              </w:rPr>
              <w:t>without gaps</w:t>
            </w:r>
          </w:p>
          <w:p w14:paraId="13367EF8" w14:textId="77777777" w:rsidR="004A2BB4" w:rsidRPr="00C27FFE" w:rsidRDefault="004A2BB4" w:rsidP="009750DA">
            <w:pPr>
              <w:rPr>
                <w:bCs/>
                <w:iCs/>
              </w:rPr>
            </w:pPr>
            <w:r w:rsidRPr="00C27FFE">
              <w:rPr>
                <w:lang w:val="en-US" w:eastAsia="zh-CN"/>
              </w:rPr>
              <w:t xml:space="preserve">Firstly, for the case of the NR SSB based inter/intra-frequency measurement without gap when </w:t>
            </w:r>
            <w:r w:rsidRPr="002A290A">
              <w:rPr>
                <w:highlight w:val="yellow"/>
                <w:lang w:val="en-US" w:eastAsia="zh-CN"/>
              </w:rPr>
              <w:t xml:space="preserve">UE report “no-gap” via </w:t>
            </w:r>
            <w:proofErr w:type="spellStart"/>
            <w:r w:rsidRPr="002A290A">
              <w:rPr>
                <w:i/>
                <w:highlight w:val="yellow"/>
                <w:lang w:val="en-US" w:eastAsia="zh-CN"/>
              </w:rPr>
              <w:t>NeedForGapsInfoNR</w:t>
            </w:r>
            <w:proofErr w:type="spellEnd"/>
            <w:r w:rsidRPr="002A290A">
              <w:rPr>
                <w:i/>
                <w:highlight w:val="yellow"/>
                <w:lang w:val="en-US" w:eastAsia="zh-CN"/>
              </w:rPr>
              <w:t xml:space="preserve"> (Rel16)</w:t>
            </w:r>
            <w:r w:rsidRPr="00C27FFE">
              <w:rPr>
                <w:i/>
                <w:lang w:val="en-US" w:eastAsia="zh-CN"/>
              </w:rPr>
              <w:t xml:space="preserve">, </w:t>
            </w:r>
            <w:r w:rsidRPr="00C27FFE">
              <w:rPr>
                <w:bCs/>
                <w:iCs/>
              </w:rPr>
              <w:t>RAN4 has discussed this issue and reached the following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A2BB4" w:rsidRPr="007F2183" w14:paraId="6ADABD7B" w14:textId="77777777" w:rsidTr="009750DA">
              <w:tc>
                <w:tcPr>
                  <w:tcW w:w="9631" w:type="dxa"/>
                  <w:shd w:val="clear" w:color="auto" w:fill="auto"/>
                </w:tcPr>
                <w:p w14:paraId="2CB1B09C" w14:textId="77777777" w:rsidR="004A2BB4" w:rsidRPr="00C27FFE" w:rsidRDefault="004A2BB4" w:rsidP="009750DA">
                  <w:pPr>
                    <w:spacing w:after="120"/>
                    <w:rPr>
                      <w:b/>
                      <w:sz w:val="21"/>
                      <w:szCs w:val="21"/>
                    </w:rPr>
                  </w:pPr>
                  <w:r w:rsidRPr="00C27FFE">
                    <w:rPr>
                      <w:b/>
                      <w:sz w:val="21"/>
                      <w:szCs w:val="21"/>
                    </w:rPr>
                    <w:t>&lt;Agreement in R4#105&gt;</w:t>
                  </w:r>
                </w:p>
                <w:p w14:paraId="37D11336" w14:textId="77777777" w:rsidR="004A2BB4" w:rsidRPr="00C27FFE" w:rsidRDefault="004A2BB4" w:rsidP="004A2BB4">
                  <w:pPr>
                    <w:pStyle w:val="af5"/>
                    <w:numPr>
                      <w:ilvl w:val="0"/>
                      <w:numId w:val="8"/>
                    </w:numPr>
                    <w:overflowPunct w:val="0"/>
                    <w:autoSpaceDE w:val="0"/>
                    <w:autoSpaceDN w:val="0"/>
                    <w:adjustRightInd w:val="0"/>
                    <w:spacing w:after="120"/>
                    <w:contextualSpacing/>
                    <w:textAlignment w:val="baseline"/>
                    <w:rPr>
                      <w:bCs/>
                      <w:szCs w:val="21"/>
                    </w:rPr>
                  </w:pPr>
                  <w:r w:rsidRPr="00C27FFE">
                    <w:rPr>
                      <w:bCs/>
                      <w:szCs w:val="21"/>
                    </w:rPr>
                    <w:t xml:space="preserve">Introduce additional Rel-18 UE signalling to </w:t>
                  </w:r>
                  <w:bookmarkStart w:id="9" w:name="_Hlk132904234"/>
                  <w:r w:rsidRPr="00C27FFE">
                    <w:rPr>
                      <w:bCs/>
                      <w:szCs w:val="21"/>
                    </w:rPr>
                    <w:t xml:space="preserve">differentiate </w:t>
                  </w:r>
                  <w:bookmarkEnd w:id="9"/>
                  <w:r w:rsidRPr="00C27FFE">
                    <w:rPr>
                      <w:bCs/>
                      <w:szCs w:val="21"/>
                    </w:rPr>
                    <w:t>UE supporting no gap with interruption</w:t>
                  </w:r>
                </w:p>
              </w:tc>
            </w:tr>
          </w:tbl>
          <w:p w14:paraId="6B052969" w14:textId="56A8DD36" w:rsidR="004A2BB4" w:rsidRPr="004A2BB4" w:rsidRDefault="004A2BB4" w:rsidP="009750DA">
            <w:pPr>
              <w:spacing w:after="120"/>
              <w:rPr>
                <w:bCs/>
              </w:rPr>
            </w:pPr>
            <w:r w:rsidRPr="00C27FFE">
              <w:rPr>
                <w:bCs/>
              </w:rPr>
              <w:t xml:space="preserve">Therefore, RAN4 would like to ask RAN2 to introduce additional Rel-18 UE signalling to enable the UE to indicate to the NW </w:t>
            </w:r>
            <w:r w:rsidRPr="004A2BB4">
              <w:rPr>
                <w:bCs/>
                <w:highlight w:val="yellow"/>
              </w:rPr>
              <w:t xml:space="preserve">whether </w:t>
            </w:r>
            <w:bookmarkStart w:id="10" w:name="_Hlk132904288"/>
            <w:r w:rsidRPr="004A2BB4">
              <w:rPr>
                <w:bCs/>
                <w:highlight w:val="yellow"/>
              </w:rPr>
              <w:t>interruption is needed</w:t>
            </w:r>
            <w:r w:rsidRPr="00C27FFE">
              <w:rPr>
                <w:bCs/>
              </w:rPr>
              <w:t xml:space="preserve"> </w:t>
            </w:r>
            <w:bookmarkEnd w:id="10"/>
            <w:r w:rsidRPr="00C27FFE">
              <w:rPr>
                <w:bCs/>
              </w:rPr>
              <w:t xml:space="preserve">for the case of </w:t>
            </w:r>
            <w:r w:rsidRPr="00C27FFE">
              <w:rPr>
                <w:bCs/>
                <w:lang w:val="en-US"/>
              </w:rPr>
              <w:t>NR SSB based inter/intra-frequency measurement without gap</w:t>
            </w:r>
            <w:r w:rsidRPr="00C27FFE">
              <w:rPr>
                <w:bCs/>
              </w:rPr>
              <w:t>.</w:t>
            </w:r>
          </w:p>
        </w:tc>
      </w:tr>
    </w:tbl>
    <w:p w14:paraId="732F06FB" w14:textId="45A75CB6" w:rsidR="004A2BB4" w:rsidRDefault="004A2BB4" w:rsidP="00EF6B92">
      <w:pPr>
        <w:pStyle w:val="Doc-text2"/>
        <w:tabs>
          <w:tab w:val="left" w:pos="340"/>
        </w:tabs>
        <w:ind w:left="0" w:firstLine="0"/>
        <w:jc w:val="both"/>
        <w:rPr>
          <w:rFonts w:eastAsiaTheme="minorEastAsia" w:cs="Arial"/>
          <w:lang w:val="en-GB"/>
        </w:rPr>
      </w:pPr>
    </w:p>
    <w:p w14:paraId="409C7C5F" w14:textId="6504AE65" w:rsidR="002A290A" w:rsidRDefault="002A290A"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It should be nature to assume the UE also indicating no-gap in Rel-16 </w:t>
      </w:r>
      <w:proofErr w:type="spellStart"/>
      <w:r>
        <w:rPr>
          <w:rFonts w:eastAsiaTheme="minorEastAsia" w:cs="Arial"/>
          <w:lang w:val="en-GB"/>
        </w:rPr>
        <w:t>NeedForGap</w:t>
      </w:r>
      <w:proofErr w:type="spellEnd"/>
      <w:r>
        <w:rPr>
          <w:rFonts w:eastAsiaTheme="minorEastAsia" w:cs="Arial"/>
          <w:lang w:val="en-GB"/>
        </w:rPr>
        <w:t xml:space="preserve"> </w:t>
      </w:r>
      <w:proofErr w:type="spellStart"/>
      <w:r>
        <w:rPr>
          <w:rFonts w:eastAsiaTheme="minorEastAsia" w:cs="Arial"/>
          <w:lang w:val="en-GB"/>
        </w:rPr>
        <w:t>signaling</w:t>
      </w:r>
      <w:proofErr w:type="spellEnd"/>
      <w:r>
        <w:rPr>
          <w:rFonts w:eastAsiaTheme="minorEastAsia" w:cs="Arial"/>
          <w:lang w:val="en-GB"/>
        </w:rPr>
        <w:t xml:space="preserve"> while new interruption indicator is reported (as proposed by several companies). </w:t>
      </w:r>
    </w:p>
    <w:p w14:paraId="7FA34C74" w14:textId="684EC400" w:rsidR="001C6E41" w:rsidRDefault="001C6E41" w:rsidP="00EF6B92">
      <w:pPr>
        <w:pStyle w:val="Doc-text2"/>
        <w:tabs>
          <w:tab w:val="left" w:pos="340"/>
        </w:tabs>
        <w:ind w:left="0" w:firstLine="0"/>
        <w:jc w:val="both"/>
        <w:rPr>
          <w:rFonts w:eastAsiaTheme="minorEastAsia" w:cs="Arial"/>
          <w:lang w:val="en-GB"/>
        </w:rPr>
      </w:pPr>
    </w:p>
    <w:p w14:paraId="30C21123" w14:textId="2D0CB6FC" w:rsidR="00E81AFB" w:rsidRDefault="00E81AFB" w:rsidP="00EF6B92">
      <w:pPr>
        <w:pStyle w:val="Doc-text2"/>
        <w:tabs>
          <w:tab w:val="left" w:pos="340"/>
        </w:tabs>
        <w:ind w:left="0" w:firstLine="0"/>
        <w:jc w:val="both"/>
        <w:rPr>
          <w:rFonts w:eastAsiaTheme="minorEastAsia" w:cs="Arial"/>
          <w:lang w:val="en-GB"/>
        </w:rPr>
      </w:pPr>
      <w:r>
        <w:rPr>
          <w:rFonts w:eastAsiaTheme="minorEastAsia" w:cs="Arial"/>
          <w:lang w:val="en-GB"/>
        </w:rPr>
        <w:t>Companies are invited to provide view on this aspect. In particular, do you think there is compatibility issue here.</w:t>
      </w:r>
    </w:p>
    <w:p w14:paraId="74547D10" w14:textId="77777777" w:rsidR="00E81AFB" w:rsidRDefault="00E81AFB" w:rsidP="00EF6B92">
      <w:pPr>
        <w:pStyle w:val="Doc-text2"/>
        <w:tabs>
          <w:tab w:val="left" w:pos="340"/>
        </w:tabs>
        <w:ind w:left="0" w:firstLine="0"/>
        <w:jc w:val="both"/>
        <w:rPr>
          <w:rFonts w:eastAsiaTheme="minorEastAsia" w:cs="Arial"/>
          <w:lang w:val="en-GB"/>
        </w:rPr>
      </w:pPr>
    </w:p>
    <w:p w14:paraId="7DBE2DEE" w14:textId="2150C573" w:rsidR="00FE2ADC" w:rsidRDefault="00FE2ADC" w:rsidP="00FE2ADC">
      <w:pPr>
        <w:spacing w:after="0"/>
        <w:jc w:val="both"/>
        <w:rPr>
          <w:rFonts w:ascii="Arial" w:hAnsi="Arial" w:cs="Arial"/>
          <w:b/>
        </w:rPr>
      </w:pPr>
      <w:r>
        <w:rPr>
          <w:rFonts w:ascii="Arial" w:hAnsi="Arial" w:cs="Arial"/>
          <w:b/>
        </w:rPr>
        <w:t>Question 1</w:t>
      </w:r>
      <w:r w:rsidRPr="00881242">
        <w:rPr>
          <w:rFonts w:ascii="Arial" w:hAnsi="Arial" w:cs="Arial"/>
          <w:b/>
        </w:rPr>
        <w:t xml:space="preserve">: </w:t>
      </w:r>
      <w:r>
        <w:rPr>
          <w:rFonts w:ascii="Arial" w:hAnsi="Arial" w:cs="Arial"/>
          <w:b/>
        </w:rPr>
        <w:t xml:space="preserve">Do </w:t>
      </w:r>
      <w:r w:rsidR="004A2BB4">
        <w:rPr>
          <w:rFonts w:ascii="Arial" w:hAnsi="Arial" w:cs="Arial"/>
          <w:b/>
        </w:rPr>
        <w:t>companies agree that UE reporting R</w:t>
      </w:r>
      <w:r w:rsidR="002A290A">
        <w:rPr>
          <w:rFonts w:ascii="Arial" w:hAnsi="Arial" w:cs="Arial"/>
          <w:b/>
        </w:rPr>
        <w:t>el-</w:t>
      </w:r>
      <w:r w:rsidR="004A2BB4">
        <w:rPr>
          <w:rFonts w:ascii="Arial" w:hAnsi="Arial" w:cs="Arial"/>
          <w:b/>
        </w:rPr>
        <w:t xml:space="preserve">18 </w:t>
      </w:r>
      <w:proofErr w:type="spellStart"/>
      <w:r w:rsidR="004A2BB4">
        <w:rPr>
          <w:rFonts w:ascii="Arial" w:hAnsi="Arial" w:cs="Arial"/>
          <w:b/>
        </w:rPr>
        <w:t>signaling</w:t>
      </w:r>
      <w:proofErr w:type="spellEnd"/>
      <w:r w:rsidR="004A2BB4">
        <w:rPr>
          <w:rFonts w:ascii="Arial" w:hAnsi="Arial" w:cs="Arial"/>
          <w:b/>
        </w:rPr>
        <w:t xml:space="preserve"> </w:t>
      </w:r>
      <w:r w:rsidR="002A290A">
        <w:rPr>
          <w:rFonts w:ascii="Arial" w:hAnsi="Arial" w:cs="Arial"/>
          <w:b/>
        </w:rPr>
        <w:t>to indicate</w:t>
      </w:r>
      <w:r w:rsidR="004A2BB4">
        <w:rPr>
          <w:rFonts w:ascii="Arial" w:hAnsi="Arial" w:cs="Arial"/>
          <w:b/>
        </w:rPr>
        <w:t xml:space="preserve"> </w:t>
      </w:r>
      <w:r w:rsidR="0056070D">
        <w:rPr>
          <w:rFonts w:ascii="Arial" w:hAnsi="Arial" w:cs="Arial"/>
          <w:b/>
        </w:rPr>
        <w:t>“</w:t>
      </w:r>
      <w:r w:rsidR="004A2BB4">
        <w:rPr>
          <w:rFonts w:ascii="Arial" w:hAnsi="Arial" w:cs="Arial"/>
          <w:b/>
        </w:rPr>
        <w:t>no</w:t>
      </w:r>
      <w:r w:rsidR="002A290A">
        <w:rPr>
          <w:rFonts w:ascii="Arial" w:hAnsi="Arial" w:cs="Arial"/>
          <w:b/>
        </w:rPr>
        <w:t>-</w:t>
      </w:r>
      <w:r w:rsidR="004A2BB4">
        <w:rPr>
          <w:rFonts w:ascii="Arial" w:hAnsi="Arial" w:cs="Arial"/>
          <w:b/>
        </w:rPr>
        <w:t xml:space="preserve">gap with </w:t>
      </w:r>
      <w:r w:rsidR="002A290A">
        <w:rPr>
          <w:rFonts w:ascii="Arial" w:hAnsi="Arial" w:cs="Arial"/>
          <w:b/>
        </w:rPr>
        <w:t xml:space="preserve">interruption” </w:t>
      </w:r>
      <w:r w:rsidR="004A2BB4">
        <w:rPr>
          <w:rFonts w:ascii="Arial" w:hAnsi="Arial" w:cs="Arial"/>
          <w:b/>
        </w:rPr>
        <w:t xml:space="preserve">or </w:t>
      </w:r>
      <w:r w:rsidR="002A290A">
        <w:rPr>
          <w:rFonts w:ascii="Arial" w:hAnsi="Arial" w:cs="Arial"/>
          <w:b/>
        </w:rPr>
        <w:t xml:space="preserve">“no-gap </w:t>
      </w:r>
      <w:r w:rsidR="004A2BB4">
        <w:rPr>
          <w:rFonts w:ascii="Arial" w:hAnsi="Arial" w:cs="Arial"/>
          <w:b/>
        </w:rPr>
        <w:t>without interruption</w:t>
      </w:r>
      <w:r w:rsidR="002A290A">
        <w:rPr>
          <w:rFonts w:ascii="Arial" w:hAnsi="Arial" w:cs="Arial"/>
          <w:b/>
        </w:rPr>
        <w:t>”</w:t>
      </w:r>
      <w:r w:rsidR="004A2BB4">
        <w:rPr>
          <w:rFonts w:ascii="Arial" w:hAnsi="Arial" w:cs="Arial"/>
          <w:b/>
        </w:rPr>
        <w:t xml:space="preserve"> should also report </w:t>
      </w:r>
      <w:r w:rsidR="002A290A">
        <w:rPr>
          <w:rFonts w:ascii="Arial" w:hAnsi="Arial" w:cs="Arial"/>
          <w:b/>
        </w:rPr>
        <w:t xml:space="preserve">“no-gap” in Rel-16 </w:t>
      </w:r>
      <w:proofErr w:type="spellStart"/>
      <w:r w:rsidR="002A290A">
        <w:rPr>
          <w:rFonts w:ascii="Arial" w:hAnsi="Arial" w:cs="Arial"/>
          <w:b/>
        </w:rPr>
        <w:t>NeedForGap</w:t>
      </w:r>
      <w:proofErr w:type="spellEnd"/>
      <w:r w:rsidR="002A290A">
        <w:rPr>
          <w:rFonts w:ascii="Arial" w:hAnsi="Arial" w:cs="Arial"/>
          <w:b/>
        </w:rPr>
        <w:t xml:space="preserve"> </w:t>
      </w:r>
      <w:proofErr w:type="spellStart"/>
      <w:r w:rsidR="002A290A">
        <w:rPr>
          <w:rFonts w:ascii="Arial" w:hAnsi="Arial" w:cs="Arial"/>
          <w:b/>
        </w:rPr>
        <w:t>signaling</w:t>
      </w:r>
      <w:proofErr w:type="spellEnd"/>
      <w:r w:rsidR="004A2BB4">
        <w:rPr>
          <w:rFonts w:ascii="Arial" w:hAnsi="Arial" w:cs="Arial"/>
          <w:b/>
        </w:rPr>
        <w:t>?</w:t>
      </w:r>
    </w:p>
    <w:p w14:paraId="569DC832" w14:textId="77777777" w:rsidR="00FE2ADC" w:rsidRDefault="00FE2ADC" w:rsidP="00FE2ADC">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83"/>
        <w:gridCol w:w="7947"/>
      </w:tblGrid>
      <w:tr w:rsidR="00FE2ADC" w:rsidRPr="00602393" w14:paraId="7193215E" w14:textId="77777777" w:rsidTr="009750DA">
        <w:tc>
          <w:tcPr>
            <w:tcW w:w="1328" w:type="dxa"/>
            <w:shd w:val="clear" w:color="auto" w:fill="D9D9D9"/>
          </w:tcPr>
          <w:p w14:paraId="7E160B17" w14:textId="77777777" w:rsidR="00FE2ADC" w:rsidRPr="00602393" w:rsidRDefault="00FE2ADC"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2EB464E5" w14:textId="485AC17E" w:rsidR="00FE2ADC" w:rsidRPr="00602393" w:rsidRDefault="002A290A" w:rsidP="009750DA">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598F82A0" w14:textId="77777777" w:rsidR="00FE2ADC" w:rsidRPr="00602393" w:rsidRDefault="00FE2ADC" w:rsidP="009750DA">
            <w:pPr>
              <w:spacing w:after="0"/>
              <w:jc w:val="both"/>
              <w:rPr>
                <w:rFonts w:ascii="Arial" w:hAnsi="Arial" w:cs="Arial"/>
                <w:b/>
                <w:bCs/>
                <w:lang w:eastAsia="zh-CN"/>
              </w:rPr>
            </w:pPr>
            <w:r w:rsidRPr="00602393">
              <w:rPr>
                <w:rFonts w:ascii="Arial" w:hAnsi="Arial" w:cs="Arial"/>
                <w:b/>
                <w:bCs/>
                <w:lang w:eastAsia="zh-CN"/>
              </w:rPr>
              <w:t>Comments</w:t>
            </w:r>
          </w:p>
        </w:tc>
      </w:tr>
      <w:tr w:rsidR="00FE2ADC" w:rsidRPr="00602393" w14:paraId="096164D0" w14:textId="77777777" w:rsidTr="009750DA">
        <w:tc>
          <w:tcPr>
            <w:tcW w:w="1328" w:type="dxa"/>
            <w:shd w:val="clear" w:color="auto" w:fill="auto"/>
          </w:tcPr>
          <w:p w14:paraId="34740CE8" w14:textId="77777777" w:rsidR="00FE2ADC" w:rsidRPr="000041F8" w:rsidRDefault="00FE2ADC"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63200090" w14:textId="6A282904" w:rsidR="00FE2ADC" w:rsidRPr="000041F8" w:rsidRDefault="004A2BB4" w:rsidP="009750DA">
            <w:pPr>
              <w:spacing w:after="0"/>
              <w:jc w:val="both"/>
              <w:rPr>
                <w:rFonts w:ascii="Arial" w:eastAsia="MS Mincho" w:hAnsi="Arial" w:cs="Arial"/>
                <w:bCs/>
                <w:lang w:eastAsia="ja-JP"/>
              </w:rPr>
            </w:pPr>
            <w:r>
              <w:rPr>
                <w:rFonts w:ascii="Arial" w:eastAsia="MS Mincho" w:hAnsi="Arial" w:cs="Arial"/>
                <w:bCs/>
                <w:lang w:eastAsia="ja-JP"/>
              </w:rPr>
              <w:t>Agreed</w:t>
            </w:r>
          </w:p>
        </w:tc>
        <w:tc>
          <w:tcPr>
            <w:tcW w:w="7989" w:type="dxa"/>
            <w:shd w:val="clear" w:color="auto" w:fill="auto"/>
          </w:tcPr>
          <w:p w14:paraId="3A6575FD" w14:textId="72174B24" w:rsidR="002C7AFD" w:rsidRDefault="002C7AFD" w:rsidP="002C7AFD">
            <w:pPr>
              <w:spacing w:after="0"/>
              <w:jc w:val="both"/>
              <w:rPr>
                <w:rFonts w:ascii="Arial" w:eastAsia="MS Mincho" w:hAnsi="Arial" w:cs="Arial"/>
                <w:bCs/>
                <w:lang w:eastAsia="ja-JP"/>
              </w:rPr>
            </w:pPr>
            <w:r>
              <w:rPr>
                <w:rFonts w:ascii="Arial" w:eastAsia="MS Mincho" w:hAnsi="Arial" w:cs="Arial"/>
                <w:bCs/>
                <w:lang w:eastAsia="ja-JP"/>
              </w:rPr>
              <w:t xml:space="preserve">We understand this is original intention from RAN4. </w:t>
            </w:r>
          </w:p>
          <w:p w14:paraId="3E3E5863" w14:textId="616C40ED" w:rsidR="00FE2ADC" w:rsidRDefault="00FE2ADC" w:rsidP="009750DA">
            <w:pPr>
              <w:spacing w:after="0"/>
              <w:jc w:val="both"/>
              <w:rPr>
                <w:rFonts w:ascii="Arial" w:eastAsia="MS Mincho" w:hAnsi="Arial" w:cs="Arial"/>
                <w:bCs/>
                <w:lang w:eastAsia="ja-JP"/>
              </w:rPr>
            </w:pPr>
          </w:p>
          <w:p w14:paraId="0F0F4919" w14:textId="104614EB" w:rsidR="002C7AFD" w:rsidRDefault="002C7AFD" w:rsidP="009750DA">
            <w:pPr>
              <w:spacing w:after="0"/>
              <w:jc w:val="both"/>
              <w:rPr>
                <w:rFonts w:ascii="Arial" w:eastAsia="MS Mincho" w:hAnsi="Arial" w:cs="Arial"/>
                <w:bCs/>
                <w:lang w:eastAsia="ja-JP"/>
              </w:rPr>
            </w:pPr>
            <w:r>
              <w:rPr>
                <w:rFonts w:ascii="Arial" w:eastAsia="MS Mincho" w:hAnsi="Arial" w:cs="Arial"/>
                <w:bCs/>
                <w:lang w:eastAsia="ja-JP"/>
              </w:rPr>
              <w:t xml:space="preserve">Legacy </w:t>
            </w:r>
            <w:proofErr w:type="spellStart"/>
            <w:r>
              <w:rPr>
                <w:rFonts w:ascii="Arial" w:eastAsia="MS Mincho" w:hAnsi="Arial" w:cs="Arial"/>
                <w:bCs/>
                <w:lang w:eastAsia="ja-JP"/>
              </w:rPr>
              <w:t>gNB</w:t>
            </w:r>
            <w:proofErr w:type="spellEnd"/>
            <w:r>
              <w:rPr>
                <w:rFonts w:ascii="Arial" w:eastAsia="MS Mincho" w:hAnsi="Arial" w:cs="Arial"/>
                <w:bCs/>
                <w:lang w:eastAsia="ja-JP"/>
              </w:rPr>
              <w:t xml:space="preserve"> who doesn’t understand the Rel-18 fields will just assume measurement gap is </w:t>
            </w:r>
            <w:r w:rsidR="005C2356">
              <w:rPr>
                <w:rFonts w:ascii="Arial" w:eastAsia="MS Mincho" w:hAnsi="Arial" w:cs="Arial"/>
                <w:bCs/>
                <w:lang w:eastAsia="ja-JP"/>
              </w:rPr>
              <w:t>NOT</w:t>
            </w:r>
            <w:r>
              <w:rPr>
                <w:rFonts w:ascii="Arial" w:eastAsia="MS Mincho" w:hAnsi="Arial" w:cs="Arial"/>
                <w:bCs/>
                <w:lang w:eastAsia="ja-JP"/>
              </w:rPr>
              <w:t xml:space="preserve"> needed. It </w:t>
            </w:r>
            <w:r w:rsidR="005C2356">
              <w:rPr>
                <w:rFonts w:ascii="Arial" w:eastAsia="MS Mincho" w:hAnsi="Arial" w:cs="Arial"/>
                <w:bCs/>
                <w:lang w:eastAsia="ja-JP"/>
              </w:rPr>
              <w:t xml:space="preserve">is unclear whether there is interruption, but it doesn’t matter. The situation is </w:t>
            </w:r>
            <w:r w:rsidR="0056070D">
              <w:rPr>
                <w:rFonts w:ascii="Arial" w:eastAsia="MS Mincho" w:hAnsi="Arial" w:cs="Arial"/>
                <w:bCs/>
                <w:lang w:eastAsia="ja-JP"/>
              </w:rPr>
              <w:t xml:space="preserve">the </w:t>
            </w:r>
            <w:r w:rsidR="005C2356">
              <w:rPr>
                <w:rFonts w:ascii="Arial" w:eastAsia="MS Mincho" w:hAnsi="Arial" w:cs="Arial"/>
                <w:bCs/>
                <w:lang w:eastAsia="ja-JP"/>
              </w:rPr>
              <w:t>same as handling Rel-16 UE reporting no-gap.</w:t>
            </w:r>
            <w:r w:rsidR="0056070D">
              <w:rPr>
                <w:rFonts w:ascii="Arial" w:eastAsia="MS Mincho" w:hAnsi="Arial" w:cs="Arial"/>
                <w:bCs/>
                <w:lang w:eastAsia="ja-JP"/>
              </w:rPr>
              <w:t xml:space="preserve"> Note that there is no R16 RAN4 requirement for Rel-16 </w:t>
            </w:r>
            <w:proofErr w:type="spellStart"/>
            <w:r w:rsidR="0056070D">
              <w:rPr>
                <w:rFonts w:ascii="Arial" w:eastAsia="MS Mincho" w:hAnsi="Arial" w:cs="Arial"/>
                <w:bCs/>
                <w:lang w:eastAsia="ja-JP"/>
              </w:rPr>
              <w:t>NeedForGap</w:t>
            </w:r>
            <w:proofErr w:type="spellEnd"/>
            <w:r w:rsidR="0056070D">
              <w:rPr>
                <w:rFonts w:ascii="Arial" w:eastAsia="MS Mincho" w:hAnsi="Arial" w:cs="Arial"/>
                <w:bCs/>
                <w:lang w:eastAsia="ja-JP"/>
              </w:rPr>
              <w:t xml:space="preserve"> feature and that’s why RAN4 is discussing the requirement in this Rel-18 WID.</w:t>
            </w:r>
          </w:p>
          <w:p w14:paraId="29910842" w14:textId="3BF68E37" w:rsidR="002C7AFD" w:rsidRDefault="002C7AFD" w:rsidP="009750DA">
            <w:pPr>
              <w:spacing w:after="0"/>
              <w:jc w:val="both"/>
              <w:rPr>
                <w:rFonts w:ascii="Arial" w:eastAsia="MS Mincho" w:hAnsi="Arial" w:cs="Arial"/>
                <w:bCs/>
                <w:lang w:eastAsia="ja-JP"/>
              </w:rPr>
            </w:pPr>
          </w:p>
          <w:p w14:paraId="1E32BF6A" w14:textId="77777777" w:rsidR="002C7AFD" w:rsidRDefault="002C7AFD" w:rsidP="002C7AFD">
            <w:pPr>
              <w:spacing w:after="0"/>
              <w:jc w:val="both"/>
              <w:rPr>
                <w:rFonts w:ascii="Arial" w:eastAsia="MS Mincho" w:hAnsi="Arial" w:cs="Arial"/>
                <w:bCs/>
                <w:lang w:eastAsia="ja-JP"/>
              </w:rPr>
            </w:pPr>
            <w:r>
              <w:rPr>
                <w:rFonts w:ascii="Arial" w:eastAsia="MS Mincho" w:hAnsi="Arial" w:cs="Arial"/>
                <w:bCs/>
                <w:lang w:eastAsia="ja-JP"/>
              </w:rPr>
              <w:t xml:space="preserve">It is strange for a UE to indicate no gap needed (with interruption) in Rel-18 capability but indicating gap is needed in Rel-16 capability. </w:t>
            </w:r>
          </w:p>
          <w:p w14:paraId="7EBD55A8" w14:textId="4E588186" w:rsidR="00E81AFB" w:rsidRDefault="002C7AFD" w:rsidP="009750DA">
            <w:pPr>
              <w:spacing w:after="0"/>
              <w:jc w:val="both"/>
              <w:rPr>
                <w:rFonts w:ascii="Arial" w:eastAsia="MS Mincho" w:hAnsi="Arial" w:cs="Arial"/>
                <w:bCs/>
                <w:lang w:eastAsia="ja-JP"/>
              </w:rPr>
            </w:pPr>
            <w:r>
              <w:rPr>
                <w:rFonts w:ascii="Arial" w:eastAsia="MS Mincho" w:hAnsi="Arial" w:cs="Arial"/>
                <w:bCs/>
                <w:lang w:eastAsia="ja-JP"/>
              </w:rPr>
              <w:t xml:space="preserve"> </w:t>
            </w:r>
          </w:p>
          <w:p w14:paraId="5DC27DCF" w14:textId="552DE672" w:rsidR="001C6E41" w:rsidRPr="000041F8" w:rsidRDefault="001C6E41" w:rsidP="009750DA">
            <w:pPr>
              <w:spacing w:after="0"/>
              <w:jc w:val="both"/>
              <w:rPr>
                <w:rFonts w:ascii="Arial" w:eastAsia="MS Mincho" w:hAnsi="Arial" w:cs="Arial"/>
                <w:bCs/>
                <w:lang w:eastAsia="ja-JP"/>
              </w:rPr>
            </w:pPr>
            <w:r>
              <w:rPr>
                <w:rFonts w:ascii="Arial" w:eastAsia="MS Mincho" w:hAnsi="Arial" w:cs="Arial"/>
                <w:bCs/>
                <w:lang w:eastAsia="ja-JP"/>
              </w:rPr>
              <w:t xml:space="preserve">If companies have strong concern, we can also consider independent reporting of Rel-18 and Rel-16 capability. </w:t>
            </w:r>
          </w:p>
        </w:tc>
      </w:tr>
      <w:tr w:rsidR="00FE2ADC" w:rsidRPr="00602393" w14:paraId="5442126D" w14:textId="77777777" w:rsidTr="009750DA">
        <w:tc>
          <w:tcPr>
            <w:tcW w:w="1328" w:type="dxa"/>
            <w:shd w:val="clear" w:color="auto" w:fill="auto"/>
          </w:tcPr>
          <w:p w14:paraId="786547A4" w14:textId="6A95D66D" w:rsidR="00FE2ADC" w:rsidRPr="00602393" w:rsidRDefault="00CF192F" w:rsidP="009750DA">
            <w:pPr>
              <w:spacing w:after="0"/>
              <w:jc w:val="both"/>
              <w:rPr>
                <w:rFonts w:ascii="Arial" w:hAnsi="Arial" w:cs="Arial"/>
                <w:bCs/>
                <w:lang w:eastAsia="zh-CN"/>
              </w:rPr>
            </w:pPr>
            <w:r>
              <w:rPr>
                <w:rFonts w:ascii="Arial" w:hAnsi="Arial" w:cs="Arial"/>
                <w:bCs/>
                <w:lang w:eastAsia="zh-CN"/>
              </w:rPr>
              <w:t>Qualcomm Inc</w:t>
            </w:r>
          </w:p>
        </w:tc>
        <w:tc>
          <w:tcPr>
            <w:tcW w:w="1140" w:type="dxa"/>
          </w:tcPr>
          <w:p w14:paraId="607A54BD" w14:textId="7F983B61" w:rsidR="00FE2ADC" w:rsidRPr="00602393" w:rsidRDefault="00B711E0" w:rsidP="009750DA">
            <w:pPr>
              <w:spacing w:after="0"/>
              <w:jc w:val="both"/>
              <w:rPr>
                <w:rFonts w:ascii="Arial" w:hAnsi="Arial" w:cs="Arial"/>
                <w:bCs/>
                <w:lang w:eastAsia="zh-CN"/>
              </w:rPr>
            </w:pPr>
            <w:r>
              <w:rPr>
                <w:rFonts w:ascii="Arial" w:hAnsi="Arial" w:cs="Arial"/>
                <w:bCs/>
                <w:lang w:eastAsia="zh-CN"/>
              </w:rPr>
              <w:t>Check comment</w:t>
            </w:r>
          </w:p>
        </w:tc>
        <w:tc>
          <w:tcPr>
            <w:tcW w:w="7989" w:type="dxa"/>
            <w:shd w:val="clear" w:color="auto" w:fill="auto"/>
          </w:tcPr>
          <w:p w14:paraId="5011C1BB" w14:textId="00E607D3" w:rsidR="00FE2ADC" w:rsidRPr="00602393" w:rsidRDefault="00FE6950" w:rsidP="009750DA">
            <w:pPr>
              <w:spacing w:after="0"/>
              <w:jc w:val="both"/>
              <w:rPr>
                <w:rFonts w:ascii="Arial" w:hAnsi="Arial" w:cs="Arial"/>
                <w:bCs/>
                <w:lang w:eastAsia="zh-CN"/>
              </w:rPr>
            </w:pPr>
            <w:r>
              <w:rPr>
                <w:rFonts w:ascii="Arial" w:hAnsi="Arial" w:cs="Arial"/>
                <w:bCs/>
                <w:lang w:eastAsia="zh-CN"/>
              </w:rPr>
              <w:t xml:space="preserve">In case we agreed on </w:t>
            </w:r>
            <w:r w:rsidR="00174343">
              <w:rPr>
                <w:rFonts w:ascii="Arial" w:hAnsi="Arial" w:cs="Arial"/>
                <w:bCs/>
                <w:lang w:eastAsia="zh-CN"/>
              </w:rPr>
              <w:t>having the Rel-18 extension as part of Rel-16</w:t>
            </w:r>
            <w:r w:rsidR="00E6765B">
              <w:rPr>
                <w:rFonts w:ascii="Arial" w:hAnsi="Arial" w:cs="Arial"/>
                <w:bCs/>
                <w:lang w:eastAsia="zh-CN"/>
              </w:rPr>
              <w:t>/Rel17</w:t>
            </w:r>
            <w:r w:rsidR="00174343">
              <w:rPr>
                <w:rFonts w:ascii="Arial" w:hAnsi="Arial" w:cs="Arial"/>
                <w:bCs/>
                <w:lang w:eastAsia="zh-CN"/>
              </w:rPr>
              <w:t xml:space="preserve">, then we need to make sure </w:t>
            </w:r>
            <w:r>
              <w:rPr>
                <w:rFonts w:ascii="Arial" w:hAnsi="Arial" w:cs="Arial"/>
                <w:bCs/>
                <w:lang w:eastAsia="zh-CN"/>
              </w:rPr>
              <w:t xml:space="preserve">both reported </w:t>
            </w:r>
            <w:r w:rsidR="00174343">
              <w:rPr>
                <w:rFonts w:ascii="Arial" w:hAnsi="Arial" w:cs="Arial"/>
                <w:bCs/>
                <w:lang w:eastAsia="zh-CN"/>
              </w:rPr>
              <w:t>IEs</w:t>
            </w:r>
            <w:r>
              <w:rPr>
                <w:rFonts w:ascii="Arial" w:hAnsi="Arial" w:cs="Arial"/>
                <w:bCs/>
                <w:lang w:eastAsia="zh-CN"/>
              </w:rPr>
              <w:t xml:space="preserve"> </w:t>
            </w:r>
            <w:r w:rsidR="003D3F8A">
              <w:rPr>
                <w:rFonts w:ascii="Arial" w:hAnsi="Arial" w:cs="Arial"/>
                <w:bCs/>
                <w:lang w:eastAsia="zh-CN"/>
              </w:rPr>
              <w:t>are consistent</w:t>
            </w:r>
            <w:r w:rsidR="000F237F">
              <w:rPr>
                <w:rFonts w:ascii="Arial" w:hAnsi="Arial" w:cs="Arial"/>
                <w:bCs/>
                <w:lang w:eastAsia="zh-CN"/>
              </w:rPr>
              <w:t xml:space="preserve">. </w:t>
            </w:r>
          </w:p>
        </w:tc>
      </w:tr>
      <w:tr w:rsidR="00FE2ADC" w:rsidRPr="00602393" w14:paraId="7E3A77FC" w14:textId="77777777" w:rsidTr="009750DA">
        <w:tc>
          <w:tcPr>
            <w:tcW w:w="1328" w:type="dxa"/>
            <w:shd w:val="clear" w:color="auto" w:fill="auto"/>
          </w:tcPr>
          <w:p w14:paraId="05C9C43B" w14:textId="77777777" w:rsidR="00FE2ADC" w:rsidRPr="00602393" w:rsidRDefault="00FE2ADC" w:rsidP="009750DA">
            <w:pPr>
              <w:spacing w:after="0"/>
              <w:jc w:val="both"/>
              <w:rPr>
                <w:rFonts w:ascii="Arial" w:hAnsi="Arial" w:cs="Arial"/>
                <w:bCs/>
                <w:lang w:eastAsia="ko-KR"/>
              </w:rPr>
            </w:pPr>
          </w:p>
        </w:tc>
        <w:tc>
          <w:tcPr>
            <w:tcW w:w="1140" w:type="dxa"/>
          </w:tcPr>
          <w:p w14:paraId="2879BCBD" w14:textId="77777777" w:rsidR="00FE2ADC" w:rsidRPr="00602393" w:rsidRDefault="00FE2ADC" w:rsidP="009750DA">
            <w:pPr>
              <w:spacing w:after="0"/>
              <w:jc w:val="both"/>
              <w:rPr>
                <w:rFonts w:ascii="Arial" w:hAnsi="Arial" w:cs="Arial"/>
                <w:bCs/>
                <w:lang w:eastAsia="zh-CN"/>
              </w:rPr>
            </w:pPr>
          </w:p>
        </w:tc>
        <w:tc>
          <w:tcPr>
            <w:tcW w:w="7989" w:type="dxa"/>
            <w:shd w:val="clear" w:color="auto" w:fill="auto"/>
          </w:tcPr>
          <w:p w14:paraId="614A6611" w14:textId="77777777" w:rsidR="00FE2ADC" w:rsidRPr="00602393" w:rsidRDefault="00FE2ADC" w:rsidP="009750DA">
            <w:pPr>
              <w:spacing w:after="0"/>
              <w:jc w:val="both"/>
              <w:rPr>
                <w:rFonts w:ascii="Arial" w:hAnsi="Arial" w:cs="Arial"/>
                <w:bCs/>
                <w:lang w:eastAsia="zh-CN"/>
              </w:rPr>
            </w:pPr>
          </w:p>
        </w:tc>
      </w:tr>
      <w:tr w:rsidR="00FE2ADC" w:rsidRPr="00602393" w14:paraId="62CDA269" w14:textId="77777777" w:rsidTr="009750DA">
        <w:tc>
          <w:tcPr>
            <w:tcW w:w="1328" w:type="dxa"/>
            <w:shd w:val="clear" w:color="auto" w:fill="auto"/>
          </w:tcPr>
          <w:p w14:paraId="2419E846" w14:textId="32827BB1" w:rsidR="00FE2ADC" w:rsidRPr="00E039DD" w:rsidRDefault="009750DA" w:rsidP="009750DA">
            <w:pPr>
              <w:spacing w:after="0"/>
              <w:jc w:val="both"/>
              <w:rPr>
                <w:rFonts w:ascii="Arial" w:eastAsia="宋体" w:hAnsi="Arial" w:cs="Arial"/>
                <w:bCs/>
                <w:lang w:eastAsia="zh-CN"/>
              </w:rPr>
            </w:pPr>
            <w:r>
              <w:rPr>
                <w:rFonts w:ascii="Arial" w:eastAsia="宋体" w:hAnsi="Arial" w:cs="Arial" w:hint="eastAsia"/>
                <w:bCs/>
                <w:lang w:eastAsia="zh-CN"/>
              </w:rPr>
              <w:lastRenderedPageBreak/>
              <w:t>CATT</w:t>
            </w:r>
          </w:p>
        </w:tc>
        <w:tc>
          <w:tcPr>
            <w:tcW w:w="1140" w:type="dxa"/>
          </w:tcPr>
          <w:p w14:paraId="10F0844C" w14:textId="16FFDD50" w:rsidR="00FE2ADC" w:rsidRPr="00E039DD" w:rsidRDefault="009750DA" w:rsidP="009750DA">
            <w:pPr>
              <w:spacing w:after="0"/>
              <w:jc w:val="both"/>
              <w:rPr>
                <w:rFonts w:ascii="Arial" w:eastAsia="宋体" w:hAnsi="Arial" w:cs="Arial"/>
                <w:bCs/>
                <w:lang w:eastAsia="zh-CN"/>
              </w:rPr>
            </w:pPr>
            <w:r>
              <w:rPr>
                <w:rFonts w:ascii="Arial" w:eastAsia="宋体" w:hAnsi="Arial" w:cs="Arial" w:hint="eastAsia"/>
                <w:bCs/>
                <w:lang w:eastAsia="zh-CN"/>
              </w:rPr>
              <w:t>Agree</w:t>
            </w:r>
          </w:p>
        </w:tc>
        <w:tc>
          <w:tcPr>
            <w:tcW w:w="7989" w:type="dxa"/>
            <w:shd w:val="clear" w:color="auto" w:fill="auto"/>
          </w:tcPr>
          <w:p w14:paraId="76101A4B" w14:textId="20FEE051" w:rsidR="00FE2ADC" w:rsidRPr="009750DA" w:rsidRDefault="009750DA" w:rsidP="009750DA">
            <w:pPr>
              <w:spacing w:after="0"/>
              <w:jc w:val="both"/>
              <w:rPr>
                <w:rFonts w:ascii="Arial" w:eastAsia="宋体" w:hAnsi="Arial" w:cs="Arial"/>
                <w:bCs/>
                <w:lang w:eastAsia="zh-CN"/>
              </w:rPr>
            </w:pPr>
            <w:r>
              <w:rPr>
                <w:rFonts w:ascii="Arial" w:eastAsia="宋体" w:hAnsi="Arial" w:cs="Arial" w:hint="eastAsia"/>
                <w:bCs/>
                <w:lang w:eastAsia="zh-CN"/>
              </w:rPr>
              <w:t xml:space="preserve">Considering legacy </w:t>
            </w:r>
            <w:proofErr w:type="spellStart"/>
            <w:r>
              <w:rPr>
                <w:rFonts w:ascii="Arial" w:eastAsia="宋体" w:hAnsi="Arial" w:cs="Arial" w:hint="eastAsia"/>
                <w:bCs/>
                <w:lang w:eastAsia="zh-CN"/>
              </w:rPr>
              <w:t>gNB</w:t>
            </w:r>
            <w:proofErr w:type="spellEnd"/>
            <w:r>
              <w:rPr>
                <w:rFonts w:ascii="Arial" w:eastAsia="宋体" w:hAnsi="Arial" w:cs="Arial" w:hint="eastAsia"/>
                <w:bCs/>
                <w:lang w:eastAsia="zh-CN"/>
              </w:rPr>
              <w:t xml:space="preserve"> </w:t>
            </w:r>
            <w:r w:rsidR="006522A0">
              <w:rPr>
                <w:rFonts w:ascii="Arial" w:eastAsia="宋体" w:hAnsi="Arial" w:cs="Arial" w:hint="eastAsia"/>
                <w:bCs/>
                <w:lang w:eastAsia="zh-CN"/>
              </w:rPr>
              <w:t xml:space="preserve">also </w:t>
            </w:r>
            <w:r>
              <w:rPr>
                <w:rFonts w:ascii="Arial" w:eastAsia="宋体" w:hAnsi="Arial" w:cs="Arial" w:hint="eastAsia"/>
                <w:bCs/>
                <w:lang w:eastAsia="zh-CN"/>
              </w:rPr>
              <w:t>needs</w:t>
            </w:r>
            <w:r w:rsidR="003125F2">
              <w:rPr>
                <w:rFonts w:ascii="Arial" w:eastAsia="宋体" w:hAnsi="Arial" w:cs="Arial" w:hint="eastAsia"/>
                <w:bCs/>
                <w:lang w:eastAsia="zh-CN"/>
              </w:rPr>
              <w:t xml:space="preserve"> to know the no-gap information </w:t>
            </w:r>
            <w:r w:rsidR="006522A0">
              <w:rPr>
                <w:rFonts w:ascii="Arial" w:eastAsia="宋体" w:hAnsi="Arial" w:cs="Arial" w:hint="eastAsia"/>
                <w:bCs/>
                <w:lang w:eastAsia="zh-CN"/>
              </w:rPr>
              <w:t xml:space="preserve">from UE side </w:t>
            </w:r>
            <w:r w:rsidR="003125F2">
              <w:rPr>
                <w:rFonts w:ascii="Arial" w:eastAsia="宋体" w:hAnsi="Arial" w:cs="Arial" w:hint="eastAsia"/>
                <w:bCs/>
                <w:lang w:eastAsia="zh-CN"/>
              </w:rPr>
              <w:t xml:space="preserve">and only R16 IE could be interpreted, </w:t>
            </w:r>
            <w:r>
              <w:rPr>
                <w:rFonts w:ascii="Arial" w:eastAsia="宋体" w:hAnsi="Arial" w:cs="Arial" w:hint="eastAsia"/>
                <w:bCs/>
                <w:lang w:eastAsia="zh-CN"/>
              </w:rPr>
              <w:t xml:space="preserve">we </w:t>
            </w:r>
            <w:r w:rsidR="003125F2">
              <w:rPr>
                <w:rFonts w:ascii="Arial" w:eastAsia="宋体" w:hAnsi="Arial" w:cs="Arial" w:hint="eastAsia"/>
                <w:bCs/>
                <w:lang w:eastAsia="zh-CN"/>
              </w:rPr>
              <w:t xml:space="preserve">think </w:t>
            </w:r>
            <w:r>
              <w:rPr>
                <w:rFonts w:ascii="Arial" w:eastAsia="宋体" w:hAnsi="Arial" w:cs="Arial" w:hint="eastAsia"/>
                <w:bCs/>
                <w:lang w:eastAsia="zh-CN"/>
              </w:rPr>
              <w:t xml:space="preserve">this </w:t>
            </w:r>
            <w:r>
              <w:rPr>
                <w:rFonts w:ascii="Arial" w:eastAsia="宋体" w:hAnsi="Arial" w:cs="Arial"/>
                <w:bCs/>
                <w:lang w:eastAsia="zh-CN"/>
              </w:rPr>
              <w:t>behaviour</w:t>
            </w:r>
            <w:r>
              <w:rPr>
                <w:rFonts w:ascii="Arial" w:eastAsia="宋体" w:hAnsi="Arial" w:cs="Arial" w:hint="eastAsia"/>
                <w:bCs/>
                <w:lang w:eastAsia="zh-CN"/>
              </w:rPr>
              <w:t xml:space="preserve"> is right.</w:t>
            </w:r>
          </w:p>
        </w:tc>
      </w:tr>
      <w:tr w:rsidR="00FE2ADC" w:rsidRPr="00602393" w14:paraId="7DB1BEA7" w14:textId="77777777" w:rsidTr="009750DA">
        <w:tc>
          <w:tcPr>
            <w:tcW w:w="1328" w:type="dxa"/>
            <w:shd w:val="clear" w:color="auto" w:fill="auto"/>
          </w:tcPr>
          <w:p w14:paraId="05DC7708" w14:textId="4077DF5D" w:rsidR="00FE2ADC" w:rsidRPr="00602393" w:rsidRDefault="001B0291" w:rsidP="009750DA">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40" w:type="dxa"/>
          </w:tcPr>
          <w:p w14:paraId="75CF1C0F" w14:textId="03C2774B" w:rsidR="00FE2ADC" w:rsidRPr="001B0291" w:rsidRDefault="001B0291" w:rsidP="009750DA">
            <w:pPr>
              <w:spacing w:after="0"/>
              <w:jc w:val="both"/>
              <w:rPr>
                <w:rFonts w:ascii="Arial" w:eastAsia="宋体" w:hAnsi="Arial" w:cs="Arial"/>
                <w:bCs/>
                <w:lang w:eastAsia="zh-CN"/>
              </w:rPr>
            </w:pPr>
            <w:r>
              <w:rPr>
                <w:rFonts w:ascii="Arial" w:eastAsia="宋体" w:hAnsi="Arial" w:cs="Arial" w:hint="eastAsia"/>
                <w:bCs/>
                <w:lang w:eastAsia="zh-CN"/>
              </w:rPr>
              <w:t>A</w:t>
            </w:r>
            <w:r>
              <w:rPr>
                <w:rFonts w:ascii="Arial" w:eastAsia="宋体" w:hAnsi="Arial" w:cs="Arial"/>
                <w:bCs/>
                <w:lang w:eastAsia="zh-CN"/>
              </w:rPr>
              <w:t>gree</w:t>
            </w:r>
          </w:p>
        </w:tc>
        <w:tc>
          <w:tcPr>
            <w:tcW w:w="7989" w:type="dxa"/>
            <w:shd w:val="clear" w:color="auto" w:fill="auto"/>
          </w:tcPr>
          <w:p w14:paraId="25746775" w14:textId="04EC83A7" w:rsidR="00FE2ADC" w:rsidRPr="001B0291" w:rsidRDefault="001B0291" w:rsidP="009750DA">
            <w:pPr>
              <w:spacing w:after="0"/>
              <w:jc w:val="both"/>
              <w:rPr>
                <w:rFonts w:ascii="Arial" w:eastAsia="宋体" w:hAnsi="Arial" w:cs="Arial"/>
                <w:bCs/>
                <w:lang w:eastAsia="zh-CN"/>
              </w:rPr>
            </w:pPr>
            <w:r>
              <w:rPr>
                <w:rFonts w:ascii="Arial" w:eastAsia="宋体" w:hAnsi="Arial" w:cs="Arial" w:hint="eastAsia"/>
                <w:bCs/>
                <w:lang w:eastAsia="zh-CN"/>
              </w:rPr>
              <w:t>S</w:t>
            </w:r>
            <w:r>
              <w:rPr>
                <w:rFonts w:ascii="Arial" w:eastAsia="宋体" w:hAnsi="Arial" w:cs="Arial"/>
                <w:bCs/>
                <w:lang w:eastAsia="zh-CN"/>
              </w:rPr>
              <w:t>hare the similar view with Rapporteur.</w:t>
            </w:r>
          </w:p>
        </w:tc>
      </w:tr>
      <w:tr w:rsidR="007F4395" w:rsidRPr="00602393" w14:paraId="28834B00" w14:textId="77777777" w:rsidTr="009750DA">
        <w:tc>
          <w:tcPr>
            <w:tcW w:w="1328" w:type="dxa"/>
            <w:shd w:val="clear" w:color="auto" w:fill="auto"/>
          </w:tcPr>
          <w:p w14:paraId="26EC13FE" w14:textId="32D644CC" w:rsidR="007F4395" w:rsidRPr="00602393" w:rsidRDefault="007F4395" w:rsidP="007F4395">
            <w:pPr>
              <w:spacing w:after="0"/>
              <w:jc w:val="both"/>
              <w:rPr>
                <w:rFonts w:ascii="Arial" w:hAnsi="Arial" w:cs="Arial"/>
                <w:bCs/>
                <w:lang w:eastAsia="zh-CN"/>
              </w:rPr>
            </w:pPr>
            <w:r>
              <w:rPr>
                <w:rFonts w:ascii="Arial" w:eastAsia="宋体" w:hAnsi="Arial" w:cs="Arial"/>
                <w:bCs/>
                <w:lang w:eastAsia="zh-CN"/>
              </w:rPr>
              <w:t>ZTE</w:t>
            </w:r>
          </w:p>
        </w:tc>
        <w:tc>
          <w:tcPr>
            <w:tcW w:w="1140" w:type="dxa"/>
          </w:tcPr>
          <w:p w14:paraId="49C7AC8C" w14:textId="611A0F04" w:rsidR="007F4395" w:rsidRPr="00602393" w:rsidRDefault="007F4395" w:rsidP="007F4395">
            <w:pPr>
              <w:spacing w:after="0"/>
              <w:jc w:val="both"/>
              <w:rPr>
                <w:rFonts w:ascii="Arial" w:hAnsi="Arial" w:cs="Arial"/>
                <w:bCs/>
                <w:lang w:eastAsia="zh-CN"/>
              </w:rPr>
            </w:pPr>
            <w:r>
              <w:rPr>
                <w:rFonts w:ascii="Arial" w:eastAsia="宋体" w:hAnsi="Arial" w:cs="Arial" w:hint="eastAsia"/>
                <w:bCs/>
                <w:lang w:eastAsia="zh-CN"/>
              </w:rPr>
              <w:t>A</w:t>
            </w:r>
            <w:r>
              <w:rPr>
                <w:rFonts w:ascii="Arial" w:eastAsia="宋体" w:hAnsi="Arial" w:cs="Arial"/>
                <w:bCs/>
                <w:lang w:eastAsia="zh-CN"/>
              </w:rPr>
              <w:t>gree</w:t>
            </w:r>
          </w:p>
        </w:tc>
        <w:tc>
          <w:tcPr>
            <w:tcW w:w="7989" w:type="dxa"/>
            <w:shd w:val="clear" w:color="auto" w:fill="auto"/>
          </w:tcPr>
          <w:p w14:paraId="0C335652" w14:textId="1B8406AD" w:rsidR="007F4395" w:rsidRPr="007F4395" w:rsidRDefault="007F4395" w:rsidP="007F4395">
            <w:pPr>
              <w:spacing w:after="0"/>
              <w:jc w:val="both"/>
              <w:rPr>
                <w:rFonts w:ascii="Arial" w:eastAsia="宋体" w:hAnsi="Arial" w:cs="Arial"/>
                <w:bCs/>
                <w:lang w:eastAsia="zh-CN"/>
              </w:rPr>
            </w:pPr>
            <w:r>
              <w:rPr>
                <w:rFonts w:ascii="Arial" w:eastAsia="宋体" w:hAnsi="Arial" w:cs="Arial" w:hint="eastAsia"/>
                <w:bCs/>
                <w:lang w:eastAsia="zh-CN"/>
              </w:rPr>
              <w:t>W</w:t>
            </w:r>
            <w:r>
              <w:rPr>
                <w:rFonts w:ascii="Arial" w:eastAsia="宋体" w:hAnsi="Arial" w:cs="Arial"/>
                <w:bCs/>
                <w:lang w:eastAsia="zh-CN"/>
              </w:rPr>
              <w:t xml:space="preserve">e agree with the proposal, but we think the question is when Rel-18 reporting is not configured, can the UE still report “no gap” in Rel-16 </w:t>
            </w:r>
            <w:proofErr w:type="spellStart"/>
            <w:r>
              <w:rPr>
                <w:rFonts w:ascii="Arial" w:eastAsia="宋体" w:hAnsi="Arial" w:cs="Arial"/>
                <w:bCs/>
                <w:lang w:eastAsia="zh-CN"/>
              </w:rPr>
              <w:t>NeedForGap</w:t>
            </w:r>
            <w:proofErr w:type="spellEnd"/>
            <w:r>
              <w:rPr>
                <w:rFonts w:ascii="Arial" w:eastAsia="宋体" w:hAnsi="Arial" w:cs="Arial"/>
                <w:bCs/>
                <w:lang w:eastAsia="zh-CN"/>
              </w:rPr>
              <w:t xml:space="preserve"> signalling if the UE does not support no gap without interruption?</w:t>
            </w:r>
          </w:p>
        </w:tc>
      </w:tr>
      <w:tr w:rsidR="007F4395" w:rsidRPr="00602393" w14:paraId="5AC0B8B4" w14:textId="77777777" w:rsidTr="009750DA">
        <w:tc>
          <w:tcPr>
            <w:tcW w:w="1328" w:type="dxa"/>
            <w:shd w:val="clear" w:color="auto" w:fill="auto"/>
          </w:tcPr>
          <w:p w14:paraId="4FE11637" w14:textId="178A5650" w:rsidR="007F4395" w:rsidRPr="003655EA" w:rsidRDefault="003655EA" w:rsidP="007F4395">
            <w:pPr>
              <w:spacing w:after="0"/>
              <w:jc w:val="both"/>
              <w:rPr>
                <w:rFonts w:ascii="Arial" w:eastAsia="宋体" w:hAnsi="Arial" w:cs="Arial"/>
                <w:bCs/>
                <w:lang w:eastAsia="zh-CN"/>
              </w:rPr>
            </w:pPr>
            <w:r>
              <w:rPr>
                <w:rFonts w:ascii="Arial" w:eastAsia="宋体" w:hAnsi="Arial" w:cs="Arial" w:hint="eastAsia"/>
                <w:bCs/>
                <w:lang w:eastAsia="zh-CN"/>
              </w:rPr>
              <w:t>H</w:t>
            </w:r>
            <w:r>
              <w:rPr>
                <w:rFonts w:ascii="Arial" w:eastAsia="宋体" w:hAnsi="Arial" w:cs="Arial"/>
                <w:bCs/>
                <w:lang w:eastAsia="zh-CN"/>
              </w:rPr>
              <w:t xml:space="preserve">uawei, </w:t>
            </w:r>
            <w:proofErr w:type="spellStart"/>
            <w:r>
              <w:rPr>
                <w:rFonts w:ascii="Arial" w:eastAsia="宋体" w:hAnsi="Arial" w:cs="Arial"/>
                <w:bCs/>
                <w:lang w:eastAsia="zh-CN"/>
              </w:rPr>
              <w:t>HiSilicon</w:t>
            </w:r>
            <w:proofErr w:type="spellEnd"/>
          </w:p>
        </w:tc>
        <w:tc>
          <w:tcPr>
            <w:tcW w:w="1140" w:type="dxa"/>
          </w:tcPr>
          <w:p w14:paraId="091E264F" w14:textId="6C45BD60" w:rsidR="007F4395" w:rsidRPr="003655EA" w:rsidRDefault="003655EA" w:rsidP="007F4395">
            <w:pPr>
              <w:spacing w:after="0"/>
              <w:jc w:val="both"/>
              <w:rPr>
                <w:rFonts w:ascii="Arial" w:eastAsia="宋体" w:hAnsi="Arial" w:cs="Arial"/>
                <w:bCs/>
                <w:lang w:eastAsia="zh-CN"/>
              </w:rPr>
            </w:pPr>
            <w:r>
              <w:rPr>
                <w:rFonts w:ascii="Arial" w:eastAsia="宋体" w:hAnsi="Arial" w:cs="Arial" w:hint="eastAsia"/>
                <w:bCs/>
                <w:lang w:eastAsia="zh-CN"/>
              </w:rPr>
              <w:t>A</w:t>
            </w:r>
            <w:r>
              <w:rPr>
                <w:rFonts w:ascii="Arial" w:eastAsia="宋体" w:hAnsi="Arial" w:cs="Arial"/>
                <w:bCs/>
                <w:lang w:eastAsia="zh-CN"/>
              </w:rPr>
              <w:t>gree</w:t>
            </w:r>
          </w:p>
        </w:tc>
        <w:tc>
          <w:tcPr>
            <w:tcW w:w="7989" w:type="dxa"/>
            <w:shd w:val="clear" w:color="auto" w:fill="auto"/>
          </w:tcPr>
          <w:p w14:paraId="64B04E82" w14:textId="77777777" w:rsidR="007F4395" w:rsidRPr="00602393" w:rsidRDefault="007F4395" w:rsidP="007F4395">
            <w:pPr>
              <w:spacing w:after="0"/>
              <w:jc w:val="both"/>
              <w:rPr>
                <w:rFonts w:ascii="Arial" w:hAnsi="Arial" w:cs="Arial"/>
                <w:bCs/>
                <w:lang w:eastAsia="zh-CN"/>
              </w:rPr>
            </w:pPr>
          </w:p>
        </w:tc>
      </w:tr>
      <w:tr w:rsidR="007F4395" w:rsidRPr="00602393" w14:paraId="756CEBBB" w14:textId="77777777" w:rsidTr="009750DA">
        <w:tc>
          <w:tcPr>
            <w:tcW w:w="1328" w:type="dxa"/>
            <w:shd w:val="clear" w:color="auto" w:fill="auto"/>
          </w:tcPr>
          <w:p w14:paraId="2E7AA550" w14:textId="074E3032" w:rsidR="007F4395" w:rsidRDefault="00A00AC8" w:rsidP="007F4395">
            <w:pPr>
              <w:spacing w:after="0"/>
              <w:jc w:val="both"/>
              <w:rPr>
                <w:rFonts w:ascii="Arial" w:hAnsi="Arial" w:cs="Arial"/>
                <w:bCs/>
                <w:lang w:eastAsia="ko-KR"/>
              </w:rPr>
            </w:pPr>
            <w:r>
              <w:rPr>
                <w:rFonts w:ascii="Arial" w:hAnsi="Arial" w:cs="Arial"/>
                <w:bCs/>
                <w:lang w:eastAsia="ko-KR"/>
              </w:rPr>
              <w:t>Apple</w:t>
            </w:r>
          </w:p>
        </w:tc>
        <w:tc>
          <w:tcPr>
            <w:tcW w:w="1140" w:type="dxa"/>
          </w:tcPr>
          <w:p w14:paraId="3224B253" w14:textId="30BE143B" w:rsidR="007F4395" w:rsidRDefault="00A00AC8" w:rsidP="007F4395">
            <w:pPr>
              <w:spacing w:after="0"/>
              <w:jc w:val="both"/>
              <w:rPr>
                <w:rFonts w:ascii="Arial" w:hAnsi="Arial" w:cs="Arial"/>
                <w:bCs/>
                <w:lang w:eastAsia="ko-KR"/>
              </w:rPr>
            </w:pPr>
            <w:r>
              <w:rPr>
                <w:rFonts w:ascii="Arial" w:hAnsi="Arial" w:cs="Arial"/>
                <w:bCs/>
                <w:lang w:eastAsia="ko-KR"/>
              </w:rPr>
              <w:t>Agree</w:t>
            </w:r>
          </w:p>
        </w:tc>
        <w:tc>
          <w:tcPr>
            <w:tcW w:w="7989" w:type="dxa"/>
            <w:shd w:val="clear" w:color="auto" w:fill="auto"/>
          </w:tcPr>
          <w:p w14:paraId="2EDB4B35" w14:textId="74F7DF8F" w:rsidR="00A00AC8" w:rsidRDefault="00A00AC8" w:rsidP="007F4395">
            <w:pPr>
              <w:spacing w:after="0"/>
              <w:jc w:val="both"/>
              <w:rPr>
                <w:rFonts w:ascii="Arial" w:hAnsi="Arial" w:cs="Arial"/>
                <w:bCs/>
                <w:lang w:eastAsia="ko-KR"/>
              </w:rPr>
            </w:pPr>
            <w:r>
              <w:rPr>
                <w:rFonts w:ascii="Arial" w:hAnsi="Arial" w:cs="Arial"/>
                <w:bCs/>
                <w:lang w:eastAsia="ko-KR"/>
              </w:rPr>
              <w:t xml:space="preserve">We commented online that UE can report “gap” in this case to meet the legacy </w:t>
            </w:r>
            <w:proofErr w:type="spellStart"/>
            <w:r>
              <w:rPr>
                <w:rFonts w:ascii="Arial" w:hAnsi="Arial" w:cs="Arial"/>
                <w:bCs/>
                <w:lang w:eastAsia="ko-KR"/>
              </w:rPr>
              <w:t>gNB’s</w:t>
            </w:r>
            <w:proofErr w:type="spellEnd"/>
            <w:r>
              <w:rPr>
                <w:rFonts w:ascii="Arial" w:hAnsi="Arial" w:cs="Arial"/>
                <w:bCs/>
                <w:lang w:eastAsia="ko-KR"/>
              </w:rPr>
              <w:t xml:space="preserve"> demand. However, after a second thought, we realized that it is a new requirement to Rel-18 UE. In order to do so, Rel-18 UE needs to repot two different indications to Rel-18 </w:t>
            </w:r>
            <w:proofErr w:type="spellStart"/>
            <w:r>
              <w:rPr>
                <w:rFonts w:ascii="Arial" w:hAnsi="Arial" w:cs="Arial"/>
                <w:bCs/>
                <w:lang w:eastAsia="ko-KR"/>
              </w:rPr>
              <w:t>gNB</w:t>
            </w:r>
            <w:proofErr w:type="spellEnd"/>
            <w:r>
              <w:rPr>
                <w:rFonts w:ascii="Arial" w:hAnsi="Arial" w:cs="Arial"/>
                <w:bCs/>
                <w:lang w:eastAsia="ko-KR"/>
              </w:rPr>
              <w:t xml:space="preserve"> (no-gap with interruption in Rel-18 field, and no-gap in Rel-16 field) and Rel-16 </w:t>
            </w:r>
            <w:proofErr w:type="spellStart"/>
            <w:r>
              <w:rPr>
                <w:rFonts w:ascii="Arial" w:hAnsi="Arial" w:cs="Arial"/>
                <w:bCs/>
                <w:lang w:eastAsia="ko-KR"/>
              </w:rPr>
              <w:t>gNB</w:t>
            </w:r>
            <w:proofErr w:type="spellEnd"/>
            <w:r>
              <w:rPr>
                <w:rFonts w:ascii="Arial" w:hAnsi="Arial" w:cs="Arial"/>
                <w:bCs/>
                <w:lang w:eastAsia="ko-KR"/>
              </w:rPr>
              <w:t xml:space="preserve"> (with gap in Rel-16 field). It is not desirable from UE implementation.</w:t>
            </w:r>
          </w:p>
          <w:p w14:paraId="4B350AD0" w14:textId="77777777" w:rsidR="00A00AC8" w:rsidRDefault="00A00AC8" w:rsidP="007F4395">
            <w:pPr>
              <w:spacing w:after="0"/>
              <w:jc w:val="both"/>
              <w:rPr>
                <w:rFonts w:ascii="Arial" w:hAnsi="Arial" w:cs="Arial"/>
                <w:bCs/>
                <w:lang w:eastAsia="ko-KR"/>
              </w:rPr>
            </w:pPr>
          </w:p>
          <w:p w14:paraId="44D9DFD6" w14:textId="774EF095" w:rsidR="00A00AC8" w:rsidRPr="008A3F2A" w:rsidRDefault="00A00AC8" w:rsidP="007F4395">
            <w:pPr>
              <w:spacing w:after="0"/>
              <w:jc w:val="both"/>
              <w:rPr>
                <w:rFonts w:ascii="Arial" w:hAnsi="Arial" w:cs="Arial"/>
                <w:bCs/>
                <w:lang w:eastAsia="ko-KR"/>
              </w:rPr>
            </w:pPr>
            <w:r>
              <w:rPr>
                <w:rFonts w:ascii="Arial" w:hAnsi="Arial" w:cs="Arial"/>
                <w:bCs/>
                <w:lang w:eastAsia="ko-KR"/>
              </w:rPr>
              <w:t xml:space="preserve">Our understanding now is legacy network may have to accommodate the interruption UE may have </w:t>
            </w:r>
            <w:r>
              <w:rPr>
                <w:rFonts w:ascii="Arial" w:hAnsi="Arial" w:cs="Arial" w:hint="eastAsia"/>
                <w:bCs/>
                <w:lang w:eastAsia="zh-CN"/>
              </w:rPr>
              <w:t>if</w:t>
            </w:r>
            <w:r>
              <w:rPr>
                <w:rFonts w:ascii="Arial" w:hAnsi="Arial" w:cs="Arial"/>
                <w:bCs/>
                <w:lang w:eastAsia="ko-KR"/>
              </w:rPr>
              <w:t xml:space="preserve"> UE reports “no-gap” </w:t>
            </w:r>
            <w:r>
              <w:rPr>
                <w:rFonts w:ascii="Arial" w:hAnsi="Arial" w:cs="Arial"/>
                <w:bCs/>
                <w:lang w:val="en-US" w:eastAsia="zh-CN"/>
              </w:rPr>
              <w:t>to</w:t>
            </w:r>
            <w:r>
              <w:rPr>
                <w:rFonts w:ascii="Arial" w:hAnsi="Arial" w:cs="Arial" w:hint="eastAsia"/>
                <w:bCs/>
                <w:lang w:eastAsia="zh-CN"/>
              </w:rPr>
              <w:t xml:space="preserve"> </w:t>
            </w:r>
            <w:r>
              <w:rPr>
                <w:rFonts w:ascii="Arial" w:hAnsi="Arial" w:cs="Arial"/>
                <w:bCs/>
                <w:lang w:eastAsia="ko-KR"/>
              </w:rPr>
              <w:t>Rel-16 network.</w:t>
            </w:r>
          </w:p>
        </w:tc>
      </w:tr>
      <w:tr w:rsidR="00C157B0" w:rsidRPr="00602393" w14:paraId="6B83F131" w14:textId="77777777" w:rsidTr="009750DA">
        <w:tc>
          <w:tcPr>
            <w:tcW w:w="1328" w:type="dxa"/>
            <w:shd w:val="clear" w:color="auto" w:fill="auto"/>
          </w:tcPr>
          <w:p w14:paraId="6E9C60B6" w14:textId="2C1466D9" w:rsidR="00C157B0" w:rsidRPr="003C3EF7" w:rsidRDefault="00C157B0" w:rsidP="00C157B0">
            <w:pPr>
              <w:spacing w:after="0"/>
              <w:jc w:val="both"/>
              <w:rPr>
                <w:rFonts w:ascii="Arial" w:eastAsia="宋体" w:hAnsi="Arial" w:cs="Arial"/>
                <w:bCs/>
                <w:lang w:eastAsia="zh-CN"/>
              </w:rPr>
            </w:pPr>
            <w:r>
              <w:rPr>
                <w:rFonts w:ascii="Arial" w:eastAsia="宋体" w:hAnsi="Arial" w:cs="Arial"/>
                <w:bCs/>
                <w:lang w:eastAsia="zh-CN"/>
              </w:rPr>
              <w:t>Intel</w:t>
            </w:r>
          </w:p>
        </w:tc>
        <w:tc>
          <w:tcPr>
            <w:tcW w:w="1140" w:type="dxa"/>
          </w:tcPr>
          <w:p w14:paraId="00372905" w14:textId="6C9FD572" w:rsidR="00C157B0" w:rsidRPr="003C3EF7" w:rsidRDefault="00C157B0" w:rsidP="00C157B0">
            <w:pPr>
              <w:spacing w:after="0"/>
              <w:jc w:val="both"/>
              <w:rPr>
                <w:rFonts w:ascii="Arial" w:eastAsia="宋体" w:hAnsi="Arial" w:cs="Arial"/>
                <w:bCs/>
                <w:lang w:eastAsia="zh-CN"/>
              </w:rPr>
            </w:pPr>
            <w:r>
              <w:rPr>
                <w:rFonts w:ascii="Arial" w:eastAsia="宋体" w:hAnsi="Arial" w:cs="Arial"/>
                <w:bCs/>
                <w:lang w:eastAsia="zh-CN"/>
              </w:rPr>
              <w:t>Agree</w:t>
            </w:r>
          </w:p>
        </w:tc>
        <w:tc>
          <w:tcPr>
            <w:tcW w:w="7989" w:type="dxa"/>
            <w:shd w:val="clear" w:color="auto" w:fill="auto"/>
          </w:tcPr>
          <w:p w14:paraId="5F2D64E1" w14:textId="1C140F2E" w:rsidR="00C157B0" w:rsidRPr="003C3EF7" w:rsidRDefault="00C157B0" w:rsidP="00C157B0">
            <w:pPr>
              <w:spacing w:after="0"/>
              <w:jc w:val="both"/>
              <w:rPr>
                <w:rFonts w:ascii="Arial" w:eastAsia="宋体" w:hAnsi="Arial" w:cs="Arial"/>
                <w:bCs/>
                <w:lang w:eastAsia="zh-CN"/>
              </w:rPr>
            </w:pPr>
            <w:r>
              <w:rPr>
                <w:rFonts w:ascii="Arial" w:hAnsi="Arial" w:cs="Arial"/>
                <w:bCs/>
                <w:lang w:eastAsia="zh-CN"/>
              </w:rPr>
              <w:t>We understand this is RAN4 intention to introduce no-gap with/without interruption in Rel18. They will need to be consistent in Rel16 as well.</w:t>
            </w:r>
          </w:p>
        </w:tc>
      </w:tr>
      <w:tr w:rsidR="00C157B0" w:rsidRPr="00602393" w14:paraId="3FC63F8B" w14:textId="77777777" w:rsidTr="009750DA">
        <w:tc>
          <w:tcPr>
            <w:tcW w:w="1328" w:type="dxa"/>
            <w:shd w:val="clear" w:color="auto" w:fill="auto"/>
          </w:tcPr>
          <w:p w14:paraId="3FC8CAC7" w14:textId="58889CC1" w:rsidR="00C157B0" w:rsidRPr="00602393" w:rsidRDefault="00D92521" w:rsidP="00C157B0">
            <w:pPr>
              <w:spacing w:after="0"/>
              <w:jc w:val="both"/>
              <w:rPr>
                <w:rFonts w:ascii="Arial" w:hAnsi="Arial" w:cs="Arial"/>
                <w:bCs/>
                <w:lang w:eastAsia="zh-CN"/>
              </w:rPr>
            </w:pPr>
            <w:r>
              <w:rPr>
                <w:rFonts w:ascii="Arial" w:hAnsi="Arial" w:cs="Arial"/>
                <w:bCs/>
                <w:lang w:eastAsia="zh-CN"/>
              </w:rPr>
              <w:t>Samsung</w:t>
            </w:r>
          </w:p>
        </w:tc>
        <w:tc>
          <w:tcPr>
            <w:tcW w:w="1140" w:type="dxa"/>
          </w:tcPr>
          <w:p w14:paraId="15181661" w14:textId="6BADE5D8" w:rsidR="00C157B0" w:rsidRPr="00602393" w:rsidRDefault="00D92521" w:rsidP="00C157B0">
            <w:pPr>
              <w:spacing w:after="0"/>
              <w:jc w:val="both"/>
              <w:rPr>
                <w:rFonts w:ascii="Arial" w:hAnsi="Arial" w:cs="Arial"/>
                <w:bCs/>
                <w:lang w:eastAsia="zh-CN"/>
              </w:rPr>
            </w:pPr>
            <w:r>
              <w:rPr>
                <w:rFonts w:ascii="Arial" w:hAnsi="Arial" w:cs="Arial"/>
                <w:bCs/>
                <w:lang w:eastAsia="zh-CN"/>
              </w:rPr>
              <w:t>Agree</w:t>
            </w:r>
          </w:p>
        </w:tc>
        <w:tc>
          <w:tcPr>
            <w:tcW w:w="7989" w:type="dxa"/>
            <w:shd w:val="clear" w:color="auto" w:fill="auto"/>
          </w:tcPr>
          <w:p w14:paraId="581F31CC" w14:textId="77777777" w:rsidR="00C157B0" w:rsidRPr="00602393" w:rsidRDefault="00C157B0" w:rsidP="00C157B0">
            <w:pPr>
              <w:spacing w:after="0"/>
              <w:jc w:val="both"/>
              <w:rPr>
                <w:rFonts w:ascii="Arial" w:hAnsi="Arial" w:cs="Arial"/>
                <w:bCs/>
                <w:lang w:eastAsia="zh-CN"/>
              </w:rPr>
            </w:pPr>
          </w:p>
        </w:tc>
      </w:tr>
      <w:tr w:rsidR="00835015" w:rsidRPr="00602393" w14:paraId="193C9A8F" w14:textId="77777777" w:rsidTr="009750DA">
        <w:tc>
          <w:tcPr>
            <w:tcW w:w="1328" w:type="dxa"/>
            <w:shd w:val="clear" w:color="auto" w:fill="auto"/>
          </w:tcPr>
          <w:p w14:paraId="33808892" w14:textId="6AA1BC55" w:rsidR="00835015" w:rsidRPr="00602393" w:rsidRDefault="00835015" w:rsidP="00835015">
            <w:pPr>
              <w:spacing w:after="0"/>
              <w:jc w:val="both"/>
              <w:rPr>
                <w:rFonts w:ascii="Arial" w:hAnsi="Arial" w:cs="Arial"/>
                <w:bCs/>
                <w:lang w:eastAsia="zh-CN"/>
              </w:rPr>
            </w:pPr>
            <w:r>
              <w:rPr>
                <w:rFonts w:ascii="Arial" w:eastAsia="宋体" w:hAnsi="Arial" w:cs="Arial"/>
                <w:bCs/>
                <w:lang w:eastAsia="zh-CN"/>
              </w:rPr>
              <w:t>Xiaomi</w:t>
            </w:r>
          </w:p>
        </w:tc>
        <w:tc>
          <w:tcPr>
            <w:tcW w:w="1140" w:type="dxa"/>
          </w:tcPr>
          <w:p w14:paraId="6504110B" w14:textId="59C2FC31" w:rsidR="00835015" w:rsidRPr="00602393" w:rsidRDefault="00835015" w:rsidP="00835015">
            <w:pPr>
              <w:spacing w:after="0"/>
              <w:jc w:val="both"/>
              <w:rPr>
                <w:rFonts w:ascii="Arial" w:hAnsi="Arial" w:cs="Arial"/>
                <w:bCs/>
                <w:lang w:eastAsia="zh-CN"/>
              </w:rPr>
            </w:pPr>
            <w:r>
              <w:rPr>
                <w:rFonts w:ascii="Arial" w:hAnsi="Arial" w:cs="Arial"/>
                <w:bCs/>
                <w:lang w:eastAsia="ko-KR"/>
              </w:rPr>
              <w:t>Agree</w:t>
            </w:r>
          </w:p>
        </w:tc>
        <w:tc>
          <w:tcPr>
            <w:tcW w:w="7989" w:type="dxa"/>
            <w:shd w:val="clear" w:color="auto" w:fill="auto"/>
          </w:tcPr>
          <w:p w14:paraId="680EC230" w14:textId="77777777" w:rsidR="00835015" w:rsidRPr="00602393" w:rsidRDefault="00835015" w:rsidP="00835015">
            <w:pPr>
              <w:spacing w:after="0"/>
              <w:jc w:val="both"/>
              <w:rPr>
                <w:rFonts w:ascii="Arial" w:hAnsi="Arial" w:cs="Arial"/>
                <w:bCs/>
                <w:lang w:eastAsia="zh-CN"/>
              </w:rPr>
            </w:pPr>
          </w:p>
        </w:tc>
      </w:tr>
      <w:tr w:rsidR="00784456" w:rsidRPr="00602393" w14:paraId="632B9B75" w14:textId="77777777" w:rsidTr="009750DA">
        <w:tc>
          <w:tcPr>
            <w:tcW w:w="1328" w:type="dxa"/>
            <w:shd w:val="clear" w:color="auto" w:fill="auto"/>
          </w:tcPr>
          <w:p w14:paraId="450221BC" w14:textId="629D037A" w:rsidR="00784456" w:rsidRPr="00602393" w:rsidRDefault="00784456" w:rsidP="00784456">
            <w:pPr>
              <w:spacing w:after="0"/>
              <w:jc w:val="both"/>
              <w:rPr>
                <w:rFonts w:ascii="Arial"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140" w:type="dxa"/>
          </w:tcPr>
          <w:p w14:paraId="7DD51591" w14:textId="3C9B5D5A" w:rsidR="00784456" w:rsidRPr="00602393" w:rsidRDefault="00784456" w:rsidP="00784456">
            <w:pPr>
              <w:spacing w:after="0"/>
              <w:jc w:val="both"/>
              <w:rPr>
                <w:rFonts w:ascii="Arial" w:hAnsi="Arial" w:cs="Arial"/>
                <w:bCs/>
                <w:lang w:eastAsia="zh-CN"/>
              </w:rPr>
            </w:pPr>
            <w:r>
              <w:rPr>
                <w:rFonts w:ascii="Arial" w:eastAsia="宋体" w:hAnsi="Arial" w:cs="Arial"/>
                <w:bCs/>
                <w:lang w:eastAsia="zh-CN"/>
              </w:rPr>
              <w:t xml:space="preserve">Comments </w:t>
            </w:r>
          </w:p>
        </w:tc>
        <w:tc>
          <w:tcPr>
            <w:tcW w:w="7989" w:type="dxa"/>
            <w:shd w:val="clear" w:color="auto" w:fill="auto"/>
          </w:tcPr>
          <w:p w14:paraId="2F590D1A" w14:textId="77777777" w:rsidR="00784456" w:rsidRDefault="00784456" w:rsidP="00784456">
            <w:pPr>
              <w:spacing w:after="0"/>
              <w:jc w:val="both"/>
              <w:rPr>
                <w:rFonts w:ascii="Arial" w:eastAsia="宋体" w:hAnsi="Arial" w:cs="Arial"/>
                <w:bCs/>
                <w:lang w:eastAsia="zh-CN"/>
              </w:rPr>
            </w:pPr>
            <w:r>
              <w:rPr>
                <w:rFonts w:ascii="Arial" w:eastAsia="宋体" w:hAnsi="Arial" w:cs="Arial"/>
                <w:bCs/>
                <w:lang w:eastAsia="zh-CN"/>
              </w:rPr>
              <w:t xml:space="preserve">We understanding the reporting should be based on the network enabler, if the network enables R18 capability reporting, the UE can just follow and it also means it is R18 network. </w:t>
            </w:r>
          </w:p>
          <w:p w14:paraId="72A94792" w14:textId="06587C42" w:rsidR="00784456" w:rsidRPr="00602393" w:rsidRDefault="00784456" w:rsidP="00784456">
            <w:pPr>
              <w:spacing w:after="0"/>
              <w:jc w:val="both"/>
              <w:rPr>
                <w:rFonts w:ascii="Arial" w:hAnsi="Arial" w:cs="Arial"/>
                <w:bCs/>
                <w:lang w:eastAsia="zh-CN"/>
              </w:rPr>
            </w:pPr>
            <w:r>
              <w:rPr>
                <w:rFonts w:ascii="Arial" w:eastAsia="宋体" w:hAnsi="Arial" w:cs="Arial"/>
                <w:bCs/>
                <w:lang w:eastAsia="zh-CN"/>
              </w:rPr>
              <w:t xml:space="preserve">The important part is how to design the enabler from the Network side. </w:t>
            </w:r>
          </w:p>
        </w:tc>
      </w:tr>
    </w:tbl>
    <w:p w14:paraId="19C38B28" w14:textId="37636CEC" w:rsidR="00FE2ADC" w:rsidRDefault="00FE2ADC" w:rsidP="00EF6B92">
      <w:pPr>
        <w:pStyle w:val="Doc-text2"/>
        <w:tabs>
          <w:tab w:val="left" w:pos="340"/>
        </w:tabs>
        <w:ind w:left="0" w:firstLine="0"/>
        <w:jc w:val="both"/>
        <w:rPr>
          <w:rFonts w:eastAsiaTheme="minorEastAsia" w:cs="Arial"/>
          <w:lang w:val="en-GB"/>
        </w:rPr>
      </w:pPr>
    </w:p>
    <w:p w14:paraId="1C6B96C4" w14:textId="7366455D" w:rsidR="001C6E41" w:rsidRDefault="001C6E41" w:rsidP="001C6E41">
      <w:pPr>
        <w:pStyle w:val="2"/>
      </w:pPr>
      <w:r>
        <w:rPr>
          <w:rFonts w:cs="Arial"/>
        </w:rPr>
        <w:t>3</w:t>
      </w:r>
      <w:r w:rsidRPr="00602393">
        <w:rPr>
          <w:rFonts w:cs="Arial"/>
        </w:rPr>
        <w:t>.</w:t>
      </w:r>
      <w:r w:rsidR="00076C6A">
        <w:rPr>
          <w:rFonts w:cs="Arial"/>
        </w:rPr>
        <w:t>2</w:t>
      </w:r>
      <w:r w:rsidRPr="00602393">
        <w:rPr>
          <w:rFonts w:cs="Arial"/>
        </w:rPr>
        <w:t xml:space="preserve"> </w:t>
      </w:r>
      <w:r>
        <w:t>NR Solution</w:t>
      </w:r>
    </w:p>
    <w:p w14:paraId="66839A91" w14:textId="4C24B1CA" w:rsidR="001C6E41" w:rsidRDefault="00B26F43" w:rsidP="001C6E41">
      <w:pPr>
        <w:pStyle w:val="Doc-text2"/>
        <w:tabs>
          <w:tab w:val="left" w:pos="340"/>
        </w:tabs>
        <w:ind w:left="0" w:firstLine="0"/>
        <w:jc w:val="both"/>
        <w:rPr>
          <w:rFonts w:eastAsiaTheme="minorEastAsia" w:cs="Arial"/>
          <w:lang w:val="en-GB"/>
        </w:rPr>
      </w:pPr>
      <w:r>
        <w:rPr>
          <w:rFonts w:eastAsiaTheme="minorEastAsia" w:cs="Arial"/>
          <w:lang w:val="en-GB"/>
        </w:rPr>
        <w:t xml:space="preserve">For NR, according to contribution from companies, there could be several different options to introduce new capability to indicate the interruption is needed or not. </w:t>
      </w:r>
    </w:p>
    <w:p w14:paraId="45CAC70B" w14:textId="70E25B0E" w:rsidR="00B26F43" w:rsidRDefault="00B26F43" w:rsidP="00B26F43">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xml:space="preserve">: Introduce </w:t>
      </w:r>
      <w:r w:rsidRPr="00B26F43">
        <w:rPr>
          <w:rFonts w:eastAsiaTheme="minorEastAsia" w:cs="Arial"/>
          <w:i/>
          <w:iCs/>
          <w:lang w:val="en-GB"/>
        </w:rPr>
        <w:t>NeedForGapsInfoNR-r18</w:t>
      </w:r>
      <w:r w:rsidRPr="00B26F43">
        <w:rPr>
          <w:rFonts w:eastAsiaTheme="minorEastAsia" w:cs="Arial"/>
          <w:lang w:val="en-GB"/>
        </w:rPr>
        <w:t>, i.e. {gap, [</w:t>
      </w:r>
      <w:bookmarkStart w:id="11" w:name="_Hlk132909570"/>
      <w:r w:rsidRPr="00B26F43">
        <w:rPr>
          <w:rFonts w:eastAsiaTheme="minorEastAsia" w:cs="Arial"/>
          <w:lang w:val="en-GB"/>
        </w:rPr>
        <w:t>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w:t>
      </w:r>
      <w:bookmarkEnd w:id="11"/>
      <w:r w:rsidRPr="00B26F43">
        <w:rPr>
          <w:rFonts w:eastAsiaTheme="minorEastAsia" w:cs="Arial"/>
          <w:lang w:val="en-GB"/>
        </w:rPr>
        <w:t>],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56F5675B" w14:textId="1C92BF08" w:rsidR="00B26F43" w:rsidRDefault="00B26F43" w:rsidP="00B26F43">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2 (new R18 reporting, including NCSG)</w:t>
      </w:r>
      <w:r w:rsidRPr="00B26F43">
        <w:rPr>
          <w:rFonts w:eastAsiaTheme="minorEastAsia" w:cs="Arial"/>
          <w:lang w:val="en-GB"/>
        </w:rPr>
        <w:t xml:space="preserve">: Introduce </w:t>
      </w:r>
      <w:r w:rsidRPr="00B26F43">
        <w:rPr>
          <w:rFonts w:eastAsiaTheme="minorEastAsia" w:cs="Arial"/>
          <w:i/>
          <w:iCs/>
          <w:lang w:val="en-GB"/>
        </w:rPr>
        <w:t>NeedForGap</w:t>
      </w:r>
      <w:r w:rsidR="00E12FA7">
        <w:rPr>
          <w:rFonts w:eastAsiaTheme="minorEastAsia" w:cs="Arial"/>
          <w:i/>
          <w:iCs/>
          <w:lang w:val="en-GB"/>
        </w:rPr>
        <w:t>NCSG-</w:t>
      </w:r>
      <w:r w:rsidRPr="00B26F43">
        <w:rPr>
          <w:rFonts w:eastAsiaTheme="minorEastAsia" w:cs="Arial"/>
          <w:i/>
          <w:iCs/>
          <w:lang w:val="en-GB"/>
        </w:rPr>
        <w:t>InfoNR-r18</w:t>
      </w:r>
      <w:r w:rsidRPr="00B26F43">
        <w:rPr>
          <w:rFonts w:eastAsiaTheme="minorEastAsia" w:cs="Arial"/>
          <w:lang w:val="en-GB"/>
        </w:rPr>
        <w:t xml:space="preserve">, i.e. {gap, </w:t>
      </w:r>
      <w:proofErr w:type="spellStart"/>
      <w:r>
        <w:rPr>
          <w:rFonts w:eastAsiaTheme="minorEastAsia" w:cs="Arial"/>
          <w:lang w:val="en-GB"/>
        </w:rPr>
        <w:t>ncsg</w:t>
      </w:r>
      <w:proofErr w:type="spellEnd"/>
      <w:r>
        <w:rPr>
          <w:rFonts w:eastAsiaTheme="minorEastAsia" w:cs="Arial"/>
          <w:lang w:val="en-GB"/>
        </w:rPr>
        <w:t xml:space="preserve">, </w:t>
      </w:r>
      <w:r w:rsidR="002654E5" w:rsidRPr="00B26F43">
        <w:rPr>
          <w:rFonts w:eastAsiaTheme="minorEastAsia" w:cs="Arial"/>
          <w:lang w:val="en-GB"/>
        </w:rPr>
        <w:t>[no</w:t>
      </w:r>
      <w:r w:rsidR="002654E5">
        <w:rPr>
          <w:rFonts w:eastAsiaTheme="minorEastAsia" w:cs="Arial"/>
          <w:lang w:val="en-GB"/>
        </w:rPr>
        <w:t>-g</w:t>
      </w:r>
      <w:r w:rsidR="002654E5" w:rsidRPr="00B26F43">
        <w:rPr>
          <w:rFonts w:eastAsiaTheme="minorEastAsia" w:cs="Arial"/>
          <w:lang w:val="en-GB"/>
        </w:rPr>
        <w:t>ap-with</w:t>
      </w:r>
      <w:r w:rsidR="002654E5">
        <w:rPr>
          <w:rFonts w:eastAsiaTheme="minorEastAsia" w:cs="Arial"/>
          <w:lang w:val="en-GB"/>
        </w:rPr>
        <w:t>-i</w:t>
      </w:r>
      <w:r w:rsidR="002654E5" w:rsidRPr="00B26F43">
        <w:rPr>
          <w:rFonts w:eastAsiaTheme="minorEastAsia" w:cs="Arial"/>
          <w:lang w:val="en-GB"/>
        </w:rPr>
        <w:t>nterruption], [no</w:t>
      </w:r>
      <w:r w:rsidR="002654E5">
        <w:rPr>
          <w:rFonts w:eastAsiaTheme="minorEastAsia" w:cs="Arial"/>
          <w:lang w:val="en-GB"/>
        </w:rPr>
        <w:t>-</w:t>
      </w:r>
      <w:r w:rsidR="002654E5" w:rsidRPr="00B26F43">
        <w:rPr>
          <w:rFonts w:eastAsiaTheme="minorEastAsia" w:cs="Arial"/>
          <w:lang w:val="en-GB"/>
        </w:rPr>
        <w:t>gap-no</w:t>
      </w:r>
      <w:r w:rsidR="002654E5">
        <w:rPr>
          <w:rFonts w:eastAsiaTheme="minorEastAsia" w:cs="Arial"/>
          <w:lang w:val="en-GB"/>
        </w:rPr>
        <w:t>-I</w:t>
      </w:r>
      <w:r w:rsidR="002654E5" w:rsidRPr="00B26F43">
        <w:rPr>
          <w:rFonts w:eastAsiaTheme="minorEastAsia" w:cs="Arial"/>
          <w:lang w:val="en-GB"/>
        </w:rPr>
        <w:t>nterruption]</w:t>
      </w:r>
      <w:r w:rsidRPr="00B26F43">
        <w:rPr>
          <w:rFonts w:eastAsiaTheme="minorEastAsia" w:cs="Arial"/>
          <w:lang w:val="en-GB"/>
        </w:rPr>
        <w:t>}.</w:t>
      </w:r>
    </w:p>
    <w:p w14:paraId="220093F7" w14:textId="3332DBE8" w:rsidR="001C6E41" w:rsidRPr="00E12FA7" w:rsidRDefault="00B26F43" w:rsidP="00E12FA7">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3 (extend the R16 reporting)</w:t>
      </w:r>
      <w:r w:rsidRPr="00B26F43">
        <w:rPr>
          <w:rFonts w:eastAsiaTheme="minorEastAsia" w:cs="Arial"/>
          <w:lang w:val="en-GB"/>
        </w:rPr>
        <w:t xml:space="preserve">: Introduce a new </w:t>
      </w:r>
      <w:r w:rsidRPr="00B26F43">
        <w:rPr>
          <w:rFonts w:eastAsiaTheme="minorEastAsia" w:cs="Arial"/>
          <w:i/>
          <w:iCs/>
          <w:lang w:val="en-GB"/>
        </w:rPr>
        <w:t>NeedForInterruptionInfoNR-r18</w:t>
      </w:r>
      <w:r w:rsidRPr="00B26F43">
        <w:rPr>
          <w:rFonts w:eastAsiaTheme="minorEastAsia" w:cs="Arial"/>
          <w:lang w:val="en-GB"/>
        </w:rPr>
        <w:t xml:space="preserve"> IE to indicate whether interruption is needed when UE reports no-gap in </w:t>
      </w:r>
      <w:r w:rsidRPr="00B26F43">
        <w:rPr>
          <w:rFonts w:eastAsiaTheme="minorEastAsia" w:cs="Arial"/>
          <w:i/>
          <w:iCs/>
          <w:lang w:val="en-GB"/>
        </w:rPr>
        <w:t>NeedForGapsInfoNR-r16</w:t>
      </w:r>
      <w:r w:rsidRPr="00B26F43">
        <w:rPr>
          <w:rFonts w:eastAsiaTheme="minorEastAsia" w:cs="Arial"/>
          <w:lang w:val="en-GB"/>
        </w:rPr>
        <w:t>.</w:t>
      </w:r>
    </w:p>
    <w:p w14:paraId="32483922" w14:textId="77777777" w:rsidR="0050582F" w:rsidRDefault="0050582F" w:rsidP="0050582F">
      <w:pPr>
        <w:pStyle w:val="Doc-text2"/>
        <w:tabs>
          <w:tab w:val="left" w:pos="340"/>
        </w:tabs>
        <w:ind w:left="0" w:firstLine="0"/>
        <w:jc w:val="both"/>
        <w:rPr>
          <w:rFonts w:eastAsiaTheme="minorEastAsia" w:cs="Arial"/>
          <w:lang w:val="en-GB"/>
        </w:rPr>
      </w:pPr>
    </w:p>
    <w:p w14:paraId="17C4901E" w14:textId="1DB85E49" w:rsidR="0050582F" w:rsidRDefault="0050582F" w:rsidP="0050582F">
      <w:pPr>
        <w:pStyle w:val="Doc-text2"/>
        <w:tabs>
          <w:tab w:val="left" w:pos="340"/>
        </w:tabs>
        <w:ind w:left="0" w:firstLine="0"/>
        <w:jc w:val="both"/>
        <w:rPr>
          <w:rFonts w:eastAsiaTheme="minorEastAsia" w:cs="Arial"/>
          <w:lang w:val="en-GB"/>
        </w:rPr>
      </w:pPr>
      <w:r>
        <w:rPr>
          <w:rFonts w:eastAsiaTheme="minorEastAsia" w:cs="Arial"/>
          <w:lang w:val="en-GB"/>
        </w:rPr>
        <w:t>Sample ASN.1 code for option 1</w:t>
      </w:r>
    </w:p>
    <w:p w14:paraId="6AD97C4D" w14:textId="77777777" w:rsidR="0050582F" w:rsidRDefault="0050582F" w:rsidP="0050582F">
      <w:pPr>
        <w:pStyle w:val="Doc-text2"/>
        <w:tabs>
          <w:tab w:val="left" w:pos="340"/>
        </w:tabs>
        <w:ind w:left="0" w:firstLine="0"/>
        <w:jc w:val="both"/>
        <w:rPr>
          <w:rFonts w:eastAsiaTheme="minorEastAsia" w:cs="Arial"/>
          <w:lang w:val="en-GB"/>
        </w:rPr>
      </w:pPr>
    </w:p>
    <w:p w14:paraId="3FFFFEF4" w14:textId="77777777" w:rsidR="005E0FD5" w:rsidRDefault="005E0FD5"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p>
    <w:p w14:paraId="3C5E9F2B" w14:textId="111CBE53"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 w:author="MediaTek (Felix)" w:date="2023-04-20T19:03:00Z"/>
          <w:rFonts w:ascii="Courier New" w:hAnsi="Courier New" w:cs="Courier New"/>
          <w:noProof/>
          <w:sz w:val="16"/>
          <w:lang w:eastAsia="en-GB"/>
        </w:rPr>
      </w:pPr>
      <w:ins w:id="13" w:author="MediaTek (Felix)" w:date="2023-04-20T19:03:00Z">
        <w:r>
          <w:rPr>
            <w:rFonts w:ascii="Courier New" w:hAnsi="Courier New" w:cs="Courier New"/>
            <w:noProof/>
            <w:sz w:val="16"/>
            <w:lang w:eastAsia="en-GB"/>
          </w:rPr>
          <w:t xml:space="preserve">NeedForGapsInfoNR-r18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150D11C3" w14:textId="270BA8CD"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MediaTek (Felix)" w:date="2023-04-20T19:03:00Z"/>
          <w:rFonts w:ascii="Courier New" w:hAnsi="Courier New" w:cs="Courier New"/>
          <w:noProof/>
          <w:sz w:val="16"/>
          <w:lang w:eastAsia="en-GB"/>
        </w:rPr>
      </w:pPr>
      <w:ins w:id="15" w:author="MediaTek (Felix)" w:date="2023-04-20T19:03:00Z">
        <w:r>
          <w:rPr>
            <w:rFonts w:ascii="Courier New" w:hAnsi="Courier New" w:cs="Courier New"/>
            <w:noProof/>
            <w:sz w:val="16"/>
            <w:lang w:eastAsia="en-GB"/>
          </w:rPr>
          <w:t xml:space="preserve">    intraFreq-needForGap-r18      NeedForGapsIntraFreqList-r18,</w:t>
        </w:r>
      </w:ins>
    </w:p>
    <w:p w14:paraId="316F10DA" w14:textId="0C604565"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 w:author="MediaTek (Felix)" w:date="2023-04-20T19:03:00Z"/>
          <w:rFonts w:ascii="Courier New" w:hAnsi="Courier New" w:cs="Courier New"/>
          <w:noProof/>
          <w:sz w:val="16"/>
          <w:lang w:eastAsia="en-GB"/>
        </w:rPr>
      </w:pPr>
      <w:ins w:id="17" w:author="MediaTek (Felix)" w:date="2023-04-20T19:03:00Z">
        <w:r>
          <w:rPr>
            <w:rFonts w:ascii="Courier New" w:hAnsi="Courier New" w:cs="Courier New"/>
            <w:noProof/>
            <w:sz w:val="16"/>
            <w:lang w:eastAsia="en-GB"/>
          </w:rPr>
          <w:t xml:space="preserve">    interFreq-needForGap-r18      NeedForGapsBandListNR-r18</w:t>
        </w:r>
      </w:ins>
    </w:p>
    <w:p w14:paraId="0CE638B7"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MediaTek (Felix)" w:date="2023-04-20T19:03:00Z"/>
          <w:rFonts w:ascii="Courier New" w:hAnsi="Courier New" w:cs="Courier New"/>
          <w:noProof/>
          <w:sz w:val="16"/>
          <w:lang w:eastAsia="en-GB"/>
        </w:rPr>
      </w:pPr>
      <w:ins w:id="19" w:author="MediaTek (Felix)" w:date="2023-04-20T19:03:00Z">
        <w:r>
          <w:rPr>
            <w:rFonts w:ascii="Courier New" w:hAnsi="Courier New" w:cs="Courier New"/>
            <w:noProof/>
            <w:sz w:val="16"/>
            <w:lang w:eastAsia="en-GB"/>
          </w:rPr>
          <w:t>}</w:t>
        </w:r>
      </w:ins>
    </w:p>
    <w:p w14:paraId="771A7CD3"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MediaTek (Felix)" w:date="2023-04-20T19:03:00Z"/>
          <w:rFonts w:ascii="Courier New" w:hAnsi="Courier New" w:cs="Courier New"/>
          <w:noProof/>
          <w:sz w:val="16"/>
          <w:lang w:eastAsia="en-GB"/>
        </w:rPr>
      </w:pPr>
    </w:p>
    <w:p w14:paraId="4E339B45" w14:textId="36AE9240"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 w:author="MediaTek (Felix)" w:date="2023-04-20T19:03:00Z"/>
          <w:rFonts w:ascii="Courier New" w:hAnsi="Courier New" w:cs="Courier New"/>
          <w:noProof/>
          <w:sz w:val="16"/>
          <w:lang w:eastAsia="en-GB"/>
        </w:rPr>
      </w:pPr>
      <w:ins w:id="22" w:author="MediaTek (Felix)" w:date="2023-04-20T19:03:00Z">
        <w:r>
          <w:rPr>
            <w:rFonts w:ascii="Courier New" w:hAnsi="Courier New" w:cs="Courier New"/>
            <w:noProof/>
            <w:sz w:val="16"/>
            <w:lang w:eastAsia="en-GB"/>
          </w:rPr>
          <w:t xml:space="preserve">NeedForGapsIntraFreqList-r18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NeedForGapsIntraFreq-r1</w:t>
        </w:r>
      </w:ins>
      <w:ins w:id="23" w:author="MediaTek (Felix)" w:date="2023-04-20T21:55:00Z">
        <w:r w:rsidR="00EF1B4E">
          <w:rPr>
            <w:rFonts w:ascii="Courier New" w:hAnsi="Courier New" w:cs="Courier New"/>
            <w:noProof/>
            <w:sz w:val="16"/>
            <w:lang w:eastAsia="en-GB"/>
          </w:rPr>
          <w:t>8</w:t>
        </w:r>
      </w:ins>
    </w:p>
    <w:p w14:paraId="2CD88035"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 w:author="MediaTek (Felix)" w:date="2023-04-20T19:03:00Z"/>
          <w:rFonts w:ascii="Courier New" w:hAnsi="Courier New" w:cs="Courier New"/>
          <w:noProof/>
          <w:sz w:val="16"/>
          <w:lang w:eastAsia="en-GB"/>
        </w:rPr>
      </w:pPr>
    </w:p>
    <w:p w14:paraId="08BB3871" w14:textId="7BA0260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 w:author="MediaTek (Felix)" w:date="2023-04-20T19:03:00Z"/>
          <w:rFonts w:ascii="Courier New" w:hAnsi="Courier New" w:cs="Courier New"/>
          <w:noProof/>
          <w:sz w:val="16"/>
          <w:lang w:eastAsia="en-GB"/>
        </w:rPr>
      </w:pPr>
      <w:ins w:id="26" w:author="MediaTek (Felix)" w:date="2023-04-20T19:03:00Z">
        <w:r>
          <w:rPr>
            <w:rFonts w:ascii="Courier New" w:hAnsi="Courier New" w:cs="Courier New"/>
            <w:noProof/>
            <w:sz w:val="16"/>
            <w:lang w:eastAsia="en-GB"/>
          </w:rPr>
          <w:t xml:space="preserve">NeedForGapsBandListNR-r18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NeedForGapsNR-r18</w:t>
        </w:r>
      </w:ins>
    </w:p>
    <w:p w14:paraId="1170E999"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 w:author="MediaTek (Felix)" w:date="2023-04-20T19:03:00Z"/>
          <w:rFonts w:ascii="Courier New" w:hAnsi="Courier New" w:cs="Courier New"/>
          <w:noProof/>
          <w:sz w:val="16"/>
          <w:lang w:eastAsia="en-GB"/>
        </w:rPr>
      </w:pPr>
    </w:p>
    <w:p w14:paraId="33BE3BF2" w14:textId="73B8BE62"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 w:author="MediaTek (Felix)" w:date="2023-04-20T19:03:00Z"/>
          <w:rFonts w:ascii="Courier New" w:hAnsi="Courier New" w:cs="Courier New"/>
          <w:noProof/>
          <w:sz w:val="16"/>
          <w:lang w:eastAsia="en-GB"/>
        </w:rPr>
      </w:pPr>
      <w:ins w:id="29" w:author="MediaTek (Felix)" w:date="2023-04-20T19:03:00Z">
        <w:r>
          <w:rPr>
            <w:rFonts w:ascii="Courier New" w:hAnsi="Courier New" w:cs="Courier New"/>
            <w:noProof/>
            <w:sz w:val="16"/>
            <w:lang w:eastAsia="en-GB"/>
          </w:rPr>
          <w:t xml:space="preserve">NeedForGapsIntraFreq-r18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240E7095" w14:textId="5F6FFE8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MediaTek (Felix)" w:date="2023-04-20T19:03:00Z"/>
          <w:rFonts w:ascii="Courier New" w:hAnsi="Courier New" w:cs="Courier New"/>
          <w:noProof/>
          <w:sz w:val="16"/>
          <w:lang w:eastAsia="en-GB"/>
        </w:rPr>
      </w:pPr>
      <w:ins w:id="31" w:author="MediaTek (Felix)" w:date="2023-04-20T19:03:00Z">
        <w:r>
          <w:rPr>
            <w:rFonts w:ascii="Courier New" w:hAnsi="Courier New" w:cs="Courier New"/>
            <w:noProof/>
            <w:sz w:val="16"/>
            <w:lang w:eastAsia="en-GB"/>
          </w:rPr>
          <w:t xml:space="preserve">    servCellId-r1</w:t>
        </w:r>
      </w:ins>
      <w:ins w:id="32" w:author="MediaTek (Felix)" w:date="2023-04-20T19:04:00Z">
        <w:r>
          <w:rPr>
            <w:rFonts w:ascii="Courier New" w:hAnsi="Courier New" w:cs="Courier New"/>
            <w:noProof/>
            <w:sz w:val="16"/>
            <w:lang w:eastAsia="en-GB"/>
          </w:rPr>
          <w:t>8</w:t>
        </w:r>
      </w:ins>
      <w:ins w:id="33" w:author="MediaTek (Felix)" w:date="2023-04-20T19:03:00Z">
        <w:r>
          <w:rPr>
            <w:rFonts w:ascii="Courier New" w:hAnsi="Courier New" w:cs="Courier New"/>
            <w:noProof/>
            <w:sz w:val="16"/>
            <w:lang w:eastAsia="en-GB"/>
          </w:rPr>
          <w:t xml:space="preserve">                   ServCellIndex,</w:t>
        </w:r>
      </w:ins>
    </w:p>
    <w:p w14:paraId="5901CA69" w14:textId="260A0BD1"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MediaTek (Felix)" w:date="2023-04-20T19:03:00Z"/>
          <w:rFonts w:ascii="Courier New" w:hAnsi="Courier New" w:cs="Courier New"/>
          <w:noProof/>
          <w:sz w:val="16"/>
          <w:lang w:eastAsia="en-GB"/>
        </w:rPr>
      </w:pPr>
      <w:ins w:id="35" w:author="MediaTek (Felix)" w:date="2023-04-20T19:03:00Z">
        <w:r>
          <w:rPr>
            <w:rFonts w:ascii="Courier New" w:hAnsi="Courier New" w:cs="Courier New"/>
            <w:noProof/>
            <w:sz w:val="16"/>
            <w:lang w:eastAsia="en-GB"/>
          </w:rPr>
          <w:t xml:space="preserve">    gapIndicationIntra-r1</w:t>
        </w:r>
      </w:ins>
      <w:ins w:id="36" w:author="MediaTek (Felix)" w:date="2023-04-20T19:04:00Z">
        <w:r>
          <w:rPr>
            <w:rFonts w:ascii="Courier New" w:hAnsi="Courier New" w:cs="Courier New"/>
            <w:noProof/>
            <w:sz w:val="16"/>
            <w:lang w:eastAsia="en-GB"/>
          </w:rPr>
          <w:t>8</w:t>
        </w:r>
      </w:ins>
      <w:ins w:id="37" w:author="MediaTek (Felix)" w:date="2023-04-20T19:03: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38" w:author="MediaTek (Felix)" w:date="2023-04-20T19:06:00Z">
        <w:r w:rsidRPr="005E0FD5">
          <w:rPr>
            <w:rFonts w:ascii="Courier New" w:hAnsi="Courier New" w:cs="Courier New"/>
            <w:noProof/>
            <w:sz w:val="16"/>
            <w:highlight w:val="yellow"/>
            <w:lang w:eastAsia="en-GB"/>
          </w:rPr>
          <w:t>gap,</w:t>
        </w:r>
      </w:ins>
      <w:ins w:id="39" w:author="MediaTek (Felix)" w:date="2023-04-20T19:09:00Z">
        <w:r w:rsidR="0053411C">
          <w:rPr>
            <w:rFonts w:ascii="Courier New" w:hAnsi="Courier New" w:cs="Courier New"/>
            <w:noProof/>
            <w:sz w:val="16"/>
            <w:highlight w:val="yellow"/>
            <w:lang w:eastAsia="en-GB"/>
          </w:rPr>
          <w:t xml:space="preserve"> </w:t>
        </w:r>
      </w:ins>
      <w:ins w:id="40" w:author="MediaTek (Felix)" w:date="2023-04-20T19:05:00Z">
        <w:r w:rsidRPr="005E0FD5">
          <w:rPr>
            <w:rFonts w:ascii="Courier New" w:hAnsi="Courier New" w:cs="Courier New"/>
            <w:noProof/>
            <w:sz w:val="16"/>
            <w:highlight w:val="yellow"/>
            <w:lang w:val="sv-SE" w:eastAsia="sv-SE"/>
          </w:rPr>
          <w:t>no-gap-with-interruption, no-gap-no-interruption</w:t>
        </w:r>
      </w:ins>
      <w:ins w:id="41" w:author="MediaTek (Felix)" w:date="2023-04-20T19:03:00Z">
        <w:r>
          <w:rPr>
            <w:rFonts w:ascii="Courier New" w:hAnsi="Courier New" w:cs="Courier New"/>
            <w:noProof/>
            <w:sz w:val="16"/>
            <w:lang w:eastAsia="en-GB"/>
          </w:rPr>
          <w:t>}</w:t>
        </w:r>
      </w:ins>
    </w:p>
    <w:p w14:paraId="34BF0685"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 w:author="MediaTek (Felix)" w:date="2023-04-20T19:03:00Z"/>
          <w:rFonts w:ascii="Courier New" w:hAnsi="Courier New" w:cs="Courier New"/>
          <w:noProof/>
          <w:sz w:val="16"/>
          <w:lang w:eastAsia="en-GB"/>
        </w:rPr>
      </w:pPr>
      <w:ins w:id="43" w:author="MediaTek (Felix)" w:date="2023-04-20T19:03:00Z">
        <w:r>
          <w:rPr>
            <w:rFonts w:ascii="Courier New" w:hAnsi="Courier New" w:cs="Courier New"/>
            <w:noProof/>
            <w:sz w:val="16"/>
            <w:lang w:eastAsia="en-GB"/>
          </w:rPr>
          <w:t>}</w:t>
        </w:r>
      </w:ins>
    </w:p>
    <w:p w14:paraId="1F69F722"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 w:author="MediaTek (Felix)" w:date="2023-04-20T19:03:00Z"/>
          <w:rFonts w:ascii="Courier New" w:hAnsi="Courier New" w:cs="Courier New"/>
          <w:noProof/>
          <w:sz w:val="16"/>
          <w:lang w:eastAsia="en-GB"/>
        </w:rPr>
      </w:pPr>
    </w:p>
    <w:p w14:paraId="3F3A8C86" w14:textId="652D6A96"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 w:author="MediaTek (Felix)" w:date="2023-04-20T19:03:00Z"/>
          <w:rFonts w:ascii="Courier New" w:hAnsi="Courier New" w:cs="Courier New"/>
          <w:noProof/>
          <w:sz w:val="16"/>
          <w:lang w:eastAsia="en-GB"/>
        </w:rPr>
      </w:pPr>
      <w:ins w:id="46" w:author="MediaTek (Felix)" w:date="2023-04-20T19:03:00Z">
        <w:r>
          <w:rPr>
            <w:rFonts w:ascii="Courier New" w:hAnsi="Courier New" w:cs="Courier New"/>
            <w:noProof/>
            <w:sz w:val="16"/>
            <w:lang w:eastAsia="en-GB"/>
          </w:rPr>
          <w:t>NeedForGapsNR-r1</w:t>
        </w:r>
      </w:ins>
      <w:ins w:id="47" w:author="MediaTek (Felix)" w:date="2023-04-20T19:04:00Z">
        <w:r>
          <w:rPr>
            <w:rFonts w:ascii="Courier New" w:hAnsi="Courier New" w:cs="Courier New"/>
            <w:noProof/>
            <w:sz w:val="16"/>
            <w:lang w:eastAsia="en-GB"/>
          </w:rPr>
          <w:t>8</w:t>
        </w:r>
      </w:ins>
      <w:ins w:id="48" w:author="MediaTek (Felix)" w:date="2023-04-20T19:03:00Z">
        <w:r>
          <w:rPr>
            <w:rFonts w:ascii="Courier New" w:hAnsi="Courier New" w:cs="Courier New"/>
            <w:noProof/>
            <w:sz w:val="16"/>
            <w:lang w:eastAsia="en-GB"/>
          </w:rPr>
          <w:t xml:space="preserve">  ::=         </w:t>
        </w:r>
      </w:ins>
      <w:ins w:id="49" w:author="MediaTek (Felix)" w:date="2023-04-20T19:05:00Z">
        <w:r>
          <w:rPr>
            <w:rFonts w:ascii="Courier New" w:hAnsi="Courier New" w:cs="Courier New"/>
            <w:noProof/>
            <w:sz w:val="16"/>
            <w:lang w:eastAsia="en-GB"/>
          </w:rPr>
          <w:t xml:space="preserve">  </w:t>
        </w:r>
      </w:ins>
      <w:ins w:id="50" w:author="MediaTek (Felix)" w:date="2023-04-20T19:03:00Z">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442DBADC" w14:textId="51F9F415"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 w:author="MediaTek (Felix)" w:date="2023-04-20T19:03:00Z"/>
          <w:rFonts w:ascii="Courier New" w:hAnsi="Courier New" w:cs="Courier New"/>
          <w:noProof/>
          <w:sz w:val="16"/>
          <w:lang w:eastAsia="en-GB"/>
        </w:rPr>
      </w:pPr>
      <w:ins w:id="52" w:author="MediaTek (Felix)" w:date="2023-04-20T19:03:00Z">
        <w:r>
          <w:rPr>
            <w:rFonts w:ascii="Courier New" w:hAnsi="Courier New" w:cs="Courier New"/>
            <w:noProof/>
            <w:sz w:val="16"/>
            <w:lang w:eastAsia="en-GB"/>
          </w:rPr>
          <w:t xml:space="preserve">    bandNR-r1</w:t>
        </w:r>
      </w:ins>
      <w:ins w:id="53" w:author="MediaTek (Felix)" w:date="2023-04-20T19:04:00Z">
        <w:r>
          <w:rPr>
            <w:rFonts w:ascii="Courier New" w:hAnsi="Courier New" w:cs="Courier New"/>
            <w:noProof/>
            <w:sz w:val="16"/>
            <w:lang w:eastAsia="en-GB"/>
          </w:rPr>
          <w:t>8</w:t>
        </w:r>
      </w:ins>
      <w:ins w:id="54" w:author="MediaTek (Felix)" w:date="2023-04-20T19:03:00Z">
        <w:r>
          <w:rPr>
            <w:rFonts w:ascii="Courier New" w:hAnsi="Courier New" w:cs="Courier New"/>
            <w:noProof/>
            <w:sz w:val="16"/>
            <w:lang w:eastAsia="en-GB"/>
          </w:rPr>
          <w:t xml:space="preserve">                       FreqBandIndicatorNR,</w:t>
        </w:r>
      </w:ins>
    </w:p>
    <w:p w14:paraId="29665D05" w14:textId="5B51151D"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 w:author="MediaTek (Felix)" w:date="2023-04-20T19:03:00Z"/>
          <w:rFonts w:ascii="Courier New" w:hAnsi="Courier New" w:cs="Courier New"/>
          <w:noProof/>
          <w:sz w:val="16"/>
          <w:lang w:eastAsia="en-GB"/>
        </w:rPr>
      </w:pPr>
      <w:ins w:id="56" w:author="MediaTek (Felix)" w:date="2023-04-20T19:03:00Z">
        <w:r>
          <w:rPr>
            <w:rFonts w:ascii="Courier New" w:hAnsi="Courier New" w:cs="Courier New"/>
            <w:noProof/>
            <w:sz w:val="16"/>
            <w:lang w:eastAsia="en-GB"/>
          </w:rPr>
          <w:t xml:space="preserve">    gapIndication-r1</w:t>
        </w:r>
      </w:ins>
      <w:ins w:id="57" w:author="MediaTek (Felix)" w:date="2023-04-20T19:04:00Z">
        <w:r>
          <w:rPr>
            <w:rFonts w:ascii="Courier New" w:hAnsi="Courier New" w:cs="Courier New"/>
            <w:noProof/>
            <w:sz w:val="16"/>
            <w:lang w:eastAsia="en-GB"/>
          </w:rPr>
          <w:t>8</w:t>
        </w:r>
      </w:ins>
      <w:ins w:id="58" w:author="MediaTek (Felix)" w:date="2023-04-20T19:03: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59" w:author="MediaTek (Felix)" w:date="2023-04-20T19:06:00Z">
        <w:r w:rsidRPr="005E0FD5">
          <w:rPr>
            <w:rFonts w:ascii="Courier New" w:hAnsi="Courier New" w:cs="Courier New"/>
            <w:noProof/>
            <w:sz w:val="16"/>
            <w:highlight w:val="yellow"/>
            <w:lang w:eastAsia="en-GB"/>
          </w:rPr>
          <w:t xml:space="preserve">gap, </w:t>
        </w:r>
      </w:ins>
      <w:ins w:id="60" w:author="MediaTek (Felix)" w:date="2023-04-20T19:05:00Z">
        <w:r w:rsidRPr="005E0FD5">
          <w:rPr>
            <w:rFonts w:ascii="Courier New" w:hAnsi="Courier New" w:cs="Courier New"/>
            <w:noProof/>
            <w:sz w:val="16"/>
            <w:highlight w:val="yellow"/>
            <w:lang w:val="sv-SE" w:eastAsia="sv-SE"/>
          </w:rPr>
          <w:t>no-gap-with-interruption, no-gap-no-interruption</w:t>
        </w:r>
      </w:ins>
      <w:ins w:id="61" w:author="MediaTek (Felix)" w:date="2023-04-20T19:03:00Z">
        <w:r>
          <w:rPr>
            <w:rFonts w:ascii="Courier New" w:hAnsi="Courier New" w:cs="Courier New"/>
            <w:noProof/>
            <w:sz w:val="16"/>
            <w:lang w:eastAsia="en-GB"/>
          </w:rPr>
          <w:t>}</w:t>
        </w:r>
      </w:ins>
    </w:p>
    <w:p w14:paraId="570B4D26"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 w:author="MediaTek (Felix)" w:date="2023-04-20T19:03:00Z"/>
          <w:rFonts w:ascii="Courier New" w:hAnsi="Courier New" w:cs="Courier New"/>
          <w:noProof/>
          <w:sz w:val="16"/>
          <w:lang w:eastAsia="en-GB"/>
        </w:rPr>
      </w:pPr>
      <w:ins w:id="63" w:author="MediaTek (Felix)" w:date="2023-04-20T19:03:00Z">
        <w:r>
          <w:rPr>
            <w:rFonts w:ascii="Courier New" w:hAnsi="Courier New" w:cs="Courier New"/>
            <w:noProof/>
            <w:sz w:val="16"/>
            <w:lang w:eastAsia="en-GB"/>
          </w:rPr>
          <w:t>}</w:t>
        </w:r>
      </w:ins>
    </w:p>
    <w:p w14:paraId="53C8D45D" w14:textId="77777777" w:rsidR="005E0FD5" w:rsidRDefault="005E0FD5"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 w:author="MediaTek (Felix)" w:date="2023-04-06T11:26:00Z"/>
          <w:rFonts w:ascii="Courier New" w:hAnsi="Courier New" w:cs="Courier New"/>
          <w:noProof/>
          <w:sz w:val="16"/>
          <w:lang w:eastAsia="en-GB"/>
        </w:rPr>
      </w:pPr>
    </w:p>
    <w:p w14:paraId="345FF7F7" w14:textId="77777777" w:rsidR="0050582F" w:rsidRDefault="0050582F" w:rsidP="0050582F">
      <w:pPr>
        <w:pStyle w:val="Doc-text2"/>
        <w:tabs>
          <w:tab w:val="left" w:pos="340"/>
        </w:tabs>
        <w:ind w:left="0" w:firstLine="0"/>
        <w:jc w:val="both"/>
        <w:rPr>
          <w:rFonts w:eastAsiaTheme="minorEastAsia" w:cs="Arial"/>
          <w:lang w:val="en-GB"/>
        </w:rPr>
      </w:pPr>
    </w:p>
    <w:p w14:paraId="3966A802" w14:textId="77777777" w:rsidR="0050582F" w:rsidRDefault="0050582F" w:rsidP="0050582F">
      <w:pPr>
        <w:pStyle w:val="Doc-text2"/>
        <w:tabs>
          <w:tab w:val="left" w:pos="340"/>
        </w:tabs>
        <w:ind w:left="0" w:firstLine="0"/>
        <w:jc w:val="both"/>
        <w:rPr>
          <w:rFonts w:eastAsiaTheme="minorEastAsia" w:cs="Arial"/>
          <w:lang w:val="en-GB"/>
        </w:rPr>
      </w:pPr>
    </w:p>
    <w:p w14:paraId="52E97D7B" w14:textId="4EA6C7CE" w:rsidR="0050582F" w:rsidRDefault="0050582F" w:rsidP="0050582F">
      <w:pPr>
        <w:pStyle w:val="Doc-text2"/>
        <w:tabs>
          <w:tab w:val="left" w:pos="340"/>
        </w:tabs>
        <w:ind w:left="0" w:firstLine="0"/>
        <w:jc w:val="both"/>
        <w:rPr>
          <w:rFonts w:eastAsiaTheme="minorEastAsia" w:cs="Arial"/>
          <w:lang w:val="en-GB"/>
        </w:rPr>
      </w:pPr>
      <w:r>
        <w:rPr>
          <w:rFonts w:eastAsiaTheme="minorEastAsia" w:cs="Arial"/>
          <w:lang w:val="en-GB"/>
        </w:rPr>
        <w:t>Sample ASN.1 code for option 2</w:t>
      </w:r>
    </w:p>
    <w:p w14:paraId="627FABAD" w14:textId="77777777" w:rsidR="0050582F" w:rsidRDefault="0050582F" w:rsidP="0050582F">
      <w:pPr>
        <w:pStyle w:val="Doc-text2"/>
        <w:tabs>
          <w:tab w:val="left" w:pos="340"/>
        </w:tabs>
        <w:ind w:left="0" w:firstLine="0"/>
        <w:jc w:val="both"/>
        <w:rPr>
          <w:rFonts w:eastAsiaTheme="minorEastAsia" w:cs="Arial"/>
          <w:lang w:val="en-GB"/>
        </w:rPr>
      </w:pPr>
    </w:p>
    <w:p w14:paraId="67764359" w14:textId="3AE9BE5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 w:author="MediaTek (Felix)" w:date="2023-04-20T19:08:00Z"/>
          <w:rFonts w:ascii="Courier New" w:hAnsi="Courier New" w:cs="Courier New"/>
          <w:noProof/>
          <w:sz w:val="16"/>
          <w:lang w:eastAsia="en-GB"/>
        </w:rPr>
      </w:pPr>
      <w:ins w:id="66" w:author="MediaTek (Felix)" w:date="2023-04-20T19:08:00Z">
        <w:r>
          <w:rPr>
            <w:rFonts w:ascii="Courier New" w:hAnsi="Courier New" w:cs="Courier New"/>
            <w:noProof/>
            <w:sz w:val="16"/>
            <w:lang w:eastAsia="en-GB"/>
          </w:rPr>
          <w:t xml:space="preserve">NeedForGapNCSG-InfoNR-r18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3F0292B6" w14:textId="75F339B6"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 w:author="MediaTek (Felix)" w:date="2023-04-20T19:08:00Z"/>
          <w:rFonts w:ascii="Courier New" w:hAnsi="Courier New" w:cs="Courier New"/>
          <w:noProof/>
          <w:sz w:val="16"/>
          <w:lang w:eastAsia="en-GB"/>
        </w:rPr>
      </w:pPr>
      <w:ins w:id="68" w:author="MediaTek (Felix)" w:date="2023-04-20T19:08:00Z">
        <w:r>
          <w:rPr>
            <w:rFonts w:ascii="Courier New" w:hAnsi="Courier New" w:cs="Courier New"/>
            <w:noProof/>
            <w:sz w:val="16"/>
            <w:lang w:eastAsia="en-GB"/>
          </w:rPr>
          <w:t xml:space="preserve">    intraFreq-needForNCSG-r18         NeedForNCSG-IntraFreqList-r18,</w:t>
        </w:r>
      </w:ins>
    </w:p>
    <w:p w14:paraId="60C320BD" w14:textId="253FC094"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 w:author="MediaTek (Felix)" w:date="2023-04-20T19:08:00Z"/>
          <w:rFonts w:ascii="Courier New" w:hAnsi="Courier New" w:cs="Courier New"/>
          <w:noProof/>
          <w:sz w:val="16"/>
          <w:lang w:eastAsia="en-GB"/>
        </w:rPr>
      </w:pPr>
      <w:ins w:id="70" w:author="MediaTek (Felix)" w:date="2023-04-20T19:08:00Z">
        <w:r>
          <w:rPr>
            <w:rFonts w:ascii="Courier New" w:hAnsi="Courier New" w:cs="Courier New"/>
            <w:noProof/>
            <w:sz w:val="16"/>
            <w:lang w:eastAsia="en-GB"/>
          </w:rPr>
          <w:t xml:space="preserve">    interFreq-needForNCSG-r18         NeedForNCSG-BandListNR-r18</w:t>
        </w:r>
      </w:ins>
    </w:p>
    <w:p w14:paraId="38CBDD95"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 w:author="MediaTek (Felix)" w:date="2023-04-20T19:08:00Z"/>
          <w:rFonts w:ascii="Courier New" w:hAnsi="Courier New" w:cs="Courier New"/>
          <w:noProof/>
          <w:sz w:val="16"/>
          <w:lang w:eastAsia="en-GB"/>
        </w:rPr>
      </w:pPr>
      <w:ins w:id="72" w:author="MediaTek (Felix)" w:date="2023-04-20T19:08:00Z">
        <w:r>
          <w:rPr>
            <w:rFonts w:ascii="Courier New" w:hAnsi="Courier New" w:cs="Courier New"/>
            <w:noProof/>
            <w:sz w:val="16"/>
            <w:lang w:eastAsia="en-GB"/>
          </w:rPr>
          <w:t>}</w:t>
        </w:r>
      </w:ins>
    </w:p>
    <w:p w14:paraId="00007EB1"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 w:author="MediaTek (Felix)" w:date="2023-04-20T19:08:00Z"/>
          <w:rFonts w:ascii="Courier New" w:hAnsi="Courier New" w:cs="Courier New"/>
          <w:noProof/>
          <w:sz w:val="16"/>
          <w:lang w:eastAsia="en-GB"/>
        </w:rPr>
      </w:pPr>
    </w:p>
    <w:p w14:paraId="2E08EC72" w14:textId="60879748"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 w:author="MediaTek (Felix)" w:date="2023-04-20T19:08:00Z"/>
          <w:rFonts w:ascii="Courier New" w:hAnsi="Courier New" w:cs="Courier New"/>
          <w:noProof/>
          <w:sz w:val="16"/>
          <w:lang w:eastAsia="en-GB"/>
        </w:rPr>
      </w:pPr>
      <w:ins w:id="75" w:author="MediaTek (Felix)" w:date="2023-04-20T19:08:00Z">
        <w:r>
          <w:rPr>
            <w:rFonts w:ascii="Courier New" w:hAnsi="Courier New" w:cs="Courier New"/>
            <w:noProof/>
            <w:sz w:val="16"/>
            <w:lang w:eastAsia="en-GB"/>
          </w:rPr>
          <w:t xml:space="preserve">NeedForNCSG-IntraFreqList-r18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NeedForNCSG-IntraFreq-r1</w:t>
        </w:r>
      </w:ins>
      <w:ins w:id="76" w:author="MediaTek (Felix)" w:date="2023-04-20T19:09:00Z">
        <w:r>
          <w:rPr>
            <w:rFonts w:ascii="Courier New" w:hAnsi="Courier New" w:cs="Courier New"/>
            <w:noProof/>
            <w:sz w:val="16"/>
            <w:lang w:eastAsia="en-GB"/>
          </w:rPr>
          <w:t>8</w:t>
        </w:r>
      </w:ins>
    </w:p>
    <w:p w14:paraId="2763A856"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 w:author="MediaTek (Felix)" w:date="2023-04-20T19:08:00Z"/>
          <w:rFonts w:ascii="Courier New" w:hAnsi="Courier New" w:cs="Courier New"/>
          <w:noProof/>
          <w:sz w:val="16"/>
          <w:lang w:eastAsia="en-GB"/>
        </w:rPr>
      </w:pPr>
    </w:p>
    <w:p w14:paraId="353DA11E" w14:textId="039E064B"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 w:author="MediaTek (Felix)" w:date="2023-04-20T19:08:00Z"/>
          <w:rFonts w:ascii="Courier New" w:hAnsi="Courier New" w:cs="Courier New"/>
          <w:noProof/>
          <w:sz w:val="16"/>
          <w:lang w:eastAsia="en-GB"/>
        </w:rPr>
      </w:pPr>
      <w:ins w:id="79" w:author="MediaTek (Felix)" w:date="2023-04-20T19:08:00Z">
        <w:r>
          <w:rPr>
            <w:rFonts w:ascii="Courier New" w:hAnsi="Courier New" w:cs="Courier New"/>
            <w:noProof/>
            <w:sz w:val="16"/>
            <w:lang w:eastAsia="en-GB"/>
          </w:rPr>
          <w:t xml:space="preserve">NeedForNCSG-BandListNR-r18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NeedForNCSG-NR-r1</w:t>
        </w:r>
      </w:ins>
      <w:ins w:id="80" w:author="MediaTek (Felix)" w:date="2023-04-20T19:09:00Z">
        <w:r>
          <w:rPr>
            <w:rFonts w:ascii="Courier New" w:hAnsi="Courier New" w:cs="Courier New"/>
            <w:noProof/>
            <w:sz w:val="16"/>
            <w:lang w:eastAsia="en-GB"/>
          </w:rPr>
          <w:t>8</w:t>
        </w:r>
      </w:ins>
    </w:p>
    <w:p w14:paraId="185AC661"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 w:author="MediaTek (Felix)" w:date="2023-04-20T19:08:00Z"/>
          <w:rFonts w:ascii="Courier New" w:hAnsi="Courier New" w:cs="Courier New"/>
          <w:noProof/>
          <w:sz w:val="16"/>
          <w:lang w:eastAsia="en-GB"/>
        </w:rPr>
      </w:pPr>
    </w:p>
    <w:p w14:paraId="6D793FD7" w14:textId="7FAE6FF9"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 w:author="MediaTek (Felix)" w:date="2023-04-20T19:08:00Z"/>
          <w:rFonts w:ascii="Courier New" w:hAnsi="Courier New" w:cs="Courier New"/>
          <w:noProof/>
          <w:sz w:val="16"/>
          <w:lang w:eastAsia="en-GB"/>
        </w:rPr>
      </w:pPr>
      <w:ins w:id="83" w:author="MediaTek (Felix)" w:date="2023-04-20T19:08:00Z">
        <w:r>
          <w:rPr>
            <w:rFonts w:ascii="Courier New" w:hAnsi="Courier New" w:cs="Courier New"/>
            <w:noProof/>
            <w:sz w:val="16"/>
            <w:lang w:eastAsia="en-GB"/>
          </w:rPr>
          <w:lastRenderedPageBreak/>
          <w:t>NeedForNCSG-IntraFreq-r1</w:t>
        </w:r>
      </w:ins>
      <w:ins w:id="84" w:author="MediaTek (Felix)" w:date="2023-04-20T19:09:00Z">
        <w:r>
          <w:rPr>
            <w:rFonts w:ascii="Courier New" w:hAnsi="Courier New" w:cs="Courier New"/>
            <w:noProof/>
            <w:sz w:val="16"/>
            <w:lang w:eastAsia="en-GB"/>
          </w:rPr>
          <w:t>8</w:t>
        </w:r>
      </w:ins>
      <w:ins w:id="85" w:author="MediaTek (Felix)" w:date="2023-04-20T19:08: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5F931BAE" w14:textId="0A98B42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 w:author="MediaTek (Felix)" w:date="2023-04-20T19:08:00Z"/>
          <w:rFonts w:ascii="Courier New" w:hAnsi="Courier New" w:cs="Courier New"/>
          <w:noProof/>
          <w:sz w:val="16"/>
          <w:lang w:eastAsia="en-GB"/>
        </w:rPr>
      </w:pPr>
      <w:ins w:id="87" w:author="MediaTek (Felix)" w:date="2023-04-20T19:08:00Z">
        <w:r>
          <w:rPr>
            <w:rFonts w:ascii="Courier New" w:hAnsi="Courier New" w:cs="Courier New"/>
            <w:noProof/>
            <w:sz w:val="16"/>
            <w:lang w:eastAsia="en-GB"/>
          </w:rPr>
          <w:t xml:space="preserve">    servCellId-r1</w:t>
        </w:r>
      </w:ins>
      <w:ins w:id="88" w:author="MediaTek (Felix)" w:date="2023-04-20T19:09:00Z">
        <w:r>
          <w:rPr>
            <w:rFonts w:ascii="Courier New" w:hAnsi="Courier New" w:cs="Courier New"/>
            <w:noProof/>
            <w:sz w:val="16"/>
            <w:lang w:eastAsia="en-GB"/>
          </w:rPr>
          <w:t>8</w:t>
        </w:r>
      </w:ins>
      <w:ins w:id="89" w:author="MediaTek (Felix)" w:date="2023-04-20T19:08:00Z">
        <w:r>
          <w:rPr>
            <w:rFonts w:ascii="Courier New" w:hAnsi="Courier New" w:cs="Courier New"/>
            <w:noProof/>
            <w:sz w:val="16"/>
            <w:lang w:eastAsia="en-GB"/>
          </w:rPr>
          <w:t xml:space="preserve">                </w:t>
        </w:r>
      </w:ins>
      <w:ins w:id="90" w:author="MediaTek (Felix)" w:date="2023-04-20T19:09:00Z">
        <w:r>
          <w:rPr>
            <w:rFonts w:ascii="Courier New" w:hAnsi="Courier New" w:cs="Courier New"/>
            <w:noProof/>
            <w:sz w:val="16"/>
            <w:lang w:eastAsia="en-GB"/>
          </w:rPr>
          <w:t xml:space="preserve"> </w:t>
        </w:r>
      </w:ins>
      <w:ins w:id="91" w:author="MediaTek (Felix)" w:date="2023-04-20T19:08:00Z">
        <w:r>
          <w:rPr>
            <w:rFonts w:ascii="Courier New" w:hAnsi="Courier New" w:cs="Courier New"/>
            <w:noProof/>
            <w:sz w:val="16"/>
            <w:lang w:eastAsia="en-GB"/>
          </w:rPr>
          <w:t>ServCellIndex,</w:t>
        </w:r>
      </w:ins>
    </w:p>
    <w:p w14:paraId="2999D6BA" w14:textId="159F22F6"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 w:author="MediaTek (Felix)" w:date="2023-04-20T19:08:00Z"/>
          <w:rFonts w:ascii="Courier New" w:hAnsi="Courier New" w:cs="Courier New"/>
          <w:noProof/>
          <w:sz w:val="16"/>
          <w:lang w:eastAsia="en-GB"/>
        </w:rPr>
      </w:pPr>
      <w:ins w:id="93" w:author="MediaTek (Felix)" w:date="2023-04-20T19:08:00Z">
        <w:r>
          <w:rPr>
            <w:rFonts w:ascii="Courier New" w:hAnsi="Courier New" w:cs="Courier New"/>
            <w:noProof/>
            <w:sz w:val="16"/>
            <w:lang w:eastAsia="en-GB"/>
          </w:rPr>
          <w:t xml:space="preserve">    gapIndicationIntra-r1</w:t>
        </w:r>
      </w:ins>
      <w:ins w:id="94" w:author="MediaTek (Felix)" w:date="2023-04-20T19:09:00Z">
        <w:r>
          <w:rPr>
            <w:rFonts w:ascii="Courier New" w:hAnsi="Courier New" w:cs="Courier New"/>
            <w:noProof/>
            <w:sz w:val="16"/>
            <w:lang w:eastAsia="en-GB"/>
          </w:rPr>
          <w:t>8</w:t>
        </w:r>
      </w:ins>
      <w:ins w:id="95" w:author="MediaTek (Felix)" w:date="2023-04-20T19:08: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96" w:author="MediaTek (Felix)" w:date="2023-04-20T19:09:00Z">
        <w:r w:rsidRPr="005E0FD5">
          <w:rPr>
            <w:rFonts w:ascii="Courier New" w:hAnsi="Courier New" w:cs="Courier New"/>
            <w:noProof/>
            <w:sz w:val="16"/>
            <w:highlight w:val="yellow"/>
            <w:lang w:eastAsia="en-GB"/>
          </w:rPr>
          <w:t>gap,</w:t>
        </w:r>
        <w:r>
          <w:rPr>
            <w:rFonts w:ascii="Courier New" w:hAnsi="Courier New" w:cs="Courier New"/>
            <w:noProof/>
            <w:sz w:val="16"/>
            <w:highlight w:val="yellow"/>
            <w:lang w:eastAsia="en-GB"/>
          </w:rPr>
          <w:t xml:space="preserve"> ncsg, </w:t>
        </w:r>
        <w:r w:rsidRPr="005E0FD5">
          <w:rPr>
            <w:rFonts w:ascii="Courier New" w:hAnsi="Courier New" w:cs="Courier New"/>
            <w:noProof/>
            <w:sz w:val="16"/>
            <w:highlight w:val="yellow"/>
            <w:lang w:val="sv-SE" w:eastAsia="sv-SE"/>
          </w:rPr>
          <w:t>no-gap-with-interruption, no-gap-no-interruption</w:t>
        </w:r>
      </w:ins>
      <w:ins w:id="97" w:author="MediaTek (Felix)" w:date="2023-04-20T19:08:00Z">
        <w:r>
          <w:rPr>
            <w:rFonts w:ascii="Courier New" w:hAnsi="Courier New" w:cs="Courier New"/>
            <w:noProof/>
            <w:sz w:val="16"/>
            <w:lang w:eastAsia="en-GB"/>
          </w:rPr>
          <w:t>}</w:t>
        </w:r>
      </w:ins>
    </w:p>
    <w:p w14:paraId="0DCF625C"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 w:author="MediaTek (Felix)" w:date="2023-04-20T19:08:00Z"/>
          <w:rFonts w:ascii="Courier New" w:hAnsi="Courier New" w:cs="Courier New"/>
          <w:noProof/>
          <w:sz w:val="16"/>
          <w:lang w:eastAsia="en-GB"/>
        </w:rPr>
      </w:pPr>
      <w:ins w:id="99" w:author="MediaTek (Felix)" w:date="2023-04-20T19:08:00Z">
        <w:r>
          <w:rPr>
            <w:rFonts w:ascii="Courier New" w:hAnsi="Courier New" w:cs="Courier New"/>
            <w:noProof/>
            <w:sz w:val="16"/>
            <w:lang w:eastAsia="en-GB"/>
          </w:rPr>
          <w:t>}</w:t>
        </w:r>
      </w:ins>
    </w:p>
    <w:p w14:paraId="67FD0D28"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 w:author="MediaTek (Felix)" w:date="2023-04-20T19:08:00Z"/>
          <w:rFonts w:ascii="Courier New" w:hAnsi="Courier New" w:cs="Courier New"/>
          <w:noProof/>
          <w:sz w:val="16"/>
          <w:lang w:eastAsia="en-GB"/>
        </w:rPr>
      </w:pPr>
    </w:p>
    <w:p w14:paraId="71EE9809" w14:textId="4BA8ADFD"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 w:author="MediaTek (Felix)" w:date="2023-04-20T19:08:00Z"/>
          <w:rFonts w:ascii="Courier New" w:hAnsi="Courier New" w:cs="Courier New"/>
          <w:noProof/>
          <w:sz w:val="16"/>
          <w:lang w:eastAsia="en-GB"/>
        </w:rPr>
      </w:pPr>
      <w:ins w:id="102" w:author="MediaTek (Felix)" w:date="2023-04-20T19:08:00Z">
        <w:r>
          <w:rPr>
            <w:rFonts w:ascii="Courier New" w:hAnsi="Courier New" w:cs="Courier New"/>
            <w:noProof/>
            <w:sz w:val="16"/>
            <w:lang w:eastAsia="en-GB"/>
          </w:rPr>
          <w:t>NeedForNCSG-NR-r1</w:t>
        </w:r>
      </w:ins>
      <w:ins w:id="103" w:author="MediaTek (Felix)" w:date="2023-04-20T19:09:00Z">
        <w:r>
          <w:rPr>
            <w:rFonts w:ascii="Courier New" w:hAnsi="Courier New" w:cs="Courier New"/>
            <w:noProof/>
            <w:sz w:val="16"/>
            <w:lang w:eastAsia="en-GB"/>
          </w:rPr>
          <w:t>8</w:t>
        </w:r>
      </w:ins>
      <w:ins w:id="104" w:author="MediaTek (Felix)" w:date="2023-04-20T19:08: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694B8FAC" w14:textId="051521F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 w:author="MediaTek (Felix)" w:date="2023-04-20T19:08:00Z"/>
          <w:rFonts w:ascii="Courier New" w:hAnsi="Courier New" w:cs="Courier New"/>
          <w:noProof/>
          <w:sz w:val="16"/>
          <w:lang w:eastAsia="en-GB"/>
        </w:rPr>
      </w:pPr>
      <w:ins w:id="106" w:author="MediaTek (Felix)" w:date="2023-04-20T19:08:00Z">
        <w:r>
          <w:rPr>
            <w:rFonts w:ascii="Courier New" w:hAnsi="Courier New" w:cs="Courier New"/>
            <w:noProof/>
            <w:sz w:val="16"/>
            <w:lang w:eastAsia="en-GB"/>
          </w:rPr>
          <w:t xml:space="preserve">    bandNR-r1</w:t>
        </w:r>
      </w:ins>
      <w:ins w:id="107" w:author="MediaTek (Felix)" w:date="2023-04-20T19:09:00Z">
        <w:r>
          <w:rPr>
            <w:rFonts w:ascii="Courier New" w:hAnsi="Courier New" w:cs="Courier New"/>
            <w:noProof/>
            <w:sz w:val="16"/>
            <w:lang w:eastAsia="en-GB"/>
          </w:rPr>
          <w:t>8</w:t>
        </w:r>
      </w:ins>
      <w:ins w:id="108" w:author="MediaTek (Felix)" w:date="2023-04-20T19:08:00Z">
        <w:r>
          <w:rPr>
            <w:rFonts w:ascii="Courier New" w:hAnsi="Courier New" w:cs="Courier New"/>
            <w:noProof/>
            <w:sz w:val="16"/>
            <w:lang w:eastAsia="en-GB"/>
          </w:rPr>
          <w:t xml:space="preserve">                     FreqBandIndicatorNR,</w:t>
        </w:r>
      </w:ins>
    </w:p>
    <w:p w14:paraId="12D3A3D0" w14:textId="03FB0B8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 w:author="MediaTek (Felix)" w:date="2023-04-20T19:08:00Z"/>
          <w:rFonts w:ascii="Courier New" w:hAnsi="Courier New" w:cs="Courier New"/>
          <w:noProof/>
          <w:sz w:val="16"/>
          <w:lang w:eastAsia="en-GB"/>
        </w:rPr>
      </w:pPr>
      <w:ins w:id="110" w:author="MediaTek (Felix)" w:date="2023-04-20T19:08:00Z">
        <w:r>
          <w:rPr>
            <w:rFonts w:ascii="Courier New" w:hAnsi="Courier New" w:cs="Courier New"/>
            <w:noProof/>
            <w:sz w:val="16"/>
            <w:lang w:eastAsia="en-GB"/>
          </w:rPr>
          <w:t xml:space="preserve">    gapIndication-r1</w:t>
        </w:r>
      </w:ins>
      <w:ins w:id="111" w:author="MediaTek (Felix)" w:date="2023-04-20T19:09:00Z">
        <w:r>
          <w:rPr>
            <w:rFonts w:ascii="Courier New" w:hAnsi="Courier New" w:cs="Courier New"/>
            <w:noProof/>
            <w:sz w:val="16"/>
            <w:lang w:eastAsia="en-GB"/>
          </w:rPr>
          <w:t>8</w:t>
        </w:r>
      </w:ins>
      <w:ins w:id="112" w:author="MediaTek (Felix)" w:date="2023-04-20T19:08:00Z">
        <w:r>
          <w:rPr>
            <w:rFonts w:ascii="Courier New" w:hAnsi="Courier New" w:cs="Courier New"/>
            <w:noProof/>
            <w:sz w:val="16"/>
            <w:lang w:eastAsia="en-GB"/>
          </w:rPr>
          <w:t xml:space="preserve">              </w:t>
        </w:r>
        <w:bookmarkStart w:id="113" w:name="_Hlk131675184"/>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114" w:author="MediaTek (Felix)" w:date="2023-04-20T19:10:00Z">
        <w:r w:rsidR="005931AC" w:rsidRPr="005E0FD5">
          <w:rPr>
            <w:rFonts w:ascii="Courier New" w:hAnsi="Courier New" w:cs="Courier New"/>
            <w:noProof/>
            <w:sz w:val="16"/>
            <w:highlight w:val="yellow"/>
            <w:lang w:eastAsia="en-GB"/>
          </w:rPr>
          <w:t>gap,</w:t>
        </w:r>
        <w:r w:rsidR="005931AC">
          <w:rPr>
            <w:rFonts w:ascii="Courier New" w:hAnsi="Courier New" w:cs="Courier New"/>
            <w:noProof/>
            <w:sz w:val="16"/>
            <w:highlight w:val="yellow"/>
            <w:lang w:eastAsia="en-GB"/>
          </w:rPr>
          <w:t xml:space="preserve"> ncsg, </w:t>
        </w:r>
        <w:r w:rsidR="005931AC" w:rsidRPr="005E0FD5">
          <w:rPr>
            <w:rFonts w:ascii="Courier New" w:hAnsi="Courier New" w:cs="Courier New"/>
            <w:noProof/>
            <w:sz w:val="16"/>
            <w:highlight w:val="yellow"/>
            <w:lang w:val="sv-SE" w:eastAsia="sv-SE"/>
          </w:rPr>
          <w:t>no-gap-with-interruption, no-gap-no-interruption</w:t>
        </w:r>
      </w:ins>
      <w:ins w:id="115" w:author="MediaTek (Felix)" w:date="2023-04-20T19:08:00Z">
        <w:r>
          <w:rPr>
            <w:rFonts w:ascii="Courier New" w:hAnsi="Courier New" w:cs="Courier New"/>
            <w:noProof/>
            <w:sz w:val="16"/>
            <w:lang w:eastAsia="en-GB"/>
          </w:rPr>
          <w:t>}</w:t>
        </w:r>
        <w:bookmarkEnd w:id="113"/>
      </w:ins>
    </w:p>
    <w:p w14:paraId="5C400C5F"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 w:author="MediaTek (Felix)" w:date="2023-04-20T19:08:00Z"/>
          <w:rFonts w:ascii="Courier New" w:hAnsi="Courier New" w:cs="Courier New"/>
          <w:noProof/>
          <w:sz w:val="16"/>
          <w:lang w:eastAsia="en-GB"/>
        </w:rPr>
      </w:pPr>
      <w:ins w:id="117" w:author="MediaTek (Felix)" w:date="2023-04-20T19:08:00Z">
        <w:r>
          <w:rPr>
            <w:rFonts w:ascii="Courier New" w:hAnsi="Courier New" w:cs="Courier New"/>
            <w:noProof/>
            <w:sz w:val="16"/>
            <w:lang w:eastAsia="en-GB"/>
          </w:rPr>
          <w:t>}</w:t>
        </w:r>
      </w:ins>
    </w:p>
    <w:p w14:paraId="53D4F311" w14:textId="77777777" w:rsidR="0053411C" w:rsidRDefault="0053411C"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 w:author="MediaTek (Felix)" w:date="2023-04-06T11:26:00Z"/>
          <w:rFonts w:ascii="Courier New" w:hAnsi="Courier New" w:cs="Courier New"/>
          <w:noProof/>
          <w:sz w:val="16"/>
          <w:lang w:eastAsia="en-GB"/>
        </w:rPr>
      </w:pPr>
    </w:p>
    <w:p w14:paraId="346FAFEA" w14:textId="77777777" w:rsidR="0050582F" w:rsidRDefault="0050582F" w:rsidP="0050582F">
      <w:pPr>
        <w:pStyle w:val="Doc-text2"/>
        <w:tabs>
          <w:tab w:val="left" w:pos="340"/>
        </w:tabs>
        <w:ind w:left="0" w:firstLine="0"/>
        <w:jc w:val="both"/>
        <w:rPr>
          <w:rFonts w:eastAsiaTheme="minorEastAsia" w:cs="Arial"/>
          <w:lang w:val="en-GB"/>
        </w:rPr>
      </w:pPr>
    </w:p>
    <w:p w14:paraId="2F6429D3" w14:textId="77777777" w:rsidR="0050582F" w:rsidRDefault="0050582F" w:rsidP="001C6E41">
      <w:pPr>
        <w:pStyle w:val="Doc-text2"/>
        <w:tabs>
          <w:tab w:val="left" w:pos="340"/>
        </w:tabs>
        <w:ind w:left="0" w:firstLine="0"/>
        <w:jc w:val="both"/>
        <w:rPr>
          <w:rFonts w:eastAsiaTheme="minorEastAsia" w:cs="Arial"/>
          <w:lang w:val="en-GB"/>
        </w:rPr>
      </w:pPr>
    </w:p>
    <w:p w14:paraId="4B5B47EA" w14:textId="15D36FC5" w:rsidR="00B26F43" w:rsidRDefault="00B26F43" w:rsidP="001C6E41">
      <w:pPr>
        <w:pStyle w:val="Doc-text2"/>
        <w:tabs>
          <w:tab w:val="left" w:pos="340"/>
        </w:tabs>
        <w:ind w:left="0" w:firstLine="0"/>
        <w:jc w:val="both"/>
        <w:rPr>
          <w:rFonts w:eastAsiaTheme="minorEastAsia" w:cs="Arial"/>
          <w:lang w:val="en-GB"/>
        </w:rPr>
      </w:pPr>
      <w:r>
        <w:rPr>
          <w:rFonts w:eastAsiaTheme="minorEastAsia" w:cs="Arial"/>
          <w:lang w:val="en-GB"/>
        </w:rPr>
        <w:t xml:space="preserve">Sample ASN.1 code for option </w:t>
      </w:r>
      <w:r w:rsidR="0050582F">
        <w:rPr>
          <w:rFonts w:eastAsiaTheme="minorEastAsia" w:cs="Arial"/>
          <w:lang w:val="en-GB"/>
        </w:rPr>
        <w:t>3</w:t>
      </w:r>
    </w:p>
    <w:p w14:paraId="78D12BD8" w14:textId="0B8BE579" w:rsidR="00B26F43" w:rsidRDefault="00B26F43" w:rsidP="001C6E41">
      <w:pPr>
        <w:pStyle w:val="Doc-text2"/>
        <w:tabs>
          <w:tab w:val="left" w:pos="340"/>
        </w:tabs>
        <w:ind w:left="0" w:firstLine="0"/>
        <w:jc w:val="both"/>
        <w:rPr>
          <w:rFonts w:eastAsiaTheme="minorEastAsia" w:cs="Arial"/>
          <w:lang w:val="en-GB"/>
        </w:rPr>
      </w:pPr>
    </w:p>
    <w:p w14:paraId="5EFA3F4D"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 w:author="MediaTek (Felix)" w:date="2023-04-06T11:26:00Z"/>
          <w:rFonts w:ascii="Courier New" w:hAnsi="Courier New" w:cs="Courier New"/>
          <w:noProof/>
          <w:sz w:val="16"/>
          <w:lang w:eastAsia="en-GB"/>
        </w:rPr>
      </w:pPr>
      <w:ins w:id="120" w:author="MediaTek (Felix)" w:date="2023-04-06T11:26:00Z">
        <w:r>
          <w:rPr>
            <w:rFonts w:ascii="Courier New" w:hAnsi="Courier New" w:cs="Courier New"/>
            <w:noProof/>
            <w:sz w:val="16"/>
            <w:lang w:eastAsia="en-GB"/>
          </w:rPr>
          <w:t>NeedFor</w:t>
        </w:r>
      </w:ins>
      <w:ins w:id="121" w:author="MediaTek (Felix)" w:date="2023-04-06T11:29:00Z">
        <w:r>
          <w:rPr>
            <w:rFonts w:ascii="Courier New" w:hAnsi="Courier New" w:cs="Courier New"/>
            <w:noProof/>
            <w:sz w:val="16"/>
            <w:lang w:eastAsia="en-GB"/>
          </w:rPr>
          <w:t>Interruption</w:t>
        </w:r>
      </w:ins>
      <w:ins w:id="122" w:author="MediaTek (Felix)" w:date="2023-04-06T11:26:00Z">
        <w:r>
          <w:rPr>
            <w:rFonts w:ascii="Courier New" w:hAnsi="Courier New" w:cs="Courier New"/>
            <w:noProof/>
            <w:sz w:val="16"/>
            <w:lang w:eastAsia="en-GB"/>
          </w:rPr>
          <w:t>InfoNR-r1</w:t>
        </w:r>
      </w:ins>
      <w:ins w:id="123" w:author="MediaTek (Felix)" w:date="2023-04-06T11:29:00Z">
        <w:r>
          <w:rPr>
            <w:rFonts w:ascii="Courier New" w:hAnsi="Courier New" w:cs="Courier New"/>
            <w:noProof/>
            <w:sz w:val="16"/>
            <w:lang w:eastAsia="en-GB"/>
          </w:rPr>
          <w:t>8</w:t>
        </w:r>
      </w:ins>
      <w:ins w:id="124" w:author="MediaTek (Felix)" w:date="2023-04-06T11:26: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415B49F5" w14:textId="23AC87F0"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 w:author="MediaTek (Felix)" w:date="2023-04-06T11:26:00Z"/>
          <w:rFonts w:ascii="Courier New" w:hAnsi="Courier New" w:cs="Courier New"/>
          <w:noProof/>
          <w:sz w:val="16"/>
          <w:lang w:eastAsia="en-GB"/>
        </w:rPr>
      </w:pPr>
      <w:ins w:id="126" w:author="MediaTek (Felix)" w:date="2023-04-06T11:26:00Z">
        <w:r>
          <w:rPr>
            <w:rFonts w:ascii="Courier New" w:hAnsi="Courier New" w:cs="Courier New"/>
            <w:noProof/>
            <w:sz w:val="16"/>
            <w:lang w:eastAsia="en-GB"/>
          </w:rPr>
          <w:t xml:space="preserve">   intraFreq-needFor</w:t>
        </w:r>
      </w:ins>
      <w:ins w:id="127" w:author="MediaTek (Felix)" w:date="2023-04-06T11:29:00Z">
        <w:r>
          <w:rPr>
            <w:rFonts w:ascii="Courier New" w:hAnsi="Courier New" w:cs="Courier New"/>
            <w:noProof/>
            <w:sz w:val="16"/>
            <w:lang w:eastAsia="en-GB"/>
          </w:rPr>
          <w:t>Interruption</w:t>
        </w:r>
      </w:ins>
      <w:ins w:id="128" w:author="MediaTek (Felix)" w:date="2023-04-06T11:26:00Z">
        <w:r>
          <w:rPr>
            <w:rFonts w:ascii="Courier New" w:hAnsi="Courier New" w:cs="Courier New"/>
            <w:noProof/>
            <w:sz w:val="16"/>
            <w:lang w:eastAsia="en-GB"/>
          </w:rPr>
          <w:t>-r1</w:t>
        </w:r>
      </w:ins>
      <w:ins w:id="129" w:author="MediaTek (Felix)" w:date="2023-04-06T11:29:00Z">
        <w:r>
          <w:rPr>
            <w:rFonts w:ascii="Courier New" w:hAnsi="Courier New" w:cs="Courier New"/>
            <w:noProof/>
            <w:sz w:val="16"/>
            <w:lang w:eastAsia="en-GB"/>
          </w:rPr>
          <w:t>8</w:t>
        </w:r>
      </w:ins>
      <w:ins w:id="130" w:author="MediaTek (Felix)" w:date="2023-04-06T11:26:00Z">
        <w:r>
          <w:rPr>
            <w:rFonts w:ascii="Courier New" w:hAnsi="Courier New" w:cs="Courier New"/>
            <w:noProof/>
            <w:sz w:val="16"/>
            <w:lang w:eastAsia="en-GB"/>
          </w:rPr>
          <w:t xml:space="preserve"> </w:t>
        </w:r>
      </w:ins>
      <w:ins w:id="131" w:author="MediaTek (Felix)" w:date="2023-04-20T18:56:00Z">
        <w:r>
          <w:rPr>
            <w:rFonts w:ascii="Courier New" w:hAnsi="Courier New" w:cs="Courier New"/>
            <w:noProof/>
            <w:sz w:val="16"/>
            <w:lang w:eastAsia="en-GB"/>
          </w:rPr>
          <w:t xml:space="preserve"> </w:t>
        </w:r>
      </w:ins>
      <w:ins w:id="132" w:author="MediaTek (Felix)" w:date="2023-04-06T12:07:00Z">
        <w:r>
          <w:rPr>
            <w:rFonts w:ascii="Courier New" w:hAnsi="Courier New" w:cs="Courier New"/>
            <w:noProof/>
            <w:color w:val="993366"/>
            <w:sz w:val="16"/>
            <w:lang w:eastAsia="en-GB"/>
          </w:rPr>
          <w:t>SEQUENCE</w:t>
        </w:r>
        <w:r>
          <w:rPr>
            <w:rFonts w:ascii="Courier New" w:hAnsi="Courier New" w:cs="Courier New"/>
            <w:noProof/>
            <w:sz w:val="16"/>
            <w:lang w:eastAsia="en-GB"/>
          </w:rPr>
          <w:t>(</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 </w:t>
        </w:r>
      </w:ins>
      <w:ins w:id="133" w:author="MediaTek (Felix)" w:date="2023-04-06T12:08:00Z">
        <w:r>
          <w:rPr>
            <w:rFonts w:ascii="Courier New" w:hAnsi="Courier New" w:cs="Courier New"/>
            <w:noProof/>
            <w:sz w:val="16"/>
            <w:lang w:eastAsia="en-GB"/>
          </w:rPr>
          <w:t>NeedForInterruptionNR-r18</w:t>
        </w:r>
      </w:ins>
      <w:ins w:id="134" w:author="MediaTek (Felix)" w:date="2023-04-06T11:26:00Z">
        <w:r>
          <w:rPr>
            <w:rFonts w:ascii="Courier New" w:hAnsi="Courier New" w:cs="Courier New"/>
            <w:noProof/>
            <w:sz w:val="16"/>
            <w:lang w:eastAsia="en-GB"/>
          </w:rPr>
          <w:t>,</w:t>
        </w:r>
      </w:ins>
    </w:p>
    <w:p w14:paraId="663125CD" w14:textId="2CE7D848"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5" w:author="MediaTek (Felix)" w:date="2023-04-06T11:26:00Z"/>
          <w:rFonts w:ascii="Courier New" w:hAnsi="Courier New" w:cs="Courier New"/>
          <w:noProof/>
          <w:sz w:val="16"/>
          <w:lang w:eastAsia="en-GB"/>
        </w:rPr>
      </w:pPr>
      <w:ins w:id="136" w:author="MediaTek (Felix)" w:date="2023-04-06T11:26:00Z">
        <w:r>
          <w:rPr>
            <w:rFonts w:ascii="Courier New" w:hAnsi="Courier New" w:cs="Courier New"/>
            <w:noProof/>
            <w:sz w:val="16"/>
            <w:lang w:eastAsia="en-GB"/>
          </w:rPr>
          <w:t xml:space="preserve">   interFreq-needFor</w:t>
        </w:r>
      </w:ins>
      <w:ins w:id="137" w:author="MediaTek (Felix)" w:date="2023-04-06T11:29:00Z">
        <w:r>
          <w:rPr>
            <w:rFonts w:ascii="Courier New" w:hAnsi="Courier New" w:cs="Courier New"/>
            <w:noProof/>
            <w:sz w:val="16"/>
            <w:lang w:eastAsia="en-GB"/>
          </w:rPr>
          <w:t>Interruption</w:t>
        </w:r>
      </w:ins>
      <w:ins w:id="138" w:author="MediaTek (Felix)" w:date="2023-04-06T11:26:00Z">
        <w:r>
          <w:rPr>
            <w:rFonts w:ascii="Courier New" w:hAnsi="Courier New" w:cs="Courier New"/>
            <w:noProof/>
            <w:sz w:val="16"/>
            <w:lang w:eastAsia="en-GB"/>
          </w:rPr>
          <w:t>-r1</w:t>
        </w:r>
      </w:ins>
      <w:ins w:id="139" w:author="MediaTek (Felix)" w:date="2023-04-06T11:29:00Z">
        <w:r>
          <w:rPr>
            <w:rFonts w:ascii="Courier New" w:hAnsi="Courier New" w:cs="Courier New"/>
            <w:noProof/>
            <w:sz w:val="16"/>
            <w:lang w:eastAsia="en-GB"/>
          </w:rPr>
          <w:t>8</w:t>
        </w:r>
      </w:ins>
      <w:ins w:id="140" w:author="MediaTek (Felix)" w:date="2023-04-06T11:26:00Z">
        <w:r>
          <w:rPr>
            <w:rFonts w:ascii="Courier New" w:hAnsi="Courier New" w:cs="Courier New"/>
            <w:noProof/>
            <w:sz w:val="16"/>
            <w:lang w:eastAsia="en-GB"/>
          </w:rPr>
          <w:t xml:space="preserve"> </w:t>
        </w:r>
      </w:ins>
      <w:ins w:id="141" w:author="MediaTek (Felix)" w:date="2023-04-20T18:56:00Z">
        <w:r>
          <w:rPr>
            <w:rFonts w:ascii="Courier New" w:hAnsi="Courier New" w:cs="Courier New"/>
            <w:noProof/>
            <w:sz w:val="16"/>
            <w:lang w:eastAsia="en-GB"/>
          </w:rPr>
          <w:t xml:space="preserve"> </w:t>
        </w:r>
      </w:ins>
      <w:ins w:id="142" w:author="MediaTek (Felix)" w:date="2023-04-06T12:07:00Z">
        <w:r>
          <w:rPr>
            <w:rFonts w:ascii="Courier New" w:hAnsi="Courier New" w:cs="Courier New"/>
            <w:noProof/>
            <w:color w:val="993366"/>
            <w:sz w:val="16"/>
            <w:lang w:eastAsia="en-GB"/>
          </w:rPr>
          <w:t>SEQUENCE</w:t>
        </w:r>
        <w:r>
          <w:rPr>
            <w:rFonts w:ascii="Courier New" w:hAnsi="Courier New" w:cs="Courier New"/>
            <w:noProof/>
            <w:sz w:val="16"/>
            <w:lang w:eastAsia="en-GB"/>
          </w:rPr>
          <w:t>(</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ins>
      <w:ins w:id="143" w:author="MediaTek (Felix)" w:date="2023-04-06T12:08:00Z">
        <w:r>
          <w:rPr>
            <w:rFonts w:ascii="Courier New" w:hAnsi="Courier New" w:cs="Courier New"/>
            <w:noProof/>
            <w:color w:val="993366"/>
            <w:sz w:val="16"/>
            <w:lang w:eastAsia="en-GB"/>
          </w:rPr>
          <w:t xml:space="preserve"> </w:t>
        </w:r>
        <w:r>
          <w:rPr>
            <w:rFonts w:ascii="Courier New" w:hAnsi="Courier New" w:cs="Courier New"/>
            <w:noProof/>
            <w:sz w:val="16"/>
            <w:lang w:eastAsia="en-GB"/>
          </w:rPr>
          <w:t>NeedForInterruptionNR-r18</w:t>
        </w:r>
      </w:ins>
    </w:p>
    <w:p w14:paraId="06841599"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4" w:author="MediaTek (Felix)" w:date="2023-04-06T11:26:00Z"/>
          <w:rFonts w:ascii="Courier New" w:hAnsi="Courier New" w:cs="Courier New"/>
          <w:noProof/>
          <w:sz w:val="16"/>
          <w:lang w:eastAsia="en-GB"/>
        </w:rPr>
      </w:pPr>
      <w:ins w:id="145" w:author="MediaTek (Felix)" w:date="2023-04-06T11:26:00Z">
        <w:r>
          <w:rPr>
            <w:rFonts w:ascii="Courier New" w:hAnsi="Courier New" w:cs="Courier New"/>
            <w:noProof/>
            <w:sz w:val="16"/>
            <w:lang w:eastAsia="en-GB"/>
          </w:rPr>
          <w:t>}</w:t>
        </w:r>
      </w:ins>
    </w:p>
    <w:p w14:paraId="143D462F"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6" w:author="MediaTek (Felix)" w:date="2023-04-06T11:26:00Z"/>
          <w:rFonts w:ascii="Courier New" w:hAnsi="Courier New" w:cs="Courier New"/>
          <w:noProof/>
          <w:sz w:val="16"/>
          <w:lang w:eastAsia="en-GB"/>
        </w:rPr>
      </w:pPr>
    </w:p>
    <w:p w14:paraId="0DBA2403"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7" w:author="MediaTek (Felix)" w:date="2023-04-06T11:26:00Z"/>
          <w:rFonts w:ascii="Courier New" w:hAnsi="Courier New" w:cs="Courier New"/>
          <w:noProof/>
          <w:sz w:val="16"/>
          <w:lang w:eastAsia="en-GB"/>
        </w:rPr>
      </w:pPr>
      <w:ins w:id="148" w:author="MediaTek (Felix)" w:date="2023-04-06T11:26:00Z">
        <w:r>
          <w:rPr>
            <w:rFonts w:ascii="Courier New" w:hAnsi="Courier New" w:cs="Courier New"/>
            <w:noProof/>
            <w:sz w:val="16"/>
            <w:lang w:eastAsia="en-GB"/>
          </w:rPr>
          <w:t>NeedFor</w:t>
        </w:r>
      </w:ins>
      <w:ins w:id="149" w:author="MediaTek (Felix)" w:date="2023-04-06T11:31:00Z">
        <w:r>
          <w:rPr>
            <w:rFonts w:ascii="Courier New" w:hAnsi="Courier New" w:cs="Courier New"/>
            <w:noProof/>
            <w:sz w:val="16"/>
            <w:lang w:eastAsia="en-GB"/>
          </w:rPr>
          <w:t>Interruption</w:t>
        </w:r>
      </w:ins>
      <w:ins w:id="150" w:author="MediaTek (Felix)" w:date="2023-04-06T11:26:00Z">
        <w:r>
          <w:rPr>
            <w:rFonts w:ascii="Courier New" w:hAnsi="Courier New" w:cs="Courier New"/>
            <w:noProof/>
            <w:sz w:val="16"/>
            <w:lang w:eastAsia="en-GB"/>
          </w:rPr>
          <w:t>NR-r1</w:t>
        </w:r>
      </w:ins>
      <w:ins w:id="151" w:author="MediaTek (Felix)" w:date="2023-04-06T12:08:00Z">
        <w:r>
          <w:rPr>
            <w:rFonts w:ascii="Courier New" w:hAnsi="Courier New" w:cs="Courier New"/>
            <w:noProof/>
            <w:sz w:val="16"/>
            <w:lang w:eastAsia="en-GB"/>
          </w:rPr>
          <w:t>8</w:t>
        </w:r>
      </w:ins>
      <w:ins w:id="152" w:author="MediaTek (Felix)" w:date="2023-04-06T11:26: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39043DA3" w14:textId="3A5C2730"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3" w:author="MediaTek (Felix)" w:date="2023-04-06T11:26:00Z"/>
          <w:rFonts w:ascii="Courier New" w:hAnsi="Courier New" w:cs="Courier New"/>
          <w:noProof/>
          <w:sz w:val="16"/>
          <w:lang w:eastAsia="en-GB"/>
        </w:rPr>
      </w:pPr>
      <w:ins w:id="154" w:author="MediaTek (Felix)" w:date="2023-04-06T11:26:00Z">
        <w:r>
          <w:rPr>
            <w:rFonts w:ascii="Courier New" w:hAnsi="Courier New" w:cs="Courier New"/>
            <w:noProof/>
            <w:sz w:val="16"/>
            <w:lang w:eastAsia="en-GB"/>
          </w:rPr>
          <w:t xml:space="preserve">    </w:t>
        </w:r>
      </w:ins>
      <w:ins w:id="155" w:author="MediaTek (Felix)" w:date="2023-04-06T12:08:00Z">
        <w:r>
          <w:rPr>
            <w:rFonts w:ascii="Courier New" w:hAnsi="Courier New" w:cs="Courier New"/>
            <w:noProof/>
            <w:sz w:val="16"/>
            <w:lang w:eastAsia="en-GB"/>
          </w:rPr>
          <w:t>in</w:t>
        </w:r>
      </w:ins>
      <w:ins w:id="156" w:author="MediaTek (Felix)" w:date="2023-04-06T12:12:00Z">
        <w:r>
          <w:rPr>
            <w:rFonts w:ascii="Courier New" w:hAnsi="Courier New" w:cs="Courier New"/>
            <w:noProof/>
            <w:sz w:val="16"/>
            <w:lang w:eastAsia="en-GB"/>
          </w:rPr>
          <w:t>tr</w:t>
        </w:r>
      </w:ins>
      <w:ins w:id="157" w:author="MediaTek (Felix)" w:date="2023-04-06T12:15:00Z">
        <w:r>
          <w:rPr>
            <w:rFonts w:ascii="Courier New" w:hAnsi="Courier New" w:cs="Courier New"/>
            <w:noProof/>
            <w:sz w:val="16"/>
            <w:lang w:eastAsia="en-GB"/>
          </w:rPr>
          <w:t>Indication</w:t>
        </w:r>
      </w:ins>
      <w:ins w:id="158" w:author="MediaTek (Felix)" w:date="2023-04-06T11:26:00Z">
        <w:r>
          <w:rPr>
            <w:rFonts w:ascii="Courier New" w:hAnsi="Courier New" w:cs="Courier New"/>
            <w:noProof/>
            <w:sz w:val="16"/>
            <w:lang w:eastAsia="en-GB"/>
          </w:rPr>
          <w:t>-r1</w:t>
        </w:r>
      </w:ins>
      <w:ins w:id="159" w:author="MediaTek (Felix)" w:date="2023-04-06T12:15:00Z">
        <w:r>
          <w:rPr>
            <w:rFonts w:ascii="Courier New" w:hAnsi="Courier New" w:cs="Courier New"/>
            <w:noProof/>
            <w:sz w:val="16"/>
            <w:lang w:eastAsia="en-GB"/>
          </w:rPr>
          <w:t>8</w:t>
        </w:r>
      </w:ins>
      <w:ins w:id="160" w:author="MediaTek (Felix)" w:date="2023-04-06T11:26:00Z">
        <w:r>
          <w:rPr>
            <w:rFonts w:ascii="Courier New" w:hAnsi="Courier New" w:cs="Courier New"/>
            <w:noProof/>
            <w:sz w:val="16"/>
            <w:lang w:eastAsia="en-GB"/>
          </w:rPr>
          <w:t xml:space="preserve">    </w:t>
        </w:r>
      </w:ins>
      <w:ins w:id="161" w:author="MediaTek (Felix)" w:date="2023-04-06T15:29:00Z">
        <w:r>
          <w:rPr>
            <w:rFonts w:ascii="Courier New" w:hAnsi="Courier New"/>
            <w:noProof/>
            <w:color w:val="993366"/>
            <w:sz w:val="16"/>
            <w:lang w:eastAsia="en-GB"/>
          </w:rPr>
          <w:t>ENUMERATED</w:t>
        </w:r>
        <w:r>
          <w:rPr>
            <w:rFonts w:ascii="Courier New" w:hAnsi="Courier New"/>
            <w:noProof/>
            <w:sz w:val="16"/>
            <w:lang w:eastAsia="en-GB"/>
          </w:rPr>
          <w:t xml:space="preserve"> </w:t>
        </w:r>
      </w:ins>
      <w:ins w:id="162" w:author="MediaTek (Felix)" w:date="2023-04-06T12:09:00Z">
        <w:r>
          <w:rPr>
            <w:rFonts w:ascii="Courier New" w:hAnsi="Courier New" w:cs="Courier New"/>
            <w:noProof/>
            <w:sz w:val="16"/>
            <w:lang w:val="sv-SE" w:eastAsia="sv-SE"/>
          </w:rPr>
          <w:t>{</w:t>
        </w:r>
      </w:ins>
      <w:ins w:id="163" w:author="MediaTek (Felix)" w:date="2023-04-20T18:59:00Z">
        <w:r w:rsidRPr="00B26F43">
          <w:rPr>
            <w:rFonts w:ascii="Courier New" w:hAnsi="Courier New" w:cs="Courier New"/>
            <w:noProof/>
            <w:sz w:val="16"/>
            <w:highlight w:val="yellow"/>
            <w:lang w:val="sv-SE" w:eastAsia="sv-SE"/>
          </w:rPr>
          <w:t>no-gap-with-interruption, no-gap-no-interruption</w:t>
        </w:r>
      </w:ins>
      <w:ins w:id="164" w:author="MediaTek (Felix)" w:date="2023-04-06T12:09:00Z">
        <w:r>
          <w:rPr>
            <w:rFonts w:ascii="Courier New" w:hAnsi="Courier New" w:cs="Courier New"/>
            <w:noProof/>
            <w:sz w:val="16"/>
            <w:lang w:val="sv-SE" w:eastAsia="sv-SE"/>
          </w:rPr>
          <w:t>}</w:t>
        </w:r>
      </w:ins>
      <w:ins w:id="165" w:author="MediaTek (Felix)" w:date="2023-04-06T15:29:00Z">
        <w:r>
          <w:rPr>
            <w:rFonts w:ascii="Courier New" w:hAnsi="Courier New" w:cs="Courier New"/>
            <w:noProof/>
            <w:sz w:val="16"/>
            <w:lang w:val="sv-SE" w:eastAsia="sv-SE"/>
          </w:rPr>
          <w:t xml:space="preserve">       </w:t>
        </w:r>
        <w:r>
          <w:rPr>
            <w:rFonts w:ascii="Courier New" w:hAnsi="Courier New"/>
            <w:noProof/>
            <w:color w:val="993366"/>
            <w:sz w:val="16"/>
            <w:lang w:eastAsia="en-GB"/>
          </w:rPr>
          <w:t>OPTIONAL</w:t>
        </w:r>
      </w:ins>
    </w:p>
    <w:p w14:paraId="72BD790B"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6" w:author="MediaTek (Felix)" w:date="2023-04-06T11:26:00Z"/>
          <w:rFonts w:ascii="Courier New" w:hAnsi="Courier New" w:cs="Courier New"/>
          <w:noProof/>
          <w:sz w:val="16"/>
          <w:lang w:eastAsia="en-GB"/>
        </w:rPr>
      </w:pPr>
      <w:ins w:id="167" w:author="MediaTek (Felix)" w:date="2023-04-06T11:26:00Z">
        <w:r>
          <w:rPr>
            <w:rFonts w:ascii="Courier New" w:hAnsi="Courier New" w:cs="Courier New"/>
            <w:noProof/>
            <w:sz w:val="16"/>
            <w:lang w:eastAsia="en-GB"/>
          </w:rPr>
          <w:t>}</w:t>
        </w:r>
      </w:ins>
    </w:p>
    <w:p w14:paraId="10EF0AEF" w14:textId="3D831A3D" w:rsidR="00B26F43" w:rsidRDefault="00B26F43" w:rsidP="001C6E41">
      <w:pPr>
        <w:pStyle w:val="Doc-text2"/>
        <w:tabs>
          <w:tab w:val="left" w:pos="340"/>
        </w:tabs>
        <w:ind w:left="0" w:firstLine="0"/>
        <w:jc w:val="both"/>
        <w:rPr>
          <w:rFonts w:eastAsiaTheme="minorEastAsia" w:cs="Arial"/>
          <w:lang w:val="en-GB"/>
        </w:rPr>
      </w:pPr>
    </w:p>
    <w:p w14:paraId="69925E77" w14:textId="3015BB31" w:rsidR="00B26F43" w:rsidRDefault="00E12FA7" w:rsidP="001C6E41">
      <w:pPr>
        <w:pStyle w:val="Doc-text2"/>
        <w:tabs>
          <w:tab w:val="left" w:pos="340"/>
        </w:tabs>
        <w:ind w:left="0" w:firstLine="0"/>
        <w:jc w:val="both"/>
        <w:rPr>
          <w:rFonts w:eastAsiaTheme="minorEastAsia" w:cs="Arial"/>
          <w:lang w:val="en-GB"/>
        </w:rPr>
      </w:pPr>
      <w:r>
        <w:rPr>
          <w:rFonts w:eastAsiaTheme="minorEastAsia" w:cs="Arial"/>
          <w:lang w:val="en-GB"/>
        </w:rPr>
        <w:t>Note that companies prefer O3 should agree on Q1. Companies prefer O1 or O2 could agree on Q1, which implies additional field description to ensure “consistent” reporting from UE.</w:t>
      </w:r>
    </w:p>
    <w:p w14:paraId="7C5678F7" w14:textId="2378D2EC" w:rsidR="001C6E41" w:rsidRDefault="001C6E41" w:rsidP="00EF6B92">
      <w:pPr>
        <w:pStyle w:val="Doc-text2"/>
        <w:tabs>
          <w:tab w:val="left" w:pos="340"/>
        </w:tabs>
        <w:ind w:left="0" w:firstLine="0"/>
        <w:jc w:val="both"/>
        <w:rPr>
          <w:rFonts w:eastAsiaTheme="minorEastAsia" w:cs="Arial"/>
          <w:lang w:val="en-GB"/>
        </w:rPr>
      </w:pPr>
    </w:p>
    <w:p w14:paraId="0280FE31" w14:textId="61A5CF57" w:rsidR="00B26F43" w:rsidRDefault="00B26F43" w:rsidP="00B26F43">
      <w:pPr>
        <w:spacing w:after="0"/>
        <w:jc w:val="both"/>
        <w:rPr>
          <w:rFonts w:ascii="Arial" w:hAnsi="Arial" w:cs="Arial"/>
          <w:b/>
        </w:rPr>
      </w:pPr>
      <w:r>
        <w:rPr>
          <w:rFonts w:ascii="Arial" w:hAnsi="Arial" w:cs="Arial"/>
          <w:b/>
        </w:rPr>
        <w:t xml:space="preserve">Question </w:t>
      </w:r>
      <w:r w:rsidR="0034268F">
        <w:rPr>
          <w:rFonts w:ascii="Arial" w:hAnsi="Arial" w:cs="Arial"/>
          <w:b/>
        </w:rPr>
        <w:t>2</w:t>
      </w:r>
      <w:r w:rsidRPr="00881242">
        <w:rPr>
          <w:rFonts w:ascii="Arial" w:hAnsi="Arial" w:cs="Arial"/>
          <w:b/>
        </w:rPr>
        <w:t xml:space="preserve">: </w:t>
      </w:r>
      <w:r>
        <w:rPr>
          <w:rFonts w:ascii="Arial" w:hAnsi="Arial" w:cs="Arial"/>
          <w:b/>
        </w:rPr>
        <w:t xml:space="preserve">Which option do companies prefer to </w:t>
      </w:r>
      <w:r w:rsidR="0034268F">
        <w:rPr>
          <w:rFonts w:ascii="Arial" w:hAnsi="Arial" w:cs="Arial"/>
          <w:b/>
        </w:rPr>
        <w:t>introduce</w:t>
      </w:r>
      <w:r>
        <w:rPr>
          <w:rFonts w:ascii="Arial" w:hAnsi="Arial" w:cs="Arial"/>
          <w:b/>
        </w:rPr>
        <w:t xml:space="preserve"> new Rel-18 gap with interruption capability</w:t>
      </w:r>
      <w:r w:rsidR="0034268F">
        <w:rPr>
          <w:rFonts w:ascii="Arial" w:hAnsi="Arial" w:cs="Arial"/>
          <w:b/>
        </w:rPr>
        <w:t xml:space="preserve"> in NR</w:t>
      </w:r>
      <w:r w:rsidR="00ED1B20">
        <w:rPr>
          <w:rFonts w:ascii="Arial" w:hAnsi="Arial" w:cs="Arial"/>
          <w:b/>
        </w:rPr>
        <w:t>?</w:t>
      </w:r>
    </w:p>
    <w:p w14:paraId="67756FAB" w14:textId="77777777" w:rsidR="00E12FA7" w:rsidRDefault="00E12FA7" w:rsidP="00E12FA7">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xml:space="preserve">: Introduce </w:t>
      </w:r>
      <w:r w:rsidRPr="00B26F43">
        <w:rPr>
          <w:rFonts w:eastAsiaTheme="minorEastAsia" w:cs="Arial"/>
          <w:i/>
          <w:iCs/>
          <w:lang w:val="en-GB"/>
        </w:rPr>
        <w:t>NeedForGapsInfoNR-r18</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1F49D714" w14:textId="77777777" w:rsidR="00E12FA7" w:rsidRDefault="00E12FA7" w:rsidP="00E12FA7">
      <w:pPr>
        <w:pStyle w:val="Doc-text2"/>
        <w:numPr>
          <w:ilvl w:val="0"/>
          <w:numId w:val="11"/>
        </w:numPr>
        <w:tabs>
          <w:tab w:val="left" w:pos="340"/>
        </w:tabs>
        <w:jc w:val="both"/>
        <w:rPr>
          <w:rFonts w:eastAsiaTheme="minorEastAsia" w:cs="Arial"/>
          <w:lang w:val="en-GB"/>
        </w:rPr>
      </w:pPr>
      <w:bookmarkStart w:id="168" w:name="OLE_LINK2"/>
      <w:r w:rsidRPr="0034268F">
        <w:rPr>
          <w:rFonts w:eastAsiaTheme="minorEastAsia" w:cs="Arial"/>
          <w:b/>
          <w:bCs/>
          <w:lang w:val="en-GB"/>
        </w:rPr>
        <w:t>Option 2 (new R18 reporting, including NCSG)</w:t>
      </w:r>
      <w:r w:rsidRPr="00B26F43">
        <w:rPr>
          <w:rFonts w:eastAsiaTheme="minorEastAsia" w:cs="Arial"/>
          <w:lang w:val="en-GB"/>
        </w:rPr>
        <w:t xml:space="preserve">: Introduce </w:t>
      </w:r>
      <w:r w:rsidRPr="00B26F43">
        <w:rPr>
          <w:rFonts w:eastAsiaTheme="minorEastAsia" w:cs="Arial"/>
          <w:i/>
          <w:iCs/>
          <w:lang w:val="en-GB"/>
        </w:rPr>
        <w:t>NeedForGap</w:t>
      </w:r>
      <w:r>
        <w:rPr>
          <w:rFonts w:eastAsiaTheme="minorEastAsia" w:cs="Arial"/>
          <w:i/>
          <w:iCs/>
          <w:lang w:val="en-GB"/>
        </w:rPr>
        <w:t>NCSG-</w:t>
      </w:r>
      <w:r w:rsidRPr="00B26F43">
        <w:rPr>
          <w:rFonts w:eastAsiaTheme="minorEastAsia" w:cs="Arial"/>
          <w:i/>
          <w:iCs/>
          <w:lang w:val="en-GB"/>
        </w:rPr>
        <w:t>InfoNR-r18</w:t>
      </w:r>
      <w:r w:rsidRPr="00B26F43">
        <w:rPr>
          <w:rFonts w:eastAsiaTheme="minorEastAsia" w:cs="Arial"/>
          <w:lang w:val="en-GB"/>
        </w:rPr>
        <w:t xml:space="preserve">, i.e. {gap, </w:t>
      </w:r>
      <w:proofErr w:type="spellStart"/>
      <w:r>
        <w:rPr>
          <w:rFonts w:eastAsiaTheme="minorEastAsia" w:cs="Arial"/>
          <w:lang w:val="en-GB"/>
        </w:rPr>
        <w:t>ncsg</w:t>
      </w:r>
      <w:proofErr w:type="spellEnd"/>
      <w:r>
        <w:rPr>
          <w:rFonts w:eastAsiaTheme="minorEastAsia" w:cs="Arial"/>
          <w:lang w:val="en-GB"/>
        </w:rPr>
        <w:t xml:space="preserve">, </w:t>
      </w:r>
      <w:r w:rsidRPr="00B26F43">
        <w:rPr>
          <w:rFonts w:eastAsiaTheme="minorEastAsia" w:cs="Arial"/>
          <w:lang w:val="en-GB"/>
        </w:rPr>
        <w:t>[no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w:t>
      </w:r>
      <w:bookmarkStart w:id="169" w:name="OLE_LINK1"/>
      <w:r>
        <w:rPr>
          <w:rFonts w:eastAsiaTheme="minorEastAsia" w:cs="Arial"/>
          <w:lang w:val="en-GB"/>
        </w:rPr>
        <w:t>I</w:t>
      </w:r>
      <w:r w:rsidRPr="00B26F43">
        <w:rPr>
          <w:rFonts w:eastAsiaTheme="minorEastAsia" w:cs="Arial"/>
          <w:lang w:val="en-GB"/>
        </w:rPr>
        <w:t>nterruption</w:t>
      </w:r>
      <w:bookmarkEnd w:id="169"/>
      <w:r w:rsidRPr="00B26F43">
        <w:rPr>
          <w:rFonts w:eastAsiaTheme="minorEastAsia" w:cs="Arial"/>
          <w:lang w:val="en-GB"/>
        </w:rPr>
        <w:t>]}.</w:t>
      </w:r>
    </w:p>
    <w:bookmarkEnd w:id="168"/>
    <w:p w14:paraId="481C07F8" w14:textId="72611E7C" w:rsidR="00B26F43" w:rsidRDefault="00E12FA7" w:rsidP="00F71166">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3 (extend the R16 reporting)</w:t>
      </w:r>
      <w:r w:rsidRPr="00B26F43">
        <w:rPr>
          <w:rFonts w:eastAsiaTheme="minorEastAsia" w:cs="Arial"/>
          <w:lang w:val="en-GB"/>
        </w:rPr>
        <w:t xml:space="preserve">: Introduce a new </w:t>
      </w:r>
      <w:r w:rsidRPr="00B26F43">
        <w:rPr>
          <w:rFonts w:eastAsiaTheme="minorEastAsia" w:cs="Arial"/>
          <w:i/>
          <w:iCs/>
          <w:lang w:val="en-GB"/>
        </w:rPr>
        <w:t>NeedForInterruptionInfoNR-r18</w:t>
      </w:r>
      <w:r w:rsidRPr="00B26F43">
        <w:rPr>
          <w:rFonts w:eastAsiaTheme="minorEastAsia" w:cs="Arial"/>
          <w:lang w:val="en-GB"/>
        </w:rPr>
        <w:t xml:space="preserve"> IE to indicate whether interruption is needed when UE reports no-gap in </w:t>
      </w:r>
      <w:r w:rsidRPr="00B26F43">
        <w:rPr>
          <w:rFonts w:eastAsiaTheme="minorEastAsia" w:cs="Arial"/>
          <w:i/>
          <w:iCs/>
          <w:lang w:val="en-GB"/>
        </w:rPr>
        <w:t>NeedForGapsInfoNR-r16</w:t>
      </w:r>
      <w:r w:rsidRPr="00B26F43">
        <w:rPr>
          <w:rFonts w:eastAsiaTheme="minorEastAsia" w:cs="Arial"/>
          <w:lang w:val="en-GB"/>
        </w:rPr>
        <w:t>.</w:t>
      </w:r>
    </w:p>
    <w:p w14:paraId="12DB62FA" w14:textId="0C9FDC05" w:rsidR="007564A6" w:rsidRPr="00F71166" w:rsidRDefault="007564A6" w:rsidP="00F71166">
      <w:pPr>
        <w:pStyle w:val="Doc-text2"/>
        <w:numPr>
          <w:ilvl w:val="0"/>
          <w:numId w:val="11"/>
        </w:numPr>
        <w:tabs>
          <w:tab w:val="left" w:pos="340"/>
        </w:tabs>
        <w:jc w:val="both"/>
        <w:rPr>
          <w:rFonts w:eastAsiaTheme="minorEastAsia" w:cs="Arial"/>
          <w:lang w:val="en-GB"/>
        </w:rPr>
      </w:pPr>
      <w:r>
        <w:rPr>
          <w:rFonts w:eastAsiaTheme="minorEastAsia" w:cs="Arial"/>
          <w:b/>
          <w:bCs/>
          <w:lang w:val="en-GB"/>
        </w:rPr>
        <w:t xml:space="preserve">Other </w:t>
      </w:r>
      <w:r>
        <w:rPr>
          <w:rFonts w:eastAsiaTheme="minorEastAsia" w:cs="Arial"/>
          <w:lang w:val="en-GB"/>
        </w:rPr>
        <w:t>– Please provide in your comments</w:t>
      </w:r>
    </w:p>
    <w:p w14:paraId="172F785F" w14:textId="77777777" w:rsidR="00B26F43" w:rsidRDefault="00B26F43" w:rsidP="00B26F43">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384"/>
        <w:gridCol w:w="7751"/>
      </w:tblGrid>
      <w:tr w:rsidR="00B26F43" w:rsidRPr="00602393" w14:paraId="09B8F9C7" w14:textId="77777777" w:rsidTr="00784456">
        <w:tc>
          <w:tcPr>
            <w:tcW w:w="1322" w:type="dxa"/>
            <w:shd w:val="clear" w:color="auto" w:fill="D9D9D9"/>
          </w:tcPr>
          <w:p w14:paraId="13299913" w14:textId="77777777" w:rsidR="00B26F43" w:rsidRPr="00602393" w:rsidRDefault="00B26F43" w:rsidP="009750DA">
            <w:pPr>
              <w:spacing w:after="0"/>
              <w:jc w:val="both"/>
              <w:rPr>
                <w:rFonts w:ascii="Arial" w:hAnsi="Arial" w:cs="Arial"/>
                <w:b/>
                <w:bCs/>
                <w:lang w:eastAsia="zh-CN"/>
              </w:rPr>
            </w:pPr>
            <w:r w:rsidRPr="00602393">
              <w:rPr>
                <w:rFonts w:ascii="Arial" w:hAnsi="Arial" w:cs="Arial"/>
                <w:b/>
                <w:bCs/>
                <w:lang w:eastAsia="zh-CN"/>
              </w:rPr>
              <w:t>Company</w:t>
            </w:r>
          </w:p>
        </w:tc>
        <w:tc>
          <w:tcPr>
            <w:tcW w:w="1384" w:type="dxa"/>
            <w:shd w:val="clear" w:color="auto" w:fill="D9D9D9"/>
          </w:tcPr>
          <w:p w14:paraId="3DE22919" w14:textId="77777777" w:rsidR="00B26F43" w:rsidRPr="00602393" w:rsidRDefault="00B26F43" w:rsidP="009750DA">
            <w:pPr>
              <w:spacing w:after="0"/>
              <w:jc w:val="both"/>
              <w:rPr>
                <w:rFonts w:ascii="Arial" w:hAnsi="Arial" w:cs="Arial"/>
                <w:b/>
                <w:bCs/>
                <w:lang w:eastAsia="zh-CN"/>
              </w:rPr>
            </w:pPr>
            <w:r>
              <w:rPr>
                <w:rFonts w:ascii="Arial" w:hAnsi="Arial" w:cs="Arial"/>
                <w:b/>
                <w:bCs/>
                <w:lang w:eastAsia="zh-CN"/>
              </w:rPr>
              <w:t>Preferred option</w:t>
            </w:r>
          </w:p>
        </w:tc>
        <w:tc>
          <w:tcPr>
            <w:tcW w:w="7751" w:type="dxa"/>
            <w:shd w:val="clear" w:color="auto" w:fill="D9D9D9"/>
          </w:tcPr>
          <w:p w14:paraId="284F6A97" w14:textId="77777777" w:rsidR="00B26F43" w:rsidRPr="00602393" w:rsidRDefault="00B26F43" w:rsidP="009750DA">
            <w:pPr>
              <w:spacing w:after="0"/>
              <w:jc w:val="both"/>
              <w:rPr>
                <w:rFonts w:ascii="Arial" w:hAnsi="Arial" w:cs="Arial"/>
                <w:b/>
                <w:bCs/>
                <w:lang w:eastAsia="zh-CN"/>
              </w:rPr>
            </w:pPr>
            <w:r w:rsidRPr="00602393">
              <w:rPr>
                <w:rFonts w:ascii="Arial" w:hAnsi="Arial" w:cs="Arial"/>
                <w:b/>
                <w:bCs/>
                <w:lang w:eastAsia="zh-CN"/>
              </w:rPr>
              <w:t>Comments</w:t>
            </w:r>
          </w:p>
        </w:tc>
      </w:tr>
      <w:tr w:rsidR="00B26F43" w:rsidRPr="00602393" w14:paraId="1AC56AA1" w14:textId="77777777" w:rsidTr="00784456">
        <w:tc>
          <w:tcPr>
            <w:tcW w:w="1322" w:type="dxa"/>
            <w:shd w:val="clear" w:color="auto" w:fill="auto"/>
          </w:tcPr>
          <w:p w14:paraId="1852EF62" w14:textId="77777777" w:rsidR="00B26F43" w:rsidRPr="000041F8" w:rsidRDefault="00B26F43"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384" w:type="dxa"/>
          </w:tcPr>
          <w:p w14:paraId="40B63CE5" w14:textId="2FDD88B5" w:rsidR="00B26F43" w:rsidRPr="000041F8" w:rsidRDefault="00B26F43" w:rsidP="009750DA">
            <w:pPr>
              <w:spacing w:after="0"/>
              <w:jc w:val="both"/>
              <w:rPr>
                <w:rFonts w:ascii="Arial" w:eastAsia="MS Mincho" w:hAnsi="Arial" w:cs="Arial"/>
                <w:bCs/>
                <w:lang w:eastAsia="ja-JP"/>
              </w:rPr>
            </w:pPr>
            <w:r>
              <w:rPr>
                <w:rFonts w:ascii="Arial" w:eastAsia="MS Mincho" w:hAnsi="Arial" w:cs="Arial"/>
                <w:bCs/>
                <w:lang w:eastAsia="ja-JP"/>
              </w:rPr>
              <w:t>Option 3</w:t>
            </w:r>
          </w:p>
        </w:tc>
        <w:tc>
          <w:tcPr>
            <w:tcW w:w="7751" w:type="dxa"/>
            <w:shd w:val="clear" w:color="auto" w:fill="auto"/>
          </w:tcPr>
          <w:p w14:paraId="2A4B032C" w14:textId="3E7F39AB" w:rsidR="00B26F43" w:rsidRPr="000041F8" w:rsidRDefault="007564A6" w:rsidP="009750DA">
            <w:pPr>
              <w:spacing w:after="0"/>
              <w:jc w:val="both"/>
              <w:rPr>
                <w:rFonts w:ascii="Arial" w:eastAsia="MS Mincho" w:hAnsi="Arial" w:cs="Arial"/>
                <w:bCs/>
                <w:lang w:eastAsia="ja-JP"/>
              </w:rPr>
            </w:pPr>
            <w:r>
              <w:rPr>
                <w:rFonts w:ascii="Arial" w:eastAsia="MS Mincho" w:hAnsi="Arial" w:cs="Arial"/>
                <w:bCs/>
                <w:lang w:eastAsia="ja-JP"/>
              </w:rPr>
              <w:t>We believe that O3 is more aligned with RAN4 intention. O1</w:t>
            </w:r>
            <w:r w:rsidR="008B34C0">
              <w:rPr>
                <w:rFonts w:ascii="Arial" w:eastAsia="MS Mincho" w:hAnsi="Arial" w:cs="Arial"/>
                <w:bCs/>
                <w:lang w:eastAsia="ja-JP"/>
              </w:rPr>
              <w:t>/O2</w:t>
            </w:r>
            <w:r>
              <w:rPr>
                <w:rFonts w:ascii="Arial" w:eastAsia="MS Mincho" w:hAnsi="Arial" w:cs="Arial"/>
                <w:bCs/>
                <w:lang w:eastAsia="ja-JP"/>
              </w:rPr>
              <w:t xml:space="preserve"> could also work but request more SPEC change.</w:t>
            </w:r>
          </w:p>
        </w:tc>
      </w:tr>
      <w:tr w:rsidR="00B26F43" w:rsidRPr="00602393" w14:paraId="5252DE41" w14:textId="77777777" w:rsidTr="00784456">
        <w:tc>
          <w:tcPr>
            <w:tcW w:w="1322" w:type="dxa"/>
            <w:shd w:val="clear" w:color="auto" w:fill="auto"/>
          </w:tcPr>
          <w:p w14:paraId="22986C72" w14:textId="4C895630" w:rsidR="00B26F43" w:rsidRPr="00602393" w:rsidRDefault="003D3F8A" w:rsidP="009750DA">
            <w:pPr>
              <w:spacing w:after="0"/>
              <w:jc w:val="both"/>
              <w:rPr>
                <w:rFonts w:ascii="Arial" w:hAnsi="Arial" w:cs="Arial"/>
                <w:bCs/>
                <w:lang w:eastAsia="zh-CN"/>
              </w:rPr>
            </w:pPr>
            <w:r>
              <w:rPr>
                <w:rFonts w:ascii="Arial" w:hAnsi="Arial" w:cs="Arial"/>
                <w:bCs/>
                <w:lang w:eastAsia="zh-CN"/>
              </w:rPr>
              <w:t>Qualcomm Inc</w:t>
            </w:r>
          </w:p>
        </w:tc>
        <w:tc>
          <w:tcPr>
            <w:tcW w:w="1384" w:type="dxa"/>
          </w:tcPr>
          <w:p w14:paraId="4C850F9B" w14:textId="06DA89B7" w:rsidR="00B26F43" w:rsidRPr="00602393" w:rsidRDefault="003D3F8A" w:rsidP="009750DA">
            <w:pPr>
              <w:spacing w:after="0"/>
              <w:jc w:val="both"/>
              <w:rPr>
                <w:rFonts w:ascii="Arial" w:hAnsi="Arial" w:cs="Arial"/>
                <w:bCs/>
                <w:lang w:eastAsia="zh-CN"/>
              </w:rPr>
            </w:pPr>
            <w:r>
              <w:rPr>
                <w:rFonts w:ascii="Arial" w:hAnsi="Arial" w:cs="Arial"/>
                <w:bCs/>
                <w:lang w:eastAsia="zh-CN"/>
              </w:rPr>
              <w:t>Option-2</w:t>
            </w:r>
          </w:p>
        </w:tc>
        <w:tc>
          <w:tcPr>
            <w:tcW w:w="7751" w:type="dxa"/>
            <w:shd w:val="clear" w:color="auto" w:fill="auto"/>
          </w:tcPr>
          <w:p w14:paraId="37EB77D9" w14:textId="77777777" w:rsidR="00B26F43" w:rsidRDefault="003D3F8A" w:rsidP="009750DA">
            <w:pPr>
              <w:spacing w:after="0"/>
              <w:jc w:val="both"/>
              <w:rPr>
                <w:rFonts w:ascii="Arial" w:hAnsi="Arial" w:cs="Arial"/>
                <w:bCs/>
                <w:lang w:eastAsia="zh-CN"/>
              </w:rPr>
            </w:pPr>
            <w:r>
              <w:rPr>
                <w:rFonts w:ascii="Arial" w:hAnsi="Arial" w:cs="Arial"/>
                <w:bCs/>
                <w:lang w:eastAsia="zh-CN"/>
              </w:rPr>
              <w:t>Reason behind supporting Option-2:</w:t>
            </w:r>
          </w:p>
          <w:p w14:paraId="6F301E86" w14:textId="19BB8E6A" w:rsidR="003D3F8A" w:rsidRDefault="003D3F8A" w:rsidP="003D3F8A">
            <w:pPr>
              <w:pStyle w:val="af5"/>
              <w:numPr>
                <w:ilvl w:val="0"/>
                <w:numId w:val="14"/>
              </w:numPr>
              <w:jc w:val="both"/>
              <w:rPr>
                <w:rFonts w:ascii="Arial" w:hAnsi="Arial" w:cs="Arial"/>
                <w:bCs/>
                <w:lang w:eastAsia="zh-CN"/>
              </w:rPr>
            </w:pPr>
            <w:r>
              <w:rPr>
                <w:rFonts w:ascii="Arial" w:hAnsi="Arial" w:cs="Arial"/>
                <w:bCs/>
                <w:lang w:eastAsia="zh-CN"/>
              </w:rPr>
              <w:t>Option-1</w:t>
            </w:r>
            <w:r w:rsidR="008C31C5">
              <w:rPr>
                <w:rFonts w:ascii="Arial" w:hAnsi="Arial" w:cs="Arial"/>
                <w:bCs/>
                <w:lang w:eastAsia="zh-CN"/>
              </w:rPr>
              <w:t xml:space="preserve"> seems incomplete version of option-2</w:t>
            </w:r>
            <w:r w:rsidR="00CC7B31">
              <w:rPr>
                <w:rFonts w:ascii="Arial" w:hAnsi="Arial" w:cs="Arial"/>
                <w:bCs/>
                <w:lang w:eastAsia="zh-CN"/>
              </w:rPr>
              <w:t xml:space="preserve"> as it does not provide the “NCSG” option. </w:t>
            </w:r>
            <w:proofErr w:type="gramStart"/>
            <w:r w:rsidR="00236B22">
              <w:rPr>
                <w:rFonts w:ascii="Arial" w:hAnsi="Arial" w:cs="Arial"/>
                <w:bCs/>
                <w:lang w:eastAsia="zh-CN"/>
              </w:rPr>
              <w:t>So</w:t>
            </w:r>
            <w:proofErr w:type="gramEnd"/>
            <w:r w:rsidR="00236B22">
              <w:rPr>
                <w:rFonts w:ascii="Arial" w:hAnsi="Arial" w:cs="Arial"/>
                <w:bCs/>
                <w:lang w:eastAsia="zh-CN"/>
              </w:rPr>
              <w:t xml:space="preserve"> for sake of completeness option-2 seems more adequate to cover all possible </w:t>
            </w:r>
            <w:r w:rsidR="005460DC">
              <w:rPr>
                <w:rFonts w:ascii="Arial" w:hAnsi="Arial" w:cs="Arial"/>
                <w:bCs/>
                <w:lang w:eastAsia="zh-CN"/>
              </w:rPr>
              <w:t>cases</w:t>
            </w:r>
            <w:r w:rsidR="00236B22">
              <w:rPr>
                <w:rFonts w:ascii="Arial" w:hAnsi="Arial" w:cs="Arial"/>
                <w:bCs/>
                <w:lang w:eastAsia="zh-CN"/>
              </w:rPr>
              <w:t xml:space="preserve">. </w:t>
            </w:r>
          </w:p>
          <w:p w14:paraId="27B47E02" w14:textId="759B983D" w:rsidR="00236B22" w:rsidRPr="003D3F8A" w:rsidRDefault="0025362D" w:rsidP="003D3F8A">
            <w:pPr>
              <w:pStyle w:val="af5"/>
              <w:numPr>
                <w:ilvl w:val="0"/>
                <w:numId w:val="14"/>
              </w:numPr>
              <w:jc w:val="both"/>
              <w:rPr>
                <w:rFonts w:ascii="Arial" w:hAnsi="Arial" w:cs="Arial"/>
                <w:bCs/>
                <w:lang w:eastAsia="zh-CN"/>
              </w:rPr>
            </w:pPr>
            <w:r>
              <w:rPr>
                <w:rFonts w:ascii="Arial" w:hAnsi="Arial" w:cs="Arial"/>
                <w:bCs/>
                <w:lang w:eastAsia="zh-CN"/>
              </w:rPr>
              <w:t xml:space="preserve">Option-3 is an extension of Rel.16, so </w:t>
            </w:r>
            <w:r w:rsidR="00A23085">
              <w:rPr>
                <w:rFonts w:ascii="Arial" w:hAnsi="Arial" w:cs="Arial"/>
                <w:bCs/>
                <w:lang w:eastAsia="zh-CN"/>
              </w:rPr>
              <w:t>if</w:t>
            </w:r>
            <w:r>
              <w:rPr>
                <w:rFonts w:ascii="Arial" w:hAnsi="Arial" w:cs="Arial"/>
                <w:bCs/>
                <w:lang w:eastAsia="zh-CN"/>
              </w:rPr>
              <w:t xml:space="preserve"> UE does not support Rel-16 MGE feature</w:t>
            </w:r>
            <w:r w:rsidR="00A7556D">
              <w:rPr>
                <w:rFonts w:ascii="Arial" w:hAnsi="Arial" w:cs="Arial"/>
                <w:bCs/>
                <w:lang w:eastAsia="zh-CN"/>
              </w:rPr>
              <w:t>, instead it only support</w:t>
            </w:r>
            <w:r w:rsidR="005749ED">
              <w:rPr>
                <w:rFonts w:ascii="Arial" w:hAnsi="Arial" w:cs="Arial"/>
                <w:bCs/>
                <w:lang w:eastAsia="zh-CN"/>
              </w:rPr>
              <w:t>s</w:t>
            </w:r>
            <w:r w:rsidR="00A7556D">
              <w:rPr>
                <w:rFonts w:ascii="Arial" w:hAnsi="Arial" w:cs="Arial"/>
                <w:bCs/>
                <w:lang w:eastAsia="zh-CN"/>
              </w:rPr>
              <w:t xml:space="preserve"> Rel-17 MGE</w:t>
            </w:r>
            <w:r>
              <w:rPr>
                <w:rFonts w:ascii="Arial" w:hAnsi="Arial" w:cs="Arial"/>
                <w:bCs/>
                <w:lang w:eastAsia="zh-CN"/>
              </w:rPr>
              <w:t>,</w:t>
            </w:r>
            <w:r w:rsidR="00A7556D">
              <w:rPr>
                <w:rFonts w:ascii="Arial" w:hAnsi="Arial" w:cs="Arial"/>
                <w:bCs/>
                <w:lang w:eastAsia="zh-CN"/>
              </w:rPr>
              <w:t xml:space="preserve"> in this case, this UE</w:t>
            </w:r>
            <w:r>
              <w:rPr>
                <w:rFonts w:ascii="Arial" w:hAnsi="Arial" w:cs="Arial"/>
                <w:bCs/>
                <w:lang w:eastAsia="zh-CN"/>
              </w:rPr>
              <w:t xml:space="preserve"> </w:t>
            </w:r>
            <w:r w:rsidR="00A23085">
              <w:rPr>
                <w:rFonts w:ascii="Arial" w:hAnsi="Arial" w:cs="Arial"/>
                <w:bCs/>
                <w:lang w:eastAsia="zh-CN"/>
              </w:rPr>
              <w:t xml:space="preserve">won’t be </w:t>
            </w:r>
            <w:r w:rsidR="00440144">
              <w:rPr>
                <w:rFonts w:ascii="Arial" w:hAnsi="Arial" w:cs="Arial"/>
                <w:bCs/>
                <w:lang w:eastAsia="zh-CN"/>
              </w:rPr>
              <w:t>able</w:t>
            </w:r>
            <w:r w:rsidR="00A23085">
              <w:rPr>
                <w:rFonts w:ascii="Arial" w:hAnsi="Arial" w:cs="Arial"/>
                <w:bCs/>
                <w:lang w:eastAsia="zh-CN"/>
              </w:rPr>
              <w:t xml:space="preserve"> to support </w:t>
            </w:r>
            <w:r w:rsidR="00440144">
              <w:rPr>
                <w:rFonts w:ascii="Arial" w:hAnsi="Arial" w:cs="Arial"/>
                <w:bCs/>
                <w:lang w:eastAsia="zh-CN"/>
              </w:rPr>
              <w:t xml:space="preserve">the </w:t>
            </w:r>
            <w:r w:rsidR="00A23085">
              <w:rPr>
                <w:rFonts w:ascii="Arial" w:hAnsi="Arial" w:cs="Arial"/>
                <w:bCs/>
                <w:lang w:eastAsia="zh-CN"/>
              </w:rPr>
              <w:t xml:space="preserve">“no gap </w:t>
            </w:r>
            <w:r w:rsidR="00A7556D">
              <w:rPr>
                <w:rFonts w:ascii="Arial" w:hAnsi="Arial" w:cs="Arial"/>
                <w:bCs/>
                <w:lang w:eastAsia="zh-CN"/>
              </w:rPr>
              <w:t>with</w:t>
            </w:r>
            <w:r w:rsidR="00A23085">
              <w:rPr>
                <w:rFonts w:ascii="Arial" w:hAnsi="Arial" w:cs="Arial"/>
                <w:bCs/>
                <w:lang w:eastAsia="zh-CN"/>
              </w:rPr>
              <w:t xml:space="preserve"> interruption” </w:t>
            </w:r>
            <w:r w:rsidR="00A7556D">
              <w:rPr>
                <w:rFonts w:ascii="Arial" w:hAnsi="Arial" w:cs="Arial"/>
                <w:bCs/>
                <w:lang w:eastAsia="zh-CN"/>
              </w:rPr>
              <w:t>option</w:t>
            </w:r>
            <w:r w:rsidR="005749ED">
              <w:rPr>
                <w:rFonts w:ascii="Arial" w:hAnsi="Arial" w:cs="Arial"/>
                <w:bCs/>
                <w:lang w:eastAsia="zh-CN"/>
              </w:rPr>
              <w:t>, as Rel-17 only has “gap/no-gap-no-</w:t>
            </w:r>
            <w:proofErr w:type="spellStart"/>
            <w:r w:rsidR="005749ED">
              <w:rPr>
                <w:rFonts w:ascii="Arial" w:hAnsi="Arial" w:cs="Arial"/>
                <w:bCs/>
                <w:lang w:eastAsia="zh-CN"/>
              </w:rPr>
              <w:t>ncsg</w:t>
            </w:r>
            <w:proofErr w:type="spellEnd"/>
            <w:r w:rsidR="005749ED">
              <w:rPr>
                <w:rFonts w:ascii="Arial" w:hAnsi="Arial" w:cs="Arial"/>
                <w:bCs/>
                <w:lang w:eastAsia="zh-CN"/>
              </w:rPr>
              <w:t>/</w:t>
            </w:r>
            <w:r w:rsidR="006C79B7">
              <w:rPr>
                <w:rFonts w:ascii="Arial" w:hAnsi="Arial" w:cs="Arial"/>
                <w:bCs/>
                <w:lang w:eastAsia="zh-CN"/>
              </w:rPr>
              <w:t>no-</w:t>
            </w:r>
            <w:proofErr w:type="spellStart"/>
            <w:r w:rsidR="006C79B7">
              <w:rPr>
                <w:rFonts w:ascii="Arial" w:hAnsi="Arial" w:cs="Arial"/>
                <w:bCs/>
                <w:lang w:eastAsia="zh-CN"/>
              </w:rPr>
              <w:t>ga</w:t>
            </w:r>
            <w:proofErr w:type="spellEnd"/>
            <w:r w:rsidR="006C79B7">
              <w:rPr>
                <w:rFonts w:ascii="Arial" w:hAnsi="Arial" w:cs="Arial"/>
                <w:bCs/>
                <w:lang w:eastAsia="zh-CN"/>
              </w:rPr>
              <w:t>-</w:t>
            </w:r>
            <w:proofErr w:type="spellStart"/>
            <w:r w:rsidR="006C79B7">
              <w:rPr>
                <w:rFonts w:ascii="Arial" w:hAnsi="Arial" w:cs="Arial"/>
                <w:bCs/>
                <w:lang w:eastAsia="zh-CN"/>
              </w:rPr>
              <w:t>ncsg</w:t>
            </w:r>
            <w:proofErr w:type="spellEnd"/>
            <w:r w:rsidR="005749ED">
              <w:rPr>
                <w:rFonts w:ascii="Arial" w:hAnsi="Arial" w:cs="Arial"/>
                <w:bCs/>
                <w:lang w:eastAsia="zh-CN"/>
              </w:rPr>
              <w:t>”</w:t>
            </w:r>
            <w:r w:rsidR="005460DC">
              <w:rPr>
                <w:rFonts w:ascii="Arial" w:hAnsi="Arial" w:cs="Arial"/>
                <w:bCs/>
                <w:lang w:eastAsia="zh-CN"/>
              </w:rPr>
              <w:t>.</w:t>
            </w:r>
            <w:r w:rsidR="00424AA8">
              <w:rPr>
                <w:rFonts w:ascii="Arial" w:hAnsi="Arial" w:cs="Arial"/>
                <w:bCs/>
                <w:lang w:eastAsia="zh-CN"/>
              </w:rPr>
              <w:t xml:space="preserve"> </w:t>
            </w:r>
            <w:proofErr w:type="gramStart"/>
            <w:r w:rsidR="00424AA8">
              <w:rPr>
                <w:rFonts w:ascii="Arial" w:hAnsi="Arial" w:cs="Arial"/>
                <w:bCs/>
                <w:lang w:eastAsia="zh-CN"/>
              </w:rPr>
              <w:t>So</w:t>
            </w:r>
            <w:proofErr w:type="gramEnd"/>
            <w:r w:rsidR="00424AA8">
              <w:rPr>
                <w:rFonts w:ascii="Arial" w:hAnsi="Arial" w:cs="Arial"/>
                <w:bCs/>
                <w:lang w:eastAsia="zh-CN"/>
              </w:rPr>
              <w:t xml:space="preserve"> extending Rel.16, is not enough, we need to extend Rel.17 as well in this case. </w:t>
            </w:r>
            <w:r w:rsidR="00440144">
              <w:rPr>
                <w:rFonts w:ascii="Arial" w:hAnsi="Arial" w:cs="Arial"/>
                <w:bCs/>
                <w:lang w:eastAsia="zh-CN"/>
              </w:rPr>
              <w:t xml:space="preserve"> </w:t>
            </w:r>
          </w:p>
        </w:tc>
      </w:tr>
      <w:tr w:rsidR="00B26F43" w:rsidRPr="00602393" w14:paraId="33D5189A" w14:textId="77777777" w:rsidTr="00784456">
        <w:tc>
          <w:tcPr>
            <w:tcW w:w="1322" w:type="dxa"/>
            <w:shd w:val="clear" w:color="auto" w:fill="auto"/>
          </w:tcPr>
          <w:p w14:paraId="5025410C" w14:textId="48780742" w:rsidR="00B26F43" w:rsidRPr="003125F2" w:rsidRDefault="003125F2" w:rsidP="009750DA">
            <w:pPr>
              <w:spacing w:after="0"/>
              <w:jc w:val="both"/>
              <w:rPr>
                <w:rFonts w:ascii="Arial" w:eastAsia="宋体" w:hAnsi="Arial" w:cs="Arial"/>
                <w:bCs/>
                <w:lang w:eastAsia="zh-CN"/>
              </w:rPr>
            </w:pPr>
            <w:r>
              <w:rPr>
                <w:rFonts w:ascii="Arial" w:eastAsia="宋体" w:hAnsi="Arial" w:cs="Arial" w:hint="eastAsia"/>
                <w:bCs/>
                <w:lang w:eastAsia="zh-CN"/>
              </w:rPr>
              <w:t>CATT</w:t>
            </w:r>
          </w:p>
        </w:tc>
        <w:tc>
          <w:tcPr>
            <w:tcW w:w="1384" w:type="dxa"/>
          </w:tcPr>
          <w:p w14:paraId="403D569B" w14:textId="5F1A2764" w:rsidR="00B26F43" w:rsidRPr="003125F2" w:rsidRDefault="004E651B" w:rsidP="009750DA">
            <w:pPr>
              <w:spacing w:after="0"/>
              <w:jc w:val="both"/>
              <w:rPr>
                <w:rFonts w:ascii="Arial" w:eastAsia="宋体" w:hAnsi="Arial" w:cs="Arial"/>
                <w:bCs/>
                <w:lang w:eastAsia="zh-CN"/>
              </w:rPr>
            </w:pPr>
            <w:r>
              <w:rPr>
                <w:rFonts w:ascii="Arial" w:eastAsia="宋体" w:hAnsi="Arial" w:cs="Arial" w:hint="eastAsia"/>
                <w:bCs/>
                <w:lang w:eastAsia="zh-CN"/>
              </w:rPr>
              <w:t>See comments.</w:t>
            </w:r>
          </w:p>
        </w:tc>
        <w:tc>
          <w:tcPr>
            <w:tcW w:w="7751" w:type="dxa"/>
            <w:shd w:val="clear" w:color="auto" w:fill="auto"/>
          </w:tcPr>
          <w:p w14:paraId="7997475E" w14:textId="19E0C93C" w:rsidR="006522A0" w:rsidRPr="004E651B" w:rsidRDefault="006522A0" w:rsidP="00490C0A">
            <w:pPr>
              <w:spacing w:after="0"/>
              <w:jc w:val="both"/>
              <w:rPr>
                <w:rFonts w:ascii="Arial" w:eastAsia="宋体" w:hAnsi="Arial" w:cs="Arial"/>
                <w:bCs/>
                <w:lang w:eastAsia="zh-CN"/>
              </w:rPr>
            </w:pPr>
            <w:r w:rsidRPr="00490C0A">
              <w:rPr>
                <w:rFonts w:ascii="Arial" w:hAnsi="Arial" w:cs="Arial" w:hint="eastAsia"/>
                <w:bCs/>
                <w:lang w:eastAsia="zh-CN"/>
              </w:rPr>
              <w:t xml:space="preserve">The </w:t>
            </w:r>
            <w:r w:rsidR="00490C0A">
              <w:rPr>
                <w:rFonts w:ascii="Arial" w:eastAsia="宋体" w:hAnsi="Arial" w:cs="Arial" w:hint="eastAsia"/>
                <w:bCs/>
                <w:lang w:eastAsia="zh-CN"/>
              </w:rPr>
              <w:t xml:space="preserve">legacy </w:t>
            </w:r>
            <w:r w:rsidRPr="00490C0A">
              <w:rPr>
                <w:rFonts w:ascii="Arial" w:hAnsi="Arial" w:cs="Arial" w:hint="eastAsia"/>
                <w:bCs/>
                <w:lang w:eastAsia="zh-CN"/>
              </w:rPr>
              <w:t>ga</w:t>
            </w:r>
            <w:r w:rsidR="00490C0A">
              <w:rPr>
                <w:rFonts w:ascii="Arial" w:hAnsi="Arial" w:cs="Arial" w:hint="eastAsia"/>
                <w:bCs/>
                <w:lang w:eastAsia="zh-CN"/>
              </w:rPr>
              <w:t>p</w:t>
            </w:r>
            <w:r w:rsidR="00490C0A">
              <w:rPr>
                <w:rFonts w:ascii="Arial" w:eastAsia="宋体" w:hAnsi="Arial" w:cs="Arial" w:hint="eastAsia"/>
                <w:bCs/>
                <w:lang w:eastAsia="zh-CN"/>
              </w:rPr>
              <w:t xml:space="preserve"> indication for NSCG is similar as fol</w:t>
            </w:r>
            <w:r w:rsidR="004E651B">
              <w:rPr>
                <w:rFonts w:ascii="Arial" w:eastAsia="宋体" w:hAnsi="Arial" w:cs="Arial" w:hint="eastAsia"/>
                <w:bCs/>
                <w:lang w:eastAsia="zh-CN"/>
              </w:rPr>
              <w:t xml:space="preserve">lows. If we extend it to NSCG, </w:t>
            </w:r>
            <w:r w:rsidR="00490C0A">
              <w:rPr>
                <w:rFonts w:ascii="Arial" w:eastAsia="宋体" w:hAnsi="Arial" w:cs="Arial" w:hint="eastAsia"/>
                <w:bCs/>
                <w:lang w:eastAsia="zh-CN"/>
              </w:rPr>
              <w:t>this R18 IE in option2 seems not correct</w:t>
            </w:r>
            <w:r w:rsidR="004E651B">
              <w:rPr>
                <w:rFonts w:ascii="Arial" w:eastAsia="宋体" w:hAnsi="Arial" w:cs="Arial" w:hint="eastAsia"/>
                <w:bCs/>
                <w:lang w:eastAsia="zh-CN"/>
              </w:rPr>
              <w:t>.</w:t>
            </w:r>
            <w:r w:rsidR="00490C0A">
              <w:rPr>
                <w:rFonts w:ascii="Arial" w:eastAsia="宋体" w:hAnsi="Arial" w:cs="Arial" w:hint="eastAsia"/>
                <w:bCs/>
                <w:lang w:eastAsia="zh-CN"/>
              </w:rPr>
              <w:t xml:space="preserve"> </w:t>
            </w:r>
            <w:r w:rsidR="004E651B">
              <w:rPr>
                <w:rFonts w:ascii="Arial" w:eastAsia="宋体" w:hAnsi="Arial" w:cs="Arial" w:hint="eastAsia"/>
                <w:bCs/>
                <w:lang w:eastAsia="zh-CN"/>
              </w:rPr>
              <w:t>It should include the case of no gap with no interruption, no gap with interruption,</w:t>
            </w:r>
            <w:r w:rsidR="001D4200">
              <w:rPr>
                <w:rFonts w:ascii="Arial" w:eastAsia="宋体" w:hAnsi="Arial" w:cs="Arial" w:hint="eastAsia"/>
                <w:bCs/>
                <w:lang w:eastAsia="zh-CN"/>
              </w:rPr>
              <w:t xml:space="preserve"> no gap and no NCSG and with interrup</w:t>
            </w:r>
            <w:r w:rsidR="004E651B">
              <w:rPr>
                <w:rFonts w:ascii="Arial" w:eastAsia="宋体" w:hAnsi="Arial" w:cs="Arial" w:hint="eastAsia"/>
                <w:bCs/>
                <w:lang w:eastAsia="zh-CN"/>
              </w:rPr>
              <w:t>t</w:t>
            </w:r>
            <w:r w:rsidR="001D4200">
              <w:rPr>
                <w:rFonts w:ascii="Arial" w:eastAsia="宋体" w:hAnsi="Arial" w:cs="Arial" w:hint="eastAsia"/>
                <w:bCs/>
                <w:lang w:eastAsia="zh-CN"/>
              </w:rPr>
              <w:t>i</w:t>
            </w:r>
            <w:r w:rsidR="004E651B">
              <w:rPr>
                <w:rFonts w:ascii="Arial" w:eastAsia="宋体" w:hAnsi="Arial" w:cs="Arial" w:hint="eastAsia"/>
                <w:bCs/>
                <w:lang w:eastAsia="zh-CN"/>
              </w:rPr>
              <w:t xml:space="preserve">on, no gap and no NCSG with </w:t>
            </w:r>
            <w:r w:rsidR="004E651B">
              <w:rPr>
                <w:rFonts w:ascii="Arial" w:eastAsia="宋体" w:hAnsi="Arial" w:cs="Arial"/>
                <w:bCs/>
                <w:lang w:eastAsia="zh-CN"/>
              </w:rPr>
              <w:t>interruption</w:t>
            </w:r>
            <w:r w:rsidR="004E651B">
              <w:rPr>
                <w:rFonts w:ascii="Arial" w:eastAsia="宋体" w:hAnsi="Arial" w:cs="Arial" w:hint="eastAsia"/>
                <w:bCs/>
                <w:lang w:eastAsia="zh-CN"/>
              </w:rPr>
              <w:t xml:space="preserve">. Furthermore, if we agree to introduce the interruption case to NSCG, the correct way may be to </w:t>
            </w:r>
            <w:r w:rsidR="001D4200">
              <w:rPr>
                <w:rFonts w:ascii="Arial" w:eastAsia="宋体" w:hAnsi="Arial" w:cs="Arial" w:hint="eastAsia"/>
                <w:bCs/>
                <w:lang w:eastAsia="zh-CN"/>
              </w:rPr>
              <w:t>make</w:t>
            </w:r>
            <w:r w:rsidR="004E651B">
              <w:rPr>
                <w:rFonts w:ascii="Arial" w:eastAsia="宋体" w:hAnsi="Arial" w:cs="Arial" w:hint="eastAsia"/>
                <w:bCs/>
                <w:lang w:eastAsia="zh-CN"/>
              </w:rPr>
              <w:t xml:space="preserve"> the </w:t>
            </w:r>
            <w:r w:rsidR="004E651B" w:rsidRPr="00B26F43">
              <w:rPr>
                <w:rFonts w:eastAsiaTheme="minorEastAsia" w:cs="Arial"/>
                <w:i/>
                <w:iCs/>
              </w:rPr>
              <w:t>NeedForGap</w:t>
            </w:r>
            <w:r w:rsidR="004E651B">
              <w:rPr>
                <w:rFonts w:eastAsiaTheme="minorEastAsia" w:cs="Arial"/>
                <w:i/>
                <w:iCs/>
              </w:rPr>
              <w:t>NCSG-</w:t>
            </w:r>
            <w:r w:rsidR="004E651B" w:rsidRPr="00B26F43">
              <w:rPr>
                <w:rFonts w:eastAsiaTheme="minorEastAsia" w:cs="Arial"/>
                <w:i/>
                <w:iCs/>
              </w:rPr>
              <w:t>InfoNR-r18</w:t>
            </w:r>
            <w:r w:rsidR="004E651B">
              <w:rPr>
                <w:rFonts w:eastAsia="宋体" w:cs="Arial" w:hint="eastAsia"/>
                <w:i/>
                <w:iCs/>
                <w:lang w:eastAsia="zh-CN"/>
              </w:rPr>
              <w:t xml:space="preserve"> </w:t>
            </w:r>
            <w:proofErr w:type="spellStart"/>
            <w:r w:rsidR="004E651B">
              <w:rPr>
                <w:rFonts w:eastAsia="宋体" w:cs="Arial" w:hint="eastAsia"/>
                <w:i/>
                <w:iCs/>
                <w:lang w:eastAsia="zh-CN"/>
              </w:rPr>
              <w:t>includ</w:t>
            </w:r>
            <w:proofErr w:type="spellEnd"/>
            <w:r w:rsidR="004E651B">
              <w:rPr>
                <w:rFonts w:eastAsia="宋体" w:cs="Arial" w:hint="eastAsia"/>
                <w:i/>
                <w:iCs/>
                <w:lang w:eastAsia="zh-CN"/>
              </w:rPr>
              <w:t xml:space="preserve"> </w:t>
            </w:r>
            <w:r w:rsidR="004E651B">
              <w:rPr>
                <w:rFonts w:ascii="Arial" w:eastAsia="宋体" w:hAnsi="Arial" w:cs="Arial" w:hint="eastAsia"/>
                <w:bCs/>
                <w:lang w:eastAsia="zh-CN"/>
              </w:rPr>
              <w:t xml:space="preserve">no gap and no NCSG and with </w:t>
            </w:r>
            <w:proofErr w:type="spellStart"/>
            <w:r w:rsidR="004E651B">
              <w:rPr>
                <w:rFonts w:ascii="Arial" w:eastAsia="宋体" w:hAnsi="Arial" w:cs="Arial" w:hint="eastAsia"/>
                <w:bCs/>
                <w:lang w:eastAsia="zh-CN"/>
              </w:rPr>
              <w:t>intterrupiton</w:t>
            </w:r>
            <w:proofErr w:type="spellEnd"/>
            <w:r w:rsidR="004E651B">
              <w:rPr>
                <w:rFonts w:ascii="Arial" w:eastAsia="宋体" w:hAnsi="Arial" w:cs="Arial" w:hint="eastAsia"/>
                <w:bCs/>
                <w:lang w:eastAsia="zh-CN"/>
              </w:rPr>
              <w:t xml:space="preserve">, no gap and no NCSG with </w:t>
            </w:r>
            <w:r w:rsidR="004E651B">
              <w:rPr>
                <w:rFonts w:ascii="Arial" w:eastAsia="宋体" w:hAnsi="Arial" w:cs="Arial"/>
                <w:bCs/>
                <w:lang w:eastAsia="zh-CN"/>
              </w:rPr>
              <w:t>interruption</w:t>
            </w:r>
            <w:r w:rsidR="004E651B">
              <w:rPr>
                <w:rFonts w:ascii="Arial" w:eastAsia="宋体" w:hAnsi="Arial" w:cs="Arial" w:hint="eastAsia"/>
                <w:bCs/>
                <w:lang w:eastAsia="zh-CN"/>
              </w:rPr>
              <w:t xml:space="preserve">, at the same time, to extent </w:t>
            </w:r>
            <w:r w:rsidR="001D4200" w:rsidRPr="00B26F43">
              <w:rPr>
                <w:rFonts w:eastAsiaTheme="minorEastAsia" w:cs="Arial"/>
                <w:i/>
                <w:iCs/>
              </w:rPr>
              <w:t>NeedForGapsInfoNR-r16</w:t>
            </w:r>
            <w:r w:rsidR="001D4200">
              <w:rPr>
                <w:rFonts w:ascii="Arial" w:eastAsia="宋体" w:hAnsi="Arial" w:cs="Arial" w:hint="eastAsia"/>
                <w:bCs/>
                <w:lang w:eastAsia="zh-CN"/>
              </w:rPr>
              <w:t xml:space="preserve"> with </w:t>
            </w:r>
            <w:r w:rsidR="004E651B">
              <w:rPr>
                <w:rFonts w:ascii="Arial" w:eastAsia="宋体" w:hAnsi="Arial" w:cs="Arial" w:hint="eastAsia"/>
                <w:bCs/>
                <w:lang w:eastAsia="zh-CN"/>
              </w:rPr>
              <w:t>no gap with no interruption, no gap with interruption as what is done in option 3.</w:t>
            </w:r>
          </w:p>
          <w:p w14:paraId="6007632E" w14:textId="77777777" w:rsidR="00490C0A" w:rsidRPr="00490C0A" w:rsidRDefault="00490C0A" w:rsidP="00490C0A">
            <w:pPr>
              <w:spacing w:after="0"/>
              <w:jc w:val="both"/>
              <w:rPr>
                <w:rFonts w:ascii="Arial" w:eastAsia="宋体" w:hAnsi="Arial" w:cs="Arial"/>
                <w:bCs/>
                <w:lang w:eastAsia="zh-CN"/>
              </w:rPr>
            </w:pPr>
          </w:p>
          <w:p w14:paraId="1B26F75E" w14:textId="77777777" w:rsidR="006522A0" w:rsidRDefault="006522A0" w:rsidP="006522A0">
            <w:pPr>
              <w:pStyle w:val="PL"/>
            </w:pPr>
            <w:r>
              <w:t xml:space="preserve">NeedForNCSG-IntraFreq-r17  ::=    </w:t>
            </w:r>
            <w:r>
              <w:rPr>
                <w:color w:val="993366"/>
              </w:rPr>
              <w:t>SEQUENCE</w:t>
            </w:r>
            <w:r>
              <w:t xml:space="preserve"> {</w:t>
            </w:r>
          </w:p>
          <w:p w14:paraId="40EC806E" w14:textId="77777777" w:rsidR="006522A0" w:rsidRDefault="006522A0" w:rsidP="006522A0">
            <w:pPr>
              <w:pStyle w:val="PL"/>
            </w:pPr>
            <w:r>
              <w:t xml:space="preserve">    servCellId-r17                    ServCellIndex,</w:t>
            </w:r>
          </w:p>
          <w:p w14:paraId="4C07C70A" w14:textId="77777777" w:rsidR="006522A0" w:rsidRDefault="006522A0" w:rsidP="006522A0">
            <w:pPr>
              <w:pStyle w:val="PL"/>
            </w:pPr>
            <w:r>
              <w:t xml:space="preserve">    gapIndicationIntra-r17            </w:t>
            </w:r>
            <w:r>
              <w:rPr>
                <w:color w:val="993366"/>
              </w:rPr>
              <w:t>ENUMERATED</w:t>
            </w:r>
            <w:r>
              <w:t xml:space="preserve"> {gap, ncsg, nogap-noncsg}</w:t>
            </w:r>
          </w:p>
          <w:p w14:paraId="616BA49F" w14:textId="77777777" w:rsidR="006522A0" w:rsidRDefault="006522A0" w:rsidP="006522A0">
            <w:pPr>
              <w:pStyle w:val="PL"/>
            </w:pPr>
            <w:r>
              <w:t>}</w:t>
            </w:r>
          </w:p>
          <w:p w14:paraId="0C304BB5" w14:textId="72EE8D19" w:rsidR="001D4200" w:rsidRPr="003125F2" w:rsidRDefault="001D4200" w:rsidP="001D4200">
            <w:pPr>
              <w:spacing w:after="0"/>
              <w:jc w:val="both"/>
              <w:rPr>
                <w:rFonts w:ascii="Arial" w:eastAsia="宋体" w:hAnsi="Arial" w:cs="Arial"/>
                <w:bCs/>
                <w:lang w:eastAsia="zh-CN"/>
              </w:rPr>
            </w:pPr>
            <w:proofErr w:type="spellStart"/>
            <w:r>
              <w:rPr>
                <w:rFonts w:ascii="Arial" w:eastAsia="宋体" w:hAnsi="Arial" w:cs="Arial" w:hint="eastAsia"/>
                <w:bCs/>
                <w:lang w:eastAsia="zh-CN"/>
              </w:rPr>
              <w:t>Besidse</w:t>
            </w:r>
            <w:proofErr w:type="spellEnd"/>
            <w:r>
              <w:rPr>
                <w:rFonts w:ascii="Arial" w:eastAsia="宋体" w:hAnsi="Arial" w:cs="Arial" w:hint="eastAsia"/>
                <w:bCs/>
                <w:lang w:eastAsia="zh-CN"/>
              </w:rPr>
              <w:t xml:space="preserve">, the UE only reporting R17 IE not R16 IE seems a corner case, as we know, some </w:t>
            </w:r>
            <w:r>
              <w:rPr>
                <w:rFonts w:ascii="Arial" w:eastAsia="宋体" w:hAnsi="Arial" w:cs="Arial"/>
                <w:bCs/>
                <w:lang w:eastAsia="zh-CN"/>
              </w:rPr>
              <w:t>combination</w:t>
            </w:r>
            <w:r>
              <w:rPr>
                <w:rFonts w:ascii="Arial" w:eastAsia="宋体" w:hAnsi="Arial" w:cs="Arial" w:hint="eastAsia"/>
                <w:bCs/>
                <w:lang w:eastAsia="zh-CN"/>
              </w:rPr>
              <w:t xml:space="preserve"> of legacy IE and new IE is applied to indicate a specific case is a common method in RAN2.</w:t>
            </w:r>
          </w:p>
        </w:tc>
      </w:tr>
      <w:tr w:rsidR="00B26F43" w:rsidRPr="00602393" w14:paraId="4BE5703B" w14:textId="77777777" w:rsidTr="00784456">
        <w:tc>
          <w:tcPr>
            <w:tcW w:w="1322" w:type="dxa"/>
            <w:shd w:val="clear" w:color="auto" w:fill="auto"/>
          </w:tcPr>
          <w:p w14:paraId="111D881E" w14:textId="4FB20938" w:rsidR="00B26F43" w:rsidRPr="00E039DD" w:rsidRDefault="00926B8B" w:rsidP="009750DA">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384" w:type="dxa"/>
          </w:tcPr>
          <w:p w14:paraId="34FB94E8" w14:textId="3027D3F9" w:rsidR="00B26F43" w:rsidRPr="00E039DD" w:rsidRDefault="00F16A52" w:rsidP="009750DA">
            <w:pPr>
              <w:spacing w:after="0"/>
              <w:jc w:val="both"/>
              <w:rPr>
                <w:rFonts w:ascii="Arial" w:eastAsia="宋体" w:hAnsi="Arial" w:cs="Arial"/>
                <w:bCs/>
                <w:lang w:eastAsia="zh-CN"/>
              </w:rPr>
            </w:pPr>
            <w:r>
              <w:rPr>
                <w:rFonts w:ascii="Arial" w:eastAsia="MS Mincho" w:hAnsi="Arial" w:cs="Arial"/>
                <w:bCs/>
                <w:lang w:eastAsia="ja-JP"/>
              </w:rPr>
              <w:t xml:space="preserve">Option1 or </w:t>
            </w:r>
            <w:r w:rsidR="00926B8B">
              <w:rPr>
                <w:rFonts w:ascii="Arial" w:eastAsia="MS Mincho" w:hAnsi="Arial" w:cs="Arial"/>
                <w:bCs/>
                <w:lang w:eastAsia="ja-JP"/>
              </w:rPr>
              <w:t>Option 3</w:t>
            </w:r>
          </w:p>
        </w:tc>
        <w:tc>
          <w:tcPr>
            <w:tcW w:w="7751" w:type="dxa"/>
            <w:shd w:val="clear" w:color="auto" w:fill="auto"/>
          </w:tcPr>
          <w:p w14:paraId="328C4FFD" w14:textId="75ABDCAB" w:rsidR="00B26F43" w:rsidRPr="00F16A52" w:rsidRDefault="00F16A52" w:rsidP="009750DA">
            <w:pPr>
              <w:spacing w:after="0"/>
              <w:jc w:val="both"/>
              <w:rPr>
                <w:rFonts w:ascii="Arial" w:eastAsia="宋体" w:hAnsi="Arial" w:cs="Arial"/>
                <w:bCs/>
                <w:lang w:eastAsia="zh-CN"/>
              </w:rPr>
            </w:pPr>
            <w:r>
              <w:rPr>
                <w:rFonts w:ascii="Arial" w:eastAsia="宋体" w:hAnsi="Arial" w:cs="Arial" w:hint="eastAsia"/>
                <w:bCs/>
                <w:lang w:eastAsia="zh-CN"/>
              </w:rPr>
              <w:t>I</w:t>
            </w:r>
            <w:r>
              <w:rPr>
                <w:rFonts w:ascii="Arial" w:eastAsia="宋体" w:hAnsi="Arial" w:cs="Arial"/>
                <w:bCs/>
                <w:lang w:eastAsia="zh-CN"/>
              </w:rPr>
              <w:t xml:space="preserve"> understand all the solutions will touch the issue how R18 UE capability will </w:t>
            </w:r>
            <w:proofErr w:type="gramStart"/>
            <w:r>
              <w:rPr>
                <w:rFonts w:ascii="Arial" w:eastAsia="宋体" w:hAnsi="Arial" w:cs="Arial"/>
                <w:bCs/>
                <w:lang w:eastAsia="zh-CN"/>
              </w:rPr>
              <w:t>survive  on</w:t>
            </w:r>
            <w:proofErr w:type="gramEnd"/>
            <w:r>
              <w:rPr>
                <w:rFonts w:ascii="Arial" w:eastAsia="宋体" w:hAnsi="Arial" w:cs="Arial"/>
                <w:bCs/>
                <w:lang w:eastAsia="zh-CN"/>
              </w:rPr>
              <w:t xml:space="preserve"> top of R16/R17 </w:t>
            </w:r>
            <w:r w:rsidR="00AE14C8">
              <w:rPr>
                <w:rFonts w:ascii="Arial" w:eastAsia="宋体" w:hAnsi="Arial" w:cs="Arial"/>
                <w:bCs/>
                <w:lang w:eastAsia="zh-CN"/>
              </w:rPr>
              <w:t>capability, Op3 is simpler, Op1 is also acceptable, and still don’t understand the strong motivation to involve NCSG.</w:t>
            </w:r>
          </w:p>
        </w:tc>
      </w:tr>
      <w:tr w:rsidR="007F4395" w:rsidRPr="00602393" w14:paraId="60C85058" w14:textId="77777777" w:rsidTr="00784456">
        <w:tc>
          <w:tcPr>
            <w:tcW w:w="1322" w:type="dxa"/>
            <w:shd w:val="clear" w:color="auto" w:fill="auto"/>
          </w:tcPr>
          <w:p w14:paraId="3C0F60AC" w14:textId="4916C343" w:rsidR="007F4395" w:rsidRPr="00602393" w:rsidRDefault="007F4395" w:rsidP="007F4395">
            <w:pPr>
              <w:spacing w:after="0"/>
              <w:jc w:val="both"/>
              <w:rPr>
                <w:rFonts w:ascii="Arial" w:eastAsia="宋体" w:hAnsi="Arial" w:cs="Arial"/>
                <w:bCs/>
                <w:lang w:eastAsia="zh-CN"/>
              </w:rPr>
            </w:pPr>
            <w:r>
              <w:rPr>
                <w:rFonts w:ascii="Arial" w:eastAsia="宋体" w:hAnsi="Arial" w:cs="Arial" w:hint="eastAsia"/>
                <w:bCs/>
                <w:lang w:eastAsia="zh-CN"/>
              </w:rPr>
              <w:t>Z</w:t>
            </w:r>
            <w:r>
              <w:rPr>
                <w:rFonts w:ascii="Arial" w:eastAsia="宋体" w:hAnsi="Arial" w:cs="Arial"/>
                <w:bCs/>
                <w:lang w:eastAsia="zh-CN"/>
              </w:rPr>
              <w:t>TE</w:t>
            </w:r>
          </w:p>
        </w:tc>
        <w:tc>
          <w:tcPr>
            <w:tcW w:w="1384" w:type="dxa"/>
          </w:tcPr>
          <w:p w14:paraId="094DC500" w14:textId="77777777" w:rsidR="007F4395" w:rsidRDefault="007F4395" w:rsidP="007F4395">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ption 3 with modifications</w:t>
            </w:r>
          </w:p>
          <w:p w14:paraId="34FC8D23" w14:textId="77777777" w:rsidR="007F4395" w:rsidRPr="00602393" w:rsidRDefault="007F4395" w:rsidP="007F4395">
            <w:pPr>
              <w:spacing w:after="0"/>
              <w:jc w:val="both"/>
              <w:rPr>
                <w:rFonts w:ascii="Arial" w:hAnsi="Arial" w:cs="Arial"/>
                <w:bCs/>
                <w:lang w:eastAsia="zh-CN"/>
              </w:rPr>
            </w:pPr>
          </w:p>
        </w:tc>
        <w:tc>
          <w:tcPr>
            <w:tcW w:w="7751" w:type="dxa"/>
            <w:shd w:val="clear" w:color="auto" w:fill="auto"/>
          </w:tcPr>
          <w:p w14:paraId="078B3472" w14:textId="77777777" w:rsidR="007F4395" w:rsidRDefault="007F4395" w:rsidP="007F4395">
            <w:pPr>
              <w:spacing w:after="0"/>
              <w:jc w:val="both"/>
              <w:rPr>
                <w:rFonts w:ascii="Arial" w:eastAsia="宋体" w:hAnsi="Arial" w:cs="Arial"/>
                <w:bCs/>
                <w:lang w:eastAsia="zh-CN"/>
              </w:rPr>
            </w:pPr>
            <w:r>
              <w:rPr>
                <w:rFonts w:ascii="Arial" w:eastAsia="宋体" w:hAnsi="Arial" w:cs="Arial" w:hint="eastAsia"/>
                <w:bCs/>
                <w:lang w:eastAsia="zh-CN"/>
              </w:rPr>
              <w:t>T</w:t>
            </w:r>
            <w:r>
              <w:rPr>
                <w:rFonts w:ascii="Arial" w:eastAsia="宋体" w:hAnsi="Arial" w:cs="Arial"/>
                <w:bCs/>
                <w:lang w:eastAsia="zh-CN"/>
              </w:rPr>
              <w:t>he Rel-17 reporting signalling can also be used to report the need of legacy gap. see below agreement made in RAN2_118:</w:t>
            </w:r>
          </w:p>
          <w:p w14:paraId="0267A9AC" w14:textId="77777777" w:rsidR="007F4395" w:rsidRDefault="007F4395" w:rsidP="007F4395">
            <w:pPr>
              <w:spacing w:after="0"/>
              <w:jc w:val="both"/>
              <w:rPr>
                <w:rFonts w:ascii="Arial" w:eastAsia="宋体" w:hAnsi="Arial" w:cs="Arial"/>
                <w:bCs/>
                <w:lang w:eastAsia="zh-CN"/>
              </w:rPr>
            </w:pPr>
            <w:r>
              <w:rPr>
                <w:rFonts w:ascii="Arial" w:eastAsia="宋体" w:hAnsi="Arial" w:cs="Arial"/>
                <w:bCs/>
                <w:lang w:eastAsia="zh-CN"/>
              </w:rPr>
              <w:lastRenderedPageBreak/>
              <w:t>“</w:t>
            </w:r>
            <w:r>
              <w:rPr>
                <w:bCs/>
                <w:i/>
                <w:iCs/>
                <w:lang w:val="en-US" w:eastAsia="zh-CN"/>
              </w:rPr>
              <w:t xml:space="preserve">R2 think R17 UEs not capable of NCSG can use the R17 </w:t>
            </w:r>
            <w:proofErr w:type="spellStart"/>
            <w:r>
              <w:rPr>
                <w:bCs/>
                <w:i/>
                <w:iCs/>
                <w:lang w:val="en-US" w:eastAsia="zh-CN"/>
              </w:rPr>
              <w:t>NeedForNCSG</w:t>
            </w:r>
            <w:proofErr w:type="spellEnd"/>
            <w:r>
              <w:rPr>
                <w:bCs/>
                <w:i/>
                <w:iCs/>
                <w:lang w:val="en-US" w:eastAsia="zh-CN"/>
              </w:rPr>
              <w:t xml:space="preserve"> </w:t>
            </w:r>
            <w:proofErr w:type="spellStart"/>
            <w:r>
              <w:rPr>
                <w:bCs/>
                <w:i/>
                <w:iCs/>
                <w:lang w:val="en-US" w:eastAsia="zh-CN"/>
              </w:rPr>
              <w:t>signalling</w:t>
            </w:r>
            <w:proofErr w:type="spellEnd"/>
            <w:r>
              <w:rPr>
                <w:bCs/>
                <w:i/>
                <w:iCs/>
                <w:lang w:val="en-US" w:eastAsia="zh-CN"/>
              </w:rPr>
              <w:t xml:space="preserve"> mechanism to report “gap” or “</w:t>
            </w:r>
            <w:proofErr w:type="spellStart"/>
            <w:r>
              <w:rPr>
                <w:bCs/>
                <w:i/>
                <w:iCs/>
                <w:lang w:val="en-US" w:eastAsia="zh-CN"/>
              </w:rPr>
              <w:t>nogap-noncsg</w:t>
            </w:r>
            <w:proofErr w:type="spellEnd"/>
            <w:r>
              <w:rPr>
                <w:bCs/>
                <w:i/>
                <w:iCs/>
                <w:lang w:val="en-US" w:eastAsia="zh-CN"/>
              </w:rPr>
              <w:t>”</w:t>
            </w:r>
            <w:r>
              <w:rPr>
                <w:rFonts w:ascii="Arial" w:eastAsia="宋体" w:hAnsi="Arial" w:cs="Arial"/>
                <w:bCs/>
                <w:lang w:eastAsia="zh-CN"/>
              </w:rPr>
              <w:t>”.</w:t>
            </w:r>
          </w:p>
          <w:p w14:paraId="5DE4DE0F" w14:textId="77777777" w:rsidR="007F4395" w:rsidRDefault="007F4395" w:rsidP="007F4395">
            <w:pPr>
              <w:spacing w:after="0"/>
              <w:jc w:val="both"/>
              <w:rPr>
                <w:rFonts w:ascii="Arial" w:eastAsia="宋体" w:hAnsi="Arial" w:cs="Arial"/>
                <w:bCs/>
                <w:lang w:eastAsia="zh-CN"/>
              </w:rPr>
            </w:pPr>
          </w:p>
          <w:p w14:paraId="3027D698" w14:textId="77777777" w:rsidR="007F4395" w:rsidRDefault="007F4395" w:rsidP="007F4395">
            <w:pPr>
              <w:spacing w:after="0"/>
              <w:jc w:val="both"/>
              <w:rPr>
                <w:rFonts w:ascii="Arial" w:eastAsia="宋体" w:hAnsi="Arial" w:cs="Arial"/>
                <w:bCs/>
                <w:lang w:eastAsia="zh-CN"/>
              </w:rPr>
            </w:pPr>
            <w:r>
              <w:rPr>
                <w:rFonts w:ascii="Arial" w:eastAsia="宋体" w:hAnsi="Arial" w:cs="Arial"/>
                <w:bCs/>
                <w:lang w:eastAsia="zh-CN"/>
              </w:rPr>
              <w:t>The network may configure either Rel-16 reporting or Rel-17 reporting, but no matter which one is enabled, the UE should be able to indicate “interruption” information on top of it.</w:t>
            </w:r>
          </w:p>
          <w:p w14:paraId="03605A57" w14:textId="77777777" w:rsidR="007F4395" w:rsidRDefault="007F4395" w:rsidP="007F4395">
            <w:pPr>
              <w:spacing w:after="0"/>
              <w:jc w:val="both"/>
              <w:rPr>
                <w:rFonts w:ascii="Arial" w:eastAsia="宋体" w:hAnsi="Arial" w:cs="Arial"/>
                <w:bCs/>
                <w:lang w:eastAsia="zh-CN"/>
              </w:rPr>
            </w:pPr>
            <w:r>
              <w:rPr>
                <w:rFonts w:ascii="Arial" w:eastAsia="宋体" w:hAnsi="Arial" w:cs="Arial"/>
                <w:bCs/>
                <w:lang w:eastAsia="zh-CN"/>
              </w:rPr>
              <w:t xml:space="preserve">Therefore, for Option 3, we think it is not just extension of Rel-16 signalling, it can also be the extension of Rel-17 reporting, depends on which is configured by the network. </w:t>
            </w:r>
            <w:r>
              <w:rPr>
                <w:rFonts w:ascii="Arial" w:eastAsia="宋体" w:hAnsi="Arial" w:cs="Arial" w:hint="eastAsia"/>
                <w:bCs/>
                <w:lang w:eastAsia="zh-CN"/>
              </w:rPr>
              <w:t>M</w:t>
            </w:r>
            <w:r>
              <w:rPr>
                <w:rFonts w:ascii="Arial" w:eastAsia="宋体" w:hAnsi="Arial" w:cs="Arial"/>
                <w:bCs/>
                <w:lang w:eastAsia="zh-CN"/>
              </w:rPr>
              <w:t>ore specifically:</w:t>
            </w:r>
          </w:p>
          <w:p w14:paraId="22767C45" w14:textId="77777777" w:rsidR="007F4395" w:rsidRPr="00BE0415" w:rsidRDefault="007F4395" w:rsidP="007F4395">
            <w:pPr>
              <w:pStyle w:val="af5"/>
              <w:numPr>
                <w:ilvl w:val="0"/>
                <w:numId w:val="16"/>
              </w:numPr>
              <w:jc w:val="both"/>
              <w:rPr>
                <w:rFonts w:ascii="Arial" w:eastAsia="宋体" w:hAnsi="Arial" w:cs="Arial"/>
                <w:bCs/>
                <w:sz w:val="20"/>
                <w:lang w:eastAsia="zh-CN"/>
              </w:rPr>
            </w:pPr>
            <w:r w:rsidRPr="00BE0415">
              <w:rPr>
                <w:rFonts w:ascii="Arial" w:eastAsia="宋体" w:hAnsi="Arial" w:cs="Arial"/>
                <w:bCs/>
                <w:sz w:val="20"/>
                <w:lang w:eastAsia="zh-CN"/>
              </w:rPr>
              <w:t xml:space="preserve">When network configures Rel-16 </w:t>
            </w:r>
            <w:proofErr w:type="spellStart"/>
            <w:r w:rsidRPr="00BE0415">
              <w:rPr>
                <w:rFonts w:ascii="Arial" w:eastAsia="宋体" w:hAnsi="Arial" w:cs="Arial"/>
                <w:bCs/>
                <w:sz w:val="20"/>
                <w:lang w:eastAsia="zh-CN"/>
              </w:rPr>
              <w:t>NeedForGap</w:t>
            </w:r>
            <w:proofErr w:type="spellEnd"/>
            <w:r w:rsidRPr="00BE0415">
              <w:rPr>
                <w:rFonts w:ascii="Arial" w:eastAsia="宋体" w:hAnsi="Arial" w:cs="Arial"/>
                <w:bCs/>
                <w:sz w:val="20"/>
                <w:lang w:eastAsia="zh-CN"/>
              </w:rPr>
              <w:t xml:space="preserve"> reporting and Rel-18 reporting, for UE indicates “</w:t>
            </w:r>
            <w:proofErr w:type="spellStart"/>
            <w:r w:rsidRPr="00BE0415">
              <w:rPr>
                <w:rFonts w:ascii="Arial" w:eastAsia="宋体" w:hAnsi="Arial" w:cs="Arial"/>
                <w:bCs/>
                <w:sz w:val="20"/>
                <w:lang w:eastAsia="zh-CN"/>
              </w:rPr>
              <w:t>no</w:t>
            </w:r>
            <w:r>
              <w:rPr>
                <w:rFonts w:ascii="Arial" w:eastAsia="宋体" w:hAnsi="Arial" w:cs="Arial"/>
                <w:bCs/>
                <w:sz w:val="20"/>
                <w:lang w:eastAsia="zh-CN"/>
              </w:rPr>
              <w:t>g</w:t>
            </w:r>
            <w:r w:rsidRPr="00BE0415">
              <w:rPr>
                <w:rFonts w:ascii="Arial" w:eastAsia="宋体" w:hAnsi="Arial" w:cs="Arial"/>
                <w:bCs/>
                <w:sz w:val="20"/>
                <w:lang w:eastAsia="zh-CN"/>
              </w:rPr>
              <w:t>ap</w:t>
            </w:r>
            <w:proofErr w:type="spellEnd"/>
            <w:r w:rsidRPr="00BE0415">
              <w:rPr>
                <w:rFonts w:ascii="Arial" w:eastAsia="宋体" w:hAnsi="Arial" w:cs="Arial"/>
                <w:bCs/>
                <w:sz w:val="20"/>
                <w:lang w:eastAsia="zh-CN"/>
              </w:rPr>
              <w:t xml:space="preserve">” in Rel-16 signalling, the UE can further indicate whether it needs interruption or not via Rel-18 signalling; </w:t>
            </w:r>
          </w:p>
          <w:p w14:paraId="368A338A" w14:textId="77777777" w:rsidR="007F4395" w:rsidRPr="00BE0415" w:rsidRDefault="007F4395" w:rsidP="007F4395">
            <w:pPr>
              <w:pStyle w:val="af5"/>
              <w:numPr>
                <w:ilvl w:val="0"/>
                <w:numId w:val="16"/>
              </w:numPr>
              <w:jc w:val="both"/>
              <w:rPr>
                <w:rFonts w:ascii="Arial" w:eastAsia="宋体" w:hAnsi="Arial" w:cs="Arial"/>
                <w:bCs/>
                <w:sz w:val="20"/>
                <w:szCs w:val="20"/>
                <w:lang w:eastAsia="zh-CN"/>
              </w:rPr>
            </w:pPr>
            <w:r w:rsidRPr="00BE0415">
              <w:rPr>
                <w:rFonts w:ascii="Arial" w:eastAsia="宋体" w:hAnsi="Arial" w:cs="Arial"/>
                <w:bCs/>
                <w:sz w:val="20"/>
                <w:szCs w:val="20"/>
                <w:lang w:eastAsia="zh-CN"/>
              </w:rPr>
              <w:t>When network configures Rel-1</w:t>
            </w:r>
            <w:r>
              <w:rPr>
                <w:rFonts w:ascii="Arial" w:eastAsia="宋体" w:hAnsi="Arial" w:cs="Arial"/>
                <w:bCs/>
                <w:sz w:val="20"/>
                <w:szCs w:val="20"/>
                <w:lang w:eastAsia="zh-CN"/>
              </w:rPr>
              <w:t>7</w:t>
            </w:r>
            <w:r w:rsidRPr="00BE0415">
              <w:rPr>
                <w:rFonts w:ascii="Arial" w:eastAsia="宋体" w:hAnsi="Arial" w:cs="Arial"/>
                <w:bCs/>
                <w:sz w:val="20"/>
                <w:szCs w:val="20"/>
                <w:lang w:eastAsia="zh-CN"/>
              </w:rPr>
              <w:t xml:space="preserve"> </w:t>
            </w:r>
            <w:proofErr w:type="spellStart"/>
            <w:r w:rsidRPr="00BE0415">
              <w:rPr>
                <w:rFonts w:ascii="Arial" w:eastAsia="宋体" w:hAnsi="Arial" w:cs="Arial"/>
                <w:bCs/>
                <w:sz w:val="20"/>
                <w:szCs w:val="20"/>
                <w:lang w:eastAsia="zh-CN"/>
              </w:rPr>
              <w:t>NeedForGap</w:t>
            </w:r>
            <w:r>
              <w:rPr>
                <w:rFonts w:ascii="Arial" w:eastAsia="宋体" w:hAnsi="Arial" w:cs="Arial"/>
                <w:bCs/>
                <w:sz w:val="20"/>
                <w:szCs w:val="20"/>
                <w:lang w:eastAsia="zh-CN"/>
              </w:rPr>
              <w:t>NCSG</w:t>
            </w:r>
            <w:proofErr w:type="spellEnd"/>
            <w:r w:rsidRPr="00BE0415">
              <w:rPr>
                <w:rFonts w:ascii="Arial" w:eastAsia="宋体" w:hAnsi="Arial" w:cs="Arial"/>
                <w:bCs/>
                <w:sz w:val="20"/>
                <w:szCs w:val="20"/>
                <w:lang w:eastAsia="zh-CN"/>
              </w:rPr>
              <w:t xml:space="preserve"> reporting and Rel-18 reporting, for UE indicates “</w:t>
            </w:r>
            <w:proofErr w:type="spellStart"/>
            <w:r w:rsidRPr="00BE0415">
              <w:rPr>
                <w:rFonts w:ascii="Arial" w:eastAsia="宋体" w:hAnsi="Arial" w:cs="Arial"/>
                <w:bCs/>
                <w:sz w:val="20"/>
                <w:szCs w:val="20"/>
                <w:lang w:eastAsia="zh-CN"/>
              </w:rPr>
              <w:t>nogap</w:t>
            </w:r>
            <w:r>
              <w:rPr>
                <w:rFonts w:ascii="Arial" w:eastAsia="宋体" w:hAnsi="Arial" w:cs="Arial"/>
                <w:bCs/>
                <w:sz w:val="20"/>
                <w:szCs w:val="20"/>
                <w:lang w:eastAsia="zh-CN"/>
              </w:rPr>
              <w:t>-noncsg</w:t>
            </w:r>
            <w:proofErr w:type="spellEnd"/>
            <w:r w:rsidRPr="00BE0415">
              <w:rPr>
                <w:rFonts w:ascii="Arial" w:eastAsia="宋体" w:hAnsi="Arial" w:cs="Arial"/>
                <w:bCs/>
                <w:sz w:val="20"/>
                <w:szCs w:val="20"/>
                <w:lang w:eastAsia="zh-CN"/>
              </w:rPr>
              <w:t>” in Rel-1</w:t>
            </w:r>
            <w:r>
              <w:rPr>
                <w:rFonts w:ascii="Arial" w:eastAsia="宋体" w:hAnsi="Arial" w:cs="Arial"/>
                <w:bCs/>
                <w:sz w:val="20"/>
                <w:szCs w:val="20"/>
                <w:lang w:eastAsia="zh-CN"/>
              </w:rPr>
              <w:t>7</w:t>
            </w:r>
            <w:r w:rsidRPr="00BE0415">
              <w:rPr>
                <w:rFonts w:ascii="Arial" w:eastAsia="宋体" w:hAnsi="Arial" w:cs="Arial"/>
                <w:bCs/>
                <w:sz w:val="20"/>
                <w:szCs w:val="20"/>
                <w:lang w:eastAsia="zh-CN"/>
              </w:rPr>
              <w:t xml:space="preserve"> signalling, the UE can further indicate whether it needs interruption or not via Rel-18 signalling;</w:t>
            </w:r>
          </w:p>
          <w:p w14:paraId="57BF4BB5" w14:textId="77777777" w:rsidR="007F4395" w:rsidRPr="00602393" w:rsidRDefault="007F4395" w:rsidP="007F4395">
            <w:pPr>
              <w:spacing w:after="0"/>
              <w:jc w:val="both"/>
              <w:rPr>
                <w:rFonts w:ascii="Arial" w:hAnsi="Arial" w:cs="Arial"/>
                <w:bCs/>
                <w:lang w:eastAsia="zh-CN"/>
              </w:rPr>
            </w:pPr>
          </w:p>
        </w:tc>
      </w:tr>
      <w:tr w:rsidR="007F4395" w:rsidRPr="00602393" w14:paraId="06C01A82" w14:textId="77777777" w:rsidTr="00784456">
        <w:tc>
          <w:tcPr>
            <w:tcW w:w="1322" w:type="dxa"/>
            <w:shd w:val="clear" w:color="auto" w:fill="auto"/>
          </w:tcPr>
          <w:p w14:paraId="7FBF27E4" w14:textId="142DD49A" w:rsidR="007F4395" w:rsidRPr="003655EA" w:rsidRDefault="003655EA" w:rsidP="007F4395">
            <w:pPr>
              <w:spacing w:after="0"/>
              <w:jc w:val="both"/>
              <w:rPr>
                <w:rFonts w:ascii="Arial" w:eastAsia="宋体" w:hAnsi="Arial" w:cs="Arial"/>
                <w:bCs/>
                <w:lang w:eastAsia="zh-CN"/>
              </w:rPr>
            </w:pPr>
            <w:r>
              <w:rPr>
                <w:rFonts w:ascii="Arial" w:eastAsia="宋体" w:hAnsi="Arial" w:cs="Arial" w:hint="eastAsia"/>
                <w:bCs/>
                <w:lang w:eastAsia="zh-CN"/>
              </w:rPr>
              <w:lastRenderedPageBreak/>
              <w:t>H</w:t>
            </w:r>
            <w:r>
              <w:rPr>
                <w:rFonts w:ascii="Arial" w:eastAsia="宋体" w:hAnsi="Arial" w:cs="Arial"/>
                <w:bCs/>
                <w:lang w:eastAsia="zh-CN"/>
              </w:rPr>
              <w:t xml:space="preserve">uawei, </w:t>
            </w:r>
            <w:proofErr w:type="spellStart"/>
            <w:r>
              <w:rPr>
                <w:rFonts w:ascii="Arial" w:eastAsia="宋体" w:hAnsi="Arial" w:cs="Arial"/>
                <w:bCs/>
                <w:lang w:eastAsia="zh-CN"/>
              </w:rPr>
              <w:t>HiSilicon</w:t>
            </w:r>
            <w:proofErr w:type="spellEnd"/>
          </w:p>
        </w:tc>
        <w:tc>
          <w:tcPr>
            <w:tcW w:w="1384" w:type="dxa"/>
          </w:tcPr>
          <w:p w14:paraId="636A538E" w14:textId="1CC953A1" w:rsidR="007F4395" w:rsidRPr="003655EA" w:rsidRDefault="003655EA" w:rsidP="007F4395">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ption 3</w:t>
            </w:r>
          </w:p>
        </w:tc>
        <w:tc>
          <w:tcPr>
            <w:tcW w:w="7751" w:type="dxa"/>
            <w:shd w:val="clear" w:color="auto" w:fill="auto"/>
          </w:tcPr>
          <w:p w14:paraId="7F12A646" w14:textId="77777777" w:rsidR="007F4395" w:rsidRDefault="003655EA" w:rsidP="007F4395">
            <w:pPr>
              <w:spacing w:after="0"/>
              <w:jc w:val="both"/>
              <w:rPr>
                <w:rFonts w:ascii="Arial" w:eastAsia="宋体" w:hAnsi="Arial" w:cs="Arial"/>
                <w:bCs/>
                <w:lang w:eastAsia="zh-CN"/>
              </w:rPr>
            </w:pPr>
            <w:r>
              <w:rPr>
                <w:rFonts w:ascii="Arial" w:eastAsia="宋体" w:hAnsi="Arial" w:cs="Arial" w:hint="eastAsia"/>
                <w:bCs/>
                <w:lang w:eastAsia="zh-CN"/>
              </w:rPr>
              <w:t>W</w:t>
            </w:r>
            <w:r>
              <w:rPr>
                <w:rFonts w:ascii="Arial" w:eastAsia="宋体" w:hAnsi="Arial" w:cs="Arial"/>
                <w:bCs/>
                <w:lang w:eastAsia="zh-CN"/>
              </w:rPr>
              <w:t>e don’t think “</w:t>
            </w:r>
            <w:proofErr w:type="spellStart"/>
            <w:r>
              <w:rPr>
                <w:rFonts w:ascii="Arial" w:eastAsia="宋体" w:hAnsi="Arial" w:cs="Arial"/>
                <w:bCs/>
                <w:lang w:eastAsia="zh-CN"/>
              </w:rPr>
              <w:t>ncsg</w:t>
            </w:r>
            <w:proofErr w:type="spellEnd"/>
            <w:r>
              <w:rPr>
                <w:rFonts w:ascii="Arial" w:eastAsia="宋体" w:hAnsi="Arial" w:cs="Arial"/>
                <w:bCs/>
                <w:lang w:eastAsia="zh-CN"/>
              </w:rPr>
              <w:t>” should be involved.</w:t>
            </w:r>
          </w:p>
          <w:p w14:paraId="6F44C896" w14:textId="77777777" w:rsidR="003655EA" w:rsidRDefault="003655EA" w:rsidP="003655EA">
            <w:pPr>
              <w:spacing w:after="0"/>
              <w:jc w:val="both"/>
              <w:rPr>
                <w:rFonts w:ascii="Arial" w:eastAsia="宋体" w:hAnsi="Arial" w:cs="Arial"/>
                <w:bCs/>
                <w:lang w:eastAsia="zh-CN"/>
              </w:rPr>
            </w:pPr>
            <w:r>
              <w:rPr>
                <w:rFonts w:ascii="Arial" w:eastAsia="宋体" w:hAnsi="Arial" w:cs="Arial" w:hint="eastAsia"/>
                <w:bCs/>
                <w:lang w:eastAsia="zh-CN"/>
              </w:rPr>
              <w:t>T</w:t>
            </w:r>
            <w:r>
              <w:rPr>
                <w:rFonts w:ascii="Arial" w:eastAsia="宋体" w:hAnsi="Arial" w:cs="Arial"/>
                <w:bCs/>
                <w:lang w:eastAsia="zh-CN"/>
              </w:rPr>
              <w:t>he R17 NCSG design is quite complete and there is no ambiguity for that. If the UE reports “</w:t>
            </w:r>
            <w:proofErr w:type="spellStart"/>
            <w:r>
              <w:rPr>
                <w:rFonts w:ascii="Arial" w:eastAsia="宋体" w:hAnsi="Arial" w:cs="Arial"/>
                <w:bCs/>
                <w:lang w:eastAsia="zh-CN"/>
              </w:rPr>
              <w:t>nogap-noncsg</w:t>
            </w:r>
            <w:proofErr w:type="spellEnd"/>
            <w:r>
              <w:rPr>
                <w:rFonts w:ascii="Arial" w:eastAsia="宋体" w:hAnsi="Arial" w:cs="Arial"/>
                <w:bCs/>
                <w:lang w:eastAsia="zh-CN"/>
              </w:rPr>
              <w:t>” in the R17 signalling, it is certain that interruption is not allowed.</w:t>
            </w:r>
          </w:p>
          <w:p w14:paraId="01146700" w14:textId="103B1B03" w:rsidR="003655EA" w:rsidRPr="003655EA" w:rsidRDefault="003655EA" w:rsidP="003655EA">
            <w:pPr>
              <w:spacing w:after="0"/>
              <w:jc w:val="both"/>
              <w:rPr>
                <w:rFonts w:ascii="Arial" w:eastAsia="宋体" w:hAnsi="Arial" w:cs="Arial"/>
                <w:bCs/>
                <w:lang w:eastAsia="zh-CN"/>
              </w:rPr>
            </w:pPr>
            <w:r>
              <w:rPr>
                <w:rFonts w:ascii="Arial" w:eastAsia="宋体" w:hAnsi="Arial" w:cs="Arial"/>
                <w:bCs/>
                <w:lang w:eastAsia="zh-CN"/>
              </w:rPr>
              <w:t>The only ambiguity lies in the R16 signalling when UE report “no-gap”, that’s why an extension is needed.</w:t>
            </w:r>
          </w:p>
        </w:tc>
      </w:tr>
      <w:tr w:rsidR="007F4395" w:rsidRPr="00602393" w14:paraId="2B9C2E00" w14:textId="77777777" w:rsidTr="00784456">
        <w:tc>
          <w:tcPr>
            <w:tcW w:w="1322" w:type="dxa"/>
            <w:shd w:val="clear" w:color="auto" w:fill="auto"/>
          </w:tcPr>
          <w:p w14:paraId="12C5A6DA" w14:textId="2C65338D" w:rsidR="007F4395" w:rsidRPr="00602393" w:rsidRDefault="00A00AC8" w:rsidP="007F4395">
            <w:pPr>
              <w:spacing w:after="0"/>
              <w:jc w:val="both"/>
              <w:rPr>
                <w:rFonts w:ascii="Arial" w:hAnsi="Arial" w:cs="Arial"/>
                <w:bCs/>
                <w:lang w:eastAsia="zh-CN"/>
              </w:rPr>
            </w:pPr>
            <w:r>
              <w:rPr>
                <w:rFonts w:ascii="Arial" w:hAnsi="Arial" w:cs="Arial"/>
                <w:bCs/>
                <w:lang w:eastAsia="zh-CN"/>
              </w:rPr>
              <w:t>Apple</w:t>
            </w:r>
          </w:p>
        </w:tc>
        <w:tc>
          <w:tcPr>
            <w:tcW w:w="1384" w:type="dxa"/>
          </w:tcPr>
          <w:p w14:paraId="1B34F4BE" w14:textId="2C944232" w:rsidR="007F4395" w:rsidRDefault="00A00AC8" w:rsidP="007F4395">
            <w:pPr>
              <w:spacing w:after="0"/>
              <w:jc w:val="both"/>
              <w:rPr>
                <w:rFonts w:ascii="Arial" w:hAnsi="Arial" w:cs="Arial"/>
                <w:bCs/>
                <w:lang w:eastAsia="zh-CN"/>
              </w:rPr>
            </w:pPr>
            <w:r>
              <w:rPr>
                <w:rFonts w:ascii="Arial" w:hAnsi="Arial" w:cs="Arial"/>
                <w:bCs/>
                <w:lang w:eastAsia="zh-CN"/>
              </w:rPr>
              <w:t>Option 3 is preferred</w:t>
            </w:r>
          </w:p>
          <w:p w14:paraId="439EABF6" w14:textId="073D0B50" w:rsidR="00A00AC8" w:rsidRPr="00602393" w:rsidRDefault="00A00AC8" w:rsidP="007F4395">
            <w:pPr>
              <w:spacing w:after="0"/>
              <w:jc w:val="both"/>
              <w:rPr>
                <w:rFonts w:ascii="Arial" w:hAnsi="Arial" w:cs="Arial"/>
                <w:bCs/>
                <w:lang w:eastAsia="zh-CN"/>
              </w:rPr>
            </w:pPr>
          </w:p>
        </w:tc>
        <w:tc>
          <w:tcPr>
            <w:tcW w:w="7751" w:type="dxa"/>
            <w:shd w:val="clear" w:color="auto" w:fill="auto"/>
          </w:tcPr>
          <w:p w14:paraId="65FD9AB4" w14:textId="2301656A" w:rsidR="007F4395" w:rsidRDefault="00A00AC8" w:rsidP="007F4395">
            <w:pPr>
              <w:spacing w:after="0"/>
              <w:jc w:val="both"/>
              <w:rPr>
                <w:rFonts w:ascii="Arial" w:hAnsi="Arial" w:cs="Arial"/>
                <w:bCs/>
                <w:lang w:eastAsia="zh-CN"/>
              </w:rPr>
            </w:pPr>
            <w:r>
              <w:rPr>
                <w:rFonts w:ascii="Arial" w:hAnsi="Arial" w:cs="Arial"/>
                <w:bCs/>
                <w:lang w:eastAsia="zh-CN"/>
              </w:rPr>
              <w:t>Option 3 is the cleanest way to go which also reflects RAN4 agreement.</w:t>
            </w:r>
          </w:p>
          <w:p w14:paraId="1A49F098" w14:textId="77777777" w:rsidR="00A00AC8" w:rsidRDefault="00A00AC8" w:rsidP="007F4395">
            <w:pPr>
              <w:spacing w:after="0"/>
              <w:jc w:val="both"/>
              <w:rPr>
                <w:rFonts w:ascii="Arial" w:hAnsi="Arial" w:cs="Arial"/>
                <w:bCs/>
                <w:lang w:eastAsia="zh-CN"/>
              </w:rPr>
            </w:pPr>
          </w:p>
          <w:p w14:paraId="3937C563" w14:textId="218D9083" w:rsidR="00A00AC8" w:rsidRPr="00A00AC8" w:rsidRDefault="00A00AC8" w:rsidP="007F4395">
            <w:pPr>
              <w:spacing w:after="0"/>
              <w:jc w:val="both"/>
              <w:rPr>
                <w:rFonts w:ascii="Arial" w:hAnsi="Arial" w:cs="Arial"/>
                <w:bCs/>
                <w:lang w:eastAsia="zh-CN"/>
              </w:rPr>
            </w:pPr>
            <w:r>
              <w:rPr>
                <w:rFonts w:ascii="Arial" w:hAnsi="Arial" w:cs="Arial"/>
                <w:bCs/>
                <w:lang w:eastAsia="zh-CN"/>
              </w:rPr>
              <w:t>For UE supporting Rel-17 reporting (</w:t>
            </w:r>
            <w:proofErr w:type="spellStart"/>
            <w:r>
              <w:rPr>
                <w:rFonts w:ascii="Arial" w:hAnsi="Arial" w:cs="Arial"/>
                <w:bCs/>
                <w:lang w:eastAsia="zh-CN"/>
              </w:rPr>
              <w:t>nogap-noncsg</w:t>
            </w:r>
            <w:proofErr w:type="spellEnd"/>
            <w:r>
              <w:rPr>
                <w:rFonts w:ascii="Arial" w:hAnsi="Arial" w:cs="Arial"/>
                <w:bCs/>
                <w:lang w:eastAsia="zh-CN"/>
              </w:rPr>
              <w:t xml:space="preserve">, </w:t>
            </w:r>
            <w:proofErr w:type="spellStart"/>
            <w:r>
              <w:rPr>
                <w:rFonts w:ascii="Arial" w:hAnsi="Arial" w:cs="Arial"/>
                <w:bCs/>
                <w:lang w:eastAsia="zh-CN"/>
              </w:rPr>
              <w:t>nogap-ncsg</w:t>
            </w:r>
            <w:proofErr w:type="spellEnd"/>
            <w:r>
              <w:rPr>
                <w:rFonts w:ascii="Arial" w:hAnsi="Arial" w:cs="Arial"/>
                <w:bCs/>
                <w:lang w:eastAsia="zh-CN"/>
              </w:rPr>
              <w:t xml:space="preserve">), from our understanding, </w:t>
            </w:r>
            <w:proofErr w:type="spellStart"/>
            <w:r>
              <w:rPr>
                <w:rFonts w:ascii="Arial" w:hAnsi="Arial" w:cs="Arial"/>
                <w:bCs/>
                <w:lang w:eastAsia="zh-CN"/>
              </w:rPr>
              <w:t>nogap-noncsg</w:t>
            </w:r>
            <w:proofErr w:type="spellEnd"/>
            <w:r>
              <w:rPr>
                <w:rFonts w:ascii="Arial" w:hAnsi="Arial" w:cs="Arial"/>
                <w:bCs/>
                <w:lang w:eastAsia="zh-CN"/>
              </w:rPr>
              <w:t xml:space="preserve"> implies no interruption (which should be also aligned with RAN4 understanding). Thus, there seems no need to combine Rel-17 and Rel-18 reporting. </w:t>
            </w:r>
          </w:p>
        </w:tc>
      </w:tr>
      <w:tr w:rsidR="007F4395" w:rsidRPr="00602393" w14:paraId="6A04EF42" w14:textId="77777777" w:rsidTr="00784456">
        <w:tc>
          <w:tcPr>
            <w:tcW w:w="1322" w:type="dxa"/>
            <w:shd w:val="clear" w:color="auto" w:fill="auto"/>
          </w:tcPr>
          <w:p w14:paraId="219D70F9" w14:textId="285C3955" w:rsidR="007F4395" w:rsidRDefault="00BD7CEE" w:rsidP="007F4395">
            <w:pPr>
              <w:spacing w:after="0"/>
              <w:jc w:val="both"/>
              <w:rPr>
                <w:rFonts w:ascii="Arial" w:hAnsi="Arial" w:cs="Arial"/>
                <w:bCs/>
                <w:lang w:eastAsia="ko-KR"/>
              </w:rPr>
            </w:pPr>
            <w:r>
              <w:rPr>
                <w:rFonts w:ascii="Arial" w:hAnsi="Arial" w:cs="Arial"/>
                <w:bCs/>
                <w:lang w:eastAsia="ko-KR"/>
              </w:rPr>
              <w:t>Intel</w:t>
            </w:r>
          </w:p>
        </w:tc>
        <w:tc>
          <w:tcPr>
            <w:tcW w:w="1384" w:type="dxa"/>
          </w:tcPr>
          <w:p w14:paraId="3003B210" w14:textId="00F313AC" w:rsidR="007F4395" w:rsidRDefault="00BD7CEE" w:rsidP="007F4395">
            <w:pPr>
              <w:spacing w:after="0"/>
              <w:jc w:val="both"/>
              <w:rPr>
                <w:rFonts w:ascii="Arial" w:hAnsi="Arial" w:cs="Arial"/>
                <w:bCs/>
                <w:lang w:eastAsia="ko-KR"/>
              </w:rPr>
            </w:pPr>
            <w:r>
              <w:rPr>
                <w:rFonts w:ascii="Arial" w:hAnsi="Arial" w:cs="Arial"/>
                <w:bCs/>
                <w:lang w:eastAsia="ko-KR"/>
              </w:rPr>
              <w:t>Option 1</w:t>
            </w:r>
          </w:p>
        </w:tc>
        <w:tc>
          <w:tcPr>
            <w:tcW w:w="7751" w:type="dxa"/>
            <w:shd w:val="clear" w:color="auto" w:fill="auto"/>
          </w:tcPr>
          <w:p w14:paraId="18D2CCBB" w14:textId="4F7DB912" w:rsidR="007F4395" w:rsidRPr="008A3F2A" w:rsidRDefault="000350C5" w:rsidP="007F4395">
            <w:pPr>
              <w:spacing w:after="0"/>
              <w:jc w:val="both"/>
              <w:rPr>
                <w:rFonts w:ascii="Arial" w:hAnsi="Arial" w:cs="Arial"/>
                <w:bCs/>
                <w:lang w:eastAsia="ko-KR"/>
              </w:rPr>
            </w:pPr>
            <w:r>
              <w:rPr>
                <w:rFonts w:ascii="Arial" w:hAnsi="Arial" w:cs="Arial"/>
                <w:bCs/>
                <w:lang w:eastAsia="zh-CN"/>
              </w:rPr>
              <w:t>We think option 1 is what RAN4 intended and the simplest implementation</w:t>
            </w:r>
          </w:p>
        </w:tc>
      </w:tr>
      <w:tr w:rsidR="007F4395" w:rsidRPr="00602393" w14:paraId="488606B9" w14:textId="77777777" w:rsidTr="00784456">
        <w:tc>
          <w:tcPr>
            <w:tcW w:w="1322" w:type="dxa"/>
            <w:shd w:val="clear" w:color="auto" w:fill="auto"/>
          </w:tcPr>
          <w:p w14:paraId="5A5BA233" w14:textId="7B1678B0" w:rsidR="007F4395" w:rsidRPr="003C3EF7" w:rsidRDefault="00D92521" w:rsidP="007F4395">
            <w:pPr>
              <w:spacing w:after="0"/>
              <w:jc w:val="both"/>
              <w:rPr>
                <w:rFonts w:ascii="Arial" w:eastAsia="宋体" w:hAnsi="Arial" w:cs="Arial"/>
                <w:bCs/>
                <w:lang w:eastAsia="zh-CN"/>
              </w:rPr>
            </w:pPr>
            <w:r>
              <w:rPr>
                <w:rFonts w:ascii="Arial" w:eastAsia="宋体" w:hAnsi="Arial" w:cs="Arial"/>
                <w:bCs/>
                <w:lang w:eastAsia="zh-CN"/>
              </w:rPr>
              <w:t>Samsung</w:t>
            </w:r>
          </w:p>
        </w:tc>
        <w:tc>
          <w:tcPr>
            <w:tcW w:w="1384" w:type="dxa"/>
          </w:tcPr>
          <w:p w14:paraId="086A5599" w14:textId="40B4010D" w:rsidR="007F4395" w:rsidRPr="003C3EF7" w:rsidRDefault="00D92521" w:rsidP="007F4395">
            <w:pPr>
              <w:spacing w:after="0"/>
              <w:jc w:val="both"/>
              <w:rPr>
                <w:rFonts w:ascii="Arial" w:eastAsia="宋体" w:hAnsi="Arial" w:cs="Arial"/>
                <w:bCs/>
                <w:lang w:eastAsia="zh-CN"/>
              </w:rPr>
            </w:pPr>
            <w:r>
              <w:rPr>
                <w:rFonts w:ascii="Arial" w:eastAsia="宋体" w:hAnsi="Arial" w:cs="Arial"/>
                <w:bCs/>
                <w:lang w:eastAsia="zh-CN"/>
              </w:rPr>
              <w:t>Option 3</w:t>
            </w:r>
          </w:p>
        </w:tc>
        <w:tc>
          <w:tcPr>
            <w:tcW w:w="7751" w:type="dxa"/>
            <w:shd w:val="clear" w:color="auto" w:fill="auto"/>
          </w:tcPr>
          <w:p w14:paraId="7262849A" w14:textId="77777777" w:rsidR="007F4395" w:rsidRPr="003C3EF7" w:rsidRDefault="007F4395" w:rsidP="007F4395">
            <w:pPr>
              <w:spacing w:after="0"/>
              <w:jc w:val="both"/>
              <w:rPr>
                <w:rFonts w:ascii="Arial" w:eastAsia="宋体" w:hAnsi="Arial" w:cs="Arial"/>
                <w:bCs/>
                <w:lang w:eastAsia="zh-CN"/>
              </w:rPr>
            </w:pPr>
          </w:p>
        </w:tc>
      </w:tr>
      <w:tr w:rsidR="007F4395" w:rsidRPr="00602393" w14:paraId="6CD843B5" w14:textId="77777777" w:rsidTr="00784456">
        <w:tc>
          <w:tcPr>
            <w:tcW w:w="1322" w:type="dxa"/>
            <w:shd w:val="clear" w:color="auto" w:fill="auto"/>
          </w:tcPr>
          <w:p w14:paraId="58BCCDEF" w14:textId="56F45390" w:rsidR="007F4395" w:rsidRPr="00602393" w:rsidRDefault="00835015" w:rsidP="007F4395">
            <w:pPr>
              <w:spacing w:after="0"/>
              <w:jc w:val="both"/>
              <w:rPr>
                <w:rFonts w:ascii="Arial" w:hAnsi="Arial" w:cs="Arial"/>
                <w:bCs/>
                <w:lang w:eastAsia="zh-CN"/>
              </w:rPr>
            </w:pPr>
            <w:r>
              <w:rPr>
                <w:rFonts w:ascii="Arial" w:hAnsi="Arial" w:cs="Arial"/>
                <w:bCs/>
                <w:lang w:eastAsia="zh-CN"/>
              </w:rPr>
              <w:t>Xiaomi</w:t>
            </w:r>
          </w:p>
        </w:tc>
        <w:tc>
          <w:tcPr>
            <w:tcW w:w="1384" w:type="dxa"/>
          </w:tcPr>
          <w:p w14:paraId="5E3524C9" w14:textId="27DBF487" w:rsidR="007F4395" w:rsidRPr="00602393" w:rsidRDefault="00835015" w:rsidP="007F4395">
            <w:pPr>
              <w:spacing w:after="0"/>
              <w:jc w:val="both"/>
              <w:rPr>
                <w:rFonts w:ascii="Arial" w:hAnsi="Arial" w:cs="Arial"/>
                <w:bCs/>
                <w:lang w:eastAsia="zh-CN"/>
              </w:rPr>
            </w:pPr>
            <w:r>
              <w:rPr>
                <w:rFonts w:ascii="Arial" w:hAnsi="Arial" w:cs="Arial"/>
                <w:bCs/>
                <w:lang w:eastAsia="zh-CN"/>
              </w:rPr>
              <w:t xml:space="preserve">Option </w:t>
            </w:r>
            <w:r w:rsidR="00AB3671">
              <w:rPr>
                <w:rFonts w:ascii="Arial" w:hAnsi="Arial" w:cs="Arial"/>
                <w:bCs/>
                <w:lang w:eastAsia="zh-CN"/>
              </w:rPr>
              <w:t>1 or 3</w:t>
            </w:r>
          </w:p>
        </w:tc>
        <w:tc>
          <w:tcPr>
            <w:tcW w:w="7751" w:type="dxa"/>
            <w:shd w:val="clear" w:color="auto" w:fill="auto"/>
          </w:tcPr>
          <w:p w14:paraId="37D1207E" w14:textId="6725C2A0" w:rsidR="007F4395" w:rsidRPr="00602393" w:rsidRDefault="000A2C84" w:rsidP="007F4395">
            <w:pPr>
              <w:spacing w:after="0"/>
              <w:jc w:val="both"/>
              <w:rPr>
                <w:rFonts w:ascii="Arial" w:hAnsi="Arial" w:cs="Arial"/>
                <w:bCs/>
                <w:lang w:eastAsia="zh-CN"/>
              </w:rPr>
            </w:pPr>
            <w:r>
              <w:rPr>
                <w:rFonts w:ascii="Arial" w:hAnsi="Arial" w:cs="Arial"/>
                <w:bCs/>
                <w:lang w:eastAsia="zh-CN"/>
              </w:rPr>
              <w:t>We think it is not needed to involve NCSG.</w:t>
            </w:r>
          </w:p>
        </w:tc>
      </w:tr>
      <w:tr w:rsidR="00784456" w:rsidRPr="00602393" w14:paraId="2FCD500E" w14:textId="77777777" w:rsidTr="00784456">
        <w:tc>
          <w:tcPr>
            <w:tcW w:w="1322" w:type="dxa"/>
            <w:shd w:val="clear" w:color="auto" w:fill="auto"/>
          </w:tcPr>
          <w:p w14:paraId="3FAA70F6" w14:textId="2FABF983" w:rsidR="00784456" w:rsidRPr="00602393" w:rsidRDefault="00784456" w:rsidP="00784456">
            <w:pPr>
              <w:spacing w:after="0"/>
              <w:jc w:val="both"/>
              <w:rPr>
                <w:rFonts w:ascii="Arial" w:hAnsi="Arial" w:cs="Arial"/>
                <w:bCs/>
                <w:lang w:eastAsia="zh-CN"/>
              </w:rPr>
            </w:pPr>
            <w:r>
              <w:rPr>
                <w:rFonts w:ascii="Arial" w:eastAsia="宋体" w:hAnsi="Arial" w:cs="Arial"/>
                <w:bCs/>
                <w:lang w:eastAsia="zh-CN"/>
              </w:rPr>
              <w:t xml:space="preserve">Vivo </w:t>
            </w:r>
          </w:p>
        </w:tc>
        <w:tc>
          <w:tcPr>
            <w:tcW w:w="1384" w:type="dxa"/>
          </w:tcPr>
          <w:p w14:paraId="08BC711A" w14:textId="738FD574" w:rsidR="00784456" w:rsidRPr="00602393" w:rsidRDefault="00784456" w:rsidP="00784456">
            <w:pPr>
              <w:spacing w:after="0"/>
              <w:jc w:val="both"/>
              <w:rPr>
                <w:rFonts w:ascii="Arial" w:hAnsi="Arial" w:cs="Arial"/>
                <w:bCs/>
                <w:lang w:eastAsia="zh-CN"/>
              </w:rPr>
            </w:pPr>
            <w:r>
              <w:rPr>
                <w:rFonts w:ascii="Arial" w:eastAsia="宋体" w:hAnsi="Arial" w:cs="Arial"/>
                <w:bCs/>
                <w:lang w:eastAsia="zh-CN"/>
              </w:rPr>
              <w:t xml:space="preserve">Option 3 </w:t>
            </w:r>
          </w:p>
        </w:tc>
        <w:tc>
          <w:tcPr>
            <w:tcW w:w="7751" w:type="dxa"/>
            <w:shd w:val="clear" w:color="auto" w:fill="auto"/>
          </w:tcPr>
          <w:p w14:paraId="404B9CDB" w14:textId="6FFCAC30" w:rsidR="00784456" w:rsidRPr="00602393" w:rsidRDefault="00784456" w:rsidP="00784456">
            <w:pPr>
              <w:spacing w:after="0"/>
              <w:jc w:val="both"/>
              <w:rPr>
                <w:rFonts w:ascii="Arial" w:hAnsi="Arial" w:cs="Arial"/>
                <w:bCs/>
                <w:lang w:eastAsia="zh-CN"/>
              </w:rPr>
            </w:pPr>
            <w:r>
              <w:rPr>
                <w:rFonts w:ascii="Arial" w:eastAsia="宋体" w:hAnsi="Arial" w:cs="Arial"/>
                <w:bCs/>
                <w:lang w:eastAsia="zh-CN"/>
              </w:rPr>
              <w:t xml:space="preserve">Option3 is simple to design enabler form the network. </w:t>
            </w:r>
          </w:p>
        </w:tc>
      </w:tr>
      <w:tr w:rsidR="007F4395" w:rsidRPr="00602393" w14:paraId="6B5320C1" w14:textId="77777777" w:rsidTr="00784456">
        <w:tc>
          <w:tcPr>
            <w:tcW w:w="1322" w:type="dxa"/>
            <w:shd w:val="clear" w:color="auto" w:fill="auto"/>
          </w:tcPr>
          <w:p w14:paraId="72850266" w14:textId="77777777" w:rsidR="007F4395" w:rsidRPr="00602393" w:rsidRDefault="007F4395" w:rsidP="007F4395">
            <w:pPr>
              <w:spacing w:after="0"/>
              <w:jc w:val="both"/>
              <w:rPr>
                <w:rFonts w:ascii="Arial" w:hAnsi="Arial" w:cs="Arial"/>
                <w:bCs/>
                <w:lang w:eastAsia="zh-CN"/>
              </w:rPr>
            </w:pPr>
          </w:p>
        </w:tc>
        <w:tc>
          <w:tcPr>
            <w:tcW w:w="1384" w:type="dxa"/>
          </w:tcPr>
          <w:p w14:paraId="73B9F0AC" w14:textId="77777777" w:rsidR="007F4395" w:rsidRPr="00602393" w:rsidRDefault="007F4395" w:rsidP="007F4395">
            <w:pPr>
              <w:spacing w:after="0"/>
              <w:jc w:val="both"/>
              <w:rPr>
                <w:rFonts w:ascii="Arial" w:hAnsi="Arial" w:cs="Arial"/>
                <w:bCs/>
                <w:lang w:eastAsia="zh-CN"/>
              </w:rPr>
            </w:pPr>
          </w:p>
        </w:tc>
        <w:tc>
          <w:tcPr>
            <w:tcW w:w="7751" w:type="dxa"/>
            <w:shd w:val="clear" w:color="auto" w:fill="auto"/>
          </w:tcPr>
          <w:p w14:paraId="3F52ECCC" w14:textId="77777777" w:rsidR="007F4395" w:rsidRPr="00602393" w:rsidRDefault="007F4395" w:rsidP="007F4395">
            <w:pPr>
              <w:spacing w:after="0"/>
              <w:jc w:val="both"/>
              <w:rPr>
                <w:rFonts w:ascii="Arial" w:hAnsi="Arial" w:cs="Arial"/>
                <w:bCs/>
                <w:lang w:eastAsia="zh-CN"/>
              </w:rPr>
            </w:pPr>
          </w:p>
        </w:tc>
      </w:tr>
    </w:tbl>
    <w:p w14:paraId="6F1C735D" w14:textId="77777777" w:rsidR="00B26F43" w:rsidRPr="00756667" w:rsidRDefault="00B26F43" w:rsidP="00B26F43">
      <w:pPr>
        <w:pStyle w:val="Doc-text2"/>
        <w:tabs>
          <w:tab w:val="left" w:pos="340"/>
        </w:tabs>
        <w:ind w:left="0" w:firstLine="0"/>
        <w:jc w:val="both"/>
        <w:rPr>
          <w:rFonts w:eastAsiaTheme="minorEastAsia"/>
          <w:b/>
          <w:lang w:val="en-GB"/>
        </w:rPr>
      </w:pPr>
    </w:p>
    <w:p w14:paraId="6D406E8A" w14:textId="618F5C1B" w:rsidR="00B26F43" w:rsidRDefault="00B26F43" w:rsidP="00EF6B92">
      <w:pPr>
        <w:pStyle w:val="Doc-text2"/>
        <w:tabs>
          <w:tab w:val="left" w:pos="340"/>
        </w:tabs>
        <w:ind w:left="0" w:firstLine="0"/>
        <w:jc w:val="both"/>
        <w:rPr>
          <w:rFonts w:eastAsiaTheme="minorEastAsia" w:cs="Arial"/>
          <w:lang w:val="en-GB"/>
        </w:rPr>
      </w:pPr>
    </w:p>
    <w:p w14:paraId="6903AF83" w14:textId="56BCDA94" w:rsidR="003167A2" w:rsidRDefault="003167A2" w:rsidP="00EF6B92">
      <w:pPr>
        <w:pStyle w:val="Doc-text2"/>
        <w:tabs>
          <w:tab w:val="left" w:pos="340"/>
        </w:tabs>
        <w:ind w:left="0" w:firstLine="0"/>
        <w:jc w:val="both"/>
        <w:rPr>
          <w:rFonts w:eastAsiaTheme="minorEastAsia" w:cs="Arial"/>
          <w:lang w:val="en-GB"/>
        </w:rPr>
      </w:pPr>
      <w:r>
        <w:rPr>
          <w:rFonts w:eastAsiaTheme="minorEastAsia" w:cs="Arial"/>
          <w:lang w:val="en-GB"/>
        </w:rPr>
        <w:t>O</w:t>
      </w:r>
      <w:r w:rsidR="00750593">
        <w:rPr>
          <w:rFonts w:eastAsiaTheme="minorEastAsia" w:cs="Arial"/>
          <w:lang w:val="en-GB"/>
        </w:rPr>
        <w:t xml:space="preserve">ne </w:t>
      </w:r>
      <w:r w:rsidR="00E12FA7">
        <w:rPr>
          <w:rFonts w:eastAsiaTheme="minorEastAsia" w:cs="Arial"/>
          <w:lang w:val="en-GB"/>
        </w:rPr>
        <w:t>company (</w:t>
      </w:r>
      <w:hyperlink r:id="rId12" w:history="1">
        <w:r w:rsidR="00E12FA7">
          <w:rPr>
            <w:rStyle w:val="ab"/>
          </w:rPr>
          <w:t>R2-2303400</w:t>
        </w:r>
      </w:hyperlink>
      <w:r w:rsidR="00E12FA7">
        <w:rPr>
          <w:rFonts w:eastAsiaTheme="minorEastAsia" w:cs="Arial"/>
          <w:lang w:val="en-GB"/>
        </w:rPr>
        <w:t xml:space="preserve">) </w:t>
      </w:r>
      <w:r w:rsidR="00750593">
        <w:rPr>
          <w:rFonts w:eastAsiaTheme="minorEastAsia" w:cs="Arial"/>
          <w:lang w:val="en-GB"/>
        </w:rPr>
        <w:t>suggest</w:t>
      </w:r>
      <w:r>
        <w:rPr>
          <w:rFonts w:eastAsiaTheme="minorEastAsia" w:cs="Arial"/>
          <w:lang w:val="en-GB"/>
        </w:rPr>
        <w:t>s</w:t>
      </w:r>
      <w:r w:rsidR="00750593">
        <w:rPr>
          <w:rFonts w:eastAsiaTheme="minorEastAsia" w:cs="Arial"/>
          <w:lang w:val="en-GB"/>
        </w:rPr>
        <w:t xml:space="preserve"> to </w:t>
      </w:r>
      <w:r w:rsidR="00E12FA7">
        <w:rPr>
          <w:rFonts w:eastAsiaTheme="minorEastAsia" w:cs="Arial"/>
          <w:lang w:val="en-GB"/>
        </w:rPr>
        <w:t>discuss whether</w:t>
      </w:r>
      <w:r w:rsidR="00750593" w:rsidRPr="00750593">
        <w:t xml:space="preserve"> </w:t>
      </w:r>
      <w:r w:rsidR="00750593" w:rsidRPr="00750593">
        <w:rPr>
          <w:rFonts w:eastAsiaTheme="minorEastAsia" w:cs="Arial"/>
          <w:lang w:val="en-GB"/>
        </w:rPr>
        <w:t xml:space="preserve">to introduce a network configuration to enable </w:t>
      </w:r>
      <w:bookmarkStart w:id="170" w:name="_Hlk132912114"/>
      <w:r w:rsidR="00750593" w:rsidRPr="00750593">
        <w:rPr>
          <w:rFonts w:eastAsiaTheme="minorEastAsia" w:cs="Arial"/>
          <w:lang w:val="en-GB"/>
        </w:rPr>
        <w:t>Rel-18 interruption reporting</w:t>
      </w:r>
      <w:bookmarkEnd w:id="170"/>
      <w:r w:rsidR="00750593" w:rsidRPr="00750593">
        <w:rPr>
          <w:rFonts w:eastAsiaTheme="minorEastAsia" w:cs="Arial"/>
          <w:lang w:val="en-GB"/>
        </w:rPr>
        <w:t>.</w:t>
      </w:r>
      <w:r w:rsidR="00E12FA7">
        <w:rPr>
          <w:rFonts w:eastAsiaTheme="minorEastAsia" w:cs="Arial"/>
          <w:lang w:val="en-GB"/>
        </w:rPr>
        <w:t xml:space="preserve"> </w:t>
      </w:r>
    </w:p>
    <w:p w14:paraId="08D29AA4" w14:textId="77777777" w:rsidR="003167A2" w:rsidRDefault="003167A2" w:rsidP="00EF6B92">
      <w:pPr>
        <w:pStyle w:val="Doc-text2"/>
        <w:tabs>
          <w:tab w:val="left" w:pos="340"/>
        </w:tabs>
        <w:ind w:left="0" w:firstLine="0"/>
        <w:jc w:val="both"/>
        <w:rPr>
          <w:rFonts w:eastAsiaTheme="minorEastAsia" w:cs="Arial"/>
          <w:lang w:val="en-GB"/>
        </w:rPr>
      </w:pPr>
    </w:p>
    <w:p w14:paraId="17ABF5D9" w14:textId="4D04BE4F" w:rsidR="003167A2" w:rsidRDefault="00750593"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Rapporteur understands for option 1 or 2, new </w:t>
      </w:r>
      <w:r w:rsidRPr="00750593">
        <w:rPr>
          <w:rFonts w:eastAsiaTheme="minorEastAsia" w:cs="Arial"/>
          <w:lang w:val="en-GB"/>
        </w:rPr>
        <w:t xml:space="preserve">network configuration to enable </w:t>
      </w:r>
      <w:r w:rsidR="005F044E" w:rsidRPr="005F044E">
        <w:rPr>
          <w:rFonts w:eastAsiaTheme="minorEastAsia" w:cs="Arial"/>
          <w:lang w:val="en-GB"/>
        </w:rPr>
        <w:t xml:space="preserve">Rel-18 interruption reporting </w:t>
      </w:r>
      <w:r>
        <w:rPr>
          <w:rFonts w:eastAsiaTheme="minorEastAsia" w:cs="Arial"/>
          <w:lang w:val="en-GB"/>
        </w:rPr>
        <w:t xml:space="preserve">is needed while in option 3, it </w:t>
      </w:r>
      <w:r w:rsidR="005F044E">
        <w:rPr>
          <w:rFonts w:eastAsiaTheme="minorEastAsia" w:cs="Arial"/>
          <w:lang w:val="en-GB"/>
        </w:rPr>
        <w:t>may</w:t>
      </w:r>
      <w:r>
        <w:rPr>
          <w:rFonts w:eastAsiaTheme="minorEastAsia" w:cs="Arial"/>
          <w:lang w:val="en-GB"/>
        </w:rPr>
        <w:t xml:space="preserve"> reuse the existing control </w:t>
      </w:r>
      <w:r w:rsidR="003167A2">
        <w:rPr>
          <w:rFonts w:eastAsiaTheme="minorEastAsia" w:cs="Arial"/>
          <w:lang w:val="en-GB"/>
        </w:rPr>
        <w:t xml:space="preserve">flag from Rel-16. </w:t>
      </w:r>
    </w:p>
    <w:p w14:paraId="08695E77" w14:textId="77777777" w:rsidR="003167A2" w:rsidRDefault="003167A2" w:rsidP="00EF6B92">
      <w:pPr>
        <w:pStyle w:val="Doc-text2"/>
        <w:tabs>
          <w:tab w:val="left" w:pos="340"/>
        </w:tabs>
        <w:ind w:left="0" w:firstLine="0"/>
        <w:jc w:val="both"/>
        <w:rPr>
          <w:rFonts w:eastAsiaTheme="minorEastAsia" w:cs="Arial"/>
          <w:lang w:val="en-GB"/>
        </w:rPr>
      </w:pPr>
    </w:p>
    <w:p w14:paraId="7E28229F" w14:textId="14DE6231" w:rsidR="00750593" w:rsidRDefault="003167A2"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If there is new </w:t>
      </w:r>
      <w:r w:rsidRPr="00750593">
        <w:rPr>
          <w:rFonts w:eastAsiaTheme="minorEastAsia" w:cs="Arial"/>
          <w:lang w:val="en-GB"/>
        </w:rPr>
        <w:t>network configuration</w:t>
      </w:r>
      <w:r>
        <w:rPr>
          <w:rFonts w:eastAsiaTheme="minorEastAsia" w:cs="Arial"/>
          <w:lang w:val="en-GB"/>
        </w:rPr>
        <w:t xml:space="preserve"> to enable the reporting, it seems that we should also have new capability to indicate that </w:t>
      </w:r>
      <w:r w:rsidR="00426D77">
        <w:rPr>
          <w:rFonts w:eastAsiaTheme="minorEastAsia" w:cs="Arial"/>
          <w:lang w:val="en-GB"/>
        </w:rPr>
        <w:t xml:space="preserve">whether the </w:t>
      </w:r>
      <w:r>
        <w:rPr>
          <w:rFonts w:eastAsiaTheme="minorEastAsia" w:cs="Arial"/>
          <w:lang w:val="en-GB"/>
        </w:rPr>
        <w:t>UE support</w:t>
      </w:r>
      <w:r w:rsidR="00426D77">
        <w:rPr>
          <w:rFonts w:eastAsiaTheme="minorEastAsia" w:cs="Arial"/>
          <w:lang w:val="en-GB"/>
        </w:rPr>
        <w:t>s</w:t>
      </w:r>
      <w:r>
        <w:rPr>
          <w:rFonts w:eastAsiaTheme="minorEastAsia" w:cs="Arial"/>
          <w:lang w:val="en-GB"/>
        </w:rPr>
        <w:t xml:space="preserve"> the </w:t>
      </w:r>
      <w:r w:rsidRPr="003167A2">
        <w:rPr>
          <w:rFonts w:eastAsiaTheme="minorEastAsia" w:cs="Arial"/>
          <w:lang w:val="en-GB"/>
        </w:rPr>
        <w:t>interruption reporting</w:t>
      </w:r>
      <w:r>
        <w:rPr>
          <w:rFonts w:eastAsiaTheme="minorEastAsia" w:cs="Arial"/>
          <w:lang w:val="en-GB"/>
        </w:rPr>
        <w:t>.</w:t>
      </w:r>
    </w:p>
    <w:p w14:paraId="7D4D19C8" w14:textId="77777777" w:rsidR="00750593" w:rsidRDefault="00750593" w:rsidP="00EF6B92">
      <w:pPr>
        <w:pStyle w:val="Doc-text2"/>
        <w:tabs>
          <w:tab w:val="left" w:pos="340"/>
        </w:tabs>
        <w:ind w:left="0" w:firstLine="0"/>
        <w:jc w:val="both"/>
        <w:rPr>
          <w:rFonts w:eastAsiaTheme="minorEastAsia" w:cs="Arial"/>
          <w:lang w:val="en-GB"/>
        </w:rPr>
      </w:pPr>
    </w:p>
    <w:p w14:paraId="1A909202" w14:textId="78C6FBFB" w:rsidR="003167A2" w:rsidRPr="00821CE4" w:rsidRDefault="00E12FA7" w:rsidP="00821CE4">
      <w:pPr>
        <w:spacing w:after="0"/>
        <w:jc w:val="both"/>
        <w:rPr>
          <w:rFonts w:ascii="Arial" w:hAnsi="Arial" w:cs="Arial"/>
          <w:b/>
        </w:rPr>
      </w:pPr>
      <w:r w:rsidRPr="005A597B">
        <w:rPr>
          <w:rFonts w:ascii="Arial" w:hAnsi="Arial" w:cs="Arial"/>
          <w:b/>
        </w:rPr>
        <w:t xml:space="preserve">Question </w:t>
      </w:r>
      <w:r w:rsidR="004C1E5E" w:rsidRPr="005A597B">
        <w:rPr>
          <w:rFonts w:ascii="Arial" w:hAnsi="Arial" w:cs="Arial"/>
          <w:b/>
        </w:rPr>
        <w:t>3</w:t>
      </w:r>
      <w:r w:rsidRPr="005A597B">
        <w:rPr>
          <w:rFonts w:ascii="Arial" w:hAnsi="Arial" w:cs="Arial"/>
          <w:b/>
        </w:rPr>
        <w:t xml:space="preserve">: </w:t>
      </w:r>
      <w:r w:rsidR="00750593" w:rsidRPr="005A597B">
        <w:rPr>
          <w:rFonts w:ascii="Arial" w:hAnsi="Arial" w:cs="Arial"/>
          <w:b/>
        </w:rPr>
        <w:t xml:space="preserve">Whether a network configuration </w:t>
      </w:r>
      <w:r w:rsidR="00CB51F8">
        <w:rPr>
          <w:rFonts w:ascii="Arial" w:hAnsi="Arial" w:cs="Arial"/>
          <w:b/>
        </w:rPr>
        <w:t>(</w:t>
      </w:r>
      <w:r w:rsidR="000A2C88">
        <w:rPr>
          <w:rFonts w:ascii="Arial" w:hAnsi="Arial" w:cs="Arial"/>
          <w:b/>
        </w:rPr>
        <w:t xml:space="preserve">like </w:t>
      </w:r>
      <w:r w:rsidR="00EF1B4E" w:rsidRPr="00EF1B4E">
        <w:rPr>
          <w:rFonts w:ascii="Arial" w:hAnsi="Arial" w:cs="Arial"/>
          <w:b/>
          <w:i/>
          <w:iCs/>
        </w:rPr>
        <w:t>NeedForGapsConfigNR-r16</w:t>
      </w:r>
      <w:r w:rsidR="00CB51F8">
        <w:rPr>
          <w:rFonts w:ascii="Arial" w:hAnsi="Arial" w:cs="Arial"/>
          <w:b/>
        </w:rPr>
        <w:t xml:space="preserve">) </w:t>
      </w:r>
      <w:r w:rsidR="00750593" w:rsidRPr="005A597B">
        <w:rPr>
          <w:rFonts w:ascii="Arial" w:hAnsi="Arial" w:cs="Arial"/>
          <w:b/>
        </w:rPr>
        <w:t xml:space="preserve">to enable Rel-18 interruption reporting is needed? </w:t>
      </w:r>
      <w:r w:rsidR="005A597B">
        <w:rPr>
          <w:rFonts w:ascii="Arial" w:hAnsi="Arial" w:cs="Arial"/>
          <w:b/>
        </w:rPr>
        <w:t xml:space="preserve">Whether </w:t>
      </w:r>
      <w:r w:rsidR="005F044E">
        <w:rPr>
          <w:rFonts w:ascii="Arial" w:hAnsi="Arial" w:cs="Arial"/>
          <w:b/>
        </w:rPr>
        <w:t xml:space="preserve">a new capability </w:t>
      </w:r>
      <w:r w:rsidR="00CB51F8">
        <w:rPr>
          <w:rFonts w:ascii="Arial" w:hAnsi="Arial" w:cs="Arial"/>
          <w:b/>
        </w:rPr>
        <w:t>(</w:t>
      </w:r>
      <w:r w:rsidR="000A2C88">
        <w:rPr>
          <w:rFonts w:ascii="Arial" w:hAnsi="Arial" w:cs="Arial"/>
          <w:b/>
        </w:rPr>
        <w:t xml:space="preserve">like </w:t>
      </w:r>
      <w:r w:rsidR="00EF1B4E" w:rsidRPr="00EF1B4E">
        <w:rPr>
          <w:rFonts w:ascii="Arial" w:hAnsi="Arial" w:cs="Arial"/>
          <w:b/>
          <w:i/>
          <w:iCs/>
        </w:rPr>
        <w:t>nr-NeedForGap-Reporting-r16</w:t>
      </w:r>
      <w:r w:rsidR="00CB51F8">
        <w:rPr>
          <w:rFonts w:ascii="Arial" w:hAnsi="Arial" w:cs="Arial"/>
          <w:b/>
        </w:rPr>
        <w:t xml:space="preserve">) </w:t>
      </w:r>
      <w:r w:rsidR="005F044E">
        <w:rPr>
          <w:rFonts w:ascii="Arial" w:hAnsi="Arial" w:cs="Arial"/>
          <w:b/>
        </w:rPr>
        <w:t xml:space="preserve">to indicate UE supporting of </w:t>
      </w:r>
      <w:r w:rsidR="005F044E" w:rsidRPr="005A597B">
        <w:rPr>
          <w:rFonts w:ascii="Arial" w:hAnsi="Arial" w:cs="Arial"/>
          <w:b/>
        </w:rPr>
        <w:t>Rel-18 interruption reporting is needed</w:t>
      </w:r>
      <w:r w:rsidR="005F044E">
        <w:rPr>
          <w:rFonts w:ascii="Arial" w:hAnsi="Arial" w:cs="Arial"/>
          <w:b/>
        </w:rPr>
        <w:t>?</w:t>
      </w:r>
    </w:p>
    <w:p w14:paraId="595E2AF8" w14:textId="77777777" w:rsidR="00E12FA7" w:rsidRDefault="00E12FA7" w:rsidP="00E12FA7">
      <w:pPr>
        <w:pStyle w:val="Doc-text2"/>
        <w:tabs>
          <w:tab w:val="left" w:pos="340"/>
        </w:tabs>
        <w:ind w:left="0" w:firstLine="0"/>
        <w:jc w:val="both"/>
        <w:rPr>
          <w:rFonts w:eastAsiaTheme="minorEastAsia"/>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93"/>
        <w:gridCol w:w="2373"/>
        <w:gridCol w:w="5990"/>
      </w:tblGrid>
      <w:tr w:rsidR="00AA72C4" w:rsidRPr="00602393" w14:paraId="63F013B6" w14:textId="77777777" w:rsidTr="000C59D4">
        <w:tc>
          <w:tcPr>
            <w:tcW w:w="1129" w:type="dxa"/>
            <w:shd w:val="clear" w:color="auto" w:fill="D9D9D9"/>
          </w:tcPr>
          <w:p w14:paraId="3B4F8D02" w14:textId="77777777" w:rsidR="00AA72C4" w:rsidRPr="00602393" w:rsidRDefault="00AA72C4" w:rsidP="009750DA">
            <w:pPr>
              <w:spacing w:after="0"/>
              <w:jc w:val="both"/>
              <w:rPr>
                <w:rFonts w:ascii="Arial" w:hAnsi="Arial" w:cs="Arial"/>
                <w:b/>
                <w:bCs/>
                <w:lang w:eastAsia="zh-CN"/>
              </w:rPr>
            </w:pPr>
            <w:r w:rsidRPr="00602393">
              <w:rPr>
                <w:rFonts w:ascii="Arial" w:hAnsi="Arial" w:cs="Arial"/>
                <w:b/>
                <w:bCs/>
                <w:lang w:eastAsia="zh-CN"/>
              </w:rPr>
              <w:t>Company</w:t>
            </w:r>
          </w:p>
        </w:tc>
        <w:tc>
          <w:tcPr>
            <w:tcW w:w="993" w:type="dxa"/>
            <w:shd w:val="clear" w:color="auto" w:fill="D9D9D9"/>
          </w:tcPr>
          <w:p w14:paraId="376658AA" w14:textId="1E926D84" w:rsidR="00AA72C4" w:rsidRPr="00602393" w:rsidRDefault="00AA72C4" w:rsidP="009750DA">
            <w:pPr>
              <w:spacing w:after="0"/>
              <w:jc w:val="both"/>
              <w:rPr>
                <w:rFonts w:ascii="Arial" w:hAnsi="Arial" w:cs="Arial"/>
                <w:b/>
                <w:bCs/>
                <w:lang w:eastAsia="zh-CN"/>
              </w:rPr>
            </w:pPr>
            <w:r>
              <w:rPr>
                <w:rFonts w:ascii="Arial" w:hAnsi="Arial" w:cs="Arial"/>
                <w:b/>
                <w:bCs/>
                <w:lang w:eastAsia="zh-CN"/>
              </w:rPr>
              <w:t>New control (O1, O2)</w:t>
            </w:r>
          </w:p>
        </w:tc>
        <w:tc>
          <w:tcPr>
            <w:tcW w:w="2373" w:type="dxa"/>
            <w:shd w:val="clear" w:color="auto" w:fill="D9D9D9"/>
          </w:tcPr>
          <w:p w14:paraId="7B0F676B" w14:textId="34C6E324" w:rsidR="00AA72C4" w:rsidRPr="00602393" w:rsidRDefault="00AA72C4" w:rsidP="009750DA">
            <w:pPr>
              <w:spacing w:after="0"/>
              <w:jc w:val="both"/>
              <w:rPr>
                <w:rFonts w:ascii="Arial" w:hAnsi="Arial" w:cs="Arial"/>
                <w:b/>
                <w:bCs/>
                <w:lang w:eastAsia="zh-CN"/>
              </w:rPr>
            </w:pPr>
            <w:r>
              <w:rPr>
                <w:rFonts w:ascii="Arial" w:hAnsi="Arial" w:cs="Arial"/>
                <w:b/>
                <w:bCs/>
                <w:lang w:eastAsia="zh-CN"/>
              </w:rPr>
              <w:t>New control (O3)</w:t>
            </w:r>
          </w:p>
        </w:tc>
        <w:tc>
          <w:tcPr>
            <w:tcW w:w="5990" w:type="dxa"/>
            <w:shd w:val="clear" w:color="auto" w:fill="D9D9D9"/>
          </w:tcPr>
          <w:p w14:paraId="602AC5B8" w14:textId="10D5F472" w:rsidR="00AA72C4" w:rsidRPr="00602393" w:rsidRDefault="00AA72C4" w:rsidP="009750DA">
            <w:pPr>
              <w:spacing w:after="0"/>
              <w:jc w:val="both"/>
              <w:rPr>
                <w:rFonts w:ascii="Arial" w:hAnsi="Arial" w:cs="Arial"/>
                <w:b/>
                <w:bCs/>
                <w:lang w:eastAsia="zh-CN"/>
              </w:rPr>
            </w:pPr>
            <w:r w:rsidRPr="00602393">
              <w:rPr>
                <w:rFonts w:ascii="Arial" w:hAnsi="Arial" w:cs="Arial"/>
                <w:b/>
                <w:bCs/>
                <w:lang w:eastAsia="zh-CN"/>
              </w:rPr>
              <w:t>Comments</w:t>
            </w:r>
          </w:p>
        </w:tc>
      </w:tr>
      <w:tr w:rsidR="00AA72C4" w:rsidRPr="00602393" w14:paraId="586B2A0D" w14:textId="77777777" w:rsidTr="000C59D4">
        <w:tc>
          <w:tcPr>
            <w:tcW w:w="1129" w:type="dxa"/>
            <w:shd w:val="clear" w:color="auto" w:fill="auto"/>
          </w:tcPr>
          <w:p w14:paraId="0C310E3A" w14:textId="77777777" w:rsidR="00AA72C4" w:rsidRPr="000041F8" w:rsidRDefault="00AA72C4"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993" w:type="dxa"/>
          </w:tcPr>
          <w:p w14:paraId="5C92D6D3" w14:textId="6C8D0C4F"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Yes</w:t>
            </w:r>
          </w:p>
        </w:tc>
        <w:tc>
          <w:tcPr>
            <w:tcW w:w="2373" w:type="dxa"/>
          </w:tcPr>
          <w:p w14:paraId="185D2DF3" w14:textId="55729E53"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No strong view</w:t>
            </w:r>
          </w:p>
        </w:tc>
        <w:tc>
          <w:tcPr>
            <w:tcW w:w="5990" w:type="dxa"/>
            <w:shd w:val="clear" w:color="auto" w:fill="auto"/>
          </w:tcPr>
          <w:p w14:paraId="58F93523" w14:textId="4589491B"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 xml:space="preserve">For option 3, it can work with or without controlling flag. If no new controlling flag, it is assumed that the UE always report the interruption information if R16 flag is enabled. The legacy </w:t>
            </w:r>
            <w:proofErr w:type="spellStart"/>
            <w:r>
              <w:rPr>
                <w:rFonts w:ascii="Arial" w:eastAsia="MS Mincho" w:hAnsi="Arial" w:cs="Arial"/>
                <w:bCs/>
                <w:lang w:eastAsia="ja-JP"/>
              </w:rPr>
              <w:t>gNB</w:t>
            </w:r>
            <w:proofErr w:type="spellEnd"/>
            <w:r>
              <w:rPr>
                <w:rFonts w:ascii="Arial" w:eastAsia="MS Mincho" w:hAnsi="Arial" w:cs="Arial"/>
                <w:bCs/>
                <w:lang w:eastAsia="ja-JP"/>
              </w:rPr>
              <w:t xml:space="preserve"> could just ignore th</w:t>
            </w:r>
            <w:r w:rsidR="00C74DE1">
              <w:rPr>
                <w:rFonts w:ascii="Arial" w:eastAsia="MS Mincho" w:hAnsi="Arial" w:cs="Arial"/>
                <w:bCs/>
                <w:lang w:eastAsia="ja-JP"/>
              </w:rPr>
              <w:t>e unknown Rel-18</w:t>
            </w:r>
            <w:r>
              <w:rPr>
                <w:rFonts w:ascii="Arial" w:eastAsia="MS Mincho" w:hAnsi="Arial" w:cs="Arial"/>
                <w:bCs/>
                <w:lang w:eastAsia="ja-JP"/>
              </w:rPr>
              <w:t xml:space="preserve"> extension. This is even simpler but may </w:t>
            </w:r>
            <w:r w:rsidR="00C74DE1">
              <w:rPr>
                <w:rFonts w:ascii="Arial" w:eastAsia="MS Mincho" w:hAnsi="Arial" w:cs="Arial"/>
                <w:bCs/>
                <w:lang w:eastAsia="ja-JP"/>
              </w:rPr>
              <w:t>be</w:t>
            </w:r>
            <w:r>
              <w:rPr>
                <w:rFonts w:ascii="Arial" w:eastAsia="MS Mincho" w:hAnsi="Arial" w:cs="Arial"/>
                <w:bCs/>
                <w:lang w:eastAsia="ja-JP"/>
              </w:rPr>
              <w:t xml:space="preserve"> tricky because NW will not understand some field in Reconfiguration Complete or Resume Complete message.</w:t>
            </w:r>
          </w:p>
          <w:p w14:paraId="51829A77" w14:textId="77777777" w:rsidR="00DB5983" w:rsidRDefault="00DB5983" w:rsidP="005A597B">
            <w:pPr>
              <w:spacing w:after="0"/>
              <w:jc w:val="both"/>
              <w:rPr>
                <w:rFonts w:ascii="Arial" w:eastAsia="MS Mincho" w:hAnsi="Arial" w:cs="Arial"/>
                <w:bCs/>
                <w:lang w:eastAsia="ja-JP"/>
              </w:rPr>
            </w:pPr>
          </w:p>
          <w:p w14:paraId="5CEF03A1" w14:textId="7523BE9A" w:rsidR="00AA72C4" w:rsidRPr="000041F8" w:rsidRDefault="00AA72C4" w:rsidP="005A597B">
            <w:pPr>
              <w:spacing w:after="0"/>
              <w:jc w:val="both"/>
              <w:rPr>
                <w:rFonts w:ascii="Arial" w:eastAsia="MS Mincho" w:hAnsi="Arial" w:cs="Arial"/>
                <w:bCs/>
                <w:lang w:eastAsia="ja-JP"/>
              </w:rPr>
            </w:pPr>
            <w:r>
              <w:rPr>
                <w:rFonts w:ascii="Arial" w:eastAsia="MS Mincho" w:hAnsi="Arial" w:cs="Arial"/>
                <w:bCs/>
                <w:lang w:eastAsia="ja-JP"/>
              </w:rPr>
              <w:t xml:space="preserve">New capability is needed if we have new controlling flag. </w:t>
            </w:r>
            <w:r w:rsidR="00204617">
              <w:rPr>
                <w:rFonts w:ascii="Arial" w:eastAsia="MS Mincho" w:hAnsi="Arial" w:cs="Arial"/>
                <w:bCs/>
                <w:lang w:eastAsia="ja-JP"/>
              </w:rPr>
              <w:t>Otherwise, new capability is not needed.</w:t>
            </w:r>
            <w:r>
              <w:rPr>
                <w:rFonts w:ascii="Arial" w:eastAsia="MS Mincho" w:hAnsi="Arial" w:cs="Arial"/>
                <w:bCs/>
                <w:lang w:eastAsia="ja-JP"/>
              </w:rPr>
              <w:t xml:space="preserve"> </w:t>
            </w:r>
          </w:p>
        </w:tc>
      </w:tr>
      <w:tr w:rsidR="00AA72C4" w:rsidRPr="00602393" w14:paraId="238BE00C" w14:textId="77777777" w:rsidTr="000C59D4">
        <w:tc>
          <w:tcPr>
            <w:tcW w:w="1129" w:type="dxa"/>
            <w:shd w:val="clear" w:color="auto" w:fill="auto"/>
          </w:tcPr>
          <w:p w14:paraId="22392A83" w14:textId="742D84A5" w:rsidR="00AA72C4" w:rsidRPr="00602393" w:rsidRDefault="004D679E" w:rsidP="009750DA">
            <w:pPr>
              <w:spacing w:after="0"/>
              <w:jc w:val="both"/>
              <w:rPr>
                <w:rFonts w:ascii="Arial" w:hAnsi="Arial" w:cs="Arial"/>
                <w:bCs/>
                <w:lang w:eastAsia="zh-CN"/>
              </w:rPr>
            </w:pPr>
            <w:r>
              <w:rPr>
                <w:rFonts w:ascii="Arial" w:hAnsi="Arial" w:cs="Arial"/>
                <w:bCs/>
                <w:lang w:eastAsia="zh-CN"/>
              </w:rPr>
              <w:t>Qualcomm Inc</w:t>
            </w:r>
          </w:p>
        </w:tc>
        <w:tc>
          <w:tcPr>
            <w:tcW w:w="993" w:type="dxa"/>
          </w:tcPr>
          <w:p w14:paraId="57A9B710" w14:textId="7D9FB871" w:rsidR="00AA72C4" w:rsidRPr="00602393" w:rsidRDefault="004D679E" w:rsidP="009750DA">
            <w:pPr>
              <w:spacing w:after="0"/>
              <w:jc w:val="both"/>
              <w:rPr>
                <w:rFonts w:ascii="Arial" w:hAnsi="Arial" w:cs="Arial"/>
                <w:bCs/>
                <w:lang w:eastAsia="zh-CN"/>
              </w:rPr>
            </w:pPr>
            <w:r>
              <w:rPr>
                <w:rFonts w:ascii="Arial" w:hAnsi="Arial" w:cs="Arial"/>
                <w:bCs/>
                <w:lang w:eastAsia="zh-CN"/>
              </w:rPr>
              <w:t>Yes</w:t>
            </w:r>
          </w:p>
        </w:tc>
        <w:tc>
          <w:tcPr>
            <w:tcW w:w="2373" w:type="dxa"/>
          </w:tcPr>
          <w:p w14:paraId="45A4F0CB" w14:textId="380DE73E" w:rsidR="005E2BE7" w:rsidRPr="00194CD3" w:rsidRDefault="00E52C9C" w:rsidP="00E52C9C">
            <w:pPr>
              <w:jc w:val="both"/>
              <w:rPr>
                <w:rFonts w:ascii="Arial" w:hAnsi="Arial" w:cs="Arial"/>
                <w:bCs/>
                <w:lang w:eastAsia="zh-CN"/>
              </w:rPr>
            </w:pPr>
            <w:proofErr w:type="gramStart"/>
            <w:r>
              <w:rPr>
                <w:rFonts w:ascii="Arial" w:hAnsi="Arial" w:cs="Arial"/>
                <w:bCs/>
                <w:lang w:eastAsia="zh-CN"/>
              </w:rPr>
              <w:t>Yes</w:t>
            </w:r>
            <w:proofErr w:type="gramEnd"/>
            <w:r>
              <w:rPr>
                <w:rFonts w:ascii="Arial" w:hAnsi="Arial" w:cs="Arial"/>
                <w:bCs/>
                <w:lang w:eastAsia="zh-CN"/>
              </w:rPr>
              <w:t xml:space="preserve"> for both (configuration and capability)</w:t>
            </w:r>
          </w:p>
        </w:tc>
        <w:tc>
          <w:tcPr>
            <w:tcW w:w="5990" w:type="dxa"/>
            <w:shd w:val="clear" w:color="auto" w:fill="auto"/>
          </w:tcPr>
          <w:p w14:paraId="6159E84D" w14:textId="0D5A553F" w:rsidR="00AA72C4" w:rsidRDefault="000774FE" w:rsidP="009750DA">
            <w:pPr>
              <w:spacing w:after="0"/>
              <w:jc w:val="both"/>
              <w:rPr>
                <w:rFonts w:ascii="Arial" w:hAnsi="Arial" w:cs="Arial"/>
                <w:bCs/>
                <w:lang w:eastAsia="zh-CN"/>
              </w:rPr>
            </w:pPr>
            <w:r>
              <w:rPr>
                <w:rFonts w:ascii="Arial" w:hAnsi="Arial" w:cs="Arial"/>
                <w:bCs/>
                <w:lang w:eastAsia="zh-CN"/>
              </w:rPr>
              <w:t>For O1/O2</w:t>
            </w:r>
            <w:r w:rsidR="00194CD3">
              <w:rPr>
                <w:rFonts w:ascii="Arial" w:hAnsi="Arial" w:cs="Arial"/>
                <w:bCs/>
                <w:lang w:eastAsia="zh-CN"/>
              </w:rPr>
              <w:t xml:space="preserve">, it’s very obvious that </w:t>
            </w:r>
            <w:r w:rsidR="00E52C9C">
              <w:rPr>
                <w:rFonts w:ascii="Arial" w:hAnsi="Arial" w:cs="Arial"/>
                <w:bCs/>
                <w:lang w:eastAsia="zh-CN"/>
              </w:rPr>
              <w:t xml:space="preserve">configuration </w:t>
            </w:r>
            <w:r w:rsidR="00194CD3">
              <w:rPr>
                <w:rFonts w:ascii="Arial" w:hAnsi="Arial" w:cs="Arial"/>
                <w:bCs/>
                <w:lang w:eastAsia="zh-CN"/>
              </w:rPr>
              <w:t>and capability are needed</w:t>
            </w:r>
          </w:p>
          <w:p w14:paraId="07D93CA0" w14:textId="77777777" w:rsidR="003E1F7E" w:rsidRDefault="003E1F7E" w:rsidP="009750DA">
            <w:pPr>
              <w:spacing w:after="0"/>
              <w:jc w:val="both"/>
              <w:rPr>
                <w:rFonts w:ascii="Arial" w:hAnsi="Arial" w:cs="Arial"/>
                <w:bCs/>
                <w:lang w:eastAsia="zh-CN"/>
              </w:rPr>
            </w:pPr>
          </w:p>
          <w:p w14:paraId="33A120A2" w14:textId="77777777" w:rsidR="00194CD3" w:rsidRDefault="00194CD3" w:rsidP="009750DA">
            <w:pPr>
              <w:spacing w:after="0"/>
              <w:jc w:val="both"/>
              <w:rPr>
                <w:rFonts w:ascii="Arial" w:hAnsi="Arial" w:cs="Arial"/>
                <w:bCs/>
                <w:lang w:eastAsia="zh-CN"/>
              </w:rPr>
            </w:pPr>
            <w:r>
              <w:rPr>
                <w:rFonts w:ascii="Arial" w:hAnsi="Arial" w:cs="Arial"/>
                <w:bCs/>
                <w:lang w:eastAsia="zh-CN"/>
              </w:rPr>
              <w:t xml:space="preserve">For </w:t>
            </w:r>
            <w:r w:rsidR="003E1F7E">
              <w:rPr>
                <w:rFonts w:ascii="Arial" w:hAnsi="Arial" w:cs="Arial"/>
                <w:bCs/>
                <w:lang w:eastAsia="zh-CN"/>
              </w:rPr>
              <w:t>O3:</w:t>
            </w:r>
          </w:p>
          <w:p w14:paraId="3BD3A697" w14:textId="75B8F156" w:rsidR="00212D08" w:rsidRDefault="003E1F7E" w:rsidP="009750DA">
            <w:pPr>
              <w:spacing w:after="0"/>
              <w:jc w:val="both"/>
              <w:rPr>
                <w:rFonts w:ascii="Arial" w:hAnsi="Arial" w:cs="Arial"/>
                <w:bCs/>
                <w:lang w:eastAsia="zh-CN"/>
              </w:rPr>
            </w:pPr>
            <w:r>
              <w:rPr>
                <w:rFonts w:ascii="Arial" w:hAnsi="Arial" w:cs="Arial"/>
                <w:bCs/>
                <w:lang w:eastAsia="zh-CN"/>
              </w:rPr>
              <w:t>-</w:t>
            </w:r>
            <w:r w:rsidR="00212D08">
              <w:rPr>
                <w:rFonts w:ascii="Arial" w:hAnsi="Arial" w:cs="Arial"/>
                <w:bCs/>
                <w:lang w:eastAsia="zh-CN"/>
              </w:rPr>
              <w:t xml:space="preserve">new capability is definitely needed for Rel-18 extension </w:t>
            </w:r>
          </w:p>
          <w:p w14:paraId="2E699528" w14:textId="08FB3848" w:rsidR="003E1F7E" w:rsidRPr="00602393" w:rsidRDefault="00212D08" w:rsidP="009750DA">
            <w:pPr>
              <w:spacing w:after="0"/>
              <w:jc w:val="both"/>
              <w:rPr>
                <w:rFonts w:ascii="Arial" w:hAnsi="Arial" w:cs="Arial"/>
                <w:bCs/>
                <w:lang w:eastAsia="zh-CN"/>
              </w:rPr>
            </w:pPr>
            <w:r>
              <w:rPr>
                <w:rFonts w:ascii="Arial" w:hAnsi="Arial" w:cs="Arial"/>
                <w:bCs/>
                <w:lang w:eastAsia="zh-CN"/>
              </w:rPr>
              <w:lastRenderedPageBreak/>
              <w:t>-</w:t>
            </w:r>
            <w:r w:rsidR="00E52C9C">
              <w:rPr>
                <w:rFonts w:ascii="Arial" w:hAnsi="Arial" w:cs="Arial"/>
                <w:bCs/>
                <w:lang w:eastAsia="zh-CN"/>
              </w:rPr>
              <w:t xml:space="preserve">if UE signalled the support Rel-18 extension, UE still does not know if network do support the Rel-18 extension, </w:t>
            </w:r>
            <w:r w:rsidR="007B5CCF">
              <w:rPr>
                <w:rFonts w:ascii="Arial" w:hAnsi="Arial" w:cs="Arial"/>
                <w:bCs/>
                <w:lang w:eastAsia="zh-CN"/>
              </w:rPr>
              <w:t>hence</w:t>
            </w:r>
            <w:r w:rsidR="00893481">
              <w:rPr>
                <w:rFonts w:ascii="Arial" w:hAnsi="Arial" w:cs="Arial"/>
                <w:bCs/>
                <w:lang w:eastAsia="zh-CN"/>
              </w:rPr>
              <w:t xml:space="preserve"> UE</w:t>
            </w:r>
            <w:r w:rsidR="007B5CCF">
              <w:rPr>
                <w:rFonts w:ascii="Arial" w:hAnsi="Arial" w:cs="Arial"/>
                <w:bCs/>
                <w:lang w:eastAsia="zh-CN"/>
              </w:rPr>
              <w:t xml:space="preserve"> </w:t>
            </w:r>
            <w:proofErr w:type="spellStart"/>
            <w:r w:rsidR="007B5CCF">
              <w:rPr>
                <w:rFonts w:ascii="Arial" w:hAnsi="Arial" w:cs="Arial"/>
                <w:bCs/>
                <w:lang w:eastAsia="zh-CN"/>
              </w:rPr>
              <w:t>can not</w:t>
            </w:r>
            <w:proofErr w:type="spellEnd"/>
            <w:r w:rsidR="007B5CCF">
              <w:rPr>
                <w:rFonts w:ascii="Arial" w:hAnsi="Arial" w:cs="Arial"/>
                <w:bCs/>
                <w:lang w:eastAsia="zh-CN"/>
              </w:rPr>
              <w:t xml:space="preserve"> just report the Rel-18 extension </w:t>
            </w:r>
            <w:r w:rsidR="00E52C9C">
              <w:rPr>
                <w:rFonts w:ascii="Arial" w:hAnsi="Arial" w:cs="Arial"/>
                <w:bCs/>
                <w:lang w:eastAsia="zh-CN"/>
              </w:rPr>
              <w:t>unless network explicitly reques</w:t>
            </w:r>
            <w:r w:rsidR="007B5CCF">
              <w:rPr>
                <w:rFonts w:ascii="Arial" w:hAnsi="Arial" w:cs="Arial"/>
                <w:bCs/>
                <w:lang w:eastAsia="zh-CN"/>
              </w:rPr>
              <w:t>ted</w:t>
            </w:r>
            <w:r w:rsidR="00893481">
              <w:rPr>
                <w:rFonts w:ascii="Arial" w:hAnsi="Arial" w:cs="Arial"/>
                <w:bCs/>
                <w:lang w:eastAsia="zh-CN"/>
              </w:rPr>
              <w:t>,</w:t>
            </w:r>
            <w:r w:rsidR="007B5CCF">
              <w:rPr>
                <w:rFonts w:ascii="Arial" w:hAnsi="Arial" w:cs="Arial"/>
                <w:bCs/>
                <w:lang w:eastAsia="zh-CN"/>
              </w:rPr>
              <w:t xml:space="preserve"> </w:t>
            </w:r>
            <w:r w:rsidR="00447EF5">
              <w:rPr>
                <w:rFonts w:ascii="Arial" w:hAnsi="Arial" w:cs="Arial"/>
                <w:bCs/>
                <w:lang w:eastAsia="zh-CN"/>
              </w:rPr>
              <w:t xml:space="preserve">to avoid interoperability issue when network is a Rel-18 network. </w:t>
            </w:r>
          </w:p>
        </w:tc>
      </w:tr>
      <w:tr w:rsidR="00AA72C4" w:rsidRPr="00602393" w14:paraId="79F3C388" w14:textId="77777777" w:rsidTr="000C59D4">
        <w:tc>
          <w:tcPr>
            <w:tcW w:w="1129" w:type="dxa"/>
            <w:shd w:val="clear" w:color="auto" w:fill="auto"/>
          </w:tcPr>
          <w:p w14:paraId="481EEEE5" w14:textId="70E16876" w:rsidR="00AA72C4" w:rsidRPr="003125F2" w:rsidRDefault="003125F2" w:rsidP="009750DA">
            <w:pPr>
              <w:spacing w:after="0"/>
              <w:jc w:val="both"/>
              <w:rPr>
                <w:rFonts w:ascii="Arial" w:eastAsia="宋体" w:hAnsi="Arial" w:cs="Arial"/>
                <w:bCs/>
                <w:lang w:eastAsia="zh-CN"/>
              </w:rPr>
            </w:pPr>
            <w:r>
              <w:rPr>
                <w:rFonts w:ascii="Arial" w:eastAsia="宋体" w:hAnsi="Arial" w:cs="Arial" w:hint="eastAsia"/>
                <w:bCs/>
                <w:lang w:eastAsia="zh-CN"/>
              </w:rPr>
              <w:lastRenderedPageBreak/>
              <w:t xml:space="preserve">CATT </w:t>
            </w:r>
          </w:p>
        </w:tc>
        <w:tc>
          <w:tcPr>
            <w:tcW w:w="993" w:type="dxa"/>
          </w:tcPr>
          <w:p w14:paraId="5CD2A56D" w14:textId="0DC33DFB" w:rsidR="00AA72C4" w:rsidRPr="003125F2" w:rsidRDefault="003125F2" w:rsidP="009750DA">
            <w:pPr>
              <w:spacing w:after="0"/>
              <w:jc w:val="both"/>
              <w:rPr>
                <w:rFonts w:ascii="Arial" w:eastAsia="宋体" w:hAnsi="Arial" w:cs="Arial"/>
                <w:bCs/>
                <w:lang w:eastAsia="zh-CN"/>
              </w:rPr>
            </w:pPr>
            <w:r>
              <w:rPr>
                <w:rFonts w:ascii="Arial" w:eastAsia="宋体" w:hAnsi="Arial" w:cs="Arial" w:hint="eastAsia"/>
                <w:bCs/>
                <w:lang w:eastAsia="zh-CN"/>
              </w:rPr>
              <w:t>Yes</w:t>
            </w:r>
          </w:p>
        </w:tc>
        <w:tc>
          <w:tcPr>
            <w:tcW w:w="2373" w:type="dxa"/>
          </w:tcPr>
          <w:p w14:paraId="68F7F69A" w14:textId="77777777" w:rsidR="00AA72C4" w:rsidRPr="00602393" w:rsidRDefault="00AA72C4" w:rsidP="009750DA">
            <w:pPr>
              <w:spacing w:after="0"/>
              <w:jc w:val="both"/>
              <w:rPr>
                <w:rFonts w:ascii="Arial" w:hAnsi="Arial" w:cs="Arial"/>
                <w:bCs/>
                <w:lang w:eastAsia="zh-CN"/>
              </w:rPr>
            </w:pPr>
          </w:p>
        </w:tc>
        <w:tc>
          <w:tcPr>
            <w:tcW w:w="5990" w:type="dxa"/>
            <w:shd w:val="clear" w:color="auto" w:fill="auto"/>
          </w:tcPr>
          <w:p w14:paraId="05466DED" w14:textId="63B6701D" w:rsidR="00AA72C4" w:rsidRPr="00602393" w:rsidRDefault="00AA72C4" w:rsidP="009750DA">
            <w:pPr>
              <w:spacing w:after="0"/>
              <w:jc w:val="both"/>
              <w:rPr>
                <w:rFonts w:ascii="Arial" w:hAnsi="Arial" w:cs="Arial"/>
                <w:bCs/>
                <w:lang w:eastAsia="zh-CN"/>
              </w:rPr>
            </w:pPr>
          </w:p>
        </w:tc>
      </w:tr>
      <w:tr w:rsidR="00AA72C4" w:rsidRPr="00602393" w14:paraId="6BDA5980" w14:textId="77777777" w:rsidTr="000C59D4">
        <w:tc>
          <w:tcPr>
            <w:tcW w:w="1129" w:type="dxa"/>
            <w:shd w:val="clear" w:color="auto" w:fill="auto"/>
          </w:tcPr>
          <w:p w14:paraId="17A13F94" w14:textId="21B19F1C" w:rsidR="00AA72C4" w:rsidRPr="00E039DD" w:rsidRDefault="00682CED" w:rsidP="009750DA">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993" w:type="dxa"/>
          </w:tcPr>
          <w:p w14:paraId="495C4091" w14:textId="258BDB41" w:rsidR="00AA72C4" w:rsidRPr="00682CED" w:rsidRDefault="00682CED" w:rsidP="009750DA">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2373" w:type="dxa"/>
          </w:tcPr>
          <w:p w14:paraId="5679D8BA" w14:textId="69A04B53" w:rsidR="00AA72C4" w:rsidRPr="00602393" w:rsidRDefault="00682CED" w:rsidP="009750DA">
            <w:pPr>
              <w:spacing w:after="0"/>
              <w:jc w:val="both"/>
              <w:rPr>
                <w:rFonts w:ascii="Arial" w:hAnsi="Arial" w:cs="Arial"/>
                <w:bCs/>
                <w:lang w:eastAsia="ko-KR"/>
              </w:rPr>
            </w:pPr>
            <w:r>
              <w:rPr>
                <w:rFonts w:ascii="Arial" w:hAnsi="Arial" w:cs="Arial"/>
                <w:bCs/>
                <w:lang w:eastAsia="zh-CN"/>
              </w:rPr>
              <w:t>Yes</w:t>
            </w:r>
          </w:p>
        </w:tc>
        <w:tc>
          <w:tcPr>
            <w:tcW w:w="5990" w:type="dxa"/>
            <w:shd w:val="clear" w:color="auto" w:fill="auto"/>
          </w:tcPr>
          <w:p w14:paraId="422DA331" w14:textId="0BBC6BA2" w:rsidR="00AA72C4" w:rsidRPr="00602393" w:rsidRDefault="00AA72C4" w:rsidP="009750DA">
            <w:pPr>
              <w:spacing w:after="0"/>
              <w:jc w:val="both"/>
              <w:rPr>
                <w:rFonts w:ascii="Arial" w:hAnsi="Arial" w:cs="Arial"/>
                <w:bCs/>
                <w:lang w:eastAsia="ko-KR"/>
              </w:rPr>
            </w:pPr>
          </w:p>
        </w:tc>
      </w:tr>
      <w:tr w:rsidR="007F4395" w:rsidRPr="00602393" w14:paraId="1953C80E" w14:textId="77777777" w:rsidTr="000C59D4">
        <w:tc>
          <w:tcPr>
            <w:tcW w:w="1129" w:type="dxa"/>
            <w:shd w:val="clear" w:color="auto" w:fill="auto"/>
          </w:tcPr>
          <w:p w14:paraId="32A88760" w14:textId="50B792F8" w:rsidR="007F4395" w:rsidRPr="00602393" w:rsidRDefault="007F4395" w:rsidP="007F4395">
            <w:pPr>
              <w:spacing w:after="0"/>
              <w:jc w:val="both"/>
              <w:rPr>
                <w:rFonts w:ascii="Arial" w:eastAsia="宋体" w:hAnsi="Arial" w:cs="Arial"/>
                <w:bCs/>
                <w:lang w:eastAsia="zh-CN"/>
              </w:rPr>
            </w:pPr>
            <w:r>
              <w:rPr>
                <w:rFonts w:ascii="Arial" w:eastAsia="宋体" w:hAnsi="Arial" w:cs="Arial" w:hint="eastAsia"/>
                <w:bCs/>
                <w:lang w:eastAsia="zh-CN"/>
              </w:rPr>
              <w:t>Z</w:t>
            </w:r>
            <w:r>
              <w:rPr>
                <w:rFonts w:ascii="Arial" w:eastAsia="宋体" w:hAnsi="Arial" w:cs="Arial"/>
                <w:bCs/>
                <w:lang w:eastAsia="zh-CN"/>
              </w:rPr>
              <w:t>TE</w:t>
            </w:r>
          </w:p>
        </w:tc>
        <w:tc>
          <w:tcPr>
            <w:tcW w:w="993" w:type="dxa"/>
          </w:tcPr>
          <w:p w14:paraId="0E2B540F" w14:textId="2D8E1E45" w:rsidR="007F4395" w:rsidRPr="00602393" w:rsidRDefault="007F4395" w:rsidP="007F4395">
            <w:pPr>
              <w:spacing w:after="0"/>
              <w:jc w:val="both"/>
              <w:rPr>
                <w:rFonts w:ascii="Arial" w:hAnsi="Arial" w:cs="Arial"/>
                <w:bCs/>
                <w:lang w:eastAsia="zh-CN"/>
              </w:rPr>
            </w:pPr>
            <w:r>
              <w:rPr>
                <w:rFonts w:ascii="Arial" w:eastAsia="宋体" w:hAnsi="Arial" w:cs="Arial"/>
                <w:bCs/>
                <w:lang w:eastAsia="zh-CN"/>
              </w:rPr>
              <w:t>Yes</w:t>
            </w:r>
          </w:p>
        </w:tc>
        <w:tc>
          <w:tcPr>
            <w:tcW w:w="2373" w:type="dxa"/>
          </w:tcPr>
          <w:p w14:paraId="086BE4B5" w14:textId="402BFF4E" w:rsidR="007F4395" w:rsidRPr="00602393" w:rsidRDefault="007F4395" w:rsidP="007F4395">
            <w:pPr>
              <w:spacing w:after="0"/>
              <w:jc w:val="both"/>
              <w:rPr>
                <w:rFonts w:ascii="Arial" w:hAnsi="Arial" w:cs="Arial"/>
                <w:bCs/>
                <w:lang w:eastAsia="zh-CN"/>
              </w:rPr>
            </w:pPr>
            <w:r>
              <w:rPr>
                <w:rFonts w:ascii="Arial" w:eastAsia="宋体" w:hAnsi="Arial" w:cs="Arial" w:hint="eastAsia"/>
                <w:bCs/>
                <w:lang w:eastAsia="zh-CN"/>
              </w:rPr>
              <w:t>S</w:t>
            </w:r>
            <w:r>
              <w:rPr>
                <w:rFonts w:ascii="Arial" w:eastAsia="宋体" w:hAnsi="Arial" w:cs="Arial"/>
                <w:bCs/>
                <w:lang w:eastAsia="zh-CN"/>
              </w:rPr>
              <w:t>ee comment</w:t>
            </w:r>
          </w:p>
        </w:tc>
        <w:tc>
          <w:tcPr>
            <w:tcW w:w="5990" w:type="dxa"/>
            <w:shd w:val="clear" w:color="auto" w:fill="auto"/>
          </w:tcPr>
          <w:p w14:paraId="72EE1CB0" w14:textId="77777777" w:rsidR="007F4395" w:rsidRDefault="007F4395" w:rsidP="007F4395">
            <w:pPr>
              <w:spacing w:after="0"/>
              <w:jc w:val="both"/>
              <w:rPr>
                <w:rFonts w:ascii="Arial" w:eastAsia="宋体" w:hAnsi="Arial" w:cs="Arial"/>
                <w:bCs/>
                <w:lang w:eastAsia="zh-CN"/>
              </w:rPr>
            </w:pPr>
            <w:r>
              <w:rPr>
                <w:rFonts w:ascii="Arial" w:eastAsia="宋体" w:hAnsi="Arial" w:cs="Arial"/>
                <w:bCs/>
                <w:lang w:eastAsia="zh-CN"/>
              </w:rPr>
              <w:t>For option 3, we think it depends on the question we asked in Q1.</w:t>
            </w:r>
          </w:p>
          <w:p w14:paraId="33CF8579" w14:textId="77777777" w:rsidR="007F4395" w:rsidRPr="00294F22" w:rsidRDefault="007F4395" w:rsidP="007F4395">
            <w:pPr>
              <w:spacing w:after="0"/>
              <w:jc w:val="both"/>
              <w:rPr>
                <w:rFonts w:ascii="Arial" w:eastAsia="宋体" w:hAnsi="Arial" w:cs="Arial"/>
                <w:bCs/>
                <w:lang w:eastAsia="zh-CN"/>
              </w:rPr>
            </w:pPr>
            <w:r>
              <w:rPr>
                <w:rFonts w:ascii="Arial" w:eastAsia="宋体" w:hAnsi="Arial" w:cs="Arial"/>
                <w:bCs/>
                <w:lang w:eastAsia="zh-CN"/>
              </w:rPr>
              <w:t xml:space="preserve">If we want to avoid the impact to legacy network, e.g. “no gap” always means no interruption, the UE should report “gap” when it does not support no gap without interruption. </w:t>
            </w:r>
          </w:p>
          <w:p w14:paraId="3B403E69" w14:textId="77777777" w:rsidR="007F4395" w:rsidRDefault="007F4395" w:rsidP="007F4395">
            <w:pPr>
              <w:spacing w:after="0"/>
              <w:jc w:val="both"/>
              <w:rPr>
                <w:rFonts w:ascii="Arial" w:eastAsia="宋体" w:hAnsi="Arial" w:cs="Arial"/>
                <w:bCs/>
                <w:lang w:eastAsia="zh-CN"/>
              </w:rPr>
            </w:pPr>
            <w:r>
              <w:rPr>
                <w:rFonts w:ascii="Arial" w:eastAsia="宋体" w:hAnsi="Arial" w:cs="Arial" w:hint="eastAsia"/>
                <w:bCs/>
                <w:lang w:eastAsia="zh-CN"/>
              </w:rPr>
              <w:t>T</w:t>
            </w:r>
            <w:r>
              <w:rPr>
                <w:rFonts w:ascii="Arial" w:eastAsia="宋体" w:hAnsi="Arial" w:cs="Arial"/>
                <w:bCs/>
                <w:lang w:eastAsia="zh-CN"/>
              </w:rPr>
              <w:t xml:space="preserve">hen separate configuration is needed, so the UE knows whether it should report “gap” or “no gap” when it can only do no gap with interruption. </w:t>
            </w:r>
          </w:p>
          <w:p w14:paraId="2AA7189D" w14:textId="77777777" w:rsidR="007F4395" w:rsidRDefault="007F4395" w:rsidP="007F4395">
            <w:pPr>
              <w:spacing w:after="0"/>
              <w:jc w:val="both"/>
              <w:rPr>
                <w:rFonts w:ascii="Arial" w:eastAsia="宋体" w:hAnsi="Arial" w:cs="Arial"/>
                <w:bCs/>
                <w:lang w:eastAsia="zh-CN"/>
              </w:rPr>
            </w:pPr>
          </w:p>
          <w:p w14:paraId="68261DD8" w14:textId="1D55F4A8" w:rsidR="007F4395" w:rsidRPr="007F4395" w:rsidRDefault="007F4395" w:rsidP="007F4395">
            <w:pPr>
              <w:spacing w:after="0"/>
              <w:jc w:val="both"/>
              <w:rPr>
                <w:rFonts w:ascii="Arial" w:eastAsia="宋体" w:hAnsi="Arial" w:cs="Arial"/>
                <w:bCs/>
                <w:lang w:eastAsia="zh-CN"/>
              </w:rPr>
            </w:pPr>
            <w:r>
              <w:rPr>
                <w:rFonts w:ascii="Arial" w:eastAsia="宋体" w:hAnsi="Arial" w:cs="Arial" w:hint="eastAsia"/>
                <w:bCs/>
                <w:lang w:eastAsia="zh-CN"/>
              </w:rPr>
              <w:t>H</w:t>
            </w:r>
            <w:r>
              <w:rPr>
                <w:rFonts w:ascii="Arial" w:eastAsia="宋体" w:hAnsi="Arial" w:cs="Arial"/>
                <w:bCs/>
                <w:lang w:eastAsia="zh-CN"/>
              </w:rPr>
              <w:t xml:space="preserve">owever, if no matter interruption is needed or not, the UE can indicate “no gap” to legacy </w:t>
            </w:r>
            <w:proofErr w:type="spellStart"/>
            <w:r>
              <w:rPr>
                <w:rFonts w:ascii="Arial" w:eastAsia="宋体" w:hAnsi="Arial" w:cs="Arial"/>
                <w:bCs/>
                <w:lang w:eastAsia="zh-CN"/>
              </w:rPr>
              <w:t>gNB</w:t>
            </w:r>
            <w:proofErr w:type="spellEnd"/>
            <w:r>
              <w:rPr>
                <w:rFonts w:ascii="Arial" w:eastAsia="宋体" w:hAnsi="Arial" w:cs="Arial"/>
                <w:bCs/>
                <w:lang w:eastAsia="zh-CN"/>
              </w:rPr>
              <w:t xml:space="preserve">, then it seems separate configuration is not </w:t>
            </w:r>
            <w:r>
              <w:rPr>
                <w:rFonts w:ascii="Arial" w:eastAsia="宋体" w:hAnsi="Arial" w:cs="Arial" w:hint="eastAsia"/>
                <w:bCs/>
                <w:lang w:eastAsia="zh-CN"/>
              </w:rPr>
              <w:t>that</w:t>
            </w:r>
            <w:r>
              <w:rPr>
                <w:rFonts w:ascii="Arial" w:eastAsia="宋体" w:hAnsi="Arial" w:cs="Arial"/>
                <w:bCs/>
                <w:lang w:eastAsia="zh-CN"/>
              </w:rPr>
              <w:t xml:space="preserve"> critical, but it can avoid the UE to report something that cannot be comprehended by the network. </w:t>
            </w:r>
          </w:p>
        </w:tc>
      </w:tr>
      <w:tr w:rsidR="007F4395" w:rsidRPr="00602393" w14:paraId="0E67A068" w14:textId="77777777" w:rsidTr="000C59D4">
        <w:tc>
          <w:tcPr>
            <w:tcW w:w="1129" w:type="dxa"/>
            <w:shd w:val="clear" w:color="auto" w:fill="auto"/>
          </w:tcPr>
          <w:p w14:paraId="3E2E79BB" w14:textId="7B581883" w:rsidR="007F4395" w:rsidRPr="00876854" w:rsidRDefault="00876854" w:rsidP="007F4395">
            <w:pPr>
              <w:spacing w:after="0"/>
              <w:jc w:val="both"/>
              <w:rPr>
                <w:rFonts w:ascii="Arial" w:eastAsia="宋体" w:hAnsi="Arial" w:cs="Arial"/>
                <w:bCs/>
                <w:lang w:eastAsia="zh-CN"/>
              </w:rPr>
            </w:pPr>
            <w:r>
              <w:rPr>
                <w:rFonts w:ascii="Arial" w:eastAsia="宋体" w:hAnsi="Arial" w:cs="Arial" w:hint="eastAsia"/>
                <w:bCs/>
                <w:lang w:eastAsia="zh-CN"/>
              </w:rPr>
              <w:t>H</w:t>
            </w:r>
            <w:r>
              <w:rPr>
                <w:rFonts w:ascii="Arial" w:eastAsia="宋体" w:hAnsi="Arial" w:cs="Arial"/>
                <w:bCs/>
                <w:lang w:eastAsia="zh-CN"/>
              </w:rPr>
              <w:t xml:space="preserve">uawei, </w:t>
            </w:r>
            <w:proofErr w:type="spellStart"/>
            <w:r>
              <w:rPr>
                <w:rFonts w:ascii="Arial" w:eastAsia="宋体" w:hAnsi="Arial" w:cs="Arial"/>
                <w:bCs/>
                <w:lang w:eastAsia="zh-CN"/>
              </w:rPr>
              <w:t>HiSilicon</w:t>
            </w:r>
            <w:proofErr w:type="spellEnd"/>
          </w:p>
        </w:tc>
        <w:tc>
          <w:tcPr>
            <w:tcW w:w="993" w:type="dxa"/>
          </w:tcPr>
          <w:p w14:paraId="70CCB12E" w14:textId="46D8452A" w:rsidR="007F4395" w:rsidRPr="00876854" w:rsidRDefault="00876854" w:rsidP="007F4395">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2373" w:type="dxa"/>
          </w:tcPr>
          <w:p w14:paraId="3FB8CD53" w14:textId="67ADEFC8" w:rsidR="007F4395" w:rsidRPr="00876854" w:rsidRDefault="00876854" w:rsidP="007F4395">
            <w:pPr>
              <w:spacing w:after="0"/>
              <w:jc w:val="both"/>
              <w:rPr>
                <w:rFonts w:ascii="Arial" w:eastAsia="宋体" w:hAnsi="Arial" w:cs="Arial"/>
                <w:bCs/>
                <w:lang w:eastAsia="zh-CN"/>
              </w:rPr>
            </w:pPr>
            <w:proofErr w:type="gramStart"/>
            <w:r>
              <w:rPr>
                <w:rFonts w:ascii="Arial" w:eastAsia="宋体" w:hAnsi="Arial" w:cs="Arial" w:hint="eastAsia"/>
                <w:bCs/>
                <w:lang w:eastAsia="zh-CN"/>
              </w:rPr>
              <w:t>Y</w:t>
            </w:r>
            <w:r>
              <w:rPr>
                <w:rFonts w:ascii="Arial" w:eastAsia="宋体" w:hAnsi="Arial" w:cs="Arial"/>
                <w:bCs/>
                <w:lang w:eastAsia="zh-CN"/>
              </w:rPr>
              <w:t>es</w:t>
            </w:r>
            <w:proofErr w:type="gramEnd"/>
            <w:r>
              <w:rPr>
                <w:rFonts w:ascii="Arial" w:eastAsia="宋体" w:hAnsi="Arial" w:cs="Arial"/>
                <w:bCs/>
                <w:lang w:eastAsia="zh-CN"/>
              </w:rPr>
              <w:t xml:space="preserve"> for configuration, no for capability</w:t>
            </w:r>
          </w:p>
        </w:tc>
        <w:tc>
          <w:tcPr>
            <w:tcW w:w="5990" w:type="dxa"/>
            <w:shd w:val="clear" w:color="auto" w:fill="auto"/>
          </w:tcPr>
          <w:p w14:paraId="5D1EAF00" w14:textId="77777777" w:rsidR="00876854" w:rsidRDefault="00876854" w:rsidP="007F4395">
            <w:pPr>
              <w:spacing w:after="0"/>
              <w:jc w:val="both"/>
              <w:rPr>
                <w:rFonts w:ascii="Arial" w:eastAsia="宋体" w:hAnsi="Arial" w:cs="Arial"/>
                <w:bCs/>
                <w:lang w:eastAsia="zh-CN"/>
              </w:rPr>
            </w:pPr>
            <w:r>
              <w:rPr>
                <w:rFonts w:ascii="Arial" w:eastAsia="宋体" w:hAnsi="Arial" w:cs="Arial" w:hint="eastAsia"/>
                <w:bCs/>
                <w:lang w:eastAsia="zh-CN"/>
              </w:rPr>
              <w:t>F</w:t>
            </w:r>
            <w:r>
              <w:rPr>
                <w:rFonts w:ascii="Arial" w:eastAsia="宋体" w:hAnsi="Arial" w:cs="Arial"/>
                <w:bCs/>
                <w:lang w:eastAsia="zh-CN"/>
              </w:rPr>
              <w:t>or Option 3,</w:t>
            </w:r>
          </w:p>
          <w:p w14:paraId="2CA5AD0E" w14:textId="77777777" w:rsidR="00876854" w:rsidRDefault="00876854" w:rsidP="007F4395">
            <w:pPr>
              <w:spacing w:after="0"/>
              <w:jc w:val="both"/>
              <w:rPr>
                <w:rFonts w:ascii="Arial" w:eastAsia="宋体" w:hAnsi="Arial" w:cs="Arial"/>
                <w:bCs/>
                <w:lang w:eastAsia="zh-CN"/>
              </w:rPr>
            </w:pPr>
            <w:r>
              <w:rPr>
                <w:rFonts w:ascii="Arial" w:eastAsia="宋体" w:hAnsi="Arial" w:cs="Arial"/>
                <w:bCs/>
                <w:lang w:eastAsia="zh-CN"/>
              </w:rPr>
              <w:t xml:space="preserve">We prefer to have a new configuration, because the reported requirement for interruption is per target band and the signalling overhead is wasted if reported to a legacy </w:t>
            </w:r>
            <w:proofErr w:type="spellStart"/>
            <w:r>
              <w:rPr>
                <w:rFonts w:ascii="Arial" w:eastAsia="宋体" w:hAnsi="Arial" w:cs="Arial"/>
                <w:bCs/>
                <w:lang w:eastAsia="zh-CN"/>
              </w:rPr>
              <w:t>gNB</w:t>
            </w:r>
            <w:proofErr w:type="spellEnd"/>
            <w:r>
              <w:rPr>
                <w:rFonts w:ascii="Arial" w:eastAsia="宋体" w:hAnsi="Arial" w:cs="Arial"/>
                <w:bCs/>
                <w:lang w:eastAsia="zh-CN"/>
              </w:rPr>
              <w:t xml:space="preserve"> who cannot understanding the information.</w:t>
            </w:r>
          </w:p>
          <w:p w14:paraId="65639E64" w14:textId="77777777" w:rsidR="00876854" w:rsidRDefault="00876854" w:rsidP="00876854">
            <w:pPr>
              <w:spacing w:after="0"/>
              <w:jc w:val="both"/>
              <w:rPr>
                <w:rFonts w:ascii="Arial" w:eastAsia="宋体" w:hAnsi="Arial" w:cs="Arial"/>
                <w:bCs/>
                <w:lang w:eastAsia="zh-CN"/>
              </w:rPr>
            </w:pPr>
            <w:r>
              <w:rPr>
                <w:rFonts w:ascii="Arial" w:eastAsia="宋体" w:hAnsi="Arial" w:cs="Arial"/>
                <w:bCs/>
                <w:lang w:eastAsia="zh-CN"/>
              </w:rPr>
              <w:t xml:space="preserve">But the configuration for enabling the R18 reporting could be quite simple, e.g. 1-bit flag in </w:t>
            </w:r>
            <w:proofErr w:type="spellStart"/>
            <w:r>
              <w:rPr>
                <w:rFonts w:ascii="Arial" w:eastAsia="宋体" w:hAnsi="Arial" w:cs="Arial"/>
                <w:bCs/>
                <w:lang w:eastAsia="zh-CN"/>
              </w:rPr>
              <w:t>RRCReconfiguration</w:t>
            </w:r>
            <w:proofErr w:type="spellEnd"/>
            <w:r>
              <w:rPr>
                <w:rFonts w:ascii="Arial" w:eastAsia="宋体" w:hAnsi="Arial" w:cs="Arial"/>
                <w:bCs/>
                <w:lang w:eastAsia="zh-CN"/>
              </w:rPr>
              <w:t xml:space="preserve"> and </w:t>
            </w:r>
            <w:proofErr w:type="spellStart"/>
            <w:r>
              <w:rPr>
                <w:rFonts w:ascii="Arial" w:eastAsia="宋体" w:hAnsi="Arial" w:cs="Arial"/>
                <w:bCs/>
                <w:lang w:eastAsia="zh-CN"/>
              </w:rPr>
              <w:t>RRCResume</w:t>
            </w:r>
            <w:proofErr w:type="spellEnd"/>
            <w:r>
              <w:rPr>
                <w:rFonts w:ascii="Arial" w:eastAsia="宋体" w:hAnsi="Arial" w:cs="Arial"/>
                <w:bCs/>
                <w:lang w:eastAsia="zh-CN"/>
              </w:rPr>
              <w:t>.</w:t>
            </w:r>
          </w:p>
          <w:p w14:paraId="74C6EC64" w14:textId="7E3B2DC3" w:rsidR="00876854" w:rsidRPr="00876854" w:rsidRDefault="00876854" w:rsidP="00876854">
            <w:pPr>
              <w:spacing w:after="0"/>
              <w:jc w:val="both"/>
              <w:rPr>
                <w:rFonts w:ascii="Arial" w:eastAsia="宋体" w:hAnsi="Arial" w:cs="Arial"/>
                <w:bCs/>
                <w:lang w:eastAsia="zh-CN"/>
              </w:rPr>
            </w:pPr>
            <w:r>
              <w:rPr>
                <w:rFonts w:ascii="Arial" w:eastAsia="宋体" w:hAnsi="Arial" w:cs="Arial"/>
                <w:bCs/>
                <w:lang w:eastAsia="zh-CN"/>
              </w:rPr>
              <w:t xml:space="preserve">Without the UE capability, the NW configures this additional flag to all UEs that support the R16 </w:t>
            </w:r>
            <w:proofErr w:type="spellStart"/>
            <w:r>
              <w:rPr>
                <w:rFonts w:ascii="Arial" w:eastAsia="宋体" w:hAnsi="Arial" w:cs="Arial"/>
                <w:bCs/>
                <w:lang w:eastAsia="zh-CN"/>
              </w:rPr>
              <w:t>NeedForGap</w:t>
            </w:r>
            <w:proofErr w:type="spellEnd"/>
            <w:r>
              <w:rPr>
                <w:rFonts w:ascii="Arial" w:eastAsia="宋体" w:hAnsi="Arial" w:cs="Arial"/>
                <w:bCs/>
                <w:lang w:eastAsia="zh-CN"/>
              </w:rPr>
              <w:t xml:space="preserve"> reporting. If the UE does not support the R18 extension, it simply ignores this 1-bit configuration.</w:t>
            </w:r>
          </w:p>
        </w:tc>
      </w:tr>
      <w:tr w:rsidR="007F4395" w:rsidRPr="00602393" w14:paraId="603E191D" w14:textId="77777777" w:rsidTr="000C59D4">
        <w:tc>
          <w:tcPr>
            <w:tcW w:w="1129" w:type="dxa"/>
            <w:shd w:val="clear" w:color="auto" w:fill="auto"/>
          </w:tcPr>
          <w:p w14:paraId="388174CC" w14:textId="404F4633" w:rsidR="007F4395" w:rsidRPr="00602393" w:rsidRDefault="00A00AC8" w:rsidP="007F4395">
            <w:pPr>
              <w:spacing w:after="0"/>
              <w:jc w:val="both"/>
              <w:rPr>
                <w:rFonts w:ascii="Arial" w:hAnsi="Arial" w:cs="Arial"/>
                <w:bCs/>
                <w:lang w:eastAsia="zh-CN"/>
              </w:rPr>
            </w:pPr>
            <w:r>
              <w:rPr>
                <w:rFonts w:ascii="Arial" w:hAnsi="Arial" w:cs="Arial"/>
                <w:bCs/>
                <w:lang w:eastAsia="zh-CN"/>
              </w:rPr>
              <w:t>Apple</w:t>
            </w:r>
          </w:p>
        </w:tc>
        <w:tc>
          <w:tcPr>
            <w:tcW w:w="993" w:type="dxa"/>
          </w:tcPr>
          <w:p w14:paraId="22B9FA5D" w14:textId="4FDEACB3" w:rsidR="007F4395" w:rsidRPr="00602393" w:rsidRDefault="00A00AC8" w:rsidP="007F4395">
            <w:pPr>
              <w:spacing w:after="0"/>
              <w:jc w:val="both"/>
              <w:rPr>
                <w:rFonts w:ascii="Arial" w:hAnsi="Arial" w:cs="Arial"/>
                <w:bCs/>
                <w:lang w:eastAsia="zh-CN"/>
              </w:rPr>
            </w:pPr>
            <w:r>
              <w:rPr>
                <w:rFonts w:ascii="Arial" w:hAnsi="Arial" w:cs="Arial"/>
                <w:bCs/>
                <w:lang w:eastAsia="zh-CN"/>
              </w:rPr>
              <w:t>Yes</w:t>
            </w:r>
          </w:p>
        </w:tc>
        <w:tc>
          <w:tcPr>
            <w:tcW w:w="2373" w:type="dxa"/>
          </w:tcPr>
          <w:p w14:paraId="1E4B8037" w14:textId="280BD95E" w:rsidR="00A00AC8" w:rsidRPr="00602393" w:rsidRDefault="00A00AC8" w:rsidP="007F4395">
            <w:pPr>
              <w:spacing w:after="0"/>
              <w:jc w:val="both"/>
              <w:rPr>
                <w:rFonts w:ascii="Arial" w:hAnsi="Arial" w:cs="Arial"/>
                <w:bCs/>
                <w:lang w:eastAsia="zh-CN"/>
              </w:rPr>
            </w:pPr>
            <w:r>
              <w:rPr>
                <w:rFonts w:ascii="Arial" w:hAnsi="Arial" w:cs="Arial"/>
                <w:bCs/>
                <w:lang w:eastAsia="zh-CN"/>
              </w:rPr>
              <w:t>No strong view for configuration</w:t>
            </w:r>
          </w:p>
        </w:tc>
        <w:tc>
          <w:tcPr>
            <w:tcW w:w="5990" w:type="dxa"/>
            <w:shd w:val="clear" w:color="auto" w:fill="auto"/>
          </w:tcPr>
          <w:p w14:paraId="68EDEC71" w14:textId="61B5E47F" w:rsidR="00A00AC8" w:rsidRDefault="00A00AC8" w:rsidP="007F4395">
            <w:pPr>
              <w:spacing w:after="0"/>
              <w:jc w:val="both"/>
              <w:rPr>
                <w:rFonts w:ascii="Arial" w:hAnsi="Arial" w:cs="Arial"/>
                <w:bCs/>
                <w:lang w:val="en-US" w:eastAsia="zh-CN"/>
              </w:rPr>
            </w:pPr>
            <w:r>
              <w:rPr>
                <w:rFonts w:ascii="Arial" w:hAnsi="Arial" w:cs="Arial"/>
                <w:bCs/>
                <w:lang w:eastAsia="zh-CN"/>
              </w:rPr>
              <w:t xml:space="preserve">We agree with CATT’s analysis. Our understanding is how UE report “gap” in Rel-16 reporting should be consistent with legacy and Rel-18 </w:t>
            </w:r>
            <w:proofErr w:type="spellStart"/>
            <w:r>
              <w:rPr>
                <w:rFonts w:ascii="Arial" w:hAnsi="Arial" w:cs="Arial"/>
                <w:bCs/>
                <w:lang w:eastAsia="zh-CN"/>
              </w:rPr>
              <w:t>gNB</w:t>
            </w:r>
            <w:proofErr w:type="spellEnd"/>
            <w:r>
              <w:rPr>
                <w:rFonts w:ascii="Arial" w:hAnsi="Arial" w:cs="Arial"/>
                <w:bCs/>
                <w:lang w:eastAsia="zh-CN"/>
              </w:rPr>
              <w:t xml:space="preserve">(s). If this is the common understanding, both network configuration </w:t>
            </w:r>
            <w:r>
              <w:rPr>
                <w:rFonts w:ascii="Arial" w:hAnsi="Arial" w:cs="Arial" w:hint="eastAsia"/>
                <w:bCs/>
                <w:lang w:eastAsia="zh-CN"/>
              </w:rPr>
              <w:t>a</w:t>
            </w:r>
            <w:r>
              <w:rPr>
                <w:rFonts w:ascii="Arial" w:hAnsi="Arial" w:cs="Arial"/>
                <w:bCs/>
                <w:lang w:eastAsia="zh-CN"/>
              </w:rPr>
              <w:t>nd change to UE capability would not be very critical</w:t>
            </w:r>
            <w:r>
              <w:rPr>
                <w:rFonts w:ascii="Arial" w:hAnsi="Arial" w:cs="Arial"/>
                <w:bCs/>
                <w:lang w:val="en-US" w:eastAsia="zh-CN"/>
              </w:rPr>
              <w:t>.</w:t>
            </w:r>
          </w:p>
          <w:p w14:paraId="6E3C5BA9" w14:textId="77777777" w:rsidR="00A00AC8" w:rsidRDefault="00A00AC8" w:rsidP="007F4395">
            <w:pPr>
              <w:spacing w:after="0"/>
              <w:jc w:val="both"/>
              <w:rPr>
                <w:rFonts w:ascii="Arial" w:hAnsi="Arial" w:cs="Arial"/>
                <w:bCs/>
                <w:lang w:val="en-US" w:eastAsia="zh-CN"/>
              </w:rPr>
            </w:pPr>
          </w:p>
          <w:p w14:paraId="66BF9EDB" w14:textId="2F4F8513" w:rsidR="00A00AC8" w:rsidRPr="00A00AC8" w:rsidRDefault="00A00AC8" w:rsidP="007F4395">
            <w:pPr>
              <w:spacing w:after="0"/>
              <w:jc w:val="both"/>
              <w:rPr>
                <w:rFonts w:ascii="Arial" w:hAnsi="Arial" w:cs="Arial"/>
                <w:bCs/>
                <w:lang w:val="en-US" w:eastAsia="zh-CN"/>
              </w:rPr>
            </w:pPr>
            <w:r>
              <w:rPr>
                <w:rFonts w:ascii="Arial" w:hAnsi="Arial" w:cs="Arial"/>
                <w:bCs/>
                <w:lang w:val="en-US" w:eastAsia="zh-CN"/>
              </w:rPr>
              <w:t xml:space="preserve">However, if UE needs to adapt its reporting to legacy and Rel-18 </w:t>
            </w:r>
            <w:proofErr w:type="spellStart"/>
            <w:r>
              <w:rPr>
                <w:rFonts w:ascii="Arial" w:hAnsi="Arial" w:cs="Arial"/>
                <w:bCs/>
                <w:lang w:val="en-US" w:eastAsia="zh-CN"/>
              </w:rPr>
              <w:t>gNB</w:t>
            </w:r>
            <w:proofErr w:type="spellEnd"/>
            <w:r>
              <w:rPr>
                <w:rFonts w:ascii="Arial" w:hAnsi="Arial" w:cs="Arial"/>
                <w:bCs/>
                <w:lang w:val="en-US" w:eastAsia="zh-CN"/>
              </w:rPr>
              <w:t>(s), the configuration flag would be required. UE capability would be required as well.</w:t>
            </w:r>
          </w:p>
        </w:tc>
      </w:tr>
      <w:tr w:rsidR="007F4395" w:rsidRPr="00602393" w14:paraId="467733FA" w14:textId="77777777" w:rsidTr="000C59D4">
        <w:tc>
          <w:tcPr>
            <w:tcW w:w="1129" w:type="dxa"/>
            <w:shd w:val="clear" w:color="auto" w:fill="auto"/>
          </w:tcPr>
          <w:p w14:paraId="49565A68" w14:textId="028FB3DE" w:rsidR="007F4395" w:rsidRDefault="000350C5" w:rsidP="007F4395">
            <w:pPr>
              <w:spacing w:after="0"/>
              <w:jc w:val="both"/>
              <w:rPr>
                <w:rFonts w:ascii="Arial" w:hAnsi="Arial" w:cs="Arial"/>
                <w:bCs/>
                <w:lang w:eastAsia="ko-KR"/>
              </w:rPr>
            </w:pPr>
            <w:r>
              <w:rPr>
                <w:rFonts w:ascii="Arial" w:hAnsi="Arial" w:cs="Arial"/>
                <w:bCs/>
                <w:lang w:eastAsia="ko-KR"/>
              </w:rPr>
              <w:t>Intel</w:t>
            </w:r>
          </w:p>
        </w:tc>
        <w:tc>
          <w:tcPr>
            <w:tcW w:w="993" w:type="dxa"/>
          </w:tcPr>
          <w:p w14:paraId="7F709E4D" w14:textId="73871E8F" w:rsidR="007F4395" w:rsidRPr="008A3F2A" w:rsidRDefault="00833D84" w:rsidP="007F4395">
            <w:pPr>
              <w:spacing w:after="0"/>
              <w:jc w:val="both"/>
              <w:rPr>
                <w:rFonts w:ascii="Arial" w:hAnsi="Arial" w:cs="Arial"/>
                <w:bCs/>
                <w:lang w:eastAsia="ko-KR"/>
              </w:rPr>
            </w:pPr>
            <w:r>
              <w:rPr>
                <w:rFonts w:ascii="Arial" w:hAnsi="Arial" w:cs="Arial"/>
                <w:bCs/>
                <w:lang w:eastAsia="ko-KR"/>
              </w:rPr>
              <w:t>Yes</w:t>
            </w:r>
          </w:p>
        </w:tc>
        <w:tc>
          <w:tcPr>
            <w:tcW w:w="2373" w:type="dxa"/>
          </w:tcPr>
          <w:p w14:paraId="175823DF" w14:textId="3438F060" w:rsidR="007F4395" w:rsidRPr="008A3F2A" w:rsidRDefault="00833D84" w:rsidP="007F4395">
            <w:pPr>
              <w:spacing w:after="0"/>
              <w:jc w:val="both"/>
              <w:rPr>
                <w:rFonts w:ascii="Arial" w:hAnsi="Arial" w:cs="Arial"/>
                <w:bCs/>
                <w:lang w:eastAsia="ko-KR"/>
              </w:rPr>
            </w:pPr>
            <w:r>
              <w:rPr>
                <w:rFonts w:ascii="Arial" w:hAnsi="Arial" w:cs="Arial"/>
                <w:bCs/>
                <w:lang w:eastAsia="ko-KR"/>
              </w:rPr>
              <w:t>Yes</w:t>
            </w:r>
          </w:p>
        </w:tc>
        <w:tc>
          <w:tcPr>
            <w:tcW w:w="5990" w:type="dxa"/>
            <w:shd w:val="clear" w:color="auto" w:fill="auto"/>
          </w:tcPr>
          <w:p w14:paraId="27C1877B" w14:textId="076A74A9" w:rsidR="007F4395" w:rsidRPr="008A3F2A" w:rsidRDefault="00833D84" w:rsidP="007F4395">
            <w:pPr>
              <w:spacing w:after="0"/>
              <w:jc w:val="both"/>
              <w:rPr>
                <w:rFonts w:ascii="Arial" w:hAnsi="Arial" w:cs="Arial"/>
                <w:bCs/>
                <w:lang w:eastAsia="ko-KR"/>
              </w:rPr>
            </w:pPr>
            <w:r>
              <w:rPr>
                <w:rFonts w:ascii="Arial" w:hAnsi="Arial" w:cs="Arial"/>
                <w:bCs/>
                <w:lang w:eastAsia="zh-CN"/>
              </w:rPr>
              <w:t>In all options, NW controlled is needed either by configuration or new UE cap.</w:t>
            </w:r>
          </w:p>
        </w:tc>
      </w:tr>
      <w:tr w:rsidR="007F4395" w:rsidRPr="00602393" w14:paraId="07983AC1" w14:textId="77777777" w:rsidTr="000C59D4">
        <w:tc>
          <w:tcPr>
            <w:tcW w:w="1129" w:type="dxa"/>
            <w:shd w:val="clear" w:color="auto" w:fill="auto"/>
          </w:tcPr>
          <w:p w14:paraId="6611E3CC" w14:textId="6387573C" w:rsidR="007F4395" w:rsidRPr="003C3EF7" w:rsidRDefault="000A2C84" w:rsidP="007F4395">
            <w:pPr>
              <w:spacing w:after="0"/>
              <w:jc w:val="both"/>
              <w:rPr>
                <w:rFonts w:ascii="Arial" w:eastAsia="宋体" w:hAnsi="Arial" w:cs="Arial"/>
                <w:bCs/>
                <w:lang w:eastAsia="zh-CN"/>
              </w:rPr>
            </w:pPr>
            <w:r>
              <w:rPr>
                <w:rFonts w:ascii="Arial" w:eastAsia="宋体" w:hAnsi="Arial" w:cs="Arial"/>
                <w:bCs/>
                <w:lang w:eastAsia="zh-CN"/>
              </w:rPr>
              <w:t>Xiaomi</w:t>
            </w:r>
          </w:p>
        </w:tc>
        <w:tc>
          <w:tcPr>
            <w:tcW w:w="993" w:type="dxa"/>
          </w:tcPr>
          <w:p w14:paraId="2DE7BBF5" w14:textId="4578D0D6" w:rsidR="007F4395" w:rsidRPr="003C3EF7" w:rsidRDefault="000A2C84" w:rsidP="007F4395">
            <w:pPr>
              <w:spacing w:after="0"/>
              <w:jc w:val="both"/>
              <w:rPr>
                <w:rFonts w:ascii="Arial" w:eastAsia="宋体" w:hAnsi="Arial" w:cs="Arial"/>
                <w:bCs/>
                <w:lang w:eastAsia="zh-CN"/>
              </w:rPr>
            </w:pPr>
            <w:r>
              <w:rPr>
                <w:rFonts w:ascii="Arial" w:eastAsia="宋体" w:hAnsi="Arial" w:cs="Arial"/>
                <w:bCs/>
                <w:lang w:eastAsia="zh-CN"/>
              </w:rPr>
              <w:t>Yes</w:t>
            </w:r>
          </w:p>
        </w:tc>
        <w:tc>
          <w:tcPr>
            <w:tcW w:w="2373" w:type="dxa"/>
          </w:tcPr>
          <w:p w14:paraId="5A2D623D" w14:textId="3017E171" w:rsidR="007F4395" w:rsidRPr="003C3EF7" w:rsidRDefault="00F23379" w:rsidP="00B009F6">
            <w:pPr>
              <w:spacing w:after="0"/>
              <w:jc w:val="both"/>
              <w:rPr>
                <w:rFonts w:ascii="Arial" w:eastAsia="宋体" w:hAnsi="Arial" w:cs="Arial"/>
                <w:bCs/>
                <w:lang w:eastAsia="zh-CN"/>
              </w:rPr>
            </w:pPr>
            <w:r>
              <w:rPr>
                <w:rFonts w:ascii="Arial" w:eastAsia="宋体" w:hAnsi="Arial" w:cs="Arial"/>
                <w:bCs/>
                <w:lang w:eastAsia="zh-CN"/>
              </w:rPr>
              <w:t>Yes</w:t>
            </w:r>
          </w:p>
        </w:tc>
        <w:tc>
          <w:tcPr>
            <w:tcW w:w="5990" w:type="dxa"/>
            <w:shd w:val="clear" w:color="auto" w:fill="auto"/>
          </w:tcPr>
          <w:p w14:paraId="22B4A7DB" w14:textId="4D57CCEE" w:rsidR="00A136A7" w:rsidRPr="003C3EF7" w:rsidRDefault="00A136A7" w:rsidP="00F23379">
            <w:pPr>
              <w:spacing w:after="0"/>
              <w:jc w:val="both"/>
              <w:rPr>
                <w:rFonts w:ascii="Arial" w:eastAsia="宋体" w:hAnsi="Arial" w:cs="Arial"/>
                <w:bCs/>
                <w:lang w:eastAsia="zh-CN"/>
              </w:rPr>
            </w:pPr>
          </w:p>
        </w:tc>
      </w:tr>
      <w:tr w:rsidR="00784456" w:rsidRPr="00602393" w14:paraId="205F72D0" w14:textId="77777777" w:rsidTr="000C59D4">
        <w:tc>
          <w:tcPr>
            <w:tcW w:w="1129" w:type="dxa"/>
            <w:shd w:val="clear" w:color="auto" w:fill="auto"/>
          </w:tcPr>
          <w:p w14:paraId="7612A872" w14:textId="5385EF36" w:rsidR="00784456" w:rsidRPr="00602393" w:rsidRDefault="00784456" w:rsidP="00784456">
            <w:pPr>
              <w:spacing w:after="0"/>
              <w:jc w:val="both"/>
              <w:rPr>
                <w:rFonts w:ascii="Arial" w:hAnsi="Arial" w:cs="Arial"/>
                <w:bCs/>
                <w:lang w:eastAsia="zh-CN"/>
              </w:rPr>
            </w:pPr>
            <w:r>
              <w:rPr>
                <w:rFonts w:ascii="Arial" w:eastAsia="宋体" w:hAnsi="Arial" w:cs="Arial"/>
                <w:bCs/>
                <w:lang w:eastAsia="zh-CN"/>
              </w:rPr>
              <w:t xml:space="preserve">Vivo </w:t>
            </w:r>
          </w:p>
        </w:tc>
        <w:tc>
          <w:tcPr>
            <w:tcW w:w="993" w:type="dxa"/>
          </w:tcPr>
          <w:p w14:paraId="7B0584DB" w14:textId="5436D457" w:rsidR="00784456" w:rsidRPr="00602393" w:rsidRDefault="00784456" w:rsidP="00784456">
            <w:pPr>
              <w:spacing w:after="0"/>
              <w:jc w:val="both"/>
              <w:rPr>
                <w:rFonts w:ascii="Arial" w:hAnsi="Arial" w:cs="Arial"/>
                <w:bCs/>
                <w:lang w:eastAsia="zh-CN"/>
              </w:rPr>
            </w:pPr>
            <w:r>
              <w:rPr>
                <w:rFonts w:ascii="Arial" w:eastAsia="宋体" w:hAnsi="Arial" w:cs="Arial"/>
                <w:bCs/>
                <w:lang w:eastAsia="zh-CN"/>
              </w:rPr>
              <w:t xml:space="preserve">Yes </w:t>
            </w:r>
          </w:p>
        </w:tc>
        <w:tc>
          <w:tcPr>
            <w:tcW w:w="2373" w:type="dxa"/>
          </w:tcPr>
          <w:p w14:paraId="260443C8" w14:textId="567CF2C2" w:rsidR="00784456" w:rsidRPr="00602393" w:rsidRDefault="00784456" w:rsidP="00784456">
            <w:pPr>
              <w:spacing w:after="0"/>
              <w:jc w:val="both"/>
              <w:rPr>
                <w:rFonts w:ascii="Arial" w:hAnsi="Arial" w:cs="Arial"/>
                <w:bCs/>
                <w:lang w:eastAsia="zh-CN"/>
              </w:rPr>
            </w:pPr>
            <w:r>
              <w:rPr>
                <w:rFonts w:ascii="Arial" w:eastAsia="宋体" w:hAnsi="Arial" w:cs="Arial"/>
                <w:bCs/>
                <w:lang w:eastAsia="zh-CN"/>
              </w:rPr>
              <w:t xml:space="preserve">Yes </w:t>
            </w:r>
          </w:p>
        </w:tc>
        <w:tc>
          <w:tcPr>
            <w:tcW w:w="5990" w:type="dxa"/>
            <w:shd w:val="clear" w:color="auto" w:fill="auto"/>
          </w:tcPr>
          <w:p w14:paraId="3CB900C6" w14:textId="1A1EADF5" w:rsidR="00784456" w:rsidRPr="00602393" w:rsidRDefault="00784456" w:rsidP="00784456">
            <w:pPr>
              <w:spacing w:after="0"/>
              <w:jc w:val="both"/>
              <w:rPr>
                <w:rFonts w:ascii="Arial" w:hAnsi="Arial" w:cs="Arial"/>
                <w:bCs/>
                <w:lang w:eastAsia="zh-CN"/>
              </w:rPr>
            </w:pPr>
          </w:p>
        </w:tc>
      </w:tr>
      <w:tr w:rsidR="007F4395" w:rsidRPr="00602393" w14:paraId="034DEF41" w14:textId="77777777" w:rsidTr="000C59D4">
        <w:tc>
          <w:tcPr>
            <w:tcW w:w="1129" w:type="dxa"/>
            <w:shd w:val="clear" w:color="auto" w:fill="auto"/>
          </w:tcPr>
          <w:p w14:paraId="08C468F6" w14:textId="77777777" w:rsidR="007F4395" w:rsidRPr="00602393" w:rsidRDefault="007F4395" w:rsidP="007F4395">
            <w:pPr>
              <w:spacing w:after="0"/>
              <w:jc w:val="both"/>
              <w:rPr>
                <w:rFonts w:ascii="Arial" w:hAnsi="Arial" w:cs="Arial"/>
                <w:bCs/>
                <w:lang w:eastAsia="zh-CN"/>
              </w:rPr>
            </w:pPr>
          </w:p>
        </w:tc>
        <w:tc>
          <w:tcPr>
            <w:tcW w:w="993" w:type="dxa"/>
          </w:tcPr>
          <w:p w14:paraId="6BEB8F0A" w14:textId="77777777" w:rsidR="007F4395" w:rsidRPr="00602393" w:rsidRDefault="007F4395" w:rsidP="007F4395">
            <w:pPr>
              <w:spacing w:after="0"/>
              <w:jc w:val="both"/>
              <w:rPr>
                <w:rFonts w:ascii="Arial" w:hAnsi="Arial" w:cs="Arial"/>
                <w:bCs/>
                <w:lang w:eastAsia="zh-CN"/>
              </w:rPr>
            </w:pPr>
          </w:p>
        </w:tc>
        <w:tc>
          <w:tcPr>
            <w:tcW w:w="2373" w:type="dxa"/>
          </w:tcPr>
          <w:p w14:paraId="4DDDFF03" w14:textId="77777777" w:rsidR="007F4395" w:rsidRPr="00602393" w:rsidRDefault="007F4395" w:rsidP="007F4395">
            <w:pPr>
              <w:spacing w:after="0"/>
              <w:jc w:val="both"/>
              <w:rPr>
                <w:rFonts w:ascii="Arial" w:hAnsi="Arial" w:cs="Arial"/>
                <w:bCs/>
                <w:lang w:eastAsia="zh-CN"/>
              </w:rPr>
            </w:pPr>
          </w:p>
        </w:tc>
        <w:tc>
          <w:tcPr>
            <w:tcW w:w="5990" w:type="dxa"/>
            <w:shd w:val="clear" w:color="auto" w:fill="auto"/>
          </w:tcPr>
          <w:p w14:paraId="53807D26" w14:textId="0CA916D7" w:rsidR="007F4395" w:rsidRPr="00602393" w:rsidRDefault="007F4395" w:rsidP="007F4395">
            <w:pPr>
              <w:spacing w:after="0"/>
              <w:jc w:val="both"/>
              <w:rPr>
                <w:rFonts w:ascii="Arial" w:hAnsi="Arial" w:cs="Arial"/>
                <w:bCs/>
                <w:lang w:eastAsia="zh-CN"/>
              </w:rPr>
            </w:pPr>
          </w:p>
        </w:tc>
      </w:tr>
      <w:tr w:rsidR="007F4395" w:rsidRPr="00602393" w14:paraId="35BD5223" w14:textId="77777777" w:rsidTr="000C59D4">
        <w:tc>
          <w:tcPr>
            <w:tcW w:w="1129" w:type="dxa"/>
            <w:shd w:val="clear" w:color="auto" w:fill="auto"/>
          </w:tcPr>
          <w:p w14:paraId="5FE038EC" w14:textId="77777777" w:rsidR="007F4395" w:rsidRPr="00602393" w:rsidRDefault="007F4395" w:rsidP="007F4395">
            <w:pPr>
              <w:spacing w:after="0"/>
              <w:jc w:val="both"/>
              <w:rPr>
                <w:rFonts w:ascii="Arial" w:hAnsi="Arial" w:cs="Arial"/>
                <w:bCs/>
                <w:lang w:eastAsia="zh-CN"/>
              </w:rPr>
            </w:pPr>
          </w:p>
        </w:tc>
        <w:tc>
          <w:tcPr>
            <w:tcW w:w="993" w:type="dxa"/>
          </w:tcPr>
          <w:p w14:paraId="674521F0" w14:textId="77777777" w:rsidR="007F4395" w:rsidRPr="00602393" w:rsidRDefault="007F4395" w:rsidP="007F4395">
            <w:pPr>
              <w:spacing w:after="0"/>
              <w:jc w:val="both"/>
              <w:rPr>
                <w:rFonts w:ascii="Arial" w:hAnsi="Arial" w:cs="Arial"/>
                <w:bCs/>
                <w:lang w:eastAsia="zh-CN"/>
              </w:rPr>
            </w:pPr>
          </w:p>
        </w:tc>
        <w:tc>
          <w:tcPr>
            <w:tcW w:w="2373" w:type="dxa"/>
          </w:tcPr>
          <w:p w14:paraId="30594098" w14:textId="77777777" w:rsidR="007F4395" w:rsidRPr="00602393" w:rsidRDefault="007F4395" w:rsidP="007F4395">
            <w:pPr>
              <w:spacing w:after="0"/>
              <w:jc w:val="both"/>
              <w:rPr>
                <w:rFonts w:ascii="Arial" w:hAnsi="Arial" w:cs="Arial"/>
                <w:bCs/>
                <w:lang w:eastAsia="zh-CN"/>
              </w:rPr>
            </w:pPr>
          </w:p>
        </w:tc>
        <w:tc>
          <w:tcPr>
            <w:tcW w:w="5990" w:type="dxa"/>
            <w:shd w:val="clear" w:color="auto" w:fill="auto"/>
          </w:tcPr>
          <w:p w14:paraId="405C733A" w14:textId="588CE5D0" w:rsidR="007F4395" w:rsidRPr="00602393" w:rsidRDefault="007F4395" w:rsidP="007F4395">
            <w:pPr>
              <w:spacing w:after="0"/>
              <w:jc w:val="both"/>
              <w:rPr>
                <w:rFonts w:ascii="Arial" w:hAnsi="Arial" w:cs="Arial"/>
                <w:bCs/>
                <w:lang w:eastAsia="zh-CN"/>
              </w:rPr>
            </w:pPr>
          </w:p>
        </w:tc>
      </w:tr>
    </w:tbl>
    <w:p w14:paraId="6AB1D6E5" w14:textId="34F478A8" w:rsidR="00E12FA7" w:rsidRDefault="00E12FA7" w:rsidP="00EF6B92">
      <w:pPr>
        <w:pStyle w:val="Doc-text2"/>
        <w:tabs>
          <w:tab w:val="left" w:pos="340"/>
        </w:tabs>
        <w:ind w:left="0" w:firstLine="0"/>
        <w:jc w:val="both"/>
        <w:rPr>
          <w:rFonts w:eastAsiaTheme="minorEastAsia" w:cs="Arial"/>
          <w:lang w:val="en-GB"/>
        </w:rPr>
      </w:pPr>
    </w:p>
    <w:p w14:paraId="21C596DB" w14:textId="34391086" w:rsidR="00580558" w:rsidRDefault="00580558" w:rsidP="00EF6B92">
      <w:pPr>
        <w:pStyle w:val="Doc-text2"/>
        <w:tabs>
          <w:tab w:val="left" w:pos="340"/>
        </w:tabs>
        <w:ind w:left="0" w:firstLine="0"/>
        <w:jc w:val="both"/>
        <w:rPr>
          <w:rFonts w:eastAsiaTheme="minorEastAsia" w:cs="Arial"/>
          <w:lang w:val="en-GB"/>
        </w:rPr>
      </w:pPr>
    </w:p>
    <w:p w14:paraId="0C3BAAAB" w14:textId="6FCEEE09" w:rsidR="00580558" w:rsidRDefault="008B34C0"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Another discussion point is mentioned in </w:t>
      </w:r>
      <w:hyperlink r:id="rId13" w:history="1">
        <w:r w:rsidR="00A41C59" w:rsidRPr="00952B79">
          <w:rPr>
            <w:rStyle w:val="ab"/>
            <w:rFonts w:cs="Arial"/>
          </w:rPr>
          <w:t>R2-2303294</w:t>
        </w:r>
      </w:hyperlink>
      <w:r w:rsidR="00A41C59">
        <w:rPr>
          <w:rFonts w:eastAsiaTheme="minorEastAsia" w:cs="Arial"/>
          <w:lang w:val="en-GB"/>
        </w:rPr>
        <w:t xml:space="preserve"> o</w:t>
      </w:r>
      <w:r>
        <w:rPr>
          <w:rFonts w:eastAsiaTheme="minorEastAsia" w:cs="Arial"/>
          <w:lang w:val="en-GB"/>
        </w:rPr>
        <w:t>n extension the interruption indicator to NCSG (R17 field)</w:t>
      </w:r>
    </w:p>
    <w:p w14:paraId="617D1AB5" w14:textId="6B53423D" w:rsidR="008B34C0" w:rsidRDefault="008B34C0" w:rsidP="008B34C0">
      <w:pPr>
        <w:pStyle w:val="Doc-text2"/>
        <w:numPr>
          <w:ilvl w:val="0"/>
          <w:numId w:val="13"/>
        </w:numPr>
        <w:tabs>
          <w:tab w:val="left" w:pos="340"/>
        </w:tabs>
        <w:jc w:val="both"/>
        <w:rPr>
          <w:rFonts w:eastAsiaTheme="minorEastAsia" w:cs="Arial"/>
          <w:lang w:val="en-GB"/>
        </w:rPr>
      </w:pPr>
      <w:r w:rsidRPr="008B34C0">
        <w:rPr>
          <w:rFonts w:eastAsiaTheme="minorEastAsia" w:cs="Arial"/>
          <w:lang w:val="en-GB"/>
        </w:rPr>
        <w:t>Proposal 1: There is a need for RAN2 to extend the concept ‘no-gap measurement with interruption’ to NCSG, i.e. UE needs to indicate to NW whether the interruption is needed or not when reporting ‘</w:t>
      </w:r>
      <w:proofErr w:type="spellStart"/>
      <w:r w:rsidRPr="008B34C0">
        <w:rPr>
          <w:rFonts w:eastAsiaTheme="minorEastAsia" w:cs="Arial"/>
          <w:lang w:val="en-GB"/>
        </w:rPr>
        <w:t>nogap-noncsg</w:t>
      </w:r>
      <w:proofErr w:type="spellEnd"/>
      <w:r w:rsidRPr="008B34C0">
        <w:rPr>
          <w:rFonts w:eastAsiaTheme="minorEastAsia" w:cs="Arial"/>
          <w:lang w:val="en-GB"/>
        </w:rPr>
        <w:t xml:space="preserve">’ via </w:t>
      </w:r>
      <w:r w:rsidRPr="008B34C0">
        <w:rPr>
          <w:rFonts w:eastAsiaTheme="minorEastAsia" w:cs="Arial"/>
          <w:i/>
          <w:iCs/>
          <w:lang w:val="en-GB"/>
        </w:rPr>
        <w:t>NeedForGapNCSG-InfoNR-r17</w:t>
      </w:r>
      <w:r w:rsidRPr="008B34C0">
        <w:rPr>
          <w:rFonts w:eastAsiaTheme="minorEastAsia" w:cs="Arial"/>
          <w:lang w:val="en-GB"/>
        </w:rPr>
        <w:t>.</w:t>
      </w:r>
    </w:p>
    <w:p w14:paraId="0EAF1E65" w14:textId="6F2DB39F" w:rsidR="008B34C0" w:rsidRDefault="008B34C0" w:rsidP="00EF6B92">
      <w:pPr>
        <w:pStyle w:val="Doc-text2"/>
        <w:tabs>
          <w:tab w:val="left" w:pos="340"/>
        </w:tabs>
        <w:ind w:left="0" w:firstLine="0"/>
        <w:jc w:val="both"/>
        <w:rPr>
          <w:rFonts w:eastAsiaTheme="minorEastAsia" w:cs="Arial"/>
          <w:lang w:val="en-GB"/>
        </w:rPr>
      </w:pPr>
    </w:p>
    <w:p w14:paraId="6746C6D6" w14:textId="0C2274FC" w:rsidR="008B34C0" w:rsidRPr="00F71166" w:rsidRDefault="008B34C0" w:rsidP="00135D06">
      <w:pPr>
        <w:spacing w:after="0"/>
        <w:jc w:val="both"/>
        <w:rPr>
          <w:rFonts w:ascii="Arial" w:eastAsiaTheme="minorEastAsia" w:hAnsi="Arial" w:cs="Arial"/>
        </w:rPr>
      </w:pPr>
      <w:r>
        <w:rPr>
          <w:rFonts w:ascii="Arial" w:hAnsi="Arial" w:cs="Arial"/>
          <w:b/>
        </w:rPr>
        <w:t>Question 4</w:t>
      </w:r>
      <w:r w:rsidRPr="00881242">
        <w:rPr>
          <w:rFonts w:ascii="Arial" w:hAnsi="Arial" w:cs="Arial"/>
          <w:b/>
        </w:rPr>
        <w:t xml:space="preserve">: </w:t>
      </w:r>
      <w:r w:rsidR="00344173">
        <w:rPr>
          <w:rFonts w:ascii="Arial" w:hAnsi="Arial" w:cs="Arial"/>
          <w:b/>
        </w:rPr>
        <w:t xml:space="preserve">Do companies agree to extend the </w:t>
      </w:r>
      <w:r w:rsidR="00344173" w:rsidRPr="00344173">
        <w:rPr>
          <w:rFonts w:ascii="Arial" w:hAnsi="Arial" w:cs="Arial"/>
          <w:b/>
        </w:rPr>
        <w:t>concept ‘no-gap measurement with interruption’ to NCSG</w:t>
      </w:r>
      <w:r w:rsidR="00344173">
        <w:rPr>
          <w:rFonts w:ascii="Arial" w:hAnsi="Arial" w:cs="Arial"/>
          <w:b/>
        </w:rPr>
        <w:t xml:space="preserve">? </w:t>
      </w:r>
    </w:p>
    <w:p w14:paraId="2146E0C7" w14:textId="77777777" w:rsidR="008B34C0" w:rsidRDefault="008B34C0" w:rsidP="008B34C0">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8B34C0" w:rsidRPr="00602393" w14:paraId="3E27A7C4" w14:textId="77777777" w:rsidTr="009750DA">
        <w:tc>
          <w:tcPr>
            <w:tcW w:w="1328" w:type="dxa"/>
            <w:shd w:val="clear" w:color="auto" w:fill="D9D9D9"/>
          </w:tcPr>
          <w:p w14:paraId="3729EE63" w14:textId="77777777" w:rsidR="008B34C0" w:rsidRPr="00602393" w:rsidRDefault="008B34C0"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5EAB195D" w14:textId="082E4927" w:rsidR="008B34C0" w:rsidRPr="00602393" w:rsidRDefault="00135D06" w:rsidP="009750DA">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64F8F6F9" w14:textId="77777777" w:rsidR="008B34C0" w:rsidRPr="00602393" w:rsidRDefault="008B34C0" w:rsidP="009750DA">
            <w:pPr>
              <w:spacing w:after="0"/>
              <w:jc w:val="both"/>
              <w:rPr>
                <w:rFonts w:ascii="Arial" w:hAnsi="Arial" w:cs="Arial"/>
                <w:b/>
                <w:bCs/>
                <w:lang w:eastAsia="zh-CN"/>
              </w:rPr>
            </w:pPr>
            <w:r w:rsidRPr="00602393">
              <w:rPr>
                <w:rFonts w:ascii="Arial" w:hAnsi="Arial" w:cs="Arial"/>
                <w:b/>
                <w:bCs/>
                <w:lang w:eastAsia="zh-CN"/>
              </w:rPr>
              <w:t>Comments</w:t>
            </w:r>
          </w:p>
        </w:tc>
      </w:tr>
      <w:tr w:rsidR="008B34C0" w:rsidRPr="00602393" w14:paraId="75D27FB8" w14:textId="77777777" w:rsidTr="009750DA">
        <w:tc>
          <w:tcPr>
            <w:tcW w:w="1328" w:type="dxa"/>
            <w:shd w:val="clear" w:color="auto" w:fill="auto"/>
          </w:tcPr>
          <w:p w14:paraId="125BE6F8" w14:textId="77777777" w:rsidR="008B34C0" w:rsidRPr="000041F8" w:rsidRDefault="008B34C0"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6AB8669F" w14:textId="2300620F" w:rsidR="008B34C0" w:rsidRPr="000041F8" w:rsidRDefault="00135D06" w:rsidP="009750DA">
            <w:pPr>
              <w:spacing w:after="0"/>
              <w:jc w:val="both"/>
              <w:rPr>
                <w:rFonts w:ascii="Arial" w:eastAsia="MS Mincho" w:hAnsi="Arial" w:cs="Arial"/>
                <w:bCs/>
                <w:lang w:eastAsia="ja-JP"/>
              </w:rPr>
            </w:pPr>
            <w:r>
              <w:rPr>
                <w:rFonts w:ascii="Arial" w:eastAsia="MS Mincho" w:hAnsi="Arial" w:cs="Arial"/>
                <w:bCs/>
                <w:lang w:eastAsia="ja-JP"/>
              </w:rPr>
              <w:t>Tend to disagree</w:t>
            </w:r>
          </w:p>
        </w:tc>
        <w:tc>
          <w:tcPr>
            <w:tcW w:w="7989" w:type="dxa"/>
            <w:shd w:val="clear" w:color="auto" w:fill="auto"/>
          </w:tcPr>
          <w:p w14:paraId="3F45DA3F" w14:textId="695ED853" w:rsidR="008B34C0" w:rsidRPr="000041F8" w:rsidRDefault="00344173" w:rsidP="009750DA">
            <w:pPr>
              <w:spacing w:after="0"/>
              <w:jc w:val="both"/>
              <w:rPr>
                <w:rFonts w:ascii="Arial" w:eastAsia="MS Mincho" w:hAnsi="Arial" w:cs="Arial"/>
                <w:bCs/>
                <w:lang w:eastAsia="ja-JP"/>
              </w:rPr>
            </w:pPr>
            <w:r>
              <w:rPr>
                <w:rFonts w:ascii="Arial" w:eastAsia="MS Mincho" w:hAnsi="Arial" w:cs="Arial"/>
                <w:bCs/>
                <w:lang w:eastAsia="ja-JP"/>
              </w:rPr>
              <w:t xml:space="preserve">We think that this is NOT discussed in RAN4 although it makes some sense. </w:t>
            </w:r>
          </w:p>
        </w:tc>
      </w:tr>
      <w:tr w:rsidR="008B34C0" w:rsidRPr="00602393" w14:paraId="4B497317" w14:textId="77777777" w:rsidTr="009750DA">
        <w:tc>
          <w:tcPr>
            <w:tcW w:w="1328" w:type="dxa"/>
            <w:shd w:val="clear" w:color="auto" w:fill="auto"/>
          </w:tcPr>
          <w:p w14:paraId="277AB812" w14:textId="512527AE" w:rsidR="008B34C0" w:rsidRPr="00602393" w:rsidRDefault="00925D7D" w:rsidP="009750DA">
            <w:pPr>
              <w:spacing w:after="0"/>
              <w:jc w:val="both"/>
              <w:rPr>
                <w:rFonts w:ascii="Arial" w:hAnsi="Arial" w:cs="Arial"/>
                <w:bCs/>
                <w:lang w:eastAsia="zh-CN"/>
              </w:rPr>
            </w:pPr>
            <w:r>
              <w:rPr>
                <w:rFonts w:ascii="Arial" w:hAnsi="Arial" w:cs="Arial"/>
                <w:bCs/>
                <w:lang w:eastAsia="zh-CN"/>
              </w:rPr>
              <w:t>Qualcomm Inc</w:t>
            </w:r>
          </w:p>
        </w:tc>
        <w:tc>
          <w:tcPr>
            <w:tcW w:w="1140" w:type="dxa"/>
          </w:tcPr>
          <w:p w14:paraId="29F458B1" w14:textId="3A8A9248" w:rsidR="008B34C0" w:rsidRPr="00602393" w:rsidRDefault="00925D7D" w:rsidP="009750DA">
            <w:pPr>
              <w:spacing w:after="0"/>
              <w:jc w:val="both"/>
              <w:rPr>
                <w:rFonts w:ascii="Arial" w:hAnsi="Arial" w:cs="Arial"/>
                <w:bCs/>
                <w:lang w:eastAsia="zh-CN"/>
              </w:rPr>
            </w:pPr>
            <w:r>
              <w:rPr>
                <w:rFonts w:ascii="Arial" w:hAnsi="Arial" w:cs="Arial"/>
                <w:bCs/>
                <w:lang w:eastAsia="zh-CN"/>
              </w:rPr>
              <w:t>Check comments</w:t>
            </w:r>
          </w:p>
        </w:tc>
        <w:tc>
          <w:tcPr>
            <w:tcW w:w="7989" w:type="dxa"/>
            <w:shd w:val="clear" w:color="auto" w:fill="auto"/>
          </w:tcPr>
          <w:p w14:paraId="1DFB4316" w14:textId="1FA63E3A" w:rsidR="00193C72" w:rsidRPr="00602393" w:rsidRDefault="003C052B" w:rsidP="000570F3">
            <w:pPr>
              <w:spacing w:after="0"/>
              <w:jc w:val="both"/>
              <w:rPr>
                <w:rFonts w:ascii="Arial" w:hAnsi="Arial" w:cs="Arial"/>
                <w:bCs/>
                <w:lang w:eastAsia="zh-CN"/>
              </w:rPr>
            </w:pPr>
            <w:r>
              <w:rPr>
                <w:rFonts w:ascii="Arial" w:hAnsi="Arial" w:cs="Arial"/>
                <w:bCs/>
                <w:lang w:eastAsia="zh-CN"/>
              </w:rPr>
              <w:t xml:space="preserve">As clarified earlier, </w:t>
            </w:r>
            <w:proofErr w:type="gramStart"/>
            <w:r w:rsidR="00925D7D">
              <w:rPr>
                <w:rFonts w:ascii="Arial" w:hAnsi="Arial" w:cs="Arial"/>
                <w:bCs/>
                <w:lang w:eastAsia="zh-CN"/>
              </w:rPr>
              <w:t>If</w:t>
            </w:r>
            <w:proofErr w:type="gramEnd"/>
            <w:r w:rsidR="00925D7D">
              <w:rPr>
                <w:rFonts w:ascii="Arial" w:hAnsi="Arial" w:cs="Arial"/>
                <w:bCs/>
                <w:lang w:eastAsia="zh-CN"/>
              </w:rPr>
              <w:t xml:space="preserve"> we decided to go with the extension approach, it has to be extended for both Rel</w:t>
            </w:r>
            <w:r w:rsidR="00191871">
              <w:rPr>
                <w:rFonts w:ascii="Arial" w:hAnsi="Arial" w:cs="Arial"/>
                <w:bCs/>
                <w:lang w:eastAsia="zh-CN"/>
              </w:rPr>
              <w:t>.</w:t>
            </w:r>
            <w:r w:rsidR="00925D7D">
              <w:rPr>
                <w:rFonts w:ascii="Arial" w:hAnsi="Arial" w:cs="Arial"/>
                <w:bCs/>
                <w:lang w:eastAsia="zh-CN"/>
              </w:rPr>
              <w:t>1</w:t>
            </w:r>
            <w:r w:rsidR="00191871">
              <w:rPr>
                <w:rFonts w:ascii="Arial" w:hAnsi="Arial" w:cs="Arial"/>
                <w:bCs/>
                <w:lang w:eastAsia="zh-CN"/>
              </w:rPr>
              <w:t>6 and Rel.17, as not all UEs will be supporting both</w:t>
            </w:r>
            <w:r w:rsidR="00CA4E75">
              <w:rPr>
                <w:rFonts w:ascii="Arial" w:hAnsi="Arial" w:cs="Arial"/>
                <w:bCs/>
                <w:lang w:eastAsia="zh-CN"/>
              </w:rPr>
              <w:t xml:space="preserve"> MGE releases</w:t>
            </w:r>
            <w:r w:rsidR="00191871">
              <w:rPr>
                <w:rFonts w:ascii="Arial" w:hAnsi="Arial" w:cs="Arial"/>
                <w:bCs/>
                <w:lang w:eastAsia="zh-CN"/>
              </w:rPr>
              <w:t xml:space="preserve">, some UEs may support </w:t>
            </w:r>
            <w:r w:rsidR="000546E3">
              <w:rPr>
                <w:rFonts w:ascii="Arial" w:hAnsi="Arial" w:cs="Arial"/>
                <w:bCs/>
                <w:lang w:eastAsia="zh-CN"/>
              </w:rPr>
              <w:t>one version of the MGE (either</w:t>
            </w:r>
            <w:r w:rsidR="00191871">
              <w:rPr>
                <w:rFonts w:ascii="Arial" w:hAnsi="Arial" w:cs="Arial"/>
                <w:bCs/>
                <w:lang w:eastAsia="zh-CN"/>
              </w:rPr>
              <w:t xml:space="preserve"> </w:t>
            </w:r>
            <w:r w:rsidR="000546E3">
              <w:rPr>
                <w:rFonts w:ascii="Arial" w:hAnsi="Arial" w:cs="Arial"/>
                <w:bCs/>
                <w:lang w:eastAsia="zh-CN"/>
              </w:rPr>
              <w:t>Rel.16 or Rel.17)</w:t>
            </w:r>
            <w:r w:rsidR="000570F3">
              <w:rPr>
                <w:rFonts w:ascii="Arial" w:hAnsi="Arial" w:cs="Arial"/>
                <w:bCs/>
                <w:lang w:eastAsia="zh-CN"/>
              </w:rPr>
              <w:t xml:space="preserve"> … to avoid this redundancy, we suggested to go with Option-2 above. </w:t>
            </w:r>
          </w:p>
        </w:tc>
      </w:tr>
      <w:tr w:rsidR="008B34C0" w:rsidRPr="00602393" w14:paraId="47FF8DC6" w14:textId="77777777" w:rsidTr="009750DA">
        <w:tc>
          <w:tcPr>
            <w:tcW w:w="1328" w:type="dxa"/>
            <w:shd w:val="clear" w:color="auto" w:fill="auto"/>
          </w:tcPr>
          <w:p w14:paraId="5BD119DD" w14:textId="5494EA40" w:rsidR="008B34C0" w:rsidRPr="002D6C69" w:rsidRDefault="002D6C69" w:rsidP="009750DA">
            <w:pPr>
              <w:spacing w:after="0"/>
              <w:jc w:val="both"/>
              <w:rPr>
                <w:rFonts w:ascii="Arial" w:eastAsia="宋体" w:hAnsi="Arial" w:cs="Arial"/>
                <w:bCs/>
                <w:lang w:eastAsia="zh-CN"/>
              </w:rPr>
            </w:pPr>
            <w:r>
              <w:rPr>
                <w:rFonts w:ascii="Arial" w:eastAsia="宋体" w:hAnsi="Arial" w:cs="Arial" w:hint="eastAsia"/>
                <w:bCs/>
                <w:lang w:eastAsia="zh-CN"/>
              </w:rPr>
              <w:t>CATT</w:t>
            </w:r>
          </w:p>
        </w:tc>
        <w:tc>
          <w:tcPr>
            <w:tcW w:w="1140" w:type="dxa"/>
          </w:tcPr>
          <w:p w14:paraId="7FDA0B53" w14:textId="4B4353E5" w:rsidR="008B34C0" w:rsidRPr="002D6C69" w:rsidRDefault="002D6C69" w:rsidP="009750DA">
            <w:pPr>
              <w:spacing w:after="0"/>
              <w:jc w:val="both"/>
              <w:rPr>
                <w:rFonts w:ascii="Arial" w:eastAsia="宋体" w:hAnsi="Arial" w:cs="Arial"/>
                <w:bCs/>
                <w:lang w:eastAsia="zh-CN"/>
              </w:rPr>
            </w:pPr>
            <w:r>
              <w:rPr>
                <w:rFonts w:ascii="Arial" w:eastAsia="宋体" w:hAnsi="Arial" w:cs="Arial" w:hint="eastAsia"/>
                <w:bCs/>
                <w:lang w:eastAsia="zh-CN"/>
              </w:rPr>
              <w:t>See comments</w:t>
            </w:r>
          </w:p>
        </w:tc>
        <w:tc>
          <w:tcPr>
            <w:tcW w:w="7989" w:type="dxa"/>
            <w:shd w:val="clear" w:color="auto" w:fill="auto"/>
          </w:tcPr>
          <w:p w14:paraId="6AF15966" w14:textId="4DBDDA9C" w:rsidR="008B34C0" w:rsidRPr="002D6C69" w:rsidRDefault="002D6C69" w:rsidP="009750DA">
            <w:pPr>
              <w:spacing w:after="0"/>
              <w:jc w:val="both"/>
              <w:rPr>
                <w:rFonts w:ascii="Arial" w:eastAsia="宋体" w:hAnsi="Arial" w:cs="Arial"/>
                <w:bCs/>
                <w:lang w:eastAsia="zh-CN"/>
              </w:rPr>
            </w:pPr>
            <w:r>
              <w:rPr>
                <w:rFonts w:ascii="Arial" w:eastAsia="宋体" w:hAnsi="Arial" w:cs="Arial" w:hint="eastAsia"/>
                <w:bCs/>
                <w:lang w:eastAsia="zh-CN"/>
              </w:rPr>
              <w:t>Although this is not mentioned by RAN4, but we think it is reasonable to extend it to NCSG case</w:t>
            </w:r>
            <w:r w:rsidR="001D4200">
              <w:rPr>
                <w:rFonts w:ascii="Arial" w:eastAsia="宋体" w:hAnsi="Arial" w:cs="Arial" w:hint="eastAsia"/>
                <w:bCs/>
                <w:lang w:eastAsia="zh-CN"/>
              </w:rPr>
              <w:t xml:space="preserve">, at least for the case of </w:t>
            </w:r>
            <w:proofErr w:type="spellStart"/>
            <w:r w:rsidR="001D4200">
              <w:rPr>
                <w:rFonts w:ascii="Arial" w:eastAsia="宋体" w:hAnsi="Arial" w:cs="Arial" w:hint="eastAsia"/>
                <w:bCs/>
                <w:lang w:eastAsia="zh-CN"/>
              </w:rPr>
              <w:t>nogap-noNCSG</w:t>
            </w:r>
            <w:proofErr w:type="spellEnd"/>
            <w:r w:rsidR="001D4200">
              <w:rPr>
                <w:rFonts w:ascii="Arial" w:eastAsia="宋体" w:hAnsi="Arial" w:cs="Arial" w:hint="eastAsia"/>
                <w:bCs/>
                <w:lang w:eastAsia="zh-CN"/>
              </w:rPr>
              <w:t>.</w:t>
            </w:r>
          </w:p>
        </w:tc>
      </w:tr>
      <w:tr w:rsidR="008B34C0" w:rsidRPr="00602393" w14:paraId="2B044B9B" w14:textId="77777777" w:rsidTr="009750DA">
        <w:tc>
          <w:tcPr>
            <w:tcW w:w="1328" w:type="dxa"/>
            <w:shd w:val="clear" w:color="auto" w:fill="auto"/>
          </w:tcPr>
          <w:p w14:paraId="31EEB82D" w14:textId="20CB22C7" w:rsidR="008B34C0" w:rsidRPr="00E039DD" w:rsidRDefault="00682CED" w:rsidP="009750DA">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40" w:type="dxa"/>
          </w:tcPr>
          <w:p w14:paraId="2E1C689F" w14:textId="17B42DAA" w:rsidR="008B34C0" w:rsidRPr="00E039DD" w:rsidRDefault="00682CED" w:rsidP="009750DA">
            <w:pPr>
              <w:spacing w:after="0"/>
              <w:jc w:val="both"/>
              <w:rPr>
                <w:rFonts w:ascii="Arial" w:eastAsia="宋体" w:hAnsi="Arial" w:cs="Arial"/>
                <w:bCs/>
                <w:lang w:eastAsia="zh-CN"/>
              </w:rPr>
            </w:pPr>
            <w:r>
              <w:rPr>
                <w:rFonts w:ascii="Arial" w:eastAsia="MS Mincho" w:hAnsi="Arial" w:cs="Arial"/>
                <w:bCs/>
                <w:lang w:eastAsia="ja-JP"/>
              </w:rPr>
              <w:t>Disagree</w:t>
            </w:r>
          </w:p>
        </w:tc>
        <w:tc>
          <w:tcPr>
            <w:tcW w:w="7989" w:type="dxa"/>
            <w:shd w:val="clear" w:color="auto" w:fill="auto"/>
          </w:tcPr>
          <w:p w14:paraId="12E6602D" w14:textId="61FC0B16" w:rsidR="008B34C0" w:rsidRPr="00682CED" w:rsidRDefault="00682CED" w:rsidP="009750DA">
            <w:pPr>
              <w:spacing w:after="0"/>
              <w:jc w:val="both"/>
              <w:rPr>
                <w:rFonts w:ascii="Arial" w:eastAsia="宋体" w:hAnsi="Arial" w:cs="Arial"/>
                <w:bCs/>
                <w:lang w:eastAsia="zh-CN"/>
              </w:rPr>
            </w:pPr>
            <w:r>
              <w:rPr>
                <w:rFonts w:ascii="Arial" w:eastAsia="宋体" w:hAnsi="Arial" w:cs="Arial" w:hint="eastAsia"/>
                <w:bCs/>
                <w:lang w:eastAsia="zh-CN"/>
              </w:rPr>
              <w:t>N</w:t>
            </w:r>
            <w:r>
              <w:rPr>
                <w:rFonts w:ascii="Arial" w:eastAsia="宋体" w:hAnsi="Arial" w:cs="Arial"/>
                <w:bCs/>
                <w:lang w:eastAsia="zh-CN"/>
              </w:rPr>
              <w:t xml:space="preserve">o RAN4 requirements yet, why to have this </w:t>
            </w:r>
            <w:proofErr w:type="spellStart"/>
            <w:r>
              <w:rPr>
                <w:rFonts w:ascii="Arial" w:eastAsia="宋体" w:hAnsi="Arial" w:cs="Arial"/>
                <w:bCs/>
                <w:lang w:eastAsia="zh-CN"/>
              </w:rPr>
              <w:t>extention</w:t>
            </w:r>
            <w:proofErr w:type="spellEnd"/>
            <w:r>
              <w:rPr>
                <w:rFonts w:ascii="Arial" w:eastAsia="宋体" w:hAnsi="Arial" w:cs="Arial"/>
                <w:bCs/>
                <w:lang w:eastAsia="zh-CN"/>
              </w:rPr>
              <w:t>?</w:t>
            </w:r>
          </w:p>
        </w:tc>
      </w:tr>
      <w:tr w:rsidR="007F4395" w:rsidRPr="00602393" w14:paraId="41812D55" w14:textId="77777777" w:rsidTr="009750DA">
        <w:tc>
          <w:tcPr>
            <w:tcW w:w="1328" w:type="dxa"/>
            <w:shd w:val="clear" w:color="auto" w:fill="auto"/>
          </w:tcPr>
          <w:p w14:paraId="5ED5480F" w14:textId="65916E04" w:rsidR="007F4395" w:rsidRPr="00602393" w:rsidRDefault="007F4395" w:rsidP="007F4395">
            <w:pPr>
              <w:spacing w:after="0"/>
              <w:jc w:val="both"/>
              <w:rPr>
                <w:rFonts w:ascii="Arial" w:eastAsia="宋体" w:hAnsi="Arial" w:cs="Arial"/>
                <w:bCs/>
                <w:lang w:eastAsia="zh-CN"/>
              </w:rPr>
            </w:pPr>
            <w:r>
              <w:rPr>
                <w:rFonts w:ascii="Arial" w:eastAsia="宋体" w:hAnsi="Arial" w:cs="Arial" w:hint="eastAsia"/>
                <w:bCs/>
                <w:lang w:eastAsia="zh-CN"/>
              </w:rPr>
              <w:lastRenderedPageBreak/>
              <w:t>Z</w:t>
            </w:r>
            <w:r>
              <w:rPr>
                <w:rFonts w:ascii="Arial" w:eastAsia="宋体" w:hAnsi="Arial" w:cs="Arial"/>
                <w:bCs/>
                <w:lang w:eastAsia="zh-CN"/>
              </w:rPr>
              <w:t>TE</w:t>
            </w:r>
          </w:p>
        </w:tc>
        <w:tc>
          <w:tcPr>
            <w:tcW w:w="1140" w:type="dxa"/>
          </w:tcPr>
          <w:p w14:paraId="373A3D9E" w14:textId="17368C10" w:rsidR="007F4395" w:rsidRPr="00602393" w:rsidRDefault="007F4395" w:rsidP="007F4395">
            <w:pPr>
              <w:spacing w:after="0"/>
              <w:jc w:val="both"/>
              <w:rPr>
                <w:rFonts w:ascii="Arial"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22A7F7EA" w14:textId="5283CD24" w:rsidR="007F4395" w:rsidRDefault="007F4395" w:rsidP="007F4395">
            <w:pPr>
              <w:spacing w:after="0"/>
              <w:jc w:val="both"/>
              <w:rPr>
                <w:rFonts w:ascii="Arial" w:eastAsia="宋体" w:hAnsi="Arial" w:cs="Arial"/>
                <w:bCs/>
                <w:lang w:eastAsia="zh-CN"/>
              </w:rPr>
            </w:pPr>
            <w:r>
              <w:rPr>
                <w:rFonts w:ascii="Arial" w:eastAsia="宋体" w:hAnsi="Arial" w:cs="Arial" w:hint="eastAsia"/>
                <w:bCs/>
                <w:lang w:eastAsia="zh-CN"/>
              </w:rPr>
              <w:t>S</w:t>
            </w:r>
            <w:r>
              <w:rPr>
                <w:rFonts w:ascii="Arial" w:eastAsia="宋体" w:hAnsi="Arial" w:cs="Arial"/>
                <w:bCs/>
                <w:lang w:eastAsia="zh-CN"/>
              </w:rPr>
              <w:t xml:space="preserve">ee our response to Q2, RAN2 already agreed to support using Rel-17 signalling to request legacy gap requirement. </w:t>
            </w:r>
            <w:r>
              <w:rPr>
                <w:rFonts w:ascii="Arial" w:eastAsia="宋体" w:hAnsi="Arial" w:cs="Arial" w:hint="eastAsia"/>
                <w:bCs/>
                <w:lang w:eastAsia="zh-CN"/>
              </w:rPr>
              <w:t>W</w:t>
            </w:r>
            <w:r>
              <w:rPr>
                <w:rFonts w:ascii="Arial" w:eastAsia="宋体" w:hAnsi="Arial" w:cs="Arial"/>
                <w:bCs/>
                <w:lang w:eastAsia="zh-CN"/>
              </w:rPr>
              <w:t xml:space="preserve">e cannot mandate the network to enable Rel-18 reporting only when Rel-16 reporting is configured. </w:t>
            </w:r>
          </w:p>
          <w:p w14:paraId="20DE8508" w14:textId="77777777" w:rsidR="007F4395" w:rsidRDefault="007F4395" w:rsidP="007F4395">
            <w:pPr>
              <w:spacing w:after="0"/>
              <w:jc w:val="both"/>
              <w:rPr>
                <w:rFonts w:ascii="Arial" w:eastAsia="宋体" w:hAnsi="Arial" w:cs="Arial"/>
                <w:bCs/>
                <w:lang w:eastAsia="zh-CN"/>
              </w:rPr>
            </w:pPr>
            <w:r>
              <w:rPr>
                <w:rFonts w:ascii="Arial" w:eastAsia="宋体" w:hAnsi="Arial" w:cs="Arial" w:hint="eastAsia"/>
                <w:bCs/>
                <w:lang w:eastAsia="zh-CN"/>
              </w:rPr>
              <w:t>W</w:t>
            </w:r>
            <w:r>
              <w:rPr>
                <w:rFonts w:ascii="Arial" w:eastAsia="宋体" w:hAnsi="Arial" w:cs="Arial"/>
                <w:bCs/>
                <w:lang w:eastAsia="zh-CN"/>
              </w:rPr>
              <w:t xml:space="preserve">e understand this was not discussed in RAN4, but similarly, RAN4 may not know Rel-17 signalling can also be applied to non-NCSG UEs. </w:t>
            </w:r>
          </w:p>
          <w:p w14:paraId="505AABE4" w14:textId="13A24027" w:rsidR="007F4395" w:rsidRPr="00602393" w:rsidRDefault="007F4395" w:rsidP="007F4395">
            <w:pPr>
              <w:spacing w:after="0"/>
              <w:jc w:val="both"/>
              <w:rPr>
                <w:rFonts w:ascii="Arial" w:hAnsi="Arial" w:cs="Arial"/>
                <w:bCs/>
                <w:lang w:eastAsia="zh-CN"/>
              </w:rPr>
            </w:pPr>
            <w:r>
              <w:rPr>
                <w:rFonts w:ascii="Arial" w:eastAsia="宋体" w:hAnsi="Arial" w:cs="Arial" w:hint="eastAsia"/>
                <w:bCs/>
                <w:lang w:eastAsia="zh-CN"/>
              </w:rPr>
              <w:t>W</w:t>
            </w:r>
            <w:r>
              <w:rPr>
                <w:rFonts w:ascii="Arial" w:eastAsia="宋体" w:hAnsi="Arial" w:cs="Arial"/>
                <w:bCs/>
                <w:lang w:eastAsia="zh-CN"/>
              </w:rPr>
              <w:t xml:space="preserve">e suggest to confirm this understanding in RAN2 and inform RAN4. If they found any problem, they can tell us. </w:t>
            </w:r>
          </w:p>
        </w:tc>
      </w:tr>
      <w:tr w:rsidR="007F4395" w:rsidRPr="00602393" w14:paraId="3A08C0E8" w14:textId="77777777" w:rsidTr="009750DA">
        <w:tc>
          <w:tcPr>
            <w:tcW w:w="1328" w:type="dxa"/>
            <w:shd w:val="clear" w:color="auto" w:fill="auto"/>
          </w:tcPr>
          <w:p w14:paraId="13B4F81D" w14:textId="0790A249" w:rsidR="007F4395" w:rsidRPr="00876854" w:rsidRDefault="00876854" w:rsidP="007F4395">
            <w:pPr>
              <w:spacing w:after="0"/>
              <w:jc w:val="both"/>
              <w:rPr>
                <w:rFonts w:ascii="Arial" w:eastAsia="宋体" w:hAnsi="Arial" w:cs="Arial"/>
                <w:bCs/>
                <w:lang w:eastAsia="zh-CN"/>
              </w:rPr>
            </w:pPr>
            <w:r>
              <w:rPr>
                <w:rFonts w:ascii="Arial" w:eastAsia="宋体" w:hAnsi="Arial" w:cs="Arial" w:hint="eastAsia"/>
                <w:bCs/>
                <w:lang w:eastAsia="zh-CN"/>
              </w:rPr>
              <w:t>H</w:t>
            </w:r>
            <w:r>
              <w:rPr>
                <w:rFonts w:ascii="Arial" w:eastAsia="宋体" w:hAnsi="Arial" w:cs="Arial"/>
                <w:bCs/>
                <w:lang w:eastAsia="zh-CN"/>
              </w:rPr>
              <w:t xml:space="preserve">uawei, </w:t>
            </w:r>
            <w:proofErr w:type="spellStart"/>
            <w:r>
              <w:rPr>
                <w:rFonts w:ascii="Arial" w:eastAsia="宋体" w:hAnsi="Arial" w:cs="Arial"/>
                <w:bCs/>
                <w:lang w:eastAsia="zh-CN"/>
              </w:rPr>
              <w:t>HiSilicon</w:t>
            </w:r>
            <w:proofErr w:type="spellEnd"/>
          </w:p>
        </w:tc>
        <w:tc>
          <w:tcPr>
            <w:tcW w:w="1140" w:type="dxa"/>
          </w:tcPr>
          <w:p w14:paraId="209F2909" w14:textId="08DA0BB2" w:rsidR="007F4395" w:rsidRPr="00876854" w:rsidRDefault="00876854" w:rsidP="007F4395">
            <w:pPr>
              <w:spacing w:after="0"/>
              <w:jc w:val="both"/>
              <w:rPr>
                <w:rFonts w:ascii="Arial" w:eastAsia="宋体" w:hAnsi="Arial" w:cs="Arial"/>
                <w:bCs/>
                <w:lang w:eastAsia="zh-CN"/>
              </w:rPr>
            </w:pPr>
            <w:r>
              <w:rPr>
                <w:rFonts w:ascii="Arial" w:eastAsia="宋体" w:hAnsi="Arial" w:cs="Arial" w:hint="eastAsia"/>
                <w:bCs/>
                <w:lang w:eastAsia="zh-CN"/>
              </w:rPr>
              <w:t>N</w:t>
            </w:r>
            <w:r>
              <w:rPr>
                <w:rFonts w:ascii="Arial" w:eastAsia="宋体" w:hAnsi="Arial" w:cs="Arial"/>
                <w:bCs/>
                <w:lang w:eastAsia="zh-CN"/>
              </w:rPr>
              <w:t>o</w:t>
            </w:r>
          </w:p>
        </w:tc>
        <w:tc>
          <w:tcPr>
            <w:tcW w:w="7989" w:type="dxa"/>
            <w:shd w:val="clear" w:color="auto" w:fill="auto"/>
          </w:tcPr>
          <w:p w14:paraId="0207ADBB" w14:textId="77777777" w:rsidR="00876854" w:rsidRDefault="00876854" w:rsidP="00876854">
            <w:pPr>
              <w:spacing w:after="0"/>
              <w:jc w:val="both"/>
              <w:rPr>
                <w:rFonts w:ascii="Arial" w:eastAsia="宋体" w:hAnsi="Arial" w:cs="Arial"/>
                <w:bCs/>
                <w:lang w:eastAsia="zh-CN"/>
              </w:rPr>
            </w:pPr>
            <w:r>
              <w:rPr>
                <w:rFonts w:ascii="Arial" w:eastAsia="宋体" w:hAnsi="Arial" w:cs="Arial" w:hint="eastAsia"/>
                <w:bCs/>
                <w:lang w:eastAsia="zh-CN"/>
              </w:rPr>
              <w:t>E</w:t>
            </w:r>
            <w:r>
              <w:rPr>
                <w:rFonts w:ascii="Arial" w:eastAsia="宋体" w:hAnsi="Arial" w:cs="Arial"/>
                <w:bCs/>
                <w:lang w:eastAsia="zh-CN"/>
              </w:rPr>
              <w:t>ven though RAN2 agreed to support using R17 signalling to request legacy gap requirement, there is no ambiguity in the R17 signalling. If the UE reports “</w:t>
            </w:r>
            <w:proofErr w:type="spellStart"/>
            <w:r>
              <w:rPr>
                <w:rFonts w:ascii="Arial" w:eastAsia="宋体" w:hAnsi="Arial" w:cs="Arial"/>
                <w:bCs/>
                <w:lang w:eastAsia="zh-CN"/>
              </w:rPr>
              <w:t>nogap-noncsg</w:t>
            </w:r>
            <w:proofErr w:type="spellEnd"/>
            <w:r>
              <w:rPr>
                <w:rFonts w:ascii="Arial" w:eastAsia="宋体" w:hAnsi="Arial" w:cs="Arial"/>
                <w:bCs/>
                <w:lang w:eastAsia="zh-CN"/>
              </w:rPr>
              <w:t>” in the R17 signalling, it is certain that interruption is not allowed.</w:t>
            </w:r>
          </w:p>
          <w:p w14:paraId="14F5F01A" w14:textId="72A79BD9" w:rsidR="007F4395" w:rsidRPr="00876854" w:rsidRDefault="00876854" w:rsidP="007F4395">
            <w:pPr>
              <w:spacing w:after="0"/>
              <w:jc w:val="both"/>
              <w:rPr>
                <w:rFonts w:ascii="Arial" w:eastAsia="宋体" w:hAnsi="Arial" w:cs="Arial"/>
                <w:bCs/>
                <w:lang w:eastAsia="zh-CN"/>
              </w:rPr>
            </w:pPr>
            <w:r>
              <w:rPr>
                <w:rFonts w:ascii="Arial" w:eastAsia="宋体" w:hAnsi="Arial" w:cs="Arial"/>
                <w:bCs/>
                <w:lang w:eastAsia="zh-CN"/>
              </w:rPr>
              <w:t>The motivation to promote allowing R17 signalling to request legacy gap is exactly that R17 signalling has no ambiguity. Otherwise the R16 signalling would suffice.</w:t>
            </w:r>
          </w:p>
        </w:tc>
      </w:tr>
      <w:tr w:rsidR="007F4395" w:rsidRPr="00602393" w14:paraId="78A306A0" w14:textId="77777777" w:rsidTr="009750DA">
        <w:tc>
          <w:tcPr>
            <w:tcW w:w="1328" w:type="dxa"/>
            <w:shd w:val="clear" w:color="auto" w:fill="auto"/>
          </w:tcPr>
          <w:p w14:paraId="7CDD453E" w14:textId="0E3A3EB2" w:rsidR="007F4395" w:rsidRPr="00602393" w:rsidRDefault="00A00AC8" w:rsidP="007F4395">
            <w:pPr>
              <w:spacing w:after="0"/>
              <w:jc w:val="both"/>
              <w:rPr>
                <w:rFonts w:ascii="Arial" w:hAnsi="Arial" w:cs="Arial"/>
                <w:bCs/>
                <w:lang w:eastAsia="zh-CN"/>
              </w:rPr>
            </w:pPr>
            <w:r>
              <w:rPr>
                <w:rFonts w:ascii="Arial" w:hAnsi="Arial" w:cs="Arial"/>
                <w:bCs/>
                <w:lang w:eastAsia="zh-CN"/>
              </w:rPr>
              <w:t>Apple</w:t>
            </w:r>
          </w:p>
        </w:tc>
        <w:tc>
          <w:tcPr>
            <w:tcW w:w="1140" w:type="dxa"/>
          </w:tcPr>
          <w:p w14:paraId="4FB647DE" w14:textId="3F9673F0" w:rsidR="007F4395" w:rsidRPr="00602393" w:rsidRDefault="00A00AC8" w:rsidP="007F4395">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1EF002AA" w14:textId="45F3C38F" w:rsidR="00A00AC8" w:rsidRPr="00602393" w:rsidRDefault="00A00AC8" w:rsidP="007F4395">
            <w:pPr>
              <w:spacing w:after="0"/>
              <w:jc w:val="both"/>
              <w:rPr>
                <w:rFonts w:ascii="Arial" w:hAnsi="Arial" w:cs="Arial"/>
                <w:bCs/>
                <w:lang w:eastAsia="zh-CN"/>
              </w:rPr>
            </w:pPr>
            <w:r>
              <w:rPr>
                <w:rFonts w:ascii="Arial" w:hAnsi="Arial" w:cs="Arial"/>
                <w:bCs/>
                <w:lang w:eastAsia="zh-CN"/>
              </w:rPr>
              <w:t>For NCSG, RAN4 did not think UE needs to report “interruption” or “no interruption” to “</w:t>
            </w:r>
            <w:proofErr w:type="spellStart"/>
            <w:r>
              <w:rPr>
                <w:rFonts w:ascii="Arial" w:hAnsi="Arial" w:cs="Arial"/>
                <w:bCs/>
                <w:lang w:eastAsia="zh-CN"/>
              </w:rPr>
              <w:t>nogap-noncsg</w:t>
            </w:r>
            <w:proofErr w:type="spellEnd"/>
            <w:r>
              <w:rPr>
                <w:rFonts w:ascii="Arial" w:hAnsi="Arial" w:cs="Arial"/>
                <w:bCs/>
                <w:lang w:eastAsia="zh-CN"/>
              </w:rPr>
              <w:t>”. Our view is RAN4 thought “</w:t>
            </w:r>
            <w:proofErr w:type="spellStart"/>
            <w:r>
              <w:rPr>
                <w:rFonts w:ascii="Arial" w:hAnsi="Arial" w:cs="Arial"/>
                <w:bCs/>
                <w:lang w:eastAsia="zh-CN"/>
              </w:rPr>
              <w:t>nogap-noncsg</w:t>
            </w:r>
            <w:proofErr w:type="spellEnd"/>
            <w:r>
              <w:rPr>
                <w:rFonts w:ascii="Arial" w:hAnsi="Arial" w:cs="Arial"/>
                <w:bCs/>
                <w:lang w:eastAsia="zh-CN"/>
              </w:rPr>
              <w:t>” implies “no interruption”.</w:t>
            </w:r>
          </w:p>
        </w:tc>
      </w:tr>
      <w:tr w:rsidR="00930F0E" w:rsidRPr="00602393" w14:paraId="15632430" w14:textId="77777777" w:rsidTr="009750DA">
        <w:tc>
          <w:tcPr>
            <w:tcW w:w="1328" w:type="dxa"/>
            <w:shd w:val="clear" w:color="auto" w:fill="auto"/>
          </w:tcPr>
          <w:p w14:paraId="21422449" w14:textId="0B52293F" w:rsidR="00930F0E" w:rsidRDefault="00930F0E" w:rsidP="00930F0E">
            <w:pPr>
              <w:spacing w:after="0"/>
              <w:jc w:val="both"/>
              <w:rPr>
                <w:rFonts w:ascii="Arial" w:hAnsi="Arial" w:cs="Arial"/>
                <w:bCs/>
                <w:lang w:eastAsia="ko-KR"/>
              </w:rPr>
            </w:pPr>
            <w:r>
              <w:rPr>
                <w:rFonts w:ascii="Arial" w:hAnsi="Arial" w:cs="Arial"/>
                <w:bCs/>
                <w:lang w:eastAsia="ko-KR"/>
              </w:rPr>
              <w:t>Intel</w:t>
            </w:r>
          </w:p>
        </w:tc>
        <w:tc>
          <w:tcPr>
            <w:tcW w:w="1140" w:type="dxa"/>
          </w:tcPr>
          <w:p w14:paraId="0176B740" w14:textId="5F8CB7B6" w:rsidR="00930F0E" w:rsidRDefault="00930F0E" w:rsidP="00930F0E">
            <w:pPr>
              <w:spacing w:after="0"/>
              <w:jc w:val="both"/>
              <w:rPr>
                <w:rFonts w:ascii="Arial" w:hAnsi="Arial" w:cs="Arial"/>
                <w:bCs/>
                <w:lang w:eastAsia="ko-KR"/>
              </w:rPr>
            </w:pPr>
            <w:r>
              <w:rPr>
                <w:rFonts w:ascii="Arial" w:hAnsi="Arial" w:cs="Arial"/>
                <w:bCs/>
                <w:lang w:eastAsia="ko-KR"/>
              </w:rPr>
              <w:t>no</w:t>
            </w:r>
          </w:p>
        </w:tc>
        <w:tc>
          <w:tcPr>
            <w:tcW w:w="7989" w:type="dxa"/>
            <w:shd w:val="clear" w:color="auto" w:fill="auto"/>
          </w:tcPr>
          <w:p w14:paraId="4260C49A" w14:textId="667B13EF" w:rsidR="00930F0E" w:rsidRPr="008A3F2A" w:rsidRDefault="00930F0E" w:rsidP="00930F0E">
            <w:pPr>
              <w:spacing w:after="0"/>
              <w:jc w:val="both"/>
              <w:rPr>
                <w:rFonts w:ascii="Arial" w:hAnsi="Arial" w:cs="Arial"/>
                <w:bCs/>
                <w:lang w:eastAsia="ko-KR"/>
              </w:rPr>
            </w:pPr>
            <w:r>
              <w:rPr>
                <w:rFonts w:ascii="Arial" w:hAnsi="Arial" w:cs="Arial"/>
                <w:bCs/>
                <w:lang w:eastAsia="zh-CN"/>
              </w:rPr>
              <w:t xml:space="preserve">We don’t think it is in scope of RAN4 LS. </w:t>
            </w:r>
          </w:p>
        </w:tc>
      </w:tr>
      <w:tr w:rsidR="00930F0E" w:rsidRPr="00602393" w14:paraId="3B319DA1" w14:textId="77777777" w:rsidTr="009750DA">
        <w:tc>
          <w:tcPr>
            <w:tcW w:w="1328" w:type="dxa"/>
            <w:shd w:val="clear" w:color="auto" w:fill="auto"/>
          </w:tcPr>
          <w:p w14:paraId="176FF505" w14:textId="189299C4" w:rsidR="00930F0E" w:rsidRPr="003C3EF7" w:rsidRDefault="00D92521" w:rsidP="00930F0E">
            <w:pPr>
              <w:spacing w:after="0"/>
              <w:jc w:val="both"/>
              <w:rPr>
                <w:rFonts w:ascii="Arial" w:eastAsia="宋体" w:hAnsi="Arial" w:cs="Arial"/>
                <w:bCs/>
                <w:lang w:eastAsia="zh-CN"/>
              </w:rPr>
            </w:pPr>
            <w:r>
              <w:rPr>
                <w:rFonts w:ascii="Arial" w:eastAsia="宋体" w:hAnsi="Arial" w:cs="Arial"/>
                <w:bCs/>
                <w:lang w:eastAsia="zh-CN"/>
              </w:rPr>
              <w:t>Samsung</w:t>
            </w:r>
          </w:p>
        </w:tc>
        <w:tc>
          <w:tcPr>
            <w:tcW w:w="1140" w:type="dxa"/>
          </w:tcPr>
          <w:p w14:paraId="3D178168" w14:textId="6480F783" w:rsidR="00930F0E" w:rsidRPr="003C3EF7" w:rsidRDefault="00D92521" w:rsidP="00930F0E">
            <w:pPr>
              <w:spacing w:after="0"/>
              <w:jc w:val="both"/>
              <w:rPr>
                <w:rFonts w:ascii="Arial" w:eastAsia="宋体" w:hAnsi="Arial" w:cs="Arial"/>
                <w:bCs/>
                <w:lang w:eastAsia="zh-CN"/>
              </w:rPr>
            </w:pPr>
            <w:r>
              <w:rPr>
                <w:rFonts w:ascii="Arial" w:eastAsia="宋体" w:hAnsi="Arial" w:cs="Arial"/>
                <w:bCs/>
                <w:lang w:eastAsia="zh-CN"/>
              </w:rPr>
              <w:t>No</w:t>
            </w:r>
          </w:p>
        </w:tc>
        <w:tc>
          <w:tcPr>
            <w:tcW w:w="7989" w:type="dxa"/>
            <w:shd w:val="clear" w:color="auto" w:fill="auto"/>
          </w:tcPr>
          <w:p w14:paraId="49CC3C49" w14:textId="17B5E526" w:rsidR="00930F0E" w:rsidRPr="003C3EF7" w:rsidRDefault="00930F0E" w:rsidP="00930F0E">
            <w:pPr>
              <w:spacing w:after="0"/>
              <w:jc w:val="both"/>
              <w:rPr>
                <w:rFonts w:ascii="Arial" w:eastAsia="宋体" w:hAnsi="Arial" w:cs="Arial"/>
                <w:bCs/>
                <w:lang w:eastAsia="zh-CN"/>
              </w:rPr>
            </w:pPr>
          </w:p>
        </w:tc>
      </w:tr>
      <w:tr w:rsidR="00930F0E" w:rsidRPr="00602393" w14:paraId="03C66E58" w14:textId="77777777" w:rsidTr="009750DA">
        <w:tc>
          <w:tcPr>
            <w:tcW w:w="1328" w:type="dxa"/>
            <w:shd w:val="clear" w:color="auto" w:fill="auto"/>
          </w:tcPr>
          <w:p w14:paraId="7978EC8C" w14:textId="5C932407" w:rsidR="00930F0E" w:rsidRPr="00602393" w:rsidRDefault="00A96A60" w:rsidP="00930F0E">
            <w:pPr>
              <w:spacing w:after="0"/>
              <w:jc w:val="both"/>
              <w:rPr>
                <w:rFonts w:ascii="Arial" w:hAnsi="Arial" w:cs="Arial"/>
                <w:bCs/>
                <w:lang w:eastAsia="zh-CN"/>
              </w:rPr>
            </w:pPr>
            <w:r>
              <w:rPr>
                <w:rFonts w:ascii="Arial" w:hAnsi="Arial" w:cs="Arial"/>
                <w:bCs/>
                <w:lang w:eastAsia="zh-CN"/>
              </w:rPr>
              <w:t>Xiaomi</w:t>
            </w:r>
          </w:p>
        </w:tc>
        <w:tc>
          <w:tcPr>
            <w:tcW w:w="1140" w:type="dxa"/>
          </w:tcPr>
          <w:p w14:paraId="2F17A681" w14:textId="2CF70CCF" w:rsidR="00930F0E" w:rsidRPr="00602393" w:rsidRDefault="00A96A60" w:rsidP="00930F0E">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395B6F37" w14:textId="77777777" w:rsidR="00930F0E" w:rsidRPr="00602393" w:rsidRDefault="00930F0E" w:rsidP="00930F0E">
            <w:pPr>
              <w:spacing w:after="0"/>
              <w:jc w:val="both"/>
              <w:rPr>
                <w:rFonts w:ascii="Arial" w:hAnsi="Arial" w:cs="Arial"/>
                <w:bCs/>
                <w:lang w:eastAsia="zh-CN"/>
              </w:rPr>
            </w:pPr>
          </w:p>
        </w:tc>
      </w:tr>
      <w:tr w:rsidR="00784456" w:rsidRPr="00602393" w14:paraId="35138C7D" w14:textId="77777777" w:rsidTr="009750DA">
        <w:tc>
          <w:tcPr>
            <w:tcW w:w="1328" w:type="dxa"/>
            <w:shd w:val="clear" w:color="auto" w:fill="auto"/>
          </w:tcPr>
          <w:p w14:paraId="6E83E5E1" w14:textId="2292A321" w:rsidR="00784456" w:rsidRPr="00602393" w:rsidRDefault="00784456" w:rsidP="00784456">
            <w:pPr>
              <w:spacing w:after="0"/>
              <w:jc w:val="both"/>
              <w:rPr>
                <w:rFonts w:ascii="Arial"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140" w:type="dxa"/>
          </w:tcPr>
          <w:p w14:paraId="5516E69E" w14:textId="6E88EE85" w:rsidR="00784456" w:rsidRPr="00602393" w:rsidRDefault="00784456" w:rsidP="00784456">
            <w:pPr>
              <w:spacing w:after="0"/>
              <w:jc w:val="both"/>
              <w:rPr>
                <w:rFonts w:ascii="Arial" w:hAnsi="Arial" w:cs="Arial"/>
                <w:bCs/>
                <w:lang w:eastAsia="zh-CN"/>
              </w:rPr>
            </w:pPr>
            <w:r>
              <w:rPr>
                <w:rFonts w:ascii="Arial" w:eastAsia="宋体" w:hAnsi="Arial" w:cs="Arial"/>
                <w:bCs/>
                <w:lang w:eastAsia="zh-CN"/>
              </w:rPr>
              <w:t xml:space="preserve">No </w:t>
            </w:r>
          </w:p>
        </w:tc>
        <w:tc>
          <w:tcPr>
            <w:tcW w:w="7989" w:type="dxa"/>
            <w:shd w:val="clear" w:color="auto" w:fill="auto"/>
          </w:tcPr>
          <w:p w14:paraId="6A9A1B3B" w14:textId="77777777" w:rsidR="00784456" w:rsidRPr="00602393" w:rsidRDefault="00784456" w:rsidP="00784456">
            <w:pPr>
              <w:spacing w:after="0"/>
              <w:jc w:val="both"/>
              <w:rPr>
                <w:rFonts w:ascii="Arial" w:hAnsi="Arial" w:cs="Arial"/>
                <w:bCs/>
                <w:lang w:eastAsia="zh-CN"/>
              </w:rPr>
            </w:pPr>
          </w:p>
        </w:tc>
      </w:tr>
      <w:tr w:rsidR="00930F0E" w:rsidRPr="00602393" w14:paraId="420552FE" w14:textId="77777777" w:rsidTr="009750DA">
        <w:tc>
          <w:tcPr>
            <w:tcW w:w="1328" w:type="dxa"/>
            <w:shd w:val="clear" w:color="auto" w:fill="auto"/>
          </w:tcPr>
          <w:p w14:paraId="4A015A05" w14:textId="77777777" w:rsidR="00930F0E" w:rsidRPr="00602393" w:rsidRDefault="00930F0E" w:rsidP="00930F0E">
            <w:pPr>
              <w:spacing w:after="0"/>
              <w:jc w:val="both"/>
              <w:rPr>
                <w:rFonts w:ascii="Arial" w:hAnsi="Arial" w:cs="Arial"/>
                <w:bCs/>
                <w:lang w:eastAsia="zh-CN"/>
              </w:rPr>
            </w:pPr>
          </w:p>
        </w:tc>
        <w:tc>
          <w:tcPr>
            <w:tcW w:w="1140" w:type="dxa"/>
          </w:tcPr>
          <w:p w14:paraId="30E75E04" w14:textId="77777777" w:rsidR="00930F0E" w:rsidRPr="00602393" w:rsidRDefault="00930F0E" w:rsidP="00930F0E">
            <w:pPr>
              <w:spacing w:after="0"/>
              <w:jc w:val="both"/>
              <w:rPr>
                <w:rFonts w:ascii="Arial" w:hAnsi="Arial" w:cs="Arial"/>
                <w:bCs/>
                <w:lang w:eastAsia="zh-CN"/>
              </w:rPr>
            </w:pPr>
          </w:p>
        </w:tc>
        <w:tc>
          <w:tcPr>
            <w:tcW w:w="7989" w:type="dxa"/>
            <w:shd w:val="clear" w:color="auto" w:fill="auto"/>
          </w:tcPr>
          <w:p w14:paraId="370E7E05" w14:textId="77777777" w:rsidR="00930F0E" w:rsidRPr="00602393" w:rsidRDefault="00930F0E" w:rsidP="00930F0E">
            <w:pPr>
              <w:spacing w:after="0"/>
              <w:jc w:val="both"/>
              <w:rPr>
                <w:rFonts w:ascii="Arial" w:hAnsi="Arial" w:cs="Arial"/>
                <w:bCs/>
                <w:lang w:eastAsia="zh-CN"/>
              </w:rPr>
            </w:pPr>
          </w:p>
        </w:tc>
      </w:tr>
    </w:tbl>
    <w:p w14:paraId="4750DE09" w14:textId="77777777" w:rsidR="008B34C0" w:rsidRDefault="008B34C0" w:rsidP="00EF6B92">
      <w:pPr>
        <w:pStyle w:val="Doc-text2"/>
        <w:tabs>
          <w:tab w:val="left" w:pos="340"/>
        </w:tabs>
        <w:ind w:left="0" w:firstLine="0"/>
        <w:jc w:val="both"/>
        <w:rPr>
          <w:rFonts w:eastAsiaTheme="minorEastAsia" w:cs="Arial"/>
          <w:lang w:val="en-GB"/>
        </w:rPr>
      </w:pPr>
    </w:p>
    <w:p w14:paraId="6E7A9B61" w14:textId="7A294A77" w:rsidR="00387A31" w:rsidRDefault="00387A31" w:rsidP="00387A31">
      <w:pPr>
        <w:pStyle w:val="2"/>
      </w:pPr>
      <w:r>
        <w:rPr>
          <w:rFonts w:cs="Arial"/>
        </w:rPr>
        <w:t>3</w:t>
      </w:r>
      <w:r w:rsidRPr="00602393">
        <w:rPr>
          <w:rFonts w:cs="Arial"/>
        </w:rPr>
        <w:t>.</w:t>
      </w:r>
      <w:r w:rsidR="00857CC0">
        <w:rPr>
          <w:rFonts w:cs="Arial"/>
        </w:rPr>
        <w:t>3</w:t>
      </w:r>
      <w:r w:rsidRPr="00602393">
        <w:rPr>
          <w:rFonts w:cs="Arial"/>
        </w:rPr>
        <w:t xml:space="preserve"> </w:t>
      </w:r>
      <w:r w:rsidR="00740E04">
        <w:t>LTE</w:t>
      </w:r>
      <w:r w:rsidR="00E827F6">
        <w:t xml:space="preserve"> Solution</w:t>
      </w:r>
    </w:p>
    <w:p w14:paraId="67885921" w14:textId="5C27C661" w:rsidR="00402981" w:rsidRPr="004C10AC" w:rsidRDefault="004C10AC" w:rsidP="008B34C0">
      <w:pPr>
        <w:spacing w:after="0"/>
        <w:rPr>
          <w:rFonts w:ascii="Arial" w:hAnsi="Arial" w:cs="Arial"/>
        </w:rPr>
      </w:pPr>
      <w:r w:rsidRPr="004C10AC">
        <w:rPr>
          <w:rFonts w:ascii="Arial" w:hAnsi="Arial" w:cs="Arial"/>
        </w:rPr>
        <w:t xml:space="preserve">On the impact to LTE part, it seems easier. </w:t>
      </w:r>
      <w:r w:rsidR="008B34C0">
        <w:rPr>
          <w:rFonts w:ascii="Arial" w:hAnsi="Arial" w:cs="Arial"/>
        </w:rPr>
        <w:t>There is no NCSG</w:t>
      </w:r>
      <w:r w:rsidR="00CE6F68">
        <w:rPr>
          <w:rFonts w:ascii="Arial" w:hAnsi="Arial" w:cs="Arial"/>
        </w:rPr>
        <w:t xml:space="preserve"> and</w:t>
      </w:r>
      <w:r w:rsidR="008B34C0">
        <w:rPr>
          <w:rFonts w:ascii="Arial" w:hAnsi="Arial" w:cs="Arial"/>
        </w:rPr>
        <w:t xml:space="preserve"> it is reported in </w:t>
      </w:r>
      <w:r w:rsidR="00A43987">
        <w:rPr>
          <w:rFonts w:ascii="Arial" w:hAnsi="Arial" w:cs="Arial"/>
        </w:rPr>
        <w:t>static</w:t>
      </w:r>
      <w:r w:rsidR="008B34C0">
        <w:rPr>
          <w:rFonts w:ascii="Arial" w:hAnsi="Arial" w:cs="Arial"/>
        </w:rPr>
        <w:t xml:space="preserve"> way. </w:t>
      </w:r>
      <w:r w:rsidR="00CE6F68">
        <w:rPr>
          <w:rFonts w:ascii="Arial" w:hAnsi="Arial" w:cs="Arial"/>
        </w:rPr>
        <w:t>So, we don’t need to discuss aspect like controlling flag.</w:t>
      </w:r>
    </w:p>
    <w:p w14:paraId="281C45F4" w14:textId="0AEDE99A" w:rsidR="004C10AC" w:rsidRDefault="004C10AC" w:rsidP="004C10AC">
      <w:pPr>
        <w:spacing w:after="0"/>
        <w:rPr>
          <w:rFonts w:ascii="Arial" w:hAnsi="Arial" w:cs="Arial"/>
        </w:rPr>
      </w:pPr>
    </w:p>
    <w:p w14:paraId="642767C6" w14:textId="7CF25C8A" w:rsidR="001D000F" w:rsidRDefault="001D000F" w:rsidP="004C10AC">
      <w:pPr>
        <w:spacing w:after="0"/>
        <w:rPr>
          <w:rFonts w:ascii="Arial" w:hAnsi="Arial" w:cs="Arial"/>
        </w:rPr>
      </w:pPr>
      <w:r>
        <w:rPr>
          <w:rFonts w:ascii="Arial" w:hAnsi="Arial" w:cs="Arial"/>
        </w:rPr>
        <w:t>Based on the contribution</w:t>
      </w:r>
      <w:r w:rsidR="00A43987">
        <w:rPr>
          <w:rFonts w:ascii="Arial" w:hAnsi="Arial" w:cs="Arial"/>
        </w:rPr>
        <w:t>s</w:t>
      </w:r>
      <w:r>
        <w:rPr>
          <w:rFonts w:ascii="Arial" w:hAnsi="Arial" w:cs="Arial"/>
        </w:rPr>
        <w:t>, there are two options to introduce new capability on interruption information</w:t>
      </w:r>
      <w:r w:rsidR="00A43987">
        <w:rPr>
          <w:rFonts w:ascii="Arial" w:hAnsi="Arial" w:cs="Arial"/>
        </w:rPr>
        <w:t xml:space="preserve"> for LTE.</w:t>
      </w:r>
    </w:p>
    <w:p w14:paraId="67E7C4CF" w14:textId="7A39A0CA" w:rsidR="001D000F" w:rsidRDefault="001D000F" w:rsidP="001D000F">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Introduce</w:t>
      </w:r>
      <w:r w:rsidR="00A43987">
        <w:rPr>
          <w:rFonts w:eastAsiaTheme="minorEastAsia" w:cs="Arial"/>
          <w:lang w:val="en-GB"/>
        </w:rPr>
        <w:t xml:space="preserve"> new capability IE to indicate 3 different gap requirement information</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41762A91" w14:textId="64658985" w:rsidR="001D000F" w:rsidRDefault="001D000F" w:rsidP="001D000F">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 xml:space="preserve">Option </w:t>
      </w:r>
      <w:r>
        <w:rPr>
          <w:rFonts w:eastAsiaTheme="minorEastAsia" w:cs="Arial"/>
          <w:b/>
          <w:bCs/>
          <w:lang w:val="en-GB"/>
        </w:rPr>
        <w:t>2</w:t>
      </w:r>
      <w:r w:rsidRPr="0034268F">
        <w:rPr>
          <w:rFonts w:eastAsiaTheme="minorEastAsia" w:cs="Arial"/>
          <w:b/>
          <w:bCs/>
          <w:lang w:val="en-GB"/>
        </w:rPr>
        <w:t xml:space="preserve"> (extend the R16 reporting)</w:t>
      </w:r>
      <w:r w:rsidRPr="00B26F43">
        <w:rPr>
          <w:rFonts w:eastAsiaTheme="minorEastAsia" w:cs="Arial"/>
          <w:lang w:val="en-GB"/>
        </w:rPr>
        <w:t xml:space="preserve">: </w:t>
      </w:r>
      <w:r w:rsidRPr="004261B7">
        <w:rPr>
          <w:rFonts w:eastAsiaTheme="minorEastAsia" w:cs="Arial"/>
          <w:lang w:val="en-GB"/>
        </w:rPr>
        <w:t xml:space="preserve">Introduce a new UE indication </w:t>
      </w:r>
      <w:r w:rsidRPr="00A43987">
        <w:rPr>
          <w:rFonts w:eastAsiaTheme="minorEastAsia" w:cs="Arial"/>
          <w:i/>
          <w:iCs/>
          <w:lang w:val="en-GB"/>
        </w:rPr>
        <w:t>interRAT-NeedForInterruptionNR-r18</w:t>
      </w:r>
      <w:r w:rsidRPr="004261B7">
        <w:rPr>
          <w:rFonts w:eastAsiaTheme="minorEastAsia" w:cs="Arial"/>
          <w:lang w:val="en-GB"/>
        </w:rPr>
        <w:t xml:space="preserve"> to indicate whether interruption is needed (no-gap-with-interruption) or not (no-gap-no-interruption) when UE reports </w:t>
      </w:r>
      <w:r w:rsidR="00A43987">
        <w:rPr>
          <w:rFonts w:eastAsiaTheme="minorEastAsia" w:cs="Arial"/>
          <w:lang w:val="en-GB"/>
        </w:rPr>
        <w:t>FALSE (i.e. no gap)</w:t>
      </w:r>
      <w:r w:rsidRPr="004261B7">
        <w:rPr>
          <w:rFonts w:eastAsiaTheme="minorEastAsia" w:cs="Arial"/>
          <w:lang w:val="en-GB"/>
        </w:rPr>
        <w:t xml:space="preserve"> in </w:t>
      </w:r>
      <w:r w:rsidRPr="00A43987">
        <w:rPr>
          <w:rFonts w:eastAsiaTheme="minorEastAsia" w:cs="Arial"/>
          <w:i/>
          <w:iCs/>
          <w:lang w:val="en-GB"/>
        </w:rPr>
        <w:t>interRAT-NeedForGapsNR-r16</w:t>
      </w:r>
      <w:r w:rsidRPr="004261B7">
        <w:rPr>
          <w:rFonts w:eastAsiaTheme="minorEastAsia" w:cs="Arial"/>
          <w:lang w:val="en-GB"/>
        </w:rPr>
        <w:t>.</w:t>
      </w:r>
    </w:p>
    <w:p w14:paraId="36DD27E2" w14:textId="5D4FE197" w:rsidR="008B51EF" w:rsidRDefault="008B51EF" w:rsidP="00402981">
      <w:pPr>
        <w:pStyle w:val="Doc-text2"/>
        <w:tabs>
          <w:tab w:val="left" w:pos="340"/>
        </w:tabs>
        <w:ind w:left="0" w:firstLine="0"/>
        <w:jc w:val="both"/>
        <w:rPr>
          <w:rFonts w:cs="Arial"/>
          <w:b/>
          <w:lang w:val="en-GB"/>
        </w:rPr>
      </w:pPr>
    </w:p>
    <w:p w14:paraId="5C8E4B8D" w14:textId="27CBE579" w:rsidR="008B51EF" w:rsidRPr="008B51EF" w:rsidRDefault="008B51EF" w:rsidP="00402981">
      <w:pPr>
        <w:pStyle w:val="Doc-text2"/>
        <w:tabs>
          <w:tab w:val="left" w:pos="340"/>
        </w:tabs>
        <w:ind w:left="0" w:firstLine="0"/>
        <w:jc w:val="both"/>
        <w:rPr>
          <w:rFonts w:cs="Arial"/>
          <w:bCs/>
          <w:u w:val="single"/>
          <w:lang w:val="en-GB"/>
        </w:rPr>
      </w:pPr>
      <w:r w:rsidRPr="008B51EF">
        <w:rPr>
          <w:rFonts w:cs="Arial"/>
          <w:bCs/>
          <w:u w:val="single"/>
          <w:lang w:val="en-GB"/>
        </w:rPr>
        <w:t>Sample ASN.1 code for option 1</w:t>
      </w:r>
    </w:p>
    <w:p w14:paraId="542F0CBA" w14:textId="77777777" w:rsidR="008B51EF" w:rsidRPr="008B51EF" w:rsidRDefault="008B51EF" w:rsidP="00402981">
      <w:pPr>
        <w:pStyle w:val="Doc-text2"/>
        <w:tabs>
          <w:tab w:val="left" w:pos="340"/>
        </w:tabs>
        <w:ind w:left="0" w:firstLine="0"/>
        <w:jc w:val="both"/>
        <w:rPr>
          <w:rFonts w:cs="Arial"/>
          <w:bCs/>
          <w:lang w:val="en-GB"/>
        </w:rPr>
      </w:pPr>
    </w:p>
    <w:p w14:paraId="5C141CC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MeasGapInfoNR-r16 ::= SEQUENCE {</w:t>
      </w:r>
    </w:p>
    <w:p w14:paraId="0AA0977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interRAT-BandListNR-EN-DC-r16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4DDFB1A2"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interRAT-BandListNR-SA-r16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19AE61E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51EFA547"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1" w:author="MediaTek (Felix)" w:date="2023-04-05T19:57:00Z"/>
          <w:rFonts w:ascii="Courier New" w:hAnsi="Courier New" w:cs="Courier New"/>
          <w:noProof/>
          <w:sz w:val="16"/>
          <w:lang w:val="sv-SE" w:eastAsia="sv-SE"/>
        </w:rPr>
      </w:pPr>
    </w:p>
    <w:p w14:paraId="71A46902" w14:textId="524542F6"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2" w:author="MediaTek (Felix)" w:date="2023-04-05T19:57:00Z"/>
          <w:rFonts w:ascii="Courier New" w:hAnsi="Courier New" w:cs="Courier New"/>
          <w:noProof/>
          <w:sz w:val="16"/>
          <w:lang w:val="fr-FR" w:eastAsia="fr-FR"/>
        </w:rPr>
      </w:pPr>
      <w:ins w:id="173" w:author="MediaTek (Felix)" w:date="2023-04-05T19:57:00Z">
        <w:r>
          <w:rPr>
            <w:rFonts w:ascii="Courier New" w:hAnsi="Courier New" w:cs="Courier New"/>
            <w:noProof/>
            <w:sz w:val="16"/>
            <w:lang w:val="fr-FR" w:eastAsia="fr-FR"/>
          </w:rPr>
          <w:t>MeasGapInfoNR</w:t>
        </w:r>
      </w:ins>
      <w:ins w:id="174" w:author="MediaTek (Felix)" w:date="2023-04-19T23:33:00Z">
        <w:r>
          <w:rPr>
            <w:rFonts w:ascii="Courier New" w:hAnsi="Courier New" w:cs="Courier New"/>
            <w:noProof/>
            <w:sz w:val="16"/>
            <w:lang w:val="fr-FR" w:eastAsia="fr-FR"/>
          </w:rPr>
          <w:t>-</w:t>
        </w:r>
      </w:ins>
      <w:ins w:id="175" w:author="MediaTek (Felix)" w:date="2023-04-20T22:55:00Z">
        <w:r w:rsidR="00A626C7">
          <w:rPr>
            <w:rFonts w:ascii="Courier New" w:hAnsi="Courier New" w:cs="Courier New"/>
            <w:noProof/>
            <w:sz w:val="16"/>
            <w:lang w:val="fr-FR" w:eastAsia="fr-FR"/>
          </w:rPr>
          <w:t>r1</w:t>
        </w:r>
      </w:ins>
      <w:ins w:id="176" w:author="MediaTek (Felix)" w:date="2023-04-20T22:56:00Z">
        <w:r w:rsidR="00A626C7">
          <w:rPr>
            <w:rFonts w:ascii="Courier New" w:hAnsi="Courier New" w:cs="Courier New"/>
            <w:noProof/>
            <w:sz w:val="16"/>
            <w:lang w:val="fr-FR" w:eastAsia="fr-FR"/>
          </w:rPr>
          <w:t>8</w:t>
        </w:r>
      </w:ins>
      <w:ins w:id="177" w:author="MediaTek (Felix)" w:date="2023-04-05T19:57:00Z">
        <w:r>
          <w:rPr>
            <w:rFonts w:ascii="Courier New" w:hAnsi="Courier New" w:cs="Courier New"/>
            <w:noProof/>
            <w:sz w:val="16"/>
            <w:lang w:val="fr-FR" w:eastAsia="fr-FR"/>
          </w:rPr>
          <w:t xml:space="preserve"> ::= SEQUENCE   {</w:t>
        </w:r>
      </w:ins>
    </w:p>
    <w:p w14:paraId="4B5D7839" w14:textId="617F8049"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8" w:author="MediaTek (Felix)" w:date="2023-04-05T19:57:00Z"/>
          <w:rFonts w:ascii="Courier New" w:hAnsi="Courier New" w:cs="Courier New"/>
          <w:noProof/>
          <w:sz w:val="16"/>
          <w:lang w:val="fr-FR" w:eastAsia="fr-FR"/>
        </w:rPr>
      </w:pPr>
      <w:ins w:id="179" w:author="MediaTek (Felix)" w:date="2023-04-05T19:57:00Z">
        <w:r>
          <w:rPr>
            <w:rFonts w:ascii="Courier New" w:hAnsi="Courier New" w:cs="Courier New"/>
            <w:noProof/>
            <w:sz w:val="16"/>
            <w:lang w:val="fr-FR" w:eastAsia="fr-FR"/>
          </w:rPr>
          <w:t xml:space="preserve">    interRAT-BandListNR-EN-DC</w:t>
        </w:r>
      </w:ins>
      <w:ins w:id="180" w:author="MediaTek (Felix)" w:date="2023-04-05T19:58:00Z">
        <w:r>
          <w:rPr>
            <w:rFonts w:ascii="Courier New" w:hAnsi="Courier New" w:cs="Courier New"/>
            <w:noProof/>
            <w:sz w:val="16"/>
            <w:lang w:val="fr-FR" w:eastAsia="fr-FR"/>
          </w:rPr>
          <w:t>-</w:t>
        </w:r>
      </w:ins>
      <w:ins w:id="181" w:author="MediaTek (Felix)" w:date="2023-04-19T23:51:00Z">
        <w:r>
          <w:rPr>
            <w:rFonts w:ascii="Courier New" w:hAnsi="Courier New" w:cs="Courier New"/>
            <w:noProof/>
            <w:sz w:val="16"/>
            <w:lang w:val="fr-FR" w:eastAsia="fr-FR"/>
          </w:rPr>
          <w:t>r18</w:t>
        </w:r>
      </w:ins>
      <w:ins w:id="182"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183" w:author="MediaTek (Felix)" w:date="2023-04-05T19:58:00Z">
        <w:r>
          <w:rPr>
            <w:rFonts w:ascii="Courier New" w:hAnsi="Courier New" w:cs="Courier New"/>
            <w:noProof/>
            <w:sz w:val="16"/>
            <w:lang w:val="fr-FR" w:eastAsia="fr-FR"/>
          </w:rPr>
          <w:t>-</w:t>
        </w:r>
      </w:ins>
      <w:ins w:id="184" w:author="MediaTek (Felix)" w:date="2023-04-19T23:51:00Z">
        <w:r>
          <w:rPr>
            <w:rFonts w:ascii="Courier New" w:hAnsi="Courier New" w:cs="Courier New"/>
            <w:noProof/>
            <w:sz w:val="16"/>
            <w:lang w:val="fr-FR" w:eastAsia="fr-FR"/>
          </w:rPr>
          <w:t>r18</w:t>
        </w:r>
      </w:ins>
      <w:ins w:id="185"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5BD9FE58" w14:textId="52DAD910"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6" w:author="MediaTek (Felix)" w:date="2023-04-05T19:57:00Z"/>
          <w:rFonts w:ascii="Courier New" w:hAnsi="Courier New" w:cs="Courier New"/>
          <w:noProof/>
          <w:sz w:val="16"/>
          <w:lang w:val="fr-FR" w:eastAsia="fr-FR"/>
        </w:rPr>
      </w:pPr>
      <w:ins w:id="187" w:author="MediaTek (Felix)" w:date="2023-04-05T19:57:00Z">
        <w:r>
          <w:rPr>
            <w:rFonts w:ascii="Courier New" w:hAnsi="Courier New" w:cs="Courier New"/>
            <w:noProof/>
            <w:sz w:val="16"/>
            <w:lang w:val="fr-FR" w:eastAsia="fr-FR"/>
          </w:rPr>
          <w:tab/>
          <w:t>interRAT-BandListNR-SA</w:t>
        </w:r>
      </w:ins>
      <w:ins w:id="188" w:author="MediaTek (Felix)" w:date="2023-04-05T19:58:00Z">
        <w:r>
          <w:rPr>
            <w:rFonts w:ascii="Courier New" w:hAnsi="Courier New" w:cs="Courier New"/>
            <w:noProof/>
            <w:sz w:val="16"/>
            <w:lang w:val="fr-FR" w:eastAsia="fr-FR"/>
          </w:rPr>
          <w:t>-</w:t>
        </w:r>
      </w:ins>
      <w:ins w:id="189" w:author="MediaTek (Felix)" w:date="2023-04-19T23:51:00Z">
        <w:r>
          <w:rPr>
            <w:rFonts w:ascii="Courier New" w:hAnsi="Courier New" w:cs="Courier New"/>
            <w:noProof/>
            <w:sz w:val="16"/>
            <w:lang w:val="fr-FR" w:eastAsia="fr-FR"/>
          </w:rPr>
          <w:t>r</w:t>
        </w:r>
      </w:ins>
      <w:ins w:id="190" w:author="MediaTek (Felix)" w:date="2023-04-05T19:58:00Z">
        <w:r>
          <w:rPr>
            <w:rFonts w:ascii="Courier New" w:hAnsi="Courier New" w:cs="Courier New"/>
            <w:noProof/>
            <w:sz w:val="16"/>
            <w:lang w:val="fr-FR" w:eastAsia="fr-FR"/>
          </w:rPr>
          <w:t>18</w:t>
        </w:r>
      </w:ins>
      <w:ins w:id="191"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ins>
      <w:ins w:id="192" w:author="MediaTek (Felix)" w:date="2023-04-19T23:51:00Z">
        <w:r>
          <w:rPr>
            <w:rFonts w:ascii="Courier New" w:hAnsi="Courier New" w:cs="Courier New"/>
            <w:noProof/>
            <w:sz w:val="16"/>
            <w:lang w:val="fr-FR" w:eastAsia="fr-FR"/>
          </w:rPr>
          <w:tab/>
        </w:r>
      </w:ins>
      <w:ins w:id="193" w:author="MediaTek (Felix)" w:date="2023-04-05T19:57:00Z">
        <w:r>
          <w:rPr>
            <w:rFonts w:ascii="Courier New" w:hAnsi="Courier New" w:cs="Courier New"/>
            <w:noProof/>
            <w:sz w:val="16"/>
            <w:lang w:val="fr-FR" w:eastAsia="fr-FR"/>
          </w:rPr>
          <w:t>InterRAT-BandListNR</w:t>
        </w:r>
      </w:ins>
      <w:ins w:id="194" w:author="MediaTek (Felix)" w:date="2023-04-05T19:58:00Z">
        <w:r>
          <w:rPr>
            <w:rFonts w:ascii="Courier New" w:hAnsi="Courier New" w:cs="Courier New"/>
            <w:noProof/>
            <w:sz w:val="16"/>
            <w:lang w:val="fr-FR" w:eastAsia="fr-FR"/>
          </w:rPr>
          <w:t>-</w:t>
        </w:r>
      </w:ins>
      <w:ins w:id="195" w:author="MediaTek (Felix)" w:date="2023-04-19T23:51:00Z">
        <w:r>
          <w:rPr>
            <w:rFonts w:ascii="Courier New" w:hAnsi="Courier New" w:cs="Courier New"/>
            <w:noProof/>
            <w:sz w:val="16"/>
            <w:lang w:val="fr-FR" w:eastAsia="fr-FR"/>
          </w:rPr>
          <w:t>r18</w:t>
        </w:r>
      </w:ins>
      <w:ins w:id="196"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54FF556D" w14:textId="3CA7F6FE"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7" w:author="MediaTek (Felix)" w:date="2023-04-19T23:34:00Z"/>
          <w:rFonts w:ascii="Courier New" w:hAnsi="Courier New" w:cs="Courier New"/>
          <w:noProof/>
          <w:sz w:val="16"/>
          <w:lang w:val="fr-FR" w:eastAsia="fr-FR"/>
        </w:rPr>
      </w:pPr>
      <w:ins w:id="198" w:author="MediaTek (Felix)" w:date="2023-04-05T19:57:00Z">
        <w:r>
          <w:rPr>
            <w:rFonts w:ascii="Courier New" w:hAnsi="Courier New" w:cs="Courier New"/>
            <w:noProof/>
            <w:sz w:val="16"/>
            <w:lang w:val="fr-FR" w:eastAsia="fr-FR"/>
          </w:rPr>
          <w:t>}</w:t>
        </w:r>
      </w:ins>
    </w:p>
    <w:p w14:paraId="12BB3B4E" w14:textId="33DEC853"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9" w:author="MediaTek (Felix)" w:date="2023-04-19T23:34:00Z"/>
          <w:rFonts w:ascii="Courier New" w:hAnsi="Courier New" w:cs="Courier New"/>
          <w:noProof/>
          <w:sz w:val="16"/>
          <w:lang w:val="fr-FR" w:eastAsia="fr-FR"/>
        </w:rPr>
      </w:pPr>
    </w:p>
    <w:p w14:paraId="129BE60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01D3D6BD" w14:textId="78FBA7DE"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InterRAT-BandListNR-r16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(SIZE (1..maxBandsNR-r15)) OF InterRAT-BandInfoNR-r16</w:t>
      </w:r>
    </w:p>
    <w:p w14:paraId="36E1B56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0" w:author="MediaTek (Felix)" w:date="2023-04-05T19:59:00Z"/>
          <w:rFonts w:ascii="Courier New" w:hAnsi="Courier New" w:cs="Courier New"/>
          <w:noProof/>
          <w:sz w:val="16"/>
          <w:lang w:val="sv-SE" w:eastAsia="sv-SE"/>
        </w:rPr>
      </w:pPr>
    </w:p>
    <w:p w14:paraId="0BF7FDDF" w14:textId="17AB6209"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1" w:author="MediaTek (Felix)" w:date="2023-04-05T19:59:00Z"/>
          <w:rFonts w:ascii="Courier New" w:hAnsi="Courier New" w:cs="Courier New"/>
          <w:noProof/>
          <w:sz w:val="16"/>
          <w:lang w:val="sv-SE" w:eastAsia="sv-SE"/>
        </w:rPr>
      </w:pPr>
      <w:ins w:id="202" w:author="MediaTek (Felix)" w:date="2023-04-05T19:59:00Z">
        <w:r w:rsidRPr="005057DF">
          <w:rPr>
            <w:rFonts w:ascii="Courier New" w:hAnsi="Courier New" w:cs="Courier New"/>
            <w:noProof/>
            <w:sz w:val="16"/>
            <w:lang w:val="sv-SE" w:eastAsia="sv-SE"/>
          </w:rPr>
          <w:t>InterRAT-BandListNR-</w:t>
        </w:r>
      </w:ins>
      <w:ins w:id="203" w:author="MediaTek (Felix)" w:date="2023-04-19T23:49:00Z">
        <w:r>
          <w:rPr>
            <w:rFonts w:ascii="Courier New" w:hAnsi="Courier New" w:cs="Courier New"/>
            <w:noProof/>
            <w:sz w:val="16"/>
            <w:lang w:val="sv-SE" w:eastAsia="sv-SE"/>
          </w:rPr>
          <w:t>r18</w:t>
        </w:r>
      </w:ins>
      <w:ins w:id="204" w:author="MediaTek (Felix)" w:date="2023-04-05T19:59: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ins>
      <w:ins w:id="205" w:author="MediaTek (Felix)" w:date="2023-04-05T20:08:00Z">
        <w:r>
          <w:rPr>
            <w:rFonts w:ascii="Courier New" w:hAnsi="Courier New" w:cs="Courier New"/>
            <w:noProof/>
            <w:sz w:val="16"/>
            <w:lang w:val="sv-SE" w:eastAsia="sv-SE"/>
          </w:rPr>
          <w:tab/>
        </w:r>
      </w:ins>
      <w:ins w:id="206" w:author="MediaTek (Felix)" w:date="2023-04-19T23:49:00Z">
        <w:r>
          <w:rPr>
            <w:rFonts w:ascii="Courier New" w:hAnsi="Courier New" w:cs="Courier New"/>
            <w:noProof/>
            <w:sz w:val="16"/>
            <w:lang w:val="sv-SE" w:eastAsia="sv-SE"/>
          </w:rPr>
          <w:t xml:space="preserve">    </w:t>
        </w:r>
      </w:ins>
      <w:ins w:id="207" w:author="MediaTek (Felix)" w:date="2023-04-05T19:59:00Z">
        <w:r w:rsidRPr="005057DF">
          <w:rPr>
            <w:rFonts w:ascii="Courier New" w:hAnsi="Courier New" w:cs="Courier New"/>
            <w:noProof/>
            <w:sz w:val="16"/>
            <w:lang w:val="sv-SE" w:eastAsia="sv-SE"/>
          </w:rPr>
          <w:t>SEQUENCE (SIZE (1..maxBandsNR-r15)) OF InterRAT-BandInfoNR-</w:t>
        </w:r>
      </w:ins>
      <w:ins w:id="208" w:author="MediaTek (Felix)" w:date="2023-04-19T23:49:00Z">
        <w:r>
          <w:rPr>
            <w:rFonts w:ascii="Courier New" w:hAnsi="Courier New" w:cs="Courier New"/>
            <w:noProof/>
            <w:sz w:val="16"/>
            <w:lang w:val="sv-SE" w:eastAsia="sv-SE"/>
          </w:rPr>
          <w:t>r18</w:t>
        </w:r>
      </w:ins>
    </w:p>
    <w:p w14:paraId="106328A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471AC503"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6904EF16"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7D55078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420E3BB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37153FD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53EA73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0FA2DFB3"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9" w:author="MediaTek (Felix)" w:date="2023-04-05T20:00:00Z"/>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766C9843"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0" w:author="MediaTek (Felix)" w:date="2023-04-05T20:00:00Z"/>
          <w:rFonts w:ascii="Courier New" w:hAnsi="Courier New" w:cs="Courier New"/>
          <w:noProof/>
          <w:sz w:val="16"/>
          <w:lang w:val="sv-SE" w:eastAsia="sv-SE"/>
        </w:rPr>
      </w:pPr>
    </w:p>
    <w:p w14:paraId="3F1A320F" w14:textId="587CE415"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1" w:author="MediaTek (Felix)" w:date="2023-04-05T20:00:00Z"/>
          <w:rFonts w:ascii="Courier New" w:hAnsi="Courier New" w:cs="Courier New"/>
          <w:noProof/>
          <w:sz w:val="16"/>
          <w:lang w:val="sv-SE" w:eastAsia="sv-SE"/>
        </w:rPr>
      </w:pPr>
      <w:ins w:id="212" w:author="MediaTek (Felix)" w:date="2023-04-05T20:00:00Z">
        <w:r w:rsidRPr="005057DF">
          <w:rPr>
            <w:rFonts w:ascii="Courier New" w:hAnsi="Courier New" w:cs="Courier New"/>
            <w:noProof/>
            <w:sz w:val="16"/>
            <w:lang w:val="sv-SE" w:eastAsia="sv-SE"/>
          </w:rPr>
          <w:t>InterRAT-BandInfoNR-</w:t>
        </w:r>
      </w:ins>
      <w:ins w:id="213" w:author="MediaTek (Felix)" w:date="2023-04-19T23:50:00Z">
        <w:r>
          <w:rPr>
            <w:rFonts w:ascii="Courier New" w:hAnsi="Courier New" w:cs="Courier New"/>
            <w:noProof/>
            <w:sz w:val="16"/>
            <w:lang w:val="sv-SE" w:eastAsia="sv-SE"/>
          </w:rPr>
          <w:t>r18</w:t>
        </w:r>
      </w:ins>
      <w:ins w:id="214" w:author="MediaTek (Felix)" w:date="2023-04-05T20:00: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ins>
    </w:p>
    <w:p w14:paraId="6AFF3CB1" w14:textId="7EF56996"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5" w:author="MediaTek (Felix)" w:date="2023-04-05T20:00:00Z"/>
          <w:rFonts w:ascii="Courier New" w:hAnsi="Courier New" w:cs="Courier New"/>
          <w:noProof/>
          <w:sz w:val="16"/>
          <w:lang w:val="sv-SE" w:eastAsia="sv-SE"/>
        </w:rPr>
      </w:pPr>
      <w:ins w:id="216" w:author="MediaTek (Felix)" w:date="2023-04-05T20:00:00Z">
        <w:r w:rsidRPr="005057DF">
          <w:rPr>
            <w:rFonts w:ascii="Courier New" w:hAnsi="Courier New" w:cs="Courier New"/>
            <w:noProof/>
            <w:sz w:val="16"/>
            <w:lang w:val="sv-SE" w:eastAsia="sv-SE"/>
          </w:rPr>
          <w:tab/>
        </w:r>
      </w:ins>
      <w:ins w:id="217" w:author="MediaTek (Felix)" w:date="2023-04-20T22:46:00Z">
        <w:r w:rsidR="00BF1822" w:rsidRPr="00A43987">
          <w:rPr>
            <w:rFonts w:ascii="Courier New" w:hAnsi="Courier New" w:cs="Courier New"/>
            <w:noProof/>
            <w:sz w:val="16"/>
            <w:lang w:val="sv-SE" w:eastAsia="sv-SE"/>
          </w:rPr>
          <w:t>interRAT-NeedForInterruptionNR</w:t>
        </w:r>
      </w:ins>
      <w:ins w:id="218" w:author="MediaTek (Felix)" w:date="2023-04-05T20:00:00Z">
        <w:r w:rsidR="00BF1822" w:rsidRPr="005057DF">
          <w:rPr>
            <w:rFonts w:ascii="Courier New" w:hAnsi="Courier New" w:cs="Courier New"/>
            <w:noProof/>
            <w:sz w:val="16"/>
            <w:lang w:val="sv-SE" w:eastAsia="sv-SE"/>
          </w:rPr>
          <w:t>-</w:t>
        </w:r>
      </w:ins>
      <w:ins w:id="219" w:author="MediaTek (Felix)" w:date="2023-04-19T23:54:00Z">
        <w:r w:rsidR="00BF1822">
          <w:rPr>
            <w:rFonts w:ascii="Courier New" w:hAnsi="Courier New" w:cs="Courier New"/>
            <w:noProof/>
            <w:sz w:val="16"/>
            <w:lang w:val="sv-SE" w:eastAsia="sv-SE"/>
          </w:rPr>
          <w:t>r18</w:t>
        </w:r>
      </w:ins>
      <w:ins w:id="220" w:author="MediaTek (Felix)" w:date="2023-04-05T20:00:00Z">
        <w:r w:rsidRPr="009A0018">
          <w:rPr>
            <w:rFonts w:ascii="Courier New" w:hAnsi="Courier New" w:cs="Courier New"/>
            <w:noProof/>
            <w:sz w:val="16"/>
            <w:lang w:val="sv-SE" w:eastAsia="sv-SE"/>
          </w:rPr>
          <w:tab/>
          <w:t>ENUMERATED</w:t>
        </w:r>
      </w:ins>
      <w:ins w:id="221" w:author="MediaTek (Felix)" w:date="2023-04-05T20:01:00Z">
        <w:r w:rsidRPr="009A0018">
          <w:rPr>
            <w:rFonts w:ascii="Courier New" w:hAnsi="Courier New" w:cs="Courier New"/>
            <w:noProof/>
            <w:sz w:val="16"/>
            <w:lang w:val="sv-SE" w:eastAsia="sv-SE"/>
          </w:rPr>
          <w:t xml:space="preserve"> </w:t>
        </w:r>
      </w:ins>
      <w:ins w:id="222" w:author="MediaTek (Felix)" w:date="2023-04-05T20:00:00Z">
        <w:r w:rsidRPr="009A0018">
          <w:rPr>
            <w:rFonts w:ascii="Courier New" w:hAnsi="Courier New" w:cs="Courier New"/>
            <w:noProof/>
            <w:sz w:val="16"/>
            <w:lang w:val="sv-SE" w:eastAsia="sv-SE"/>
          </w:rPr>
          <w:t>{</w:t>
        </w:r>
      </w:ins>
      <w:ins w:id="223" w:author="MediaTek (Felix)" w:date="2023-04-20T19:09:00Z">
        <w:r w:rsidR="009A0018" w:rsidRPr="005E0FD5">
          <w:rPr>
            <w:rFonts w:ascii="Courier New" w:hAnsi="Courier New" w:cs="Courier New"/>
            <w:noProof/>
            <w:sz w:val="16"/>
            <w:highlight w:val="yellow"/>
            <w:lang w:eastAsia="en-GB"/>
          </w:rPr>
          <w:t>gap,</w:t>
        </w:r>
      </w:ins>
      <w:ins w:id="224" w:author="MediaTek (Felix)" w:date="2023-04-20T22:40:00Z">
        <w:r w:rsidR="009A0018">
          <w:rPr>
            <w:rFonts w:ascii="Courier New" w:hAnsi="Courier New" w:cs="Courier New"/>
            <w:noProof/>
            <w:sz w:val="16"/>
            <w:highlight w:val="yellow"/>
            <w:lang w:eastAsia="en-GB"/>
          </w:rPr>
          <w:t xml:space="preserve"> </w:t>
        </w:r>
      </w:ins>
      <w:ins w:id="225" w:author="MediaTek (Felix)" w:date="2023-04-20T19:09:00Z">
        <w:r w:rsidR="009A0018" w:rsidRPr="005E0FD5">
          <w:rPr>
            <w:rFonts w:ascii="Courier New" w:hAnsi="Courier New" w:cs="Courier New"/>
            <w:noProof/>
            <w:sz w:val="16"/>
            <w:highlight w:val="yellow"/>
            <w:lang w:val="sv-SE" w:eastAsia="sv-SE"/>
          </w:rPr>
          <w:t>no-gap-with-interruption, no-gap-no-interruption</w:t>
        </w:r>
      </w:ins>
      <w:ins w:id="226" w:author="MediaTek (Felix)" w:date="2023-04-05T20:03:00Z">
        <w:r w:rsidRPr="009A0018">
          <w:rPr>
            <w:rFonts w:ascii="Courier New" w:hAnsi="Courier New" w:cs="Courier New"/>
            <w:noProof/>
            <w:sz w:val="16"/>
            <w:lang w:val="sv-SE" w:eastAsia="sv-SE"/>
          </w:rPr>
          <w:t>}</w:t>
        </w:r>
      </w:ins>
    </w:p>
    <w:p w14:paraId="04B7D958" w14:textId="499031B6" w:rsidR="008B51EF" w:rsidRPr="00A626C7"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7" w:author="MediaTek (Felix)" w:date="2023-04-05T19:57:00Z"/>
          <w:rFonts w:ascii="Courier New" w:hAnsi="Courier New" w:cs="Courier New"/>
          <w:noProof/>
          <w:sz w:val="16"/>
          <w:lang w:val="sv-SE" w:eastAsia="sv-SE"/>
        </w:rPr>
      </w:pPr>
      <w:ins w:id="228" w:author="MediaTek (Felix)" w:date="2023-04-05T20:00:00Z">
        <w:r w:rsidRPr="005057DF">
          <w:rPr>
            <w:rFonts w:ascii="Courier New" w:hAnsi="Courier New" w:cs="Courier New"/>
            <w:noProof/>
            <w:sz w:val="16"/>
            <w:lang w:val="sv-SE" w:eastAsia="sv-SE"/>
          </w:rPr>
          <w:t>}</w:t>
        </w:r>
      </w:ins>
    </w:p>
    <w:p w14:paraId="1A9AED9D" w14:textId="391DDF40" w:rsidR="008B51EF" w:rsidRDefault="008B51EF" w:rsidP="00402981">
      <w:pPr>
        <w:pStyle w:val="Doc-text2"/>
        <w:tabs>
          <w:tab w:val="left" w:pos="340"/>
        </w:tabs>
        <w:ind w:left="0" w:firstLine="0"/>
        <w:jc w:val="both"/>
        <w:rPr>
          <w:rFonts w:cs="Arial"/>
          <w:b/>
          <w:lang w:val="en-GB"/>
        </w:rPr>
      </w:pPr>
    </w:p>
    <w:p w14:paraId="0EC97FE2" w14:textId="0EE18289" w:rsidR="008B51EF" w:rsidRPr="008B51EF" w:rsidRDefault="008B51EF" w:rsidP="008B51EF">
      <w:pPr>
        <w:pStyle w:val="Doc-text2"/>
        <w:tabs>
          <w:tab w:val="left" w:pos="340"/>
        </w:tabs>
        <w:ind w:left="0" w:firstLine="0"/>
        <w:jc w:val="both"/>
        <w:rPr>
          <w:rFonts w:cs="Arial"/>
          <w:bCs/>
          <w:u w:val="single"/>
          <w:lang w:val="en-GB"/>
        </w:rPr>
      </w:pPr>
      <w:r w:rsidRPr="008B51EF">
        <w:rPr>
          <w:rFonts w:cs="Arial"/>
          <w:bCs/>
          <w:u w:val="single"/>
          <w:lang w:val="en-GB"/>
        </w:rPr>
        <w:t>Sample ASN.1 code for option 2</w:t>
      </w:r>
    </w:p>
    <w:p w14:paraId="4A0A78CF" w14:textId="54714FB6" w:rsidR="008B51EF" w:rsidRDefault="008B51EF" w:rsidP="00402981">
      <w:pPr>
        <w:pStyle w:val="Doc-text2"/>
        <w:tabs>
          <w:tab w:val="left" w:pos="340"/>
        </w:tabs>
        <w:ind w:left="0" w:firstLine="0"/>
        <w:jc w:val="both"/>
        <w:rPr>
          <w:rFonts w:cs="Arial"/>
          <w:b/>
          <w:lang w:val="en-GB"/>
        </w:rPr>
      </w:pPr>
    </w:p>
    <w:p w14:paraId="7974D1D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MeasGapInfoNR-r16 ::= SEQUENCE {</w:t>
      </w:r>
    </w:p>
    <w:p w14:paraId="11A36E37"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interRAT-BandListNR-EN-DC-r16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45C7FB8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interRAT-BandListNR-SA-r16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2409A28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0AC837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9" w:author="MediaTek (Felix)" w:date="2023-04-05T19:57:00Z"/>
          <w:rFonts w:ascii="Courier New" w:hAnsi="Courier New" w:cs="Courier New"/>
          <w:noProof/>
          <w:sz w:val="16"/>
          <w:lang w:val="sv-SE" w:eastAsia="sv-SE"/>
        </w:rPr>
      </w:pPr>
    </w:p>
    <w:p w14:paraId="153B1F3B"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0" w:author="MediaTek (Felix)" w:date="2023-04-05T19:57:00Z"/>
          <w:rFonts w:ascii="Courier New" w:hAnsi="Courier New" w:cs="Courier New"/>
          <w:noProof/>
          <w:sz w:val="16"/>
          <w:lang w:val="fr-FR" w:eastAsia="fr-FR"/>
        </w:rPr>
      </w:pPr>
      <w:ins w:id="231" w:author="MediaTek (Felix)" w:date="2023-04-05T19:57:00Z">
        <w:r>
          <w:rPr>
            <w:rFonts w:ascii="Courier New" w:hAnsi="Courier New" w:cs="Courier New"/>
            <w:noProof/>
            <w:sz w:val="16"/>
            <w:lang w:val="fr-FR" w:eastAsia="fr-FR"/>
          </w:rPr>
          <w:t>MeasGapInfoNR</w:t>
        </w:r>
      </w:ins>
      <w:ins w:id="232" w:author="MediaTek (Felix)" w:date="2023-04-19T23:33:00Z">
        <w:r>
          <w:rPr>
            <w:rFonts w:ascii="Courier New" w:hAnsi="Courier New" w:cs="Courier New"/>
            <w:noProof/>
            <w:sz w:val="16"/>
            <w:lang w:val="fr-FR" w:eastAsia="fr-FR"/>
          </w:rPr>
          <w:t>-v18xy</w:t>
        </w:r>
      </w:ins>
      <w:ins w:id="233" w:author="MediaTek (Felix)" w:date="2023-04-05T19:57:00Z">
        <w:r>
          <w:rPr>
            <w:rFonts w:ascii="Courier New" w:hAnsi="Courier New" w:cs="Courier New"/>
            <w:noProof/>
            <w:sz w:val="16"/>
            <w:lang w:val="fr-FR" w:eastAsia="fr-FR"/>
          </w:rPr>
          <w:t xml:space="preserve"> ::= SEQUENCE   {</w:t>
        </w:r>
      </w:ins>
    </w:p>
    <w:p w14:paraId="1829CF1C"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4" w:author="MediaTek (Felix)" w:date="2023-04-05T19:57:00Z"/>
          <w:rFonts w:ascii="Courier New" w:hAnsi="Courier New" w:cs="Courier New"/>
          <w:noProof/>
          <w:sz w:val="16"/>
          <w:lang w:val="fr-FR" w:eastAsia="fr-FR"/>
        </w:rPr>
      </w:pPr>
      <w:ins w:id="235" w:author="MediaTek (Felix)" w:date="2023-04-05T19:57:00Z">
        <w:r>
          <w:rPr>
            <w:rFonts w:ascii="Courier New" w:hAnsi="Courier New" w:cs="Courier New"/>
            <w:noProof/>
            <w:sz w:val="16"/>
            <w:lang w:val="fr-FR" w:eastAsia="fr-FR"/>
          </w:rPr>
          <w:t xml:space="preserve">    interRAT-BandListNR-EN-DC</w:t>
        </w:r>
      </w:ins>
      <w:ins w:id="236" w:author="MediaTek (Felix)" w:date="2023-04-05T19:58:00Z">
        <w:r>
          <w:rPr>
            <w:rFonts w:ascii="Courier New" w:hAnsi="Courier New" w:cs="Courier New"/>
            <w:noProof/>
            <w:sz w:val="16"/>
            <w:lang w:val="fr-FR" w:eastAsia="fr-FR"/>
          </w:rPr>
          <w:t>-</w:t>
        </w:r>
      </w:ins>
      <w:ins w:id="237" w:author="MediaTek (Felix)" w:date="2023-04-05T20:07:00Z">
        <w:r>
          <w:rPr>
            <w:rFonts w:ascii="Courier New" w:hAnsi="Courier New" w:cs="Courier New"/>
            <w:noProof/>
            <w:sz w:val="16"/>
            <w:lang w:val="fr-FR" w:eastAsia="fr-FR"/>
          </w:rPr>
          <w:t>v</w:t>
        </w:r>
      </w:ins>
      <w:ins w:id="238" w:author="MediaTek (Felix)" w:date="2023-04-05T19:58:00Z">
        <w:r>
          <w:rPr>
            <w:rFonts w:ascii="Courier New" w:hAnsi="Courier New" w:cs="Courier New"/>
            <w:noProof/>
            <w:sz w:val="16"/>
            <w:lang w:val="fr-FR" w:eastAsia="fr-FR"/>
          </w:rPr>
          <w:t>18</w:t>
        </w:r>
      </w:ins>
      <w:ins w:id="239" w:author="MediaTek (Felix)" w:date="2023-04-05T20:07:00Z">
        <w:r>
          <w:rPr>
            <w:rFonts w:ascii="Courier New" w:hAnsi="Courier New" w:cs="Courier New"/>
            <w:noProof/>
            <w:sz w:val="16"/>
            <w:lang w:val="fr-FR" w:eastAsia="fr-FR"/>
          </w:rPr>
          <w:t>xy</w:t>
        </w:r>
      </w:ins>
      <w:ins w:id="240"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241" w:author="MediaTek (Felix)" w:date="2023-04-05T19:58:00Z">
        <w:r>
          <w:rPr>
            <w:rFonts w:ascii="Courier New" w:hAnsi="Courier New" w:cs="Courier New"/>
            <w:noProof/>
            <w:sz w:val="16"/>
            <w:lang w:val="fr-FR" w:eastAsia="fr-FR"/>
          </w:rPr>
          <w:t>-</w:t>
        </w:r>
      </w:ins>
      <w:ins w:id="242" w:author="MediaTek (Felix)" w:date="2023-04-05T20:08:00Z">
        <w:r>
          <w:rPr>
            <w:rFonts w:ascii="Courier New" w:hAnsi="Courier New" w:cs="Courier New"/>
            <w:noProof/>
            <w:sz w:val="16"/>
            <w:lang w:val="fr-FR" w:eastAsia="fr-FR"/>
          </w:rPr>
          <w:t>v</w:t>
        </w:r>
      </w:ins>
      <w:ins w:id="243" w:author="MediaTek (Felix)" w:date="2023-04-05T19:58:00Z">
        <w:r>
          <w:rPr>
            <w:rFonts w:ascii="Courier New" w:hAnsi="Courier New" w:cs="Courier New"/>
            <w:noProof/>
            <w:sz w:val="16"/>
            <w:lang w:val="fr-FR" w:eastAsia="fr-FR"/>
          </w:rPr>
          <w:t>18</w:t>
        </w:r>
      </w:ins>
      <w:ins w:id="244" w:author="MediaTek (Felix)" w:date="2023-04-05T20:08:00Z">
        <w:r>
          <w:rPr>
            <w:rFonts w:ascii="Courier New" w:hAnsi="Courier New" w:cs="Courier New"/>
            <w:noProof/>
            <w:sz w:val="16"/>
            <w:lang w:val="fr-FR" w:eastAsia="fr-FR"/>
          </w:rPr>
          <w:t>xy</w:t>
        </w:r>
      </w:ins>
      <w:ins w:id="245"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16FB334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6" w:author="MediaTek (Felix)" w:date="2023-04-05T19:57:00Z"/>
          <w:rFonts w:ascii="Courier New" w:hAnsi="Courier New" w:cs="Courier New"/>
          <w:noProof/>
          <w:sz w:val="16"/>
          <w:lang w:val="fr-FR" w:eastAsia="fr-FR"/>
        </w:rPr>
      </w:pPr>
      <w:ins w:id="247" w:author="MediaTek (Felix)" w:date="2023-04-05T19:57:00Z">
        <w:r>
          <w:rPr>
            <w:rFonts w:ascii="Courier New" w:hAnsi="Courier New" w:cs="Courier New"/>
            <w:noProof/>
            <w:sz w:val="16"/>
            <w:lang w:val="fr-FR" w:eastAsia="fr-FR"/>
          </w:rPr>
          <w:tab/>
          <w:t>interRAT-BandListNR-SA</w:t>
        </w:r>
      </w:ins>
      <w:ins w:id="248" w:author="MediaTek (Felix)" w:date="2023-04-05T19:58:00Z">
        <w:r>
          <w:rPr>
            <w:rFonts w:ascii="Courier New" w:hAnsi="Courier New" w:cs="Courier New"/>
            <w:noProof/>
            <w:sz w:val="16"/>
            <w:lang w:val="fr-FR" w:eastAsia="fr-FR"/>
          </w:rPr>
          <w:t>-</w:t>
        </w:r>
      </w:ins>
      <w:ins w:id="249" w:author="MediaTek (Felix)" w:date="2023-04-05T20:07:00Z">
        <w:r>
          <w:rPr>
            <w:rFonts w:ascii="Courier New" w:hAnsi="Courier New" w:cs="Courier New"/>
            <w:noProof/>
            <w:sz w:val="16"/>
            <w:lang w:val="fr-FR" w:eastAsia="fr-FR"/>
          </w:rPr>
          <w:t>v</w:t>
        </w:r>
      </w:ins>
      <w:ins w:id="250" w:author="MediaTek (Felix)" w:date="2023-04-05T19:58:00Z">
        <w:r>
          <w:rPr>
            <w:rFonts w:ascii="Courier New" w:hAnsi="Courier New" w:cs="Courier New"/>
            <w:noProof/>
            <w:sz w:val="16"/>
            <w:lang w:val="fr-FR" w:eastAsia="fr-FR"/>
          </w:rPr>
          <w:t>18</w:t>
        </w:r>
      </w:ins>
      <w:ins w:id="251" w:author="MediaTek (Felix)" w:date="2023-04-05T20:07:00Z">
        <w:r>
          <w:rPr>
            <w:rFonts w:ascii="Courier New" w:hAnsi="Courier New" w:cs="Courier New"/>
            <w:noProof/>
            <w:sz w:val="16"/>
            <w:lang w:val="fr-FR" w:eastAsia="fr-FR"/>
          </w:rPr>
          <w:t>xy</w:t>
        </w:r>
      </w:ins>
      <w:ins w:id="252"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253" w:author="MediaTek (Felix)" w:date="2023-04-05T19:58:00Z">
        <w:r>
          <w:rPr>
            <w:rFonts w:ascii="Courier New" w:hAnsi="Courier New" w:cs="Courier New"/>
            <w:noProof/>
            <w:sz w:val="16"/>
            <w:lang w:val="fr-FR" w:eastAsia="fr-FR"/>
          </w:rPr>
          <w:t>-</w:t>
        </w:r>
      </w:ins>
      <w:ins w:id="254" w:author="MediaTek (Felix)" w:date="2023-04-05T20:08:00Z">
        <w:r>
          <w:rPr>
            <w:rFonts w:ascii="Courier New" w:hAnsi="Courier New" w:cs="Courier New"/>
            <w:noProof/>
            <w:sz w:val="16"/>
            <w:lang w:val="fr-FR" w:eastAsia="fr-FR"/>
          </w:rPr>
          <w:t>v</w:t>
        </w:r>
      </w:ins>
      <w:ins w:id="255" w:author="MediaTek (Felix)" w:date="2023-04-05T19:58:00Z">
        <w:r>
          <w:rPr>
            <w:rFonts w:ascii="Courier New" w:hAnsi="Courier New" w:cs="Courier New"/>
            <w:noProof/>
            <w:sz w:val="16"/>
            <w:lang w:val="fr-FR" w:eastAsia="fr-FR"/>
          </w:rPr>
          <w:t>18</w:t>
        </w:r>
      </w:ins>
      <w:ins w:id="256" w:author="MediaTek (Felix)" w:date="2023-04-05T20:08:00Z">
        <w:r>
          <w:rPr>
            <w:rFonts w:ascii="Courier New" w:hAnsi="Courier New" w:cs="Courier New"/>
            <w:noProof/>
            <w:sz w:val="16"/>
            <w:lang w:val="fr-FR" w:eastAsia="fr-FR"/>
          </w:rPr>
          <w:t>xy</w:t>
        </w:r>
      </w:ins>
      <w:ins w:id="257"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3DE9DC11"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8" w:author="MediaTek (Felix)" w:date="2023-04-19T23:34:00Z"/>
          <w:rFonts w:ascii="Courier New" w:hAnsi="Courier New" w:cs="Courier New"/>
          <w:noProof/>
          <w:sz w:val="16"/>
          <w:lang w:val="fr-FR" w:eastAsia="fr-FR"/>
        </w:rPr>
      </w:pPr>
      <w:ins w:id="259" w:author="MediaTek (Felix)" w:date="2023-04-05T19:57:00Z">
        <w:r>
          <w:rPr>
            <w:rFonts w:ascii="Courier New" w:hAnsi="Courier New" w:cs="Courier New"/>
            <w:noProof/>
            <w:sz w:val="16"/>
            <w:lang w:val="fr-FR" w:eastAsia="fr-FR"/>
          </w:rPr>
          <w:t>}</w:t>
        </w:r>
      </w:ins>
    </w:p>
    <w:p w14:paraId="4FAC4C65"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0" w:author="MediaTek (Felix)" w:date="2023-04-19T23:34:00Z"/>
          <w:rFonts w:ascii="Courier New" w:hAnsi="Courier New" w:cs="Courier New"/>
          <w:noProof/>
          <w:sz w:val="16"/>
          <w:lang w:val="fr-FR" w:eastAsia="fr-FR"/>
        </w:rPr>
      </w:pPr>
    </w:p>
    <w:p w14:paraId="1FFB9ED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1308E038"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InterRAT-BandListNR-r16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(SIZE (1..maxBandsNR-r15)) OF InterRAT-BandInfoNR-r16</w:t>
      </w:r>
    </w:p>
    <w:p w14:paraId="568E7678"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1" w:author="MediaTek (Felix)" w:date="2023-04-05T19:59:00Z"/>
          <w:rFonts w:ascii="Courier New" w:hAnsi="Courier New" w:cs="Courier New"/>
          <w:noProof/>
          <w:sz w:val="16"/>
          <w:lang w:val="sv-SE" w:eastAsia="sv-SE"/>
        </w:rPr>
      </w:pPr>
    </w:p>
    <w:p w14:paraId="3263C74A"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2" w:author="MediaTek (Felix)" w:date="2023-04-05T19:59:00Z"/>
          <w:rFonts w:ascii="Courier New" w:hAnsi="Courier New" w:cs="Courier New"/>
          <w:noProof/>
          <w:sz w:val="16"/>
          <w:lang w:val="sv-SE" w:eastAsia="sv-SE"/>
        </w:rPr>
      </w:pPr>
      <w:ins w:id="263" w:author="MediaTek (Felix)" w:date="2023-04-05T19:59:00Z">
        <w:r w:rsidRPr="005057DF">
          <w:rPr>
            <w:rFonts w:ascii="Courier New" w:hAnsi="Courier New" w:cs="Courier New"/>
            <w:noProof/>
            <w:sz w:val="16"/>
            <w:lang w:val="sv-SE" w:eastAsia="sv-SE"/>
          </w:rPr>
          <w:t>InterRAT-BandListNR-</w:t>
        </w:r>
      </w:ins>
      <w:ins w:id="264" w:author="MediaTek (Felix)" w:date="2023-04-05T20:08:00Z">
        <w:r>
          <w:rPr>
            <w:rFonts w:ascii="Courier New" w:hAnsi="Courier New" w:cs="Courier New"/>
            <w:noProof/>
            <w:sz w:val="16"/>
            <w:lang w:val="sv-SE" w:eastAsia="sv-SE"/>
          </w:rPr>
          <w:t>v</w:t>
        </w:r>
      </w:ins>
      <w:ins w:id="265" w:author="MediaTek (Felix)" w:date="2023-04-05T19:59:00Z">
        <w:r w:rsidRPr="005057DF">
          <w:rPr>
            <w:rFonts w:ascii="Courier New" w:hAnsi="Courier New" w:cs="Courier New"/>
            <w:noProof/>
            <w:sz w:val="16"/>
            <w:lang w:val="sv-SE" w:eastAsia="sv-SE"/>
          </w:rPr>
          <w:t>1</w:t>
        </w:r>
        <w:r>
          <w:rPr>
            <w:rFonts w:ascii="Courier New" w:hAnsi="Courier New" w:cs="Courier New"/>
            <w:noProof/>
            <w:sz w:val="16"/>
            <w:lang w:val="sv-SE" w:eastAsia="sv-SE"/>
          </w:rPr>
          <w:t>8</w:t>
        </w:r>
      </w:ins>
      <w:ins w:id="266" w:author="MediaTek (Felix)" w:date="2023-04-05T20:08:00Z">
        <w:r>
          <w:rPr>
            <w:rFonts w:ascii="Courier New" w:hAnsi="Courier New" w:cs="Courier New"/>
            <w:noProof/>
            <w:sz w:val="16"/>
            <w:lang w:val="sv-SE" w:eastAsia="sv-SE"/>
          </w:rPr>
          <w:t>xy</w:t>
        </w:r>
      </w:ins>
      <w:ins w:id="267" w:author="MediaTek (Felix)" w:date="2023-04-05T19:59: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ins>
      <w:ins w:id="268" w:author="MediaTek (Felix)" w:date="2023-04-05T20:08:00Z">
        <w:r>
          <w:rPr>
            <w:rFonts w:ascii="Courier New" w:hAnsi="Courier New" w:cs="Courier New"/>
            <w:noProof/>
            <w:sz w:val="16"/>
            <w:lang w:val="sv-SE" w:eastAsia="sv-SE"/>
          </w:rPr>
          <w:tab/>
        </w:r>
      </w:ins>
      <w:ins w:id="269" w:author="MediaTek (Felix)" w:date="2023-04-05T19:59:00Z">
        <w:r w:rsidRPr="005057DF">
          <w:rPr>
            <w:rFonts w:ascii="Courier New" w:hAnsi="Courier New" w:cs="Courier New"/>
            <w:noProof/>
            <w:sz w:val="16"/>
            <w:lang w:val="sv-SE" w:eastAsia="sv-SE"/>
          </w:rPr>
          <w:t>SEQUENCE (SIZE (1..maxBandsNR-r15)) OF InterRAT-BandInfoNR-</w:t>
        </w:r>
      </w:ins>
      <w:ins w:id="270" w:author="MediaTek (Felix)" w:date="2023-04-05T20:08:00Z">
        <w:r>
          <w:rPr>
            <w:rFonts w:ascii="Courier New" w:hAnsi="Courier New" w:cs="Courier New"/>
            <w:noProof/>
            <w:sz w:val="16"/>
            <w:lang w:val="sv-SE" w:eastAsia="sv-SE"/>
          </w:rPr>
          <w:t>v18xy</w:t>
        </w:r>
      </w:ins>
    </w:p>
    <w:p w14:paraId="38E138BA"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1" w:author="MediaTek (Felix)" w:date="2023-04-05T19:59:00Z"/>
          <w:rFonts w:ascii="Courier New" w:hAnsi="Courier New" w:cs="Courier New"/>
          <w:noProof/>
          <w:sz w:val="16"/>
          <w:lang w:val="sv-SE" w:eastAsia="sv-SE"/>
        </w:rPr>
      </w:pPr>
    </w:p>
    <w:p w14:paraId="3349FF0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38CA7A81"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ACA661A"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51BBD8F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E7FA70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72372722"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8E525A8"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19E283DD"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2" w:author="MediaTek (Felix)" w:date="2023-04-05T20:00:00Z"/>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1E962FE"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3" w:author="MediaTek (Felix)" w:date="2023-04-05T20:00:00Z"/>
          <w:rFonts w:ascii="Courier New" w:hAnsi="Courier New" w:cs="Courier New"/>
          <w:noProof/>
          <w:sz w:val="16"/>
          <w:lang w:val="sv-SE" w:eastAsia="sv-SE"/>
        </w:rPr>
      </w:pPr>
    </w:p>
    <w:p w14:paraId="11877C79" w14:textId="20D134AA"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4" w:author="MediaTek (Felix)" w:date="2023-04-05T20:00:00Z"/>
          <w:rFonts w:ascii="Courier New" w:hAnsi="Courier New" w:cs="Courier New"/>
          <w:noProof/>
          <w:sz w:val="16"/>
          <w:lang w:val="sv-SE" w:eastAsia="sv-SE"/>
        </w:rPr>
      </w:pPr>
      <w:ins w:id="275" w:author="MediaTek (Felix)" w:date="2023-04-05T20:00:00Z">
        <w:r w:rsidRPr="005057DF">
          <w:rPr>
            <w:rFonts w:ascii="Courier New" w:hAnsi="Courier New" w:cs="Courier New"/>
            <w:noProof/>
            <w:sz w:val="16"/>
            <w:lang w:val="sv-SE" w:eastAsia="sv-SE"/>
          </w:rPr>
          <w:t>InterRAT-BandInfoNR-</w:t>
        </w:r>
      </w:ins>
      <w:ins w:id="276" w:author="MediaTek (Felix)" w:date="2023-04-05T20:08:00Z">
        <w:r>
          <w:rPr>
            <w:rFonts w:ascii="Courier New" w:hAnsi="Courier New" w:cs="Courier New"/>
            <w:noProof/>
            <w:sz w:val="16"/>
            <w:lang w:val="sv-SE" w:eastAsia="sv-SE"/>
          </w:rPr>
          <w:t>v18xy</w:t>
        </w:r>
      </w:ins>
      <w:ins w:id="277" w:author="MediaTek (Felix)" w:date="2023-04-05T20:00:00Z">
        <w:r w:rsidRPr="005057DF">
          <w:rPr>
            <w:rFonts w:ascii="Courier New" w:hAnsi="Courier New" w:cs="Courier New"/>
            <w:noProof/>
            <w:sz w:val="16"/>
            <w:lang w:val="sv-SE" w:eastAsia="sv-SE"/>
          </w:rPr>
          <w:t xml:space="preserve"> ::=</w:t>
        </w:r>
      </w:ins>
      <w:ins w:id="278" w:author="MediaTek (Felix)" w:date="2023-04-20T22:58:00Z">
        <w:r w:rsidR="00A626C7">
          <w:rPr>
            <w:rFonts w:ascii="Courier New" w:hAnsi="Courier New" w:cs="Courier New"/>
            <w:noProof/>
            <w:sz w:val="16"/>
            <w:lang w:val="sv-SE" w:eastAsia="sv-SE"/>
          </w:rPr>
          <w:tab/>
        </w:r>
        <w:r w:rsidR="00A626C7">
          <w:rPr>
            <w:rFonts w:ascii="Courier New" w:hAnsi="Courier New" w:cs="Courier New"/>
            <w:noProof/>
            <w:sz w:val="16"/>
            <w:lang w:val="sv-SE" w:eastAsia="sv-SE"/>
          </w:rPr>
          <w:tab/>
        </w:r>
      </w:ins>
      <w:ins w:id="279" w:author="MediaTek (Felix)" w:date="2023-04-05T20:00:00Z">
        <w:r w:rsidRPr="005057DF">
          <w:rPr>
            <w:rFonts w:ascii="Courier New" w:hAnsi="Courier New" w:cs="Courier New"/>
            <w:noProof/>
            <w:sz w:val="16"/>
            <w:lang w:val="sv-SE" w:eastAsia="sv-SE"/>
          </w:rPr>
          <w:t>SEQUENCE {</w:t>
        </w:r>
      </w:ins>
    </w:p>
    <w:p w14:paraId="15BEEB67" w14:textId="14DE30EF" w:rsidR="008B51EF" w:rsidRPr="005057DF" w:rsidRDefault="00A626C7"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0" w:author="MediaTek (Felix)" w:date="2023-04-05T20:00:00Z"/>
          <w:rFonts w:ascii="Courier New" w:hAnsi="Courier New" w:cs="Courier New"/>
          <w:noProof/>
          <w:sz w:val="16"/>
          <w:lang w:val="sv-SE" w:eastAsia="sv-SE"/>
        </w:rPr>
      </w:pPr>
      <w:ins w:id="281" w:author="MediaTek (Felix)" w:date="2023-04-20T22:57:00Z">
        <w:r>
          <w:rPr>
            <w:rFonts w:ascii="Courier New" w:hAnsi="Courier New" w:cs="Courier New"/>
            <w:noProof/>
            <w:sz w:val="16"/>
            <w:lang w:val="sv-SE" w:eastAsia="sv-SE"/>
          </w:rPr>
          <w:t xml:space="preserve">  </w:t>
        </w:r>
      </w:ins>
      <w:ins w:id="282" w:author="MediaTek (Felix)" w:date="2023-04-20T22:46:00Z">
        <w:r w:rsidR="00A43987" w:rsidRPr="00A43987">
          <w:rPr>
            <w:rFonts w:ascii="Courier New" w:hAnsi="Courier New" w:cs="Courier New"/>
            <w:noProof/>
            <w:sz w:val="16"/>
            <w:lang w:val="sv-SE" w:eastAsia="sv-SE"/>
          </w:rPr>
          <w:t>interRAT-NeedForInterruptionNR</w:t>
        </w:r>
      </w:ins>
      <w:ins w:id="283" w:author="MediaTek (Felix)" w:date="2023-04-05T20:00:00Z">
        <w:r w:rsidR="008B51EF" w:rsidRPr="005057DF">
          <w:rPr>
            <w:rFonts w:ascii="Courier New" w:hAnsi="Courier New" w:cs="Courier New"/>
            <w:noProof/>
            <w:sz w:val="16"/>
            <w:lang w:val="sv-SE" w:eastAsia="sv-SE"/>
          </w:rPr>
          <w:t>-</w:t>
        </w:r>
      </w:ins>
      <w:ins w:id="284" w:author="MediaTek (Felix)" w:date="2023-04-19T23:54:00Z">
        <w:r w:rsidR="00837783">
          <w:rPr>
            <w:rFonts w:ascii="Courier New" w:hAnsi="Courier New" w:cs="Courier New"/>
            <w:noProof/>
            <w:sz w:val="16"/>
            <w:lang w:val="sv-SE" w:eastAsia="sv-SE"/>
          </w:rPr>
          <w:t>r18</w:t>
        </w:r>
      </w:ins>
      <w:ins w:id="285" w:author="MediaTek (Felix)" w:date="2023-04-20T22:57:00Z">
        <w:r>
          <w:rPr>
            <w:rFonts w:ascii="Courier New" w:hAnsi="Courier New" w:cs="Courier New"/>
            <w:noProof/>
            <w:sz w:val="16"/>
            <w:lang w:val="sv-SE" w:eastAsia="sv-SE"/>
          </w:rPr>
          <w:t xml:space="preserve">   </w:t>
        </w:r>
      </w:ins>
      <w:ins w:id="286" w:author="MediaTek (Felix)" w:date="2023-04-05T20:00:00Z">
        <w:r w:rsidR="008B51EF" w:rsidRPr="005057DF">
          <w:rPr>
            <w:rFonts w:ascii="Courier New" w:hAnsi="Courier New" w:cs="Courier New"/>
            <w:noProof/>
            <w:sz w:val="16"/>
            <w:lang w:val="sv-SE" w:eastAsia="sv-SE"/>
          </w:rPr>
          <w:t>ENUMERATED</w:t>
        </w:r>
      </w:ins>
      <w:ins w:id="287" w:author="MediaTek (Felix)" w:date="2023-04-05T20:01:00Z">
        <w:r w:rsidR="008B51EF">
          <w:rPr>
            <w:rFonts w:ascii="Courier New" w:hAnsi="Courier New" w:cs="Courier New"/>
            <w:noProof/>
            <w:sz w:val="16"/>
            <w:lang w:val="sv-SE" w:eastAsia="sv-SE"/>
          </w:rPr>
          <w:t xml:space="preserve"> </w:t>
        </w:r>
      </w:ins>
      <w:ins w:id="288" w:author="MediaTek (Felix)" w:date="2023-04-05T20:00:00Z">
        <w:r w:rsidR="008B51EF">
          <w:rPr>
            <w:rFonts w:ascii="Courier New" w:hAnsi="Courier New" w:cs="Courier New"/>
            <w:noProof/>
            <w:sz w:val="16"/>
            <w:lang w:val="sv-SE" w:eastAsia="sv-SE"/>
          </w:rPr>
          <w:t>{</w:t>
        </w:r>
      </w:ins>
      <w:ins w:id="289" w:author="MediaTek (Felix)" w:date="2023-04-20T19:09:00Z">
        <w:r w:rsidR="009A0018" w:rsidRPr="005E0FD5">
          <w:rPr>
            <w:rFonts w:ascii="Courier New" w:hAnsi="Courier New" w:cs="Courier New"/>
            <w:noProof/>
            <w:sz w:val="16"/>
            <w:highlight w:val="yellow"/>
            <w:lang w:val="sv-SE" w:eastAsia="sv-SE"/>
          </w:rPr>
          <w:t>no-gap-with-interruption, no-gap-no-interruption</w:t>
        </w:r>
      </w:ins>
      <w:ins w:id="290" w:author="MediaTek (Felix)" w:date="2023-04-05T20:03:00Z">
        <w:r w:rsidR="008B51EF">
          <w:rPr>
            <w:rFonts w:ascii="Courier New" w:hAnsi="Courier New" w:cs="Courier New"/>
            <w:noProof/>
            <w:sz w:val="16"/>
            <w:lang w:val="sv-SE" w:eastAsia="sv-SE"/>
          </w:rPr>
          <w:t>}</w:t>
        </w:r>
      </w:ins>
      <w:ins w:id="291" w:author="MediaTek (Felix)" w:date="2023-04-20T22:58:00Z">
        <w:r>
          <w:rPr>
            <w:rFonts w:ascii="Courier New" w:hAnsi="Courier New" w:cs="Courier New"/>
            <w:noProof/>
            <w:sz w:val="16"/>
            <w:lang w:val="sv-SE" w:eastAsia="sv-SE"/>
          </w:rPr>
          <w:t xml:space="preserve"> </w:t>
        </w:r>
      </w:ins>
      <w:ins w:id="292" w:author="MediaTek (Felix)" w:date="2023-04-06T15:20:00Z">
        <w:r w:rsidR="008B51EF" w:rsidRPr="005057DF">
          <w:rPr>
            <w:rFonts w:ascii="Courier New" w:hAnsi="Courier New" w:cs="Courier New"/>
            <w:noProof/>
            <w:sz w:val="16"/>
            <w:lang w:val="sv-SE" w:eastAsia="sv-SE"/>
          </w:rPr>
          <w:t>OPTIONAL</w:t>
        </w:r>
      </w:ins>
    </w:p>
    <w:p w14:paraId="58597FCB"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3" w:author="MediaTek (Felix)" w:date="2023-04-05T20:00:00Z"/>
          <w:rFonts w:ascii="Courier New" w:hAnsi="Courier New" w:cs="Courier New"/>
          <w:noProof/>
          <w:sz w:val="16"/>
          <w:lang w:val="sv-SE" w:eastAsia="sv-SE"/>
        </w:rPr>
      </w:pPr>
      <w:ins w:id="294" w:author="MediaTek (Felix)" w:date="2023-04-05T20:00:00Z">
        <w:r w:rsidRPr="005057DF">
          <w:rPr>
            <w:rFonts w:ascii="Courier New" w:hAnsi="Courier New" w:cs="Courier New"/>
            <w:noProof/>
            <w:sz w:val="16"/>
            <w:lang w:val="sv-SE" w:eastAsia="sv-SE"/>
          </w:rPr>
          <w:t>}</w:t>
        </w:r>
      </w:ins>
    </w:p>
    <w:p w14:paraId="1A0BEA69" w14:textId="562C8A32" w:rsidR="008B51EF" w:rsidRDefault="008B51EF" w:rsidP="00402981">
      <w:pPr>
        <w:pStyle w:val="Doc-text2"/>
        <w:tabs>
          <w:tab w:val="left" w:pos="340"/>
        </w:tabs>
        <w:ind w:left="0" w:firstLine="0"/>
        <w:jc w:val="both"/>
        <w:rPr>
          <w:rFonts w:cs="Arial"/>
          <w:b/>
          <w:lang w:val="en-GB"/>
        </w:rPr>
      </w:pPr>
    </w:p>
    <w:p w14:paraId="2F4E4EA9" w14:textId="77777777" w:rsidR="008B51EF" w:rsidRDefault="008B51EF" w:rsidP="00402981">
      <w:pPr>
        <w:pStyle w:val="Doc-text2"/>
        <w:tabs>
          <w:tab w:val="left" w:pos="340"/>
        </w:tabs>
        <w:ind w:left="0" w:firstLine="0"/>
        <w:jc w:val="both"/>
        <w:rPr>
          <w:rFonts w:cs="Arial"/>
          <w:b/>
          <w:lang w:val="en-GB"/>
        </w:rPr>
      </w:pPr>
    </w:p>
    <w:p w14:paraId="2E2B82BE" w14:textId="50271766" w:rsidR="00857CC0" w:rsidRDefault="00857CC0" w:rsidP="00857CC0">
      <w:pPr>
        <w:spacing w:after="0"/>
        <w:jc w:val="both"/>
        <w:rPr>
          <w:rFonts w:ascii="Arial" w:hAnsi="Arial" w:cs="Arial"/>
          <w:b/>
        </w:rPr>
      </w:pPr>
      <w:r>
        <w:rPr>
          <w:rFonts w:ascii="Arial" w:hAnsi="Arial" w:cs="Arial"/>
          <w:b/>
        </w:rPr>
        <w:t xml:space="preserve">Question </w:t>
      </w:r>
      <w:r w:rsidR="00A87053">
        <w:rPr>
          <w:rFonts w:ascii="Arial" w:hAnsi="Arial" w:cs="Arial"/>
          <w:b/>
        </w:rPr>
        <w:t>5</w:t>
      </w:r>
      <w:r w:rsidRPr="00881242">
        <w:rPr>
          <w:rFonts w:ascii="Arial" w:hAnsi="Arial" w:cs="Arial"/>
          <w:b/>
        </w:rPr>
        <w:t xml:space="preserve">: </w:t>
      </w:r>
      <w:r>
        <w:rPr>
          <w:rFonts w:ascii="Arial" w:hAnsi="Arial" w:cs="Arial"/>
          <w:b/>
        </w:rPr>
        <w:t>Which option do companies prefer to introduce new Rel-18 gap with interruption capability in LTE?</w:t>
      </w:r>
    </w:p>
    <w:p w14:paraId="5C7C39C5" w14:textId="77777777" w:rsidR="00BF1822" w:rsidRDefault="00BF1822" w:rsidP="00BF1822">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Introduce</w:t>
      </w:r>
      <w:r>
        <w:rPr>
          <w:rFonts w:eastAsiaTheme="minorEastAsia" w:cs="Arial"/>
          <w:lang w:val="en-GB"/>
        </w:rPr>
        <w:t xml:space="preserve"> new capability IE to indicate 3 different gap requirement information</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047458B2" w14:textId="6AE8D834" w:rsidR="00857CC0" w:rsidRPr="00BF1822" w:rsidRDefault="00BF1822" w:rsidP="00857CC0">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 xml:space="preserve">Option </w:t>
      </w:r>
      <w:r>
        <w:rPr>
          <w:rFonts w:eastAsiaTheme="minorEastAsia" w:cs="Arial"/>
          <w:b/>
          <w:bCs/>
          <w:lang w:val="en-GB"/>
        </w:rPr>
        <w:t>2</w:t>
      </w:r>
      <w:r w:rsidRPr="0034268F">
        <w:rPr>
          <w:rFonts w:eastAsiaTheme="minorEastAsia" w:cs="Arial"/>
          <w:b/>
          <w:bCs/>
          <w:lang w:val="en-GB"/>
        </w:rPr>
        <w:t xml:space="preserve"> (extend the R16 reporting)</w:t>
      </w:r>
      <w:r w:rsidRPr="00B26F43">
        <w:rPr>
          <w:rFonts w:eastAsiaTheme="minorEastAsia" w:cs="Arial"/>
          <w:lang w:val="en-GB"/>
        </w:rPr>
        <w:t xml:space="preserve">: </w:t>
      </w:r>
      <w:r w:rsidRPr="004261B7">
        <w:rPr>
          <w:rFonts w:eastAsiaTheme="minorEastAsia" w:cs="Arial"/>
          <w:lang w:val="en-GB"/>
        </w:rPr>
        <w:t xml:space="preserve">Introduce a new UE indication </w:t>
      </w:r>
      <w:r w:rsidRPr="00A43987">
        <w:rPr>
          <w:rFonts w:eastAsiaTheme="minorEastAsia" w:cs="Arial"/>
          <w:i/>
          <w:iCs/>
          <w:lang w:val="en-GB"/>
        </w:rPr>
        <w:t>interRAT-NeedForInterruptionNR-r18</w:t>
      </w:r>
      <w:r w:rsidRPr="004261B7">
        <w:rPr>
          <w:rFonts w:eastAsiaTheme="minorEastAsia" w:cs="Arial"/>
          <w:lang w:val="en-GB"/>
        </w:rPr>
        <w:t xml:space="preserve"> to indicate whether interruption is needed (no-gap-with-interruption) or not (no-gap-no-interruption) when UE reports </w:t>
      </w:r>
      <w:r>
        <w:rPr>
          <w:rFonts w:eastAsiaTheme="minorEastAsia" w:cs="Arial"/>
          <w:lang w:val="en-GB"/>
        </w:rPr>
        <w:t>FALSE (i.e. no gap)</w:t>
      </w:r>
      <w:r w:rsidRPr="004261B7">
        <w:rPr>
          <w:rFonts w:eastAsiaTheme="minorEastAsia" w:cs="Arial"/>
          <w:lang w:val="en-GB"/>
        </w:rPr>
        <w:t xml:space="preserve"> in </w:t>
      </w:r>
      <w:r w:rsidRPr="00A43987">
        <w:rPr>
          <w:rFonts w:eastAsiaTheme="minorEastAsia" w:cs="Arial"/>
          <w:i/>
          <w:iCs/>
          <w:lang w:val="en-GB"/>
        </w:rPr>
        <w:t>interRAT-NeedForGapsNR-r16</w:t>
      </w:r>
      <w:r w:rsidRPr="004261B7">
        <w:rPr>
          <w:rFonts w:eastAsiaTheme="minorEastAsia" w:cs="Arial"/>
          <w:lang w:val="en-GB"/>
        </w:rPr>
        <w:t>.</w:t>
      </w:r>
    </w:p>
    <w:p w14:paraId="1CD1A3A9" w14:textId="77777777" w:rsidR="00402981" w:rsidRDefault="00402981" w:rsidP="00402981">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402981" w:rsidRPr="00602393" w14:paraId="217EEB6E" w14:textId="77777777" w:rsidTr="009750DA">
        <w:tc>
          <w:tcPr>
            <w:tcW w:w="1328" w:type="dxa"/>
            <w:shd w:val="clear" w:color="auto" w:fill="D9D9D9"/>
          </w:tcPr>
          <w:p w14:paraId="31804A9C" w14:textId="77777777" w:rsidR="00402981" w:rsidRPr="00602393" w:rsidRDefault="00402981"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21BB0FB3" w14:textId="637865EC" w:rsidR="00402981" w:rsidRPr="00602393" w:rsidRDefault="00933CB7" w:rsidP="009750DA">
            <w:pPr>
              <w:spacing w:after="0"/>
              <w:jc w:val="both"/>
              <w:rPr>
                <w:rFonts w:ascii="Arial" w:hAnsi="Arial" w:cs="Arial"/>
                <w:b/>
                <w:bCs/>
                <w:lang w:eastAsia="zh-CN"/>
              </w:rPr>
            </w:pPr>
            <w:r>
              <w:rPr>
                <w:rFonts w:ascii="Arial" w:hAnsi="Arial" w:cs="Arial"/>
                <w:b/>
                <w:bCs/>
                <w:lang w:eastAsia="zh-CN"/>
              </w:rPr>
              <w:t>Preferred option</w:t>
            </w:r>
          </w:p>
        </w:tc>
        <w:tc>
          <w:tcPr>
            <w:tcW w:w="7989" w:type="dxa"/>
            <w:shd w:val="clear" w:color="auto" w:fill="D9D9D9"/>
          </w:tcPr>
          <w:p w14:paraId="20561561" w14:textId="77777777" w:rsidR="00402981" w:rsidRPr="00602393" w:rsidRDefault="00402981" w:rsidP="009750DA">
            <w:pPr>
              <w:spacing w:after="0"/>
              <w:jc w:val="both"/>
              <w:rPr>
                <w:rFonts w:ascii="Arial" w:hAnsi="Arial" w:cs="Arial"/>
                <w:b/>
                <w:bCs/>
                <w:lang w:eastAsia="zh-CN"/>
              </w:rPr>
            </w:pPr>
            <w:r w:rsidRPr="00602393">
              <w:rPr>
                <w:rFonts w:ascii="Arial" w:hAnsi="Arial" w:cs="Arial"/>
                <w:b/>
                <w:bCs/>
                <w:lang w:eastAsia="zh-CN"/>
              </w:rPr>
              <w:t>Comments</w:t>
            </w:r>
          </w:p>
        </w:tc>
      </w:tr>
      <w:tr w:rsidR="00402981" w:rsidRPr="00602393" w14:paraId="7B75E6A0" w14:textId="77777777" w:rsidTr="009750DA">
        <w:tc>
          <w:tcPr>
            <w:tcW w:w="1328" w:type="dxa"/>
            <w:shd w:val="clear" w:color="auto" w:fill="auto"/>
          </w:tcPr>
          <w:p w14:paraId="1D1A8F7D" w14:textId="1671591B" w:rsidR="00402981" w:rsidRPr="000041F8" w:rsidRDefault="00933CB7"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1EFF6E8D" w14:textId="23EA2F0A" w:rsidR="00402981" w:rsidRPr="000041F8" w:rsidRDefault="00933CB7" w:rsidP="009750DA">
            <w:pPr>
              <w:spacing w:after="0"/>
              <w:jc w:val="both"/>
              <w:rPr>
                <w:rFonts w:ascii="Arial" w:eastAsia="MS Mincho" w:hAnsi="Arial" w:cs="Arial"/>
                <w:bCs/>
                <w:lang w:eastAsia="ja-JP"/>
              </w:rPr>
            </w:pPr>
            <w:r>
              <w:rPr>
                <w:rFonts w:ascii="Arial" w:eastAsia="MS Mincho" w:hAnsi="Arial" w:cs="Arial"/>
                <w:bCs/>
                <w:lang w:eastAsia="ja-JP"/>
              </w:rPr>
              <w:t xml:space="preserve">Option </w:t>
            </w:r>
            <w:r w:rsidR="00272B11">
              <w:rPr>
                <w:rFonts w:ascii="Arial" w:eastAsia="MS Mincho" w:hAnsi="Arial" w:cs="Arial"/>
                <w:bCs/>
                <w:lang w:eastAsia="ja-JP"/>
              </w:rPr>
              <w:t>2</w:t>
            </w:r>
          </w:p>
        </w:tc>
        <w:tc>
          <w:tcPr>
            <w:tcW w:w="7989" w:type="dxa"/>
            <w:shd w:val="clear" w:color="auto" w:fill="auto"/>
          </w:tcPr>
          <w:p w14:paraId="4840DD48" w14:textId="6D7F8F5B" w:rsidR="00402981" w:rsidRPr="000041F8" w:rsidRDefault="00C44964" w:rsidP="009750DA">
            <w:pPr>
              <w:spacing w:after="0"/>
              <w:jc w:val="both"/>
              <w:rPr>
                <w:rFonts w:ascii="Arial" w:eastAsia="MS Mincho" w:hAnsi="Arial" w:cs="Arial"/>
                <w:bCs/>
                <w:lang w:eastAsia="ja-JP"/>
              </w:rPr>
            </w:pPr>
            <w:r>
              <w:rPr>
                <w:rFonts w:ascii="Arial" w:eastAsia="MS Mincho" w:hAnsi="Arial" w:cs="Arial"/>
                <w:bCs/>
                <w:lang w:eastAsia="ja-JP"/>
              </w:rPr>
              <w:t xml:space="preserve">In LTE, the difference between two options seems quite small. We would still prefer extending of R16. It seems more logical to extend the capability reporting rather than replace the old one. </w:t>
            </w:r>
          </w:p>
        </w:tc>
      </w:tr>
      <w:tr w:rsidR="00402981" w:rsidRPr="00602393" w14:paraId="20372B48" w14:textId="77777777" w:rsidTr="009750DA">
        <w:tc>
          <w:tcPr>
            <w:tcW w:w="1328" w:type="dxa"/>
            <w:shd w:val="clear" w:color="auto" w:fill="auto"/>
          </w:tcPr>
          <w:p w14:paraId="751D6F4C" w14:textId="78608707" w:rsidR="00402981" w:rsidRPr="007831D0" w:rsidRDefault="007831D0" w:rsidP="009750DA">
            <w:pPr>
              <w:spacing w:after="0"/>
              <w:jc w:val="both"/>
              <w:rPr>
                <w:rFonts w:ascii="Arial" w:eastAsia="宋体" w:hAnsi="Arial" w:cs="Arial"/>
                <w:bCs/>
                <w:lang w:eastAsia="zh-CN"/>
              </w:rPr>
            </w:pPr>
            <w:r>
              <w:rPr>
                <w:rFonts w:ascii="Arial" w:eastAsia="宋体" w:hAnsi="Arial" w:cs="Arial" w:hint="eastAsia"/>
                <w:bCs/>
                <w:lang w:eastAsia="zh-CN"/>
              </w:rPr>
              <w:t>CATT</w:t>
            </w:r>
          </w:p>
        </w:tc>
        <w:tc>
          <w:tcPr>
            <w:tcW w:w="1140" w:type="dxa"/>
          </w:tcPr>
          <w:p w14:paraId="0543BB76" w14:textId="34094700" w:rsidR="00402981" w:rsidRPr="007831D0" w:rsidRDefault="007831D0" w:rsidP="009750DA">
            <w:pPr>
              <w:spacing w:after="0"/>
              <w:jc w:val="both"/>
              <w:rPr>
                <w:rFonts w:ascii="Arial" w:eastAsia="宋体" w:hAnsi="Arial" w:cs="Arial"/>
                <w:bCs/>
                <w:lang w:eastAsia="zh-CN"/>
              </w:rPr>
            </w:pPr>
            <w:r>
              <w:rPr>
                <w:rFonts w:ascii="Arial" w:eastAsia="宋体" w:hAnsi="Arial" w:cs="Arial" w:hint="eastAsia"/>
                <w:bCs/>
                <w:lang w:eastAsia="zh-CN"/>
              </w:rPr>
              <w:t>See comment</w:t>
            </w:r>
          </w:p>
        </w:tc>
        <w:tc>
          <w:tcPr>
            <w:tcW w:w="7989" w:type="dxa"/>
            <w:shd w:val="clear" w:color="auto" w:fill="auto"/>
          </w:tcPr>
          <w:p w14:paraId="127B534B" w14:textId="6B4B714B" w:rsidR="00402981" w:rsidRPr="007831D0" w:rsidRDefault="007831D0" w:rsidP="009750DA">
            <w:pPr>
              <w:spacing w:after="0"/>
              <w:jc w:val="both"/>
              <w:rPr>
                <w:rFonts w:ascii="Arial" w:eastAsia="宋体" w:hAnsi="Arial" w:cs="Arial"/>
                <w:bCs/>
                <w:lang w:eastAsia="zh-CN"/>
              </w:rPr>
            </w:pPr>
            <w:r>
              <w:rPr>
                <w:rFonts w:ascii="Arial" w:eastAsia="宋体" w:hAnsi="Arial" w:cs="Arial" w:hint="eastAsia"/>
                <w:bCs/>
                <w:lang w:eastAsia="zh-CN"/>
              </w:rPr>
              <w:t>The similar option as in NR is applied.</w:t>
            </w:r>
          </w:p>
        </w:tc>
      </w:tr>
      <w:tr w:rsidR="00402981" w:rsidRPr="00602393" w14:paraId="057B6EC9" w14:textId="77777777" w:rsidTr="009750DA">
        <w:tc>
          <w:tcPr>
            <w:tcW w:w="1328" w:type="dxa"/>
            <w:shd w:val="clear" w:color="auto" w:fill="auto"/>
          </w:tcPr>
          <w:p w14:paraId="7F84241F" w14:textId="5600F0EC" w:rsidR="00402981" w:rsidRPr="00682CED" w:rsidRDefault="00682CED" w:rsidP="009750DA">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40" w:type="dxa"/>
          </w:tcPr>
          <w:p w14:paraId="0B6AB798" w14:textId="3F659B01" w:rsidR="00402981" w:rsidRPr="00682CED" w:rsidRDefault="00682CED" w:rsidP="009750DA">
            <w:pPr>
              <w:spacing w:after="0"/>
              <w:jc w:val="both"/>
              <w:rPr>
                <w:rFonts w:ascii="Arial" w:eastAsia="宋体" w:hAnsi="Arial" w:cs="Arial"/>
                <w:bCs/>
                <w:lang w:eastAsia="zh-CN"/>
              </w:rPr>
            </w:pPr>
            <w:r>
              <w:rPr>
                <w:rFonts w:ascii="Arial" w:eastAsia="宋体" w:hAnsi="Arial" w:cs="Arial"/>
                <w:bCs/>
                <w:lang w:eastAsia="zh-CN"/>
              </w:rPr>
              <w:t xml:space="preserve">Either </w:t>
            </w:r>
          </w:p>
        </w:tc>
        <w:tc>
          <w:tcPr>
            <w:tcW w:w="7989" w:type="dxa"/>
            <w:shd w:val="clear" w:color="auto" w:fill="auto"/>
          </w:tcPr>
          <w:p w14:paraId="1811FF4A" w14:textId="5E4A10B3" w:rsidR="00402981" w:rsidRPr="00682CED" w:rsidRDefault="00682CED" w:rsidP="009750DA">
            <w:pPr>
              <w:spacing w:after="0"/>
              <w:jc w:val="both"/>
              <w:rPr>
                <w:rFonts w:ascii="Arial" w:eastAsia="宋体" w:hAnsi="Arial" w:cs="Arial"/>
                <w:bCs/>
                <w:lang w:eastAsia="zh-CN"/>
              </w:rPr>
            </w:pPr>
            <w:r>
              <w:rPr>
                <w:rFonts w:ascii="Arial" w:eastAsia="宋体" w:hAnsi="Arial" w:cs="Arial" w:hint="eastAsia"/>
                <w:bCs/>
                <w:lang w:eastAsia="zh-CN"/>
              </w:rPr>
              <w:t>S</w:t>
            </w:r>
            <w:r>
              <w:rPr>
                <w:rFonts w:ascii="Arial" w:eastAsia="宋体" w:hAnsi="Arial" w:cs="Arial"/>
                <w:bCs/>
                <w:lang w:eastAsia="zh-CN"/>
              </w:rPr>
              <w:t>ee the comments for NR part.</w:t>
            </w:r>
          </w:p>
        </w:tc>
      </w:tr>
      <w:tr w:rsidR="000F13DA" w:rsidRPr="00602393" w14:paraId="3A8896D2" w14:textId="77777777" w:rsidTr="009750DA">
        <w:tc>
          <w:tcPr>
            <w:tcW w:w="1328" w:type="dxa"/>
            <w:shd w:val="clear" w:color="auto" w:fill="auto"/>
          </w:tcPr>
          <w:p w14:paraId="6B55D1A2" w14:textId="50962977" w:rsidR="000F13DA" w:rsidRPr="00E039DD" w:rsidRDefault="000F13DA" w:rsidP="000F13DA">
            <w:pPr>
              <w:spacing w:after="0"/>
              <w:jc w:val="both"/>
              <w:rPr>
                <w:rFonts w:ascii="Arial" w:eastAsia="宋体" w:hAnsi="Arial" w:cs="Arial"/>
                <w:bCs/>
                <w:lang w:eastAsia="zh-CN"/>
              </w:rPr>
            </w:pPr>
            <w:r>
              <w:rPr>
                <w:rFonts w:ascii="Arial" w:eastAsia="宋体" w:hAnsi="Arial" w:cs="Arial" w:hint="eastAsia"/>
                <w:bCs/>
                <w:lang w:eastAsia="zh-CN"/>
              </w:rPr>
              <w:t>Z</w:t>
            </w:r>
            <w:r>
              <w:rPr>
                <w:rFonts w:ascii="Arial" w:eastAsia="宋体" w:hAnsi="Arial" w:cs="Arial"/>
                <w:bCs/>
                <w:lang w:eastAsia="zh-CN"/>
              </w:rPr>
              <w:t>TE</w:t>
            </w:r>
          </w:p>
        </w:tc>
        <w:tc>
          <w:tcPr>
            <w:tcW w:w="1140" w:type="dxa"/>
          </w:tcPr>
          <w:p w14:paraId="56583208" w14:textId="2BC1A95A" w:rsidR="000F13DA" w:rsidRPr="00E039DD" w:rsidRDefault="000F13DA" w:rsidP="000F13DA">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ption 2</w:t>
            </w:r>
          </w:p>
        </w:tc>
        <w:tc>
          <w:tcPr>
            <w:tcW w:w="7989" w:type="dxa"/>
            <w:shd w:val="clear" w:color="auto" w:fill="auto"/>
          </w:tcPr>
          <w:p w14:paraId="3F8AA37C" w14:textId="77777777" w:rsidR="000F13DA" w:rsidRDefault="000F13DA" w:rsidP="000F13DA">
            <w:pPr>
              <w:spacing w:after="0"/>
              <w:jc w:val="both"/>
              <w:rPr>
                <w:rFonts w:ascii="Arial" w:eastAsia="宋体" w:hAnsi="Arial" w:cs="Arial"/>
                <w:bCs/>
                <w:lang w:eastAsia="zh-CN"/>
              </w:rPr>
            </w:pPr>
            <w:r>
              <w:rPr>
                <w:rFonts w:ascii="Arial" w:eastAsia="宋体" w:hAnsi="Arial" w:cs="Arial" w:hint="eastAsia"/>
                <w:bCs/>
                <w:lang w:eastAsia="zh-CN"/>
              </w:rPr>
              <w:t>W</w:t>
            </w:r>
            <w:r>
              <w:rPr>
                <w:rFonts w:ascii="Arial" w:eastAsia="宋体" w:hAnsi="Arial" w:cs="Arial"/>
                <w:bCs/>
                <w:lang w:eastAsia="zh-CN"/>
              </w:rPr>
              <w:t>e’d better align the solutions for LTE and NR.</w:t>
            </w:r>
          </w:p>
          <w:p w14:paraId="10843241" w14:textId="44AE91F4" w:rsidR="000F13DA" w:rsidRPr="00602393" w:rsidRDefault="000F13DA" w:rsidP="000F13DA">
            <w:pPr>
              <w:spacing w:after="0"/>
              <w:jc w:val="both"/>
              <w:rPr>
                <w:rFonts w:ascii="Arial" w:hAnsi="Arial" w:cs="Arial"/>
                <w:bCs/>
                <w:lang w:eastAsia="ko-KR"/>
              </w:rPr>
            </w:pPr>
            <w:r>
              <w:rPr>
                <w:rFonts w:ascii="Arial" w:eastAsia="宋体" w:hAnsi="Arial" w:cs="Arial" w:hint="eastAsia"/>
                <w:bCs/>
                <w:lang w:eastAsia="zh-CN"/>
              </w:rPr>
              <w:t>H</w:t>
            </w:r>
            <w:r>
              <w:rPr>
                <w:rFonts w:ascii="Arial" w:eastAsia="宋体" w:hAnsi="Arial" w:cs="Arial"/>
                <w:bCs/>
                <w:lang w:eastAsia="zh-CN"/>
              </w:rPr>
              <w:t>owever, for “</w:t>
            </w:r>
            <w:ins w:id="295" w:author="MediaTek (Felix)" w:date="2023-04-05T19:57:00Z">
              <w:r>
                <w:rPr>
                  <w:rFonts w:ascii="Courier New" w:hAnsi="Courier New" w:cs="Courier New"/>
                  <w:noProof/>
                  <w:sz w:val="16"/>
                  <w:lang w:val="fr-FR" w:eastAsia="fr-FR"/>
                </w:rPr>
                <w:t>interRAT-BandListNR-EN-DC</w:t>
              </w:r>
            </w:ins>
            <w:ins w:id="296" w:author="MediaTek (Felix)" w:date="2023-04-05T19:58:00Z">
              <w:r>
                <w:rPr>
                  <w:rFonts w:ascii="Courier New" w:hAnsi="Courier New" w:cs="Courier New"/>
                  <w:noProof/>
                  <w:sz w:val="16"/>
                  <w:lang w:val="fr-FR" w:eastAsia="fr-FR"/>
                </w:rPr>
                <w:t>-</w:t>
              </w:r>
            </w:ins>
            <w:ins w:id="297" w:author="MediaTek (Felix)" w:date="2023-04-05T20:07:00Z">
              <w:r>
                <w:rPr>
                  <w:rFonts w:ascii="Courier New" w:hAnsi="Courier New" w:cs="Courier New"/>
                  <w:noProof/>
                  <w:sz w:val="16"/>
                  <w:lang w:val="fr-FR" w:eastAsia="fr-FR"/>
                </w:rPr>
                <w:t>v</w:t>
              </w:r>
            </w:ins>
            <w:ins w:id="298" w:author="MediaTek (Felix)" w:date="2023-04-05T19:58:00Z">
              <w:r>
                <w:rPr>
                  <w:rFonts w:ascii="Courier New" w:hAnsi="Courier New" w:cs="Courier New"/>
                  <w:noProof/>
                  <w:sz w:val="16"/>
                  <w:lang w:val="fr-FR" w:eastAsia="fr-FR"/>
                </w:rPr>
                <w:t>18</w:t>
              </w:r>
            </w:ins>
            <w:ins w:id="299" w:author="MediaTek (Felix)" w:date="2023-04-05T20:07:00Z">
              <w:r>
                <w:rPr>
                  <w:rFonts w:ascii="Courier New" w:hAnsi="Courier New" w:cs="Courier New"/>
                  <w:noProof/>
                  <w:sz w:val="16"/>
                  <w:lang w:val="fr-FR" w:eastAsia="fr-FR"/>
                </w:rPr>
                <w:t>xy</w:t>
              </w:r>
            </w:ins>
            <w:r>
              <w:rPr>
                <w:rFonts w:ascii="Arial" w:eastAsia="宋体" w:hAnsi="Arial" w:cs="Arial"/>
                <w:bCs/>
                <w:lang w:eastAsia="zh-CN"/>
              </w:rPr>
              <w:t xml:space="preserve">” field, as we know, RAN4 haven’t conclude on MR-DC case, so we are not sure whether it is needed. Open to hear other company’s views. </w:t>
            </w:r>
          </w:p>
        </w:tc>
      </w:tr>
      <w:tr w:rsidR="000F13DA" w:rsidRPr="00602393" w14:paraId="7CD13970" w14:textId="77777777" w:rsidTr="009750DA">
        <w:tc>
          <w:tcPr>
            <w:tcW w:w="1328" w:type="dxa"/>
            <w:shd w:val="clear" w:color="auto" w:fill="auto"/>
          </w:tcPr>
          <w:p w14:paraId="250EBA67" w14:textId="79B73F46" w:rsidR="000F13DA" w:rsidRPr="00602393" w:rsidRDefault="00B0242D" w:rsidP="000F13DA">
            <w:pPr>
              <w:spacing w:after="0"/>
              <w:jc w:val="both"/>
              <w:rPr>
                <w:rFonts w:ascii="Arial" w:eastAsia="宋体" w:hAnsi="Arial" w:cs="Arial"/>
                <w:bCs/>
                <w:lang w:eastAsia="zh-CN"/>
              </w:rPr>
            </w:pPr>
            <w:r>
              <w:rPr>
                <w:rFonts w:ascii="Arial" w:eastAsia="宋体" w:hAnsi="Arial" w:cs="Arial"/>
                <w:bCs/>
                <w:lang w:eastAsia="zh-CN"/>
              </w:rPr>
              <w:t xml:space="preserve">Huawei, </w:t>
            </w:r>
            <w:proofErr w:type="spellStart"/>
            <w:r>
              <w:rPr>
                <w:rFonts w:ascii="Arial" w:eastAsia="宋体" w:hAnsi="Arial" w:cs="Arial"/>
                <w:bCs/>
                <w:lang w:eastAsia="zh-CN"/>
              </w:rPr>
              <w:t>HiSilicon</w:t>
            </w:r>
            <w:proofErr w:type="spellEnd"/>
          </w:p>
        </w:tc>
        <w:tc>
          <w:tcPr>
            <w:tcW w:w="1140" w:type="dxa"/>
          </w:tcPr>
          <w:p w14:paraId="4111B92A" w14:textId="0246EB3C" w:rsidR="000F13DA" w:rsidRPr="00B0242D" w:rsidRDefault="00B0242D" w:rsidP="000F13DA">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ption 2</w:t>
            </w:r>
          </w:p>
        </w:tc>
        <w:tc>
          <w:tcPr>
            <w:tcW w:w="7989" w:type="dxa"/>
            <w:shd w:val="clear" w:color="auto" w:fill="auto"/>
          </w:tcPr>
          <w:p w14:paraId="5FF95F7D" w14:textId="280D1861" w:rsidR="000F13DA" w:rsidRPr="00474A81" w:rsidRDefault="00474A81" w:rsidP="000F13DA">
            <w:pPr>
              <w:spacing w:after="0"/>
              <w:jc w:val="both"/>
              <w:rPr>
                <w:rFonts w:ascii="Arial" w:eastAsia="宋体" w:hAnsi="Arial" w:cs="Arial"/>
                <w:bCs/>
                <w:lang w:eastAsia="zh-CN"/>
              </w:rPr>
            </w:pPr>
            <w:r w:rsidRPr="00474A81">
              <w:rPr>
                <w:rFonts w:ascii="Arial" w:eastAsia="宋体" w:hAnsi="Arial" w:cs="Arial"/>
                <w:bCs/>
                <w:lang w:eastAsia="zh-CN"/>
              </w:rPr>
              <w:t>In LTE, the need for gaps is reported as part of UE capability, in a static way. In contrast, NR introduced a dynamic reporting based on NW configuration. Since there is no NW configuration to enable/disable the reporting, in LTE, the UE will always report the need-for-gap capability if it is capable of doing so.  Therefore, with Option 1, the R18 UE must always report both R16 signalling (interRAT-NeedForGapsNR-r16) and R18 signalling (gap, no-gap-no-interruption, no-gap-with-interruption) per band if supported. For option 2, the R18 UE shall only report existing R16 signalling (interRAT-NeedForGapsNR-r16) and complementary R18 indication (1 bit-with/without interruption) per band if supported. In other words, Option 2 introduces one additional bit for each band while Option 1 requires the UE to report band information repeatedly.</w:t>
            </w:r>
          </w:p>
        </w:tc>
      </w:tr>
      <w:tr w:rsidR="000F13DA" w:rsidRPr="00602393" w14:paraId="366600C5" w14:textId="77777777" w:rsidTr="009750DA">
        <w:tc>
          <w:tcPr>
            <w:tcW w:w="1328" w:type="dxa"/>
            <w:shd w:val="clear" w:color="auto" w:fill="auto"/>
          </w:tcPr>
          <w:p w14:paraId="019587A2" w14:textId="31A7F9C4" w:rsidR="000F13DA" w:rsidRPr="00602393" w:rsidRDefault="00A00AC8" w:rsidP="000F13DA">
            <w:pPr>
              <w:spacing w:after="0"/>
              <w:jc w:val="both"/>
              <w:rPr>
                <w:rFonts w:ascii="Arial" w:hAnsi="Arial" w:cs="Arial"/>
                <w:bCs/>
                <w:lang w:eastAsia="zh-CN"/>
              </w:rPr>
            </w:pPr>
            <w:r>
              <w:rPr>
                <w:rFonts w:ascii="Arial" w:hAnsi="Arial" w:cs="Arial"/>
                <w:bCs/>
                <w:lang w:eastAsia="zh-CN"/>
              </w:rPr>
              <w:t>Apple</w:t>
            </w:r>
          </w:p>
        </w:tc>
        <w:tc>
          <w:tcPr>
            <w:tcW w:w="1140" w:type="dxa"/>
          </w:tcPr>
          <w:p w14:paraId="608114C3" w14:textId="3070F4BE" w:rsidR="000F13DA" w:rsidRPr="00602393" w:rsidRDefault="00A00AC8" w:rsidP="000F13DA">
            <w:pPr>
              <w:spacing w:after="0"/>
              <w:jc w:val="both"/>
              <w:rPr>
                <w:rFonts w:ascii="Arial" w:hAnsi="Arial" w:cs="Arial"/>
                <w:bCs/>
                <w:lang w:eastAsia="zh-CN"/>
              </w:rPr>
            </w:pPr>
            <w:r>
              <w:rPr>
                <w:rFonts w:ascii="Arial" w:hAnsi="Arial" w:cs="Arial"/>
                <w:bCs/>
                <w:lang w:eastAsia="zh-CN"/>
              </w:rPr>
              <w:t>Option 2</w:t>
            </w:r>
          </w:p>
        </w:tc>
        <w:tc>
          <w:tcPr>
            <w:tcW w:w="7989" w:type="dxa"/>
            <w:shd w:val="clear" w:color="auto" w:fill="auto"/>
          </w:tcPr>
          <w:p w14:paraId="5A09AE55" w14:textId="4BA1752E" w:rsidR="00A00AC8" w:rsidRPr="00602393" w:rsidRDefault="00A00AC8" w:rsidP="00A00AC8">
            <w:pPr>
              <w:spacing w:after="0"/>
              <w:jc w:val="both"/>
              <w:rPr>
                <w:rFonts w:ascii="Arial" w:hAnsi="Arial" w:cs="Arial"/>
                <w:bCs/>
                <w:lang w:eastAsia="zh-CN"/>
              </w:rPr>
            </w:pPr>
          </w:p>
          <w:p w14:paraId="53065E8C" w14:textId="3AE1FB53" w:rsidR="00A00AC8" w:rsidRPr="00602393" w:rsidRDefault="00A00AC8" w:rsidP="000F13DA">
            <w:pPr>
              <w:spacing w:after="0"/>
              <w:jc w:val="both"/>
              <w:rPr>
                <w:rFonts w:ascii="Arial" w:hAnsi="Arial" w:cs="Arial"/>
                <w:bCs/>
                <w:lang w:eastAsia="zh-CN"/>
              </w:rPr>
            </w:pPr>
          </w:p>
        </w:tc>
      </w:tr>
      <w:tr w:rsidR="000F13DA" w:rsidRPr="00602393" w14:paraId="22383BBA" w14:textId="77777777" w:rsidTr="009750DA">
        <w:tc>
          <w:tcPr>
            <w:tcW w:w="1328" w:type="dxa"/>
            <w:shd w:val="clear" w:color="auto" w:fill="auto"/>
          </w:tcPr>
          <w:p w14:paraId="02384C3A" w14:textId="24353943" w:rsidR="000F13DA" w:rsidRPr="00602393" w:rsidRDefault="00B24AE6" w:rsidP="000F13DA">
            <w:pPr>
              <w:spacing w:after="0"/>
              <w:jc w:val="both"/>
              <w:rPr>
                <w:rFonts w:ascii="Arial" w:hAnsi="Arial" w:cs="Arial"/>
                <w:bCs/>
                <w:lang w:eastAsia="zh-CN"/>
              </w:rPr>
            </w:pPr>
            <w:r>
              <w:rPr>
                <w:rFonts w:ascii="Arial" w:hAnsi="Arial" w:cs="Arial"/>
                <w:bCs/>
                <w:lang w:eastAsia="zh-CN"/>
              </w:rPr>
              <w:t>Intel</w:t>
            </w:r>
          </w:p>
        </w:tc>
        <w:tc>
          <w:tcPr>
            <w:tcW w:w="1140" w:type="dxa"/>
          </w:tcPr>
          <w:p w14:paraId="44D10B8F" w14:textId="1314233F" w:rsidR="000F13DA" w:rsidRPr="00602393" w:rsidRDefault="00B24AE6" w:rsidP="000F13DA">
            <w:pPr>
              <w:spacing w:after="0"/>
              <w:jc w:val="both"/>
              <w:rPr>
                <w:rFonts w:ascii="Arial" w:hAnsi="Arial" w:cs="Arial"/>
                <w:bCs/>
                <w:lang w:eastAsia="zh-CN"/>
              </w:rPr>
            </w:pPr>
            <w:r>
              <w:rPr>
                <w:rFonts w:ascii="Arial" w:hAnsi="Arial" w:cs="Arial"/>
                <w:bCs/>
                <w:lang w:eastAsia="zh-CN"/>
              </w:rPr>
              <w:t>Option 2</w:t>
            </w:r>
          </w:p>
        </w:tc>
        <w:tc>
          <w:tcPr>
            <w:tcW w:w="7989" w:type="dxa"/>
            <w:shd w:val="clear" w:color="auto" w:fill="auto"/>
          </w:tcPr>
          <w:p w14:paraId="22B55986" w14:textId="1C185CF4" w:rsidR="000F13DA" w:rsidRPr="00602393" w:rsidRDefault="001B2CFA" w:rsidP="000F13DA">
            <w:pPr>
              <w:spacing w:after="0"/>
              <w:jc w:val="both"/>
              <w:rPr>
                <w:rFonts w:ascii="Arial" w:hAnsi="Arial" w:cs="Arial"/>
                <w:bCs/>
                <w:lang w:eastAsia="zh-CN"/>
              </w:rPr>
            </w:pPr>
            <w:r w:rsidRPr="001B2CFA">
              <w:rPr>
                <w:rFonts w:ascii="Arial" w:hAnsi="Arial" w:cs="Arial"/>
                <w:bCs/>
                <w:lang w:eastAsia="zh-CN"/>
              </w:rPr>
              <w:t>In RAN4 LS, "ONLY on top of ‘interRAT-NeedForGapsNR-r16’ capability to support case a-1."</w:t>
            </w:r>
          </w:p>
        </w:tc>
      </w:tr>
      <w:tr w:rsidR="000F13DA" w:rsidRPr="00602393" w14:paraId="2D3672E8" w14:textId="77777777" w:rsidTr="009750DA">
        <w:tc>
          <w:tcPr>
            <w:tcW w:w="1328" w:type="dxa"/>
            <w:shd w:val="clear" w:color="auto" w:fill="auto"/>
          </w:tcPr>
          <w:p w14:paraId="62582470" w14:textId="79EB1479" w:rsidR="000F13DA" w:rsidRDefault="00D92521" w:rsidP="000F13DA">
            <w:pPr>
              <w:spacing w:after="0"/>
              <w:jc w:val="both"/>
              <w:rPr>
                <w:rFonts w:ascii="Arial" w:hAnsi="Arial" w:cs="Arial"/>
                <w:bCs/>
                <w:lang w:eastAsia="ko-KR"/>
              </w:rPr>
            </w:pPr>
            <w:r>
              <w:rPr>
                <w:rFonts w:ascii="Arial" w:hAnsi="Arial" w:cs="Arial"/>
                <w:bCs/>
                <w:lang w:eastAsia="ko-KR"/>
              </w:rPr>
              <w:t>Samsung</w:t>
            </w:r>
          </w:p>
        </w:tc>
        <w:tc>
          <w:tcPr>
            <w:tcW w:w="1140" w:type="dxa"/>
          </w:tcPr>
          <w:p w14:paraId="6A7ABCAB" w14:textId="464F2D4D" w:rsidR="000F13DA" w:rsidRDefault="00D92521" w:rsidP="000F13DA">
            <w:pPr>
              <w:spacing w:after="0"/>
              <w:jc w:val="both"/>
              <w:rPr>
                <w:rFonts w:ascii="Arial" w:hAnsi="Arial" w:cs="Arial"/>
                <w:bCs/>
                <w:lang w:eastAsia="ko-KR"/>
              </w:rPr>
            </w:pPr>
            <w:r>
              <w:rPr>
                <w:rFonts w:ascii="Arial" w:hAnsi="Arial" w:cs="Arial"/>
                <w:bCs/>
                <w:lang w:eastAsia="ko-KR"/>
              </w:rPr>
              <w:t>Option 2</w:t>
            </w:r>
          </w:p>
        </w:tc>
        <w:tc>
          <w:tcPr>
            <w:tcW w:w="7989" w:type="dxa"/>
            <w:shd w:val="clear" w:color="auto" w:fill="auto"/>
          </w:tcPr>
          <w:p w14:paraId="01A4E01D" w14:textId="77777777" w:rsidR="000F13DA" w:rsidRPr="008A3F2A" w:rsidRDefault="000F13DA" w:rsidP="000F13DA">
            <w:pPr>
              <w:spacing w:after="0"/>
              <w:jc w:val="both"/>
              <w:rPr>
                <w:rFonts w:ascii="Arial" w:hAnsi="Arial" w:cs="Arial"/>
                <w:bCs/>
                <w:lang w:eastAsia="ko-KR"/>
              </w:rPr>
            </w:pPr>
          </w:p>
        </w:tc>
      </w:tr>
      <w:tr w:rsidR="000F13DA" w:rsidRPr="00602393" w14:paraId="3A1D9646" w14:textId="77777777" w:rsidTr="009750DA">
        <w:tc>
          <w:tcPr>
            <w:tcW w:w="1328" w:type="dxa"/>
            <w:shd w:val="clear" w:color="auto" w:fill="auto"/>
          </w:tcPr>
          <w:p w14:paraId="1CE2F4DE" w14:textId="5CA7D36A" w:rsidR="000F13DA" w:rsidRPr="003C3EF7" w:rsidRDefault="006B18CC" w:rsidP="000F13DA">
            <w:pPr>
              <w:spacing w:after="0"/>
              <w:jc w:val="both"/>
              <w:rPr>
                <w:rFonts w:ascii="Arial" w:eastAsia="宋体" w:hAnsi="Arial" w:cs="Arial"/>
                <w:bCs/>
                <w:lang w:eastAsia="zh-CN"/>
              </w:rPr>
            </w:pPr>
            <w:r>
              <w:rPr>
                <w:rFonts w:ascii="Arial" w:eastAsia="宋体" w:hAnsi="Arial" w:cs="Arial"/>
                <w:bCs/>
                <w:lang w:eastAsia="zh-CN"/>
              </w:rPr>
              <w:t>Xiaomi</w:t>
            </w:r>
          </w:p>
        </w:tc>
        <w:tc>
          <w:tcPr>
            <w:tcW w:w="1140" w:type="dxa"/>
          </w:tcPr>
          <w:p w14:paraId="49D8ABAC" w14:textId="31F5489D" w:rsidR="000F13DA" w:rsidRPr="003C3EF7" w:rsidRDefault="006B18CC" w:rsidP="006B18CC">
            <w:pPr>
              <w:spacing w:after="0"/>
              <w:jc w:val="both"/>
              <w:rPr>
                <w:rFonts w:ascii="Arial" w:eastAsia="宋体" w:hAnsi="Arial" w:cs="Arial"/>
                <w:bCs/>
                <w:lang w:eastAsia="zh-CN"/>
              </w:rPr>
            </w:pPr>
            <w:r>
              <w:rPr>
                <w:rFonts w:ascii="Arial" w:eastAsia="宋体" w:hAnsi="Arial" w:cs="Arial"/>
                <w:bCs/>
                <w:lang w:eastAsia="zh-CN"/>
              </w:rPr>
              <w:t>Option 1 or 2</w:t>
            </w:r>
          </w:p>
        </w:tc>
        <w:tc>
          <w:tcPr>
            <w:tcW w:w="7989" w:type="dxa"/>
            <w:shd w:val="clear" w:color="auto" w:fill="auto"/>
          </w:tcPr>
          <w:p w14:paraId="183EBE77" w14:textId="77777777" w:rsidR="000F13DA" w:rsidRPr="003C3EF7" w:rsidRDefault="000F13DA" w:rsidP="000F13DA">
            <w:pPr>
              <w:spacing w:after="0"/>
              <w:jc w:val="both"/>
              <w:rPr>
                <w:rFonts w:ascii="Arial" w:eastAsia="宋体" w:hAnsi="Arial" w:cs="Arial"/>
                <w:bCs/>
                <w:lang w:eastAsia="zh-CN"/>
              </w:rPr>
            </w:pPr>
          </w:p>
        </w:tc>
      </w:tr>
      <w:tr w:rsidR="00784456" w:rsidRPr="00602393" w14:paraId="3D759BBD" w14:textId="77777777" w:rsidTr="009750DA">
        <w:tc>
          <w:tcPr>
            <w:tcW w:w="1328" w:type="dxa"/>
            <w:shd w:val="clear" w:color="auto" w:fill="auto"/>
          </w:tcPr>
          <w:p w14:paraId="1C1ADA5E" w14:textId="367A180A" w:rsidR="00784456" w:rsidRPr="00602393" w:rsidRDefault="00784456" w:rsidP="00784456">
            <w:pPr>
              <w:spacing w:after="0"/>
              <w:jc w:val="both"/>
              <w:rPr>
                <w:rFonts w:ascii="Arial"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140" w:type="dxa"/>
          </w:tcPr>
          <w:p w14:paraId="4D3800F2" w14:textId="04F91705" w:rsidR="00784456" w:rsidRPr="00602393" w:rsidRDefault="00784456" w:rsidP="00784456">
            <w:pPr>
              <w:spacing w:after="0"/>
              <w:jc w:val="both"/>
              <w:rPr>
                <w:rFonts w:ascii="Arial" w:hAnsi="Arial" w:cs="Arial"/>
                <w:bCs/>
                <w:lang w:eastAsia="zh-CN"/>
              </w:rPr>
            </w:pPr>
            <w:r>
              <w:rPr>
                <w:rFonts w:ascii="Arial" w:eastAsia="宋体" w:hAnsi="Arial" w:cs="Arial"/>
                <w:bCs/>
                <w:lang w:eastAsia="zh-CN"/>
              </w:rPr>
              <w:t>Option 2</w:t>
            </w:r>
          </w:p>
        </w:tc>
        <w:tc>
          <w:tcPr>
            <w:tcW w:w="7989" w:type="dxa"/>
            <w:shd w:val="clear" w:color="auto" w:fill="auto"/>
          </w:tcPr>
          <w:p w14:paraId="7889119D" w14:textId="77777777" w:rsidR="00784456" w:rsidRPr="00602393" w:rsidRDefault="00784456" w:rsidP="00784456">
            <w:pPr>
              <w:spacing w:after="0"/>
              <w:jc w:val="both"/>
              <w:rPr>
                <w:rFonts w:ascii="Arial" w:hAnsi="Arial" w:cs="Arial"/>
                <w:bCs/>
                <w:lang w:eastAsia="zh-CN"/>
              </w:rPr>
            </w:pPr>
          </w:p>
        </w:tc>
      </w:tr>
      <w:tr w:rsidR="000F13DA" w:rsidRPr="00602393" w14:paraId="0F9DE5D7" w14:textId="77777777" w:rsidTr="009750DA">
        <w:tc>
          <w:tcPr>
            <w:tcW w:w="1328" w:type="dxa"/>
            <w:shd w:val="clear" w:color="auto" w:fill="auto"/>
          </w:tcPr>
          <w:p w14:paraId="63E4641F" w14:textId="77777777" w:rsidR="000F13DA" w:rsidRPr="00602393" w:rsidRDefault="000F13DA" w:rsidP="000F13DA">
            <w:pPr>
              <w:spacing w:after="0"/>
              <w:jc w:val="both"/>
              <w:rPr>
                <w:rFonts w:ascii="Arial" w:hAnsi="Arial" w:cs="Arial"/>
                <w:bCs/>
                <w:lang w:eastAsia="zh-CN"/>
              </w:rPr>
            </w:pPr>
          </w:p>
        </w:tc>
        <w:tc>
          <w:tcPr>
            <w:tcW w:w="1140" w:type="dxa"/>
          </w:tcPr>
          <w:p w14:paraId="4BE1D785" w14:textId="77777777" w:rsidR="000F13DA" w:rsidRPr="00602393" w:rsidRDefault="000F13DA" w:rsidP="000F13DA">
            <w:pPr>
              <w:spacing w:after="0"/>
              <w:jc w:val="both"/>
              <w:rPr>
                <w:rFonts w:ascii="Arial" w:hAnsi="Arial" w:cs="Arial"/>
                <w:bCs/>
                <w:lang w:eastAsia="zh-CN"/>
              </w:rPr>
            </w:pPr>
          </w:p>
        </w:tc>
        <w:tc>
          <w:tcPr>
            <w:tcW w:w="7989" w:type="dxa"/>
            <w:shd w:val="clear" w:color="auto" w:fill="auto"/>
          </w:tcPr>
          <w:p w14:paraId="3215F67D" w14:textId="77777777" w:rsidR="000F13DA" w:rsidRPr="00602393" w:rsidRDefault="000F13DA" w:rsidP="000F13DA">
            <w:pPr>
              <w:spacing w:after="0"/>
              <w:jc w:val="both"/>
              <w:rPr>
                <w:rFonts w:ascii="Arial" w:hAnsi="Arial" w:cs="Arial"/>
                <w:bCs/>
                <w:lang w:eastAsia="zh-CN"/>
              </w:rPr>
            </w:pPr>
          </w:p>
        </w:tc>
      </w:tr>
      <w:tr w:rsidR="000F13DA" w:rsidRPr="00602393" w14:paraId="52B00EE6" w14:textId="77777777" w:rsidTr="009750DA">
        <w:tc>
          <w:tcPr>
            <w:tcW w:w="1328" w:type="dxa"/>
            <w:shd w:val="clear" w:color="auto" w:fill="auto"/>
          </w:tcPr>
          <w:p w14:paraId="37872712" w14:textId="77777777" w:rsidR="000F13DA" w:rsidRPr="00602393" w:rsidRDefault="000F13DA" w:rsidP="000F13DA">
            <w:pPr>
              <w:spacing w:after="0"/>
              <w:jc w:val="both"/>
              <w:rPr>
                <w:rFonts w:ascii="Arial" w:hAnsi="Arial" w:cs="Arial"/>
                <w:bCs/>
                <w:lang w:eastAsia="zh-CN"/>
              </w:rPr>
            </w:pPr>
          </w:p>
        </w:tc>
        <w:tc>
          <w:tcPr>
            <w:tcW w:w="1140" w:type="dxa"/>
          </w:tcPr>
          <w:p w14:paraId="56F2BFB2" w14:textId="77777777" w:rsidR="000F13DA" w:rsidRPr="00602393" w:rsidRDefault="000F13DA" w:rsidP="000F13DA">
            <w:pPr>
              <w:spacing w:after="0"/>
              <w:jc w:val="both"/>
              <w:rPr>
                <w:rFonts w:ascii="Arial" w:hAnsi="Arial" w:cs="Arial"/>
                <w:bCs/>
                <w:lang w:eastAsia="zh-CN"/>
              </w:rPr>
            </w:pPr>
          </w:p>
        </w:tc>
        <w:tc>
          <w:tcPr>
            <w:tcW w:w="7989" w:type="dxa"/>
            <w:shd w:val="clear" w:color="auto" w:fill="auto"/>
          </w:tcPr>
          <w:p w14:paraId="39B0E78E" w14:textId="77777777" w:rsidR="000F13DA" w:rsidRPr="00602393" w:rsidRDefault="000F13DA" w:rsidP="000F13DA">
            <w:pPr>
              <w:spacing w:after="0"/>
              <w:jc w:val="both"/>
              <w:rPr>
                <w:rFonts w:ascii="Arial" w:hAnsi="Arial" w:cs="Arial"/>
                <w:bCs/>
                <w:lang w:eastAsia="zh-CN"/>
              </w:rPr>
            </w:pPr>
          </w:p>
        </w:tc>
      </w:tr>
    </w:tbl>
    <w:p w14:paraId="47385F00" w14:textId="77777777" w:rsidR="00402981" w:rsidRPr="00756667" w:rsidRDefault="00402981" w:rsidP="00402981">
      <w:pPr>
        <w:pStyle w:val="Doc-text2"/>
        <w:tabs>
          <w:tab w:val="left" w:pos="340"/>
        </w:tabs>
        <w:ind w:left="0" w:firstLine="0"/>
        <w:jc w:val="both"/>
        <w:rPr>
          <w:rFonts w:eastAsiaTheme="minorEastAsia"/>
          <w:b/>
          <w:lang w:val="en-GB"/>
        </w:rPr>
      </w:pPr>
    </w:p>
    <w:p w14:paraId="6C2C04C4" w14:textId="6FBFD19B" w:rsidR="00E827F6" w:rsidRDefault="00E827F6" w:rsidP="00EF6B92">
      <w:pPr>
        <w:pStyle w:val="Doc-text2"/>
        <w:tabs>
          <w:tab w:val="left" w:pos="340"/>
        </w:tabs>
        <w:ind w:left="0" w:firstLine="0"/>
        <w:jc w:val="both"/>
        <w:rPr>
          <w:rFonts w:eastAsiaTheme="minorEastAsia" w:cs="Arial"/>
          <w:lang w:val="en-GB"/>
        </w:rPr>
      </w:pPr>
    </w:p>
    <w:p w14:paraId="1E86441A" w14:textId="4C61FE28" w:rsidR="00E827F6" w:rsidRDefault="00E827F6" w:rsidP="00E827F6">
      <w:pPr>
        <w:pStyle w:val="2"/>
      </w:pPr>
      <w:r>
        <w:rPr>
          <w:rFonts w:cs="Arial"/>
        </w:rPr>
        <w:t>3</w:t>
      </w:r>
      <w:r w:rsidRPr="00602393">
        <w:rPr>
          <w:rFonts w:cs="Arial"/>
        </w:rPr>
        <w:t>.</w:t>
      </w:r>
      <w:r w:rsidR="00B53E86">
        <w:rPr>
          <w:rFonts w:cs="Arial"/>
        </w:rPr>
        <w:t>4</w:t>
      </w:r>
      <w:r w:rsidRPr="00602393">
        <w:rPr>
          <w:rFonts w:cs="Arial"/>
        </w:rPr>
        <w:t xml:space="preserve"> </w:t>
      </w:r>
      <w:r>
        <w:t>Reply LS</w:t>
      </w:r>
    </w:p>
    <w:p w14:paraId="2CD911A2" w14:textId="13FC8A1F" w:rsidR="00E827F6" w:rsidRDefault="00E539B5"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Finally, </w:t>
      </w:r>
      <w:r w:rsidR="00DB1399">
        <w:rPr>
          <w:rFonts w:eastAsiaTheme="minorEastAsia" w:cs="Arial"/>
          <w:lang w:val="en-GB"/>
        </w:rPr>
        <w:t xml:space="preserve">there is proposal from </w:t>
      </w:r>
      <w:hyperlink r:id="rId14" w:history="1">
        <w:r w:rsidR="00EE1534" w:rsidRPr="00EE1534">
          <w:rPr>
            <w:rStyle w:val="ab"/>
            <w:rFonts w:eastAsiaTheme="minorEastAsia" w:cs="Arial"/>
            <w:lang w:val="en-GB"/>
          </w:rPr>
          <w:t>R2-2303071</w:t>
        </w:r>
      </w:hyperlink>
      <w:r w:rsidR="00EE1534">
        <w:rPr>
          <w:rFonts w:eastAsiaTheme="minorEastAsia" w:cs="Arial"/>
          <w:lang w:val="en-GB"/>
        </w:rPr>
        <w:t xml:space="preserve"> </w:t>
      </w:r>
      <w:r w:rsidR="00DE0D00">
        <w:rPr>
          <w:rFonts w:eastAsiaTheme="minorEastAsia" w:cs="Arial"/>
          <w:lang w:val="en-GB"/>
        </w:rPr>
        <w:t xml:space="preserve">to send a Reply LS to RAN4. </w:t>
      </w:r>
      <w:r w:rsidR="001005A2">
        <w:rPr>
          <w:rFonts w:eastAsiaTheme="minorEastAsia" w:cs="Arial"/>
          <w:lang w:val="en-GB"/>
        </w:rPr>
        <w:t xml:space="preserve"> </w:t>
      </w:r>
    </w:p>
    <w:p w14:paraId="60C23C3B" w14:textId="5058C063" w:rsidR="00DB1399" w:rsidRDefault="00DB1399" w:rsidP="008D2487">
      <w:pPr>
        <w:pStyle w:val="Doc-text2"/>
        <w:numPr>
          <w:ilvl w:val="0"/>
          <w:numId w:val="5"/>
        </w:numPr>
        <w:tabs>
          <w:tab w:val="left" w:pos="340"/>
        </w:tabs>
        <w:jc w:val="both"/>
        <w:rPr>
          <w:rFonts w:eastAsiaTheme="minorEastAsia" w:cs="Arial"/>
          <w:lang w:val="en-GB"/>
        </w:rPr>
      </w:pPr>
      <w:r w:rsidRPr="00DB1399">
        <w:rPr>
          <w:rFonts w:eastAsiaTheme="minorEastAsia" w:cs="Arial"/>
          <w:lang w:val="en-GB"/>
        </w:rPr>
        <w:t>Proposal 5: Send a LS to RAN4 to inform RAN2 decisions.</w:t>
      </w:r>
    </w:p>
    <w:p w14:paraId="3B8E455C" w14:textId="7C60D46A" w:rsidR="0042457A" w:rsidRDefault="0042457A" w:rsidP="00EF6B92">
      <w:pPr>
        <w:pStyle w:val="Doc-text2"/>
        <w:tabs>
          <w:tab w:val="left" w:pos="340"/>
        </w:tabs>
        <w:ind w:left="0" w:firstLine="0"/>
        <w:jc w:val="both"/>
        <w:rPr>
          <w:rFonts w:eastAsiaTheme="minorEastAsia" w:cs="Arial"/>
          <w:lang w:val="en-GB"/>
        </w:rPr>
      </w:pPr>
    </w:p>
    <w:p w14:paraId="29C1DC12" w14:textId="11084170" w:rsidR="00DE0D00" w:rsidRDefault="00DE0D00" w:rsidP="00EF6B92">
      <w:pPr>
        <w:pStyle w:val="Doc-text2"/>
        <w:tabs>
          <w:tab w:val="left" w:pos="340"/>
        </w:tabs>
        <w:ind w:left="0" w:firstLine="0"/>
        <w:jc w:val="both"/>
        <w:rPr>
          <w:rFonts w:eastAsiaTheme="minorEastAsia" w:cs="Arial"/>
          <w:lang w:val="en-GB"/>
        </w:rPr>
      </w:pPr>
      <w:r>
        <w:rPr>
          <w:rFonts w:eastAsiaTheme="minorEastAsia" w:cs="Arial"/>
          <w:lang w:val="en-GB"/>
        </w:rPr>
        <w:t>Rapporteur suggest</w:t>
      </w:r>
      <w:r w:rsidR="00661A84">
        <w:rPr>
          <w:rFonts w:eastAsiaTheme="minorEastAsia" w:cs="Arial"/>
          <w:lang w:val="en-GB"/>
        </w:rPr>
        <w:t>s</w:t>
      </w:r>
      <w:r>
        <w:rPr>
          <w:rFonts w:eastAsiaTheme="minorEastAsia" w:cs="Arial"/>
          <w:lang w:val="en-GB"/>
        </w:rPr>
        <w:t xml:space="preserve"> to discuss whether the LS is needed and what to be included in the LS.</w:t>
      </w:r>
      <w:r w:rsidR="00661A84">
        <w:rPr>
          <w:rFonts w:eastAsiaTheme="minorEastAsia" w:cs="Arial"/>
          <w:lang w:val="en-GB"/>
        </w:rPr>
        <w:t xml:space="preserve"> </w:t>
      </w:r>
    </w:p>
    <w:p w14:paraId="545C84D5" w14:textId="77777777" w:rsidR="00DE0D00" w:rsidRDefault="00DE0D00" w:rsidP="00EF6B92">
      <w:pPr>
        <w:pStyle w:val="Doc-text2"/>
        <w:tabs>
          <w:tab w:val="left" w:pos="340"/>
        </w:tabs>
        <w:ind w:left="0" w:firstLine="0"/>
        <w:jc w:val="both"/>
        <w:rPr>
          <w:rFonts w:eastAsiaTheme="minorEastAsia" w:cs="Arial"/>
          <w:lang w:val="en-GB"/>
        </w:rPr>
      </w:pPr>
    </w:p>
    <w:p w14:paraId="2C005E04" w14:textId="13761F02" w:rsidR="0042457A" w:rsidRPr="00AC6265" w:rsidRDefault="00916200" w:rsidP="00AC6265">
      <w:pPr>
        <w:spacing w:after="0"/>
        <w:jc w:val="both"/>
        <w:rPr>
          <w:rFonts w:ascii="Arial" w:hAnsi="Arial" w:cs="Arial"/>
        </w:rPr>
      </w:pPr>
      <w:r>
        <w:rPr>
          <w:rFonts w:ascii="Arial" w:hAnsi="Arial" w:cs="Arial"/>
          <w:b/>
        </w:rPr>
        <w:lastRenderedPageBreak/>
        <w:t xml:space="preserve">Question </w:t>
      </w:r>
      <w:r w:rsidR="00A87053">
        <w:rPr>
          <w:rFonts w:ascii="Arial" w:hAnsi="Arial" w:cs="Arial"/>
          <w:b/>
        </w:rPr>
        <w:t>6</w:t>
      </w:r>
      <w:r w:rsidRPr="00881242">
        <w:rPr>
          <w:rFonts w:ascii="Arial" w:hAnsi="Arial" w:cs="Arial"/>
          <w:b/>
        </w:rPr>
        <w:t xml:space="preserve">: </w:t>
      </w:r>
      <w:r w:rsidR="00E539B5">
        <w:rPr>
          <w:rFonts w:ascii="Arial" w:hAnsi="Arial" w:cs="Arial"/>
          <w:b/>
        </w:rPr>
        <w:t>Do companies think</w:t>
      </w:r>
      <w:r w:rsidR="00DB1399">
        <w:rPr>
          <w:rFonts w:ascii="Arial" w:hAnsi="Arial" w:cs="Arial"/>
          <w:b/>
        </w:rPr>
        <w:t xml:space="preserve"> R</w:t>
      </w:r>
      <w:r w:rsidR="00E539B5">
        <w:rPr>
          <w:rFonts w:ascii="Arial" w:hAnsi="Arial" w:cs="Arial"/>
          <w:b/>
        </w:rPr>
        <w:t>eply LS to RAN4 is needed? If yes, please also briefly indicate the content and action to R4.</w:t>
      </w:r>
    </w:p>
    <w:p w14:paraId="10F09463" w14:textId="77777777" w:rsidR="00916200" w:rsidRDefault="00916200" w:rsidP="00916200">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916200" w:rsidRPr="00602393" w14:paraId="7F30EC68" w14:textId="77777777" w:rsidTr="009750DA">
        <w:tc>
          <w:tcPr>
            <w:tcW w:w="1328" w:type="dxa"/>
            <w:shd w:val="clear" w:color="auto" w:fill="D9D9D9"/>
          </w:tcPr>
          <w:p w14:paraId="7879614B" w14:textId="77777777" w:rsidR="00916200" w:rsidRPr="00602393" w:rsidRDefault="00916200"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63967773" w14:textId="12F6C5BC" w:rsidR="00916200" w:rsidRPr="00602393" w:rsidRDefault="00E539B5" w:rsidP="009750DA">
            <w:pPr>
              <w:spacing w:after="0"/>
              <w:jc w:val="both"/>
              <w:rPr>
                <w:rFonts w:ascii="Arial" w:hAnsi="Arial" w:cs="Arial"/>
                <w:b/>
                <w:bCs/>
                <w:lang w:eastAsia="zh-CN"/>
              </w:rPr>
            </w:pPr>
            <w:r>
              <w:rPr>
                <w:rFonts w:ascii="Arial" w:hAnsi="Arial" w:cs="Arial"/>
                <w:b/>
                <w:bCs/>
                <w:lang w:eastAsia="zh-CN"/>
              </w:rPr>
              <w:t>Yes</w:t>
            </w:r>
            <w:r w:rsidR="00916200">
              <w:rPr>
                <w:rFonts w:ascii="Arial" w:hAnsi="Arial" w:cs="Arial"/>
                <w:b/>
                <w:bCs/>
                <w:lang w:eastAsia="zh-CN"/>
              </w:rPr>
              <w:t xml:space="preserve"> or </w:t>
            </w:r>
            <w:r>
              <w:rPr>
                <w:rFonts w:ascii="Arial" w:hAnsi="Arial" w:cs="Arial"/>
                <w:b/>
                <w:bCs/>
                <w:lang w:eastAsia="zh-CN"/>
              </w:rPr>
              <w:t>No</w:t>
            </w:r>
          </w:p>
        </w:tc>
        <w:tc>
          <w:tcPr>
            <w:tcW w:w="7989" w:type="dxa"/>
            <w:shd w:val="clear" w:color="auto" w:fill="D9D9D9"/>
          </w:tcPr>
          <w:p w14:paraId="1E7164B3" w14:textId="77777777" w:rsidR="00916200" w:rsidRPr="00602393" w:rsidRDefault="00916200" w:rsidP="009750DA">
            <w:pPr>
              <w:spacing w:after="0"/>
              <w:jc w:val="both"/>
              <w:rPr>
                <w:rFonts w:ascii="Arial" w:hAnsi="Arial" w:cs="Arial"/>
                <w:b/>
                <w:bCs/>
                <w:lang w:eastAsia="zh-CN"/>
              </w:rPr>
            </w:pPr>
            <w:r w:rsidRPr="00602393">
              <w:rPr>
                <w:rFonts w:ascii="Arial" w:hAnsi="Arial" w:cs="Arial"/>
                <w:b/>
                <w:bCs/>
                <w:lang w:eastAsia="zh-CN"/>
              </w:rPr>
              <w:t>Comments</w:t>
            </w:r>
          </w:p>
        </w:tc>
      </w:tr>
      <w:tr w:rsidR="00916200" w:rsidRPr="00602393" w14:paraId="66301418" w14:textId="77777777" w:rsidTr="009750DA">
        <w:tc>
          <w:tcPr>
            <w:tcW w:w="1328" w:type="dxa"/>
            <w:shd w:val="clear" w:color="auto" w:fill="auto"/>
          </w:tcPr>
          <w:p w14:paraId="12EA59A1" w14:textId="4B3E076C" w:rsidR="00916200" w:rsidRPr="000041F8" w:rsidRDefault="00E539B5"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437D351A" w14:textId="0D369E87" w:rsidR="00916200" w:rsidRPr="000041F8" w:rsidRDefault="00E539B5" w:rsidP="009750DA">
            <w:pPr>
              <w:spacing w:after="0"/>
              <w:jc w:val="both"/>
              <w:rPr>
                <w:rFonts w:ascii="Arial" w:eastAsia="MS Mincho" w:hAnsi="Arial" w:cs="Arial"/>
                <w:bCs/>
                <w:lang w:eastAsia="ja-JP"/>
              </w:rPr>
            </w:pPr>
            <w:r>
              <w:rPr>
                <w:rFonts w:ascii="Arial" w:eastAsia="MS Mincho" w:hAnsi="Arial" w:cs="Arial"/>
                <w:bCs/>
                <w:lang w:eastAsia="ja-JP"/>
              </w:rPr>
              <w:t>No</w:t>
            </w:r>
            <w:r w:rsidR="004A2BB4">
              <w:rPr>
                <w:rFonts w:ascii="Arial" w:eastAsia="MS Mincho" w:hAnsi="Arial" w:cs="Arial"/>
                <w:bCs/>
                <w:lang w:eastAsia="ja-JP"/>
              </w:rPr>
              <w:t xml:space="preserve"> (for now)</w:t>
            </w:r>
          </w:p>
        </w:tc>
        <w:tc>
          <w:tcPr>
            <w:tcW w:w="7989" w:type="dxa"/>
            <w:shd w:val="clear" w:color="auto" w:fill="auto"/>
          </w:tcPr>
          <w:p w14:paraId="131B60AA" w14:textId="080528E7" w:rsidR="00DB1399" w:rsidRDefault="00DB1399" w:rsidP="009750DA">
            <w:pPr>
              <w:spacing w:after="0"/>
              <w:jc w:val="both"/>
              <w:rPr>
                <w:rFonts w:ascii="Arial" w:eastAsia="MS Mincho" w:hAnsi="Arial" w:cs="Arial"/>
                <w:bCs/>
                <w:lang w:eastAsia="ja-JP"/>
              </w:rPr>
            </w:pPr>
            <w:r>
              <w:rPr>
                <w:rFonts w:ascii="Arial" w:eastAsia="MS Mincho" w:hAnsi="Arial" w:cs="Arial"/>
                <w:bCs/>
                <w:lang w:eastAsia="ja-JP"/>
              </w:rPr>
              <w:t>Reply LS not necessary in our view (for now).</w:t>
            </w:r>
          </w:p>
          <w:p w14:paraId="6FC22628" w14:textId="77777777" w:rsidR="00916200" w:rsidRDefault="00E539B5" w:rsidP="009750DA">
            <w:pPr>
              <w:spacing w:after="0"/>
              <w:jc w:val="both"/>
              <w:rPr>
                <w:rFonts w:ascii="Arial" w:eastAsia="MS Mincho" w:hAnsi="Arial" w:cs="Arial"/>
                <w:bCs/>
                <w:lang w:eastAsia="ja-JP"/>
              </w:rPr>
            </w:pPr>
            <w:r>
              <w:rPr>
                <w:rFonts w:ascii="Arial" w:eastAsia="MS Mincho" w:hAnsi="Arial" w:cs="Arial"/>
                <w:bCs/>
                <w:lang w:eastAsia="ja-JP"/>
              </w:rPr>
              <w:t xml:space="preserve">RAN4 send some request to RAN2 and we are doing the CR according to the </w:t>
            </w:r>
            <w:proofErr w:type="spellStart"/>
            <w:r>
              <w:rPr>
                <w:rFonts w:ascii="Arial" w:eastAsia="MS Mincho" w:hAnsi="Arial" w:cs="Arial"/>
                <w:bCs/>
                <w:lang w:eastAsia="ja-JP"/>
              </w:rPr>
              <w:t>requitement</w:t>
            </w:r>
            <w:proofErr w:type="spellEnd"/>
            <w:r>
              <w:rPr>
                <w:rFonts w:ascii="Arial" w:eastAsia="MS Mincho" w:hAnsi="Arial" w:cs="Arial"/>
                <w:bCs/>
                <w:lang w:eastAsia="ja-JP"/>
              </w:rPr>
              <w:t>. Unless we want to revert RAN4 agreement or there is some action to RAN4</w:t>
            </w:r>
            <w:r w:rsidR="00DB1399">
              <w:rPr>
                <w:rFonts w:ascii="Arial" w:eastAsia="MS Mincho" w:hAnsi="Arial" w:cs="Arial"/>
                <w:bCs/>
                <w:lang w:eastAsia="ja-JP"/>
              </w:rPr>
              <w:t xml:space="preserve">, we don’t see the need to </w:t>
            </w:r>
            <w:r w:rsidR="00DE0D00">
              <w:rPr>
                <w:rFonts w:ascii="Arial" w:eastAsia="MS Mincho" w:hAnsi="Arial" w:cs="Arial"/>
                <w:bCs/>
                <w:lang w:eastAsia="ja-JP"/>
              </w:rPr>
              <w:t>R</w:t>
            </w:r>
            <w:r w:rsidR="00DB1399">
              <w:rPr>
                <w:rFonts w:ascii="Arial" w:eastAsia="MS Mincho" w:hAnsi="Arial" w:cs="Arial"/>
                <w:bCs/>
                <w:lang w:eastAsia="ja-JP"/>
              </w:rPr>
              <w:t>eply the LS now.</w:t>
            </w:r>
            <w:r>
              <w:rPr>
                <w:rFonts w:ascii="Arial" w:eastAsia="MS Mincho" w:hAnsi="Arial" w:cs="Arial"/>
                <w:bCs/>
                <w:lang w:eastAsia="ja-JP"/>
              </w:rPr>
              <w:t xml:space="preserve"> </w:t>
            </w:r>
          </w:p>
          <w:p w14:paraId="356B0874" w14:textId="3929B95C" w:rsidR="004A2BB4" w:rsidRPr="000041F8" w:rsidRDefault="004A2BB4" w:rsidP="009750DA">
            <w:pPr>
              <w:spacing w:after="0"/>
              <w:jc w:val="both"/>
              <w:rPr>
                <w:rFonts w:ascii="Arial" w:eastAsia="MS Mincho" w:hAnsi="Arial" w:cs="Arial"/>
                <w:bCs/>
                <w:lang w:eastAsia="ja-JP"/>
              </w:rPr>
            </w:pPr>
            <w:r>
              <w:rPr>
                <w:rFonts w:ascii="Arial" w:eastAsia="MS Mincho" w:hAnsi="Arial" w:cs="Arial"/>
                <w:bCs/>
                <w:lang w:eastAsia="ja-JP"/>
              </w:rPr>
              <w:t xml:space="preserve">However, depending on the outcome of previous questions, RAN2 may have to inform RAN4 if we have some surprising conclusion. </w:t>
            </w:r>
          </w:p>
        </w:tc>
      </w:tr>
      <w:tr w:rsidR="00916200" w:rsidRPr="00602393" w14:paraId="73C95163" w14:textId="77777777" w:rsidTr="009750DA">
        <w:tc>
          <w:tcPr>
            <w:tcW w:w="1328" w:type="dxa"/>
            <w:shd w:val="clear" w:color="auto" w:fill="auto"/>
          </w:tcPr>
          <w:p w14:paraId="5D7FC145" w14:textId="3756E871" w:rsidR="00916200" w:rsidRPr="00602393" w:rsidRDefault="00D72E23" w:rsidP="009750DA">
            <w:pPr>
              <w:spacing w:after="0"/>
              <w:jc w:val="both"/>
              <w:rPr>
                <w:rFonts w:ascii="Arial" w:hAnsi="Arial" w:cs="Arial"/>
                <w:bCs/>
                <w:lang w:eastAsia="zh-CN"/>
              </w:rPr>
            </w:pPr>
            <w:r>
              <w:rPr>
                <w:rFonts w:ascii="Arial" w:hAnsi="Arial" w:cs="Arial"/>
                <w:bCs/>
                <w:lang w:eastAsia="zh-CN"/>
              </w:rPr>
              <w:t>Qualcomm Inc</w:t>
            </w:r>
          </w:p>
        </w:tc>
        <w:tc>
          <w:tcPr>
            <w:tcW w:w="1140" w:type="dxa"/>
          </w:tcPr>
          <w:p w14:paraId="09266B22" w14:textId="7C398F9B" w:rsidR="00916200" w:rsidRPr="00602393" w:rsidRDefault="00D72E23" w:rsidP="009750DA">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21E89C85" w14:textId="0743126D" w:rsidR="00916200" w:rsidRPr="00602393" w:rsidRDefault="00DB6476" w:rsidP="009750DA">
            <w:pPr>
              <w:spacing w:after="0"/>
              <w:jc w:val="both"/>
              <w:rPr>
                <w:rFonts w:ascii="Arial" w:hAnsi="Arial" w:cs="Arial"/>
                <w:bCs/>
                <w:lang w:eastAsia="zh-CN"/>
              </w:rPr>
            </w:pPr>
            <w:r>
              <w:rPr>
                <w:rFonts w:ascii="Arial" w:hAnsi="Arial" w:cs="Arial"/>
                <w:bCs/>
                <w:lang w:eastAsia="zh-CN"/>
              </w:rPr>
              <w:t xml:space="preserve">I don’t see the need to do so. </w:t>
            </w:r>
          </w:p>
        </w:tc>
      </w:tr>
      <w:tr w:rsidR="00916200" w:rsidRPr="00602393" w14:paraId="678EB3EB" w14:textId="77777777" w:rsidTr="009750DA">
        <w:tc>
          <w:tcPr>
            <w:tcW w:w="1328" w:type="dxa"/>
            <w:shd w:val="clear" w:color="auto" w:fill="auto"/>
          </w:tcPr>
          <w:p w14:paraId="0D443037" w14:textId="77777777" w:rsidR="00916200" w:rsidRPr="00602393" w:rsidRDefault="00916200" w:rsidP="009750DA">
            <w:pPr>
              <w:spacing w:after="0"/>
              <w:jc w:val="both"/>
              <w:rPr>
                <w:rFonts w:ascii="Arial" w:hAnsi="Arial" w:cs="Arial"/>
                <w:bCs/>
                <w:lang w:eastAsia="ko-KR"/>
              </w:rPr>
            </w:pPr>
          </w:p>
        </w:tc>
        <w:tc>
          <w:tcPr>
            <w:tcW w:w="1140" w:type="dxa"/>
          </w:tcPr>
          <w:p w14:paraId="0BFA5B2A"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1E88220B" w14:textId="77777777" w:rsidR="00916200" w:rsidRPr="00602393" w:rsidRDefault="00916200" w:rsidP="009750DA">
            <w:pPr>
              <w:spacing w:after="0"/>
              <w:jc w:val="both"/>
              <w:rPr>
                <w:rFonts w:ascii="Arial" w:hAnsi="Arial" w:cs="Arial"/>
                <w:bCs/>
                <w:lang w:eastAsia="zh-CN"/>
              </w:rPr>
            </w:pPr>
          </w:p>
        </w:tc>
      </w:tr>
      <w:tr w:rsidR="00916200" w:rsidRPr="00602393" w14:paraId="416F8FB2" w14:textId="77777777" w:rsidTr="009750DA">
        <w:tc>
          <w:tcPr>
            <w:tcW w:w="1328" w:type="dxa"/>
            <w:shd w:val="clear" w:color="auto" w:fill="auto"/>
          </w:tcPr>
          <w:p w14:paraId="689939DA" w14:textId="6E8684CF" w:rsidR="00916200" w:rsidRPr="00E039DD" w:rsidRDefault="008A70C2" w:rsidP="009750DA">
            <w:pPr>
              <w:spacing w:after="0"/>
              <w:jc w:val="both"/>
              <w:rPr>
                <w:rFonts w:ascii="Arial" w:eastAsia="宋体" w:hAnsi="Arial" w:cs="Arial"/>
                <w:bCs/>
                <w:lang w:eastAsia="zh-CN"/>
              </w:rPr>
            </w:pPr>
            <w:r>
              <w:rPr>
                <w:rFonts w:ascii="Arial" w:eastAsia="宋体" w:hAnsi="Arial" w:cs="Arial" w:hint="eastAsia"/>
                <w:bCs/>
                <w:lang w:eastAsia="zh-CN"/>
              </w:rPr>
              <w:t>CATT</w:t>
            </w:r>
          </w:p>
        </w:tc>
        <w:tc>
          <w:tcPr>
            <w:tcW w:w="1140" w:type="dxa"/>
          </w:tcPr>
          <w:p w14:paraId="594D4738" w14:textId="71EACDA2" w:rsidR="00916200" w:rsidRPr="00E039DD" w:rsidRDefault="008A70C2" w:rsidP="009750DA">
            <w:pPr>
              <w:spacing w:after="0"/>
              <w:jc w:val="both"/>
              <w:rPr>
                <w:rFonts w:ascii="Arial" w:eastAsia="宋体" w:hAnsi="Arial" w:cs="Arial"/>
                <w:bCs/>
                <w:lang w:eastAsia="zh-CN"/>
              </w:rPr>
            </w:pPr>
            <w:r>
              <w:rPr>
                <w:rFonts w:ascii="Arial" w:eastAsia="宋体" w:hAnsi="Arial" w:cs="Arial" w:hint="eastAsia"/>
                <w:bCs/>
                <w:lang w:eastAsia="zh-CN"/>
              </w:rPr>
              <w:t>See comment</w:t>
            </w:r>
          </w:p>
        </w:tc>
        <w:tc>
          <w:tcPr>
            <w:tcW w:w="7989" w:type="dxa"/>
            <w:shd w:val="clear" w:color="auto" w:fill="auto"/>
          </w:tcPr>
          <w:p w14:paraId="04B2262F" w14:textId="25905F01" w:rsidR="00916200" w:rsidRPr="008A70C2" w:rsidRDefault="008A70C2" w:rsidP="009750DA">
            <w:pPr>
              <w:spacing w:after="0"/>
              <w:jc w:val="both"/>
              <w:rPr>
                <w:rFonts w:ascii="Arial" w:eastAsia="宋体" w:hAnsi="Arial" w:cs="Arial"/>
                <w:bCs/>
                <w:lang w:eastAsia="zh-CN"/>
              </w:rPr>
            </w:pPr>
            <w:r>
              <w:rPr>
                <w:rFonts w:ascii="Arial" w:eastAsia="宋体" w:hAnsi="Arial" w:cs="Arial" w:hint="eastAsia"/>
                <w:bCs/>
                <w:lang w:eastAsia="zh-CN"/>
              </w:rPr>
              <w:t>If we agree to extend it to NCSG case, we suggest notice it to RAN4.</w:t>
            </w:r>
          </w:p>
        </w:tc>
      </w:tr>
      <w:tr w:rsidR="00916200" w:rsidRPr="00602393" w14:paraId="1478FE2F" w14:textId="77777777" w:rsidTr="009750DA">
        <w:tc>
          <w:tcPr>
            <w:tcW w:w="1328" w:type="dxa"/>
            <w:shd w:val="clear" w:color="auto" w:fill="auto"/>
          </w:tcPr>
          <w:p w14:paraId="6FE88976" w14:textId="6C5461A6" w:rsidR="00916200" w:rsidRPr="00602393" w:rsidRDefault="00682CED" w:rsidP="009750DA">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40" w:type="dxa"/>
          </w:tcPr>
          <w:p w14:paraId="46EE5FFD" w14:textId="70877895" w:rsidR="00916200" w:rsidRPr="00682CED" w:rsidRDefault="00682CED" w:rsidP="009750DA">
            <w:pPr>
              <w:spacing w:after="0"/>
              <w:jc w:val="both"/>
              <w:rPr>
                <w:rFonts w:ascii="Arial" w:eastAsia="宋体" w:hAnsi="Arial" w:cs="Arial"/>
                <w:bCs/>
                <w:lang w:eastAsia="zh-CN"/>
              </w:rPr>
            </w:pPr>
            <w:r>
              <w:rPr>
                <w:rFonts w:ascii="Arial" w:eastAsia="宋体" w:hAnsi="Arial" w:cs="Arial" w:hint="eastAsia"/>
                <w:bCs/>
                <w:lang w:eastAsia="zh-CN"/>
              </w:rPr>
              <w:t>N</w:t>
            </w:r>
            <w:r>
              <w:rPr>
                <w:rFonts w:ascii="Arial" w:eastAsia="宋体" w:hAnsi="Arial" w:cs="Arial"/>
                <w:bCs/>
                <w:lang w:eastAsia="zh-CN"/>
              </w:rPr>
              <w:t>o</w:t>
            </w:r>
          </w:p>
        </w:tc>
        <w:tc>
          <w:tcPr>
            <w:tcW w:w="7989" w:type="dxa"/>
            <w:shd w:val="clear" w:color="auto" w:fill="auto"/>
          </w:tcPr>
          <w:p w14:paraId="41E54AF2" w14:textId="24D63F09" w:rsidR="00916200" w:rsidRPr="00682CED" w:rsidRDefault="00682CED" w:rsidP="009750DA">
            <w:pPr>
              <w:spacing w:after="0"/>
              <w:jc w:val="both"/>
              <w:rPr>
                <w:rFonts w:ascii="Arial" w:eastAsia="宋体" w:hAnsi="Arial" w:cs="Arial"/>
                <w:bCs/>
                <w:lang w:eastAsia="zh-CN"/>
              </w:rPr>
            </w:pPr>
            <w:r>
              <w:rPr>
                <w:rFonts w:ascii="Arial" w:eastAsia="宋体" w:hAnsi="Arial" w:cs="Arial" w:hint="eastAsia"/>
                <w:bCs/>
                <w:lang w:eastAsia="zh-CN"/>
              </w:rPr>
              <w:t>N</w:t>
            </w:r>
            <w:r>
              <w:rPr>
                <w:rFonts w:ascii="Arial" w:eastAsia="宋体" w:hAnsi="Arial" w:cs="Arial"/>
                <w:bCs/>
                <w:lang w:eastAsia="zh-CN"/>
              </w:rPr>
              <w:t>o clear motivation.</w:t>
            </w:r>
          </w:p>
        </w:tc>
      </w:tr>
      <w:tr w:rsidR="00916200" w:rsidRPr="00602393" w14:paraId="6B7222FA" w14:textId="77777777" w:rsidTr="009750DA">
        <w:tc>
          <w:tcPr>
            <w:tcW w:w="1328" w:type="dxa"/>
            <w:shd w:val="clear" w:color="auto" w:fill="auto"/>
          </w:tcPr>
          <w:p w14:paraId="00BC0381" w14:textId="0FFD7B2D" w:rsidR="00916200" w:rsidRPr="000F13DA" w:rsidRDefault="000F13DA" w:rsidP="009750DA">
            <w:pPr>
              <w:spacing w:after="0"/>
              <w:jc w:val="both"/>
              <w:rPr>
                <w:rFonts w:ascii="Arial" w:eastAsia="宋体" w:hAnsi="Arial" w:cs="Arial"/>
                <w:bCs/>
                <w:lang w:eastAsia="zh-CN"/>
              </w:rPr>
            </w:pPr>
            <w:r>
              <w:rPr>
                <w:rFonts w:ascii="Arial" w:eastAsia="宋体" w:hAnsi="Arial" w:cs="Arial" w:hint="eastAsia"/>
                <w:bCs/>
                <w:lang w:eastAsia="zh-CN"/>
              </w:rPr>
              <w:t>Z</w:t>
            </w:r>
            <w:r>
              <w:rPr>
                <w:rFonts w:ascii="Arial" w:eastAsia="宋体" w:hAnsi="Arial" w:cs="Arial"/>
                <w:bCs/>
                <w:lang w:eastAsia="zh-CN"/>
              </w:rPr>
              <w:t>TE</w:t>
            </w:r>
          </w:p>
        </w:tc>
        <w:tc>
          <w:tcPr>
            <w:tcW w:w="1140" w:type="dxa"/>
          </w:tcPr>
          <w:p w14:paraId="47DF28B4" w14:textId="7339C5AD" w:rsidR="00916200" w:rsidRPr="000F13DA" w:rsidRDefault="000F13DA" w:rsidP="009750DA">
            <w:pPr>
              <w:spacing w:after="0"/>
              <w:jc w:val="both"/>
              <w:rPr>
                <w:rFonts w:ascii="Arial" w:eastAsia="宋体" w:hAnsi="Arial" w:cs="Arial"/>
                <w:bCs/>
                <w:lang w:eastAsia="zh-CN"/>
              </w:rPr>
            </w:pPr>
            <w:r>
              <w:rPr>
                <w:rFonts w:ascii="Arial" w:eastAsia="宋体" w:hAnsi="Arial" w:cs="Arial" w:hint="eastAsia"/>
                <w:bCs/>
                <w:lang w:eastAsia="zh-CN"/>
              </w:rPr>
              <w:t>See</w:t>
            </w:r>
            <w:r>
              <w:rPr>
                <w:rFonts w:ascii="Arial" w:eastAsia="宋体" w:hAnsi="Arial" w:cs="Arial"/>
                <w:bCs/>
                <w:lang w:eastAsia="zh-CN"/>
              </w:rPr>
              <w:t xml:space="preserve"> comment</w:t>
            </w:r>
          </w:p>
        </w:tc>
        <w:tc>
          <w:tcPr>
            <w:tcW w:w="7989" w:type="dxa"/>
            <w:shd w:val="clear" w:color="auto" w:fill="auto"/>
          </w:tcPr>
          <w:p w14:paraId="57296E1D" w14:textId="6E479A88" w:rsidR="00916200" w:rsidRPr="000F13DA" w:rsidRDefault="000F13DA" w:rsidP="009750DA">
            <w:pPr>
              <w:spacing w:after="0"/>
              <w:jc w:val="both"/>
              <w:rPr>
                <w:rFonts w:ascii="Arial" w:eastAsia="宋体" w:hAnsi="Arial" w:cs="Arial"/>
                <w:bCs/>
                <w:lang w:eastAsia="zh-CN"/>
              </w:rPr>
            </w:pPr>
            <w:r>
              <w:rPr>
                <w:rFonts w:ascii="Arial" w:eastAsia="宋体" w:hAnsi="Arial" w:cs="Arial" w:hint="eastAsia"/>
                <w:bCs/>
                <w:lang w:eastAsia="zh-CN"/>
              </w:rPr>
              <w:t>S</w:t>
            </w:r>
            <w:r>
              <w:rPr>
                <w:rFonts w:ascii="Arial" w:eastAsia="宋体" w:hAnsi="Arial" w:cs="Arial"/>
                <w:bCs/>
                <w:lang w:eastAsia="zh-CN"/>
              </w:rPr>
              <w:t>ame view as CATT.</w:t>
            </w:r>
          </w:p>
        </w:tc>
      </w:tr>
      <w:tr w:rsidR="00916200" w:rsidRPr="00602393" w14:paraId="02162671" w14:textId="77777777" w:rsidTr="009750DA">
        <w:tc>
          <w:tcPr>
            <w:tcW w:w="1328" w:type="dxa"/>
            <w:shd w:val="clear" w:color="auto" w:fill="auto"/>
          </w:tcPr>
          <w:p w14:paraId="14B4C5DC" w14:textId="5F6C491B" w:rsidR="00916200" w:rsidRPr="006E2102" w:rsidRDefault="006E2102" w:rsidP="009750DA">
            <w:pPr>
              <w:spacing w:after="0"/>
              <w:jc w:val="both"/>
              <w:rPr>
                <w:rFonts w:ascii="Arial" w:eastAsia="宋体" w:hAnsi="Arial" w:cs="Arial"/>
                <w:bCs/>
                <w:lang w:eastAsia="zh-CN"/>
              </w:rPr>
            </w:pPr>
            <w:r>
              <w:rPr>
                <w:rFonts w:ascii="Arial" w:eastAsia="宋体" w:hAnsi="Arial" w:cs="Arial" w:hint="eastAsia"/>
                <w:bCs/>
                <w:lang w:eastAsia="zh-CN"/>
              </w:rPr>
              <w:t>H</w:t>
            </w:r>
            <w:r>
              <w:rPr>
                <w:rFonts w:ascii="Arial" w:eastAsia="宋体" w:hAnsi="Arial" w:cs="Arial"/>
                <w:bCs/>
                <w:lang w:eastAsia="zh-CN"/>
              </w:rPr>
              <w:t xml:space="preserve">uawei, </w:t>
            </w:r>
            <w:proofErr w:type="spellStart"/>
            <w:r>
              <w:rPr>
                <w:rFonts w:ascii="Arial" w:eastAsia="宋体" w:hAnsi="Arial" w:cs="Arial"/>
                <w:bCs/>
                <w:lang w:eastAsia="zh-CN"/>
              </w:rPr>
              <w:t>HiSilicon</w:t>
            </w:r>
            <w:proofErr w:type="spellEnd"/>
          </w:p>
        </w:tc>
        <w:tc>
          <w:tcPr>
            <w:tcW w:w="1140" w:type="dxa"/>
          </w:tcPr>
          <w:p w14:paraId="76175845" w14:textId="4BA380C3" w:rsidR="00916200" w:rsidRPr="006E2102" w:rsidRDefault="006E2102" w:rsidP="009750DA">
            <w:pPr>
              <w:spacing w:after="0"/>
              <w:jc w:val="both"/>
              <w:rPr>
                <w:rFonts w:ascii="Arial" w:eastAsia="宋体" w:hAnsi="Arial" w:cs="Arial"/>
                <w:bCs/>
                <w:lang w:eastAsia="zh-CN"/>
              </w:rPr>
            </w:pPr>
            <w:r>
              <w:rPr>
                <w:rFonts w:ascii="Arial" w:eastAsia="宋体" w:hAnsi="Arial" w:cs="Arial" w:hint="eastAsia"/>
                <w:bCs/>
                <w:lang w:eastAsia="zh-CN"/>
              </w:rPr>
              <w:t>N</w:t>
            </w:r>
            <w:r>
              <w:rPr>
                <w:rFonts w:ascii="Arial" w:eastAsia="宋体" w:hAnsi="Arial" w:cs="Arial"/>
                <w:bCs/>
                <w:lang w:eastAsia="zh-CN"/>
              </w:rPr>
              <w:t>o</w:t>
            </w:r>
          </w:p>
        </w:tc>
        <w:tc>
          <w:tcPr>
            <w:tcW w:w="7989" w:type="dxa"/>
            <w:shd w:val="clear" w:color="auto" w:fill="auto"/>
          </w:tcPr>
          <w:p w14:paraId="78A2369D" w14:textId="77777777" w:rsidR="00916200" w:rsidRPr="00602393" w:rsidRDefault="00916200" w:rsidP="009750DA">
            <w:pPr>
              <w:spacing w:after="0"/>
              <w:jc w:val="both"/>
              <w:rPr>
                <w:rFonts w:ascii="Arial" w:hAnsi="Arial" w:cs="Arial"/>
                <w:bCs/>
                <w:lang w:eastAsia="zh-CN"/>
              </w:rPr>
            </w:pPr>
          </w:p>
        </w:tc>
      </w:tr>
      <w:tr w:rsidR="00916200" w:rsidRPr="00602393" w14:paraId="2C507EE7" w14:textId="77777777" w:rsidTr="009750DA">
        <w:tc>
          <w:tcPr>
            <w:tcW w:w="1328" w:type="dxa"/>
            <w:shd w:val="clear" w:color="auto" w:fill="auto"/>
          </w:tcPr>
          <w:p w14:paraId="26CD64D7" w14:textId="30C3E318" w:rsidR="00916200" w:rsidRDefault="00A00AC8" w:rsidP="009750DA">
            <w:pPr>
              <w:spacing w:after="0"/>
              <w:jc w:val="both"/>
              <w:rPr>
                <w:rFonts w:ascii="Arial" w:hAnsi="Arial" w:cs="Arial"/>
                <w:bCs/>
                <w:lang w:eastAsia="ko-KR"/>
              </w:rPr>
            </w:pPr>
            <w:r>
              <w:rPr>
                <w:rFonts w:ascii="Arial" w:hAnsi="Arial" w:cs="Arial"/>
                <w:bCs/>
                <w:lang w:eastAsia="ko-KR"/>
              </w:rPr>
              <w:t>Apple</w:t>
            </w:r>
          </w:p>
        </w:tc>
        <w:tc>
          <w:tcPr>
            <w:tcW w:w="1140" w:type="dxa"/>
          </w:tcPr>
          <w:p w14:paraId="30A250E5" w14:textId="24F075B2" w:rsidR="00916200" w:rsidRDefault="00A00AC8" w:rsidP="009750DA">
            <w:pPr>
              <w:spacing w:after="0"/>
              <w:jc w:val="both"/>
              <w:rPr>
                <w:rFonts w:ascii="Arial" w:hAnsi="Arial" w:cs="Arial"/>
                <w:bCs/>
                <w:lang w:eastAsia="ko-KR"/>
              </w:rPr>
            </w:pPr>
            <w:r>
              <w:rPr>
                <w:rFonts w:ascii="Arial" w:hAnsi="Arial" w:cs="Arial"/>
                <w:bCs/>
                <w:lang w:eastAsia="ko-KR"/>
              </w:rPr>
              <w:t>No</w:t>
            </w:r>
          </w:p>
        </w:tc>
        <w:tc>
          <w:tcPr>
            <w:tcW w:w="7989" w:type="dxa"/>
            <w:shd w:val="clear" w:color="auto" w:fill="auto"/>
          </w:tcPr>
          <w:p w14:paraId="5E0621EE" w14:textId="0D52BEA0" w:rsidR="00916200" w:rsidRPr="008A3F2A" w:rsidRDefault="00916200" w:rsidP="009750DA">
            <w:pPr>
              <w:spacing w:after="0"/>
              <w:jc w:val="both"/>
              <w:rPr>
                <w:rFonts w:ascii="Arial" w:hAnsi="Arial" w:cs="Arial"/>
                <w:bCs/>
                <w:lang w:eastAsia="ko-KR"/>
              </w:rPr>
            </w:pPr>
          </w:p>
        </w:tc>
      </w:tr>
      <w:tr w:rsidR="00916200" w:rsidRPr="00602393" w14:paraId="6618EDC0" w14:textId="77777777" w:rsidTr="009750DA">
        <w:tc>
          <w:tcPr>
            <w:tcW w:w="1328" w:type="dxa"/>
            <w:shd w:val="clear" w:color="auto" w:fill="auto"/>
          </w:tcPr>
          <w:p w14:paraId="27213CC9" w14:textId="5361DCD7" w:rsidR="00916200" w:rsidRPr="003C3EF7" w:rsidRDefault="001B2CFA" w:rsidP="009750DA">
            <w:pPr>
              <w:spacing w:after="0"/>
              <w:jc w:val="both"/>
              <w:rPr>
                <w:rFonts w:ascii="Arial" w:eastAsia="宋体" w:hAnsi="Arial" w:cs="Arial"/>
                <w:bCs/>
                <w:lang w:eastAsia="zh-CN"/>
              </w:rPr>
            </w:pPr>
            <w:r>
              <w:rPr>
                <w:rFonts w:ascii="Arial" w:eastAsia="宋体" w:hAnsi="Arial" w:cs="Arial"/>
                <w:bCs/>
                <w:lang w:eastAsia="zh-CN"/>
              </w:rPr>
              <w:t>Intel</w:t>
            </w:r>
          </w:p>
        </w:tc>
        <w:tc>
          <w:tcPr>
            <w:tcW w:w="1140" w:type="dxa"/>
          </w:tcPr>
          <w:p w14:paraId="4125AED4" w14:textId="09829A1F" w:rsidR="00916200" w:rsidRPr="003C3EF7" w:rsidRDefault="001B2CFA" w:rsidP="009750DA">
            <w:pPr>
              <w:spacing w:after="0"/>
              <w:jc w:val="both"/>
              <w:rPr>
                <w:rFonts w:ascii="Arial" w:eastAsia="宋体" w:hAnsi="Arial" w:cs="Arial"/>
                <w:bCs/>
                <w:lang w:eastAsia="zh-CN"/>
              </w:rPr>
            </w:pPr>
            <w:r>
              <w:rPr>
                <w:rFonts w:ascii="Arial" w:eastAsia="宋体" w:hAnsi="Arial" w:cs="Arial"/>
                <w:bCs/>
                <w:lang w:eastAsia="zh-CN"/>
              </w:rPr>
              <w:t>No</w:t>
            </w:r>
          </w:p>
        </w:tc>
        <w:tc>
          <w:tcPr>
            <w:tcW w:w="7989" w:type="dxa"/>
            <w:shd w:val="clear" w:color="auto" w:fill="auto"/>
          </w:tcPr>
          <w:p w14:paraId="5DB0E39D" w14:textId="77777777" w:rsidR="00916200" w:rsidRPr="003C3EF7" w:rsidRDefault="00916200" w:rsidP="009750DA">
            <w:pPr>
              <w:spacing w:after="0"/>
              <w:jc w:val="both"/>
              <w:rPr>
                <w:rFonts w:ascii="Arial" w:eastAsia="宋体" w:hAnsi="Arial" w:cs="Arial"/>
                <w:bCs/>
                <w:lang w:eastAsia="zh-CN"/>
              </w:rPr>
            </w:pPr>
          </w:p>
        </w:tc>
      </w:tr>
      <w:tr w:rsidR="00916200" w:rsidRPr="00602393" w14:paraId="74ED5451" w14:textId="77777777" w:rsidTr="009750DA">
        <w:tc>
          <w:tcPr>
            <w:tcW w:w="1328" w:type="dxa"/>
            <w:shd w:val="clear" w:color="auto" w:fill="auto"/>
          </w:tcPr>
          <w:p w14:paraId="6565D848" w14:textId="3C9723AE" w:rsidR="00916200" w:rsidRPr="00602393" w:rsidRDefault="00D92521" w:rsidP="009750DA">
            <w:pPr>
              <w:spacing w:after="0"/>
              <w:jc w:val="both"/>
              <w:rPr>
                <w:rFonts w:ascii="Arial" w:hAnsi="Arial" w:cs="Arial"/>
                <w:bCs/>
                <w:lang w:eastAsia="zh-CN"/>
              </w:rPr>
            </w:pPr>
            <w:r>
              <w:rPr>
                <w:rFonts w:ascii="Arial" w:hAnsi="Arial" w:cs="Arial"/>
                <w:bCs/>
                <w:lang w:eastAsia="zh-CN"/>
              </w:rPr>
              <w:t>Samsung</w:t>
            </w:r>
          </w:p>
        </w:tc>
        <w:tc>
          <w:tcPr>
            <w:tcW w:w="1140" w:type="dxa"/>
          </w:tcPr>
          <w:p w14:paraId="0F2733D3" w14:textId="0401F6FA" w:rsidR="00916200" w:rsidRPr="00602393" w:rsidRDefault="00D92521" w:rsidP="009750DA">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6DFBEE2E" w14:textId="77777777" w:rsidR="00916200" w:rsidRPr="00602393" w:rsidRDefault="00916200" w:rsidP="009750DA">
            <w:pPr>
              <w:spacing w:after="0"/>
              <w:jc w:val="both"/>
              <w:rPr>
                <w:rFonts w:ascii="Arial" w:hAnsi="Arial" w:cs="Arial"/>
                <w:bCs/>
                <w:lang w:eastAsia="zh-CN"/>
              </w:rPr>
            </w:pPr>
          </w:p>
        </w:tc>
      </w:tr>
      <w:tr w:rsidR="00916200" w:rsidRPr="00602393" w14:paraId="02385F5D" w14:textId="77777777" w:rsidTr="009750DA">
        <w:tc>
          <w:tcPr>
            <w:tcW w:w="1328" w:type="dxa"/>
            <w:shd w:val="clear" w:color="auto" w:fill="auto"/>
          </w:tcPr>
          <w:p w14:paraId="4FC8A022" w14:textId="76901DAB" w:rsidR="00916200" w:rsidRPr="00602393" w:rsidRDefault="00367FA0" w:rsidP="009750DA">
            <w:pPr>
              <w:spacing w:after="0"/>
              <w:jc w:val="both"/>
              <w:rPr>
                <w:rFonts w:ascii="Arial" w:hAnsi="Arial" w:cs="Arial"/>
                <w:bCs/>
                <w:lang w:eastAsia="zh-CN"/>
              </w:rPr>
            </w:pPr>
            <w:r>
              <w:rPr>
                <w:rFonts w:ascii="Arial" w:hAnsi="Arial" w:cs="Arial"/>
                <w:bCs/>
                <w:lang w:eastAsia="zh-CN"/>
              </w:rPr>
              <w:t>Xiaomi</w:t>
            </w:r>
          </w:p>
        </w:tc>
        <w:tc>
          <w:tcPr>
            <w:tcW w:w="1140" w:type="dxa"/>
          </w:tcPr>
          <w:p w14:paraId="5EB42A2B" w14:textId="5296B0BA" w:rsidR="00916200" w:rsidRPr="00602393" w:rsidRDefault="00367FA0" w:rsidP="009750DA">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40C28A17" w14:textId="77777777" w:rsidR="00916200" w:rsidRPr="00602393" w:rsidRDefault="00916200" w:rsidP="009750DA">
            <w:pPr>
              <w:spacing w:after="0"/>
              <w:jc w:val="both"/>
              <w:rPr>
                <w:rFonts w:ascii="Arial" w:hAnsi="Arial" w:cs="Arial"/>
                <w:bCs/>
                <w:lang w:eastAsia="zh-CN"/>
              </w:rPr>
            </w:pPr>
          </w:p>
        </w:tc>
      </w:tr>
      <w:tr w:rsidR="00916200" w:rsidRPr="00602393" w14:paraId="170848C2" w14:textId="77777777" w:rsidTr="009750DA">
        <w:tc>
          <w:tcPr>
            <w:tcW w:w="1328" w:type="dxa"/>
            <w:shd w:val="clear" w:color="auto" w:fill="auto"/>
          </w:tcPr>
          <w:p w14:paraId="47AF1F71" w14:textId="1A34987F" w:rsidR="00916200" w:rsidRPr="00784456" w:rsidRDefault="00784456" w:rsidP="009750DA">
            <w:pPr>
              <w:spacing w:after="0"/>
              <w:jc w:val="both"/>
              <w:rPr>
                <w:rFonts w:ascii="Arial" w:eastAsia="宋体" w:hAnsi="Arial" w:cs="Arial" w:hint="eastAsia"/>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140" w:type="dxa"/>
          </w:tcPr>
          <w:p w14:paraId="245615C9" w14:textId="45261014" w:rsidR="00916200" w:rsidRPr="00784456" w:rsidRDefault="00784456" w:rsidP="009750DA">
            <w:pPr>
              <w:spacing w:after="0"/>
              <w:jc w:val="both"/>
              <w:rPr>
                <w:rFonts w:ascii="Arial" w:eastAsia="宋体" w:hAnsi="Arial" w:cs="Arial" w:hint="eastAsia"/>
                <w:bCs/>
                <w:lang w:eastAsia="zh-CN"/>
              </w:rPr>
            </w:pPr>
            <w:r>
              <w:rPr>
                <w:rFonts w:ascii="Arial" w:eastAsia="宋体" w:hAnsi="Arial" w:cs="Arial"/>
                <w:bCs/>
                <w:lang w:eastAsia="zh-CN"/>
              </w:rPr>
              <w:t xml:space="preserve">No </w:t>
            </w:r>
            <w:bookmarkStart w:id="300" w:name="_GoBack"/>
            <w:bookmarkEnd w:id="300"/>
          </w:p>
        </w:tc>
        <w:tc>
          <w:tcPr>
            <w:tcW w:w="7989" w:type="dxa"/>
            <w:shd w:val="clear" w:color="auto" w:fill="auto"/>
          </w:tcPr>
          <w:p w14:paraId="158E816F" w14:textId="77777777" w:rsidR="00916200" w:rsidRPr="00602393" w:rsidRDefault="00916200" w:rsidP="009750DA">
            <w:pPr>
              <w:spacing w:after="0"/>
              <w:jc w:val="both"/>
              <w:rPr>
                <w:rFonts w:ascii="Arial" w:hAnsi="Arial" w:cs="Arial"/>
                <w:bCs/>
                <w:lang w:eastAsia="zh-CN"/>
              </w:rPr>
            </w:pPr>
          </w:p>
        </w:tc>
      </w:tr>
      <w:tr w:rsidR="00916200" w:rsidRPr="00602393" w14:paraId="48ACC22D" w14:textId="77777777" w:rsidTr="009750DA">
        <w:tc>
          <w:tcPr>
            <w:tcW w:w="1328" w:type="dxa"/>
            <w:shd w:val="clear" w:color="auto" w:fill="auto"/>
          </w:tcPr>
          <w:p w14:paraId="33DBEE41" w14:textId="77777777" w:rsidR="00916200" w:rsidRPr="00602393" w:rsidRDefault="00916200" w:rsidP="009750DA">
            <w:pPr>
              <w:spacing w:after="0"/>
              <w:jc w:val="both"/>
              <w:rPr>
                <w:rFonts w:ascii="Arial" w:hAnsi="Arial" w:cs="Arial"/>
                <w:bCs/>
                <w:lang w:eastAsia="zh-CN"/>
              </w:rPr>
            </w:pPr>
          </w:p>
        </w:tc>
        <w:tc>
          <w:tcPr>
            <w:tcW w:w="1140" w:type="dxa"/>
          </w:tcPr>
          <w:p w14:paraId="174FFACC"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72552D03" w14:textId="77777777" w:rsidR="00916200" w:rsidRPr="00602393" w:rsidRDefault="00916200" w:rsidP="009750DA">
            <w:pPr>
              <w:spacing w:after="0"/>
              <w:jc w:val="both"/>
              <w:rPr>
                <w:rFonts w:ascii="Arial" w:hAnsi="Arial" w:cs="Arial"/>
                <w:bCs/>
                <w:lang w:eastAsia="zh-CN"/>
              </w:rPr>
            </w:pPr>
          </w:p>
        </w:tc>
      </w:tr>
      <w:tr w:rsidR="00916200" w:rsidRPr="00602393" w14:paraId="33A7B21D" w14:textId="77777777" w:rsidTr="009750DA">
        <w:tc>
          <w:tcPr>
            <w:tcW w:w="1328" w:type="dxa"/>
            <w:shd w:val="clear" w:color="auto" w:fill="auto"/>
          </w:tcPr>
          <w:p w14:paraId="26A21C61" w14:textId="77777777" w:rsidR="00916200" w:rsidRPr="00602393" w:rsidRDefault="00916200" w:rsidP="009750DA">
            <w:pPr>
              <w:spacing w:after="0"/>
              <w:jc w:val="both"/>
              <w:rPr>
                <w:rFonts w:ascii="Arial" w:hAnsi="Arial" w:cs="Arial"/>
                <w:bCs/>
                <w:lang w:eastAsia="zh-CN"/>
              </w:rPr>
            </w:pPr>
          </w:p>
        </w:tc>
        <w:tc>
          <w:tcPr>
            <w:tcW w:w="1140" w:type="dxa"/>
          </w:tcPr>
          <w:p w14:paraId="34277B86"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69BA85B0" w14:textId="77777777" w:rsidR="00916200" w:rsidRPr="00602393" w:rsidRDefault="00916200" w:rsidP="009750DA">
            <w:pPr>
              <w:spacing w:after="0"/>
              <w:jc w:val="both"/>
              <w:rPr>
                <w:rFonts w:ascii="Arial" w:hAnsi="Arial" w:cs="Arial"/>
                <w:bCs/>
                <w:lang w:eastAsia="zh-CN"/>
              </w:rPr>
            </w:pPr>
          </w:p>
        </w:tc>
      </w:tr>
    </w:tbl>
    <w:p w14:paraId="4368E212" w14:textId="77777777" w:rsidR="00916200" w:rsidRDefault="00916200" w:rsidP="00916200">
      <w:pPr>
        <w:pStyle w:val="Doc-text2"/>
        <w:tabs>
          <w:tab w:val="left" w:pos="340"/>
        </w:tabs>
        <w:ind w:left="0" w:firstLine="0"/>
        <w:jc w:val="both"/>
        <w:rPr>
          <w:rFonts w:eastAsiaTheme="minorEastAsia"/>
          <w:b/>
          <w:lang w:val="en-GB"/>
        </w:rPr>
      </w:pPr>
    </w:p>
    <w:p w14:paraId="613869DD" w14:textId="4C4240CA" w:rsidR="0042457A" w:rsidRDefault="0042457A" w:rsidP="00EF6B92">
      <w:pPr>
        <w:pStyle w:val="Doc-text2"/>
        <w:tabs>
          <w:tab w:val="left" w:pos="340"/>
        </w:tabs>
        <w:ind w:left="0" w:firstLine="0"/>
        <w:jc w:val="both"/>
        <w:rPr>
          <w:rFonts w:eastAsiaTheme="minorEastAsia" w:cs="Arial"/>
          <w:lang w:val="en-GB"/>
        </w:rPr>
      </w:pPr>
    </w:p>
    <w:p w14:paraId="24BC68BD" w14:textId="6B0AEEF4" w:rsidR="0042457A" w:rsidRDefault="0042457A" w:rsidP="00EF6B92">
      <w:pPr>
        <w:pStyle w:val="Doc-text2"/>
        <w:tabs>
          <w:tab w:val="left" w:pos="340"/>
        </w:tabs>
        <w:ind w:left="0" w:firstLine="0"/>
        <w:jc w:val="both"/>
        <w:rPr>
          <w:rFonts w:eastAsiaTheme="minorEastAsia" w:cs="Arial"/>
          <w:lang w:val="en-GB"/>
        </w:rPr>
      </w:pPr>
    </w:p>
    <w:p w14:paraId="3671AFF1" w14:textId="4ECD9122" w:rsidR="0066438B" w:rsidRDefault="0066438B" w:rsidP="0066438B">
      <w:pPr>
        <w:pStyle w:val="2"/>
      </w:pPr>
      <w:r>
        <w:rPr>
          <w:rFonts w:cs="Arial"/>
        </w:rPr>
        <w:t>3</w:t>
      </w:r>
      <w:r w:rsidRPr="00602393">
        <w:rPr>
          <w:rFonts w:cs="Arial"/>
        </w:rPr>
        <w:t>.</w:t>
      </w:r>
      <w:r>
        <w:rPr>
          <w:rFonts w:cs="Arial"/>
        </w:rPr>
        <w:t>5</w:t>
      </w:r>
      <w:r w:rsidRPr="00602393">
        <w:rPr>
          <w:rFonts w:cs="Arial"/>
        </w:rPr>
        <w:t xml:space="preserve"> </w:t>
      </w:r>
      <w:r>
        <w:t>CR</w:t>
      </w:r>
    </w:p>
    <w:p w14:paraId="1D7DEDBF" w14:textId="39DC43F4" w:rsidR="0042457A" w:rsidRDefault="0066438B" w:rsidP="00EF6B92">
      <w:pPr>
        <w:pStyle w:val="Doc-text2"/>
        <w:tabs>
          <w:tab w:val="left" w:pos="340"/>
        </w:tabs>
        <w:ind w:left="0" w:firstLine="0"/>
        <w:jc w:val="both"/>
        <w:rPr>
          <w:rFonts w:eastAsiaTheme="minorEastAsia" w:cs="Arial"/>
          <w:lang w:val="en-GB"/>
        </w:rPr>
      </w:pPr>
      <w:r>
        <w:rPr>
          <w:rFonts w:eastAsiaTheme="minorEastAsia" w:cs="Arial"/>
          <w:lang w:val="en-GB"/>
        </w:rPr>
        <w:t>Rapporteur suggest</w:t>
      </w:r>
      <w:r w:rsidR="00AC16AE">
        <w:rPr>
          <w:rFonts w:eastAsiaTheme="minorEastAsia" w:cs="Arial"/>
          <w:lang w:val="en-GB"/>
        </w:rPr>
        <w:t>s</w:t>
      </w:r>
      <w:r>
        <w:rPr>
          <w:rFonts w:eastAsiaTheme="minorEastAsia" w:cs="Arial"/>
          <w:lang w:val="en-GB"/>
        </w:rPr>
        <w:t xml:space="preserve"> to discuss the CR after above open issue is converged.</w:t>
      </w:r>
    </w:p>
    <w:p w14:paraId="02EEB452" w14:textId="77777777" w:rsidR="000251B2" w:rsidRDefault="000251B2" w:rsidP="00EF20EF">
      <w:pPr>
        <w:pStyle w:val="Doc-text2"/>
        <w:tabs>
          <w:tab w:val="left" w:pos="340"/>
        </w:tabs>
        <w:ind w:left="0" w:firstLine="0"/>
        <w:jc w:val="both"/>
      </w:pPr>
    </w:p>
    <w:p w14:paraId="593746F3" w14:textId="519E7415" w:rsidR="00DE28E0" w:rsidRPr="00844B7D" w:rsidRDefault="00387A31" w:rsidP="00844B7D">
      <w:pPr>
        <w:pStyle w:val="1"/>
        <w:ind w:left="0" w:firstLine="0"/>
        <w:rPr>
          <w:lang w:val="en-US" w:eastAsia="ko-KR"/>
        </w:rPr>
      </w:pPr>
      <w:r>
        <w:rPr>
          <w:lang w:val="en-US" w:eastAsia="ko-KR"/>
        </w:rPr>
        <w:t>4</w:t>
      </w:r>
      <w:r w:rsidR="000C2A92">
        <w:rPr>
          <w:lang w:val="en-US" w:eastAsia="ko-KR"/>
        </w:rPr>
        <w:t xml:space="preserve"> Conclusions</w:t>
      </w:r>
      <w:r w:rsidR="00DE28E0">
        <w:rPr>
          <w:b/>
        </w:rPr>
        <w:tab/>
      </w:r>
    </w:p>
    <w:p w14:paraId="38A9B93C" w14:textId="5C23D739" w:rsidR="00DE28E0" w:rsidRDefault="00DE28E0" w:rsidP="00DE28E0">
      <w:pPr>
        <w:pStyle w:val="Doc-text2"/>
        <w:tabs>
          <w:tab w:val="left" w:pos="340"/>
        </w:tabs>
        <w:ind w:left="0" w:firstLine="0"/>
        <w:jc w:val="both"/>
        <w:rPr>
          <w:b/>
        </w:rPr>
      </w:pPr>
      <w:r>
        <w:rPr>
          <w:rFonts w:cs="Arial"/>
        </w:rPr>
        <w:t>Base</w:t>
      </w:r>
      <w:r w:rsidR="00CC1D57">
        <w:rPr>
          <w:rFonts w:cs="Arial"/>
        </w:rPr>
        <w:t>d</w:t>
      </w:r>
      <w:r>
        <w:rPr>
          <w:rFonts w:cs="Arial"/>
        </w:rPr>
        <w:t xml:space="preserve"> on the discussion in section 2, we propose the following: </w:t>
      </w:r>
    </w:p>
    <w:p w14:paraId="0F80D15B" w14:textId="77777777" w:rsidR="008F0233" w:rsidRDefault="008F0233" w:rsidP="008F0233">
      <w:pPr>
        <w:pStyle w:val="Doc-text2"/>
        <w:tabs>
          <w:tab w:val="left" w:pos="340"/>
        </w:tabs>
        <w:ind w:left="0" w:firstLine="0"/>
        <w:jc w:val="both"/>
        <w:rPr>
          <w:b/>
        </w:rPr>
      </w:pPr>
    </w:p>
    <w:p w14:paraId="2ED268C6" w14:textId="21C19221" w:rsidR="00105F9F" w:rsidRDefault="00105F9F" w:rsidP="00EF6B92">
      <w:pPr>
        <w:pStyle w:val="Doc-text2"/>
        <w:tabs>
          <w:tab w:val="left" w:pos="340"/>
        </w:tabs>
        <w:ind w:left="0" w:firstLine="0"/>
        <w:jc w:val="both"/>
        <w:rPr>
          <w:b/>
        </w:rPr>
      </w:pPr>
      <w:r w:rsidRPr="00B9627E">
        <w:rPr>
          <w:b/>
        </w:rPr>
        <w:t>Proposal</w:t>
      </w:r>
      <w:r>
        <w:rPr>
          <w:b/>
        </w:rPr>
        <w:t xml:space="preserve"> 1: </w:t>
      </w:r>
    </w:p>
    <w:p w14:paraId="1A0FB0E4" w14:textId="77777777" w:rsidR="00B3262C" w:rsidRDefault="00B3262C" w:rsidP="00EF6B92">
      <w:pPr>
        <w:pStyle w:val="Doc-text2"/>
        <w:tabs>
          <w:tab w:val="left" w:pos="340"/>
        </w:tabs>
        <w:ind w:left="0" w:firstLine="0"/>
        <w:jc w:val="both"/>
        <w:rPr>
          <w:b/>
        </w:rPr>
      </w:pPr>
    </w:p>
    <w:p w14:paraId="5BF376F0" w14:textId="77777777" w:rsidR="0000179B" w:rsidRPr="000408BF" w:rsidRDefault="0000179B" w:rsidP="006215FC">
      <w:pPr>
        <w:pStyle w:val="Doc-text2"/>
        <w:tabs>
          <w:tab w:val="left" w:pos="340"/>
        </w:tabs>
        <w:ind w:left="0" w:firstLine="0"/>
        <w:jc w:val="both"/>
        <w:rPr>
          <w:rFonts w:eastAsiaTheme="minorEastAsia"/>
          <w:b/>
          <w:lang w:val="en-GB"/>
        </w:rPr>
      </w:pPr>
    </w:p>
    <w:p w14:paraId="330A4C0A" w14:textId="6C234C48" w:rsidR="00EF622C" w:rsidRDefault="00387A31" w:rsidP="00F54927">
      <w:pPr>
        <w:pStyle w:val="1"/>
        <w:pBdr>
          <w:top w:val="single" w:sz="12" w:space="0" w:color="auto"/>
        </w:pBdr>
        <w:rPr>
          <w:lang w:val="en-US" w:eastAsia="ko-KR"/>
        </w:rPr>
      </w:pPr>
      <w:r>
        <w:rPr>
          <w:lang w:val="en-US" w:eastAsia="ko-KR"/>
        </w:rPr>
        <w:t>5</w:t>
      </w:r>
      <w:r w:rsidR="00EF622C">
        <w:rPr>
          <w:lang w:val="en-US" w:eastAsia="ko-KR"/>
        </w:rPr>
        <w:t xml:space="preserve"> References</w:t>
      </w:r>
    </w:p>
    <w:p w14:paraId="41864B5D" w14:textId="0DE57819" w:rsidR="00E827F6" w:rsidRPr="00952B79" w:rsidRDefault="00217ED3" w:rsidP="0005298D">
      <w:pPr>
        <w:spacing w:after="0"/>
        <w:rPr>
          <w:rFonts w:ascii="Arial" w:hAnsi="Arial" w:cs="Arial"/>
          <w:lang w:eastAsia="ko-KR"/>
        </w:rPr>
      </w:pPr>
      <w:r w:rsidRPr="00952B79">
        <w:rPr>
          <w:rFonts w:ascii="Arial" w:hAnsi="Arial" w:cs="Arial"/>
          <w:lang w:val="en-US" w:eastAsia="ko-KR"/>
        </w:rPr>
        <w:t>[</w:t>
      </w:r>
      <w:r w:rsidRPr="00952B79">
        <w:rPr>
          <w:rFonts w:ascii="Arial" w:hAnsi="Arial" w:cs="Arial"/>
          <w:lang w:eastAsia="ko-KR"/>
        </w:rPr>
        <w:t>1</w:t>
      </w:r>
      <w:r w:rsidR="00A979AD" w:rsidRPr="00952B79">
        <w:rPr>
          <w:rFonts w:ascii="Arial" w:hAnsi="Arial" w:cs="Arial"/>
          <w:lang w:eastAsia="ko-KR"/>
        </w:rPr>
        <w:t>]</w:t>
      </w:r>
      <w:r w:rsidR="00D872C4" w:rsidRPr="00952B79">
        <w:rPr>
          <w:rFonts w:ascii="Arial" w:hAnsi="Arial" w:cs="Arial"/>
          <w:lang w:eastAsia="ko-KR"/>
        </w:rPr>
        <w:t xml:space="preserve"> </w:t>
      </w:r>
      <w:hyperlink r:id="rId15" w:history="1">
        <w:r w:rsidR="00E827F6" w:rsidRPr="00952B79">
          <w:rPr>
            <w:rStyle w:val="ab"/>
            <w:rFonts w:ascii="Arial" w:hAnsi="Arial" w:cs="Arial"/>
            <w:lang w:val="en-US"/>
          </w:rPr>
          <w:t>R2-2302431</w:t>
        </w:r>
      </w:hyperlink>
      <w:r w:rsidR="00952B79" w:rsidRPr="00952B79">
        <w:rPr>
          <w:rFonts w:ascii="Arial" w:hAnsi="Arial" w:cs="Arial"/>
          <w:lang w:val="en-US"/>
        </w:rPr>
        <w:t>, “</w:t>
      </w:r>
      <w:r w:rsidR="00E827F6" w:rsidRPr="00952B79">
        <w:rPr>
          <w:rFonts w:ascii="Arial" w:hAnsi="Arial" w:cs="Arial"/>
          <w:lang w:val="en-US"/>
        </w:rPr>
        <w:t>LS on measurements without gap (R4-2303306; contact: Intel, CATT)</w:t>
      </w:r>
      <w:r w:rsidR="00952B79" w:rsidRPr="00952B79">
        <w:rPr>
          <w:rFonts w:ascii="Arial" w:hAnsi="Arial" w:cs="Arial"/>
          <w:lang w:val="en-US"/>
        </w:rPr>
        <w:t xml:space="preserve">”, </w:t>
      </w:r>
      <w:r w:rsidR="00E827F6" w:rsidRPr="00952B79">
        <w:rPr>
          <w:rFonts w:ascii="Arial" w:hAnsi="Arial" w:cs="Arial"/>
          <w:lang w:val="en-US"/>
        </w:rPr>
        <w:t>RAN4</w:t>
      </w:r>
    </w:p>
    <w:p w14:paraId="03547459" w14:textId="46CF0694" w:rsidR="00E827F6" w:rsidRPr="00952B79" w:rsidRDefault="0000179B" w:rsidP="0005298D">
      <w:pPr>
        <w:pStyle w:val="Doc-title"/>
        <w:rPr>
          <w:rFonts w:cs="Arial"/>
        </w:rPr>
      </w:pPr>
      <w:r w:rsidRPr="00952B79">
        <w:rPr>
          <w:rFonts w:cs="Arial"/>
        </w:rPr>
        <w:t xml:space="preserve">[2] </w:t>
      </w:r>
      <w:hyperlink r:id="rId16" w:history="1">
        <w:r w:rsidR="00E827F6" w:rsidRPr="00952B79">
          <w:rPr>
            <w:rStyle w:val="ab"/>
            <w:rFonts w:cs="Arial"/>
          </w:rPr>
          <w:t>R2-2303103</w:t>
        </w:r>
      </w:hyperlink>
      <w:r w:rsidRPr="00952B79">
        <w:rPr>
          <w:rFonts w:cs="Arial"/>
        </w:rPr>
        <w:t>, “</w:t>
      </w:r>
      <w:r w:rsidR="00E827F6" w:rsidRPr="00952B79">
        <w:rPr>
          <w:rFonts w:cs="Arial"/>
        </w:rPr>
        <w:t xml:space="preserve">Discussion on </w:t>
      </w:r>
      <w:proofErr w:type="spellStart"/>
      <w:r w:rsidR="00E827F6" w:rsidRPr="00952B79">
        <w:rPr>
          <w:rFonts w:cs="Arial"/>
        </w:rPr>
        <w:t>NeedForGaps</w:t>
      </w:r>
      <w:proofErr w:type="spellEnd"/>
      <w:r w:rsidR="00E827F6" w:rsidRPr="00952B79">
        <w:rPr>
          <w:rFonts w:cs="Arial"/>
        </w:rPr>
        <w:t xml:space="preserve"> with interruption</w:t>
      </w:r>
      <w:r w:rsidRPr="00952B79">
        <w:rPr>
          <w:rFonts w:cs="Arial"/>
        </w:rPr>
        <w:t xml:space="preserve">”, </w:t>
      </w:r>
      <w:r w:rsidR="00E827F6" w:rsidRPr="00952B79">
        <w:rPr>
          <w:rFonts w:cs="Arial"/>
        </w:rPr>
        <w:t xml:space="preserve">Huawei, </w:t>
      </w:r>
      <w:proofErr w:type="spellStart"/>
      <w:r w:rsidR="00E827F6" w:rsidRPr="00952B79">
        <w:rPr>
          <w:rFonts w:cs="Arial"/>
        </w:rPr>
        <w:t>HiSilicon</w:t>
      </w:r>
      <w:proofErr w:type="spellEnd"/>
    </w:p>
    <w:p w14:paraId="0F3C2ECA" w14:textId="02C81506" w:rsidR="00952B79" w:rsidRPr="00952B79" w:rsidRDefault="00952B79" w:rsidP="0005298D">
      <w:pPr>
        <w:pStyle w:val="Doc-title"/>
        <w:rPr>
          <w:rFonts w:cs="Arial"/>
        </w:rPr>
      </w:pPr>
      <w:r w:rsidRPr="00952B79">
        <w:rPr>
          <w:rFonts w:cs="Arial"/>
        </w:rPr>
        <w:t xml:space="preserve">[3] </w:t>
      </w:r>
      <w:hyperlink r:id="rId17" w:history="1">
        <w:r w:rsidRPr="00952B79">
          <w:rPr>
            <w:rStyle w:val="ab"/>
            <w:rFonts w:cs="Arial"/>
          </w:rPr>
          <w:t>R2-2302776</w:t>
        </w:r>
      </w:hyperlink>
      <w:r w:rsidRPr="00952B79">
        <w:rPr>
          <w:rFonts w:cs="Arial"/>
        </w:rPr>
        <w:t>, “Discussion on RAN4 LS for Rel-18 measurement gaps”, Nokia, Nokia Shanghai Bell</w:t>
      </w:r>
    </w:p>
    <w:p w14:paraId="40A7928C" w14:textId="14A1A471" w:rsidR="00E827F6" w:rsidRPr="00952B79" w:rsidRDefault="00952B79" w:rsidP="0005298D">
      <w:pPr>
        <w:pStyle w:val="Doc-title"/>
        <w:rPr>
          <w:rFonts w:cs="Arial"/>
        </w:rPr>
      </w:pPr>
      <w:r w:rsidRPr="00952B79">
        <w:rPr>
          <w:rFonts w:cs="Arial"/>
        </w:rPr>
        <w:t xml:space="preserve">[4] </w:t>
      </w:r>
      <w:hyperlink r:id="rId18" w:history="1">
        <w:r w:rsidR="00E827F6" w:rsidRPr="00952B79">
          <w:rPr>
            <w:rStyle w:val="ab"/>
            <w:rFonts w:cs="Arial"/>
          </w:rPr>
          <w:t>R2-2303071</w:t>
        </w:r>
      </w:hyperlink>
      <w:r w:rsidRPr="00952B79">
        <w:rPr>
          <w:rFonts w:cs="Arial"/>
        </w:rPr>
        <w:t>, “</w:t>
      </w:r>
      <w:r w:rsidR="00E827F6" w:rsidRPr="00952B79">
        <w:rPr>
          <w:rFonts w:cs="Arial"/>
        </w:rPr>
        <w:t>Consideration on measurement without gap</w:t>
      </w:r>
      <w:r w:rsidRPr="00952B79">
        <w:rPr>
          <w:rFonts w:cs="Arial"/>
        </w:rPr>
        <w:t xml:space="preserve">”, </w:t>
      </w:r>
      <w:r w:rsidR="00E827F6" w:rsidRPr="00952B79">
        <w:rPr>
          <w:rFonts w:cs="Arial"/>
        </w:rPr>
        <w:t>CATT</w:t>
      </w:r>
    </w:p>
    <w:p w14:paraId="4A91ED15" w14:textId="493079B8" w:rsidR="00E827F6" w:rsidRPr="00952B79" w:rsidRDefault="00E918D7" w:rsidP="0005298D">
      <w:pPr>
        <w:pStyle w:val="Doc-title"/>
        <w:rPr>
          <w:rFonts w:cs="Arial"/>
        </w:rPr>
      </w:pPr>
      <w:r>
        <w:rPr>
          <w:rFonts w:cs="Arial"/>
        </w:rPr>
        <w:t xml:space="preserve">[5] </w:t>
      </w:r>
      <w:hyperlink r:id="rId19" w:history="1">
        <w:r w:rsidR="00E827F6" w:rsidRPr="00952B79">
          <w:rPr>
            <w:rStyle w:val="ab"/>
            <w:rFonts w:cs="Arial"/>
          </w:rPr>
          <w:t>R2-2303294</w:t>
        </w:r>
      </w:hyperlink>
      <w:r>
        <w:rPr>
          <w:rFonts w:cs="Arial"/>
        </w:rPr>
        <w:t>, “</w:t>
      </w:r>
      <w:r w:rsidR="00E827F6" w:rsidRPr="00952B79">
        <w:rPr>
          <w:rFonts w:cs="Arial"/>
        </w:rPr>
        <w:t>Discussion on R18 no gap with interruption</w:t>
      </w:r>
      <w:r>
        <w:rPr>
          <w:rFonts w:cs="Arial"/>
        </w:rPr>
        <w:t xml:space="preserve">”, </w:t>
      </w:r>
      <w:r w:rsidR="00E827F6" w:rsidRPr="00952B79">
        <w:rPr>
          <w:rFonts w:cs="Arial"/>
        </w:rPr>
        <w:t xml:space="preserve">ZTE </w:t>
      </w:r>
    </w:p>
    <w:p w14:paraId="41A20E56" w14:textId="6CEE32A6" w:rsidR="00E827F6" w:rsidRPr="00952B79" w:rsidRDefault="00E918D7" w:rsidP="0005298D">
      <w:pPr>
        <w:pStyle w:val="Doc-title"/>
        <w:rPr>
          <w:rFonts w:cs="Arial"/>
        </w:rPr>
      </w:pPr>
      <w:r>
        <w:rPr>
          <w:rFonts w:cs="Arial"/>
        </w:rPr>
        <w:t xml:space="preserve">[6] </w:t>
      </w:r>
      <w:hyperlink r:id="rId20" w:history="1">
        <w:r w:rsidR="00E827F6" w:rsidRPr="00952B79">
          <w:rPr>
            <w:rStyle w:val="ab"/>
            <w:rFonts w:cs="Arial"/>
          </w:rPr>
          <w:t>R2-2303400</w:t>
        </w:r>
      </w:hyperlink>
      <w:r>
        <w:rPr>
          <w:rFonts w:cs="Arial"/>
        </w:rPr>
        <w:t>, “</w:t>
      </w:r>
      <w:r w:rsidR="00E827F6" w:rsidRPr="00952B79">
        <w:rPr>
          <w:rFonts w:cs="Arial"/>
        </w:rPr>
        <w:t>Discussion on Rel-18 gap enhancement</w:t>
      </w:r>
      <w:r w:rsidR="00E827F6" w:rsidRPr="00952B79">
        <w:rPr>
          <w:rFonts w:cs="Arial"/>
        </w:rPr>
        <w:tab/>
      </w:r>
      <w:r>
        <w:rPr>
          <w:rFonts w:cs="Arial"/>
        </w:rPr>
        <w:t xml:space="preserve">“, </w:t>
      </w:r>
      <w:r w:rsidR="00E827F6" w:rsidRPr="00952B79">
        <w:rPr>
          <w:rFonts w:cs="Arial"/>
        </w:rPr>
        <w:t>App</w:t>
      </w:r>
      <w:r>
        <w:rPr>
          <w:rFonts w:cs="Arial"/>
        </w:rPr>
        <w:t>le</w:t>
      </w:r>
    </w:p>
    <w:p w14:paraId="389C0D36" w14:textId="13FE93E2" w:rsidR="00E827F6" w:rsidRPr="00952B79" w:rsidRDefault="00E918D7" w:rsidP="0005298D">
      <w:pPr>
        <w:pStyle w:val="Doc-title"/>
        <w:rPr>
          <w:rFonts w:cs="Arial"/>
        </w:rPr>
      </w:pPr>
      <w:r>
        <w:rPr>
          <w:rFonts w:cs="Arial"/>
        </w:rPr>
        <w:t xml:space="preserve">[7] </w:t>
      </w:r>
      <w:hyperlink r:id="rId21" w:history="1">
        <w:r w:rsidR="00E827F6" w:rsidRPr="00952B79">
          <w:rPr>
            <w:rStyle w:val="ab"/>
            <w:rFonts w:cs="Arial"/>
          </w:rPr>
          <w:t>R2-2303612</w:t>
        </w:r>
      </w:hyperlink>
      <w:r>
        <w:rPr>
          <w:rFonts w:cs="Arial"/>
        </w:rPr>
        <w:t>, “</w:t>
      </w:r>
      <w:r w:rsidR="00E827F6" w:rsidRPr="00952B79">
        <w:rPr>
          <w:rFonts w:cs="Arial"/>
        </w:rPr>
        <w:t>Introduction of measurements without gap with interruption</w:t>
      </w:r>
      <w:r>
        <w:rPr>
          <w:rFonts w:cs="Arial"/>
        </w:rPr>
        <w:t>”</w:t>
      </w:r>
      <w:r w:rsidR="00E827F6" w:rsidRPr="00952B79">
        <w:rPr>
          <w:rFonts w:cs="Arial"/>
        </w:rPr>
        <w:tab/>
      </w:r>
      <w:r>
        <w:rPr>
          <w:rFonts w:cs="Arial"/>
        </w:rPr>
        <w:t xml:space="preserve">, </w:t>
      </w:r>
      <w:r w:rsidR="00E827F6" w:rsidRPr="00952B79">
        <w:rPr>
          <w:rFonts w:cs="Arial"/>
        </w:rPr>
        <w:t>MediaTek</w:t>
      </w:r>
      <w:r w:rsidR="005557B5">
        <w:rPr>
          <w:rFonts w:cs="Arial"/>
        </w:rPr>
        <w:t xml:space="preserve">, </w:t>
      </w:r>
      <w:proofErr w:type="spellStart"/>
      <w:r w:rsidR="00E827F6" w:rsidRPr="00952B79">
        <w:rPr>
          <w:rFonts w:cs="Arial"/>
        </w:rPr>
        <w:t>draftCR</w:t>
      </w:r>
      <w:proofErr w:type="spellEnd"/>
      <w:r w:rsidR="00E827F6" w:rsidRPr="00952B79">
        <w:rPr>
          <w:rFonts w:cs="Arial"/>
        </w:rPr>
        <w:tab/>
        <w:t>Rel-18</w:t>
      </w:r>
      <w:r w:rsidR="00E827F6" w:rsidRPr="00952B79">
        <w:rPr>
          <w:rFonts w:cs="Arial"/>
        </w:rPr>
        <w:tab/>
        <w:t>36.331</w:t>
      </w:r>
    </w:p>
    <w:p w14:paraId="55B39088" w14:textId="4BAEA817" w:rsidR="00E827F6" w:rsidRPr="00952B79" w:rsidRDefault="00E918D7" w:rsidP="0005298D">
      <w:pPr>
        <w:pStyle w:val="Doc-title"/>
        <w:rPr>
          <w:rFonts w:cs="Arial"/>
        </w:rPr>
      </w:pPr>
      <w:r>
        <w:rPr>
          <w:rFonts w:cs="Arial"/>
        </w:rPr>
        <w:t xml:space="preserve">[8] </w:t>
      </w:r>
      <w:hyperlink r:id="rId22" w:history="1">
        <w:r w:rsidR="00E827F6" w:rsidRPr="00952B79">
          <w:rPr>
            <w:rStyle w:val="ab"/>
            <w:rFonts w:cs="Arial"/>
          </w:rPr>
          <w:t>R2-2303613</w:t>
        </w:r>
      </w:hyperlink>
      <w:r>
        <w:rPr>
          <w:rFonts w:cs="Arial"/>
        </w:rPr>
        <w:t>, “</w:t>
      </w:r>
      <w:r w:rsidR="00E827F6" w:rsidRPr="00952B79">
        <w:rPr>
          <w:rFonts w:cs="Arial"/>
        </w:rPr>
        <w:t>Introduction of measurements without gap with interruption</w:t>
      </w:r>
      <w:r>
        <w:rPr>
          <w:rFonts w:cs="Arial"/>
        </w:rPr>
        <w:t xml:space="preserve">”, </w:t>
      </w:r>
      <w:r w:rsidR="00E827F6" w:rsidRPr="00952B79">
        <w:rPr>
          <w:rFonts w:cs="Arial"/>
        </w:rPr>
        <w:t>MediaTek</w:t>
      </w:r>
      <w:r w:rsidR="005557B5">
        <w:rPr>
          <w:rFonts w:cs="Arial"/>
        </w:rPr>
        <w:t xml:space="preserve">, </w:t>
      </w:r>
      <w:proofErr w:type="spellStart"/>
      <w:r w:rsidR="00E827F6" w:rsidRPr="00952B79">
        <w:rPr>
          <w:rFonts w:cs="Arial"/>
        </w:rPr>
        <w:t>draftCR</w:t>
      </w:r>
      <w:proofErr w:type="spellEnd"/>
      <w:r w:rsidR="00E827F6" w:rsidRPr="00952B79">
        <w:rPr>
          <w:rFonts w:cs="Arial"/>
        </w:rPr>
        <w:tab/>
        <w:t>Rel-18</w:t>
      </w:r>
      <w:r w:rsidR="00E827F6" w:rsidRPr="00952B79">
        <w:rPr>
          <w:rFonts w:cs="Arial"/>
        </w:rPr>
        <w:tab/>
        <w:t>36.306</w:t>
      </w:r>
    </w:p>
    <w:p w14:paraId="64BC88EC" w14:textId="57F967AB" w:rsidR="00E827F6" w:rsidRPr="00952B79" w:rsidRDefault="00E918D7" w:rsidP="0005298D">
      <w:pPr>
        <w:pStyle w:val="Doc-title"/>
        <w:rPr>
          <w:rFonts w:cs="Arial"/>
        </w:rPr>
      </w:pPr>
      <w:r>
        <w:rPr>
          <w:rFonts w:cs="Arial"/>
        </w:rPr>
        <w:t xml:space="preserve">[9] </w:t>
      </w:r>
      <w:hyperlink r:id="rId23" w:history="1">
        <w:r w:rsidR="00E827F6" w:rsidRPr="00952B79">
          <w:rPr>
            <w:rStyle w:val="ab"/>
            <w:rFonts w:cs="Arial"/>
          </w:rPr>
          <w:t>R2-2303614</w:t>
        </w:r>
      </w:hyperlink>
      <w:r>
        <w:rPr>
          <w:rFonts w:cs="Arial"/>
        </w:rPr>
        <w:t>, “</w:t>
      </w:r>
      <w:r w:rsidR="00E827F6" w:rsidRPr="00952B79">
        <w:rPr>
          <w:rFonts w:cs="Arial"/>
        </w:rPr>
        <w:t>Introduction of measurements without gap with interruption</w:t>
      </w:r>
      <w:r>
        <w:rPr>
          <w:rFonts w:cs="Arial"/>
        </w:rPr>
        <w:t>”</w:t>
      </w:r>
      <w:r w:rsidR="00E827F6" w:rsidRPr="00952B79">
        <w:rPr>
          <w:rFonts w:cs="Arial"/>
        </w:rPr>
        <w:tab/>
      </w:r>
      <w:r>
        <w:rPr>
          <w:rFonts w:cs="Arial"/>
        </w:rPr>
        <w:t xml:space="preserve">, </w:t>
      </w:r>
      <w:r w:rsidR="00E827F6" w:rsidRPr="00952B79">
        <w:rPr>
          <w:rFonts w:cs="Arial"/>
        </w:rPr>
        <w:t>MediaTek</w:t>
      </w:r>
      <w:r w:rsidR="005557B5">
        <w:rPr>
          <w:rFonts w:cs="Arial"/>
        </w:rPr>
        <w:t xml:space="preserve">, </w:t>
      </w:r>
      <w:proofErr w:type="spellStart"/>
      <w:r w:rsidR="00E827F6" w:rsidRPr="00952B79">
        <w:rPr>
          <w:rFonts w:cs="Arial"/>
        </w:rPr>
        <w:t>draftCR</w:t>
      </w:r>
      <w:proofErr w:type="spellEnd"/>
      <w:r w:rsidR="00E827F6" w:rsidRPr="00952B79">
        <w:rPr>
          <w:rFonts w:cs="Arial"/>
        </w:rPr>
        <w:tab/>
        <w:t>Rel-18</w:t>
      </w:r>
      <w:r w:rsidR="00E827F6" w:rsidRPr="00952B79">
        <w:rPr>
          <w:rFonts w:cs="Arial"/>
        </w:rPr>
        <w:tab/>
        <w:t>38.331</w:t>
      </w:r>
    </w:p>
    <w:p w14:paraId="2FDDA592" w14:textId="3389DA14" w:rsidR="00E827F6" w:rsidRPr="00952B79" w:rsidRDefault="00E918D7" w:rsidP="0005298D">
      <w:pPr>
        <w:pStyle w:val="Doc-title"/>
        <w:rPr>
          <w:rFonts w:cs="Arial"/>
        </w:rPr>
      </w:pPr>
      <w:r>
        <w:rPr>
          <w:rFonts w:cs="Arial"/>
        </w:rPr>
        <w:t xml:space="preserve">[10] </w:t>
      </w:r>
      <w:hyperlink r:id="rId24" w:history="1">
        <w:r w:rsidR="00E827F6" w:rsidRPr="00952B79">
          <w:rPr>
            <w:rStyle w:val="ab"/>
            <w:rFonts w:cs="Arial"/>
          </w:rPr>
          <w:t>R2-2303615</w:t>
        </w:r>
      </w:hyperlink>
      <w:r>
        <w:rPr>
          <w:rFonts w:cs="Arial"/>
        </w:rPr>
        <w:t>, “</w:t>
      </w:r>
      <w:r w:rsidR="00E827F6" w:rsidRPr="00952B79">
        <w:rPr>
          <w:rFonts w:cs="Arial"/>
        </w:rPr>
        <w:t>Introduction of measurements without gap with interruption</w:t>
      </w:r>
      <w:r>
        <w:rPr>
          <w:rFonts w:cs="Arial"/>
        </w:rPr>
        <w:t xml:space="preserve">”, </w:t>
      </w:r>
      <w:r w:rsidR="00E827F6" w:rsidRPr="00952B79">
        <w:rPr>
          <w:rFonts w:cs="Arial"/>
        </w:rPr>
        <w:t>MediaTek</w:t>
      </w:r>
      <w:r w:rsidR="005557B5">
        <w:rPr>
          <w:rFonts w:cs="Arial"/>
        </w:rPr>
        <w:t xml:space="preserve">, </w:t>
      </w:r>
      <w:proofErr w:type="spellStart"/>
      <w:r w:rsidR="00E827F6" w:rsidRPr="00952B79">
        <w:rPr>
          <w:rFonts w:cs="Arial"/>
        </w:rPr>
        <w:t>draftCR</w:t>
      </w:r>
      <w:proofErr w:type="spellEnd"/>
      <w:r w:rsidR="00E827F6" w:rsidRPr="00952B79">
        <w:rPr>
          <w:rFonts w:cs="Arial"/>
        </w:rPr>
        <w:tab/>
        <w:t>Rel-18</w:t>
      </w:r>
      <w:r w:rsidR="00E827F6" w:rsidRPr="00952B79">
        <w:rPr>
          <w:rFonts w:cs="Arial"/>
        </w:rPr>
        <w:tab/>
        <w:t>38.306</w:t>
      </w:r>
    </w:p>
    <w:p w14:paraId="4F101FAD" w14:textId="4D5B3FAA" w:rsidR="00E827F6" w:rsidRDefault="00E827F6" w:rsidP="006069BB">
      <w:pPr>
        <w:spacing w:after="0"/>
        <w:rPr>
          <w:rFonts w:ascii="Arial" w:hAnsi="Arial" w:cs="Arial"/>
          <w:lang w:eastAsia="ko-KR"/>
        </w:rPr>
      </w:pPr>
    </w:p>
    <w:p w14:paraId="40A631A7" w14:textId="42CBA5CA" w:rsidR="00F8377F" w:rsidRDefault="00F8377F" w:rsidP="006069BB">
      <w:pPr>
        <w:spacing w:after="0"/>
        <w:rPr>
          <w:rFonts w:ascii="Arial" w:hAnsi="Arial" w:cs="Arial"/>
          <w:lang w:eastAsia="ko-KR"/>
        </w:rPr>
      </w:pPr>
    </w:p>
    <w:p w14:paraId="19A41339" w14:textId="77777777" w:rsidR="00F8377F" w:rsidRDefault="00F8377F" w:rsidP="006069BB">
      <w:pPr>
        <w:spacing w:after="0"/>
        <w:rPr>
          <w:rFonts w:ascii="Arial" w:hAnsi="Arial" w:cs="Arial"/>
          <w:lang w:eastAsia="ko-KR"/>
        </w:rPr>
      </w:pPr>
    </w:p>
    <w:sectPr w:rsidR="00F8377F" w:rsidSect="00387A31">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DABEF" w14:textId="77777777" w:rsidR="00FE1922" w:rsidRDefault="00FE1922">
      <w:r>
        <w:separator/>
      </w:r>
    </w:p>
  </w:endnote>
  <w:endnote w:type="continuationSeparator" w:id="0">
    <w:p w14:paraId="25E8708F" w14:textId="77777777" w:rsidR="00FE1922" w:rsidRDefault="00FE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E7C80" w14:textId="77777777" w:rsidR="00FE1922" w:rsidRDefault="00FE1922">
      <w:r>
        <w:separator/>
      </w:r>
    </w:p>
  </w:footnote>
  <w:footnote w:type="continuationSeparator" w:id="0">
    <w:p w14:paraId="001D7D9A" w14:textId="77777777" w:rsidR="00FE1922" w:rsidRDefault="00FE1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43735"/>
    <w:multiLevelType w:val="hybridMultilevel"/>
    <w:tmpl w:val="87880194"/>
    <w:lvl w:ilvl="0" w:tplc="397003F0">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F3017"/>
    <w:multiLevelType w:val="hybridMultilevel"/>
    <w:tmpl w:val="45B8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D506C"/>
    <w:multiLevelType w:val="hybridMultilevel"/>
    <w:tmpl w:val="FCD8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A640B"/>
    <w:multiLevelType w:val="multilevel"/>
    <w:tmpl w:val="171A6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1D2045"/>
    <w:multiLevelType w:val="hybridMultilevel"/>
    <w:tmpl w:val="8C1E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21B03"/>
    <w:multiLevelType w:val="hybridMultilevel"/>
    <w:tmpl w:val="65B8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31E41"/>
    <w:multiLevelType w:val="hybridMultilevel"/>
    <w:tmpl w:val="D9B827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9BF2E51"/>
    <w:multiLevelType w:val="hybridMultilevel"/>
    <w:tmpl w:val="0F322BFA"/>
    <w:lvl w:ilvl="0" w:tplc="397003F0">
      <w:numFmt w:val="bullet"/>
      <w:lvlText w:val="-"/>
      <w:lvlJc w:val="left"/>
      <w:pPr>
        <w:ind w:left="360" w:hanging="360"/>
      </w:pPr>
      <w:rPr>
        <w:rFonts w:ascii="Arial" w:eastAsia="Malgun Gothic"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95442F"/>
    <w:multiLevelType w:val="hybridMultilevel"/>
    <w:tmpl w:val="6CD248E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8ED671B"/>
    <w:multiLevelType w:val="hybridMultilevel"/>
    <w:tmpl w:val="93EE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AD4899"/>
    <w:multiLevelType w:val="hybridMultilevel"/>
    <w:tmpl w:val="BBE029AE"/>
    <w:lvl w:ilvl="0" w:tplc="128CD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3"/>
  </w:num>
  <w:num w:numId="4">
    <w:abstractNumId w:val="14"/>
  </w:num>
  <w:num w:numId="5">
    <w:abstractNumId w:val="2"/>
  </w:num>
  <w:num w:numId="6">
    <w:abstractNumId w:val="6"/>
  </w:num>
  <w:num w:numId="7">
    <w:abstractNumId w:val="15"/>
  </w:num>
  <w:num w:numId="8">
    <w:abstractNumId w:val="5"/>
  </w:num>
  <w:num w:numId="9">
    <w:abstractNumId w:val="10"/>
  </w:num>
  <w:num w:numId="10">
    <w:abstractNumId w:val="3"/>
  </w:num>
  <w:num w:numId="11">
    <w:abstractNumId w:val="7"/>
  </w:num>
  <w:num w:numId="12">
    <w:abstractNumId w:val="11"/>
  </w:num>
  <w:num w:numId="13">
    <w:abstractNumId w:val="1"/>
  </w:num>
  <w:num w:numId="14">
    <w:abstractNumId w:val="0"/>
  </w:num>
  <w:num w:numId="15">
    <w:abstractNumId w:val="8"/>
  </w:num>
  <w:num w:numId="16">
    <w:abstractNumId w:val="1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removeDateAndTime/>
  <w:printFractionalCharacterWidth/>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3CA"/>
    <w:rsid w:val="00000475"/>
    <w:rsid w:val="00000BAB"/>
    <w:rsid w:val="00001216"/>
    <w:rsid w:val="0000144A"/>
    <w:rsid w:val="0000144E"/>
    <w:rsid w:val="00001684"/>
    <w:rsid w:val="0000179B"/>
    <w:rsid w:val="00002542"/>
    <w:rsid w:val="000026C4"/>
    <w:rsid w:val="00002795"/>
    <w:rsid w:val="00002CC1"/>
    <w:rsid w:val="000039DB"/>
    <w:rsid w:val="00003B68"/>
    <w:rsid w:val="00004E45"/>
    <w:rsid w:val="0000505D"/>
    <w:rsid w:val="00005C91"/>
    <w:rsid w:val="000060A1"/>
    <w:rsid w:val="000072F3"/>
    <w:rsid w:val="00007E67"/>
    <w:rsid w:val="00007FCB"/>
    <w:rsid w:val="00010097"/>
    <w:rsid w:val="000103C2"/>
    <w:rsid w:val="00011C91"/>
    <w:rsid w:val="0001209C"/>
    <w:rsid w:val="0001240B"/>
    <w:rsid w:val="00012B35"/>
    <w:rsid w:val="000137AC"/>
    <w:rsid w:val="00013E76"/>
    <w:rsid w:val="000146BF"/>
    <w:rsid w:val="00014C64"/>
    <w:rsid w:val="0001634A"/>
    <w:rsid w:val="0001638D"/>
    <w:rsid w:val="00016C2D"/>
    <w:rsid w:val="00016D38"/>
    <w:rsid w:val="000171C2"/>
    <w:rsid w:val="00017628"/>
    <w:rsid w:val="0002085E"/>
    <w:rsid w:val="000209C9"/>
    <w:rsid w:val="00021297"/>
    <w:rsid w:val="00021755"/>
    <w:rsid w:val="00021FA4"/>
    <w:rsid w:val="00022D2D"/>
    <w:rsid w:val="00022E4A"/>
    <w:rsid w:val="0002317C"/>
    <w:rsid w:val="00023304"/>
    <w:rsid w:val="00024332"/>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89"/>
    <w:rsid w:val="000333A8"/>
    <w:rsid w:val="00033998"/>
    <w:rsid w:val="00033D3C"/>
    <w:rsid w:val="000341F6"/>
    <w:rsid w:val="0003426B"/>
    <w:rsid w:val="00034923"/>
    <w:rsid w:val="0003494D"/>
    <w:rsid w:val="00034F8A"/>
    <w:rsid w:val="000350C5"/>
    <w:rsid w:val="000358C2"/>
    <w:rsid w:val="00035FBA"/>
    <w:rsid w:val="00036781"/>
    <w:rsid w:val="00036D9B"/>
    <w:rsid w:val="000408BF"/>
    <w:rsid w:val="00041034"/>
    <w:rsid w:val="00041085"/>
    <w:rsid w:val="00042602"/>
    <w:rsid w:val="0004283B"/>
    <w:rsid w:val="000429FF"/>
    <w:rsid w:val="00042DD0"/>
    <w:rsid w:val="00043031"/>
    <w:rsid w:val="000434CF"/>
    <w:rsid w:val="000435CB"/>
    <w:rsid w:val="00043820"/>
    <w:rsid w:val="00043990"/>
    <w:rsid w:val="00045286"/>
    <w:rsid w:val="0004535F"/>
    <w:rsid w:val="00045B75"/>
    <w:rsid w:val="00046193"/>
    <w:rsid w:val="00046316"/>
    <w:rsid w:val="000465F3"/>
    <w:rsid w:val="000466DA"/>
    <w:rsid w:val="0004696C"/>
    <w:rsid w:val="00046B2C"/>
    <w:rsid w:val="00047D19"/>
    <w:rsid w:val="000502F2"/>
    <w:rsid w:val="00050501"/>
    <w:rsid w:val="00050A6D"/>
    <w:rsid w:val="00051913"/>
    <w:rsid w:val="0005298D"/>
    <w:rsid w:val="00052CC7"/>
    <w:rsid w:val="00053C0E"/>
    <w:rsid w:val="00053DBC"/>
    <w:rsid w:val="00053EB7"/>
    <w:rsid w:val="0005466B"/>
    <w:rsid w:val="000546E3"/>
    <w:rsid w:val="00054D4E"/>
    <w:rsid w:val="000556AB"/>
    <w:rsid w:val="00056789"/>
    <w:rsid w:val="000570F3"/>
    <w:rsid w:val="00057E1E"/>
    <w:rsid w:val="00057F60"/>
    <w:rsid w:val="000615C4"/>
    <w:rsid w:val="00061674"/>
    <w:rsid w:val="000616F5"/>
    <w:rsid w:val="000617F2"/>
    <w:rsid w:val="00061902"/>
    <w:rsid w:val="0006197D"/>
    <w:rsid w:val="00062088"/>
    <w:rsid w:val="00062934"/>
    <w:rsid w:val="00062E4D"/>
    <w:rsid w:val="00063293"/>
    <w:rsid w:val="000637FC"/>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5128"/>
    <w:rsid w:val="000758A5"/>
    <w:rsid w:val="00075F67"/>
    <w:rsid w:val="00076C6A"/>
    <w:rsid w:val="00076D65"/>
    <w:rsid w:val="000774FE"/>
    <w:rsid w:val="00077746"/>
    <w:rsid w:val="0008019C"/>
    <w:rsid w:val="00080323"/>
    <w:rsid w:val="00080B67"/>
    <w:rsid w:val="0008245F"/>
    <w:rsid w:val="00084762"/>
    <w:rsid w:val="00084768"/>
    <w:rsid w:val="00084830"/>
    <w:rsid w:val="0008512B"/>
    <w:rsid w:val="00085800"/>
    <w:rsid w:val="000859A4"/>
    <w:rsid w:val="00086192"/>
    <w:rsid w:val="00086485"/>
    <w:rsid w:val="00087111"/>
    <w:rsid w:val="00087673"/>
    <w:rsid w:val="00090586"/>
    <w:rsid w:val="00090623"/>
    <w:rsid w:val="0009106B"/>
    <w:rsid w:val="000915E1"/>
    <w:rsid w:val="000916F3"/>
    <w:rsid w:val="000921FB"/>
    <w:rsid w:val="00092FA7"/>
    <w:rsid w:val="0009374C"/>
    <w:rsid w:val="00093DAE"/>
    <w:rsid w:val="00094490"/>
    <w:rsid w:val="00094840"/>
    <w:rsid w:val="00095608"/>
    <w:rsid w:val="0009580B"/>
    <w:rsid w:val="00096800"/>
    <w:rsid w:val="00096CA7"/>
    <w:rsid w:val="000970D2"/>
    <w:rsid w:val="00097E1E"/>
    <w:rsid w:val="000A04CC"/>
    <w:rsid w:val="000A0924"/>
    <w:rsid w:val="000A114C"/>
    <w:rsid w:val="000A2211"/>
    <w:rsid w:val="000A25E2"/>
    <w:rsid w:val="000A27AC"/>
    <w:rsid w:val="000A2BA4"/>
    <w:rsid w:val="000A2C84"/>
    <w:rsid w:val="000A2C88"/>
    <w:rsid w:val="000A4FD5"/>
    <w:rsid w:val="000A578F"/>
    <w:rsid w:val="000A763C"/>
    <w:rsid w:val="000A799D"/>
    <w:rsid w:val="000B163A"/>
    <w:rsid w:val="000B3BFD"/>
    <w:rsid w:val="000B4201"/>
    <w:rsid w:val="000B4229"/>
    <w:rsid w:val="000B4631"/>
    <w:rsid w:val="000B5AE5"/>
    <w:rsid w:val="000B5B58"/>
    <w:rsid w:val="000B63E7"/>
    <w:rsid w:val="000B67AA"/>
    <w:rsid w:val="000B7059"/>
    <w:rsid w:val="000B71CD"/>
    <w:rsid w:val="000B7AC3"/>
    <w:rsid w:val="000C00BC"/>
    <w:rsid w:val="000C02FD"/>
    <w:rsid w:val="000C0FCB"/>
    <w:rsid w:val="000C2021"/>
    <w:rsid w:val="000C2A92"/>
    <w:rsid w:val="000C2DF4"/>
    <w:rsid w:val="000C372D"/>
    <w:rsid w:val="000C39A0"/>
    <w:rsid w:val="000C4614"/>
    <w:rsid w:val="000C47E2"/>
    <w:rsid w:val="000C4AD7"/>
    <w:rsid w:val="000C5020"/>
    <w:rsid w:val="000C59D4"/>
    <w:rsid w:val="000C5C9F"/>
    <w:rsid w:val="000C6598"/>
    <w:rsid w:val="000C6BFC"/>
    <w:rsid w:val="000C6E8D"/>
    <w:rsid w:val="000C7189"/>
    <w:rsid w:val="000C7C43"/>
    <w:rsid w:val="000D0AA6"/>
    <w:rsid w:val="000D0D1B"/>
    <w:rsid w:val="000D0EAD"/>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24B6"/>
    <w:rsid w:val="000E2FE6"/>
    <w:rsid w:val="000E3C08"/>
    <w:rsid w:val="000E3EA2"/>
    <w:rsid w:val="000E4059"/>
    <w:rsid w:val="000E438A"/>
    <w:rsid w:val="000E48C1"/>
    <w:rsid w:val="000E4A7B"/>
    <w:rsid w:val="000E5012"/>
    <w:rsid w:val="000E576C"/>
    <w:rsid w:val="000E591D"/>
    <w:rsid w:val="000E6223"/>
    <w:rsid w:val="000E6C3D"/>
    <w:rsid w:val="000F0135"/>
    <w:rsid w:val="000F0675"/>
    <w:rsid w:val="000F13DA"/>
    <w:rsid w:val="000F237F"/>
    <w:rsid w:val="000F2FFF"/>
    <w:rsid w:val="000F339D"/>
    <w:rsid w:val="000F411B"/>
    <w:rsid w:val="000F42A7"/>
    <w:rsid w:val="000F467F"/>
    <w:rsid w:val="000F4EC7"/>
    <w:rsid w:val="000F51F6"/>
    <w:rsid w:val="000F53AA"/>
    <w:rsid w:val="000F5DEC"/>
    <w:rsid w:val="000F6927"/>
    <w:rsid w:val="000F7C88"/>
    <w:rsid w:val="001005A2"/>
    <w:rsid w:val="0010165D"/>
    <w:rsid w:val="001018A3"/>
    <w:rsid w:val="00101D78"/>
    <w:rsid w:val="001027A0"/>
    <w:rsid w:val="00102E7D"/>
    <w:rsid w:val="00103634"/>
    <w:rsid w:val="00103830"/>
    <w:rsid w:val="001045AF"/>
    <w:rsid w:val="00105194"/>
    <w:rsid w:val="00105F9F"/>
    <w:rsid w:val="001061F2"/>
    <w:rsid w:val="00106DA0"/>
    <w:rsid w:val="001070AA"/>
    <w:rsid w:val="00110179"/>
    <w:rsid w:val="001106E6"/>
    <w:rsid w:val="001110C6"/>
    <w:rsid w:val="00111BF5"/>
    <w:rsid w:val="00111CF7"/>
    <w:rsid w:val="00112115"/>
    <w:rsid w:val="001121F3"/>
    <w:rsid w:val="00112CCC"/>
    <w:rsid w:val="0011355B"/>
    <w:rsid w:val="00113968"/>
    <w:rsid w:val="00114BBE"/>
    <w:rsid w:val="00115DA2"/>
    <w:rsid w:val="00117EF2"/>
    <w:rsid w:val="00120A9F"/>
    <w:rsid w:val="001214D4"/>
    <w:rsid w:val="001221B6"/>
    <w:rsid w:val="00122F69"/>
    <w:rsid w:val="00124226"/>
    <w:rsid w:val="0012486D"/>
    <w:rsid w:val="001250B3"/>
    <w:rsid w:val="001251C8"/>
    <w:rsid w:val="001269F4"/>
    <w:rsid w:val="00127755"/>
    <w:rsid w:val="0012789A"/>
    <w:rsid w:val="00130594"/>
    <w:rsid w:val="00130BC1"/>
    <w:rsid w:val="00130C42"/>
    <w:rsid w:val="00130C47"/>
    <w:rsid w:val="00131299"/>
    <w:rsid w:val="00131DAB"/>
    <w:rsid w:val="00131DF4"/>
    <w:rsid w:val="0013385F"/>
    <w:rsid w:val="00134D49"/>
    <w:rsid w:val="00135CB5"/>
    <w:rsid w:val="00135D06"/>
    <w:rsid w:val="00136A8A"/>
    <w:rsid w:val="00137D8D"/>
    <w:rsid w:val="00140849"/>
    <w:rsid w:val="00140924"/>
    <w:rsid w:val="00140A0A"/>
    <w:rsid w:val="00141425"/>
    <w:rsid w:val="00141456"/>
    <w:rsid w:val="001421C7"/>
    <w:rsid w:val="00142202"/>
    <w:rsid w:val="0014245C"/>
    <w:rsid w:val="00142538"/>
    <w:rsid w:val="0014254A"/>
    <w:rsid w:val="00142563"/>
    <w:rsid w:val="001425C0"/>
    <w:rsid w:val="00142FEE"/>
    <w:rsid w:val="001432FF"/>
    <w:rsid w:val="00144956"/>
    <w:rsid w:val="00144D12"/>
    <w:rsid w:val="00144D87"/>
    <w:rsid w:val="00145F6D"/>
    <w:rsid w:val="00146AF8"/>
    <w:rsid w:val="00146BD7"/>
    <w:rsid w:val="00146E53"/>
    <w:rsid w:val="00150068"/>
    <w:rsid w:val="001502F5"/>
    <w:rsid w:val="00150A4E"/>
    <w:rsid w:val="00153157"/>
    <w:rsid w:val="001538A4"/>
    <w:rsid w:val="00153CEE"/>
    <w:rsid w:val="00154B94"/>
    <w:rsid w:val="00154C5A"/>
    <w:rsid w:val="001555D7"/>
    <w:rsid w:val="00155F6D"/>
    <w:rsid w:val="00156A1A"/>
    <w:rsid w:val="00156DB3"/>
    <w:rsid w:val="001573F9"/>
    <w:rsid w:val="0015750E"/>
    <w:rsid w:val="00157560"/>
    <w:rsid w:val="001605DE"/>
    <w:rsid w:val="00160F8F"/>
    <w:rsid w:val="00161C62"/>
    <w:rsid w:val="00162F93"/>
    <w:rsid w:val="00163241"/>
    <w:rsid w:val="0016427F"/>
    <w:rsid w:val="00165CDA"/>
    <w:rsid w:val="0016697A"/>
    <w:rsid w:val="00167588"/>
    <w:rsid w:val="00167FC4"/>
    <w:rsid w:val="0017209C"/>
    <w:rsid w:val="00172CB7"/>
    <w:rsid w:val="00172F10"/>
    <w:rsid w:val="00173344"/>
    <w:rsid w:val="00173394"/>
    <w:rsid w:val="00174343"/>
    <w:rsid w:val="00175119"/>
    <w:rsid w:val="00175528"/>
    <w:rsid w:val="001757E5"/>
    <w:rsid w:val="00175C44"/>
    <w:rsid w:val="00175EDD"/>
    <w:rsid w:val="00176899"/>
    <w:rsid w:val="00176D07"/>
    <w:rsid w:val="00177CD7"/>
    <w:rsid w:val="0018056E"/>
    <w:rsid w:val="00183903"/>
    <w:rsid w:val="00183E20"/>
    <w:rsid w:val="00184D44"/>
    <w:rsid w:val="00184F44"/>
    <w:rsid w:val="00185AA3"/>
    <w:rsid w:val="00186027"/>
    <w:rsid w:val="001861C3"/>
    <w:rsid w:val="001862B8"/>
    <w:rsid w:val="001900D7"/>
    <w:rsid w:val="001912AE"/>
    <w:rsid w:val="00191871"/>
    <w:rsid w:val="00191FD3"/>
    <w:rsid w:val="00192268"/>
    <w:rsid w:val="00192FFB"/>
    <w:rsid w:val="00193C72"/>
    <w:rsid w:val="00193DF8"/>
    <w:rsid w:val="00194A66"/>
    <w:rsid w:val="00194B39"/>
    <w:rsid w:val="00194CD3"/>
    <w:rsid w:val="00195164"/>
    <w:rsid w:val="001967D8"/>
    <w:rsid w:val="0019738E"/>
    <w:rsid w:val="001975A3"/>
    <w:rsid w:val="00197A50"/>
    <w:rsid w:val="001A030D"/>
    <w:rsid w:val="001A052B"/>
    <w:rsid w:val="001A09AB"/>
    <w:rsid w:val="001A14EA"/>
    <w:rsid w:val="001A1FBB"/>
    <w:rsid w:val="001A244E"/>
    <w:rsid w:val="001A25B0"/>
    <w:rsid w:val="001A37B9"/>
    <w:rsid w:val="001A3992"/>
    <w:rsid w:val="001A3E2D"/>
    <w:rsid w:val="001A44E0"/>
    <w:rsid w:val="001A4FA5"/>
    <w:rsid w:val="001A592D"/>
    <w:rsid w:val="001A6321"/>
    <w:rsid w:val="001A6A3B"/>
    <w:rsid w:val="001A6F32"/>
    <w:rsid w:val="001A72D6"/>
    <w:rsid w:val="001A774B"/>
    <w:rsid w:val="001A7FE2"/>
    <w:rsid w:val="001B00B5"/>
    <w:rsid w:val="001B00F7"/>
    <w:rsid w:val="001B0291"/>
    <w:rsid w:val="001B0626"/>
    <w:rsid w:val="001B0C6C"/>
    <w:rsid w:val="001B1330"/>
    <w:rsid w:val="001B16D9"/>
    <w:rsid w:val="001B1E4F"/>
    <w:rsid w:val="001B28F8"/>
    <w:rsid w:val="001B2A95"/>
    <w:rsid w:val="001B2BB9"/>
    <w:rsid w:val="001B2CFA"/>
    <w:rsid w:val="001B35D5"/>
    <w:rsid w:val="001B3873"/>
    <w:rsid w:val="001B4BAC"/>
    <w:rsid w:val="001B5FB6"/>
    <w:rsid w:val="001B6C8C"/>
    <w:rsid w:val="001B6EC3"/>
    <w:rsid w:val="001B7116"/>
    <w:rsid w:val="001B7764"/>
    <w:rsid w:val="001B7A6C"/>
    <w:rsid w:val="001C227D"/>
    <w:rsid w:val="001C319F"/>
    <w:rsid w:val="001C3C7F"/>
    <w:rsid w:val="001C4139"/>
    <w:rsid w:val="001C4279"/>
    <w:rsid w:val="001C44F7"/>
    <w:rsid w:val="001C5548"/>
    <w:rsid w:val="001C56C4"/>
    <w:rsid w:val="001C67F5"/>
    <w:rsid w:val="001C6E41"/>
    <w:rsid w:val="001D000F"/>
    <w:rsid w:val="001D14B9"/>
    <w:rsid w:val="001D1750"/>
    <w:rsid w:val="001D18C0"/>
    <w:rsid w:val="001D1C03"/>
    <w:rsid w:val="001D1C14"/>
    <w:rsid w:val="001D25F5"/>
    <w:rsid w:val="001D336B"/>
    <w:rsid w:val="001D3B68"/>
    <w:rsid w:val="001D4138"/>
    <w:rsid w:val="001D4200"/>
    <w:rsid w:val="001D4B18"/>
    <w:rsid w:val="001D628D"/>
    <w:rsid w:val="001D7771"/>
    <w:rsid w:val="001D7A4B"/>
    <w:rsid w:val="001E22CA"/>
    <w:rsid w:val="001E238F"/>
    <w:rsid w:val="001E2917"/>
    <w:rsid w:val="001E2A1F"/>
    <w:rsid w:val="001E2AC7"/>
    <w:rsid w:val="001E32EB"/>
    <w:rsid w:val="001E39EA"/>
    <w:rsid w:val="001E39EE"/>
    <w:rsid w:val="001E3A60"/>
    <w:rsid w:val="001E41F3"/>
    <w:rsid w:val="001E4B27"/>
    <w:rsid w:val="001E51FF"/>
    <w:rsid w:val="001E5EAB"/>
    <w:rsid w:val="001E63E8"/>
    <w:rsid w:val="001E64CC"/>
    <w:rsid w:val="001E6878"/>
    <w:rsid w:val="001E6F38"/>
    <w:rsid w:val="001E736E"/>
    <w:rsid w:val="001E7805"/>
    <w:rsid w:val="001E7E68"/>
    <w:rsid w:val="001E7FEA"/>
    <w:rsid w:val="001F0209"/>
    <w:rsid w:val="001F0465"/>
    <w:rsid w:val="001F0CA8"/>
    <w:rsid w:val="001F1154"/>
    <w:rsid w:val="001F218D"/>
    <w:rsid w:val="001F2375"/>
    <w:rsid w:val="001F244B"/>
    <w:rsid w:val="001F2451"/>
    <w:rsid w:val="001F3B59"/>
    <w:rsid w:val="001F528D"/>
    <w:rsid w:val="001F56F1"/>
    <w:rsid w:val="001F5C43"/>
    <w:rsid w:val="001F63E0"/>
    <w:rsid w:val="001F67A2"/>
    <w:rsid w:val="001F7559"/>
    <w:rsid w:val="001F7C6C"/>
    <w:rsid w:val="002000A7"/>
    <w:rsid w:val="00200246"/>
    <w:rsid w:val="00200270"/>
    <w:rsid w:val="0020113E"/>
    <w:rsid w:val="0020265E"/>
    <w:rsid w:val="002030CF"/>
    <w:rsid w:val="00203ECF"/>
    <w:rsid w:val="00204404"/>
    <w:rsid w:val="00204617"/>
    <w:rsid w:val="00204ACF"/>
    <w:rsid w:val="00205AD4"/>
    <w:rsid w:val="00205FDF"/>
    <w:rsid w:val="002063D7"/>
    <w:rsid w:val="00206522"/>
    <w:rsid w:val="00206547"/>
    <w:rsid w:val="0020763D"/>
    <w:rsid w:val="00207A5B"/>
    <w:rsid w:val="002105D7"/>
    <w:rsid w:val="00211BC8"/>
    <w:rsid w:val="00211D8E"/>
    <w:rsid w:val="0021264F"/>
    <w:rsid w:val="00212C42"/>
    <w:rsid w:val="00212D08"/>
    <w:rsid w:val="0021307E"/>
    <w:rsid w:val="002135F1"/>
    <w:rsid w:val="00213889"/>
    <w:rsid w:val="00213B98"/>
    <w:rsid w:val="00214431"/>
    <w:rsid w:val="0021496E"/>
    <w:rsid w:val="00215043"/>
    <w:rsid w:val="0021549E"/>
    <w:rsid w:val="00215655"/>
    <w:rsid w:val="00215C93"/>
    <w:rsid w:val="00216149"/>
    <w:rsid w:val="00216A95"/>
    <w:rsid w:val="00216F07"/>
    <w:rsid w:val="00217BE6"/>
    <w:rsid w:val="00217ED3"/>
    <w:rsid w:val="00220452"/>
    <w:rsid w:val="00220B0C"/>
    <w:rsid w:val="00220BD4"/>
    <w:rsid w:val="00220CA2"/>
    <w:rsid w:val="00220EB7"/>
    <w:rsid w:val="0022136D"/>
    <w:rsid w:val="002220BB"/>
    <w:rsid w:val="00222D02"/>
    <w:rsid w:val="00222EA6"/>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872"/>
    <w:rsid w:val="002308E7"/>
    <w:rsid w:val="00233C14"/>
    <w:rsid w:val="00233C4E"/>
    <w:rsid w:val="00234605"/>
    <w:rsid w:val="00234912"/>
    <w:rsid w:val="00234B6D"/>
    <w:rsid w:val="00234E8C"/>
    <w:rsid w:val="002359CB"/>
    <w:rsid w:val="00235CC1"/>
    <w:rsid w:val="00236310"/>
    <w:rsid w:val="00236B22"/>
    <w:rsid w:val="00241187"/>
    <w:rsid w:val="002412AD"/>
    <w:rsid w:val="002422F3"/>
    <w:rsid w:val="00242C69"/>
    <w:rsid w:val="00243F66"/>
    <w:rsid w:val="002446BD"/>
    <w:rsid w:val="0024499A"/>
    <w:rsid w:val="00244CE9"/>
    <w:rsid w:val="002458B2"/>
    <w:rsid w:val="00245C83"/>
    <w:rsid w:val="002460C7"/>
    <w:rsid w:val="00246EED"/>
    <w:rsid w:val="00250468"/>
    <w:rsid w:val="00250C5B"/>
    <w:rsid w:val="00250CCE"/>
    <w:rsid w:val="00251205"/>
    <w:rsid w:val="00251AF4"/>
    <w:rsid w:val="00251BB1"/>
    <w:rsid w:val="002526CA"/>
    <w:rsid w:val="00252D8E"/>
    <w:rsid w:val="00252DEF"/>
    <w:rsid w:val="00253172"/>
    <w:rsid w:val="00253575"/>
    <w:rsid w:val="00253581"/>
    <w:rsid w:val="0025362D"/>
    <w:rsid w:val="00253FEF"/>
    <w:rsid w:val="0025542C"/>
    <w:rsid w:val="00257718"/>
    <w:rsid w:val="00261CC7"/>
    <w:rsid w:val="00261CE6"/>
    <w:rsid w:val="002621B5"/>
    <w:rsid w:val="002622D6"/>
    <w:rsid w:val="00262A4C"/>
    <w:rsid w:val="00263142"/>
    <w:rsid w:val="002639BF"/>
    <w:rsid w:val="0026521F"/>
    <w:rsid w:val="00265364"/>
    <w:rsid w:val="002654AF"/>
    <w:rsid w:val="002654E5"/>
    <w:rsid w:val="00265B8E"/>
    <w:rsid w:val="002660A9"/>
    <w:rsid w:val="0026636B"/>
    <w:rsid w:val="00267043"/>
    <w:rsid w:val="00267ED8"/>
    <w:rsid w:val="00270888"/>
    <w:rsid w:val="00270C0F"/>
    <w:rsid w:val="00271063"/>
    <w:rsid w:val="00271C57"/>
    <w:rsid w:val="0027285C"/>
    <w:rsid w:val="00272B11"/>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C6C"/>
    <w:rsid w:val="00282C98"/>
    <w:rsid w:val="00282E85"/>
    <w:rsid w:val="00283A85"/>
    <w:rsid w:val="0028453C"/>
    <w:rsid w:val="002846A8"/>
    <w:rsid w:val="00284707"/>
    <w:rsid w:val="00285A56"/>
    <w:rsid w:val="00286173"/>
    <w:rsid w:val="00286397"/>
    <w:rsid w:val="002866BD"/>
    <w:rsid w:val="00286805"/>
    <w:rsid w:val="00287BA1"/>
    <w:rsid w:val="00290329"/>
    <w:rsid w:val="0029172E"/>
    <w:rsid w:val="00291838"/>
    <w:rsid w:val="002923DB"/>
    <w:rsid w:val="00292BD3"/>
    <w:rsid w:val="00292D58"/>
    <w:rsid w:val="00292E4A"/>
    <w:rsid w:val="00292F1B"/>
    <w:rsid w:val="0029397A"/>
    <w:rsid w:val="00294110"/>
    <w:rsid w:val="002944D1"/>
    <w:rsid w:val="00294E37"/>
    <w:rsid w:val="0029550B"/>
    <w:rsid w:val="00295522"/>
    <w:rsid w:val="00296259"/>
    <w:rsid w:val="00296472"/>
    <w:rsid w:val="00296627"/>
    <w:rsid w:val="00296EBC"/>
    <w:rsid w:val="002971A0"/>
    <w:rsid w:val="00297B9D"/>
    <w:rsid w:val="002A246F"/>
    <w:rsid w:val="002A2497"/>
    <w:rsid w:val="002A290A"/>
    <w:rsid w:val="002A45F5"/>
    <w:rsid w:val="002A47DA"/>
    <w:rsid w:val="002A49B1"/>
    <w:rsid w:val="002A6239"/>
    <w:rsid w:val="002A7EDA"/>
    <w:rsid w:val="002B0169"/>
    <w:rsid w:val="002B0388"/>
    <w:rsid w:val="002B0D14"/>
    <w:rsid w:val="002B1F9F"/>
    <w:rsid w:val="002B24DC"/>
    <w:rsid w:val="002B34B2"/>
    <w:rsid w:val="002B4CB7"/>
    <w:rsid w:val="002B5097"/>
    <w:rsid w:val="002B5399"/>
    <w:rsid w:val="002B6AF2"/>
    <w:rsid w:val="002B6F66"/>
    <w:rsid w:val="002B6F8F"/>
    <w:rsid w:val="002B711A"/>
    <w:rsid w:val="002B72B3"/>
    <w:rsid w:val="002B7F31"/>
    <w:rsid w:val="002C01B6"/>
    <w:rsid w:val="002C01C2"/>
    <w:rsid w:val="002C0558"/>
    <w:rsid w:val="002C0B53"/>
    <w:rsid w:val="002C1BF4"/>
    <w:rsid w:val="002C20BD"/>
    <w:rsid w:val="002C38AE"/>
    <w:rsid w:val="002C38B9"/>
    <w:rsid w:val="002C42B7"/>
    <w:rsid w:val="002C45D8"/>
    <w:rsid w:val="002C4DDD"/>
    <w:rsid w:val="002C5BC3"/>
    <w:rsid w:val="002C5DE1"/>
    <w:rsid w:val="002C5EBE"/>
    <w:rsid w:val="002C600F"/>
    <w:rsid w:val="002C6038"/>
    <w:rsid w:val="002C77B7"/>
    <w:rsid w:val="002C7A7D"/>
    <w:rsid w:val="002C7AFD"/>
    <w:rsid w:val="002D0FF0"/>
    <w:rsid w:val="002D1E2C"/>
    <w:rsid w:val="002D2C83"/>
    <w:rsid w:val="002D3624"/>
    <w:rsid w:val="002D379A"/>
    <w:rsid w:val="002D37E8"/>
    <w:rsid w:val="002D4A64"/>
    <w:rsid w:val="002D6564"/>
    <w:rsid w:val="002D670A"/>
    <w:rsid w:val="002D6C69"/>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7083"/>
    <w:rsid w:val="002E72E7"/>
    <w:rsid w:val="002E7452"/>
    <w:rsid w:val="002E7A1E"/>
    <w:rsid w:val="002F0253"/>
    <w:rsid w:val="002F0969"/>
    <w:rsid w:val="002F1281"/>
    <w:rsid w:val="002F1DE6"/>
    <w:rsid w:val="002F2F00"/>
    <w:rsid w:val="002F37DC"/>
    <w:rsid w:val="002F3D7E"/>
    <w:rsid w:val="002F3F09"/>
    <w:rsid w:val="002F449C"/>
    <w:rsid w:val="002F4917"/>
    <w:rsid w:val="002F5E12"/>
    <w:rsid w:val="002F6AF5"/>
    <w:rsid w:val="002F71C4"/>
    <w:rsid w:val="002F7598"/>
    <w:rsid w:val="002F787B"/>
    <w:rsid w:val="002F7B80"/>
    <w:rsid w:val="003012F9"/>
    <w:rsid w:val="00302B4C"/>
    <w:rsid w:val="00302D1E"/>
    <w:rsid w:val="003030DF"/>
    <w:rsid w:val="00304023"/>
    <w:rsid w:val="00304FA9"/>
    <w:rsid w:val="0030580E"/>
    <w:rsid w:val="0030786C"/>
    <w:rsid w:val="00310108"/>
    <w:rsid w:val="00310796"/>
    <w:rsid w:val="00310CDA"/>
    <w:rsid w:val="00310E33"/>
    <w:rsid w:val="003111C8"/>
    <w:rsid w:val="003118A6"/>
    <w:rsid w:val="00311A26"/>
    <w:rsid w:val="003120B5"/>
    <w:rsid w:val="003125F2"/>
    <w:rsid w:val="0031313D"/>
    <w:rsid w:val="003134E9"/>
    <w:rsid w:val="003137B4"/>
    <w:rsid w:val="00313F90"/>
    <w:rsid w:val="003143AA"/>
    <w:rsid w:val="003158DE"/>
    <w:rsid w:val="003167A2"/>
    <w:rsid w:val="00316B20"/>
    <w:rsid w:val="003176AE"/>
    <w:rsid w:val="003206A0"/>
    <w:rsid w:val="00320FDF"/>
    <w:rsid w:val="0032189A"/>
    <w:rsid w:val="003225AD"/>
    <w:rsid w:val="00322914"/>
    <w:rsid w:val="00322CD5"/>
    <w:rsid w:val="003230BD"/>
    <w:rsid w:val="0032385F"/>
    <w:rsid w:val="00324EB9"/>
    <w:rsid w:val="0032527B"/>
    <w:rsid w:val="003259C2"/>
    <w:rsid w:val="00326181"/>
    <w:rsid w:val="00326D62"/>
    <w:rsid w:val="0032716A"/>
    <w:rsid w:val="0033104F"/>
    <w:rsid w:val="00331164"/>
    <w:rsid w:val="00331B7C"/>
    <w:rsid w:val="00331EE4"/>
    <w:rsid w:val="0033379C"/>
    <w:rsid w:val="00335082"/>
    <w:rsid w:val="00335150"/>
    <w:rsid w:val="0033524A"/>
    <w:rsid w:val="0033559B"/>
    <w:rsid w:val="00335874"/>
    <w:rsid w:val="003358FA"/>
    <w:rsid w:val="00335F83"/>
    <w:rsid w:val="003364BD"/>
    <w:rsid w:val="003374C7"/>
    <w:rsid w:val="0034093A"/>
    <w:rsid w:val="003414D8"/>
    <w:rsid w:val="00341E00"/>
    <w:rsid w:val="003420F3"/>
    <w:rsid w:val="0034268F"/>
    <w:rsid w:val="003428DA"/>
    <w:rsid w:val="003432BD"/>
    <w:rsid w:val="00343389"/>
    <w:rsid w:val="00343C1C"/>
    <w:rsid w:val="00344173"/>
    <w:rsid w:val="0034475B"/>
    <w:rsid w:val="003452F0"/>
    <w:rsid w:val="00345585"/>
    <w:rsid w:val="003467FE"/>
    <w:rsid w:val="0034739C"/>
    <w:rsid w:val="00347774"/>
    <w:rsid w:val="00347CD0"/>
    <w:rsid w:val="003501A7"/>
    <w:rsid w:val="00350266"/>
    <w:rsid w:val="00351105"/>
    <w:rsid w:val="00352E0B"/>
    <w:rsid w:val="00354116"/>
    <w:rsid w:val="003545DC"/>
    <w:rsid w:val="003552BF"/>
    <w:rsid w:val="00355BEA"/>
    <w:rsid w:val="003560A2"/>
    <w:rsid w:val="003568B6"/>
    <w:rsid w:val="0036039F"/>
    <w:rsid w:val="003606F5"/>
    <w:rsid w:val="00360916"/>
    <w:rsid w:val="0036262E"/>
    <w:rsid w:val="00362D44"/>
    <w:rsid w:val="00362EE8"/>
    <w:rsid w:val="00363051"/>
    <w:rsid w:val="00363F51"/>
    <w:rsid w:val="00364219"/>
    <w:rsid w:val="00364503"/>
    <w:rsid w:val="0036455A"/>
    <w:rsid w:val="00364606"/>
    <w:rsid w:val="00364CD9"/>
    <w:rsid w:val="003655EA"/>
    <w:rsid w:val="00365835"/>
    <w:rsid w:val="00366497"/>
    <w:rsid w:val="0036662B"/>
    <w:rsid w:val="00366793"/>
    <w:rsid w:val="00366EE7"/>
    <w:rsid w:val="003678AB"/>
    <w:rsid w:val="00367FA0"/>
    <w:rsid w:val="00370010"/>
    <w:rsid w:val="00370F7D"/>
    <w:rsid w:val="00371C01"/>
    <w:rsid w:val="00372AAE"/>
    <w:rsid w:val="00373871"/>
    <w:rsid w:val="00373A04"/>
    <w:rsid w:val="00373A13"/>
    <w:rsid w:val="00374702"/>
    <w:rsid w:val="00374E72"/>
    <w:rsid w:val="00374F27"/>
    <w:rsid w:val="0037521C"/>
    <w:rsid w:val="003752E2"/>
    <w:rsid w:val="003755A2"/>
    <w:rsid w:val="003755E5"/>
    <w:rsid w:val="0037643B"/>
    <w:rsid w:val="00377924"/>
    <w:rsid w:val="0038025C"/>
    <w:rsid w:val="003809E6"/>
    <w:rsid w:val="00380BFF"/>
    <w:rsid w:val="00380E32"/>
    <w:rsid w:val="00382075"/>
    <w:rsid w:val="003820EB"/>
    <w:rsid w:val="0038269E"/>
    <w:rsid w:val="003826FC"/>
    <w:rsid w:val="00382FAF"/>
    <w:rsid w:val="00384810"/>
    <w:rsid w:val="00384A50"/>
    <w:rsid w:val="00384BE4"/>
    <w:rsid w:val="00385A46"/>
    <w:rsid w:val="00385B91"/>
    <w:rsid w:val="0038629A"/>
    <w:rsid w:val="003866C0"/>
    <w:rsid w:val="00386997"/>
    <w:rsid w:val="003870FB"/>
    <w:rsid w:val="00387128"/>
    <w:rsid w:val="00387A31"/>
    <w:rsid w:val="00390064"/>
    <w:rsid w:val="00390114"/>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17B8"/>
    <w:rsid w:val="003A1C8D"/>
    <w:rsid w:val="003A2811"/>
    <w:rsid w:val="003A282C"/>
    <w:rsid w:val="003A4486"/>
    <w:rsid w:val="003A5126"/>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FC"/>
    <w:rsid w:val="003B76A5"/>
    <w:rsid w:val="003C052B"/>
    <w:rsid w:val="003C0611"/>
    <w:rsid w:val="003C08B0"/>
    <w:rsid w:val="003C0C0A"/>
    <w:rsid w:val="003C1CA3"/>
    <w:rsid w:val="003C1DED"/>
    <w:rsid w:val="003C3669"/>
    <w:rsid w:val="003C3807"/>
    <w:rsid w:val="003C3E79"/>
    <w:rsid w:val="003C49A5"/>
    <w:rsid w:val="003C50D1"/>
    <w:rsid w:val="003C5561"/>
    <w:rsid w:val="003C59AD"/>
    <w:rsid w:val="003C6246"/>
    <w:rsid w:val="003C7705"/>
    <w:rsid w:val="003D07D5"/>
    <w:rsid w:val="003D1B2C"/>
    <w:rsid w:val="003D21E0"/>
    <w:rsid w:val="003D2A05"/>
    <w:rsid w:val="003D3803"/>
    <w:rsid w:val="003D38FA"/>
    <w:rsid w:val="003D391D"/>
    <w:rsid w:val="003D3F8A"/>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1F7E"/>
    <w:rsid w:val="003E23B0"/>
    <w:rsid w:val="003E2C17"/>
    <w:rsid w:val="003E32B2"/>
    <w:rsid w:val="003E3AD6"/>
    <w:rsid w:val="003E3F98"/>
    <w:rsid w:val="003E490D"/>
    <w:rsid w:val="003E5718"/>
    <w:rsid w:val="003E78DB"/>
    <w:rsid w:val="003F0316"/>
    <w:rsid w:val="003F0FD0"/>
    <w:rsid w:val="003F1154"/>
    <w:rsid w:val="003F19FA"/>
    <w:rsid w:val="003F1B5D"/>
    <w:rsid w:val="003F2012"/>
    <w:rsid w:val="003F2453"/>
    <w:rsid w:val="003F3A6C"/>
    <w:rsid w:val="003F4654"/>
    <w:rsid w:val="003F484A"/>
    <w:rsid w:val="003F4BB7"/>
    <w:rsid w:val="003F4C32"/>
    <w:rsid w:val="003F5AA4"/>
    <w:rsid w:val="003F66AA"/>
    <w:rsid w:val="003F69E0"/>
    <w:rsid w:val="003F7443"/>
    <w:rsid w:val="003F7489"/>
    <w:rsid w:val="003F7A92"/>
    <w:rsid w:val="00400BDC"/>
    <w:rsid w:val="004011F8"/>
    <w:rsid w:val="0040180A"/>
    <w:rsid w:val="00402229"/>
    <w:rsid w:val="004023C9"/>
    <w:rsid w:val="004027EA"/>
    <w:rsid w:val="00402981"/>
    <w:rsid w:val="00403E70"/>
    <w:rsid w:val="00404DA2"/>
    <w:rsid w:val="0040523B"/>
    <w:rsid w:val="004054A3"/>
    <w:rsid w:val="0040664D"/>
    <w:rsid w:val="004068FA"/>
    <w:rsid w:val="0040752E"/>
    <w:rsid w:val="00410758"/>
    <w:rsid w:val="0041103C"/>
    <w:rsid w:val="004110D2"/>
    <w:rsid w:val="004119BD"/>
    <w:rsid w:val="00411B27"/>
    <w:rsid w:val="00412269"/>
    <w:rsid w:val="00412526"/>
    <w:rsid w:val="00412E96"/>
    <w:rsid w:val="0041350F"/>
    <w:rsid w:val="0041450C"/>
    <w:rsid w:val="004157C5"/>
    <w:rsid w:val="004160AF"/>
    <w:rsid w:val="0041766C"/>
    <w:rsid w:val="0041777A"/>
    <w:rsid w:val="00417916"/>
    <w:rsid w:val="00417E33"/>
    <w:rsid w:val="004200F7"/>
    <w:rsid w:val="004208EC"/>
    <w:rsid w:val="00420D75"/>
    <w:rsid w:val="00421356"/>
    <w:rsid w:val="0042170A"/>
    <w:rsid w:val="00421E34"/>
    <w:rsid w:val="0042457A"/>
    <w:rsid w:val="00424AA8"/>
    <w:rsid w:val="00424C72"/>
    <w:rsid w:val="00424EA2"/>
    <w:rsid w:val="00424EC4"/>
    <w:rsid w:val="00425162"/>
    <w:rsid w:val="0042548D"/>
    <w:rsid w:val="00425DF5"/>
    <w:rsid w:val="00425EC2"/>
    <w:rsid w:val="0042609B"/>
    <w:rsid w:val="004261B7"/>
    <w:rsid w:val="004262F6"/>
    <w:rsid w:val="00426C33"/>
    <w:rsid w:val="00426D77"/>
    <w:rsid w:val="0042738B"/>
    <w:rsid w:val="0042773E"/>
    <w:rsid w:val="0043200D"/>
    <w:rsid w:val="0043454C"/>
    <w:rsid w:val="0043576A"/>
    <w:rsid w:val="004371D8"/>
    <w:rsid w:val="00440144"/>
    <w:rsid w:val="004406BC"/>
    <w:rsid w:val="004423FA"/>
    <w:rsid w:val="004435E2"/>
    <w:rsid w:val="00444939"/>
    <w:rsid w:val="00444E7E"/>
    <w:rsid w:val="00446A61"/>
    <w:rsid w:val="00446BC2"/>
    <w:rsid w:val="00447317"/>
    <w:rsid w:val="00447436"/>
    <w:rsid w:val="00447EF5"/>
    <w:rsid w:val="00451D52"/>
    <w:rsid w:val="004524C8"/>
    <w:rsid w:val="00452B50"/>
    <w:rsid w:val="00452FA4"/>
    <w:rsid w:val="0045306C"/>
    <w:rsid w:val="0045331F"/>
    <w:rsid w:val="00453508"/>
    <w:rsid w:val="00454A01"/>
    <w:rsid w:val="00454A24"/>
    <w:rsid w:val="00454F41"/>
    <w:rsid w:val="00454F53"/>
    <w:rsid w:val="00455D30"/>
    <w:rsid w:val="00456B60"/>
    <w:rsid w:val="0045754D"/>
    <w:rsid w:val="00460075"/>
    <w:rsid w:val="0046131B"/>
    <w:rsid w:val="004615E9"/>
    <w:rsid w:val="00462400"/>
    <w:rsid w:val="004633C5"/>
    <w:rsid w:val="004635C3"/>
    <w:rsid w:val="004636E9"/>
    <w:rsid w:val="00463BBF"/>
    <w:rsid w:val="00464748"/>
    <w:rsid w:val="00464A90"/>
    <w:rsid w:val="00465089"/>
    <w:rsid w:val="00465135"/>
    <w:rsid w:val="004655D7"/>
    <w:rsid w:val="004656DF"/>
    <w:rsid w:val="0046646E"/>
    <w:rsid w:val="0046682C"/>
    <w:rsid w:val="00466E4A"/>
    <w:rsid w:val="00467CFD"/>
    <w:rsid w:val="004705C0"/>
    <w:rsid w:val="0047090B"/>
    <w:rsid w:val="00470B24"/>
    <w:rsid w:val="00471DB1"/>
    <w:rsid w:val="00472C58"/>
    <w:rsid w:val="0047369A"/>
    <w:rsid w:val="0047380D"/>
    <w:rsid w:val="00473B03"/>
    <w:rsid w:val="00474A81"/>
    <w:rsid w:val="00474D10"/>
    <w:rsid w:val="00474FAB"/>
    <w:rsid w:val="004753B6"/>
    <w:rsid w:val="0047564D"/>
    <w:rsid w:val="00475E43"/>
    <w:rsid w:val="00476338"/>
    <w:rsid w:val="00476B1B"/>
    <w:rsid w:val="00477865"/>
    <w:rsid w:val="00477A5F"/>
    <w:rsid w:val="00480034"/>
    <w:rsid w:val="0048104F"/>
    <w:rsid w:val="004818F9"/>
    <w:rsid w:val="00481F34"/>
    <w:rsid w:val="00482CAA"/>
    <w:rsid w:val="00484643"/>
    <w:rsid w:val="004850D6"/>
    <w:rsid w:val="004853AB"/>
    <w:rsid w:val="00485910"/>
    <w:rsid w:val="0048662C"/>
    <w:rsid w:val="00486ACF"/>
    <w:rsid w:val="00486CE0"/>
    <w:rsid w:val="00486DEB"/>
    <w:rsid w:val="00487CF1"/>
    <w:rsid w:val="00490991"/>
    <w:rsid w:val="004909E0"/>
    <w:rsid w:val="00490ACF"/>
    <w:rsid w:val="00490C0A"/>
    <w:rsid w:val="00490C69"/>
    <w:rsid w:val="00491E38"/>
    <w:rsid w:val="00492151"/>
    <w:rsid w:val="004929B0"/>
    <w:rsid w:val="00492CED"/>
    <w:rsid w:val="00492E8E"/>
    <w:rsid w:val="00493004"/>
    <w:rsid w:val="004931F7"/>
    <w:rsid w:val="004937CD"/>
    <w:rsid w:val="00494271"/>
    <w:rsid w:val="004942D1"/>
    <w:rsid w:val="004946CB"/>
    <w:rsid w:val="004954BE"/>
    <w:rsid w:val="004959CD"/>
    <w:rsid w:val="00495D0E"/>
    <w:rsid w:val="00495F8B"/>
    <w:rsid w:val="004966C7"/>
    <w:rsid w:val="00496DC9"/>
    <w:rsid w:val="00497600"/>
    <w:rsid w:val="00497DA6"/>
    <w:rsid w:val="004A0002"/>
    <w:rsid w:val="004A0A6A"/>
    <w:rsid w:val="004A0B57"/>
    <w:rsid w:val="004A194F"/>
    <w:rsid w:val="004A1EEF"/>
    <w:rsid w:val="004A2BB4"/>
    <w:rsid w:val="004A3C87"/>
    <w:rsid w:val="004A4817"/>
    <w:rsid w:val="004A562B"/>
    <w:rsid w:val="004A60EB"/>
    <w:rsid w:val="004A655F"/>
    <w:rsid w:val="004A6603"/>
    <w:rsid w:val="004A7D5C"/>
    <w:rsid w:val="004A7E65"/>
    <w:rsid w:val="004B044C"/>
    <w:rsid w:val="004B09B8"/>
    <w:rsid w:val="004B1440"/>
    <w:rsid w:val="004B18BB"/>
    <w:rsid w:val="004B1DE1"/>
    <w:rsid w:val="004B253E"/>
    <w:rsid w:val="004B3131"/>
    <w:rsid w:val="004B55FC"/>
    <w:rsid w:val="004B7396"/>
    <w:rsid w:val="004B773B"/>
    <w:rsid w:val="004B7810"/>
    <w:rsid w:val="004B7BB4"/>
    <w:rsid w:val="004C06B1"/>
    <w:rsid w:val="004C08D5"/>
    <w:rsid w:val="004C1035"/>
    <w:rsid w:val="004C10AC"/>
    <w:rsid w:val="004C18D2"/>
    <w:rsid w:val="004C19F0"/>
    <w:rsid w:val="004C1E5E"/>
    <w:rsid w:val="004C2583"/>
    <w:rsid w:val="004C2F89"/>
    <w:rsid w:val="004C36F7"/>
    <w:rsid w:val="004C38AE"/>
    <w:rsid w:val="004C54F1"/>
    <w:rsid w:val="004C583D"/>
    <w:rsid w:val="004C5DB0"/>
    <w:rsid w:val="004C6034"/>
    <w:rsid w:val="004D011F"/>
    <w:rsid w:val="004D0A72"/>
    <w:rsid w:val="004D2685"/>
    <w:rsid w:val="004D3139"/>
    <w:rsid w:val="004D3853"/>
    <w:rsid w:val="004D3DCD"/>
    <w:rsid w:val="004D46DE"/>
    <w:rsid w:val="004D58C4"/>
    <w:rsid w:val="004D5BB0"/>
    <w:rsid w:val="004D5CC7"/>
    <w:rsid w:val="004D679E"/>
    <w:rsid w:val="004D69F6"/>
    <w:rsid w:val="004D6F9B"/>
    <w:rsid w:val="004D7476"/>
    <w:rsid w:val="004D750F"/>
    <w:rsid w:val="004D77FA"/>
    <w:rsid w:val="004E057F"/>
    <w:rsid w:val="004E0961"/>
    <w:rsid w:val="004E1201"/>
    <w:rsid w:val="004E18EC"/>
    <w:rsid w:val="004E23D5"/>
    <w:rsid w:val="004E2A9D"/>
    <w:rsid w:val="004E3C84"/>
    <w:rsid w:val="004E62E9"/>
    <w:rsid w:val="004E651B"/>
    <w:rsid w:val="004F0227"/>
    <w:rsid w:val="004F0DA0"/>
    <w:rsid w:val="004F153C"/>
    <w:rsid w:val="004F191A"/>
    <w:rsid w:val="004F2380"/>
    <w:rsid w:val="004F295C"/>
    <w:rsid w:val="004F2D81"/>
    <w:rsid w:val="004F2E44"/>
    <w:rsid w:val="004F2F97"/>
    <w:rsid w:val="004F33C1"/>
    <w:rsid w:val="004F378A"/>
    <w:rsid w:val="004F3D86"/>
    <w:rsid w:val="004F4209"/>
    <w:rsid w:val="004F4F98"/>
    <w:rsid w:val="004F51B3"/>
    <w:rsid w:val="004F5818"/>
    <w:rsid w:val="004F6BAC"/>
    <w:rsid w:val="004F6EE4"/>
    <w:rsid w:val="004F72EF"/>
    <w:rsid w:val="005016B7"/>
    <w:rsid w:val="0050179A"/>
    <w:rsid w:val="005019FA"/>
    <w:rsid w:val="00501A72"/>
    <w:rsid w:val="00501FBB"/>
    <w:rsid w:val="005028A5"/>
    <w:rsid w:val="0050316F"/>
    <w:rsid w:val="00503219"/>
    <w:rsid w:val="005032E6"/>
    <w:rsid w:val="0050338F"/>
    <w:rsid w:val="00503519"/>
    <w:rsid w:val="005036A4"/>
    <w:rsid w:val="00503842"/>
    <w:rsid w:val="005038A9"/>
    <w:rsid w:val="00504603"/>
    <w:rsid w:val="00504B56"/>
    <w:rsid w:val="00504C6E"/>
    <w:rsid w:val="0050582F"/>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60E"/>
    <w:rsid w:val="00520A35"/>
    <w:rsid w:val="0052117A"/>
    <w:rsid w:val="00522A57"/>
    <w:rsid w:val="00522D90"/>
    <w:rsid w:val="00522DFE"/>
    <w:rsid w:val="0052307E"/>
    <w:rsid w:val="005231CE"/>
    <w:rsid w:val="00523349"/>
    <w:rsid w:val="00523689"/>
    <w:rsid w:val="00523D3A"/>
    <w:rsid w:val="00524BB1"/>
    <w:rsid w:val="00524FB6"/>
    <w:rsid w:val="00525774"/>
    <w:rsid w:val="0052583C"/>
    <w:rsid w:val="005261F7"/>
    <w:rsid w:val="00526204"/>
    <w:rsid w:val="00526A21"/>
    <w:rsid w:val="00526B67"/>
    <w:rsid w:val="00526EDE"/>
    <w:rsid w:val="0052760B"/>
    <w:rsid w:val="00530191"/>
    <w:rsid w:val="00530958"/>
    <w:rsid w:val="0053175B"/>
    <w:rsid w:val="005319C0"/>
    <w:rsid w:val="00531D94"/>
    <w:rsid w:val="00532F6E"/>
    <w:rsid w:val="00533164"/>
    <w:rsid w:val="0053349D"/>
    <w:rsid w:val="005339E3"/>
    <w:rsid w:val="00533C63"/>
    <w:rsid w:val="0053411C"/>
    <w:rsid w:val="005342A0"/>
    <w:rsid w:val="00534359"/>
    <w:rsid w:val="00534A0C"/>
    <w:rsid w:val="00535891"/>
    <w:rsid w:val="00535960"/>
    <w:rsid w:val="0053682B"/>
    <w:rsid w:val="00537CEF"/>
    <w:rsid w:val="0054099C"/>
    <w:rsid w:val="00540F93"/>
    <w:rsid w:val="0054171E"/>
    <w:rsid w:val="005418DB"/>
    <w:rsid w:val="00541C57"/>
    <w:rsid w:val="00542904"/>
    <w:rsid w:val="00542A72"/>
    <w:rsid w:val="0054336B"/>
    <w:rsid w:val="00543D4E"/>
    <w:rsid w:val="00544A35"/>
    <w:rsid w:val="005460DC"/>
    <w:rsid w:val="00547241"/>
    <w:rsid w:val="00547CFA"/>
    <w:rsid w:val="00550B2B"/>
    <w:rsid w:val="005515B3"/>
    <w:rsid w:val="00551D89"/>
    <w:rsid w:val="00552733"/>
    <w:rsid w:val="00552971"/>
    <w:rsid w:val="0055339B"/>
    <w:rsid w:val="005536D5"/>
    <w:rsid w:val="005541BB"/>
    <w:rsid w:val="005542AF"/>
    <w:rsid w:val="00554B7B"/>
    <w:rsid w:val="0055542D"/>
    <w:rsid w:val="005557B5"/>
    <w:rsid w:val="00555AEC"/>
    <w:rsid w:val="00556292"/>
    <w:rsid w:val="00556F42"/>
    <w:rsid w:val="00556FD6"/>
    <w:rsid w:val="005572D1"/>
    <w:rsid w:val="0055791D"/>
    <w:rsid w:val="0056070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5A89"/>
    <w:rsid w:val="005667C5"/>
    <w:rsid w:val="005675BE"/>
    <w:rsid w:val="00567A15"/>
    <w:rsid w:val="00567E3E"/>
    <w:rsid w:val="00571C87"/>
    <w:rsid w:val="00571DB2"/>
    <w:rsid w:val="00572575"/>
    <w:rsid w:val="0057378B"/>
    <w:rsid w:val="00574290"/>
    <w:rsid w:val="005743C1"/>
    <w:rsid w:val="005749ED"/>
    <w:rsid w:val="00574A20"/>
    <w:rsid w:val="00574BC2"/>
    <w:rsid w:val="00574C3F"/>
    <w:rsid w:val="00575C52"/>
    <w:rsid w:val="00576C0B"/>
    <w:rsid w:val="0057744F"/>
    <w:rsid w:val="005776EB"/>
    <w:rsid w:val="00577E45"/>
    <w:rsid w:val="00580516"/>
    <w:rsid w:val="00580558"/>
    <w:rsid w:val="00580A23"/>
    <w:rsid w:val="00580C0B"/>
    <w:rsid w:val="00580DF2"/>
    <w:rsid w:val="00581BD0"/>
    <w:rsid w:val="00581F91"/>
    <w:rsid w:val="005820C6"/>
    <w:rsid w:val="0058222E"/>
    <w:rsid w:val="00582602"/>
    <w:rsid w:val="00585466"/>
    <w:rsid w:val="00585B5B"/>
    <w:rsid w:val="00586D15"/>
    <w:rsid w:val="0058709D"/>
    <w:rsid w:val="0058753E"/>
    <w:rsid w:val="0058798D"/>
    <w:rsid w:val="00590308"/>
    <w:rsid w:val="00590516"/>
    <w:rsid w:val="00590EC7"/>
    <w:rsid w:val="00591027"/>
    <w:rsid w:val="005917D3"/>
    <w:rsid w:val="005919D0"/>
    <w:rsid w:val="00591DF4"/>
    <w:rsid w:val="00592130"/>
    <w:rsid w:val="00592589"/>
    <w:rsid w:val="00592961"/>
    <w:rsid w:val="00592C84"/>
    <w:rsid w:val="005931AC"/>
    <w:rsid w:val="005932EB"/>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5944"/>
    <w:rsid w:val="005A597B"/>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22F2"/>
    <w:rsid w:val="005B29D5"/>
    <w:rsid w:val="005B3348"/>
    <w:rsid w:val="005B4013"/>
    <w:rsid w:val="005B460E"/>
    <w:rsid w:val="005B56ED"/>
    <w:rsid w:val="005B577A"/>
    <w:rsid w:val="005B58B9"/>
    <w:rsid w:val="005B6C54"/>
    <w:rsid w:val="005B72F3"/>
    <w:rsid w:val="005C088D"/>
    <w:rsid w:val="005C08C6"/>
    <w:rsid w:val="005C0A93"/>
    <w:rsid w:val="005C0C68"/>
    <w:rsid w:val="005C1058"/>
    <w:rsid w:val="005C1F63"/>
    <w:rsid w:val="005C21A4"/>
    <w:rsid w:val="005C2356"/>
    <w:rsid w:val="005C243C"/>
    <w:rsid w:val="005C2494"/>
    <w:rsid w:val="005C2A3A"/>
    <w:rsid w:val="005C2BE5"/>
    <w:rsid w:val="005C33A5"/>
    <w:rsid w:val="005C3BA3"/>
    <w:rsid w:val="005C3CFA"/>
    <w:rsid w:val="005C4361"/>
    <w:rsid w:val="005C4B7A"/>
    <w:rsid w:val="005C4EC7"/>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E03F2"/>
    <w:rsid w:val="005E0FD5"/>
    <w:rsid w:val="005E21C1"/>
    <w:rsid w:val="005E25C6"/>
    <w:rsid w:val="005E2B30"/>
    <w:rsid w:val="005E2BE7"/>
    <w:rsid w:val="005E2C44"/>
    <w:rsid w:val="005E2E00"/>
    <w:rsid w:val="005E2E97"/>
    <w:rsid w:val="005E3827"/>
    <w:rsid w:val="005E3BCE"/>
    <w:rsid w:val="005E3DEB"/>
    <w:rsid w:val="005E4072"/>
    <w:rsid w:val="005E4B01"/>
    <w:rsid w:val="005E4DBE"/>
    <w:rsid w:val="005E554F"/>
    <w:rsid w:val="005E70F4"/>
    <w:rsid w:val="005F044E"/>
    <w:rsid w:val="005F0898"/>
    <w:rsid w:val="005F0B6C"/>
    <w:rsid w:val="005F1A24"/>
    <w:rsid w:val="005F1CB7"/>
    <w:rsid w:val="005F22FF"/>
    <w:rsid w:val="005F366B"/>
    <w:rsid w:val="005F49D8"/>
    <w:rsid w:val="005F4A0C"/>
    <w:rsid w:val="005F64F6"/>
    <w:rsid w:val="005F6BD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471B"/>
    <w:rsid w:val="00604C4B"/>
    <w:rsid w:val="00604DE2"/>
    <w:rsid w:val="006069BB"/>
    <w:rsid w:val="00607945"/>
    <w:rsid w:val="00607D32"/>
    <w:rsid w:val="00610151"/>
    <w:rsid w:val="0061073A"/>
    <w:rsid w:val="00610CCB"/>
    <w:rsid w:val="00610E68"/>
    <w:rsid w:val="00610E88"/>
    <w:rsid w:val="006118D8"/>
    <w:rsid w:val="00612485"/>
    <w:rsid w:val="0061330A"/>
    <w:rsid w:val="0061378A"/>
    <w:rsid w:val="006138DE"/>
    <w:rsid w:val="00613F3C"/>
    <w:rsid w:val="006144FA"/>
    <w:rsid w:val="006174BE"/>
    <w:rsid w:val="006202B1"/>
    <w:rsid w:val="006210F8"/>
    <w:rsid w:val="006214DC"/>
    <w:rsid w:val="006215FC"/>
    <w:rsid w:val="00621F2B"/>
    <w:rsid w:val="00622951"/>
    <w:rsid w:val="006232F8"/>
    <w:rsid w:val="00623BE2"/>
    <w:rsid w:val="00623C49"/>
    <w:rsid w:val="0062404D"/>
    <w:rsid w:val="0062426A"/>
    <w:rsid w:val="006251BE"/>
    <w:rsid w:val="00625303"/>
    <w:rsid w:val="0062538B"/>
    <w:rsid w:val="00625E06"/>
    <w:rsid w:val="006261C5"/>
    <w:rsid w:val="00626452"/>
    <w:rsid w:val="00626F5E"/>
    <w:rsid w:val="006270CE"/>
    <w:rsid w:val="00627875"/>
    <w:rsid w:val="006301E5"/>
    <w:rsid w:val="006305E9"/>
    <w:rsid w:val="00630F31"/>
    <w:rsid w:val="00632D98"/>
    <w:rsid w:val="006334EF"/>
    <w:rsid w:val="006336AD"/>
    <w:rsid w:val="00634F71"/>
    <w:rsid w:val="006350C7"/>
    <w:rsid w:val="00635288"/>
    <w:rsid w:val="00635CA2"/>
    <w:rsid w:val="00635E19"/>
    <w:rsid w:val="006363F7"/>
    <w:rsid w:val="00636659"/>
    <w:rsid w:val="00636953"/>
    <w:rsid w:val="00636D53"/>
    <w:rsid w:val="0064005F"/>
    <w:rsid w:val="00640217"/>
    <w:rsid w:val="00641D44"/>
    <w:rsid w:val="00641F08"/>
    <w:rsid w:val="00642D01"/>
    <w:rsid w:val="00642EB1"/>
    <w:rsid w:val="00643212"/>
    <w:rsid w:val="006435BF"/>
    <w:rsid w:val="0064452A"/>
    <w:rsid w:val="00644959"/>
    <w:rsid w:val="00644F40"/>
    <w:rsid w:val="0064513E"/>
    <w:rsid w:val="006463B2"/>
    <w:rsid w:val="00647302"/>
    <w:rsid w:val="00647DE4"/>
    <w:rsid w:val="00650802"/>
    <w:rsid w:val="006522A0"/>
    <w:rsid w:val="006522D8"/>
    <w:rsid w:val="006534F3"/>
    <w:rsid w:val="0065373D"/>
    <w:rsid w:val="00653807"/>
    <w:rsid w:val="00653FE3"/>
    <w:rsid w:val="00654F30"/>
    <w:rsid w:val="00655ABB"/>
    <w:rsid w:val="00655D95"/>
    <w:rsid w:val="006574EF"/>
    <w:rsid w:val="00657666"/>
    <w:rsid w:val="0065777C"/>
    <w:rsid w:val="00657A1C"/>
    <w:rsid w:val="00657D82"/>
    <w:rsid w:val="00660AE9"/>
    <w:rsid w:val="00661084"/>
    <w:rsid w:val="00661721"/>
    <w:rsid w:val="00661A84"/>
    <w:rsid w:val="00662440"/>
    <w:rsid w:val="00662ED6"/>
    <w:rsid w:val="0066329A"/>
    <w:rsid w:val="00663ADF"/>
    <w:rsid w:val="006642D9"/>
    <w:rsid w:val="0066438B"/>
    <w:rsid w:val="006647D0"/>
    <w:rsid w:val="00666381"/>
    <w:rsid w:val="00666DC3"/>
    <w:rsid w:val="00670368"/>
    <w:rsid w:val="00670442"/>
    <w:rsid w:val="00670DE7"/>
    <w:rsid w:val="00670EDD"/>
    <w:rsid w:val="00671B57"/>
    <w:rsid w:val="006725E5"/>
    <w:rsid w:val="00672976"/>
    <w:rsid w:val="006753B2"/>
    <w:rsid w:val="006759D4"/>
    <w:rsid w:val="00675EEA"/>
    <w:rsid w:val="006772CF"/>
    <w:rsid w:val="0067731B"/>
    <w:rsid w:val="00677457"/>
    <w:rsid w:val="00680B1E"/>
    <w:rsid w:val="00680B5C"/>
    <w:rsid w:val="00681A7C"/>
    <w:rsid w:val="006823D5"/>
    <w:rsid w:val="00682CED"/>
    <w:rsid w:val="00684096"/>
    <w:rsid w:val="0068436F"/>
    <w:rsid w:val="00684866"/>
    <w:rsid w:val="00684F33"/>
    <w:rsid w:val="00685318"/>
    <w:rsid w:val="0068531F"/>
    <w:rsid w:val="00685EF9"/>
    <w:rsid w:val="00686208"/>
    <w:rsid w:val="00687324"/>
    <w:rsid w:val="0068797A"/>
    <w:rsid w:val="00687FD6"/>
    <w:rsid w:val="00690277"/>
    <w:rsid w:val="0069085C"/>
    <w:rsid w:val="0069212D"/>
    <w:rsid w:val="00692DD0"/>
    <w:rsid w:val="00692F69"/>
    <w:rsid w:val="00692FF1"/>
    <w:rsid w:val="0069388E"/>
    <w:rsid w:val="006939BD"/>
    <w:rsid w:val="00693C62"/>
    <w:rsid w:val="006940E2"/>
    <w:rsid w:val="0069451C"/>
    <w:rsid w:val="00694581"/>
    <w:rsid w:val="00697A91"/>
    <w:rsid w:val="006A06B6"/>
    <w:rsid w:val="006A0910"/>
    <w:rsid w:val="006A0EB1"/>
    <w:rsid w:val="006A12BA"/>
    <w:rsid w:val="006A198E"/>
    <w:rsid w:val="006A1ECB"/>
    <w:rsid w:val="006A3485"/>
    <w:rsid w:val="006A3C33"/>
    <w:rsid w:val="006A40C9"/>
    <w:rsid w:val="006A4121"/>
    <w:rsid w:val="006A4EF0"/>
    <w:rsid w:val="006A542D"/>
    <w:rsid w:val="006A549B"/>
    <w:rsid w:val="006A5914"/>
    <w:rsid w:val="006A5C27"/>
    <w:rsid w:val="006A6633"/>
    <w:rsid w:val="006A6FFB"/>
    <w:rsid w:val="006A741B"/>
    <w:rsid w:val="006A7B9A"/>
    <w:rsid w:val="006B0279"/>
    <w:rsid w:val="006B0749"/>
    <w:rsid w:val="006B0778"/>
    <w:rsid w:val="006B0F4F"/>
    <w:rsid w:val="006B18CC"/>
    <w:rsid w:val="006B19ED"/>
    <w:rsid w:val="006B3F88"/>
    <w:rsid w:val="006B5B0F"/>
    <w:rsid w:val="006B722D"/>
    <w:rsid w:val="006B792B"/>
    <w:rsid w:val="006C05FB"/>
    <w:rsid w:val="006C0CDF"/>
    <w:rsid w:val="006C16C2"/>
    <w:rsid w:val="006C180E"/>
    <w:rsid w:val="006C2278"/>
    <w:rsid w:val="006C295D"/>
    <w:rsid w:val="006C2CEA"/>
    <w:rsid w:val="006C2F1F"/>
    <w:rsid w:val="006C34DC"/>
    <w:rsid w:val="006C386B"/>
    <w:rsid w:val="006C396C"/>
    <w:rsid w:val="006C3EDD"/>
    <w:rsid w:val="006C58B0"/>
    <w:rsid w:val="006C689B"/>
    <w:rsid w:val="006C6B47"/>
    <w:rsid w:val="006C7705"/>
    <w:rsid w:val="006C79B7"/>
    <w:rsid w:val="006C7A05"/>
    <w:rsid w:val="006C7B09"/>
    <w:rsid w:val="006D01A3"/>
    <w:rsid w:val="006D030F"/>
    <w:rsid w:val="006D051E"/>
    <w:rsid w:val="006D07B0"/>
    <w:rsid w:val="006D087C"/>
    <w:rsid w:val="006D0BDE"/>
    <w:rsid w:val="006D1707"/>
    <w:rsid w:val="006D1AAA"/>
    <w:rsid w:val="006D2E78"/>
    <w:rsid w:val="006D33C5"/>
    <w:rsid w:val="006D3600"/>
    <w:rsid w:val="006D39E8"/>
    <w:rsid w:val="006D63E0"/>
    <w:rsid w:val="006D6D5F"/>
    <w:rsid w:val="006D7581"/>
    <w:rsid w:val="006D7776"/>
    <w:rsid w:val="006E16BE"/>
    <w:rsid w:val="006E1D94"/>
    <w:rsid w:val="006E2102"/>
    <w:rsid w:val="006E21FB"/>
    <w:rsid w:val="006E2738"/>
    <w:rsid w:val="006E2D77"/>
    <w:rsid w:val="006E3061"/>
    <w:rsid w:val="006E5B4B"/>
    <w:rsid w:val="006E6435"/>
    <w:rsid w:val="006E6BE0"/>
    <w:rsid w:val="006F0D69"/>
    <w:rsid w:val="006F1027"/>
    <w:rsid w:val="006F108F"/>
    <w:rsid w:val="006F298B"/>
    <w:rsid w:val="006F2CDF"/>
    <w:rsid w:val="006F5FBC"/>
    <w:rsid w:val="006F6FE3"/>
    <w:rsid w:val="006F72CB"/>
    <w:rsid w:val="006F7480"/>
    <w:rsid w:val="0070003C"/>
    <w:rsid w:val="00701BF5"/>
    <w:rsid w:val="00702293"/>
    <w:rsid w:val="007039DE"/>
    <w:rsid w:val="00703A87"/>
    <w:rsid w:val="00703DB1"/>
    <w:rsid w:val="00704D2A"/>
    <w:rsid w:val="00705077"/>
    <w:rsid w:val="00705523"/>
    <w:rsid w:val="00705E1C"/>
    <w:rsid w:val="007065DB"/>
    <w:rsid w:val="0070678D"/>
    <w:rsid w:val="00706B66"/>
    <w:rsid w:val="0070743B"/>
    <w:rsid w:val="007075B1"/>
    <w:rsid w:val="00707E49"/>
    <w:rsid w:val="00707F4B"/>
    <w:rsid w:val="007100C0"/>
    <w:rsid w:val="007104DF"/>
    <w:rsid w:val="00710AF0"/>
    <w:rsid w:val="007119D5"/>
    <w:rsid w:val="007119FC"/>
    <w:rsid w:val="00711BE5"/>
    <w:rsid w:val="00712C22"/>
    <w:rsid w:val="00713025"/>
    <w:rsid w:val="0071328C"/>
    <w:rsid w:val="00713901"/>
    <w:rsid w:val="00713A04"/>
    <w:rsid w:val="00714095"/>
    <w:rsid w:val="00714484"/>
    <w:rsid w:val="00714A76"/>
    <w:rsid w:val="00716E97"/>
    <w:rsid w:val="00717F78"/>
    <w:rsid w:val="0072058C"/>
    <w:rsid w:val="00720A84"/>
    <w:rsid w:val="00720C8A"/>
    <w:rsid w:val="00721B24"/>
    <w:rsid w:val="00722D00"/>
    <w:rsid w:val="00722D3E"/>
    <w:rsid w:val="0072352E"/>
    <w:rsid w:val="00723B33"/>
    <w:rsid w:val="00724307"/>
    <w:rsid w:val="007249C3"/>
    <w:rsid w:val="007260CB"/>
    <w:rsid w:val="007265C7"/>
    <w:rsid w:val="0072694A"/>
    <w:rsid w:val="00726E72"/>
    <w:rsid w:val="00726FEB"/>
    <w:rsid w:val="007276DD"/>
    <w:rsid w:val="00727965"/>
    <w:rsid w:val="007279E7"/>
    <w:rsid w:val="00727E92"/>
    <w:rsid w:val="00727EF6"/>
    <w:rsid w:val="00731B43"/>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6E28"/>
    <w:rsid w:val="0073720D"/>
    <w:rsid w:val="00737232"/>
    <w:rsid w:val="0073763E"/>
    <w:rsid w:val="0073787B"/>
    <w:rsid w:val="00737A47"/>
    <w:rsid w:val="0074002C"/>
    <w:rsid w:val="007409C8"/>
    <w:rsid w:val="00740A89"/>
    <w:rsid w:val="00740E04"/>
    <w:rsid w:val="00741425"/>
    <w:rsid w:val="00741C03"/>
    <w:rsid w:val="007421B2"/>
    <w:rsid w:val="0074258F"/>
    <w:rsid w:val="00742BF6"/>
    <w:rsid w:val="00743674"/>
    <w:rsid w:val="00744BF8"/>
    <w:rsid w:val="00745D78"/>
    <w:rsid w:val="0074620D"/>
    <w:rsid w:val="00746C25"/>
    <w:rsid w:val="00750593"/>
    <w:rsid w:val="00750949"/>
    <w:rsid w:val="007515FC"/>
    <w:rsid w:val="00751ECA"/>
    <w:rsid w:val="00753406"/>
    <w:rsid w:val="00753622"/>
    <w:rsid w:val="00753EF0"/>
    <w:rsid w:val="0075461B"/>
    <w:rsid w:val="00756033"/>
    <w:rsid w:val="0075613A"/>
    <w:rsid w:val="007564A6"/>
    <w:rsid w:val="00756667"/>
    <w:rsid w:val="00757057"/>
    <w:rsid w:val="0075711F"/>
    <w:rsid w:val="007577A6"/>
    <w:rsid w:val="00760095"/>
    <w:rsid w:val="007608F9"/>
    <w:rsid w:val="007610AC"/>
    <w:rsid w:val="00761846"/>
    <w:rsid w:val="00761CC9"/>
    <w:rsid w:val="007622F5"/>
    <w:rsid w:val="00762374"/>
    <w:rsid w:val="0076274E"/>
    <w:rsid w:val="007630C2"/>
    <w:rsid w:val="007649C9"/>
    <w:rsid w:val="007649D5"/>
    <w:rsid w:val="00765A0B"/>
    <w:rsid w:val="00765F08"/>
    <w:rsid w:val="00766C48"/>
    <w:rsid w:val="00767088"/>
    <w:rsid w:val="0077029E"/>
    <w:rsid w:val="00770463"/>
    <w:rsid w:val="007709E5"/>
    <w:rsid w:val="00771324"/>
    <w:rsid w:val="007740D2"/>
    <w:rsid w:val="00775ACC"/>
    <w:rsid w:val="007766CD"/>
    <w:rsid w:val="0077704F"/>
    <w:rsid w:val="007772FA"/>
    <w:rsid w:val="00781029"/>
    <w:rsid w:val="00781AAF"/>
    <w:rsid w:val="00781B92"/>
    <w:rsid w:val="00782FA8"/>
    <w:rsid w:val="007831D0"/>
    <w:rsid w:val="007839BB"/>
    <w:rsid w:val="00783A9D"/>
    <w:rsid w:val="00783EE7"/>
    <w:rsid w:val="0078444D"/>
    <w:rsid w:val="00784456"/>
    <w:rsid w:val="00784535"/>
    <w:rsid w:val="00784759"/>
    <w:rsid w:val="00784BA7"/>
    <w:rsid w:val="00784BD1"/>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52E"/>
    <w:rsid w:val="007A432C"/>
    <w:rsid w:val="007A535B"/>
    <w:rsid w:val="007A609C"/>
    <w:rsid w:val="007A725E"/>
    <w:rsid w:val="007B0E19"/>
    <w:rsid w:val="007B177D"/>
    <w:rsid w:val="007B18B8"/>
    <w:rsid w:val="007B2308"/>
    <w:rsid w:val="007B2FFF"/>
    <w:rsid w:val="007B3A67"/>
    <w:rsid w:val="007B3C2D"/>
    <w:rsid w:val="007B512A"/>
    <w:rsid w:val="007B591A"/>
    <w:rsid w:val="007B5CCF"/>
    <w:rsid w:val="007B611E"/>
    <w:rsid w:val="007B6B43"/>
    <w:rsid w:val="007B7A5E"/>
    <w:rsid w:val="007B7D45"/>
    <w:rsid w:val="007B7D93"/>
    <w:rsid w:val="007C04E6"/>
    <w:rsid w:val="007C066F"/>
    <w:rsid w:val="007C069F"/>
    <w:rsid w:val="007C0BB0"/>
    <w:rsid w:val="007C0BC6"/>
    <w:rsid w:val="007C1020"/>
    <w:rsid w:val="007C2019"/>
    <w:rsid w:val="007C2097"/>
    <w:rsid w:val="007C2A7C"/>
    <w:rsid w:val="007C4404"/>
    <w:rsid w:val="007C4DC9"/>
    <w:rsid w:val="007C4FE0"/>
    <w:rsid w:val="007C534C"/>
    <w:rsid w:val="007C53FE"/>
    <w:rsid w:val="007C54EA"/>
    <w:rsid w:val="007C592A"/>
    <w:rsid w:val="007C6427"/>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6118"/>
    <w:rsid w:val="007D63AD"/>
    <w:rsid w:val="007D6839"/>
    <w:rsid w:val="007D6A07"/>
    <w:rsid w:val="007D6CA7"/>
    <w:rsid w:val="007D7103"/>
    <w:rsid w:val="007D74E2"/>
    <w:rsid w:val="007D7D3F"/>
    <w:rsid w:val="007E0D3B"/>
    <w:rsid w:val="007E1048"/>
    <w:rsid w:val="007E12F1"/>
    <w:rsid w:val="007E2365"/>
    <w:rsid w:val="007E293A"/>
    <w:rsid w:val="007E313B"/>
    <w:rsid w:val="007E3F84"/>
    <w:rsid w:val="007E485E"/>
    <w:rsid w:val="007E4B30"/>
    <w:rsid w:val="007E4DFA"/>
    <w:rsid w:val="007E5E44"/>
    <w:rsid w:val="007E64EC"/>
    <w:rsid w:val="007E70BB"/>
    <w:rsid w:val="007F055B"/>
    <w:rsid w:val="007F05CD"/>
    <w:rsid w:val="007F086E"/>
    <w:rsid w:val="007F12B1"/>
    <w:rsid w:val="007F13BF"/>
    <w:rsid w:val="007F14F4"/>
    <w:rsid w:val="007F1A7C"/>
    <w:rsid w:val="007F1BC1"/>
    <w:rsid w:val="007F1D34"/>
    <w:rsid w:val="007F3BA0"/>
    <w:rsid w:val="007F3C39"/>
    <w:rsid w:val="007F41DC"/>
    <w:rsid w:val="007F4395"/>
    <w:rsid w:val="007F64F4"/>
    <w:rsid w:val="007F6B7F"/>
    <w:rsid w:val="007F7D6A"/>
    <w:rsid w:val="007F7EBF"/>
    <w:rsid w:val="00800157"/>
    <w:rsid w:val="0080041B"/>
    <w:rsid w:val="00800E12"/>
    <w:rsid w:val="00801F18"/>
    <w:rsid w:val="008021C0"/>
    <w:rsid w:val="00802381"/>
    <w:rsid w:val="0080279C"/>
    <w:rsid w:val="00803767"/>
    <w:rsid w:val="00803779"/>
    <w:rsid w:val="008042EC"/>
    <w:rsid w:val="00804680"/>
    <w:rsid w:val="00805120"/>
    <w:rsid w:val="00805C69"/>
    <w:rsid w:val="00806504"/>
    <w:rsid w:val="008071BE"/>
    <w:rsid w:val="00807B99"/>
    <w:rsid w:val="00810031"/>
    <w:rsid w:val="008101C9"/>
    <w:rsid w:val="00811E44"/>
    <w:rsid w:val="00811EC6"/>
    <w:rsid w:val="00812BC6"/>
    <w:rsid w:val="008135C8"/>
    <w:rsid w:val="00813D6A"/>
    <w:rsid w:val="00813E00"/>
    <w:rsid w:val="00814BD5"/>
    <w:rsid w:val="008151B9"/>
    <w:rsid w:val="008151D9"/>
    <w:rsid w:val="00815868"/>
    <w:rsid w:val="00815D8B"/>
    <w:rsid w:val="0081611F"/>
    <w:rsid w:val="00816482"/>
    <w:rsid w:val="00816E07"/>
    <w:rsid w:val="00816F8E"/>
    <w:rsid w:val="008179B8"/>
    <w:rsid w:val="00820484"/>
    <w:rsid w:val="00820FC9"/>
    <w:rsid w:val="00821246"/>
    <w:rsid w:val="0082192A"/>
    <w:rsid w:val="00821C0C"/>
    <w:rsid w:val="00821CE4"/>
    <w:rsid w:val="00822C21"/>
    <w:rsid w:val="0082387D"/>
    <w:rsid w:val="0082478C"/>
    <w:rsid w:val="00824962"/>
    <w:rsid w:val="00824971"/>
    <w:rsid w:val="00824B3E"/>
    <w:rsid w:val="00824C9C"/>
    <w:rsid w:val="00825A8C"/>
    <w:rsid w:val="00825EFC"/>
    <w:rsid w:val="008265E8"/>
    <w:rsid w:val="00827B95"/>
    <w:rsid w:val="00827E4A"/>
    <w:rsid w:val="00830110"/>
    <w:rsid w:val="00830A2A"/>
    <w:rsid w:val="00830A62"/>
    <w:rsid w:val="00831547"/>
    <w:rsid w:val="00831885"/>
    <w:rsid w:val="00831DCB"/>
    <w:rsid w:val="00832334"/>
    <w:rsid w:val="00832B43"/>
    <w:rsid w:val="00833D84"/>
    <w:rsid w:val="00834051"/>
    <w:rsid w:val="008340F2"/>
    <w:rsid w:val="0083488F"/>
    <w:rsid w:val="00835015"/>
    <w:rsid w:val="00835E45"/>
    <w:rsid w:val="00835F90"/>
    <w:rsid w:val="00836255"/>
    <w:rsid w:val="008368E1"/>
    <w:rsid w:val="00836FAC"/>
    <w:rsid w:val="0083730C"/>
    <w:rsid w:val="00837783"/>
    <w:rsid w:val="00837A4B"/>
    <w:rsid w:val="00840378"/>
    <w:rsid w:val="00842B3E"/>
    <w:rsid w:val="00842B67"/>
    <w:rsid w:val="00842E62"/>
    <w:rsid w:val="008430F3"/>
    <w:rsid w:val="0084368B"/>
    <w:rsid w:val="00843DE4"/>
    <w:rsid w:val="00844353"/>
    <w:rsid w:val="00844B7D"/>
    <w:rsid w:val="00845171"/>
    <w:rsid w:val="00846310"/>
    <w:rsid w:val="008463C6"/>
    <w:rsid w:val="00846EA1"/>
    <w:rsid w:val="008471BC"/>
    <w:rsid w:val="00850929"/>
    <w:rsid w:val="00850994"/>
    <w:rsid w:val="0085190B"/>
    <w:rsid w:val="00851AC8"/>
    <w:rsid w:val="00851DC2"/>
    <w:rsid w:val="00851DFA"/>
    <w:rsid w:val="00851EA0"/>
    <w:rsid w:val="00853250"/>
    <w:rsid w:val="00853F14"/>
    <w:rsid w:val="00855509"/>
    <w:rsid w:val="00856516"/>
    <w:rsid w:val="00857C37"/>
    <w:rsid w:val="00857CC0"/>
    <w:rsid w:val="00857D74"/>
    <w:rsid w:val="008600E8"/>
    <w:rsid w:val="008617DE"/>
    <w:rsid w:val="00861C41"/>
    <w:rsid w:val="008626E7"/>
    <w:rsid w:val="00863E2B"/>
    <w:rsid w:val="00864A89"/>
    <w:rsid w:val="00864B5D"/>
    <w:rsid w:val="00864C6C"/>
    <w:rsid w:val="00864CBB"/>
    <w:rsid w:val="008653D7"/>
    <w:rsid w:val="008660F4"/>
    <w:rsid w:val="00866426"/>
    <w:rsid w:val="00867084"/>
    <w:rsid w:val="00867453"/>
    <w:rsid w:val="00870EE7"/>
    <w:rsid w:val="00870FF4"/>
    <w:rsid w:val="008711B2"/>
    <w:rsid w:val="00871813"/>
    <w:rsid w:val="00871D44"/>
    <w:rsid w:val="008725AA"/>
    <w:rsid w:val="00873064"/>
    <w:rsid w:val="0087343D"/>
    <w:rsid w:val="00873C71"/>
    <w:rsid w:val="00874924"/>
    <w:rsid w:val="00876854"/>
    <w:rsid w:val="00876ADF"/>
    <w:rsid w:val="00876D6B"/>
    <w:rsid w:val="00876FE4"/>
    <w:rsid w:val="00877AD5"/>
    <w:rsid w:val="00877C8B"/>
    <w:rsid w:val="00881726"/>
    <w:rsid w:val="008832C0"/>
    <w:rsid w:val="0088373C"/>
    <w:rsid w:val="00883960"/>
    <w:rsid w:val="008846BF"/>
    <w:rsid w:val="00884B03"/>
    <w:rsid w:val="00884B22"/>
    <w:rsid w:val="008866C3"/>
    <w:rsid w:val="00886E61"/>
    <w:rsid w:val="0088700B"/>
    <w:rsid w:val="008874DF"/>
    <w:rsid w:val="0088766D"/>
    <w:rsid w:val="00887CEB"/>
    <w:rsid w:val="0089067E"/>
    <w:rsid w:val="0089084A"/>
    <w:rsid w:val="008909CA"/>
    <w:rsid w:val="00890A08"/>
    <w:rsid w:val="00890ED6"/>
    <w:rsid w:val="00891B43"/>
    <w:rsid w:val="00892D8B"/>
    <w:rsid w:val="008933F4"/>
    <w:rsid w:val="00893481"/>
    <w:rsid w:val="00893C0E"/>
    <w:rsid w:val="00894AA3"/>
    <w:rsid w:val="00895721"/>
    <w:rsid w:val="0089591A"/>
    <w:rsid w:val="00895E1E"/>
    <w:rsid w:val="00897448"/>
    <w:rsid w:val="008A05B8"/>
    <w:rsid w:val="008A08EA"/>
    <w:rsid w:val="008A2393"/>
    <w:rsid w:val="008A24C7"/>
    <w:rsid w:val="008A27A5"/>
    <w:rsid w:val="008A2876"/>
    <w:rsid w:val="008A2925"/>
    <w:rsid w:val="008A2DB8"/>
    <w:rsid w:val="008A3280"/>
    <w:rsid w:val="008A3731"/>
    <w:rsid w:val="008A3DB4"/>
    <w:rsid w:val="008A5A2F"/>
    <w:rsid w:val="008A698F"/>
    <w:rsid w:val="008A70C2"/>
    <w:rsid w:val="008B0BDE"/>
    <w:rsid w:val="008B12BF"/>
    <w:rsid w:val="008B1F8F"/>
    <w:rsid w:val="008B230D"/>
    <w:rsid w:val="008B2D1B"/>
    <w:rsid w:val="008B3222"/>
    <w:rsid w:val="008B34C0"/>
    <w:rsid w:val="008B45BB"/>
    <w:rsid w:val="008B4FBF"/>
    <w:rsid w:val="008B51EF"/>
    <w:rsid w:val="008B5B4B"/>
    <w:rsid w:val="008B64ED"/>
    <w:rsid w:val="008B650F"/>
    <w:rsid w:val="008B66D4"/>
    <w:rsid w:val="008B74D5"/>
    <w:rsid w:val="008B7542"/>
    <w:rsid w:val="008C078E"/>
    <w:rsid w:val="008C16B1"/>
    <w:rsid w:val="008C1F54"/>
    <w:rsid w:val="008C3008"/>
    <w:rsid w:val="008C31C5"/>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487"/>
    <w:rsid w:val="008D28B9"/>
    <w:rsid w:val="008D2DD1"/>
    <w:rsid w:val="008D3788"/>
    <w:rsid w:val="008D487B"/>
    <w:rsid w:val="008D4AE0"/>
    <w:rsid w:val="008D4C93"/>
    <w:rsid w:val="008D517B"/>
    <w:rsid w:val="008D57D9"/>
    <w:rsid w:val="008D5FDA"/>
    <w:rsid w:val="008D62E8"/>
    <w:rsid w:val="008D6389"/>
    <w:rsid w:val="008D6D9D"/>
    <w:rsid w:val="008D6EBA"/>
    <w:rsid w:val="008D78EA"/>
    <w:rsid w:val="008D78FF"/>
    <w:rsid w:val="008E0148"/>
    <w:rsid w:val="008E0371"/>
    <w:rsid w:val="008E0A17"/>
    <w:rsid w:val="008E1BC8"/>
    <w:rsid w:val="008E2265"/>
    <w:rsid w:val="008E296D"/>
    <w:rsid w:val="008E3E4A"/>
    <w:rsid w:val="008E475F"/>
    <w:rsid w:val="008E477C"/>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AA5"/>
    <w:rsid w:val="0090235D"/>
    <w:rsid w:val="009034E6"/>
    <w:rsid w:val="0090421A"/>
    <w:rsid w:val="00905360"/>
    <w:rsid w:val="00905612"/>
    <w:rsid w:val="00905D3F"/>
    <w:rsid w:val="00905DFC"/>
    <w:rsid w:val="00906875"/>
    <w:rsid w:val="00906C63"/>
    <w:rsid w:val="00907408"/>
    <w:rsid w:val="00907B09"/>
    <w:rsid w:val="00907E20"/>
    <w:rsid w:val="0091149F"/>
    <w:rsid w:val="00911C75"/>
    <w:rsid w:val="00912551"/>
    <w:rsid w:val="009129C5"/>
    <w:rsid w:val="009138D3"/>
    <w:rsid w:val="00913ED2"/>
    <w:rsid w:val="00914673"/>
    <w:rsid w:val="00914934"/>
    <w:rsid w:val="00914E34"/>
    <w:rsid w:val="00914F9F"/>
    <w:rsid w:val="00915494"/>
    <w:rsid w:val="00916200"/>
    <w:rsid w:val="00917018"/>
    <w:rsid w:val="00917F86"/>
    <w:rsid w:val="0092057E"/>
    <w:rsid w:val="00920616"/>
    <w:rsid w:val="00920665"/>
    <w:rsid w:val="0092211C"/>
    <w:rsid w:val="00922CC5"/>
    <w:rsid w:val="00922F38"/>
    <w:rsid w:val="00924747"/>
    <w:rsid w:val="00924A32"/>
    <w:rsid w:val="00924B25"/>
    <w:rsid w:val="009253FF"/>
    <w:rsid w:val="00925D7D"/>
    <w:rsid w:val="00926B8B"/>
    <w:rsid w:val="009302F1"/>
    <w:rsid w:val="009305E9"/>
    <w:rsid w:val="00930F0E"/>
    <w:rsid w:val="009313D0"/>
    <w:rsid w:val="009313FD"/>
    <w:rsid w:val="00931509"/>
    <w:rsid w:val="00931EDD"/>
    <w:rsid w:val="00932F8B"/>
    <w:rsid w:val="00933091"/>
    <w:rsid w:val="00933140"/>
    <w:rsid w:val="00933CB7"/>
    <w:rsid w:val="00933E40"/>
    <w:rsid w:val="00934550"/>
    <w:rsid w:val="00934C87"/>
    <w:rsid w:val="00935DCB"/>
    <w:rsid w:val="009364A6"/>
    <w:rsid w:val="00937253"/>
    <w:rsid w:val="00940228"/>
    <w:rsid w:val="0094028F"/>
    <w:rsid w:val="0094120A"/>
    <w:rsid w:val="00941428"/>
    <w:rsid w:val="00941704"/>
    <w:rsid w:val="00941D27"/>
    <w:rsid w:val="00941EB7"/>
    <w:rsid w:val="00942745"/>
    <w:rsid w:val="00943A3B"/>
    <w:rsid w:val="00943E29"/>
    <w:rsid w:val="00944915"/>
    <w:rsid w:val="00945015"/>
    <w:rsid w:val="00945B8C"/>
    <w:rsid w:val="00946004"/>
    <w:rsid w:val="00946650"/>
    <w:rsid w:val="00946F6D"/>
    <w:rsid w:val="00946FF3"/>
    <w:rsid w:val="00952B79"/>
    <w:rsid w:val="009552BD"/>
    <w:rsid w:val="00955380"/>
    <w:rsid w:val="00955696"/>
    <w:rsid w:val="0095570A"/>
    <w:rsid w:val="0095602D"/>
    <w:rsid w:val="0095621F"/>
    <w:rsid w:val="0095682D"/>
    <w:rsid w:val="00957B6F"/>
    <w:rsid w:val="00957CB7"/>
    <w:rsid w:val="00957CD3"/>
    <w:rsid w:val="00961AE7"/>
    <w:rsid w:val="00961D51"/>
    <w:rsid w:val="009639D8"/>
    <w:rsid w:val="00963AFD"/>
    <w:rsid w:val="0096412E"/>
    <w:rsid w:val="00965221"/>
    <w:rsid w:val="0096581A"/>
    <w:rsid w:val="00965C04"/>
    <w:rsid w:val="009661CE"/>
    <w:rsid w:val="00966C79"/>
    <w:rsid w:val="00967478"/>
    <w:rsid w:val="00967AC9"/>
    <w:rsid w:val="00970A15"/>
    <w:rsid w:val="00971F40"/>
    <w:rsid w:val="009729E8"/>
    <w:rsid w:val="00972CDD"/>
    <w:rsid w:val="00972E3C"/>
    <w:rsid w:val="00973412"/>
    <w:rsid w:val="00973BDA"/>
    <w:rsid w:val="009742E9"/>
    <w:rsid w:val="009742FD"/>
    <w:rsid w:val="00974BCE"/>
    <w:rsid w:val="009750DA"/>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98B"/>
    <w:rsid w:val="00985537"/>
    <w:rsid w:val="009857CC"/>
    <w:rsid w:val="00985C05"/>
    <w:rsid w:val="00986859"/>
    <w:rsid w:val="0098749A"/>
    <w:rsid w:val="009876D2"/>
    <w:rsid w:val="00987BCA"/>
    <w:rsid w:val="00990753"/>
    <w:rsid w:val="009908B4"/>
    <w:rsid w:val="00990C74"/>
    <w:rsid w:val="00990DE7"/>
    <w:rsid w:val="009910B0"/>
    <w:rsid w:val="00991748"/>
    <w:rsid w:val="009917B4"/>
    <w:rsid w:val="00991B88"/>
    <w:rsid w:val="00992F4A"/>
    <w:rsid w:val="009931B9"/>
    <w:rsid w:val="009936E6"/>
    <w:rsid w:val="009938F4"/>
    <w:rsid w:val="00993C42"/>
    <w:rsid w:val="00993C90"/>
    <w:rsid w:val="00993F1B"/>
    <w:rsid w:val="0099441F"/>
    <w:rsid w:val="0099449B"/>
    <w:rsid w:val="00994F5F"/>
    <w:rsid w:val="009958A2"/>
    <w:rsid w:val="00995C36"/>
    <w:rsid w:val="009967E8"/>
    <w:rsid w:val="00996AC7"/>
    <w:rsid w:val="00996FAA"/>
    <w:rsid w:val="00997D49"/>
    <w:rsid w:val="00997F28"/>
    <w:rsid w:val="009A0018"/>
    <w:rsid w:val="009A0026"/>
    <w:rsid w:val="009A023C"/>
    <w:rsid w:val="009A02FB"/>
    <w:rsid w:val="009A05BC"/>
    <w:rsid w:val="009A102E"/>
    <w:rsid w:val="009A172A"/>
    <w:rsid w:val="009A17AF"/>
    <w:rsid w:val="009A1B0F"/>
    <w:rsid w:val="009A1B88"/>
    <w:rsid w:val="009A30D1"/>
    <w:rsid w:val="009A32B0"/>
    <w:rsid w:val="009A3E50"/>
    <w:rsid w:val="009A6AD5"/>
    <w:rsid w:val="009A6FFA"/>
    <w:rsid w:val="009A7265"/>
    <w:rsid w:val="009A7BDB"/>
    <w:rsid w:val="009A7CCE"/>
    <w:rsid w:val="009B0049"/>
    <w:rsid w:val="009B1A6A"/>
    <w:rsid w:val="009B1DD0"/>
    <w:rsid w:val="009B29B4"/>
    <w:rsid w:val="009B2A45"/>
    <w:rsid w:val="009B2B59"/>
    <w:rsid w:val="009B3D08"/>
    <w:rsid w:val="009B4044"/>
    <w:rsid w:val="009B430A"/>
    <w:rsid w:val="009B4B03"/>
    <w:rsid w:val="009B4D0A"/>
    <w:rsid w:val="009B5EB0"/>
    <w:rsid w:val="009B60CA"/>
    <w:rsid w:val="009B6AA9"/>
    <w:rsid w:val="009B6ECF"/>
    <w:rsid w:val="009B71D6"/>
    <w:rsid w:val="009C0630"/>
    <w:rsid w:val="009C101A"/>
    <w:rsid w:val="009C106F"/>
    <w:rsid w:val="009C11B6"/>
    <w:rsid w:val="009C129F"/>
    <w:rsid w:val="009C2047"/>
    <w:rsid w:val="009C3D94"/>
    <w:rsid w:val="009C3E13"/>
    <w:rsid w:val="009C415C"/>
    <w:rsid w:val="009C4603"/>
    <w:rsid w:val="009C4B8E"/>
    <w:rsid w:val="009C5867"/>
    <w:rsid w:val="009C59D4"/>
    <w:rsid w:val="009C5BB7"/>
    <w:rsid w:val="009C705B"/>
    <w:rsid w:val="009C73A0"/>
    <w:rsid w:val="009C753E"/>
    <w:rsid w:val="009C76B5"/>
    <w:rsid w:val="009D0959"/>
    <w:rsid w:val="009D1E16"/>
    <w:rsid w:val="009D3A23"/>
    <w:rsid w:val="009D3E26"/>
    <w:rsid w:val="009D4B94"/>
    <w:rsid w:val="009D4E60"/>
    <w:rsid w:val="009D5061"/>
    <w:rsid w:val="009D5235"/>
    <w:rsid w:val="009D5252"/>
    <w:rsid w:val="009D5A35"/>
    <w:rsid w:val="009D6A02"/>
    <w:rsid w:val="009D72C5"/>
    <w:rsid w:val="009D739B"/>
    <w:rsid w:val="009D7FE4"/>
    <w:rsid w:val="009E0B8D"/>
    <w:rsid w:val="009E1B32"/>
    <w:rsid w:val="009E2478"/>
    <w:rsid w:val="009E2AE1"/>
    <w:rsid w:val="009E3297"/>
    <w:rsid w:val="009E33A6"/>
    <w:rsid w:val="009E36B0"/>
    <w:rsid w:val="009E3CDD"/>
    <w:rsid w:val="009E5616"/>
    <w:rsid w:val="009E6660"/>
    <w:rsid w:val="009F0767"/>
    <w:rsid w:val="009F088E"/>
    <w:rsid w:val="009F09A7"/>
    <w:rsid w:val="009F22C4"/>
    <w:rsid w:val="009F29C8"/>
    <w:rsid w:val="009F2EA4"/>
    <w:rsid w:val="009F556A"/>
    <w:rsid w:val="009F636F"/>
    <w:rsid w:val="009F701B"/>
    <w:rsid w:val="009F7C7C"/>
    <w:rsid w:val="009F7DEB"/>
    <w:rsid w:val="00A005AA"/>
    <w:rsid w:val="00A00A37"/>
    <w:rsid w:val="00A00AC8"/>
    <w:rsid w:val="00A01760"/>
    <w:rsid w:val="00A01FBD"/>
    <w:rsid w:val="00A024CC"/>
    <w:rsid w:val="00A04298"/>
    <w:rsid w:val="00A0504A"/>
    <w:rsid w:val="00A051DE"/>
    <w:rsid w:val="00A05A51"/>
    <w:rsid w:val="00A0669C"/>
    <w:rsid w:val="00A07159"/>
    <w:rsid w:val="00A07568"/>
    <w:rsid w:val="00A1045B"/>
    <w:rsid w:val="00A106B6"/>
    <w:rsid w:val="00A10F52"/>
    <w:rsid w:val="00A1117B"/>
    <w:rsid w:val="00A115D5"/>
    <w:rsid w:val="00A12660"/>
    <w:rsid w:val="00A12960"/>
    <w:rsid w:val="00A1334B"/>
    <w:rsid w:val="00A136A7"/>
    <w:rsid w:val="00A13777"/>
    <w:rsid w:val="00A14F55"/>
    <w:rsid w:val="00A1550B"/>
    <w:rsid w:val="00A1587B"/>
    <w:rsid w:val="00A161E6"/>
    <w:rsid w:val="00A1661A"/>
    <w:rsid w:val="00A16E2E"/>
    <w:rsid w:val="00A170DE"/>
    <w:rsid w:val="00A17520"/>
    <w:rsid w:val="00A20258"/>
    <w:rsid w:val="00A207F9"/>
    <w:rsid w:val="00A20AF7"/>
    <w:rsid w:val="00A20CCD"/>
    <w:rsid w:val="00A20EDF"/>
    <w:rsid w:val="00A21903"/>
    <w:rsid w:val="00A22C0B"/>
    <w:rsid w:val="00A22CF2"/>
    <w:rsid w:val="00A23085"/>
    <w:rsid w:val="00A23430"/>
    <w:rsid w:val="00A23AAB"/>
    <w:rsid w:val="00A23E78"/>
    <w:rsid w:val="00A25053"/>
    <w:rsid w:val="00A2514E"/>
    <w:rsid w:val="00A256C8"/>
    <w:rsid w:val="00A2580B"/>
    <w:rsid w:val="00A26ACD"/>
    <w:rsid w:val="00A27B4C"/>
    <w:rsid w:val="00A27E0E"/>
    <w:rsid w:val="00A27FF8"/>
    <w:rsid w:val="00A3075D"/>
    <w:rsid w:val="00A31C23"/>
    <w:rsid w:val="00A31D94"/>
    <w:rsid w:val="00A31F3F"/>
    <w:rsid w:val="00A32F5D"/>
    <w:rsid w:val="00A3325B"/>
    <w:rsid w:val="00A33E3F"/>
    <w:rsid w:val="00A348C1"/>
    <w:rsid w:val="00A34B0F"/>
    <w:rsid w:val="00A36356"/>
    <w:rsid w:val="00A36690"/>
    <w:rsid w:val="00A36CBB"/>
    <w:rsid w:val="00A36E95"/>
    <w:rsid w:val="00A37A83"/>
    <w:rsid w:val="00A37AD8"/>
    <w:rsid w:val="00A40BA1"/>
    <w:rsid w:val="00A40DA0"/>
    <w:rsid w:val="00A41C0E"/>
    <w:rsid w:val="00A41C32"/>
    <w:rsid w:val="00A41C59"/>
    <w:rsid w:val="00A41E7C"/>
    <w:rsid w:val="00A43987"/>
    <w:rsid w:val="00A458A9"/>
    <w:rsid w:val="00A47B29"/>
    <w:rsid w:val="00A47E70"/>
    <w:rsid w:val="00A505FA"/>
    <w:rsid w:val="00A50CFB"/>
    <w:rsid w:val="00A519F5"/>
    <w:rsid w:val="00A51A11"/>
    <w:rsid w:val="00A53BBC"/>
    <w:rsid w:val="00A53C05"/>
    <w:rsid w:val="00A53D28"/>
    <w:rsid w:val="00A53EF7"/>
    <w:rsid w:val="00A540C6"/>
    <w:rsid w:val="00A547B7"/>
    <w:rsid w:val="00A54BED"/>
    <w:rsid w:val="00A55B59"/>
    <w:rsid w:val="00A562C3"/>
    <w:rsid w:val="00A5639D"/>
    <w:rsid w:val="00A57674"/>
    <w:rsid w:val="00A579E8"/>
    <w:rsid w:val="00A60976"/>
    <w:rsid w:val="00A6194C"/>
    <w:rsid w:val="00A626C7"/>
    <w:rsid w:val="00A62C58"/>
    <w:rsid w:val="00A62DF6"/>
    <w:rsid w:val="00A63E45"/>
    <w:rsid w:val="00A6530D"/>
    <w:rsid w:val="00A65522"/>
    <w:rsid w:val="00A6596D"/>
    <w:rsid w:val="00A65C34"/>
    <w:rsid w:val="00A66CCF"/>
    <w:rsid w:val="00A675CB"/>
    <w:rsid w:val="00A67722"/>
    <w:rsid w:val="00A67C1C"/>
    <w:rsid w:val="00A7006D"/>
    <w:rsid w:val="00A71E38"/>
    <w:rsid w:val="00A722B8"/>
    <w:rsid w:val="00A731D9"/>
    <w:rsid w:val="00A73E46"/>
    <w:rsid w:val="00A7433D"/>
    <w:rsid w:val="00A74814"/>
    <w:rsid w:val="00A74CC9"/>
    <w:rsid w:val="00A75132"/>
    <w:rsid w:val="00A7556D"/>
    <w:rsid w:val="00A7720A"/>
    <w:rsid w:val="00A77659"/>
    <w:rsid w:val="00A77684"/>
    <w:rsid w:val="00A8005D"/>
    <w:rsid w:val="00A801A4"/>
    <w:rsid w:val="00A80A64"/>
    <w:rsid w:val="00A80D16"/>
    <w:rsid w:val="00A816ED"/>
    <w:rsid w:val="00A81A24"/>
    <w:rsid w:val="00A81E4F"/>
    <w:rsid w:val="00A84041"/>
    <w:rsid w:val="00A84365"/>
    <w:rsid w:val="00A84A2A"/>
    <w:rsid w:val="00A868D0"/>
    <w:rsid w:val="00A87053"/>
    <w:rsid w:val="00A877CF"/>
    <w:rsid w:val="00A90726"/>
    <w:rsid w:val="00A9073E"/>
    <w:rsid w:val="00A90A2A"/>
    <w:rsid w:val="00A90AFC"/>
    <w:rsid w:val="00A92401"/>
    <w:rsid w:val="00A936CB"/>
    <w:rsid w:val="00A93A24"/>
    <w:rsid w:val="00A95728"/>
    <w:rsid w:val="00A963A4"/>
    <w:rsid w:val="00A9641D"/>
    <w:rsid w:val="00A96A60"/>
    <w:rsid w:val="00A96F4B"/>
    <w:rsid w:val="00A979AD"/>
    <w:rsid w:val="00A97E46"/>
    <w:rsid w:val="00A97F47"/>
    <w:rsid w:val="00AA0425"/>
    <w:rsid w:val="00AA0722"/>
    <w:rsid w:val="00AA0C8B"/>
    <w:rsid w:val="00AA1373"/>
    <w:rsid w:val="00AA1886"/>
    <w:rsid w:val="00AA2718"/>
    <w:rsid w:val="00AA2C51"/>
    <w:rsid w:val="00AA35EF"/>
    <w:rsid w:val="00AA3AF9"/>
    <w:rsid w:val="00AA4396"/>
    <w:rsid w:val="00AA56D1"/>
    <w:rsid w:val="00AA63C5"/>
    <w:rsid w:val="00AA652E"/>
    <w:rsid w:val="00AA671B"/>
    <w:rsid w:val="00AA7016"/>
    <w:rsid w:val="00AA72C4"/>
    <w:rsid w:val="00AA7AD3"/>
    <w:rsid w:val="00AB0654"/>
    <w:rsid w:val="00AB0CE3"/>
    <w:rsid w:val="00AB1A31"/>
    <w:rsid w:val="00AB2621"/>
    <w:rsid w:val="00AB275C"/>
    <w:rsid w:val="00AB2A66"/>
    <w:rsid w:val="00AB30A2"/>
    <w:rsid w:val="00AB3671"/>
    <w:rsid w:val="00AB3F02"/>
    <w:rsid w:val="00AB4312"/>
    <w:rsid w:val="00AB5514"/>
    <w:rsid w:val="00AB5AF0"/>
    <w:rsid w:val="00AB5C79"/>
    <w:rsid w:val="00AB5E52"/>
    <w:rsid w:val="00AB6698"/>
    <w:rsid w:val="00AB6E0B"/>
    <w:rsid w:val="00AB75EF"/>
    <w:rsid w:val="00AB7751"/>
    <w:rsid w:val="00AB7827"/>
    <w:rsid w:val="00AC11FB"/>
    <w:rsid w:val="00AC16AE"/>
    <w:rsid w:val="00AC21E3"/>
    <w:rsid w:val="00AC26DD"/>
    <w:rsid w:val="00AC2CD7"/>
    <w:rsid w:val="00AC3007"/>
    <w:rsid w:val="00AC3513"/>
    <w:rsid w:val="00AC3F5B"/>
    <w:rsid w:val="00AC43FD"/>
    <w:rsid w:val="00AC4452"/>
    <w:rsid w:val="00AC49B0"/>
    <w:rsid w:val="00AC5F48"/>
    <w:rsid w:val="00AC6265"/>
    <w:rsid w:val="00AC7EFD"/>
    <w:rsid w:val="00AD0208"/>
    <w:rsid w:val="00AD109B"/>
    <w:rsid w:val="00AD29A3"/>
    <w:rsid w:val="00AD2E7A"/>
    <w:rsid w:val="00AD30A8"/>
    <w:rsid w:val="00AD3318"/>
    <w:rsid w:val="00AD33BA"/>
    <w:rsid w:val="00AD36D5"/>
    <w:rsid w:val="00AD39D6"/>
    <w:rsid w:val="00AD5311"/>
    <w:rsid w:val="00AD575A"/>
    <w:rsid w:val="00AD5F48"/>
    <w:rsid w:val="00AD66E5"/>
    <w:rsid w:val="00AD6892"/>
    <w:rsid w:val="00AD6A49"/>
    <w:rsid w:val="00AD770C"/>
    <w:rsid w:val="00AE0ABA"/>
    <w:rsid w:val="00AE0D18"/>
    <w:rsid w:val="00AE14C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72DE"/>
    <w:rsid w:val="00AE7311"/>
    <w:rsid w:val="00AE78AD"/>
    <w:rsid w:val="00AF07DE"/>
    <w:rsid w:val="00AF135B"/>
    <w:rsid w:val="00AF1FAF"/>
    <w:rsid w:val="00AF30C2"/>
    <w:rsid w:val="00AF3903"/>
    <w:rsid w:val="00AF4E16"/>
    <w:rsid w:val="00AF4FEA"/>
    <w:rsid w:val="00AF51AE"/>
    <w:rsid w:val="00AF560C"/>
    <w:rsid w:val="00AF564E"/>
    <w:rsid w:val="00AF5E54"/>
    <w:rsid w:val="00AF6A14"/>
    <w:rsid w:val="00B009F6"/>
    <w:rsid w:val="00B01093"/>
    <w:rsid w:val="00B01312"/>
    <w:rsid w:val="00B01672"/>
    <w:rsid w:val="00B019A1"/>
    <w:rsid w:val="00B01FF6"/>
    <w:rsid w:val="00B0242D"/>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3859"/>
    <w:rsid w:val="00B13BFD"/>
    <w:rsid w:val="00B15317"/>
    <w:rsid w:val="00B20234"/>
    <w:rsid w:val="00B207BC"/>
    <w:rsid w:val="00B2109A"/>
    <w:rsid w:val="00B2175E"/>
    <w:rsid w:val="00B21B56"/>
    <w:rsid w:val="00B21BAA"/>
    <w:rsid w:val="00B21F8C"/>
    <w:rsid w:val="00B237DC"/>
    <w:rsid w:val="00B2389C"/>
    <w:rsid w:val="00B23BE2"/>
    <w:rsid w:val="00B23EDD"/>
    <w:rsid w:val="00B23EEB"/>
    <w:rsid w:val="00B244E4"/>
    <w:rsid w:val="00B24AA9"/>
    <w:rsid w:val="00B24AE6"/>
    <w:rsid w:val="00B24CF7"/>
    <w:rsid w:val="00B24E6A"/>
    <w:rsid w:val="00B2513E"/>
    <w:rsid w:val="00B258BB"/>
    <w:rsid w:val="00B26402"/>
    <w:rsid w:val="00B26521"/>
    <w:rsid w:val="00B266FB"/>
    <w:rsid w:val="00B26F43"/>
    <w:rsid w:val="00B26F92"/>
    <w:rsid w:val="00B279C1"/>
    <w:rsid w:val="00B301AD"/>
    <w:rsid w:val="00B30222"/>
    <w:rsid w:val="00B30787"/>
    <w:rsid w:val="00B30E1E"/>
    <w:rsid w:val="00B323CC"/>
    <w:rsid w:val="00B32438"/>
    <w:rsid w:val="00B3262C"/>
    <w:rsid w:val="00B32FFD"/>
    <w:rsid w:val="00B336EB"/>
    <w:rsid w:val="00B33A56"/>
    <w:rsid w:val="00B33ADA"/>
    <w:rsid w:val="00B33EFD"/>
    <w:rsid w:val="00B33F1D"/>
    <w:rsid w:val="00B3414D"/>
    <w:rsid w:val="00B342DA"/>
    <w:rsid w:val="00B34A42"/>
    <w:rsid w:val="00B35334"/>
    <w:rsid w:val="00B35CD0"/>
    <w:rsid w:val="00B36C7C"/>
    <w:rsid w:val="00B37488"/>
    <w:rsid w:val="00B40474"/>
    <w:rsid w:val="00B40C58"/>
    <w:rsid w:val="00B41F4E"/>
    <w:rsid w:val="00B43B2A"/>
    <w:rsid w:val="00B43CE5"/>
    <w:rsid w:val="00B44B20"/>
    <w:rsid w:val="00B44EA5"/>
    <w:rsid w:val="00B455AD"/>
    <w:rsid w:val="00B456D9"/>
    <w:rsid w:val="00B45A40"/>
    <w:rsid w:val="00B45B5D"/>
    <w:rsid w:val="00B4690B"/>
    <w:rsid w:val="00B46AF7"/>
    <w:rsid w:val="00B47ADA"/>
    <w:rsid w:val="00B51155"/>
    <w:rsid w:val="00B517BF"/>
    <w:rsid w:val="00B517E9"/>
    <w:rsid w:val="00B51D38"/>
    <w:rsid w:val="00B52BE4"/>
    <w:rsid w:val="00B5310C"/>
    <w:rsid w:val="00B531C1"/>
    <w:rsid w:val="00B5348B"/>
    <w:rsid w:val="00B53E86"/>
    <w:rsid w:val="00B542B2"/>
    <w:rsid w:val="00B54573"/>
    <w:rsid w:val="00B54894"/>
    <w:rsid w:val="00B55238"/>
    <w:rsid w:val="00B557E9"/>
    <w:rsid w:val="00B56486"/>
    <w:rsid w:val="00B568DE"/>
    <w:rsid w:val="00B575FD"/>
    <w:rsid w:val="00B60630"/>
    <w:rsid w:val="00B611CD"/>
    <w:rsid w:val="00B6150C"/>
    <w:rsid w:val="00B61654"/>
    <w:rsid w:val="00B6231A"/>
    <w:rsid w:val="00B62725"/>
    <w:rsid w:val="00B63156"/>
    <w:rsid w:val="00B63655"/>
    <w:rsid w:val="00B640A0"/>
    <w:rsid w:val="00B64545"/>
    <w:rsid w:val="00B64799"/>
    <w:rsid w:val="00B64995"/>
    <w:rsid w:val="00B6759E"/>
    <w:rsid w:val="00B67776"/>
    <w:rsid w:val="00B67A26"/>
    <w:rsid w:val="00B702B5"/>
    <w:rsid w:val="00B70B8E"/>
    <w:rsid w:val="00B711E0"/>
    <w:rsid w:val="00B720A7"/>
    <w:rsid w:val="00B73271"/>
    <w:rsid w:val="00B7336C"/>
    <w:rsid w:val="00B7554E"/>
    <w:rsid w:val="00B75C5E"/>
    <w:rsid w:val="00B76647"/>
    <w:rsid w:val="00B76907"/>
    <w:rsid w:val="00B769AB"/>
    <w:rsid w:val="00B77285"/>
    <w:rsid w:val="00B772FE"/>
    <w:rsid w:val="00B77827"/>
    <w:rsid w:val="00B8042E"/>
    <w:rsid w:val="00B805CB"/>
    <w:rsid w:val="00B80972"/>
    <w:rsid w:val="00B81D26"/>
    <w:rsid w:val="00B82348"/>
    <w:rsid w:val="00B84247"/>
    <w:rsid w:val="00B848FF"/>
    <w:rsid w:val="00B85082"/>
    <w:rsid w:val="00B8634C"/>
    <w:rsid w:val="00B86AFA"/>
    <w:rsid w:val="00B86DC0"/>
    <w:rsid w:val="00B87C75"/>
    <w:rsid w:val="00B902E7"/>
    <w:rsid w:val="00B90900"/>
    <w:rsid w:val="00B90A51"/>
    <w:rsid w:val="00B913AA"/>
    <w:rsid w:val="00B91F9B"/>
    <w:rsid w:val="00B92780"/>
    <w:rsid w:val="00B92E54"/>
    <w:rsid w:val="00B93513"/>
    <w:rsid w:val="00B936F8"/>
    <w:rsid w:val="00B93B94"/>
    <w:rsid w:val="00B93BE4"/>
    <w:rsid w:val="00B94288"/>
    <w:rsid w:val="00B94DDE"/>
    <w:rsid w:val="00B9627E"/>
    <w:rsid w:val="00B9677A"/>
    <w:rsid w:val="00B97DCB"/>
    <w:rsid w:val="00BA0956"/>
    <w:rsid w:val="00BA104E"/>
    <w:rsid w:val="00BA1425"/>
    <w:rsid w:val="00BA1452"/>
    <w:rsid w:val="00BA23DF"/>
    <w:rsid w:val="00BA2C0B"/>
    <w:rsid w:val="00BA2D88"/>
    <w:rsid w:val="00BA335C"/>
    <w:rsid w:val="00BA5850"/>
    <w:rsid w:val="00BA690A"/>
    <w:rsid w:val="00BA716D"/>
    <w:rsid w:val="00BB0372"/>
    <w:rsid w:val="00BB1A1E"/>
    <w:rsid w:val="00BB20CB"/>
    <w:rsid w:val="00BB2958"/>
    <w:rsid w:val="00BB2FC2"/>
    <w:rsid w:val="00BB317F"/>
    <w:rsid w:val="00BB3288"/>
    <w:rsid w:val="00BB39DE"/>
    <w:rsid w:val="00BB5BAB"/>
    <w:rsid w:val="00BB5DFC"/>
    <w:rsid w:val="00BB64E5"/>
    <w:rsid w:val="00BB67A9"/>
    <w:rsid w:val="00BB7663"/>
    <w:rsid w:val="00BB7DB0"/>
    <w:rsid w:val="00BC0127"/>
    <w:rsid w:val="00BC1AC4"/>
    <w:rsid w:val="00BC2611"/>
    <w:rsid w:val="00BC28D5"/>
    <w:rsid w:val="00BC3B2E"/>
    <w:rsid w:val="00BC4A2A"/>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200E"/>
    <w:rsid w:val="00BD2617"/>
    <w:rsid w:val="00BD279D"/>
    <w:rsid w:val="00BD2C7B"/>
    <w:rsid w:val="00BD2D85"/>
    <w:rsid w:val="00BD38B0"/>
    <w:rsid w:val="00BD3AB1"/>
    <w:rsid w:val="00BD403B"/>
    <w:rsid w:val="00BD4D95"/>
    <w:rsid w:val="00BD5C11"/>
    <w:rsid w:val="00BD5D39"/>
    <w:rsid w:val="00BD6AFA"/>
    <w:rsid w:val="00BD7403"/>
    <w:rsid w:val="00BD7520"/>
    <w:rsid w:val="00BD7BB4"/>
    <w:rsid w:val="00BD7CEE"/>
    <w:rsid w:val="00BE013F"/>
    <w:rsid w:val="00BE0D15"/>
    <w:rsid w:val="00BE1692"/>
    <w:rsid w:val="00BE1E98"/>
    <w:rsid w:val="00BE2E42"/>
    <w:rsid w:val="00BE30A3"/>
    <w:rsid w:val="00BE3A48"/>
    <w:rsid w:val="00BE3B24"/>
    <w:rsid w:val="00BE3D5A"/>
    <w:rsid w:val="00BE4279"/>
    <w:rsid w:val="00BE466B"/>
    <w:rsid w:val="00BE55E2"/>
    <w:rsid w:val="00BE590D"/>
    <w:rsid w:val="00BE5C95"/>
    <w:rsid w:val="00BE5F70"/>
    <w:rsid w:val="00BE6A46"/>
    <w:rsid w:val="00BE6AE3"/>
    <w:rsid w:val="00BE6BA2"/>
    <w:rsid w:val="00BE6CFA"/>
    <w:rsid w:val="00BE71FA"/>
    <w:rsid w:val="00BE7200"/>
    <w:rsid w:val="00BE76A2"/>
    <w:rsid w:val="00BE7995"/>
    <w:rsid w:val="00BE7A63"/>
    <w:rsid w:val="00BE7ACB"/>
    <w:rsid w:val="00BE7E58"/>
    <w:rsid w:val="00BF08A6"/>
    <w:rsid w:val="00BF1355"/>
    <w:rsid w:val="00BF1822"/>
    <w:rsid w:val="00BF28A1"/>
    <w:rsid w:val="00BF2D8E"/>
    <w:rsid w:val="00BF3422"/>
    <w:rsid w:val="00BF3DC1"/>
    <w:rsid w:val="00BF40FE"/>
    <w:rsid w:val="00BF5A9B"/>
    <w:rsid w:val="00BF5BE2"/>
    <w:rsid w:val="00BF5DCE"/>
    <w:rsid w:val="00BF730E"/>
    <w:rsid w:val="00BF7D32"/>
    <w:rsid w:val="00C0113F"/>
    <w:rsid w:val="00C01664"/>
    <w:rsid w:val="00C0169C"/>
    <w:rsid w:val="00C01A29"/>
    <w:rsid w:val="00C02BB8"/>
    <w:rsid w:val="00C02C18"/>
    <w:rsid w:val="00C032CC"/>
    <w:rsid w:val="00C03785"/>
    <w:rsid w:val="00C0387C"/>
    <w:rsid w:val="00C04E08"/>
    <w:rsid w:val="00C1017A"/>
    <w:rsid w:val="00C109EE"/>
    <w:rsid w:val="00C119DD"/>
    <w:rsid w:val="00C123CD"/>
    <w:rsid w:val="00C13FA5"/>
    <w:rsid w:val="00C14477"/>
    <w:rsid w:val="00C14E5A"/>
    <w:rsid w:val="00C1511D"/>
    <w:rsid w:val="00C151BB"/>
    <w:rsid w:val="00C15240"/>
    <w:rsid w:val="00C156B3"/>
    <w:rsid w:val="00C157B0"/>
    <w:rsid w:val="00C15CFB"/>
    <w:rsid w:val="00C15E22"/>
    <w:rsid w:val="00C16E18"/>
    <w:rsid w:val="00C201A5"/>
    <w:rsid w:val="00C20383"/>
    <w:rsid w:val="00C2068A"/>
    <w:rsid w:val="00C215F4"/>
    <w:rsid w:val="00C21DEF"/>
    <w:rsid w:val="00C22FA8"/>
    <w:rsid w:val="00C23190"/>
    <w:rsid w:val="00C237E6"/>
    <w:rsid w:val="00C23976"/>
    <w:rsid w:val="00C24266"/>
    <w:rsid w:val="00C2428F"/>
    <w:rsid w:val="00C24F55"/>
    <w:rsid w:val="00C251A0"/>
    <w:rsid w:val="00C2680C"/>
    <w:rsid w:val="00C3077F"/>
    <w:rsid w:val="00C3078F"/>
    <w:rsid w:val="00C312A8"/>
    <w:rsid w:val="00C31C0F"/>
    <w:rsid w:val="00C31EC5"/>
    <w:rsid w:val="00C32002"/>
    <w:rsid w:val="00C32836"/>
    <w:rsid w:val="00C32993"/>
    <w:rsid w:val="00C32CBD"/>
    <w:rsid w:val="00C32DBB"/>
    <w:rsid w:val="00C32F6A"/>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DF4"/>
    <w:rsid w:val="00C44964"/>
    <w:rsid w:val="00C45843"/>
    <w:rsid w:val="00C46070"/>
    <w:rsid w:val="00C465A1"/>
    <w:rsid w:val="00C47180"/>
    <w:rsid w:val="00C476E7"/>
    <w:rsid w:val="00C510C3"/>
    <w:rsid w:val="00C51C46"/>
    <w:rsid w:val="00C51DD1"/>
    <w:rsid w:val="00C51F11"/>
    <w:rsid w:val="00C51F73"/>
    <w:rsid w:val="00C52358"/>
    <w:rsid w:val="00C52F22"/>
    <w:rsid w:val="00C53B3F"/>
    <w:rsid w:val="00C53F2D"/>
    <w:rsid w:val="00C5492B"/>
    <w:rsid w:val="00C5545F"/>
    <w:rsid w:val="00C56527"/>
    <w:rsid w:val="00C5652B"/>
    <w:rsid w:val="00C57D14"/>
    <w:rsid w:val="00C606A4"/>
    <w:rsid w:val="00C607C3"/>
    <w:rsid w:val="00C60CF7"/>
    <w:rsid w:val="00C611AB"/>
    <w:rsid w:val="00C61501"/>
    <w:rsid w:val="00C61A48"/>
    <w:rsid w:val="00C62410"/>
    <w:rsid w:val="00C62881"/>
    <w:rsid w:val="00C63D22"/>
    <w:rsid w:val="00C63E75"/>
    <w:rsid w:val="00C67024"/>
    <w:rsid w:val="00C678FA"/>
    <w:rsid w:val="00C6799C"/>
    <w:rsid w:val="00C7071C"/>
    <w:rsid w:val="00C707DC"/>
    <w:rsid w:val="00C70F3A"/>
    <w:rsid w:val="00C72DF3"/>
    <w:rsid w:val="00C73C9E"/>
    <w:rsid w:val="00C7409D"/>
    <w:rsid w:val="00C7490C"/>
    <w:rsid w:val="00C74A70"/>
    <w:rsid w:val="00C74B95"/>
    <w:rsid w:val="00C74D52"/>
    <w:rsid w:val="00C74DE1"/>
    <w:rsid w:val="00C7506F"/>
    <w:rsid w:val="00C75BBE"/>
    <w:rsid w:val="00C762B4"/>
    <w:rsid w:val="00C76352"/>
    <w:rsid w:val="00C76676"/>
    <w:rsid w:val="00C771ED"/>
    <w:rsid w:val="00C77464"/>
    <w:rsid w:val="00C80496"/>
    <w:rsid w:val="00C807E7"/>
    <w:rsid w:val="00C813D9"/>
    <w:rsid w:val="00C81812"/>
    <w:rsid w:val="00C81BD2"/>
    <w:rsid w:val="00C823EC"/>
    <w:rsid w:val="00C82F81"/>
    <w:rsid w:val="00C84B83"/>
    <w:rsid w:val="00C8506F"/>
    <w:rsid w:val="00C85F05"/>
    <w:rsid w:val="00C85F3E"/>
    <w:rsid w:val="00C867CF"/>
    <w:rsid w:val="00C86B9A"/>
    <w:rsid w:val="00C8796E"/>
    <w:rsid w:val="00C91825"/>
    <w:rsid w:val="00C91E27"/>
    <w:rsid w:val="00C93162"/>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C8B"/>
    <w:rsid w:val="00CA2EA4"/>
    <w:rsid w:val="00CA2F11"/>
    <w:rsid w:val="00CA36CF"/>
    <w:rsid w:val="00CA4282"/>
    <w:rsid w:val="00CA4383"/>
    <w:rsid w:val="00CA47C2"/>
    <w:rsid w:val="00CA4A6B"/>
    <w:rsid w:val="00CA4E75"/>
    <w:rsid w:val="00CB0400"/>
    <w:rsid w:val="00CB0416"/>
    <w:rsid w:val="00CB0877"/>
    <w:rsid w:val="00CB1943"/>
    <w:rsid w:val="00CB20E9"/>
    <w:rsid w:val="00CB21AA"/>
    <w:rsid w:val="00CB25EF"/>
    <w:rsid w:val="00CB2981"/>
    <w:rsid w:val="00CB2D8A"/>
    <w:rsid w:val="00CB356B"/>
    <w:rsid w:val="00CB36C6"/>
    <w:rsid w:val="00CB3906"/>
    <w:rsid w:val="00CB51F8"/>
    <w:rsid w:val="00CB66DF"/>
    <w:rsid w:val="00CB7FAE"/>
    <w:rsid w:val="00CC1549"/>
    <w:rsid w:val="00CC1D57"/>
    <w:rsid w:val="00CC3365"/>
    <w:rsid w:val="00CC3A2D"/>
    <w:rsid w:val="00CC41CE"/>
    <w:rsid w:val="00CC422A"/>
    <w:rsid w:val="00CC49E7"/>
    <w:rsid w:val="00CC5026"/>
    <w:rsid w:val="00CC64FE"/>
    <w:rsid w:val="00CC729F"/>
    <w:rsid w:val="00CC7B31"/>
    <w:rsid w:val="00CC7C84"/>
    <w:rsid w:val="00CC7EA1"/>
    <w:rsid w:val="00CD11C0"/>
    <w:rsid w:val="00CD1510"/>
    <w:rsid w:val="00CD182F"/>
    <w:rsid w:val="00CD1E45"/>
    <w:rsid w:val="00CD242A"/>
    <w:rsid w:val="00CD2658"/>
    <w:rsid w:val="00CD54BF"/>
    <w:rsid w:val="00CD5BB5"/>
    <w:rsid w:val="00CD5D14"/>
    <w:rsid w:val="00CD5E10"/>
    <w:rsid w:val="00CD6564"/>
    <w:rsid w:val="00CD7A95"/>
    <w:rsid w:val="00CD7B28"/>
    <w:rsid w:val="00CE0305"/>
    <w:rsid w:val="00CE3CCD"/>
    <w:rsid w:val="00CE3F38"/>
    <w:rsid w:val="00CE43D6"/>
    <w:rsid w:val="00CE4F9C"/>
    <w:rsid w:val="00CE51F1"/>
    <w:rsid w:val="00CE561D"/>
    <w:rsid w:val="00CE5A3A"/>
    <w:rsid w:val="00CE5E7B"/>
    <w:rsid w:val="00CE6215"/>
    <w:rsid w:val="00CE6487"/>
    <w:rsid w:val="00CE6548"/>
    <w:rsid w:val="00CE659A"/>
    <w:rsid w:val="00CE664C"/>
    <w:rsid w:val="00CE6C96"/>
    <w:rsid w:val="00CE6F68"/>
    <w:rsid w:val="00CE7A37"/>
    <w:rsid w:val="00CE7F7D"/>
    <w:rsid w:val="00CF053F"/>
    <w:rsid w:val="00CF0DFB"/>
    <w:rsid w:val="00CF13F1"/>
    <w:rsid w:val="00CF16FE"/>
    <w:rsid w:val="00CF192F"/>
    <w:rsid w:val="00CF246E"/>
    <w:rsid w:val="00CF259B"/>
    <w:rsid w:val="00CF2ADD"/>
    <w:rsid w:val="00CF2FB4"/>
    <w:rsid w:val="00CF3028"/>
    <w:rsid w:val="00CF30EA"/>
    <w:rsid w:val="00CF3D99"/>
    <w:rsid w:val="00CF4D66"/>
    <w:rsid w:val="00CF6236"/>
    <w:rsid w:val="00CF6815"/>
    <w:rsid w:val="00CF7771"/>
    <w:rsid w:val="00CF7BB4"/>
    <w:rsid w:val="00D008B6"/>
    <w:rsid w:val="00D00C83"/>
    <w:rsid w:val="00D01022"/>
    <w:rsid w:val="00D01458"/>
    <w:rsid w:val="00D0261A"/>
    <w:rsid w:val="00D03340"/>
    <w:rsid w:val="00D034EF"/>
    <w:rsid w:val="00D03506"/>
    <w:rsid w:val="00D03AE1"/>
    <w:rsid w:val="00D04405"/>
    <w:rsid w:val="00D049D6"/>
    <w:rsid w:val="00D0536B"/>
    <w:rsid w:val="00D060F4"/>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5BAD"/>
    <w:rsid w:val="00D16AEB"/>
    <w:rsid w:val="00D16D25"/>
    <w:rsid w:val="00D172A6"/>
    <w:rsid w:val="00D20271"/>
    <w:rsid w:val="00D2027D"/>
    <w:rsid w:val="00D20E22"/>
    <w:rsid w:val="00D2100D"/>
    <w:rsid w:val="00D21B4C"/>
    <w:rsid w:val="00D22937"/>
    <w:rsid w:val="00D22A6E"/>
    <w:rsid w:val="00D237F5"/>
    <w:rsid w:val="00D239E4"/>
    <w:rsid w:val="00D23E40"/>
    <w:rsid w:val="00D24270"/>
    <w:rsid w:val="00D2593B"/>
    <w:rsid w:val="00D25DEF"/>
    <w:rsid w:val="00D2652A"/>
    <w:rsid w:val="00D26571"/>
    <w:rsid w:val="00D27477"/>
    <w:rsid w:val="00D27486"/>
    <w:rsid w:val="00D279A1"/>
    <w:rsid w:val="00D30410"/>
    <w:rsid w:val="00D30C52"/>
    <w:rsid w:val="00D31362"/>
    <w:rsid w:val="00D3136A"/>
    <w:rsid w:val="00D32AE4"/>
    <w:rsid w:val="00D334E5"/>
    <w:rsid w:val="00D337E6"/>
    <w:rsid w:val="00D33FC4"/>
    <w:rsid w:val="00D34881"/>
    <w:rsid w:val="00D35E17"/>
    <w:rsid w:val="00D366A2"/>
    <w:rsid w:val="00D3671E"/>
    <w:rsid w:val="00D368AF"/>
    <w:rsid w:val="00D36D3B"/>
    <w:rsid w:val="00D37DEE"/>
    <w:rsid w:val="00D401AF"/>
    <w:rsid w:val="00D403D8"/>
    <w:rsid w:val="00D4051A"/>
    <w:rsid w:val="00D4096D"/>
    <w:rsid w:val="00D4098D"/>
    <w:rsid w:val="00D40E63"/>
    <w:rsid w:val="00D41284"/>
    <w:rsid w:val="00D427CE"/>
    <w:rsid w:val="00D449E8"/>
    <w:rsid w:val="00D44B6C"/>
    <w:rsid w:val="00D44BB1"/>
    <w:rsid w:val="00D458F3"/>
    <w:rsid w:val="00D45992"/>
    <w:rsid w:val="00D45B3F"/>
    <w:rsid w:val="00D45DFC"/>
    <w:rsid w:val="00D467E9"/>
    <w:rsid w:val="00D47213"/>
    <w:rsid w:val="00D477DF"/>
    <w:rsid w:val="00D47E86"/>
    <w:rsid w:val="00D50009"/>
    <w:rsid w:val="00D50252"/>
    <w:rsid w:val="00D50345"/>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589B"/>
    <w:rsid w:val="00D56B23"/>
    <w:rsid w:val="00D5749C"/>
    <w:rsid w:val="00D575AA"/>
    <w:rsid w:val="00D57770"/>
    <w:rsid w:val="00D57B9B"/>
    <w:rsid w:val="00D61906"/>
    <w:rsid w:val="00D61F3A"/>
    <w:rsid w:val="00D61FFE"/>
    <w:rsid w:val="00D62611"/>
    <w:rsid w:val="00D62AE6"/>
    <w:rsid w:val="00D62EBA"/>
    <w:rsid w:val="00D633E9"/>
    <w:rsid w:val="00D63E76"/>
    <w:rsid w:val="00D63EF1"/>
    <w:rsid w:val="00D6404E"/>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2E23"/>
    <w:rsid w:val="00D73503"/>
    <w:rsid w:val="00D740E0"/>
    <w:rsid w:val="00D74285"/>
    <w:rsid w:val="00D749F0"/>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90252"/>
    <w:rsid w:val="00D90E21"/>
    <w:rsid w:val="00D9216F"/>
    <w:rsid w:val="00D921CC"/>
    <w:rsid w:val="00D92521"/>
    <w:rsid w:val="00D925AC"/>
    <w:rsid w:val="00D92700"/>
    <w:rsid w:val="00D928B3"/>
    <w:rsid w:val="00D929BD"/>
    <w:rsid w:val="00D939A6"/>
    <w:rsid w:val="00D94305"/>
    <w:rsid w:val="00D945A7"/>
    <w:rsid w:val="00D955E8"/>
    <w:rsid w:val="00D95894"/>
    <w:rsid w:val="00D95B55"/>
    <w:rsid w:val="00D96900"/>
    <w:rsid w:val="00D96BF4"/>
    <w:rsid w:val="00D9722C"/>
    <w:rsid w:val="00D978D3"/>
    <w:rsid w:val="00D97C03"/>
    <w:rsid w:val="00D97EAE"/>
    <w:rsid w:val="00DA031C"/>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399"/>
    <w:rsid w:val="00DB1614"/>
    <w:rsid w:val="00DB1E5C"/>
    <w:rsid w:val="00DB2449"/>
    <w:rsid w:val="00DB27FC"/>
    <w:rsid w:val="00DB3E23"/>
    <w:rsid w:val="00DB4104"/>
    <w:rsid w:val="00DB4ACD"/>
    <w:rsid w:val="00DB4C0A"/>
    <w:rsid w:val="00DB57F8"/>
    <w:rsid w:val="00DB5983"/>
    <w:rsid w:val="00DB5988"/>
    <w:rsid w:val="00DB6476"/>
    <w:rsid w:val="00DB65CC"/>
    <w:rsid w:val="00DB68CD"/>
    <w:rsid w:val="00DB6C68"/>
    <w:rsid w:val="00DB7113"/>
    <w:rsid w:val="00DB75CA"/>
    <w:rsid w:val="00DB7B76"/>
    <w:rsid w:val="00DC00A6"/>
    <w:rsid w:val="00DC1F20"/>
    <w:rsid w:val="00DC215A"/>
    <w:rsid w:val="00DC2A0B"/>
    <w:rsid w:val="00DC2AD5"/>
    <w:rsid w:val="00DC610F"/>
    <w:rsid w:val="00DC6780"/>
    <w:rsid w:val="00DC7F44"/>
    <w:rsid w:val="00DD07AA"/>
    <w:rsid w:val="00DD0BC9"/>
    <w:rsid w:val="00DD34F6"/>
    <w:rsid w:val="00DD3AD7"/>
    <w:rsid w:val="00DD4947"/>
    <w:rsid w:val="00DD4EF1"/>
    <w:rsid w:val="00DD541C"/>
    <w:rsid w:val="00DD5FC2"/>
    <w:rsid w:val="00DD6FE3"/>
    <w:rsid w:val="00DE0794"/>
    <w:rsid w:val="00DE099B"/>
    <w:rsid w:val="00DE0D00"/>
    <w:rsid w:val="00DE132E"/>
    <w:rsid w:val="00DE1CC9"/>
    <w:rsid w:val="00DE234B"/>
    <w:rsid w:val="00DE2788"/>
    <w:rsid w:val="00DE28E0"/>
    <w:rsid w:val="00DE2BAC"/>
    <w:rsid w:val="00DE2F70"/>
    <w:rsid w:val="00DE3D29"/>
    <w:rsid w:val="00DE432F"/>
    <w:rsid w:val="00DE4BE0"/>
    <w:rsid w:val="00DE4D46"/>
    <w:rsid w:val="00DE5125"/>
    <w:rsid w:val="00DE5419"/>
    <w:rsid w:val="00DE5446"/>
    <w:rsid w:val="00DE5698"/>
    <w:rsid w:val="00DE5EA8"/>
    <w:rsid w:val="00DE6B96"/>
    <w:rsid w:val="00DF0241"/>
    <w:rsid w:val="00DF128A"/>
    <w:rsid w:val="00DF1644"/>
    <w:rsid w:val="00DF1704"/>
    <w:rsid w:val="00DF1AFC"/>
    <w:rsid w:val="00DF221B"/>
    <w:rsid w:val="00DF2306"/>
    <w:rsid w:val="00DF2DF8"/>
    <w:rsid w:val="00DF4C50"/>
    <w:rsid w:val="00DF50CD"/>
    <w:rsid w:val="00DF57FE"/>
    <w:rsid w:val="00DF706F"/>
    <w:rsid w:val="00DF7125"/>
    <w:rsid w:val="00E001DF"/>
    <w:rsid w:val="00E00F3A"/>
    <w:rsid w:val="00E013A4"/>
    <w:rsid w:val="00E015DC"/>
    <w:rsid w:val="00E017C8"/>
    <w:rsid w:val="00E02924"/>
    <w:rsid w:val="00E02D29"/>
    <w:rsid w:val="00E030D0"/>
    <w:rsid w:val="00E032E7"/>
    <w:rsid w:val="00E034F1"/>
    <w:rsid w:val="00E035DD"/>
    <w:rsid w:val="00E04430"/>
    <w:rsid w:val="00E0454C"/>
    <w:rsid w:val="00E047B2"/>
    <w:rsid w:val="00E058A6"/>
    <w:rsid w:val="00E05D94"/>
    <w:rsid w:val="00E06148"/>
    <w:rsid w:val="00E06808"/>
    <w:rsid w:val="00E0690E"/>
    <w:rsid w:val="00E07AF5"/>
    <w:rsid w:val="00E104A4"/>
    <w:rsid w:val="00E1053F"/>
    <w:rsid w:val="00E1058D"/>
    <w:rsid w:val="00E1082E"/>
    <w:rsid w:val="00E116B2"/>
    <w:rsid w:val="00E121CF"/>
    <w:rsid w:val="00E12F69"/>
    <w:rsid w:val="00E12FA7"/>
    <w:rsid w:val="00E1330F"/>
    <w:rsid w:val="00E13C4D"/>
    <w:rsid w:val="00E14A55"/>
    <w:rsid w:val="00E14B24"/>
    <w:rsid w:val="00E14CFF"/>
    <w:rsid w:val="00E14D50"/>
    <w:rsid w:val="00E15471"/>
    <w:rsid w:val="00E15965"/>
    <w:rsid w:val="00E17983"/>
    <w:rsid w:val="00E17A83"/>
    <w:rsid w:val="00E20139"/>
    <w:rsid w:val="00E2022E"/>
    <w:rsid w:val="00E20448"/>
    <w:rsid w:val="00E21E14"/>
    <w:rsid w:val="00E22A7F"/>
    <w:rsid w:val="00E22C82"/>
    <w:rsid w:val="00E23964"/>
    <w:rsid w:val="00E2475A"/>
    <w:rsid w:val="00E24D9C"/>
    <w:rsid w:val="00E263CA"/>
    <w:rsid w:val="00E264CD"/>
    <w:rsid w:val="00E2694E"/>
    <w:rsid w:val="00E2742F"/>
    <w:rsid w:val="00E2776C"/>
    <w:rsid w:val="00E2794B"/>
    <w:rsid w:val="00E30ADA"/>
    <w:rsid w:val="00E30DCB"/>
    <w:rsid w:val="00E3108E"/>
    <w:rsid w:val="00E32003"/>
    <w:rsid w:val="00E3230A"/>
    <w:rsid w:val="00E33396"/>
    <w:rsid w:val="00E33898"/>
    <w:rsid w:val="00E34D0D"/>
    <w:rsid w:val="00E35512"/>
    <w:rsid w:val="00E35601"/>
    <w:rsid w:val="00E40708"/>
    <w:rsid w:val="00E41548"/>
    <w:rsid w:val="00E41EC3"/>
    <w:rsid w:val="00E42331"/>
    <w:rsid w:val="00E4269D"/>
    <w:rsid w:val="00E42827"/>
    <w:rsid w:val="00E43382"/>
    <w:rsid w:val="00E434DF"/>
    <w:rsid w:val="00E435C5"/>
    <w:rsid w:val="00E4364B"/>
    <w:rsid w:val="00E440A3"/>
    <w:rsid w:val="00E441BA"/>
    <w:rsid w:val="00E44291"/>
    <w:rsid w:val="00E45179"/>
    <w:rsid w:val="00E453D5"/>
    <w:rsid w:val="00E4644B"/>
    <w:rsid w:val="00E4654B"/>
    <w:rsid w:val="00E46D36"/>
    <w:rsid w:val="00E46F92"/>
    <w:rsid w:val="00E47319"/>
    <w:rsid w:val="00E47F29"/>
    <w:rsid w:val="00E5024E"/>
    <w:rsid w:val="00E50B75"/>
    <w:rsid w:val="00E51287"/>
    <w:rsid w:val="00E51E9F"/>
    <w:rsid w:val="00E5213C"/>
    <w:rsid w:val="00E52C9C"/>
    <w:rsid w:val="00E536E1"/>
    <w:rsid w:val="00E5399B"/>
    <w:rsid w:val="00E539B5"/>
    <w:rsid w:val="00E53D1B"/>
    <w:rsid w:val="00E53F2A"/>
    <w:rsid w:val="00E54D8A"/>
    <w:rsid w:val="00E55B23"/>
    <w:rsid w:val="00E55F30"/>
    <w:rsid w:val="00E560E1"/>
    <w:rsid w:val="00E56131"/>
    <w:rsid w:val="00E567A7"/>
    <w:rsid w:val="00E56F6F"/>
    <w:rsid w:val="00E57343"/>
    <w:rsid w:val="00E57988"/>
    <w:rsid w:val="00E6005E"/>
    <w:rsid w:val="00E60837"/>
    <w:rsid w:val="00E6106D"/>
    <w:rsid w:val="00E62B5A"/>
    <w:rsid w:val="00E62C08"/>
    <w:rsid w:val="00E62DA0"/>
    <w:rsid w:val="00E63487"/>
    <w:rsid w:val="00E6368C"/>
    <w:rsid w:val="00E6425B"/>
    <w:rsid w:val="00E64533"/>
    <w:rsid w:val="00E64ABD"/>
    <w:rsid w:val="00E654E5"/>
    <w:rsid w:val="00E65670"/>
    <w:rsid w:val="00E658D6"/>
    <w:rsid w:val="00E6677A"/>
    <w:rsid w:val="00E66862"/>
    <w:rsid w:val="00E67455"/>
    <w:rsid w:val="00E6765B"/>
    <w:rsid w:val="00E67D10"/>
    <w:rsid w:val="00E70249"/>
    <w:rsid w:val="00E7070D"/>
    <w:rsid w:val="00E71251"/>
    <w:rsid w:val="00E7153E"/>
    <w:rsid w:val="00E71C72"/>
    <w:rsid w:val="00E728CC"/>
    <w:rsid w:val="00E7450E"/>
    <w:rsid w:val="00E77131"/>
    <w:rsid w:val="00E81521"/>
    <w:rsid w:val="00E81AFB"/>
    <w:rsid w:val="00E81E17"/>
    <w:rsid w:val="00E81EE9"/>
    <w:rsid w:val="00E827F6"/>
    <w:rsid w:val="00E82C18"/>
    <w:rsid w:val="00E82EBA"/>
    <w:rsid w:val="00E82F81"/>
    <w:rsid w:val="00E83D01"/>
    <w:rsid w:val="00E83DB4"/>
    <w:rsid w:val="00E85B76"/>
    <w:rsid w:val="00E85CF7"/>
    <w:rsid w:val="00E8612D"/>
    <w:rsid w:val="00E87526"/>
    <w:rsid w:val="00E879BA"/>
    <w:rsid w:val="00E87B16"/>
    <w:rsid w:val="00E9039C"/>
    <w:rsid w:val="00E90D4D"/>
    <w:rsid w:val="00E91619"/>
    <w:rsid w:val="00E918D7"/>
    <w:rsid w:val="00E92758"/>
    <w:rsid w:val="00E940BC"/>
    <w:rsid w:val="00E94EE3"/>
    <w:rsid w:val="00E95501"/>
    <w:rsid w:val="00E96CD1"/>
    <w:rsid w:val="00E96E05"/>
    <w:rsid w:val="00E9799C"/>
    <w:rsid w:val="00EA0DAE"/>
    <w:rsid w:val="00EA1399"/>
    <w:rsid w:val="00EA1B31"/>
    <w:rsid w:val="00EA2056"/>
    <w:rsid w:val="00EA2277"/>
    <w:rsid w:val="00EA3EF0"/>
    <w:rsid w:val="00EA3F66"/>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5853"/>
    <w:rsid w:val="00EB6DC1"/>
    <w:rsid w:val="00EB7B97"/>
    <w:rsid w:val="00EC02A7"/>
    <w:rsid w:val="00EC0402"/>
    <w:rsid w:val="00EC047A"/>
    <w:rsid w:val="00EC0CEE"/>
    <w:rsid w:val="00EC13E3"/>
    <w:rsid w:val="00EC1487"/>
    <w:rsid w:val="00EC1EEB"/>
    <w:rsid w:val="00EC2466"/>
    <w:rsid w:val="00EC48EC"/>
    <w:rsid w:val="00EC4F4D"/>
    <w:rsid w:val="00EC54AF"/>
    <w:rsid w:val="00EC5AC6"/>
    <w:rsid w:val="00EC7250"/>
    <w:rsid w:val="00EC7630"/>
    <w:rsid w:val="00ED00FC"/>
    <w:rsid w:val="00ED1731"/>
    <w:rsid w:val="00ED1879"/>
    <w:rsid w:val="00ED1A94"/>
    <w:rsid w:val="00ED1B20"/>
    <w:rsid w:val="00ED2220"/>
    <w:rsid w:val="00ED31FF"/>
    <w:rsid w:val="00ED363C"/>
    <w:rsid w:val="00ED4850"/>
    <w:rsid w:val="00ED4B61"/>
    <w:rsid w:val="00ED5420"/>
    <w:rsid w:val="00ED626A"/>
    <w:rsid w:val="00ED68A8"/>
    <w:rsid w:val="00ED6E97"/>
    <w:rsid w:val="00ED770C"/>
    <w:rsid w:val="00ED7EC8"/>
    <w:rsid w:val="00EE059C"/>
    <w:rsid w:val="00EE0BEF"/>
    <w:rsid w:val="00EE0F19"/>
    <w:rsid w:val="00EE1061"/>
    <w:rsid w:val="00EE1534"/>
    <w:rsid w:val="00EE27CF"/>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B06"/>
    <w:rsid w:val="00EF1B4E"/>
    <w:rsid w:val="00EF1E91"/>
    <w:rsid w:val="00EF20EF"/>
    <w:rsid w:val="00EF22C6"/>
    <w:rsid w:val="00EF3E0D"/>
    <w:rsid w:val="00EF4901"/>
    <w:rsid w:val="00EF4E51"/>
    <w:rsid w:val="00EF5A99"/>
    <w:rsid w:val="00EF622C"/>
    <w:rsid w:val="00EF6241"/>
    <w:rsid w:val="00EF6B92"/>
    <w:rsid w:val="00EF6D7A"/>
    <w:rsid w:val="00EF791E"/>
    <w:rsid w:val="00EF7CB7"/>
    <w:rsid w:val="00F0049D"/>
    <w:rsid w:val="00F016D4"/>
    <w:rsid w:val="00F01F38"/>
    <w:rsid w:val="00F02E30"/>
    <w:rsid w:val="00F0300A"/>
    <w:rsid w:val="00F04D76"/>
    <w:rsid w:val="00F050D6"/>
    <w:rsid w:val="00F0537D"/>
    <w:rsid w:val="00F05A89"/>
    <w:rsid w:val="00F0697B"/>
    <w:rsid w:val="00F06D8F"/>
    <w:rsid w:val="00F1012A"/>
    <w:rsid w:val="00F10D31"/>
    <w:rsid w:val="00F11140"/>
    <w:rsid w:val="00F11475"/>
    <w:rsid w:val="00F1149E"/>
    <w:rsid w:val="00F132F5"/>
    <w:rsid w:val="00F13C7F"/>
    <w:rsid w:val="00F14B55"/>
    <w:rsid w:val="00F151D3"/>
    <w:rsid w:val="00F15327"/>
    <w:rsid w:val="00F1572A"/>
    <w:rsid w:val="00F15AA4"/>
    <w:rsid w:val="00F15CF9"/>
    <w:rsid w:val="00F15F74"/>
    <w:rsid w:val="00F167A3"/>
    <w:rsid w:val="00F16A52"/>
    <w:rsid w:val="00F1714B"/>
    <w:rsid w:val="00F1717C"/>
    <w:rsid w:val="00F176A6"/>
    <w:rsid w:val="00F17CCD"/>
    <w:rsid w:val="00F17E00"/>
    <w:rsid w:val="00F205C9"/>
    <w:rsid w:val="00F2089E"/>
    <w:rsid w:val="00F23379"/>
    <w:rsid w:val="00F236E6"/>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B59"/>
    <w:rsid w:val="00F31EF1"/>
    <w:rsid w:val="00F32195"/>
    <w:rsid w:val="00F340CF"/>
    <w:rsid w:val="00F34766"/>
    <w:rsid w:val="00F34C02"/>
    <w:rsid w:val="00F34F6C"/>
    <w:rsid w:val="00F34FA5"/>
    <w:rsid w:val="00F35402"/>
    <w:rsid w:val="00F35B37"/>
    <w:rsid w:val="00F35C06"/>
    <w:rsid w:val="00F35F53"/>
    <w:rsid w:val="00F37603"/>
    <w:rsid w:val="00F37DDE"/>
    <w:rsid w:val="00F402DD"/>
    <w:rsid w:val="00F40314"/>
    <w:rsid w:val="00F4046F"/>
    <w:rsid w:val="00F41421"/>
    <w:rsid w:val="00F41744"/>
    <w:rsid w:val="00F41D3F"/>
    <w:rsid w:val="00F42EB6"/>
    <w:rsid w:val="00F42FB7"/>
    <w:rsid w:val="00F4311D"/>
    <w:rsid w:val="00F44DCD"/>
    <w:rsid w:val="00F471F3"/>
    <w:rsid w:val="00F475F5"/>
    <w:rsid w:val="00F50199"/>
    <w:rsid w:val="00F505FE"/>
    <w:rsid w:val="00F51D5F"/>
    <w:rsid w:val="00F52478"/>
    <w:rsid w:val="00F52B90"/>
    <w:rsid w:val="00F530D7"/>
    <w:rsid w:val="00F53777"/>
    <w:rsid w:val="00F54037"/>
    <w:rsid w:val="00F5465B"/>
    <w:rsid w:val="00F54927"/>
    <w:rsid w:val="00F55AB9"/>
    <w:rsid w:val="00F55E10"/>
    <w:rsid w:val="00F56438"/>
    <w:rsid w:val="00F56C60"/>
    <w:rsid w:val="00F6065E"/>
    <w:rsid w:val="00F618B8"/>
    <w:rsid w:val="00F61FB5"/>
    <w:rsid w:val="00F6215E"/>
    <w:rsid w:val="00F633D5"/>
    <w:rsid w:val="00F634C8"/>
    <w:rsid w:val="00F63D06"/>
    <w:rsid w:val="00F64324"/>
    <w:rsid w:val="00F65734"/>
    <w:rsid w:val="00F657C9"/>
    <w:rsid w:val="00F65EB1"/>
    <w:rsid w:val="00F65ED6"/>
    <w:rsid w:val="00F664FF"/>
    <w:rsid w:val="00F67420"/>
    <w:rsid w:val="00F67D84"/>
    <w:rsid w:val="00F67F6D"/>
    <w:rsid w:val="00F70E51"/>
    <w:rsid w:val="00F71166"/>
    <w:rsid w:val="00F71383"/>
    <w:rsid w:val="00F7161B"/>
    <w:rsid w:val="00F7168B"/>
    <w:rsid w:val="00F71FD4"/>
    <w:rsid w:val="00F728CB"/>
    <w:rsid w:val="00F72B7F"/>
    <w:rsid w:val="00F746D7"/>
    <w:rsid w:val="00F7597C"/>
    <w:rsid w:val="00F75AC0"/>
    <w:rsid w:val="00F76A56"/>
    <w:rsid w:val="00F80687"/>
    <w:rsid w:val="00F81268"/>
    <w:rsid w:val="00F815E3"/>
    <w:rsid w:val="00F81DED"/>
    <w:rsid w:val="00F81F1D"/>
    <w:rsid w:val="00F8255C"/>
    <w:rsid w:val="00F830FB"/>
    <w:rsid w:val="00F8323F"/>
    <w:rsid w:val="00F8373D"/>
    <w:rsid w:val="00F8377F"/>
    <w:rsid w:val="00F83C67"/>
    <w:rsid w:val="00F84150"/>
    <w:rsid w:val="00F845F1"/>
    <w:rsid w:val="00F84838"/>
    <w:rsid w:val="00F84E35"/>
    <w:rsid w:val="00F84EF7"/>
    <w:rsid w:val="00F850E8"/>
    <w:rsid w:val="00F85DA6"/>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15EB"/>
    <w:rsid w:val="00F93917"/>
    <w:rsid w:val="00F944F1"/>
    <w:rsid w:val="00F9457B"/>
    <w:rsid w:val="00F94BD8"/>
    <w:rsid w:val="00F96980"/>
    <w:rsid w:val="00F973A1"/>
    <w:rsid w:val="00F97BF3"/>
    <w:rsid w:val="00F97C1E"/>
    <w:rsid w:val="00FA17DF"/>
    <w:rsid w:val="00FA1F18"/>
    <w:rsid w:val="00FA213D"/>
    <w:rsid w:val="00FA2B35"/>
    <w:rsid w:val="00FA2EE3"/>
    <w:rsid w:val="00FA317A"/>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0C33"/>
    <w:rsid w:val="00FB220C"/>
    <w:rsid w:val="00FB2B19"/>
    <w:rsid w:val="00FB33DC"/>
    <w:rsid w:val="00FB34C0"/>
    <w:rsid w:val="00FB35D1"/>
    <w:rsid w:val="00FB3980"/>
    <w:rsid w:val="00FB40A0"/>
    <w:rsid w:val="00FB4F43"/>
    <w:rsid w:val="00FB53EF"/>
    <w:rsid w:val="00FB581A"/>
    <w:rsid w:val="00FB5B06"/>
    <w:rsid w:val="00FB5ED4"/>
    <w:rsid w:val="00FB6386"/>
    <w:rsid w:val="00FB663D"/>
    <w:rsid w:val="00FB6F7F"/>
    <w:rsid w:val="00FB7924"/>
    <w:rsid w:val="00FB794B"/>
    <w:rsid w:val="00FC0A04"/>
    <w:rsid w:val="00FC0B85"/>
    <w:rsid w:val="00FC0BF3"/>
    <w:rsid w:val="00FC0FA4"/>
    <w:rsid w:val="00FC1230"/>
    <w:rsid w:val="00FC154A"/>
    <w:rsid w:val="00FC1F5C"/>
    <w:rsid w:val="00FC271D"/>
    <w:rsid w:val="00FC39C2"/>
    <w:rsid w:val="00FC39E2"/>
    <w:rsid w:val="00FC3B57"/>
    <w:rsid w:val="00FC44AB"/>
    <w:rsid w:val="00FC4836"/>
    <w:rsid w:val="00FC4B13"/>
    <w:rsid w:val="00FC4B17"/>
    <w:rsid w:val="00FC4B95"/>
    <w:rsid w:val="00FC4CB2"/>
    <w:rsid w:val="00FC4FB9"/>
    <w:rsid w:val="00FC52BF"/>
    <w:rsid w:val="00FC5992"/>
    <w:rsid w:val="00FC5A1C"/>
    <w:rsid w:val="00FC6927"/>
    <w:rsid w:val="00FC6AE2"/>
    <w:rsid w:val="00FC701C"/>
    <w:rsid w:val="00FC72E6"/>
    <w:rsid w:val="00FC7938"/>
    <w:rsid w:val="00FC7B18"/>
    <w:rsid w:val="00FD1DB9"/>
    <w:rsid w:val="00FD25C7"/>
    <w:rsid w:val="00FD2825"/>
    <w:rsid w:val="00FD2838"/>
    <w:rsid w:val="00FD289D"/>
    <w:rsid w:val="00FD2CF1"/>
    <w:rsid w:val="00FD3082"/>
    <w:rsid w:val="00FD322F"/>
    <w:rsid w:val="00FD5002"/>
    <w:rsid w:val="00FD527B"/>
    <w:rsid w:val="00FD5316"/>
    <w:rsid w:val="00FD567F"/>
    <w:rsid w:val="00FD5CD7"/>
    <w:rsid w:val="00FE1078"/>
    <w:rsid w:val="00FE1922"/>
    <w:rsid w:val="00FE2ADC"/>
    <w:rsid w:val="00FE2FF9"/>
    <w:rsid w:val="00FE3225"/>
    <w:rsid w:val="00FE39CC"/>
    <w:rsid w:val="00FE458F"/>
    <w:rsid w:val="00FE49EC"/>
    <w:rsid w:val="00FE4D4F"/>
    <w:rsid w:val="00FE681B"/>
    <w:rsid w:val="00FE6950"/>
    <w:rsid w:val="00FE6A68"/>
    <w:rsid w:val="00FE7C27"/>
    <w:rsid w:val="00FF15A1"/>
    <w:rsid w:val="00FF1987"/>
    <w:rsid w:val="00FF2239"/>
    <w:rsid w:val="00FF2394"/>
    <w:rsid w:val="00FF2AB0"/>
    <w:rsid w:val="00FF2AFA"/>
    <w:rsid w:val="00FF2FA1"/>
    <w:rsid w:val="00FF384F"/>
    <w:rsid w:val="00FF3AF6"/>
    <w:rsid w:val="00FF47A3"/>
    <w:rsid w:val="00FF4C0D"/>
    <w:rsid w:val="00FF4D6C"/>
    <w:rsid w:val="00FF538A"/>
    <w:rsid w:val="00FF5714"/>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15:docId w15:val="{9EECCBAE-B71D-4AAA-9A6B-17944743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B34C0"/>
    <w:pPr>
      <w:spacing w:after="180"/>
    </w:pPr>
    <w:rPr>
      <w:rFonts w:ascii="Times New Roman" w:hAnsi="Times New Roman"/>
      <w:lang w:val="en-GB" w:eastAsia="en-US"/>
    </w:rPr>
  </w:style>
  <w:style w:type="paragraph" w:styleId="1">
    <w:name w:val="heading 1"/>
    <w:next w:val="a"/>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70743B"/>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0"/>
    <w:qFormat/>
    <w:rsid w:val="0070743B"/>
    <w:pPr>
      <w:spacing w:before="120"/>
      <w:outlineLvl w:val="2"/>
    </w:pPr>
    <w:rPr>
      <w:sz w:val="28"/>
      <w:lang w:val="en-US"/>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70743B"/>
    <w:pPr>
      <w:ind w:left="1418" w:hanging="1418"/>
      <w:outlineLvl w:val="3"/>
    </w:pPr>
    <w:rPr>
      <w:sz w:val="24"/>
    </w:rPr>
  </w:style>
  <w:style w:type="paragraph" w:styleId="5">
    <w:name w:val="heading 5"/>
    <w:basedOn w:val="4"/>
    <w:next w:val="a"/>
    <w:qFormat/>
    <w:rsid w:val="0070743B"/>
    <w:pPr>
      <w:ind w:left="1701" w:hanging="1701"/>
      <w:outlineLvl w:val="4"/>
    </w:pPr>
    <w:rPr>
      <w:sz w:val="22"/>
      <w:lang w:val="en-GB"/>
    </w:rPr>
  </w:style>
  <w:style w:type="paragraph" w:styleId="6">
    <w:name w:val="heading 6"/>
    <w:basedOn w:val="H6"/>
    <w:next w:val="a"/>
    <w:qFormat/>
    <w:rsid w:val="0070743B"/>
    <w:pPr>
      <w:outlineLvl w:val="5"/>
    </w:pPr>
  </w:style>
  <w:style w:type="paragraph" w:styleId="7">
    <w:name w:val="heading 7"/>
    <w:basedOn w:val="H6"/>
    <w:next w:val="a"/>
    <w:qFormat/>
    <w:rsid w:val="0070743B"/>
    <w:pPr>
      <w:outlineLvl w:val="6"/>
    </w:pPr>
  </w:style>
  <w:style w:type="paragraph" w:styleId="8">
    <w:name w:val="heading 8"/>
    <w:basedOn w:val="1"/>
    <w:next w:val="a"/>
    <w:qFormat/>
    <w:rsid w:val="0070743B"/>
    <w:pPr>
      <w:ind w:left="0" w:firstLine="0"/>
      <w:outlineLvl w:val="7"/>
    </w:pPr>
  </w:style>
  <w:style w:type="paragraph" w:styleId="9">
    <w:name w:val="heading 9"/>
    <w:basedOn w:val="8"/>
    <w:next w:val="a"/>
    <w:link w:val="90"/>
    <w:qFormat/>
    <w:rsid w:val="0070743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21">
    <w:name w:val="index 2"/>
    <w:basedOn w:val="10"/>
    <w:semiHidden/>
    <w:rsid w:val="00FA6DD2"/>
    <w:pPr>
      <w:ind w:left="284"/>
    </w:pPr>
  </w:style>
  <w:style w:type="paragraph" w:styleId="10">
    <w:name w:val="index 1"/>
    <w:basedOn w:val="a"/>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FA6DD2"/>
    <w:pPr>
      <w:outlineLvl w:val="9"/>
    </w:pPr>
  </w:style>
  <w:style w:type="paragraph" w:styleId="22">
    <w:name w:val="List Number 2"/>
    <w:basedOn w:val="a3"/>
    <w:rsid w:val="00FA6DD2"/>
    <w:pPr>
      <w:ind w:left="851"/>
    </w:pPr>
  </w:style>
  <w:style w:type="paragraph" w:styleId="a4">
    <w:name w:val="header"/>
    <w:aliases w:val="header odd"/>
    <w:link w:val="a5"/>
    <w:rsid w:val="00FA6DD2"/>
    <w:pPr>
      <w:widowControl w:val="0"/>
    </w:pPr>
    <w:rPr>
      <w:rFonts w:ascii="Arial" w:hAnsi="Arial"/>
      <w:b/>
      <w:noProof/>
      <w:sz w:val="18"/>
      <w:lang w:val="en-GB" w:eastAsia="en-US"/>
    </w:rPr>
  </w:style>
  <w:style w:type="character" w:styleId="a6">
    <w:name w:val="footnote reference"/>
    <w:semiHidden/>
    <w:rsid w:val="00FA6DD2"/>
    <w:rPr>
      <w:b/>
      <w:position w:val="6"/>
      <w:sz w:val="16"/>
    </w:rPr>
  </w:style>
  <w:style w:type="paragraph" w:styleId="a7">
    <w:name w:val="footnote text"/>
    <w:basedOn w:val="a"/>
    <w:semiHidden/>
    <w:rsid w:val="00FA6DD2"/>
    <w:pPr>
      <w:keepLines/>
      <w:spacing w:after="0"/>
      <w:ind w:left="454" w:hanging="454"/>
    </w:pPr>
    <w:rPr>
      <w:sz w:val="16"/>
    </w:rPr>
  </w:style>
  <w:style w:type="paragraph" w:customStyle="1" w:styleId="TAH">
    <w:name w:val="TAH"/>
    <w:basedOn w:val="TAC"/>
    <w:link w:val="TAHCar"/>
    <w:rsid w:val="00FA6DD2"/>
    <w:rPr>
      <w:b/>
    </w:rPr>
  </w:style>
  <w:style w:type="paragraph" w:customStyle="1" w:styleId="TAC">
    <w:name w:val="TAC"/>
    <w:basedOn w:val="TAL"/>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a"/>
    <w:link w:val="NOChar"/>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a"/>
    <w:rsid w:val="00FA6DD2"/>
    <w:pPr>
      <w:keepLines/>
      <w:ind w:left="1702" w:hanging="1418"/>
    </w:pPr>
  </w:style>
  <w:style w:type="paragraph" w:customStyle="1" w:styleId="FP">
    <w:name w:val="FP"/>
    <w:basedOn w:val="a"/>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a"/>
    <w:uiPriority w:val="39"/>
    <w:rsid w:val="00FA6DD2"/>
    <w:pPr>
      <w:ind w:left="1985" w:hanging="1985"/>
    </w:pPr>
  </w:style>
  <w:style w:type="paragraph" w:styleId="TOC7">
    <w:name w:val="toc 7"/>
    <w:basedOn w:val="TOC6"/>
    <w:next w:val="a"/>
    <w:uiPriority w:val="39"/>
    <w:rsid w:val="00FA6DD2"/>
    <w:pPr>
      <w:ind w:left="2268" w:hanging="2268"/>
    </w:pPr>
  </w:style>
  <w:style w:type="paragraph" w:styleId="23">
    <w:name w:val="List Bullet 2"/>
    <w:basedOn w:val="a8"/>
    <w:rsid w:val="00FA6DD2"/>
    <w:pPr>
      <w:ind w:left="851"/>
    </w:pPr>
  </w:style>
  <w:style w:type="paragraph" w:styleId="31">
    <w:name w:val="List Bullet 3"/>
    <w:basedOn w:val="23"/>
    <w:rsid w:val="00FA6DD2"/>
    <w:pPr>
      <w:ind w:left="1135"/>
    </w:pPr>
  </w:style>
  <w:style w:type="paragraph" w:styleId="a3">
    <w:name w:val="List Number"/>
    <w:basedOn w:val="a9"/>
    <w:rsid w:val="00FA6DD2"/>
  </w:style>
  <w:style w:type="paragraph" w:customStyle="1" w:styleId="EQ">
    <w:name w:val="EQ"/>
    <w:basedOn w:val="a"/>
    <w:next w:val="a"/>
    <w:rsid w:val="00FA6DD2"/>
    <w:pPr>
      <w:keepLines/>
      <w:tabs>
        <w:tab w:val="center" w:pos="4536"/>
        <w:tab w:val="right" w:pos="9072"/>
      </w:tabs>
    </w:pPr>
    <w:rPr>
      <w:noProof/>
    </w:rPr>
  </w:style>
  <w:style w:type="paragraph" w:customStyle="1" w:styleId="TH">
    <w:name w:val="TH"/>
    <w:basedOn w:val="a"/>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qFormat/>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5"/>
    <w:next w:val="a"/>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a"/>
    <w:link w:val="TALCar"/>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24">
    <w:name w:val="List 2"/>
    <w:basedOn w:val="a9"/>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FA6DD2"/>
    <w:pPr>
      <w:ind w:left="1135"/>
    </w:pPr>
  </w:style>
  <w:style w:type="paragraph" w:styleId="41">
    <w:name w:val="List 4"/>
    <w:basedOn w:val="32"/>
    <w:rsid w:val="00FA6DD2"/>
    <w:pPr>
      <w:ind w:left="1418"/>
    </w:pPr>
  </w:style>
  <w:style w:type="paragraph" w:styleId="50">
    <w:name w:val="List 5"/>
    <w:basedOn w:val="41"/>
    <w:rsid w:val="00FA6DD2"/>
    <w:pPr>
      <w:ind w:left="1702"/>
    </w:pPr>
  </w:style>
  <w:style w:type="paragraph" w:customStyle="1" w:styleId="EditorsNote">
    <w:name w:val="Editor's Note"/>
    <w:aliases w:val="EN"/>
    <w:basedOn w:val="NO"/>
    <w:link w:val="EditorsNoteChar"/>
    <w:rsid w:val="00FA6DD2"/>
    <w:rPr>
      <w:color w:val="FF0000"/>
    </w:rPr>
  </w:style>
  <w:style w:type="paragraph" w:styleId="a9">
    <w:name w:val="List"/>
    <w:basedOn w:val="a"/>
    <w:rsid w:val="00FA6DD2"/>
    <w:pPr>
      <w:ind w:left="568" w:hanging="284"/>
    </w:pPr>
  </w:style>
  <w:style w:type="paragraph" w:styleId="a8">
    <w:name w:val="List Bullet"/>
    <w:basedOn w:val="a9"/>
    <w:rsid w:val="00FA6DD2"/>
  </w:style>
  <w:style w:type="paragraph" w:styleId="42">
    <w:name w:val="List Bullet 4"/>
    <w:basedOn w:val="31"/>
    <w:rsid w:val="00FA6DD2"/>
    <w:pPr>
      <w:ind w:left="1418"/>
    </w:pPr>
  </w:style>
  <w:style w:type="paragraph" w:styleId="51">
    <w:name w:val="List Bullet 5"/>
    <w:basedOn w:val="42"/>
    <w:rsid w:val="00FA6DD2"/>
    <w:pPr>
      <w:ind w:left="1702"/>
    </w:pPr>
  </w:style>
  <w:style w:type="paragraph" w:customStyle="1" w:styleId="B1">
    <w:name w:val="B1"/>
    <w:basedOn w:val="a9"/>
    <w:link w:val="B1Char1"/>
    <w:rsid w:val="00FA6DD2"/>
  </w:style>
  <w:style w:type="paragraph" w:customStyle="1" w:styleId="B2">
    <w:name w:val="B2"/>
    <w:basedOn w:val="24"/>
    <w:link w:val="B2Char"/>
    <w:rsid w:val="00FA6DD2"/>
  </w:style>
  <w:style w:type="paragraph" w:customStyle="1" w:styleId="B3">
    <w:name w:val="B3"/>
    <w:basedOn w:val="32"/>
    <w:link w:val="B3Char2"/>
    <w:rsid w:val="00FA6DD2"/>
  </w:style>
  <w:style w:type="paragraph" w:customStyle="1" w:styleId="B4">
    <w:name w:val="B4"/>
    <w:basedOn w:val="41"/>
    <w:link w:val="B4Char"/>
    <w:rsid w:val="00FA6DD2"/>
  </w:style>
  <w:style w:type="paragraph" w:customStyle="1" w:styleId="B5">
    <w:name w:val="B5"/>
    <w:basedOn w:val="50"/>
    <w:link w:val="B5Char"/>
    <w:rsid w:val="00FA6DD2"/>
  </w:style>
  <w:style w:type="paragraph" w:styleId="aa">
    <w:name w:val="footer"/>
    <w:basedOn w:val="a4"/>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ab">
    <w:name w:val="Hyperlink"/>
    <w:uiPriority w:val="99"/>
    <w:qFormat/>
    <w:rsid w:val="00FA6DD2"/>
    <w:rPr>
      <w:color w:val="0000FF"/>
      <w:u w:val="single"/>
    </w:rPr>
  </w:style>
  <w:style w:type="character" w:styleId="ac">
    <w:name w:val="annotation reference"/>
    <w:uiPriority w:val="99"/>
    <w:semiHidden/>
    <w:rsid w:val="00FA6DD2"/>
    <w:rPr>
      <w:sz w:val="16"/>
    </w:rPr>
  </w:style>
  <w:style w:type="paragraph" w:styleId="ad">
    <w:name w:val="annotation text"/>
    <w:basedOn w:val="a"/>
    <w:link w:val="ae"/>
    <w:uiPriority w:val="99"/>
    <w:semiHidden/>
    <w:rsid w:val="00FA6DD2"/>
  </w:style>
  <w:style w:type="character" w:styleId="af">
    <w:name w:val="FollowedHyperlink"/>
    <w:rsid w:val="00FA6DD2"/>
    <w:rPr>
      <w:color w:val="800080"/>
      <w:u w:val="single"/>
    </w:rPr>
  </w:style>
  <w:style w:type="paragraph" w:styleId="af0">
    <w:name w:val="Balloon Text"/>
    <w:basedOn w:val="a"/>
    <w:link w:val="af1"/>
    <w:rsid w:val="00FA6DD2"/>
    <w:rPr>
      <w:rFonts w:ascii="Tahoma" w:hAnsi="Tahoma" w:cs="Tahoma"/>
      <w:sz w:val="16"/>
      <w:szCs w:val="16"/>
    </w:rPr>
  </w:style>
  <w:style w:type="paragraph" w:styleId="af2">
    <w:name w:val="annotation subject"/>
    <w:basedOn w:val="ad"/>
    <w:next w:val="ad"/>
    <w:semiHidden/>
    <w:rsid w:val="00FA6DD2"/>
    <w:rPr>
      <w:b/>
      <w:bCs/>
    </w:rPr>
  </w:style>
  <w:style w:type="paragraph" w:styleId="af3">
    <w:name w:val="Document Map"/>
    <w:basedOn w:val="a"/>
    <w:semiHidden/>
    <w:rsid w:val="005E2C44"/>
    <w:pPr>
      <w:shd w:val="clear" w:color="auto" w:fill="000080"/>
    </w:pPr>
    <w:rPr>
      <w:rFonts w:ascii="Tahoma" w:hAnsi="Tahoma" w:cs="Tahoma"/>
    </w:rPr>
  </w:style>
  <w:style w:type="table" w:styleId="af4">
    <w:name w:val="Table Grid"/>
    <w:basedOn w:val="a1"/>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rsid w:val="007E313B"/>
    <w:rPr>
      <w:rFonts w:ascii="Arial" w:hAnsi="Arial"/>
      <w:b/>
      <w:lang w:eastAsia="en-US"/>
    </w:rPr>
  </w:style>
  <w:style w:type="character" w:customStyle="1" w:styleId="B2Char">
    <w:name w:val="B2 Char"/>
    <w:link w:val="B2"/>
    <w:rsid w:val="007E313B"/>
    <w:rPr>
      <w:rFonts w:ascii="Times New Roman" w:hAnsi="Times New Roman"/>
      <w:lang w:eastAsia="en-US"/>
    </w:rPr>
  </w:style>
  <w:style w:type="character" w:customStyle="1" w:styleId="B3Char2">
    <w:name w:val="B3 Char2"/>
    <w:link w:val="B3"/>
    <w:rsid w:val="007E313B"/>
    <w:rPr>
      <w:rFonts w:ascii="Times New Roman" w:hAnsi="Times New Roman"/>
      <w:lang w:eastAsia="en-US"/>
    </w:rPr>
  </w:style>
  <w:style w:type="character" w:customStyle="1" w:styleId="B4Char">
    <w:name w:val="B4 Char"/>
    <w:link w:val="B4"/>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qFormat/>
    <w:rsid w:val="00D8019D"/>
    <w:rPr>
      <w:rFonts w:ascii="Courier New" w:hAnsi="Courier New"/>
      <w:noProof/>
      <w:sz w:val="16"/>
      <w:lang w:val="en-GB" w:eastAsia="en-US" w:bidi="ar-SA"/>
    </w:rPr>
  </w:style>
  <w:style w:type="character" w:customStyle="1" w:styleId="TALCar">
    <w:name w:val="TAL Car"/>
    <w:link w:val="TAL"/>
    <w:rsid w:val="00D8019D"/>
    <w:rPr>
      <w:rFonts w:ascii="Arial" w:hAnsi="Arial"/>
      <w:sz w:val="18"/>
      <w:lang w:eastAsia="en-US"/>
    </w:rPr>
  </w:style>
  <w:style w:type="paragraph" w:styleId="af5">
    <w:name w:val="List Paragraph"/>
    <w:aliases w:val="목록 단,R4_bullets,- Bullets,?? ??,?????,????,リスト段落,Lista1,列出段落1,中等深浅网格 1 - 着色 21,列表段落1,—ño’i—Ž,¥¡¡¡¡ì¬º¥¹¥È¶ÎÂä,ÁÐ³ö¶ÎÂä,¥ê¥¹¥È¶ÎÂä,1st level - Bullet List Paragraph,Lettre d'introduction,Paragrafo elenco,Normal bullet 2,목록 단락,列表段落11"/>
    <w:basedOn w:val="a"/>
    <w:link w:val="af6"/>
    <w:uiPriority w:val="34"/>
    <w:qFormat/>
    <w:rsid w:val="0070743B"/>
    <w:pPr>
      <w:spacing w:after="0"/>
      <w:ind w:left="720"/>
    </w:pPr>
    <w:rPr>
      <w:rFonts w:ascii="Calibri" w:eastAsia="Calibri" w:hAnsi="Calibri"/>
      <w:sz w:val="22"/>
      <w:szCs w:val="22"/>
    </w:rPr>
  </w:style>
  <w:style w:type="character" w:styleId="af7">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30">
    <w:name w:val="标题 3 字符"/>
    <w:aliases w:val="Underrubrik2 字符,H3 字符,h3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link w:val="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locked/>
    <w:rsid w:val="0070743B"/>
    <w:rPr>
      <w:rFonts w:ascii="Arial" w:hAnsi="Arial"/>
      <w:sz w:val="24"/>
      <w:lang w:eastAsia="en-US"/>
    </w:rPr>
  </w:style>
  <w:style w:type="paragraph" w:customStyle="1" w:styleId="TALCharChar">
    <w:name w:val="TAL Char Char"/>
    <w:basedOn w:val="a"/>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a9"/>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a"/>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ae">
    <w:name w:val="批注文字 字符"/>
    <w:link w:val="ad"/>
    <w:uiPriority w:val="99"/>
    <w:semiHidden/>
    <w:rsid w:val="00A75132"/>
    <w:rPr>
      <w:rFonts w:ascii="Times New Roman" w:hAnsi="Times New Roman"/>
      <w:lang w:val="en-GB" w:eastAsia="en-US"/>
    </w:rPr>
  </w:style>
  <w:style w:type="paragraph" w:styleId="af8">
    <w:name w:val="Revision"/>
    <w:hidden/>
    <w:uiPriority w:val="99"/>
    <w:semiHidden/>
    <w:rsid w:val="00A1334B"/>
    <w:rPr>
      <w:rFonts w:ascii="Times New Roman" w:hAnsi="Times New Roman"/>
      <w:lang w:val="en-GB" w:eastAsia="en-US"/>
    </w:rPr>
  </w:style>
  <w:style w:type="paragraph" w:customStyle="1" w:styleId="Doc-title">
    <w:name w:val="Doc-title"/>
    <w:basedOn w:val="a"/>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a"/>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af9">
    <w:name w:val="caption"/>
    <w:basedOn w:val="a"/>
    <w:next w:val="a"/>
    <w:unhideWhenUsed/>
    <w:qFormat/>
    <w:rsid w:val="0070743B"/>
    <w:pPr>
      <w:spacing w:after="200"/>
    </w:pPr>
    <w:rPr>
      <w:b/>
      <w:bCs/>
      <w:color w:val="4F81BD"/>
      <w:sz w:val="18"/>
      <w:szCs w:val="18"/>
    </w:rPr>
  </w:style>
  <w:style w:type="paragraph" w:customStyle="1" w:styleId="Reference">
    <w:name w:val="Reference"/>
    <w:basedOn w:val="a"/>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a">
    <w:name w:val="Placeholder Text"/>
    <w:basedOn w:val="a0"/>
    <w:uiPriority w:val="99"/>
    <w:semiHidden/>
    <w:rsid w:val="00B2389C"/>
    <w:rPr>
      <w:color w:val="808080"/>
    </w:rPr>
  </w:style>
  <w:style w:type="character" w:styleId="afb">
    <w:name w:val="Strong"/>
    <w:basedOn w:val="a0"/>
    <w:uiPriority w:val="22"/>
    <w:qFormat/>
    <w:rsid w:val="0070743B"/>
    <w:rPr>
      <w:b/>
      <w:bCs/>
    </w:rPr>
  </w:style>
  <w:style w:type="paragraph" w:styleId="afc">
    <w:name w:val="endnote text"/>
    <w:basedOn w:val="a"/>
    <w:link w:val="afd"/>
    <w:semiHidden/>
    <w:unhideWhenUsed/>
    <w:rsid w:val="00B80972"/>
    <w:pPr>
      <w:spacing w:after="0"/>
    </w:pPr>
  </w:style>
  <w:style w:type="character" w:customStyle="1" w:styleId="afd">
    <w:name w:val="尾注文本 字符"/>
    <w:basedOn w:val="a0"/>
    <w:link w:val="afc"/>
    <w:semiHidden/>
    <w:rsid w:val="00B80972"/>
    <w:rPr>
      <w:rFonts w:ascii="Times New Roman" w:hAnsi="Times New Roman"/>
      <w:lang w:val="en-GB" w:eastAsia="en-US"/>
    </w:rPr>
  </w:style>
  <w:style w:type="character" w:styleId="afe">
    <w:name w:val="endnote reference"/>
    <w:basedOn w:val="a0"/>
    <w:semiHidden/>
    <w:unhideWhenUsed/>
    <w:rsid w:val="00B80972"/>
    <w:rPr>
      <w:vertAlign w:val="superscript"/>
    </w:rPr>
  </w:style>
  <w:style w:type="character" w:customStyle="1" w:styleId="a5">
    <w:name w:val="页眉 字符"/>
    <w:aliases w:val="header odd 字符"/>
    <w:basedOn w:val="a0"/>
    <w:link w:val="a4"/>
    <w:rsid w:val="00785D5A"/>
    <w:rPr>
      <w:rFonts w:ascii="Arial" w:hAnsi="Arial"/>
      <w:b/>
      <w:noProof/>
      <w:sz w:val="18"/>
      <w:lang w:val="en-GB" w:eastAsia="en-US"/>
    </w:rPr>
  </w:style>
  <w:style w:type="paragraph" w:styleId="aff">
    <w:name w:val="Normal (Web)"/>
    <w:basedOn w:val="a"/>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af6">
    <w:name w:val="列表段落 字符"/>
    <w:aliases w:val="목록 단 字符,R4_bullets 字符,- Bullets 字符,?? ?? 字符,????? 字符,???? 字符,リスト段落 字符,Lista1 字符,列出段落1 字符,中等深浅网格 1 - 着色 21 字符,列表段落1 字符,—ño’i—Ž 字符,¥¡¡¡¡ì¬º¥¹¥È¶ÎÂä 字符,ÁÐ³ö¶ÎÂä 字符,¥ê¥¹¥È¶ÎÂä 字符,1st level - Bullet List Paragraph 字符,Lettre d'introduction 字符"/>
    <w:link w:val="af5"/>
    <w:uiPriority w:val="34"/>
    <w:qFormat/>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locked/>
    <w:rsid w:val="001221B6"/>
    <w:rPr>
      <w:rFonts w:ascii="Arial" w:hAnsi="Arial"/>
      <w:b/>
      <w:sz w:val="18"/>
      <w:lang w:val="en-GB" w:eastAsia="en-US"/>
    </w:rPr>
  </w:style>
  <w:style w:type="character" w:customStyle="1" w:styleId="90">
    <w:name w:val="标题 9 字符"/>
    <w:link w:val="9"/>
    <w:rsid w:val="0069212D"/>
    <w:rPr>
      <w:rFonts w:ascii="Arial" w:hAnsi="Arial"/>
      <w:sz w:val="36"/>
      <w:lang w:val="en-GB" w:eastAsia="en-US"/>
    </w:rPr>
  </w:style>
  <w:style w:type="character" w:customStyle="1" w:styleId="af1">
    <w:name w:val="批注框文本 字符"/>
    <w:link w:val="af0"/>
    <w:rsid w:val="0069212D"/>
    <w:rPr>
      <w:rFonts w:ascii="Tahoma" w:hAnsi="Tahoma" w:cs="Tahoma"/>
      <w:sz w:val="16"/>
      <w:szCs w:val="16"/>
      <w:lang w:val="en-GB" w:eastAsia="en-US"/>
    </w:rPr>
  </w:style>
  <w:style w:type="paragraph" w:styleId="aff0">
    <w:name w:val="index heading"/>
    <w:basedOn w:val="a"/>
    <w:next w:val="a"/>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a"/>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rsid w:val="0069212D"/>
    <w:pPr>
      <w:keepNext/>
      <w:keepLines/>
      <w:overflowPunct w:val="0"/>
      <w:autoSpaceDE w:val="0"/>
      <w:autoSpaceDN w:val="0"/>
      <w:adjustRightInd w:val="0"/>
      <w:textAlignment w:val="baseline"/>
    </w:pPr>
    <w:rPr>
      <w:rFonts w:eastAsia="Times New Roman"/>
      <w:b/>
      <w:lang w:eastAsia="en-GB"/>
    </w:rPr>
  </w:style>
  <w:style w:type="paragraph" w:styleId="aff1">
    <w:name w:val="Plain Text"/>
    <w:basedOn w:val="a"/>
    <w:link w:val="aff2"/>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aff2">
    <w:name w:val="纯文本 字符"/>
    <w:basedOn w:val="a0"/>
    <w:link w:val="aff1"/>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a"/>
    <w:rsid w:val="0069212D"/>
    <w:pPr>
      <w:overflowPunct w:val="0"/>
      <w:autoSpaceDE w:val="0"/>
      <w:autoSpaceDN w:val="0"/>
      <w:adjustRightInd w:val="0"/>
      <w:textAlignment w:val="baseline"/>
    </w:pPr>
    <w:rPr>
      <w:rFonts w:eastAsia="Times New Roman"/>
      <w:i/>
      <w:color w:val="0000FF"/>
      <w:lang w:eastAsia="en-GB"/>
    </w:rPr>
  </w:style>
  <w:style w:type="table" w:styleId="11">
    <w:name w:val="Table Grid 1"/>
    <w:basedOn w:val="a1"/>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3">
    <w:name w:val="Body Text Indent"/>
    <w:basedOn w:val="a"/>
    <w:link w:val="aff4"/>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aff4">
    <w:name w:val="正文文本缩进 字符"/>
    <w:basedOn w:val="a0"/>
    <w:link w:val="aff3"/>
    <w:rsid w:val="0069212D"/>
    <w:rPr>
      <w:rFonts w:ascii="Times New Roman" w:eastAsia="MS Mincho" w:hAnsi="Times New Roman"/>
      <w:sz w:val="22"/>
      <w:lang w:val="x-none" w:eastAsia="zh-CN"/>
    </w:rPr>
  </w:style>
  <w:style w:type="paragraph" w:styleId="25">
    <w:name w:val="Body Text 2"/>
    <w:basedOn w:val="a"/>
    <w:link w:val="26"/>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6">
    <w:name w:val="正文文本 2 字符"/>
    <w:basedOn w:val="a0"/>
    <w:link w:val="25"/>
    <w:rsid w:val="0069212D"/>
    <w:rPr>
      <w:rFonts w:ascii="Times New Roman" w:eastAsia="MS Mincho" w:hAnsi="Times New Roman"/>
      <w:sz w:val="24"/>
      <w:lang w:val="x-none" w:eastAsia="en-GB"/>
    </w:rPr>
  </w:style>
  <w:style w:type="character" w:styleId="aff5">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a"/>
    <w:next w:val="a"/>
    <w:link w:val="EmailDiscussionChar"/>
    <w:uiPriority w:val="99"/>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a"/>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EmailDiscussionChar">
    <w:name w:val="EmailDiscussion Char"/>
    <w:link w:val="EmailDiscussion"/>
    <w:uiPriority w:val="99"/>
    <w:qFormat/>
    <w:rsid w:val="007C2019"/>
    <w:rPr>
      <w:rFonts w:ascii="Arial" w:eastAsia="MS Mincho" w:hAnsi="Arial"/>
      <w:b/>
      <w:szCs w:val="24"/>
      <w:lang w:val="en-GB" w:eastAsia="en-GB"/>
    </w:rPr>
  </w:style>
  <w:style w:type="paragraph" w:customStyle="1" w:styleId="EmailDiscussion2">
    <w:name w:val="EmailDiscussion2"/>
    <w:basedOn w:val="Doc-text2"/>
    <w:uiPriority w:val="99"/>
    <w:qFormat/>
    <w:rsid w:val="007C2019"/>
    <w:rPr>
      <w:lang w:val="en-GB" w:eastAsia="en-GB"/>
    </w:rPr>
  </w:style>
  <w:style w:type="paragraph" w:styleId="aff6">
    <w:name w:val="Body Text"/>
    <w:basedOn w:val="a"/>
    <w:link w:val="aff7"/>
    <w:semiHidden/>
    <w:unhideWhenUsed/>
    <w:rsid w:val="000408BF"/>
    <w:pPr>
      <w:spacing w:after="120"/>
    </w:pPr>
  </w:style>
  <w:style w:type="character" w:customStyle="1" w:styleId="aff7">
    <w:name w:val="正文文本 字符"/>
    <w:basedOn w:val="a0"/>
    <w:link w:val="aff6"/>
    <w:semiHidden/>
    <w:rsid w:val="000408BF"/>
    <w:rPr>
      <w:rFonts w:ascii="Times New Roman" w:hAnsi="Times New Roman"/>
      <w:lang w:val="en-GB" w:eastAsia="en-US"/>
    </w:rPr>
  </w:style>
  <w:style w:type="character" w:customStyle="1" w:styleId="20">
    <w:name w:val="标题 2 字符"/>
    <w:basedOn w:val="a0"/>
    <w:link w:val="2"/>
    <w:rsid w:val="00E827F6"/>
    <w:rPr>
      <w:rFonts w:ascii="Arial" w:hAnsi="Arial"/>
      <w:sz w:val="32"/>
      <w:lang w:val="en-GB" w:eastAsia="en-US"/>
    </w:rPr>
  </w:style>
  <w:style w:type="paragraph" w:customStyle="1" w:styleId="Agreement">
    <w:name w:val="Agreement"/>
    <w:basedOn w:val="a"/>
    <w:next w:val="Doc-text2"/>
    <w:uiPriority w:val="99"/>
    <w:qFormat/>
    <w:rsid w:val="00CD7A95"/>
    <w:pPr>
      <w:numPr>
        <w:numId w:val="7"/>
      </w:numPr>
      <w:spacing w:before="60" w:after="0"/>
    </w:pPr>
    <w:rPr>
      <w:rFonts w:ascii="Arial" w:eastAsia="MS Mincho" w:hAnsi="Arial"/>
      <w:b/>
      <w:szCs w:val="24"/>
      <w:lang w:eastAsia="en-GB"/>
    </w:rPr>
  </w:style>
  <w:style w:type="paragraph" w:customStyle="1" w:styleId="Doc-comment">
    <w:name w:val="Doc-comment"/>
    <w:basedOn w:val="a"/>
    <w:next w:val="Doc-text2"/>
    <w:uiPriority w:val="99"/>
    <w:qFormat/>
    <w:rsid w:val="00CD7A95"/>
    <w:pPr>
      <w:tabs>
        <w:tab w:val="left" w:pos="1622"/>
      </w:tabs>
      <w:spacing w:after="0"/>
      <w:ind w:left="1622" w:hanging="363"/>
    </w:pPr>
    <w:rPr>
      <w:rFonts w:ascii="Arial" w:eastAsia="MS Mincho" w:hAnsi="Arial"/>
      <w:i/>
      <w:szCs w:val="24"/>
      <w:lang w:eastAsia="en-GB"/>
    </w:rPr>
  </w:style>
  <w:style w:type="character" w:customStyle="1" w:styleId="12">
    <w:name w:val="未处理的提及1"/>
    <w:basedOn w:val="a0"/>
    <w:uiPriority w:val="99"/>
    <w:semiHidden/>
    <w:unhideWhenUsed/>
    <w:rsid w:val="00CD7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37513728">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194587287">
      <w:bodyDiv w:val="1"/>
      <w:marLeft w:val="0"/>
      <w:marRight w:val="0"/>
      <w:marTop w:val="0"/>
      <w:marBottom w:val="0"/>
      <w:divBdr>
        <w:top w:val="none" w:sz="0" w:space="0" w:color="auto"/>
        <w:left w:val="none" w:sz="0" w:space="0" w:color="auto"/>
        <w:bottom w:val="none" w:sz="0" w:space="0" w:color="auto"/>
        <w:right w:val="none" w:sz="0" w:space="0" w:color="auto"/>
      </w:divBdr>
    </w:div>
    <w:div w:id="200674893">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276984091">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432483565">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761534299">
      <w:bodyDiv w:val="1"/>
      <w:marLeft w:val="0"/>
      <w:marRight w:val="0"/>
      <w:marTop w:val="0"/>
      <w:marBottom w:val="0"/>
      <w:divBdr>
        <w:top w:val="none" w:sz="0" w:space="0" w:color="auto"/>
        <w:left w:val="none" w:sz="0" w:space="0" w:color="auto"/>
        <w:bottom w:val="none" w:sz="0" w:space="0" w:color="auto"/>
        <w:right w:val="none" w:sz="0" w:space="0" w:color="auto"/>
      </w:divBdr>
    </w:div>
    <w:div w:id="789512460">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954944018">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291281784">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 w:id="214626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briss@qti.qualcomm.com" TargetMode="External"/><Relationship Id="rId13" Type="http://schemas.openxmlformats.org/officeDocument/2006/relationships/hyperlink" Target="file:///D:/Documents/3GPP/tsg_ran/WG2/RAN2/2304_R2_121bis/Docs/R2-2303294.zip" TargetMode="External"/><Relationship Id="rId18" Type="http://schemas.openxmlformats.org/officeDocument/2006/relationships/hyperlink" Target="file:///D:/Documents/3GPP/tsg_ran/WG2/RAN2/2304_R2_121bis/Docs/R2-2303071.zip"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file:///D:/Documents/3GPP/tsg_ran/WG2/RAN2/2304_R2_121bis/Docs/R2-2303612.zip" TargetMode="External"/><Relationship Id="rId7" Type="http://schemas.openxmlformats.org/officeDocument/2006/relationships/endnotes" Target="endnotes.xml"/><Relationship Id="rId12" Type="http://schemas.openxmlformats.org/officeDocument/2006/relationships/hyperlink" Target="file:///D:\Documents\3GPP\tsg_ran\WG2\RAN2\2304_R2_121bis\Docs\R2-2303400.zip" TargetMode="External"/><Relationship Id="rId17" Type="http://schemas.openxmlformats.org/officeDocument/2006/relationships/hyperlink" Target="file:///D:/Documents/3GPP/tsg_ran/WG2/RAN2/2304_R2_121bis/Docs/R2-2302776.z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D:/Documents/3GPP/tsg_ran/WG2/RAN2/2304_R2_121bis/Docs/R2-2303103.zip" TargetMode="External"/><Relationship Id="rId20" Type="http://schemas.openxmlformats.org/officeDocument/2006/relationships/hyperlink" Target="file:///D:/Documents/3GPP/tsg_ran/WG2/RAN2/2304_R2_121bis/Docs/R2-2303400.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RAN2\2304_R2_121bis\Docs\R2-2302776.zip" TargetMode="External"/><Relationship Id="rId24" Type="http://schemas.openxmlformats.org/officeDocument/2006/relationships/hyperlink" Target="file:///D:/Documents/3GPP/tsg_ran/WG2/RAN2/2304_R2_121bis/Docs/R2-2303615.zip" TargetMode="External"/><Relationship Id="rId5" Type="http://schemas.openxmlformats.org/officeDocument/2006/relationships/webSettings" Target="webSettings.xml"/><Relationship Id="rId15" Type="http://schemas.openxmlformats.org/officeDocument/2006/relationships/hyperlink" Target="file:///D:/Documents/3GPP/tsg_ran/WG2/RAN2/2304_R2_121bis/Docs/R2-2302431.zip" TargetMode="External"/><Relationship Id="rId23" Type="http://schemas.openxmlformats.org/officeDocument/2006/relationships/hyperlink" Target="file:///D:/Documents/3GPP/tsg_ran/WG2/RAN2/2304_R2_121bis/Docs/R2-2303614.zip" TargetMode="External"/><Relationship Id="rId10" Type="http://schemas.openxmlformats.org/officeDocument/2006/relationships/hyperlink" Target="file:///D:\Documents\3GPP\tsg_ran\WG2\RAN2\2304_R2_121bis\Docs\R2-2303103.zip" TargetMode="External"/><Relationship Id="rId19" Type="http://schemas.openxmlformats.org/officeDocument/2006/relationships/hyperlink" Target="file:///D:/Documents/3GPP/tsg_ran/WG2/RAN2/2304_R2_121bis/Docs/R2-2303294.zip" TargetMode="External"/><Relationship Id="rId4" Type="http://schemas.openxmlformats.org/officeDocument/2006/relationships/settings" Target="settings.xml"/><Relationship Id="rId9" Type="http://schemas.openxmlformats.org/officeDocument/2006/relationships/hyperlink" Target="file:///D:/Documents/3GPP/tsg_ran/WG2/RAN2/2304_R2_121bis/Docs/R2-2302431.zip" TargetMode="External"/><Relationship Id="rId14" Type="http://schemas.openxmlformats.org/officeDocument/2006/relationships/hyperlink" Target="file:///D:/Documents/3GPP/tsg_ran/WG2/RAN2/2304_R2_121bis/Docs/R2-2303071.zip" TargetMode="External"/><Relationship Id="rId22" Type="http://schemas.openxmlformats.org/officeDocument/2006/relationships/hyperlink" Target="file:///D:/Documents/3GPP/tsg_ran/WG2/RAN2/2304_R2_121bis/Docs/R2-2303613.z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4A544-C233-4034-93B4-9CF52A1FC018}">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9</Pages>
  <Words>4360</Words>
  <Characters>24855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29157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[QCOM-Mouaffac]</dc:creator>
  <cp:lastModifiedBy>vivo</cp:lastModifiedBy>
  <cp:revision>3</cp:revision>
  <dcterms:created xsi:type="dcterms:W3CDTF">2023-04-24T07:53:00Z</dcterms:created>
  <dcterms:modified xsi:type="dcterms:W3CDTF">2023-04-24T07:56:00Z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2023-01-29T01:31:19Z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80f00330-e03a-4a36-a56e-7630eee55d4f</vt:lpwstr>
  </property>
  <property fmtid="{D5CDD505-2E9C-101B-9397-08002B2CF9AE}" pid="8" name="MSIP_Label_83bcef13-7cac-433f-ba1d-47a323951816_ContentBits">
    <vt:lpwstr>0</vt:lpwstr>
  </property>
  <property fmtid="{D5CDD505-2E9C-101B-9397-08002B2CF9AE}" pid="9" name="_2015_ms_pID_725343">
    <vt:lpwstr>(2)SGIRoj2vTFagLyf/d3odlmFkLvEVwFeTnbANiwiLiJ/5Zi2Ba+/4Es6nlnnoN+h6VKRyDJWc
HwsOZlhoUzvWHtdIVMVnVWnaB1JIBEQGbVV1ywtVC1/AeyCv9h+6FCVN0vtaehTsByKqZxbt
b15MoExqre9bf6YMSROYXvR5sZXSwQ+OG7spJckDNsUJJTCs7NFaEHFs6CghKXcjGZ3f1Uc4
d1NY3bnUEdVrGiO5VZ</vt:lpwstr>
  </property>
  <property fmtid="{D5CDD505-2E9C-101B-9397-08002B2CF9AE}" pid="10" name="_2015_ms_pID_7253431">
    <vt:lpwstr>4mKrQrFj0HrHVPPHQZ/IpZpH4q2hPuRrhv2ZTssyiyelrhMGuyoc3E
CQtIiA9zLIrZP5Bs34tkYw11cY/9Ct0i89GR1NF7cFiH/vJoLIyijWMqBa/oD3TfLSYL9jtZ
aA4AphJpRv5V2EZDJzWs2a9xl6niQX6B9lm/OBJidiALQJSPijtJys6UcieBYNXdwXxsxOLT
nq3+KgFTsOIVblt6</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1682079593</vt:lpwstr>
  </property>
</Properties>
</file>