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47CCE671"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B009F6" w:rsidP="009750DA">
            <w:pPr>
              <w:pStyle w:val="TAC"/>
              <w:spacing w:before="20" w:after="20"/>
              <w:ind w:left="57" w:right="57"/>
              <w:jc w:val="left"/>
              <w:rPr>
                <w:lang w:eastAsia="zh-CN"/>
              </w:rPr>
            </w:pPr>
            <w:hyperlink r:id="rId8" w:history="1">
              <w:r w:rsidR="00DE2788" w:rsidRPr="00853929">
                <w:rPr>
                  <w:rStyle w:val="ab"/>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宋体"/>
                <w:lang w:eastAsia="zh-CN"/>
              </w:rPr>
            </w:pPr>
            <w:r>
              <w:rPr>
                <w:rFonts w:eastAsia="宋体"/>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宋体"/>
                <w:lang w:eastAsia="zh-CN"/>
              </w:rPr>
            </w:pPr>
            <w:r>
              <w:rPr>
                <w:rFonts w:eastAsia="宋体"/>
                <w:lang w:eastAsia="zh-CN"/>
              </w:rPr>
              <w:t>Jie</w:t>
            </w:r>
            <w:r>
              <w:rPr>
                <w:rFonts w:eastAsia="宋体"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宋体"/>
                <w:lang w:eastAsia="zh-CN"/>
              </w:rPr>
            </w:pPr>
            <w:r>
              <w:rPr>
                <w:rFonts w:eastAsia="宋体"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Jia</w:t>
            </w:r>
            <w:r>
              <w:rPr>
                <w:rFonts w:eastAsia="宋体"/>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宋体"/>
                <w:lang w:eastAsia="zh-CN"/>
              </w:rPr>
            </w:pPr>
            <w:r>
              <w:rPr>
                <w:rFonts w:eastAsia="宋体"/>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宋体"/>
                <w:lang w:eastAsia="zh-CN"/>
              </w:rPr>
            </w:pPr>
            <w:r>
              <w:rPr>
                <w:rFonts w:eastAsia="宋体"/>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宋体"/>
                <w:lang w:eastAsia="zh-CN"/>
              </w:rPr>
              <w:t xml:space="preserve"> </w:t>
            </w:r>
            <w:r>
              <w:rPr>
                <w:rFonts w:eastAsia="宋体"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835015"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835015" w:rsidRDefault="00835015" w:rsidP="0083501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835015" w:rsidRDefault="00835015" w:rsidP="0083501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835015" w:rsidRDefault="00835015" w:rsidP="00835015">
            <w:pPr>
              <w:pStyle w:val="TAC"/>
              <w:spacing w:before="20" w:after="20"/>
              <w:ind w:left="57" w:right="57"/>
              <w:jc w:val="left"/>
              <w:rPr>
                <w:lang w:eastAsia="zh-CN"/>
              </w:rPr>
            </w:pPr>
          </w:p>
        </w:tc>
      </w:tr>
      <w:tr w:rsidR="00835015"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835015" w:rsidRDefault="00835015" w:rsidP="0083501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835015" w:rsidRDefault="00835015" w:rsidP="0083501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835015" w:rsidRDefault="00835015" w:rsidP="00835015">
            <w:pPr>
              <w:pStyle w:val="TAC"/>
              <w:spacing w:before="20" w:after="20"/>
              <w:ind w:left="57" w:right="57"/>
              <w:jc w:val="left"/>
              <w:rPr>
                <w:lang w:eastAsia="zh-CN"/>
              </w:rPr>
            </w:pPr>
          </w:p>
        </w:tc>
      </w:tr>
      <w:tr w:rsidR="00835015"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835015" w:rsidRDefault="00835015" w:rsidP="0083501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835015" w:rsidRDefault="00835015" w:rsidP="0083501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835015" w:rsidRDefault="00835015" w:rsidP="00835015">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B009F6" w:rsidP="00CD7A95">
      <w:pPr>
        <w:pStyle w:val="Doc-title"/>
      </w:pPr>
      <w:hyperlink r:id="rId9" w:history="1">
        <w:r w:rsidR="00CD7A95" w:rsidRPr="00993E44">
          <w:rPr>
            <w:rStyle w:val="ab"/>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B009F6" w:rsidP="00CD7A95">
      <w:pPr>
        <w:pStyle w:val="Doc-title"/>
      </w:pPr>
      <w:hyperlink r:id="rId10" w:history="1">
        <w:r w:rsidR="00CD7A95" w:rsidRPr="00CD7A95">
          <w:rPr>
            <w:rStyle w:val="ab"/>
          </w:rPr>
          <w:t>R2-2303103</w:t>
        </w:r>
      </w:hyperlink>
      <w:r w:rsidR="00CD7A95">
        <w:tab/>
        <w:t>Discussion on NeedForGaps with interruption</w:t>
      </w:r>
      <w:r w:rsidR="00CD7A95">
        <w:tab/>
        <w:t>Huawei, HiSilicon</w:t>
      </w:r>
      <w:r w:rsidR="00CD7A95">
        <w:tab/>
        <w:t>discussion</w:t>
      </w:r>
      <w:r w:rsidR="00CD7A95">
        <w:tab/>
        <w:t>Rel-18</w:t>
      </w:r>
      <w:r w:rsidR="00CD7A95">
        <w:tab/>
        <w:t>NR_MG_enh2-Core</w:t>
      </w:r>
    </w:p>
    <w:p w14:paraId="45260160" w14:textId="018015BE" w:rsidR="00CD7A95" w:rsidRDefault="00B009F6" w:rsidP="00CD7A95">
      <w:pPr>
        <w:pStyle w:val="Doc-title"/>
      </w:pPr>
      <w:hyperlink r:id="rId11" w:history="1">
        <w:r w:rsidR="00CD7A95" w:rsidRPr="00CD7A95">
          <w:rPr>
            <w:rStyle w:val="ab"/>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Nokias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behviour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af5"/>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r w:rsidRPr="002A290A">
              <w:rPr>
                <w:i/>
                <w:highlight w:val="yellow"/>
                <w:lang w:val="en-US" w:eastAsia="zh-CN"/>
              </w:rPr>
              <w:t>NeedForGapsInfoNR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af5"/>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NeedForGap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“no-gap” in Rel-16 NeedForGap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gNB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NeedForGap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 xml:space="preserve">Considering legacy gNB </w:t>
            </w:r>
            <w:r w:rsidR="006522A0">
              <w:rPr>
                <w:rFonts w:ascii="Arial" w:eastAsia="宋体" w:hAnsi="Arial" w:cs="Arial" w:hint="eastAsia"/>
                <w:bCs/>
                <w:lang w:eastAsia="zh-CN"/>
              </w:rPr>
              <w:t xml:space="preserve">also </w:t>
            </w:r>
            <w:r>
              <w:rPr>
                <w:rFonts w:ascii="Arial" w:eastAsia="宋体" w:hAnsi="Arial" w:cs="Arial" w:hint="eastAsia"/>
                <w:bCs/>
                <w:lang w:eastAsia="zh-CN"/>
              </w:rPr>
              <w:t>needs</w:t>
            </w:r>
            <w:r w:rsidR="003125F2">
              <w:rPr>
                <w:rFonts w:ascii="Arial" w:eastAsia="宋体" w:hAnsi="Arial" w:cs="Arial" w:hint="eastAsia"/>
                <w:bCs/>
                <w:lang w:eastAsia="zh-CN"/>
              </w:rPr>
              <w:t xml:space="preserve"> to know the no-gap information </w:t>
            </w:r>
            <w:r w:rsidR="006522A0">
              <w:rPr>
                <w:rFonts w:ascii="Arial" w:eastAsia="宋体" w:hAnsi="Arial" w:cs="Arial" w:hint="eastAsia"/>
                <w:bCs/>
                <w:lang w:eastAsia="zh-CN"/>
              </w:rPr>
              <w:t xml:space="preserve">from UE side </w:t>
            </w:r>
            <w:r w:rsidR="003125F2">
              <w:rPr>
                <w:rFonts w:ascii="Arial" w:eastAsia="宋体" w:hAnsi="Arial" w:cs="Arial" w:hint="eastAsia"/>
                <w:bCs/>
                <w:lang w:eastAsia="zh-CN"/>
              </w:rPr>
              <w:t xml:space="preserve">and only R16 IE could be interpreted, </w:t>
            </w:r>
            <w:r>
              <w:rPr>
                <w:rFonts w:ascii="Arial" w:eastAsia="宋体" w:hAnsi="Arial" w:cs="Arial" w:hint="eastAsia"/>
                <w:bCs/>
                <w:lang w:eastAsia="zh-CN"/>
              </w:rPr>
              <w:t xml:space="preserve">we </w:t>
            </w:r>
            <w:r w:rsidR="003125F2">
              <w:rPr>
                <w:rFonts w:ascii="Arial" w:eastAsia="宋体" w:hAnsi="Arial" w:cs="Arial" w:hint="eastAsia"/>
                <w:bCs/>
                <w:lang w:eastAsia="zh-CN"/>
              </w:rPr>
              <w:t xml:space="preserve">think </w:t>
            </w:r>
            <w:r>
              <w:rPr>
                <w:rFonts w:ascii="Arial" w:eastAsia="宋体" w:hAnsi="Arial" w:cs="Arial" w:hint="eastAsia"/>
                <w:bCs/>
                <w:lang w:eastAsia="zh-CN"/>
              </w:rPr>
              <w:t xml:space="preserve">this </w:t>
            </w:r>
            <w:r>
              <w:rPr>
                <w:rFonts w:ascii="Arial" w:eastAsia="宋体" w:hAnsi="Arial" w:cs="Arial"/>
                <w:bCs/>
                <w:lang w:eastAsia="zh-CN"/>
              </w:rPr>
              <w:t>behaviour</w:t>
            </w:r>
            <w:r>
              <w:rPr>
                <w:rFonts w:ascii="Arial" w:eastAsia="宋体"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4077DF5D" w:rsidR="00FE2ADC" w:rsidRPr="00602393"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75CF1C0F" w14:textId="03C2774B"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25746775" w14:textId="04EC83A7"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hare the similar view with Rapporteur.</w:t>
            </w:r>
          </w:p>
        </w:tc>
      </w:tr>
      <w:tr w:rsidR="007F4395" w:rsidRPr="00602393" w14:paraId="28834B00" w14:textId="77777777" w:rsidTr="009750DA">
        <w:tc>
          <w:tcPr>
            <w:tcW w:w="1328"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ZTE</w:t>
            </w:r>
          </w:p>
        </w:tc>
        <w:tc>
          <w:tcPr>
            <w:tcW w:w="1140" w:type="dxa"/>
          </w:tcPr>
          <w:p w14:paraId="49C7AC8C" w14:textId="611A0F04"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0C335652" w14:textId="1B8406AD"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agree with the proposal, but we think the question is when Rel-18 reporting is not configured, can the UE still report “no gap” in Rel-16 NeedForGap signalling if the UE does not support no gap without interruption?</w:t>
            </w:r>
          </w:p>
        </w:tc>
      </w:tr>
      <w:tr w:rsidR="007F4395" w:rsidRPr="00602393" w14:paraId="5AC0B8B4" w14:textId="77777777" w:rsidTr="009750DA">
        <w:tc>
          <w:tcPr>
            <w:tcW w:w="1328" w:type="dxa"/>
            <w:shd w:val="clear" w:color="auto" w:fill="auto"/>
          </w:tcPr>
          <w:p w14:paraId="4FE11637" w14:textId="178A5650"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091E264F" w14:textId="6C45BD60"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9750DA">
        <w:tc>
          <w:tcPr>
            <w:tcW w:w="1328"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40"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89"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We commented online that UE can report “gap” in this case to meet the legacy gNB’s demand. However, after a second thought, we realized that it is a new requirement to Rel-18 UE. In order to do so, Rel-18 UE needs to repot two different indications to Rel-18 gNB (no-gap with interruption in Rel-18 field, and no-gap in Rel-16 field) and Rel-16 gNB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9750DA">
        <w:tc>
          <w:tcPr>
            <w:tcW w:w="1328" w:type="dxa"/>
            <w:shd w:val="clear" w:color="auto" w:fill="auto"/>
          </w:tcPr>
          <w:p w14:paraId="6E9C60B6" w14:textId="2C1466D9" w:rsidR="00C157B0" w:rsidRPr="003C3EF7" w:rsidRDefault="00C157B0" w:rsidP="00C157B0">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00372905" w14:textId="6C9FD572" w:rsidR="00C157B0" w:rsidRPr="003C3EF7" w:rsidRDefault="00C157B0" w:rsidP="00C157B0">
            <w:pPr>
              <w:spacing w:after="0"/>
              <w:jc w:val="both"/>
              <w:rPr>
                <w:rFonts w:ascii="Arial" w:eastAsia="宋体" w:hAnsi="Arial" w:cs="Arial"/>
                <w:bCs/>
                <w:lang w:eastAsia="zh-CN"/>
              </w:rPr>
            </w:pPr>
            <w:r>
              <w:rPr>
                <w:rFonts w:ascii="Arial" w:eastAsia="宋体" w:hAnsi="Arial" w:cs="Arial"/>
                <w:bCs/>
                <w:lang w:eastAsia="zh-CN"/>
              </w:rPr>
              <w:t>Agree</w:t>
            </w:r>
          </w:p>
        </w:tc>
        <w:tc>
          <w:tcPr>
            <w:tcW w:w="7989" w:type="dxa"/>
            <w:shd w:val="clear" w:color="auto" w:fill="auto"/>
          </w:tcPr>
          <w:p w14:paraId="5F2D64E1" w14:textId="1C140F2E" w:rsidR="00C157B0" w:rsidRPr="003C3EF7" w:rsidRDefault="00C157B0" w:rsidP="00C157B0">
            <w:pPr>
              <w:spacing w:after="0"/>
              <w:jc w:val="both"/>
              <w:rPr>
                <w:rFonts w:ascii="Arial" w:eastAsia="宋体"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9750DA">
        <w:tc>
          <w:tcPr>
            <w:tcW w:w="1328"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40"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89"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9750DA">
        <w:tc>
          <w:tcPr>
            <w:tcW w:w="1328"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宋体" w:hAnsi="Arial" w:cs="Arial"/>
                <w:bCs/>
                <w:lang w:eastAsia="zh-CN"/>
              </w:rPr>
              <w:t>Xiaomi</w:t>
            </w:r>
          </w:p>
        </w:tc>
        <w:tc>
          <w:tcPr>
            <w:tcW w:w="1140"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89"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835015" w:rsidRPr="00602393" w14:paraId="632B9B75" w14:textId="77777777" w:rsidTr="009750DA">
        <w:tc>
          <w:tcPr>
            <w:tcW w:w="1328" w:type="dxa"/>
            <w:shd w:val="clear" w:color="auto" w:fill="auto"/>
          </w:tcPr>
          <w:p w14:paraId="450221BC" w14:textId="77777777" w:rsidR="00835015" w:rsidRPr="00602393" w:rsidRDefault="00835015" w:rsidP="00835015">
            <w:pPr>
              <w:spacing w:after="0"/>
              <w:jc w:val="both"/>
              <w:rPr>
                <w:rFonts w:ascii="Arial" w:hAnsi="Arial" w:cs="Arial"/>
                <w:bCs/>
                <w:lang w:eastAsia="zh-CN"/>
              </w:rPr>
            </w:pPr>
          </w:p>
        </w:tc>
        <w:tc>
          <w:tcPr>
            <w:tcW w:w="1140" w:type="dxa"/>
          </w:tcPr>
          <w:p w14:paraId="7DD51591" w14:textId="77777777" w:rsidR="00835015" w:rsidRPr="00602393" w:rsidRDefault="00835015" w:rsidP="00835015">
            <w:pPr>
              <w:spacing w:after="0"/>
              <w:jc w:val="both"/>
              <w:rPr>
                <w:rFonts w:ascii="Arial" w:hAnsi="Arial" w:cs="Arial"/>
                <w:bCs/>
                <w:lang w:eastAsia="zh-CN"/>
              </w:rPr>
            </w:pPr>
          </w:p>
        </w:tc>
        <w:tc>
          <w:tcPr>
            <w:tcW w:w="7989" w:type="dxa"/>
            <w:shd w:val="clear" w:color="auto" w:fill="auto"/>
          </w:tcPr>
          <w:p w14:paraId="72A94792" w14:textId="77777777" w:rsidR="00835015" w:rsidRPr="00602393" w:rsidRDefault="00835015" w:rsidP="00835015">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F4395">
        <w:tc>
          <w:tcPr>
            <w:tcW w:w="1328"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195"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F4395">
        <w:tc>
          <w:tcPr>
            <w:tcW w:w="1328"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95"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F4395">
        <w:tc>
          <w:tcPr>
            <w:tcW w:w="1328"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195"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af5"/>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af5"/>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“gap/no-gap-no-ncsg/</w:t>
            </w:r>
            <w:r w:rsidR="006C79B7">
              <w:rPr>
                <w:rFonts w:ascii="Arial" w:hAnsi="Arial" w:cs="Arial"/>
                <w:bCs/>
                <w:lang w:eastAsia="zh-CN"/>
              </w:rPr>
              <w:t>no-ga-ncsg</w:t>
            </w:r>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F4395">
        <w:tc>
          <w:tcPr>
            <w:tcW w:w="1328" w:type="dxa"/>
            <w:shd w:val="clear" w:color="auto" w:fill="auto"/>
          </w:tcPr>
          <w:p w14:paraId="5025410C" w14:textId="48780742" w:rsidR="00B26F43"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95" w:type="dxa"/>
          </w:tcPr>
          <w:p w14:paraId="403D569B" w14:textId="5F1A2764" w:rsidR="00B26F43" w:rsidRPr="003125F2" w:rsidRDefault="004E651B"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7997475E" w14:textId="19E0C93C" w:rsidR="006522A0" w:rsidRPr="004E651B" w:rsidRDefault="006522A0" w:rsidP="00490C0A">
            <w:pPr>
              <w:spacing w:after="0"/>
              <w:jc w:val="both"/>
              <w:rPr>
                <w:rFonts w:ascii="Arial" w:eastAsia="宋体" w:hAnsi="Arial" w:cs="Arial"/>
                <w:bCs/>
                <w:lang w:eastAsia="zh-CN"/>
              </w:rPr>
            </w:pPr>
            <w:r w:rsidRPr="00490C0A">
              <w:rPr>
                <w:rFonts w:ascii="Arial" w:hAnsi="Arial" w:cs="Arial" w:hint="eastAsia"/>
                <w:bCs/>
                <w:lang w:eastAsia="zh-CN"/>
              </w:rPr>
              <w:t xml:space="preserve">The </w:t>
            </w:r>
            <w:r w:rsidR="00490C0A">
              <w:rPr>
                <w:rFonts w:ascii="Arial" w:eastAsia="宋体"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宋体" w:hAnsi="Arial" w:cs="Arial" w:hint="eastAsia"/>
                <w:bCs/>
                <w:lang w:eastAsia="zh-CN"/>
              </w:rPr>
              <w:t xml:space="preserve"> indication for NSCG is similar as fol</w:t>
            </w:r>
            <w:r w:rsidR="004E651B">
              <w:rPr>
                <w:rFonts w:ascii="Arial" w:eastAsia="宋体" w:hAnsi="Arial" w:cs="Arial" w:hint="eastAsia"/>
                <w:bCs/>
                <w:lang w:eastAsia="zh-CN"/>
              </w:rPr>
              <w:t xml:space="preserve">lows. If we extend it to NSCG, </w:t>
            </w:r>
            <w:r w:rsidR="00490C0A">
              <w:rPr>
                <w:rFonts w:ascii="Arial" w:eastAsia="宋体" w:hAnsi="Arial" w:cs="Arial" w:hint="eastAsia"/>
                <w:bCs/>
                <w:lang w:eastAsia="zh-CN"/>
              </w:rPr>
              <w:t>this R18 IE in option2 seems not correct</w:t>
            </w:r>
            <w:r w:rsidR="004E651B">
              <w:rPr>
                <w:rFonts w:ascii="Arial" w:eastAsia="宋体" w:hAnsi="Arial" w:cs="Arial" w:hint="eastAsia"/>
                <w:bCs/>
                <w:lang w:eastAsia="zh-CN"/>
              </w:rPr>
              <w:t>.</w:t>
            </w:r>
            <w:r w:rsidR="00490C0A">
              <w:rPr>
                <w:rFonts w:ascii="Arial" w:eastAsia="宋体" w:hAnsi="Arial" w:cs="Arial" w:hint="eastAsia"/>
                <w:bCs/>
                <w:lang w:eastAsia="zh-CN"/>
              </w:rPr>
              <w:t xml:space="preserve"> </w:t>
            </w:r>
            <w:r w:rsidR="004E651B">
              <w:rPr>
                <w:rFonts w:ascii="Arial" w:eastAsia="宋体" w:hAnsi="Arial" w:cs="Arial" w:hint="eastAsia"/>
                <w:bCs/>
                <w:lang w:eastAsia="zh-CN"/>
              </w:rPr>
              <w:t>It should include the case of no gap with no interruption, no gap with interruption,</w:t>
            </w:r>
            <w:r w:rsidR="001D4200">
              <w:rPr>
                <w:rFonts w:ascii="Arial" w:eastAsia="宋体" w:hAnsi="Arial" w:cs="Arial" w:hint="eastAsia"/>
                <w:bCs/>
                <w:lang w:eastAsia="zh-CN"/>
              </w:rPr>
              <w:t xml:space="preserve"> no gap and no NCSG and with interrup</w:t>
            </w:r>
            <w:r w:rsidR="004E651B">
              <w:rPr>
                <w:rFonts w:ascii="Arial" w:eastAsia="宋体" w:hAnsi="Arial" w:cs="Arial" w:hint="eastAsia"/>
                <w:bCs/>
                <w:lang w:eastAsia="zh-CN"/>
              </w:rPr>
              <w:t>t</w:t>
            </w:r>
            <w:r w:rsidR="001D4200">
              <w:rPr>
                <w:rFonts w:ascii="Arial" w:eastAsia="宋体" w:hAnsi="Arial" w:cs="Arial" w:hint="eastAsia"/>
                <w:bCs/>
                <w:lang w:eastAsia="zh-CN"/>
              </w:rPr>
              <w:t>i</w:t>
            </w:r>
            <w:r w:rsidR="004E651B">
              <w:rPr>
                <w:rFonts w:ascii="Arial" w:eastAsia="宋体" w:hAnsi="Arial" w:cs="Arial" w:hint="eastAsia"/>
                <w:bCs/>
                <w:lang w:eastAsia="zh-CN"/>
              </w:rPr>
              <w:t xml:space="preserve">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Furthermore, if we agree to introduce the interruption case to NSCG, the correct way may be to </w:t>
            </w:r>
            <w:r w:rsidR="001D4200">
              <w:rPr>
                <w:rFonts w:ascii="Arial" w:eastAsia="宋体" w:hAnsi="Arial" w:cs="Arial" w:hint="eastAsia"/>
                <w:bCs/>
                <w:lang w:eastAsia="zh-CN"/>
              </w:rPr>
              <w:t>make</w:t>
            </w:r>
            <w:r w:rsidR="004E651B">
              <w:rPr>
                <w:rFonts w:ascii="Arial" w:eastAsia="宋体"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宋体" w:cs="Arial" w:hint="eastAsia"/>
                <w:i/>
                <w:iCs/>
                <w:lang w:eastAsia="zh-CN"/>
              </w:rPr>
              <w:t xml:space="preserve"> includ </w:t>
            </w:r>
            <w:r w:rsidR="004E651B">
              <w:rPr>
                <w:rFonts w:ascii="Arial" w:eastAsia="宋体" w:hAnsi="Arial" w:cs="Arial" w:hint="eastAsia"/>
                <w:bCs/>
                <w:lang w:eastAsia="zh-CN"/>
              </w:rPr>
              <w:t xml:space="preserve">no gap and no NCSG and with intterrupiton,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宋体" w:hAnsi="Arial" w:cs="Arial" w:hint="eastAsia"/>
                <w:bCs/>
                <w:lang w:eastAsia="zh-CN"/>
              </w:rPr>
              <w:t xml:space="preserve"> with </w:t>
            </w:r>
            <w:r w:rsidR="004E651B">
              <w:rPr>
                <w:rFonts w:ascii="Arial" w:eastAsia="宋体"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宋体"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宋体" w:hAnsi="Arial" w:cs="Arial"/>
                <w:bCs/>
                <w:lang w:eastAsia="zh-CN"/>
              </w:rPr>
            </w:pPr>
            <w:r>
              <w:rPr>
                <w:rFonts w:ascii="Arial" w:eastAsia="宋体" w:hAnsi="Arial" w:cs="Arial" w:hint="eastAsia"/>
                <w:bCs/>
                <w:lang w:eastAsia="zh-CN"/>
              </w:rPr>
              <w:t xml:space="preserve">Besidse, the UE only reporting R17 IE not R16 IE seems a corner case, as we know, some </w:t>
            </w:r>
            <w:r>
              <w:rPr>
                <w:rFonts w:ascii="Arial" w:eastAsia="宋体" w:hAnsi="Arial" w:cs="Arial"/>
                <w:bCs/>
                <w:lang w:eastAsia="zh-CN"/>
              </w:rPr>
              <w:t>combination</w:t>
            </w:r>
            <w:r>
              <w:rPr>
                <w:rFonts w:ascii="Arial" w:eastAsia="宋体" w:hAnsi="Arial" w:cs="Arial" w:hint="eastAsia"/>
                <w:bCs/>
                <w:lang w:eastAsia="zh-CN"/>
              </w:rPr>
              <w:t xml:space="preserve"> of legacy IE and new IE is applied to indicate a specific case is a common method in RAN2.</w:t>
            </w:r>
          </w:p>
        </w:tc>
      </w:tr>
      <w:tr w:rsidR="00B26F43" w:rsidRPr="00602393" w14:paraId="4BE5703B" w14:textId="77777777" w:rsidTr="007F4395">
        <w:tc>
          <w:tcPr>
            <w:tcW w:w="1328" w:type="dxa"/>
            <w:shd w:val="clear" w:color="auto" w:fill="auto"/>
          </w:tcPr>
          <w:p w14:paraId="111D881E" w14:textId="4FB20938" w:rsidR="00B26F43" w:rsidRPr="00E039DD" w:rsidRDefault="00926B8B"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95" w:type="dxa"/>
          </w:tcPr>
          <w:p w14:paraId="34FB94E8" w14:textId="3027D3F9" w:rsidR="00B26F43" w:rsidRPr="00E039DD" w:rsidRDefault="00F16A52" w:rsidP="009750DA">
            <w:pPr>
              <w:spacing w:after="0"/>
              <w:jc w:val="both"/>
              <w:rPr>
                <w:rFonts w:ascii="Arial" w:eastAsia="宋体"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989" w:type="dxa"/>
            <w:shd w:val="clear" w:color="auto" w:fill="auto"/>
          </w:tcPr>
          <w:p w14:paraId="328C4FFD" w14:textId="75ABDCAB" w:rsidR="00B26F43" w:rsidRPr="00F16A52" w:rsidRDefault="00F16A52" w:rsidP="009750DA">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 understand all the solutions will touch the issue how R18 UE capability will survive  on top of R16/R17 </w:t>
            </w:r>
            <w:r w:rsidR="00AE14C8">
              <w:rPr>
                <w:rFonts w:ascii="Arial" w:eastAsia="宋体" w:hAnsi="Arial" w:cs="Arial"/>
                <w:bCs/>
                <w:lang w:eastAsia="zh-CN"/>
              </w:rPr>
              <w:t>capability, Op3 is simpler, Op1 is also acceptable, and still don’t understand the strong motivation to involve NCSG.</w:t>
            </w:r>
          </w:p>
        </w:tc>
      </w:tr>
      <w:tr w:rsidR="007F4395" w:rsidRPr="00602393" w14:paraId="60C85058" w14:textId="77777777" w:rsidTr="007F4395">
        <w:tc>
          <w:tcPr>
            <w:tcW w:w="1328" w:type="dxa"/>
            <w:shd w:val="clear" w:color="auto" w:fill="auto"/>
          </w:tcPr>
          <w:p w14:paraId="3C0F60AC" w14:textId="4916C343"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95" w:type="dxa"/>
          </w:tcPr>
          <w:p w14:paraId="094DC500"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078B3472"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w:t>
            </w:r>
            <w:r>
              <w:rPr>
                <w:bCs/>
                <w:i/>
                <w:iCs/>
                <w:lang w:val="en-US" w:eastAsia="zh-CN"/>
              </w:rPr>
              <w:t>R2 think R17 UEs not capable of NCSG can use the R17 NeedForNCSG signalling mechanism to report “gap” or “nogap-noncsg”</w:t>
            </w:r>
            <w:r>
              <w:rPr>
                <w:rFonts w:ascii="Arial" w:eastAsia="宋体" w:hAnsi="Arial" w:cs="Arial"/>
                <w:bCs/>
                <w:lang w:eastAsia="zh-CN"/>
              </w:rPr>
              <w:t>”.</w:t>
            </w:r>
          </w:p>
          <w:p w14:paraId="5DE4DE0F" w14:textId="77777777" w:rsidR="007F4395" w:rsidRDefault="007F4395" w:rsidP="007F4395">
            <w:pPr>
              <w:spacing w:after="0"/>
              <w:jc w:val="both"/>
              <w:rPr>
                <w:rFonts w:ascii="Arial" w:eastAsia="宋体" w:hAnsi="Arial" w:cs="Arial"/>
                <w:bCs/>
                <w:lang w:eastAsia="zh-CN"/>
              </w:rPr>
            </w:pPr>
          </w:p>
          <w:p w14:paraId="3027D698"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lastRenderedPageBreak/>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宋体" w:hAnsi="Arial" w:cs="Arial" w:hint="eastAsia"/>
                <w:bCs/>
                <w:lang w:eastAsia="zh-CN"/>
              </w:rPr>
              <w:t>M</w:t>
            </w:r>
            <w:r>
              <w:rPr>
                <w:rFonts w:ascii="Arial" w:eastAsia="宋体" w:hAnsi="Arial" w:cs="Arial"/>
                <w:bCs/>
                <w:lang w:eastAsia="zh-CN"/>
              </w:rPr>
              <w:t>ore specifically:</w:t>
            </w:r>
          </w:p>
          <w:p w14:paraId="22767C45" w14:textId="77777777" w:rsidR="007F4395" w:rsidRPr="00BE0415" w:rsidRDefault="007F4395" w:rsidP="007F4395">
            <w:pPr>
              <w:pStyle w:val="af5"/>
              <w:numPr>
                <w:ilvl w:val="0"/>
                <w:numId w:val="16"/>
              </w:numPr>
              <w:jc w:val="both"/>
              <w:rPr>
                <w:rFonts w:ascii="Arial" w:eastAsia="宋体" w:hAnsi="Arial" w:cs="Arial"/>
                <w:bCs/>
                <w:sz w:val="20"/>
                <w:lang w:eastAsia="zh-CN"/>
              </w:rPr>
            </w:pPr>
            <w:r w:rsidRPr="00BE0415">
              <w:rPr>
                <w:rFonts w:ascii="Arial" w:eastAsia="宋体" w:hAnsi="Arial" w:cs="Arial"/>
                <w:bCs/>
                <w:sz w:val="20"/>
                <w:lang w:eastAsia="zh-CN"/>
              </w:rPr>
              <w:t>When network configures Rel-16 NeedForGap reporting and Rel-18 reporting, for UE indicates “no</w:t>
            </w:r>
            <w:r>
              <w:rPr>
                <w:rFonts w:ascii="Arial" w:eastAsia="宋体" w:hAnsi="Arial" w:cs="Arial"/>
                <w:bCs/>
                <w:sz w:val="20"/>
                <w:lang w:eastAsia="zh-CN"/>
              </w:rPr>
              <w:t>g</w:t>
            </w:r>
            <w:r w:rsidRPr="00BE0415">
              <w:rPr>
                <w:rFonts w:ascii="Arial" w:eastAsia="宋体" w:hAnsi="Arial" w:cs="Arial"/>
                <w:bCs/>
                <w:sz w:val="20"/>
                <w:lang w:eastAsia="zh-CN"/>
              </w:rPr>
              <w:t xml:space="preserve">ap” in Rel-16 signalling, the UE can further indicate whether it needs interruption or not via Rel-18 signalling; </w:t>
            </w:r>
          </w:p>
          <w:p w14:paraId="368A338A" w14:textId="77777777" w:rsidR="007F4395" w:rsidRPr="00BE0415" w:rsidRDefault="007F4395" w:rsidP="007F4395">
            <w:pPr>
              <w:pStyle w:val="af5"/>
              <w:numPr>
                <w:ilvl w:val="0"/>
                <w:numId w:val="16"/>
              </w:numPr>
              <w:jc w:val="both"/>
              <w:rPr>
                <w:rFonts w:ascii="Arial" w:eastAsia="宋体" w:hAnsi="Arial" w:cs="Arial"/>
                <w:bCs/>
                <w:sz w:val="20"/>
                <w:szCs w:val="20"/>
                <w:lang w:eastAsia="zh-CN"/>
              </w:rPr>
            </w:pPr>
            <w:r w:rsidRPr="00BE0415">
              <w:rPr>
                <w:rFonts w:ascii="Arial" w:eastAsia="宋体" w:hAnsi="Arial" w:cs="Arial"/>
                <w:bCs/>
                <w:sz w:val="20"/>
                <w:szCs w:val="20"/>
                <w:lang w:eastAsia="zh-CN"/>
              </w:rPr>
              <w:t>When network configures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NeedForGap</w:t>
            </w:r>
            <w:r>
              <w:rPr>
                <w:rFonts w:ascii="Arial" w:eastAsia="宋体" w:hAnsi="Arial" w:cs="Arial"/>
                <w:bCs/>
                <w:sz w:val="20"/>
                <w:szCs w:val="20"/>
                <w:lang w:eastAsia="zh-CN"/>
              </w:rPr>
              <w:t>NCSG</w:t>
            </w:r>
            <w:r w:rsidRPr="00BE0415">
              <w:rPr>
                <w:rFonts w:ascii="Arial" w:eastAsia="宋体" w:hAnsi="Arial" w:cs="Arial"/>
                <w:bCs/>
                <w:sz w:val="20"/>
                <w:szCs w:val="20"/>
                <w:lang w:eastAsia="zh-CN"/>
              </w:rPr>
              <w:t xml:space="preserve"> reporting and Rel-18 reporting, for UE indicates “nogap</w:t>
            </w:r>
            <w:r>
              <w:rPr>
                <w:rFonts w:ascii="Arial" w:eastAsia="宋体" w:hAnsi="Arial" w:cs="Arial"/>
                <w:bCs/>
                <w:sz w:val="20"/>
                <w:szCs w:val="20"/>
                <w:lang w:eastAsia="zh-CN"/>
              </w:rPr>
              <w:t>-noncsg</w:t>
            </w:r>
            <w:r w:rsidRPr="00BE0415">
              <w:rPr>
                <w:rFonts w:ascii="Arial" w:eastAsia="宋体" w:hAnsi="Arial" w:cs="Arial"/>
                <w:bCs/>
                <w:sz w:val="20"/>
                <w:szCs w:val="20"/>
                <w:lang w:eastAsia="zh-CN"/>
              </w:rPr>
              <w:t>” in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F4395">
        <w:tc>
          <w:tcPr>
            <w:tcW w:w="1328" w:type="dxa"/>
            <w:shd w:val="clear" w:color="auto" w:fill="auto"/>
          </w:tcPr>
          <w:p w14:paraId="7FBF27E4" w14:textId="142DD49A"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lastRenderedPageBreak/>
              <w:t>H</w:t>
            </w:r>
            <w:r>
              <w:rPr>
                <w:rFonts w:ascii="Arial" w:eastAsia="宋体" w:hAnsi="Arial" w:cs="Arial"/>
                <w:bCs/>
                <w:lang w:eastAsia="zh-CN"/>
              </w:rPr>
              <w:t>uawei, HiSilicon</w:t>
            </w:r>
          </w:p>
        </w:tc>
        <w:tc>
          <w:tcPr>
            <w:tcW w:w="1195" w:type="dxa"/>
          </w:tcPr>
          <w:p w14:paraId="636A538E" w14:textId="1CC953A1"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w:t>
            </w:r>
          </w:p>
        </w:tc>
        <w:tc>
          <w:tcPr>
            <w:tcW w:w="7989" w:type="dxa"/>
            <w:shd w:val="clear" w:color="auto" w:fill="auto"/>
          </w:tcPr>
          <w:p w14:paraId="7F12A646" w14:textId="77777777" w:rsidR="007F4395"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don’t think “ncsg” should be involved.</w:t>
            </w:r>
          </w:p>
          <w:p w14:paraId="6F44C896" w14:textId="77777777" w:rsidR="003655EA" w:rsidRDefault="003655EA" w:rsidP="003655EA">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R17 NCSG design is quite complete and there is no ambiguity for that. If the UE reports “nogap-noncsg” in the R17 signalling, it is certain that interruption is not allowed.</w:t>
            </w:r>
          </w:p>
          <w:p w14:paraId="01146700" w14:textId="103B1B03" w:rsidR="003655EA" w:rsidRPr="003655EA" w:rsidRDefault="003655EA" w:rsidP="003655EA">
            <w:pPr>
              <w:spacing w:after="0"/>
              <w:jc w:val="both"/>
              <w:rPr>
                <w:rFonts w:ascii="Arial" w:eastAsia="宋体" w:hAnsi="Arial" w:cs="Arial"/>
                <w:bCs/>
                <w:lang w:eastAsia="zh-CN"/>
              </w:rPr>
            </w:pPr>
            <w:r>
              <w:rPr>
                <w:rFonts w:ascii="Arial" w:eastAsia="宋体" w:hAnsi="Arial" w:cs="Arial"/>
                <w:bCs/>
                <w:lang w:eastAsia="zh-CN"/>
              </w:rPr>
              <w:t>The only ambiguity lies in the R16 signalling when UE report “no-gap”, that’s why an extension is needed.</w:t>
            </w:r>
          </w:p>
        </w:tc>
      </w:tr>
      <w:tr w:rsidR="007F4395" w:rsidRPr="00602393" w14:paraId="2B9C2E00" w14:textId="77777777" w:rsidTr="007F4395">
        <w:tc>
          <w:tcPr>
            <w:tcW w:w="1328"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95"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989"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 xml:space="preserve">For UE supporting Rel-17 reporting (nogap-noncsg, nogap-ncsg), from our understanding, nogap-noncsg implies no interruption (which should be also aligned with RAN4 understanding). Thus, there seems no need to combine Rel-17 and Rel-18 reporting. </w:t>
            </w:r>
          </w:p>
        </w:tc>
      </w:tr>
      <w:tr w:rsidR="007F4395" w:rsidRPr="00602393" w14:paraId="6A04EF42" w14:textId="77777777" w:rsidTr="007F4395">
        <w:tc>
          <w:tcPr>
            <w:tcW w:w="1328"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195"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989"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F4395">
        <w:tc>
          <w:tcPr>
            <w:tcW w:w="1328" w:type="dxa"/>
            <w:shd w:val="clear" w:color="auto" w:fill="auto"/>
          </w:tcPr>
          <w:p w14:paraId="5A5BA233" w14:textId="7B1678B0" w:rsidR="007F4395" w:rsidRPr="003C3EF7" w:rsidRDefault="00D92521" w:rsidP="007F4395">
            <w:pPr>
              <w:spacing w:after="0"/>
              <w:jc w:val="both"/>
              <w:rPr>
                <w:rFonts w:ascii="Arial" w:eastAsia="宋体" w:hAnsi="Arial" w:cs="Arial"/>
                <w:bCs/>
                <w:lang w:eastAsia="zh-CN"/>
              </w:rPr>
            </w:pPr>
            <w:r>
              <w:rPr>
                <w:rFonts w:ascii="Arial" w:eastAsia="宋体" w:hAnsi="Arial" w:cs="Arial"/>
                <w:bCs/>
                <w:lang w:eastAsia="zh-CN"/>
              </w:rPr>
              <w:t>Samsung</w:t>
            </w:r>
          </w:p>
        </w:tc>
        <w:tc>
          <w:tcPr>
            <w:tcW w:w="1195" w:type="dxa"/>
          </w:tcPr>
          <w:p w14:paraId="086A5599" w14:textId="40B4010D" w:rsidR="007F4395" w:rsidRPr="003C3EF7" w:rsidRDefault="00D92521" w:rsidP="007F4395">
            <w:pPr>
              <w:spacing w:after="0"/>
              <w:jc w:val="both"/>
              <w:rPr>
                <w:rFonts w:ascii="Arial" w:eastAsia="宋体" w:hAnsi="Arial" w:cs="Arial"/>
                <w:bCs/>
                <w:lang w:eastAsia="zh-CN"/>
              </w:rPr>
            </w:pPr>
            <w:r>
              <w:rPr>
                <w:rFonts w:ascii="Arial" w:eastAsia="宋体" w:hAnsi="Arial" w:cs="Arial"/>
                <w:bCs/>
                <w:lang w:eastAsia="zh-CN"/>
              </w:rPr>
              <w:t>Option 3</w:t>
            </w:r>
          </w:p>
        </w:tc>
        <w:tc>
          <w:tcPr>
            <w:tcW w:w="7989" w:type="dxa"/>
            <w:shd w:val="clear" w:color="auto" w:fill="auto"/>
          </w:tcPr>
          <w:p w14:paraId="7262849A" w14:textId="77777777" w:rsidR="007F4395" w:rsidRPr="003C3EF7" w:rsidRDefault="007F4395" w:rsidP="007F4395">
            <w:pPr>
              <w:spacing w:after="0"/>
              <w:jc w:val="both"/>
              <w:rPr>
                <w:rFonts w:ascii="Arial" w:eastAsia="宋体" w:hAnsi="Arial" w:cs="Arial"/>
                <w:bCs/>
                <w:lang w:eastAsia="zh-CN"/>
              </w:rPr>
            </w:pPr>
          </w:p>
        </w:tc>
      </w:tr>
      <w:tr w:rsidR="007F4395" w:rsidRPr="00602393" w14:paraId="6CD843B5" w14:textId="77777777" w:rsidTr="007F4395">
        <w:tc>
          <w:tcPr>
            <w:tcW w:w="1328"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195"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989"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F4395" w:rsidRPr="00602393" w14:paraId="2FCD500E" w14:textId="77777777" w:rsidTr="007F4395">
        <w:tc>
          <w:tcPr>
            <w:tcW w:w="1328" w:type="dxa"/>
            <w:shd w:val="clear" w:color="auto" w:fill="auto"/>
          </w:tcPr>
          <w:p w14:paraId="3FAA70F6" w14:textId="77777777" w:rsidR="007F4395" w:rsidRPr="00602393" w:rsidRDefault="007F4395" w:rsidP="007F4395">
            <w:pPr>
              <w:spacing w:after="0"/>
              <w:jc w:val="both"/>
              <w:rPr>
                <w:rFonts w:ascii="Arial" w:hAnsi="Arial" w:cs="Arial"/>
                <w:bCs/>
                <w:lang w:eastAsia="zh-CN"/>
              </w:rPr>
            </w:pPr>
          </w:p>
        </w:tc>
        <w:tc>
          <w:tcPr>
            <w:tcW w:w="1195" w:type="dxa"/>
          </w:tcPr>
          <w:p w14:paraId="08BC711A"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404B9CDB" w14:textId="77777777" w:rsidR="007F4395" w:rsidRPr="00602393" w:rsidRDefault="007F4395" w:rsidP="007F4395">
            <w:pPr>
              <w:spacing w:after="0"/>
              <w:jc w:val="both"/>
              <w:rPr>
                <w:rFonts w:ascii="Arial" w:hAnsi="Arial" w:cs="Arial"/>
                <w:bCs/>
                <w:lang w:eastAsia="zh-CN"/>
              </w:rPr>
            </w:pPr>
          </w:p>
        </w:tc>
      </w:tr>
      <w:tr w:rsidR="007F4395" w:rsidRPr="00602393" w14:paraId="6B5320C1" w14:textId="77777777" w:rsidTr="007F4395">
        <w:tc>
          <w:tcPr>
            <w:tcW w:w="1328" w:type="dxa"/>
            <w:shd w:val="clear" w:color="auto" w:fill="auto"/>
          </w:tcPr>
          <w:p w14:paraId="72850266" w14:textId="77777777" w:rsidR="007F4395" w:rsidRPr="00602393" w:rsidRDefault="007F4395" w:rsidP="007F4395">
            <w:pPr>
              <w:spacing w:after="0"/>
              <w:jc w:val="both"/>
              <w:rPr>
                <w:rFonts w:ascii="Arial" w:hAnsi="Arial" w:cs="Arial"/>
                <w:bCs/>
                <w:lang w:eastAsia="zh-CN"/>
              </w:rPr>
            </w:pPr>
          </w:p>
        </w:tc>
        <w:tc>
          <w:tcPr>
            <w:tcW w:w="1195" w:type="dxa"/>
          </w:tcPr>
          <w:p w14:paraId="73B9F0AC"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F52ECCC" w14:textId="77777777" w:rsidR="007F4395" w:rsidRPr="00602393" w:rsidRDefault="007F4395" w:rsidP="007F4395">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ab"/>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For option 3, it can work with or without controlling flag. If no new controlling flag, it is assumed that the UE always report the interruption information if R16 flag is enabled. The legacy gNB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 xml:space="preserve">unless network explicitly </w:t>
            </w:r>
            <w:r w:rsidR="00E52C9C">
              <w:rPr>
                <w:rFonts w:ascii="Arial" w:hAnsi="Arial" w:cs="Arial"/>
                <w:bCs/>
                <w:lang w:eastAsia="zh-CN"/>
              </w:rPr>
              <w:lastRenderedPageBreak/>
              <w:t>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 xml:space="preserve">CATT </w:t>
            </w:r>
          </w:p>
        </w:tc>
        <w:tc>
          <w:tcPr>
            <w:tcW w:w="993" w:type="dxa"/>
          </w:tcPr>
          <w:p w14:paraId="5CD2A56D" w14:textId="0DC33DFB"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S</w:t>
            </w:r>
            <w:r>
              <w:rPr>
                <w:rFonts w:ascii="Arial" w:eastAsia="宋体"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宋体" w:hAnsi="Arial" w:cs="Arial"/>
                <w:bCs/>
                <w:lang w:eastAsia="zh-CN"/>
              </w:rPr>
            </w:pPr>
          </w:p>
          <w:p w14:paraId="68261DD8" w14:textId="1D55F4A8"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owever, if no matter interruption is needed or not, the UE can indicate “no gap” to legacy gNB, then it seems separate configuration is not </w:t>
            </w:r>
            <w:r>
              <w:rPr>
                <w:rFonts w:ascii="Arial" w:eastAsia="宋体" w:hAnsi="Arial" w:cs="Arial" w:hint="eastAsia"/>
                <w:bCs/>
                <w:lang w:eastAsia="zh-CN"/>
              </w:rPr>
              <w:t>that</w:t>
            </w:r>
            <w:r>
              <w:rPr>
                <w:rFonts w:ascii="Arial" w:eastAsia="宋体"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993" w:type="dxa"/>
          </w:tcPr>
          <w:p w14:paraId="70CCB12E" w14:textId="46D8452A"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F</w:t>
            </w:r>
            <w:r>
              <w:rPr>
                <w:rFonts w:ascii="Arial" w:eastAsia="宋体" w:hAnsi="Arial" w:cs="Arial"/>
                <w:bCs/>
                <w:lang w:eastAsia="zh-CN"/>
              </w:rPr>
              <w:t>or Option 3,</w:t>
            </w:r>
          </w:p>
          <w:p w14:paraId="2CA5AD0E" w14:textId="77777777" w:rsidR="00876854" w:rsidRDefault="00876854" w:rsidP="007F4395">
            <w:pPr>
              <w:spacing w:after="0"/>
              <w:jc w:val="both"/>
              <w:rPr>
                <w:rFonts w:ascii="Arial" w:eastAsia="宋体" w:hAnsi="Arial" w:cs="Arial"/>
                <w:bCs/>
                <w:lang w:eastAsia="zh-CN"/>
              </w:rPr>
            </w:pPr>
            <w:r>
              <w:rPr>
                <w:rFonts w:ascii="Arial" w:eastAsia="宋体" w:hAnsi="Arial" w:cs="Arial"/>
                <w:bCs/>
                <w:lang w:eastAsia="zh-CN"/>
              </w:rPr>
              <w:t>We prefer to have a new configuration, because the reported requirement for interruption is per target band and the signalling overhead is wasted if reported to a legacy gNB who cannot understanding the information.</w:t>
            </w:r>
          </w:p>
          <w:p w14:paraId="65639E64" w14:textId="77777777" w:rsidR="00876854" w:rsidRDefault="00876854" w:rsidP="00876854">
            <w:pPr>
              <w:spacing w:after="0"/>
              <w:jc w:val="both"/>
              <w:rPr>
                <w:rFonts w:ascii="Arial" w:eastAsia="宋体" w:hAnsi="Arial" w:cs="Arial"/>
                <w:bCs/>
                <w:lang w:eastAsia="zh-CN"/>
              </w:rPr>
            </w:pPr>
            <w:r>
              <w:rPr>
                <w:rFonts w:ascii="Arial" w:eastAsia="宋体" w:hAnsi="Arial" w:cs="Arial"/>
                <w:bCs/>
                <w:lang w:eastAsia="zh-CN"/>
              </w:rPr>
              <w:t>But the configuration for enabling the R18 reporting could be quite simple, e.g. 1-bit flag in RRCReconfiguration and RRCResume.</w:t>
            </w:r>
          </w:p>
          <w:p w14:paraId="74C6EC64" w14:textId="7E3B2DC3" w:rsidR="00876854" w:rsidRPr="00876854" w:rsidRDefault="00876854" w:rsidP="00876854">
            <w:pPr>
              <w:spacing w:after="0"/>
              <w:jc w:val="both"/>
              <w:rPr>
                <w:rFonts w:ascii="Arial" w:eastAsia="宋体" w:hAnsi="Arial" w:cs="Arial"/>
                <w:bCs/>
                <w:lang w:eastAsia="zh-CN"/>
              </w:rPr>
            </w:pPr>
            <w:r>
              <w:rPr>
                <w:rFonts w:ascii="Arial" w:eastAsia="宋体" w:hAnsi="Arial" w:cs="Arial"/>
                <w:bCs/>
                <w:lang w:eastAsia="zh-CN"/>
              </w:rPr>
              <w:t>Without the UE capability, the NW configures this additional flag to all UEs that support the R16 NeedForGap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gNB(s).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However, if UE needs to adapt its reporting to legacy and Rel-18 gNB(s), the configuration flag would be required. UE capability would be required as well.</w:t>
            </w:r>
          </w:p>
        </w:tc>
      </w:tr>
      <w:tr w:rsidR="007F4395" w:rsidRPr="00602393" w14:paraId="467733FA" w14:textId="77777777" w:rsidTr="000C59D4">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0C59D4">
        <w:tc>
          <w:tcPr>
            <w:tcW w:w="1129" w:type="dxa"/>
            <w:shd w:val="clear" w:color="auto" w:fill="auto"/>
          </w:tcPr>
          <w:p w14:paraId="6611E3CC" w14:textId="6387573C" w:rsidR="007F4395" w:rsidRPr="003C3EF7" w:rsidRDefault="000A2C84" w:rsidP="007F4395">
            <w:pPr>
              <w:spacing w:after="0"/>
              <w:jc w:val="both"/>
              <w:rPr>
                <w:rFonts w:ascii="Arial" w:eastAsia="宋体" w:hAnsi="Arial" w:cs="Arial"/>
                <w:bCs/>
                <w:lang w:eastAsia="zh-CN"/>
              </w:rPr>
            </w:pPr>
            <w:r>
              <w:rPr>
                <w:rFonts w:ascii="Arial" w:eastAsia="宋体"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宋体" w:hAnsi="Arial" w:cs="Arial"/>
                <w:bCs/>
                <w:lang w:eastAsia="zh-CN"/>
              </w:rPr>
            </w:pPr>
            <w:r>
              <w:rPr>
                <w:rFonts w:ascii="Arial" w:eastAsia="宋体"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宋体" w:hAnsi="Arial" w:cs="Arial"/>
                <w:bCs/>
                <w:lang w:eastAsia="zh-CN"/>
              </w:rPr>
            </w:pPr>
            <w:r>
              <w:rPr>
                <w:rFonts w:ascii="Arial" w:eastAsia="宋体"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宋体" w:hAnsi="Arial" w:cs="Arial"/>
                <w:bCs/>
                <w:lang w:eastAsia="zh-CN"/>
              </w:rPr>
            </w:pPr>
          </w:p>
        </w:tc>
      </w:tr>
      <w:tr w:rsidR="007F4395" w:rsidRPr="00602393" w14:paraId="205F72D0" w14:textId="77777777" w:rsidTr="000C59D4">
        <w:tc>
          <w:tcPr>
            <w:tcW w:w="1129" w:type="dxa"/>
            <w:shd w:val="clear" w:color="auto" w:fill="auto"/>
          </w:tcPr>
          <w:p w14:paraId="7612A872" w14:textId="77777777" w:rsidR="007F4395" w:rsidRPr="00602393" w:rsidRDefault="007F4395" w:rsidP="007F4395">
            <w:pPr>
              <w:spacing w:after="0"/>
              <w:jc w:val="both"/>
              <w:rPr>
                <w:rFonts w:ascii="Arial" w:hAnsi="Arial" w:cs="Arial"/>
                <w:bCs/>
                <w:lang w:eastAsia="zh-CN"/>
              </w:rPr>
            </w:pPr>
          </w:p>
        </w:tc>
        <w:tc>
          <w:tcPr>
            <w:tcW w:w="993" w:type="dxa"/>
          </w:tcPr>
          <w:p w14:paraId="7B0584DB" w14:textId="77777777" w:rsidR="007F4395" w:rsidRPr="00602393" w:rsidRDefault="007F4395" w:rsidP="007F4395">
            <w:pPr>
              <w:spacing w:after="0"/>
              <w:jc w:val="both"/>
              <w:rPr>
                <w:rFonts w:ascii="Arial" w:hAnsi="Arial" w:cs="Arial"/>
                <w:bCs/>
                <w:lang w:eastAsia="zh-CN"/>
              </w:rPr>
            </w:pPr>
          </w:p>
        </w:tc>
        <w:tc>
          <w:tcPr>
            <w:tcW w:w="2373" w:type="dxa"/>
          </w:tcPr>
          <w:p w14:paraId="260443C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3CB900C6" w14:textId="1A1EADF5" w:rsidR="007F4395" w:rsidRPr="00602393" w:rsidRDefault="007F4395" w:rsidP="007F4395">
            <w:pPr>
              <w:spacing w:after="0"/>
              <w:jc w:val="both"/>
              <w:rPr>
                <w:rFonts w:ascii="Arial" w:hAnsi="Arial" w:cs="Arial"/>
                <w:bCs/>
                <w:lang w:eastAsia="zh-CN"/>
              </w:rPr>
            </w:pPr>
          </w:p>
        </w:tc>
      </w:tr>
      <w:tr w:rsidR="007F4395" w:rsidRPr="00602393" w14:paraId="034DEF41" w14:textId="77777777" w:rsidTr="000C59D4">
        <w:tc>
          <w:tcPr>
            <w:tcW w:w="1129" w:type="dxa"/>
            <w:shd w:val="clear" w:color="auto" w:fill="auto"/>
          </w:tcPr>
          <w:p w14:paraId="08C468F6" w14:textId="77777777" w:rsidR="007F4395" w:rsidRPr="00602393" w:rsidRDefault="007F4395" w:rsidP="007F4395">
            <w:pPr>
              <w:spacing w:after="0"/>
              <w:jc w:val="both"/>
              <w:rPr>
                <w:rFonts w:ascii="Arial" w:hAnsi="Arial" w:cs="Arial"/>
                <w:bCs/>
                <w:lang w:eastAsia="zh-CN"/>
              </w:rPr>
            </w:pPr>
          </w:p>
        </w:tc>
        <w:tc>
          <w:tcPr>
            <w:tcW w:w="993" w:type="dxa"/>
          </w:tcPr>
          <w:p w14:paraId="6BEB8F0A" w14:textId="77777777" w:rsidR="007F4395" w:rsidRPr="00602393" w:rsidRDefault="007F4395" w:rsidP="007F4395">
            <w:pPr>
              <w:spacing w:after="0"/>
              <w:jc w:val="both"/>
              <w:rPr>
                <w:rFonts w:ascii="Arial" w:hAnsi="Arial" w:cs="Arial"/>
                <w:bCs/>
                <w:lang w:eastAsia="zh-CN"/>
              </w:rPr>
            </w:pPr>
          </w:p>
        </w:tc>
        <w:tc>
          <w:tcPr>
            <w:tcW w:w="2373" w:type="dxa"/>
          </w:tcPr>
          <w:p w14:paraId="4DDDFF03"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53807D26" w14:textId="0CA916D7" w:rsidR="007F4395" w:rsidRPr="00602393" w:rsidRDefault="007F4395" w:rsidP="007F4395">
            <w:pPr>
              <w:spacing w:after="0"/>
              <w:jc w:val="both"/>
              <w:rPr>
                <w:rFonts w:ascii="Arial" w:hAnsi="Arial" w:cs="Arial"/>
                <w:bCs/>
                <w:lang w:eastAsia="zh-CN"/>
              </w:rPr>
            </w:pPr>
          </w:p>
        </w:tc>
      </w:tr>
      <w:tr w:rsidR="007F4395" w:rsidRPr="00602393" w14:paraId="35BD5223" w14:textId="77777777" w:rsidTr="000C59D4">
        <w:tc>
          <w:tcPr>
            <w:tcW w:w="1129" w:type="dxa"/>
            <w:shd w:val="clear" w:color="auto" w:fill="auto"/>
          </w:tcPr>
          <w:p w14:paraId="5FE038EC" w14:textId="77777777" w:rsidR="007F4395" w:rsidRPr="00602393" w:rsidRDefault="007F4395" w:rsidP="007F4395">
            <w:pPr>
              <w:spacing w:after="0"/>
              <w:jc w:val="both"/>
              <w:rPr>
                <w:rFonts w:ascii="Arial" w:hAnsi="Arial" w:cs="Arial"/>
                <w:bCs/>
                <w:lang w:eastAsia="zh-CN"/>
              </w:rPr>
            </w:pPr>
          </w:p>
        </w:tc>
        <w:tc>
          <w:tcPr>
            <w:tcW w:w="993" w:type="dxa"/>
          </w:tcPr>
          <w:p w14:paraId="674521F0" w14:textId="77777777" w:rsidR="007F4395" w:rsidRPr="00602393" w:rsidRDefault="007F4395" w:rsidP="007F4395">
            <w:pPr>
              <w:spacing w:after="0"/>
              <w:jc w:val="both"/>
              <w:rPr>
                <w:rFonts w:ascii="Arial" w:hAnsi="Arial" w:cs="Arial"/>
                <w:bCs/>
                <w:lang w:eastAsia="zh-CN"/>
              </w:rPr>
            </w:pPr>
          </w:p>
        </w:tc>
        <w:tc>
          <w:tcPr>
            <w:tcW w:w="2373" w:type="dxa"/>
          </w:tcPr>
          <w:p w14:paraId="3059409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405C733A" w14:textId="588CE5D0" w:rsidR="007F4395" w:rsidRPr="00602393" w:rsidRDefault="007F4395" w:rsidP="007F4395">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bookmarkStart w:id="171" w:name="_GoBack"/>
      <w:bookmarkEnd w:id="171"/>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ab"/>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i.e. UE needs to indicate to NW whether the interruption is needed or not when reporting ‘nogap-noncsg’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Although this is not mentioned by RAN4, but we think it is reasonable to extend it to NCSG case</w:t>
            </w:r>
            <w:r w:rsidR="001D4200">
              <w:rPr>
                <w:rFonts w:ascii="Arial" w:eastAsia="宋体" w:hAnsi="Arial" w:cs="Arial" w:hint="eastAsia"/>
                <w:bCs/>
                <w:lang w:eastAsia="zh-CN"/>
              </w:rPr>
              <w:t>, at least for the case of nogap-noNCSG.</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宋体"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 RAN4 requirements yet, why to have this extention?</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 xml:space="preserve">ee our response to Q2, RAN2 already agreed to support using Rel-17 signalling to request legacy gap requirement. </w:t>
            </w:r>
            <w:r>
              <w:rPr>
                <w:rFonts w:ascii="Arial" w:eastAsia="宋体" w:hAnsi="Arial" w:cs="Arial" w:hint="eastAsia"/>
                <w:bCs/>
                <w:lang w:eastAsia="zh-CN"/>
              </w:rPr>
              <w:t>W</w:t>
            </w:r>
            <w:r>
              <w:rPr>
                <w:rFonts w:ascii="Arial" w:eastAsia="宋体"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lastRenderedPageBreak/>
              <w:t>W</w:t>
            </w:r>
            <w:r>
              <w:rPr>
                <w:rFonts w:ascii="Arial" w:eastAsia="宋体"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lastRenderedPageBreak/>
              <w:t>H</w:t>
            </w:r>
            <w:r>
              <w:rPr>
                <w:rFonts w:ascii="Arial" w:eastAsia="宋体" w:hAnsi="Arial" w:cs="Arial"/>
                <w:bCs/>
                <w:lang w:eastAsia="zh-CN"/>
              </w:rPr>
              <w:t>uawei, HiSilicon</w:t>
            </w:r>
          </w:p>
        </w:tc>
        <w:tc>
          <w:tcPr>
            <w:tcW w:w="1140" w:type="dxa"/>
          </w:tcPr>
          <w:p w14:paraId="209F2909" w14:textId="08DA0BB2"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宋体" w:hAnsi="Arial" w:cs="Arial"/>
                <w:bCs/>
                <w:lang w:eastAsia="zh-CN"/>
              </w:rPr>
            </w:pPr>
            <w:r>
              <w:rPr>
                <w:rFonts w:ascii="Arial" w:eastAsia="宋体" w:hAnsi="Arial" w:cs="Arial" w:hint="eastAsia"/>
                <w:bCs/>
                <w:lang w:eastAsia="zh-CN"/>
              </w:rPr>
              <w:t>E</w:t>
            </w:r>
            <w:r>
              <w:rPr>
                <w:rFonts w:ascii="Arial" w:eastAsia="宋体" w:hAnsi="Arial" w:cs="Arial"/>
                <w:bCs/>
                <w:lang w:eastAsia="zh-CN"/>
              </w:rPr>
              <w:t>ven though RAN2 agreed to support using R17 signalling to request legacy gap requirement, there is no ambiguity in the R17 signalling. If the UE reports “nogap-noncsg” in the R17 signalling, it is certain that interruption is not allowed.</w:t>
            </w:r>
          </w:p>
          <w:p w14:paraId="14F5F01A" w14:textId="72A79BD9" w:rsidR="007F4395" w:rsidRPr="00876854" w:rsidRDefault="00876854" w:rsidP="007F4395">
            <w:pPr>
              <w:spacing w:after="0"/>
              <w:jc w:val="both"/>
              <w:rPr>
                <w:rFonts w:ascii="Arial" w:eastAsia="宋体" w:hAnsi="Arial" w:cs="Arial"/>
                <w:bCs/>
                <w:lang w:eastAsia="zh-CN"/>
              </w:rPr>
            </w:pPr>
            <w:r>
              <w:rPr>
                <w:rFonts w:ascii="Arial" w:eastAsia="宋体" w:hAnsi="Arial" w:cs="Arial"/>
                <w:bCs/>
                <w:lang w:eastAsia="zh-CN"/>
              </w:rPr>
              <w:t>The motivation to promote allowing R17 signalling to request legacy gap is exactly that R17 signalling has no ambiguity. Otherwise the R16 signalling would suffice.</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1EF002AA" w14:textId="45F3C38F" w:rsidR="00A00AC8" w:rsidRPr="00602393" w:rsidRDefault="00A00AC8" w:rsidP="007F4395">
            <w:pPr>
              <w:spacing w:after="0"/>
              <w:jc w:val="both"/>
              <w:rPr>
                <w:rFonts w:ascii="Arial" w:hAnsi="Arial" w:cs="Arial"/>
                <w:bCs/>
                <w:lang w:eastAsia="zh-CN"/>
              </w:rPr>
            </w:pPr>
            <w:r>
              <w:rPr>
                <w:rFonts w:ascii="Arial" w:hAnsi="Arial" w:cs="Arial"/>
                <w:bCs/>
                <w:lang w:eastAsia="zh-CN"/>
              </w:rPr>
              <w:t>For NCSG, RAN4 did not think UE needs to report “interruption” or “no interruption” to “nogap-noncsg”. Our view is RAN4 thought “nogap-noncsg” implies “no interruption”.</w:t>
            </w: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宋体" w:hAnsi="Arial" w:cs="Arial"/>
                <w:bCs/>
                <w:lang w:eastAsia="zh-CN"/>
              </w:rPr>
            </w:pPr>
            <w:r>
              <w:rPr>
                <w:rFonts w:ascii="Arial" w:eastAsia="宋体"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宋体"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930F0E" w:rsidRPr="00602393" w14:paraId="35138C7D" w14:textId="77777777" w:rsidTr="009750DA">
        <w:tc>
          <w:tcPr>
            <w:tcW w:w="1328" w:type="dxa"/>
            <w:shd w:val="clear" w:color="auto" w:fill="auto"/>
          </w:tcPr>
          <w:p w14:paraId="6E83E5E1" w14:textId="77777777" w:rsidR="00930F0E" w:rsidRPr="00602393" w:rsidRDefault="00930F0E" w:rsidP="00930F0E">
            <w:pPr>
              <w:spacing w:after="0"/>
              <w:jc w:val="both"/>
              <w:rPr>
                <w:rFonts w:ascii="Arial" w:hAnsi="Arial" w:cs="Arial"/>
                <w:bCs/>
                <w:lang w:eastAsia="zh-CN"/>
              </w:rPr>
            </w:pPr>
          </w:p>
        </w:tc>
        <w:tc>
          <w:tcPr>
            <w:tcW w:w="1140" w:type="dxa"/>
          </w:tcPr>
          <w:p w14:paraId="5516E69E"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6A9A1B3B" w14:textId="77777777" w:rsidR="00930F0E" w:rsidRPr="00602393" w:rsidRDefault="00930F0E" w:rsidP="00930F0E">
            <w:pPr>
              <w:spacing w:after="0"/>
              <w:jc w:val="both"/>
              <w:rPr>
                <w:rFonts w:ascii="Arial" w:hAnsi="Arial" w:cs="Arial"/>
                <w:bCs/>
                <w:lang w:eastAsia="zh-CN"/>
              </w:rPr>
            </w:pPr>
          </w:p>
        </w:tc>
      </w:tr>
      <w:tr w:rsidR="00930F0E" w:rsidRPr="00602393" w14:paraId="420552FE" w14:textId="77777777" w:rsidTr="009750DA">
        <w:tc>
          <w:tcPr>
            <w:tcW w:w="1328" w:type="dxa"/>
            <w:shd w:val="clear" w:color="auto" w:fill="auto"/>
          </w:tcPr>
          <w:p w14:paraId="4A015A05" w14:textId="77777777" w:rsidR="00930F0E" w:rsidRPr="00602393" w:rsidRDefault="00930F0E" w:rsidP="00930F0E">
            <w:pPr>
              <w:spacing w:after="0"/>
              <w:jc w:val="both"/>
              <w:rPr>
                <w:rFonts w:ascii="Arial" w:hAnsi="Arial" w:cs="Arial"/>
                <w:bCs/>
                <w:lang w:eastAsia="zh-CN"/>
              </w:rPr>
            </w:pPr>
          </w:p>
        </w:tc>
        <w:tc>
          <w:tcPr>
            <w:tcW w:w="1140" w:type="dxa"/>
          </w:tcPr>
          <w:p w14:paraId="30E75E04"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370E7E05" w14:textId="77777777" w:rsidR="00930F0E" w:rsidRPr="00602393" w:rsidRDefault="00930F0E" w:rsidP="00930F0E">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MediaTek (Felix)" w:date="2023-04-05T19:57:00Z"/>
          <w:rFonts w:ascii="Courier New" w:hAnsi="Courier New" w:cs="Courier New"/>
          <w:noProof/>
          <w:sz w:val="16"/>
          <w:lang w:val="fr-FR" w:eastAsia="fr-FR"/>
        </w:rPr>
      </w:pPr>
      <w:ins w:id="174" w:author="MediaTek (Felix)" w:date="2023-04-05T19:57:00Z">
        <w:r>
          <w:rPr>
            <w:rFonts w:ascii="Courier New" w:hAnsi="Courier New" w:cs="Courier New"/>
            <w:noProof/>
            <w:sz w:val="16"/>
            <w:lang w:val="fr-FR" w:eastAsia="fr-FR"/>
          </w:rPr>
          <w:t>MeasGapInfoNR</w:t>
        </w:r>
      </w:ins>
      <w:ins w:id="175" w:author="MediaTek (Felix)" w:date="2023-04-19T23:33:00Z">
        <w:r>
          <w:rPr>
            <w:rFonts w:ascii="Courier New" w:hAnsi="Courier New" w:cs="Courier New"/>
            <w:noProof/>
            <w:sz w:val="16"/>
            <w:lang w:val="fr-FR" w:eastAsia="fr-FR"/>
          </w:rPr>
          <w:t>-</w:t>
        </w:r>
      </w:ins>
      <w:ins w:id="176" w:author="MediaTek (Felix)" w:date="2023-04-20T22:55:00Z">
        <w:r w:rsidR="00A626C7">
          <w:rPr>
            <w:rFonts w:ascii="Courier New" w:hAnsi="Courier New" w:cs="Courier New"/>
            <w:noProof/>
            <w:sz w:val="16"/>
            <w:lang w:val="fr-FR" w:eastAsia="fr-FR"/>
          </w:rPr>
          <w:t>r1</w:t>
        </w:r>
      </w:ins>
      <w:ins w:id="177" w:author="MediaTek (Felix)" w:date="2023-04-20T22:56:00Z">
        <w:r w:rsidR="00A626C7">
          <w:rPr>
            <w:rFonts w:ascii="Courier New" w:hAnsi="Courier New" w:cs="Courier New"/>
            <w:noProof/>
            <w:sz w:val="16"/>
            <w:lang w:val="fr-FR" w:eastAsia="fr-FR"/>
          </w:rPr>
          <w:t>8</w:t>
        </w:r>
      </w:ins>
      <w:ins w:id="178"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MediaTek (Felix)" w:date="2023-04-05T19:57:00Z"/>
          <w:rFonts w:ascii="Courier New" w:hAnsi="Courier New" w:cs="Courier New"/>
          <w:noProof/>
          <w:sz w:val="16"/>
          <w:lang w:val="fr-FR" w:eastAsia="fr-FR"/>
        </w:rPr>
      </w:pPr>
      <w:ins w:id="180" w:author="MediaTek (Felix)" w:date="2023-04-05T19:57:00Z">
        <w:r>
          <w:rPr>
            <w:rFonts w:ascii="Courier New" w:hAnsi="Courier New" w:cs="Courier New"/>
            <w:noProof/>
            <w:sz w:val="16"/>
            <w:lang w:val="fr-FR" w:eastAsia="fr-FR"/>
          </w:rPr>
          <w:t xml:space="preserve">    interRAT-BandListNR-EN-DC</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4" w:author="MediaTek (Felix)" w:date="2023-04-05T19:58:00Z">
        <w:r>
          <w:rPr>
            <w:rFonts w:ascii="Courier New" w:hAnsi="Courier New" w:cs="Courier New"/>
            <w:noProof/>
            <w:sz w:val="16"/>
            <w:lang w:val="fr-FR" w:eastAsia="fr-FR"/>
          </w:rPr>
          <w:t>-</w:t>
        </w:r>
      </w:ins>
      <w:ins w:id="185" w:author="MediaTek (Felix)" w:date="2023-04-19T23:51:00Z">
        <w:r>
          <w:rPr>
            <w:rFonts w:ascii="Courier New" w:hAnsi="Courier New" w:cs="Courier New"/>
            <w:noProof/>
            <w:sz w:val="16"/>
            <w:lang w:val="fr-FR" w:eastAsia="fr-FR"/>
          </w:rPr>
          <w:t>r18</w:t>
        </w:r>
      </w:ins>
      <w:ins w:id="18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MediaTek (Felix)" w:date="2023-04-05T19:57:00Z"/>
          <w:rFonts w:ascii="Courier New" w:hAnsi="Courier New" w:cs="Courier New"/>
          <w:noProof/>
          <w:sz w:val="16"/>
          <w:lang w:val="fr-FR" w:eastAsia="fr-FR"/>
        </w:rPr>
      </w:pPr>
      <w:ins w:id="188" w:author="MediaTek (Felix)" w:date="2023-04-05T19:57:00Z">
        <w:r>
          <w:rPr>
            <w:rFonts w:ascii="Courier New" w:hAnsi="Courier New" w:cs="Courier New"/>
            <w:noProof/>
            <w:sz w:val="16"/>
            <w:lang w:val="fr-FR" w:eastAsia="fr-FR"/>
          </w:rPr>
          <w:tab/>
          <w:t>interRAT-BandListNR-SA</w:t>
        </w:r>
      </w:ins>
      <w:ins w:id="189" w:author="MediaTek (Felix)" w:date="2023-04-05T19:58:00Z">
        <w:r>
          <w:rPr>
            <w:rFonts w:ascii="Courier New" w:hAnsi="Courier New" w:cs="Courier New"/>
            <w:noProof/>
            <w:sz w:val="16"/>
            <w:lang w:val="fr-FR" w:eastAsia="fr-FR"/>
          </w:rPr>
          <w:t>-</w:t>
        </w:r>
      </w:ins>
      <w:ins w:id="190" w:author="MediaTek (Felix)" w:date="2023-04-19T23:51:00Z">
        <w:r>
          <w:rPr>
            <w:rFonts w:ascii="Courier New" w:hAnsi="Courier New" w:cs="Courier New"/>
            <w:noProof/>
            <w:sz w:val="16"/>
            <w:lang w:val="fr-FR" w:eastAsia="fr-FR"/>
          </w:rPr>
          <w:t>r</w:t>
        </w:r>
      </w:ins>
      <w:ins w:id="191" w:author="MediaTek (Felix)" w:date="2023-04-05T19:58:00Z">
        <w:r>
          <w:rPr>
            <w:rFonts w:ascii="Courier New" w:hAnsi="Courier New" w:cs="Courier New"/>
            <w:noProof/>
            <w:sz w:val="16"/>
            <w:lang w:val="fr-FR" w:eastAsia="fr-FR"/>
          </w:rPr>
          <w:t>18</w:t>
        </w:r>
      </w:ins>
      <w:ins w:id="19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3" w:author="MediaTek (Felix)" w:date="2023-04-19T23:51:00Z">
        <w:r>
          <w:rPr>
            <w:rFonts w:ascii="Courier New" w:hAnsi="Courier New" w:cs="Courier New"/>
            <w:noProof/>
            <w:sz w:val="16"/>
            <w:lang w:val="fr-FR" w:eastAsia="fr-FR"/>
          </w:rPr>
          <w:tab/>
        </w:r>
      </w:ins>
      <w:ins w:id="194" w:author="MediaTek (Felix)" w:date="2023-04-05T19:57:00Z">
        <w:r>
          <w:rPr>
            <w:rFonts w:ascii="Courier New" w:hAnsi="Courier New" w:cs="Courier New"/>
            <w:noProof/>
            <w:sz w:val="16"/>
            <w:lang w:val="fr-FR" w:eastAsia="fr-FR"/>
          </w:rPr>
          <w:t>InterRAT-BandListNR</w:t>
        </w:r>
      </w:ins>
      <w:ins w:id="195" w:author="MediaTek (Felix)" w:date="2023-04-05T19:58:00Z">
        <w:r>
          <w:rPr>
            <w:rFonts w:ascii="Courier New" w:hAnsi="Courier New" w:cs="Courier New"/>
            <w:noProof/>
            <w:sz w:val="16"/>
            <w:lang w:val="fr-FR" w:eastAsia="fr-FR"/>
          </w:rPr>
          <w:t>-</w:t>
        </w:r>
      </w:ins>
      <w:ins w:id="196" w:author="MediaTek (Felix)" w:date="2023-04-19T23:51:00Z">
        <w:r>
          <w:rPr>
            <w:rFonts w:ascii="Courier New" w:hAnsi="Courier New" w:cs="Courier New"/>
            <w:noProof/>
            <w:sz w:val="16"/>
            <w:lang w:val="fr-FR" w:eastAsia="fr-FR"/>
          </w:rPr>
          <w:t>r18</w:t>
        </w:r>
      </w:ins>
      <w:ins w:id="19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ins w:id="199"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MediaTek (Felix)" w:date="2023-04-05T19:59:00Z"/>
          <w:rFonts w:ascii="Courier New" w:hAnsi="Courier New" w:cs="Courier New"/>
          <w:noProof/>
          <w:sz w:val="16"/>
          <w:lang w:val="sv-SE" w:eastAsia="sv-SE"/>
        </w:rPr>
      </w:pPr>
      <w:ins w:id="203" w:author="MediaTek (Felix)" w:date="2023-04-05T19:59:00Z">
        <w:r w:rsidRPr="005057DF">
          <w:rPr>
            <w:rFonts w:ascii="Courier New" w:hAnsi="Courier New" w:cs="Courier New"/>
            <w:noProof/>
            <w:sz w:val="16"/>
            <w:lang w:val="sv-SE" w:eastAsia="sv-SE"/>
          </w:rPr>
          <w:t>InterRAT-BandListNR-</w:t>
        </w:r>
      </w:ins>
      <w:ins w:id="204" w:author="MediaTek (Felix)" w:date="2023-04-19T23:49:00Z">
        <w:r>
          <w:rPr>
            <w:rFonts w:ascii="Courier New" w:hAnsi="Courier New" w:cs="Courier New"/>
            <w:noProof/>
            <w:sz w:val="16"/>
            <w:lang w:val="sv-SE" w:eastAsia="sv-SE"/>
          </w:rPr>
          <w:t>r18</w:t>
        </w:r>
      </w:ins>
      <w:ins w:id="20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6" w:author="MediaTek (Felix)" w:date="2023-04-05T20:08:00Z">
        <w:r>
          <w:rPr>
            <w:rFonts w:ascii="Courier New" w:hAnsi="Courier New" w:cs="Courier New"/>
            <w:noProof/>
            <w:sz w:val="16"/>
            <w:lang w:val="sv-SE" w:eastAsia="sv-SE"/>
          </w:rPr>
          <w:tab/>
        </w:r>
      </w:ins>
      <w:ins w:id="207" w:author="MediaTek (Felix)" w:date="2023-04-19T23:49:00Z">
        <w:r>
          <w:rPr>
            <w:rFonts w:ascii="Courier New" w:hAnsi="Courier New" w:cs="Courier New"/>
            <w:noProof/>
            <w:sz w:val="16"/>
            <w:lang w:val="sv-SE" w:eastAsia="sv-SE"/>
          </w:rPr>
          <w:t xml:space="preserve">    </w:t>
        </w:r>
      </w:ins>
      <w:ins w:id="208" w:author="MediaTek (Felix)" w:date="2023-04-05T19:59:00Z">
        <w:r w:rsidRPr="005057DF">
          <w:rPr>
            <w:rFonts w:ascii="Courier New" w:hAnsi="Courier New" w:cs="Courier New"/>
            <w:noProof/>
            <w:sz w:val="16"/>
            <w:lang w:val="sv-SE" w:eastAsia="sv-SE"/>
          </w:rPr>
          <w:t>SEQUENCE (SIZE (1..maxBandsNR-r15)) OF InterRAT-BandInfoNR-</w:t>
        </w:r>
      </w:ins>
      <w:ins w:id="209"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MediaTek (Felix)" w:date="2023-04-05T20:00:00Z"/>
          <w:rFonts w:ascii="Courier New" w:hAnsi="Courier New" w:cs="Courier New"/>
          <w:noProof/>
          <w:sz w:val="16"/>
          <w:lang w:val="sv-SE" w:eastAsia="sv-SE"/>
        </w:rPr>
      </w:pPr>
      <w:ins w:id="213" w:author="MediaTek (Felix)" w:date="2023-04-05T20:00:00Z">
        <w:r w:rsidRPr="005057DF">
          <w:rPr>
            <w:rFonts w:ascii="Courier New" w:hAnsi="Courier New" w:cs="Courier New"/>
            <w:noProof/>
            <w:sz w:val="16"/>
            <w:lang w:val="sv-SE" w:eastAsia="sv-SE"/>
          </w:rPr>
          <w:t>InterRAT-BandInfoNR-</w:t>
        </w:r>
      </w:ins>
      <w:ins w:id="214" w:author="MediaTek (Felix)" w:date="2023-04-19T23:50:00Z">
        <w:r>
          <w:rPr>
            <w:rFonts w:ascii="Courier New" w:hAnsi="Courier New" w:cs="Courier New"/>
            <w:noProof/>
            <w:sz w:val="16"/>
            <w:lang w:val="sv-SE" w:eastAsia="sv-SE"/>
          </w:rPr>
          <w:t>r18</w:t>
        </w:r>
      </w:ins>
      <w:ins w:id="215"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ediaTek (Felix)" w:date="2023-04-05T20:00:00Z"/>
          <w:rFonts w:ascii="Courier New" w:hAnsi="Courier New" w:cs="Courier New"/>
          <w:noProof/>
          <w:sz w:val="16"/>
          <w:lang w:val="sv-SE" w:eastAsia="sv-SE"/>
        </w:rPr>
      </w:pPr>
      <w:ins w:id="217" w:author="MediaTek (Felix)" w:date="2023-04-05T20:00:00Z">
        <w:r w:rsidRPr="005057DF">
          <w:rPr>
            <w:rFonts w:ascii="Courier New" w:hAnsi="Courier New" w:cs="Courier New"/>
            <w:noProof/>
            <w:sz w:val="16"/>
            <w:lang w:val="sv-SE" w:eastAsia="sv-SE"/>
          </w:rPr>
          <w:tab/>
        </w:r>
      </w:ins>
      <w:ins w:id="218" w:author="MediaTek (Felix)" w:date="2023-04-20T22:46:00Z">
        <w:r w:rsidR="00BF1822" w:rsidRPr="00A43987">
          <w:rPr>
            <w:rFonts w:ascii="Courier New" w:hAnsi="Courier New" w:cs="Courier New"/>
            <w:noProof/>
            <w:sz w:val="16"/>
            <w:lang w:val="sv-SE" w:eastAsia="sv-SE"/>
          </w:rPr>
          <w:t>interRAT-NeedForInterruptionNR</w:t>
        </w:r>
      </w:ins>
      <w:ins w:id="219" w:author="MediaTek (Felix)" w:date="2023-04-05T20:00:00Z">
        <w:r w:rsidR="00BF1822" w:rsidRPr="005057DF">
          <w:rPr>
            <w:rFonts w:ascii="Courier New" w:hAnsi="Courier New" w:cs="Courier New"/>
            <w:noProof/>
            <w:sz w:val="16"/>
            <w:lang w:val="sv-SE" w:eastAsia="sv-SE"/>
          </w:rPr>
          <w:t>-</w:t>
        </w:r>
      </w:ins>
      <w:ins w:id="220" w:author="MediaTek (Felix)" w:date="2023-04-19T23:54:00Z">
        <w:r w:rsidR="00BF1822">
          <w:rPr>
            <w:rFonts w:ascii="Courier New" w:hAnsi="Courier New" w:cs="Courier New"/>
            <w:noProof/>
            <w:sz w:val="16"/>
            <w:lang w:val="sv-SE" w:eastAsia="sv-SE"/>
          </w:rPr>
          <w:t>r18</w:t>
        </w:r>
      </w:ins>
      <w:ins w:id="221" w:author="MediaTek (Felix)" w:date="2023-04-05T20:00:00Z">
        <w:r w:rsidRPr="009A0018">
          <w:rPr>
            <w:rFonts w:ascii="Courier New" w:hAnsi="Courier New" w:cs="Courier New"/>
            <w:noProof/>
            <w:sz w:val="16"/>
            <w:lang w:val="sv-SE" w:eastAsia="sv-SE"/>
          </w:rPr>
          <w:tab/>
          <w:t>ENUMERATED</w:t>
        </w:r>
      </w:ins>
      <w:ins w:id="222" w:author="MediaTek (Felix)" w:date="2023-04-05T20:01:00Z">
        <w:r w:rsidRPr="009A0018">
          <w:rPr>
            <w:rFonts w:ascii="Courier New" w:hAnsi="Courier New" w:cs="Courier New"/>
            <w:noProof/>
            <w:sz w:val="16"/>
            <w:lang w:val="sv-SE" w:eastAsia="sv-SE"/>
          </w:rPr>
          <w:t xml:space="preserve"> </w:t>
        </w:r>
      </w:ins>
      <w:ins w:id="223" w:author="MediaTek (Felix)" w:date="2023-04-05T20:00:00Z">
        <w:r w:rsidRPr="009A0018">
          <w:rPr>
            <w:rFonts w:ascii="Courier New" w:hAnsi="Courier New" w:cs="Courier New"/>
            <w:noProof/>
            <w:sz w:val="16"/>
            <w:lang w:val="sv-SE" w:eastAsia="sv-SE"/>
          </w:rPr>
          <w:t>{</w:t>
        </w:r>
      </w:ins>
      <w:ins w:id="224" w:author="MediaTek (Felix)" w:date="2023-04-20T19:09:00Z">
        <w:r w:rsidR="009A0018" w:rsidRPr="005E0FD5">
          <w:rPr>
            <w:rFonts w:ascii="Courier New" w:hAnsi="Courier New" w:cs="Courier New"/>
            <w:noProof/>
            <w:sz w:val="16"/>
            <w:highlight w:val="yellow"/>
            <w:lang w:eastAsia="en-GB"/>
          </w:rPr>
          <w:t>gap,</w:t>
        </w:r>
      </w:ins>
      <w:ins w:id="225" w:author="MediaTek (Felix)" w:date="2023-04-20T22:40:00Z">
        <w:r w:rsidR="009A0018">
          <w:rPr>
            <w:rFonts w:ascii="Courier New" w:hAnsi="Courier New" w:cs="Courier New"/>
            <w:noProof/>
            <w:sz w:val="16"/>
            <w:highlight w:val="yellow"/>
            <w:lang w:eastAsia="en-GB"/>
          </w:rPr>
          <w:t xml:space="preserve"> </w:t>
        </w:r>
      </w:ins>
      <w:ins w:id="226"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7"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ins w:id="229"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MediaTek (Felix)" w:date="2023-04-05T19:57:00Z"/>
          <w:rFonts w:ascii="Courier New" w:hAnsi="Courier New" w:cs="Courier New"/>
          <w:noProof/>
          <w:sz w:val="16"/>
          <w:lang w:val="fr-FR" w:eastAsia="fr-FR"/>
        </w:rPr>
      </w:pPr>
      <w:ins w:id="232" w:author="MediaTek (Felix)" w:date="2023-04-05T19:57:00Z">
        <w:r>
          <w:rPr>
            <w:rFonts w:ascii="Courier New" w:hAnsi="Courier New" w:cs="Courier New"/>
            <w:noProof/>
            <w:sz w:val="16"/>
            <w:lang w:val="fr-FR" w:eastAsia="fr-FR"/>
          </w:rPr>
          <w:t>MeasGapInfoNR</w:t>
        </w:r>
      </w:ins>
      <w:ins w:id="233" w:author="MediaTek (Felix)" w:date="2023-04-19T23:33:00Z">
        <w:r>
          <w:rPr>
            <w:rFonts w:ascii="Courier New" w:hAnsi="Courier New" w:cs="Courier New"/>
            <w:noProof/>
            <w:sz w:val="16"/>
            <w:lang w:val="fr-FR" w:eastAsia="fr-FR"/>
          </w:rPr>
          <w:t>-v18xy</w:t>
        </w:r>
      </w:ins>
      <w:ins w:id="234"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ediaTek (Felix)" w:date="2023-04-05T19:57:00Z"/>
          <w:rFonts w:ascii="Courier New" w:hAnsi="Courier New" w:cs="Courier New"/>
          <w:noProof/>
          <w:sz w:val="16"/>
          <w:lang w:val="fr-FR" w:eastAsia="fr-FR"/>
        </w:rPr>
      </w:pPr>
      <w:ins w:id="236" w:author="MediaTek (Felix)" w:date="2023-04-05T19:57:00Z">
        <w:r>
          <w:rPr>
            <w:rFonts w:ascii="Courier New" w:hAnsi="Courier New" w:cs="Courier New"/>
            <w:noProof/>
            <w:sz w:val="16"/>
            <w:lang w:val="fr-FR" w:eastAsia="fr-FR"/>
          </w:rPr>
          <w:t xml:space="preserve">    interRAT-BandListNR-EN-DC</w:t>
        </w:r>
      </w:ins>
      <w:ins w:id="237" w:author="MediaTek (Felix)" w:date="2023-04-05T19:58:00Z">
        <w:r>
          <w:rPr>
            <w:rFonts w:ascii="Courier New" w:hAnsi="Courier New" w:cs="Courier New"/>
            <w:noProof/>
            <w:sz w:val="16"/>
            <w:lang w:val="fr-FR" w:eastAsia="fr-FR"/>
          </w:rPr>
          <w:t>-</w:t>
        </w:r>
      </w:ins>
      <w:ins w:id="238" w:author="MediaTek (Felix)" w:date="2023-04-05T20:07:00Z">
        <w:r>
          <w:rPr>
            <w:rFonts w:ascii="Courier New" w:hAnsi="Courier New" w:cs="Courier New"/>
            <w:noProof/>
            <w:sz w:val="16"/>
            <w:lang w:val="fr-FR" w:eastAsia="fr-FR"/>
          </w:rPr>
          <w:t>v</w:t>
        </w:r>
      </w:ins>
      <w:ins w:id="239" w:author="MediaTek (Felix)" w:date="2023-04-05T19:58:00Z">
        <w:r>
          <w:rPr>
            <w:rFonts w:ascii="Courier New" w:hAnsi="Courier New" w:cs="Courier New"/>
            <w:noProof/>
            <w:sz w:val="16"/>
            <w:lang w:val="fr-FR" w:eastAsia="fr-FR"/>
          </w:rPr>
          <w:t>18</w:t>
        </w:r>
      </w:ins>
      <w:ins w:id="240" w:author="MediaTek (Felix)" w:date="2023-04-05T20:07:00Z">
        <w:r>
          <w:rPr>
            <w:rFonts w:ascii="Courier New" w:hAnsi="Courier New" w:cs="Courier New"/>
            <w:noProof/>
            <w:sz w:val="16"/>
            <w:lang w:val="fr-FR" w:eastAsia="fr-FR"/>
          </w:rPr>
          <w:t>xy</w:t>
        </w:r>
      </w:ins>
      <w:ins w:id="24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2" w:author="MediaTek (Felix)" w:date="2023-04-05T19:58:00Z">
        <w:r>
          <w:rPr>
            <w:rFonts w:ascii="Courier New" w:hAnsi="Courier New" w:cs="Courier New"/>
            <w:noProof/>
            <w:sz w:val="16"/>
            <w:lang w:val="fr-FR" w:eastAsia="fr-FR"/>
          </w:rPr>
          <w:t>-</w:t>
        </w:r>
      </w:ins>
      <w:ins w:id="243" w:author="MediaTek (Felix)" w:date="2023-04-05T20:08:00Z">
        <w:r>
          <w:rPr>
            <w:rFonts w:ascii="Courier New" w:hAnsi="Courier New" w:cs="Courier New"/>
            <w:noProof/>
            <w:sz w:val="16"/>
            <w:lang w:val="fr-FR" w:eastAsia="fr-FR"/>
          </w:rPr>
          <w:t>v</w:t>
        </w:r>
      </w:ins>
      <w:ins w:id="244" w:author="MediaTek (Felix)" w:date="2023-04-05T19:58:00Z">
        <w:r>
          <w:rPr>
            <w:rFonts w:ascii="Courier New" w:hAnsi="Courier New" w:cs="Courier New"/>
            <w:noProof/>
            <w:sz w:val="16"/>
            <w:lang w:val="fr-FR" w:eastAsia="fr-FR"/>
          </w:rPr>
          <w:t>18</w:t>
        </w:r>
      </w:ins>
      <w:ins w:id="245" w:author="MediaTek (Felix)" w:date="2023-04-05T20:08:00Z">
        <w:r>
          <w:rPr>
            <w:rFonts w:ascii="Courier New" w:hAnsi="Courier New" w:cs="Courier New"/>
            <w:noProof/>
            <w:sz w:val="16"/>
            <w:lang w:val="fr-FR" w:eastAsia="fr-FR"/>
          </w:rPr>
          <w:t>xy</w:t>
        </w:r>
      </w:ins>
      <w:ins w:id="24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MediaTek (Felix)" w:date="2023-04-05T19:57:00Z"/>
          <w:rFonts w:ascii="Courier New" w:hAnsi="Courier New" w:cs="Courier New"/>
          <w:noProof/>
          <w:sz w:val="16"/>
          <w:lang w:val="fr-FR" w:eastAsia="fr-FR"/>
        </w:rPr>
      </w:pPr>
      <w:ins w:id="248" w:author="MediaTek (Felix)" w:date="2023-04-05T19:57:00Z">
        <w:r>
          <w:rPr>
            <w:rFonts w:ascii="Courier New" w:hAnsi="Courier New" w:cs="Courier New"/>
            <w:noProof/>
            <w:sz w:val="16"/>
            <w:lang w:val="fr-FR" w:eastAsia="fr-FR"/>
          </w:rPr>
          <w:tab/>
          <w:t>interRAT-BandListNR-SA</w:t>
        </w:r>
      </w:ins>
      <w:ins w:id="249" w:author="MediaTek (Felix)" w:date="2023-04-05T19:58:00Z">
        <w:r>
          <w:rPr>
            <w:rFonts w:ascii="Courier New" w:hAnsi="Courier New" w:cs="Courier New"/>
            <w:noProof/>
            <w:sz w:val="16"/>
            <w:lang w:val="fr-FR" w:eastAsia="fr-FR"/>
          </w:rPr>
          <w:t>-</w:t>
        </w:r>
      </w:ins>
      <w:ins w:id="250" w:author="MediaTek (Felix)" w:date="2023-04-05T20:07:00Z">
        <w:r>
          <w:rPr>
            <w:rFonts w:ascii="Courier New" w:hAnsi="Courier New" w:cs="Courier New"/>
            <w:noProof/>
            <w:sz w:val="16"/>
            <w:lang w:val="fr-FR" w:eastAsia="fr-FR"/>
          </w:rPr>
          <w:t>v</w:t>
        </w:r>
      </w:ins>
      <w:ins w:id="251" w:author="MediaTek (Felix)" w:date="2023-04-05T19:58:00Z">
        <w:r>
          <w:rPr>
            <w:rFonts w:ascii="Courier New" w:hAnsi="Courier New" w:cs="Courier New"/>
            <w:noProof/>
            <w:sz w:val="16"/>
            <w:lang w:val="fr-FR" w:eastAsia="fr-FR"/>
          </w:rPr>
          <w:t>18</w:t>
        </w:r>
      </w:ins>
      <w:ins w:id="252" w:author="MediaTek (Felix)" w:date="2023-04-05T20:07:00Z">
        <w:r>
          <w:rPr>
            <w:rFonts w:ascii="Courier New" w:hAnsi="Courier New" w:cs="Courier New"/>
            <w:noProof/>
            <w:sz w:val="16"/>
            <w:lang w:val="fr-FR" w:eastAsia="fr-FR"/>
          </w:rPr>
          <w:t>xy</w:t>
        </w:r>
      </w:ins>
      <w:ins w:id="25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4" w:author="MediaTek (Felix)" w:date="2023-04-05T19:58:00Z">
        <w:r>
          <w:rPr>
            <w:rFonts w:ascii="Courier New" w:hAnsi="Courier New" w:cs="Courier New"/>
            <w:noProof/>
            <w:sz w:val="16"/>
            <w:lang w:val="fr-FR" w:eastAsia="fr-FR"/>
          </w:rPr>
          <w:t>-</w:t>
        </w:r>
      </w:ins>
      <w:ins w:id="255" w:author="MediaTek (Felix)" w:date="2023-04-05T20:08:00Z">
        <w:r>
          <w:rPr>
            <w:rFonts w:ascii="Courier New" w:hAnsi="Courier New" w:cs="Courier New"/>
            <w:noProof/>
            <w:sz w:val="16"/>
            <w:lang w:val="fr-FR" w:eastAsia="fr-FR"/>
          </w:rPr>
          <w:t>v</w:t>
        </w:r>
      </w:ins>
      <w:ins w:id="256" w:author="MediaTek (Felix)" w:date="2023-04-05T19:58:00Z">
        <w:r>
          <w:rPr>
            <w:rFonts w:ascii="Courier New" w:hAnsi="Courier New" w:cs="Courier New"/>
            <w:noProof/>
            <w:sz w:val="16"/>
            <w:lang w:val="fr-FR" w:eastAsia="fr-FR"/>
          </w:rPr>
          <w:t>18</w:t>
        </w:r>
      </w:ins>
      <w:ins w:id="257" w:author="MediaTek (Felix)" w:date="2023-04-05T20:08:00Z">
        <w:r>
          <w:rPr>
            <w:rFonts w:ascii="Courier New" w:hAnsi="Courier New" w:cs="Courier New"/>
            <w:noProof/>
            <w:sz w:val="16"/>
            <w:lang w:val="fr-FR" w:eastAsia="fr-FR"/>
          </w:rPr>
          <w:t>xy</w:t>
        </w:r>
      </w:ins>
      <w:ins w:id="25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ins w:id="260"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MediaTek (Felix)" w:date="2023-04-05T19:59:00Z"/>
          <w:rFonts w:ascii="Courier New" w:hAnsi="Courier New" w:cs="Courier New"/>
          <w:noProof/>
          <w:sz w:val="16"/>
          <w:lang w:val="sv-SE" w:eastAsia="sv-SE"/>
        </w:rPr>
      </w:pPr>
      <w:ins w:id="264" w:author="MediaTek (Felix)" w:date="2023-04-05T19:59:00Z">
        <w:r w:rsidRPr="005057DF">
          <w:rPr>
            <w:rFonts w:ascii="Courier New" w:hAnsi="Courier New" w:cs="Courier New"/>
            <w:noProof/>
            <w:sz w:val="16"/>
            <w:lang w:val="sv-SE" w:eastAsia="sv-SE"/>
          </w:rPr>
          <w:lastRenderedPageBreak/>
          <w:t>InterRAT-BandListNR-</w:t>
        </w:r>
      </w:ins>
      <w:ins w:id="265" w:author="MediaTek (Felix)" w:date="2023-04-05T20:08:00Z">
        <w:r>
          <w:rPr>
            <w:rFonts w:ascii="Courier New" w:hAnsi="Courier New" w:cs="Courier New"/>
            <w:noProof/>
            <w:sz w:val="16"/>
            <w:lang w:val="sv-SE" w:eastAsia="sv-SE"/>
          </w:rPr>
          <w:t>v</w:t>
        </w:r>
      </w:ins>
      <w:ins w:id="266"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7" w:author="MediaTek (Felix)" w:date="2023-04-05T20:08:00Z">
        <w:r>
          <w:rPr>
            <w:rFonts w:ascii="Courier New" w:hAnsi="Courier New" w:cs="Courier New"/>
            <w:noProof/>
            <w:sz w:val="16"/>
            <w:lang w:val="sv-SE" w:eastAsia="sv-SE"/>
          </w:rPr>
          <w:t>xy</w:t>
        </w:r>
      </w:ins>
      <w:ins w:id="268"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9" w:author="MediaTek (Felix)" w:date="2023-04-05T20:08:00Z">
        <w:r>
          <w:rPr>
            <w:rFonts w:ascii="Courier New" w:hAnsi="Courier New" w:cs="Courier New"/>
            <w:noProof/>
            <w:sz w:val="16"/>
            <w:lang w:val="sv-SE" w:eastAsia="sv-SE"/>
          </w:rPr>
          <w:tab/>
        </w:r>
      </w:ins>
      <w:ins w:id="270" w:author="MediaTek (Felix)" w:date="2023-04-05T19:59:00Z">
        <w:r w:rsidRPr="005057DF">
          <w:rPr>
            <w:rFonts w:ascii="Courier New" w:hAnsi="Courier New" w:cs="Courier New"/>
            <w:noProof/>
            <w:sz w:val="16"/>
            <w:lang w:val="sv-SE" w:eastAsia="sv-SE"/>
          </w:rPr>
          <w:t>SEQUENCE (SIZE (1..maxBandsNR-r15)) OF InterRAT-BandInfoNR-</w:t>
        </w:r>
      </w:ins>
      <w:ins w:id="271"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MediaTek (Felix)" w:date="2023-04-05T20:00:00Z"/>
          <w:rFonts w:ascii="Courier New" w:hAnsi="Courier New" w:cs="Courier New"/>
          <w:noProof/>
          <w:sz w:val="16"/>
          <w:lang w:val="sv-SE" w:eastAsia="sv-SE"/>
        </w:rPr>
      </w:pPr>
      <w:ins w:id="276" w:author="MediaTek (Felix)" w:date="2023-04-05T20:00:00Z">
        <w:r w:rsidRPr="005057DF">
          <w:rPr>
            <w:rFonts w:ascii="Courier New" w:hAnsi="Courier New" w:cs="Courier New"/>
            <w:noProof/>
            <w:sz w:val="16"/>
            <w:lang w:val="sv-SE" w:eastAsia="sv-SE"/>
          </w:rPr>
          <w:t>InterRAT-BandInfoNR-</w:t>
        </w:r>
      </w:ins>
      <w:ins w:id="277" w:author="MediaTek (Felix)" w:date="2023-04-05T20:08:00Z">
        <w:r>
          <w:rPr>
            <w:rFonts w:ascii="Courier New" w:hAnsi="Courier New" w:cs="Courier New"/>
            <w:noProof/>
            <w:sz w:val="16"/>
            <w:lang w:val="sv-SE" w:eastAsia="sv-SE"/>
          </w:rPr>
          <w:t>v18xy</w:t>
        </w:r>
      </w:ins>
      <w:ins w:id="278" w:author="MediaTek (Felix)" w:date="2023-04-05T20:00:00Z">
        <w:r w:rsidRPr="005057DF">
          <w:rPr>
            <w:rFonts w:ascii="Courier New" w:hAnsi="Courier New" w:cs="Courier New"/>
            <w:noProof/>
            <w:sz w:val="16"/>
            <w:lang w:val="sv-SE" w:eastAsia="sv-SE"/>
          </w:rPr>
          <w:t xml:space="preserve"> ::=</w:t>
        </w:r>
      </w:ins>
      <w:ins w:id="279"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80"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ediaTek (Felix)" w:date="2023-04-05T20:00:00Z"/>
          <w:rFonts w:ascii="Courier New" w:hAnsi="Courier New" w:cs="Courier New"/>
          <w:noProof/>
          <w:sz w:val="16"/>
          <w:lang w:val="sv-SE" w:eastAsia="sv-SE"/>
        </w:rPr>
      </w:pPr>
      <w:ins w:id="282" w:author="MediaTek (Felix)" w:date="2023-04-20T22:57:00Z">
        <w:r>
          <w:rPr>
            <w:rFonts w:ascii="Courier New" w:hAnsi="Courier New" w:cs="Courier New"/>
            <w:noProof/>
            <w:sz w:val="16"/>
            <w:lang w:val="sv-SE" w:eastAsia="sv-SE"/>
          </w:rPr>
          <w:t xml:space="preserve">  </w:t>
        </w:r>
      </w:ins>
      <w:ins w:id="283" w:author="MediaTek (Felix)" w:date="2023-04-20T22:46:00Z">
        <w:r w:rsidR="00A43987" w:rsidRPr="00A43987">
          <w:rPr>
            <w:rFonts w:ascii="Courier New" w:hAnsi="Courier New" w:cs="Courier New"/>
            <w:noProof/>
            <w:sz w:val="16"/>
            <w:lang w:val="sv-SE" w:eastAsia="sv-SE"/>
          </w:rPr>
          <w:t>interRAT-NeedForInterruptionNR</w:t>
        </w:r>
      </w:ins>
      <w:ins w:id="284" w:author="MediaTek (Felix)" w:date="2023-04-05T20:00:00Z">
        <w:r w:rsidR="008B51EF" w:rsidRPr="005057DF">
          <w:rPr>
            <w:rFonts w:ascii="Courier New" w:hAnsi="Courier New" w:cs="Courier New"/>
            <w:noProof/>
            <w:sz w:val="16"/>
            <w:lang w:val="sv-SE" w:eastAsia="sv-SE"/>
          </w:rPr>
          <w:t>-</w:t>
        </w:r>
      </w:ins>
      <w:ins w:id="285" w:author="MediaTek (Felix)" w:date="2023-04-19T23:54:00Z">
        <w:r w:rsidR="00837783">
          <w:rPr>
            <w:rFonts w:ascii="Courier New" w:hAnsi="Courier New" w:cs="Courier New"/>
            <w:noProof/>
            <w:sz w:val="16"/>
            <w:lang w:val="sv-SE" w:eastAsia="sv-SE"/>
          </w:rPr>
          <w:t>r18</w:t>
        </w:r>
      </w:ins>
      <w:ins w:id="286" w:author="MediaTek (Felix)" w:date="2023-04-20T22:57:00Z">
        <w:r>
          <w:rPr>
            <w:rFonts w:ascii="Courier New" w:hAnsi="Courier New" w:cs="Courier New"/>
            <w:noProof/>
            <w:sz w:val="16"/>
            <w:lang w:val="sv-SE" w:eastAsia="sv-SE"/>
          </w:rPr>
          <w:t xml:space="preserve">   </w:t>
        </w:r>
      </w:ins>
      <w:ins w:id="287" w:author="MediaTek (Felix)" w:date="2023-04-05T20:00:00Z">
        <w:r w:rsidR="008B51EF" w:rsidRPr="005057DF">
          <w:rPr>
            <w:rFonts w:ascii="Courier New" w:hAnsi="Courier New" w:cs="Courier New"/>
            <w:noProof/>
            <w:sz w:val="16"/>
            <w:lang w:val="sv-SE" w:eastAsia="sv-SE"/>
          </w:rPr>
          <w:t>ENUMERATED</w:t>
        </w:r>
      </w:ins>
      <w:ins w:id="288" w:author="MediaTek (Felix)" w:date="2023-04-05T20:01:00Z">
        <w:r w:rsidR="008B51EF">
          <w:rPr>
            <w:rFonts w:ascii="Courier New" w:hAnsi="Courier New" w:cs="Courier New"/>
            <w:noProof/>
            <w:sz w:val="16"/>
            <w:lang w:val="sv-SE" w:eastAsia="sv-SE"/>
          </w:rPr>
          <w:t xml:space="preserve"> </w:t>
        </w:r>
      </w:ins>
      <w:ins w:id="289" w:author="MediaTek (Felix)" w:date="2023-04-05T20:00:00Z">
        <w:r w:rsidR="008B51EF">
          <w:rPr>
            <w:rFonts w:ascii="Courier New" w:hAnsi="Courier New" w:cs="Courier New"/>
            <w:noProof/>
            <w:sz w:val="16"/>
            <w:lang w:val="sv-SE" w:eastAsia="sv-SE"/>
          </w:rPr>
          <w:t>{</w:t>
        </w:r>
      </w:ins>
      <w:ins w:id="290"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1" w:author="MediaTek (Felix)" w:date="2023-04-05T20:03:00Z">
        <w:r w:rsidR="008B51EF">
          <w:rPr>
            <w:rFonts w:ascii="Courier New" w:hAnsi="Courier New" w:cs="Courier New"/>
            <w:noProof/>
            <w:sz w:val="16"/>
            <w:lang w:val="sv-SE" w:eastAsia="sv-SE"/>
          </w:rPr>
          <w:t>}</w:t>
        </w:r>
      </w:ins>
      <w:ins w:id="292" w:author="MediaTek (Felix)" w:date="2023-04-20T22:58:00Z">
        <w:r>
          <w:rPr>
            <w:rFonts w:ascii="Courier New" w:hAnsi="Courier New" w:cs="Courier New"/>
            <w:noProof/>
            <w:sz w:val="16"/>
            <w:lang w:val="sv-SE" w:eastAsia="sv-SE"/>
          </w:rPr>
          <w:t xml:space="preserve"> </w:t>
        </w:r>
      </w:ins>
      <w:ins w:id="293"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ediaTek (Felix)" w:date="2023-04-05T20:00:00Z"/>
          <w:rFonts w:ascii="Courier New" w:hAnsi="Courier New" w:cs="Courier New"/>
          <w:noProof/>
          <w:sz w:val="16"/>
          <w:lang w:val="sv-SE" w:eastAsia="sv-SE"/>
        </w:rPr>
      </w:pPr>
      <w:ins w:id="295"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宋体" w:hAnsi="Arial" w:cs="Arial"/>
                <w:bCs/>
                <w:lang w:eastAsia="zh-CN"/>
              </w:rPr>
            </w:pPr>
            <w:r>
              <w:rPr>
                <w:rFonts w:ascii="Arial" w:eastAsia="宋体"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owever, for “</w:t>
            </w:r>
            <w:ins w:id="296" w:author="MediaTek (Felix)" w:date="2023-04-05T19:57:00Z">
              <w:r>
                <w:rPr>
                  <w:rFonts w:ascii="Courier New" w:hAnsi="Courier New" w:cs="Courier New"/>
                  <w:noProof/>
                  <w:sz w:val="16"/>
                  <w:lang w:val="fr-FR" w:eastAsia="fr-FR"/>
                </w:rPr>
                <w:t>interRAT-BandListNR-EN-DC</w:t>
              </w:r>
            </w:ins>
            <w:ins w:id="297" w:author="MediaTek (Felix)" w:date="2023-04-05T19:58:00Z">
              <w:r>
                <w:rPr>
                  <w:rFonts w:ascii="Courier New" w:hAnsi="Courier New" w:cs="Courier New"/>
                  <w:noProof/>
                  <w:sz w:val="16"/>
                  <w:lang w:val="fr-FR" w:eastAsia="fr-FR"/>
                </w:rPr>
                <w:t>-</w:t>
              </w:r>
            </w:ins>
            <w:ins w:id="298" w:author="MediaTek (Felix)" w:date="2023-04-05T20:07:00Z">
              <w:r>
                <w:rPr>
                  <w:rFonts w:ascii="Courier New" w:hAnsi="Courier New" w:cs="Courier New"/>
                  <w:noProof/>
                  <w:sz w:val="16"/>
                  <w:lang w:val="fr-FR" w:eastAsia="fr-FR"/>
                </w:rPr>
                <w:t>v</w:t>
              </w:r>
            </w:ins>
            <w:ins w:id="299" w:author="MediaTek (Felix)" w:date="2023-04-05T19:58:00Z">
              <w:r>
                <w:rPr>
                  <w:rFonts w:ascii="Courier New" w:hAnsi="Courier New" w:cs="Courier New"/>
                  <w:noProof/>
                  <w:sz w:val="16"/>
                  <w:lang w:val="fr-FR" w:eastAsia="fr-FR"/>
                </w:rPr>
                <w:t>18</w:t>
              </w:r>
            </w:ins>
            <w:ins w:id="300" w:author="MediaTek (Felix)" w:date="2023-04-05T20:07:00Z">
              <w:r>
                <w:rPr>
                  <w:rFonts w:ascii="Courier New" w:hAnsi="Courier New" w:cs="Courier New"/>
                  <w:noProof/>
                  <w:sz w:val="16"/>
                  <w:lang w:val="fr-FR" w:eastAsia="fr-FR"/>
                </w:rPr>
                <w:t>xy</w:t>
              </w:r>
            </w:ins>
            <w:r>
              <w:rPr>
                <w:rFonts w:ascii="Arial" w:eastAsia="宋体"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宋体" w:hAnsi="Arial" w:cs="Arial"/>
                <w:bCs/>
                <w:lang w:eastAsia="zh-CN"/>
              </w:rPr>
            </w:pPr>
            <w:r>
              <w:rPr>
                <w:rFonts w:ascii="Arial" w:eastAsia="宋体" w:hAnsi="Arial" w:cs="Arial"/>
                <w:bCs/>
                <w:lang w:eastAsia="zh-CN"/>
              </w:rPr>
              <w:t>Huawei, HiSilicon</w:t>
            </w:r>
          </w:p>
        </w:tc>
        <w:tc>
          <w:tcPr>
            <w:tcW w:w="1140" w:type="dxa"/>
          </w:tcPr>
          <w:p w14:paraId="4111B92A" w14:textId="0246EB3C" w:rsidR="000F13DA" w:rsidRPr="00B0242D" w:rsidRDefault="00B0242D" w:rsidP="000F13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宋体" w:hAnsi="Arial" w:cs="Arial"/>
                <w:bCs/>
                <w:lang w:eastAsia="zh-CN"/>
              </w:rPr>
            </w:pPr>
            <w:r w:rsidRPr="00474A81">
              <w:rPr>
                <w:rFonts w:ascii="Arial" w:eastAsia="宋体"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宋体" w:hAnsi="Arial" w:cs="Arial"/>
                <w:bCs/>
                <w:lang w:eastAsia="zh-CN"/>
              </w:rPr>
            </w:pPr>
            <w:r>
              <w:rPr>
                <w:rFonts w:ascii="Arial" w:eastAsia="宋体"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宋体" w:hAnsi="Arial" w:cs="Arial"/>
                <w:bCs/>
                <w:lang w:eastAsia="zh-CN"/>
              </w:rPr>
            </w:pPr>
            <w:r>
              <w:rPr>
                <w:rFonts w:ascii="Arial" w:eastAsia="宋体"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宋体" w:hAnsi="Arial" w:cs="Arial"/>
                <w:bCs/>
                <w:lang w:eastAsia="zh-CN"/>
              </w:rPr>
            </w:pPr>
          </w:p>
        </w:tc>
      </w:tr>
      <w:tr w:rsidR="000F13DA" w:rsidRPr="00602393" w14:paraId="3D759BBD" w14:textId="77777777" w:rsidTr="009750DA">
        <w:tc>
          <w:tcPr>
            <w:tcW w:w="1328" w:type="dxa"/>
            <w:shd w:val="clear" w:color="auto" w:fill="auto"/>
          </w:tcPr>
          <w:p w14:paraId="1C1ADA5E" w14:textId="77777777" w:rsidR="000F13DA" w:rsidRPr="00602393" w:rsidRDefault="000F13DA" w:rsidP="000F13DA">
            <w:pPr>
              <w:spacing w:after="0"/>
              <w:jc w:val="both"/>
              <w:rPr>
                <w:rFonts w:ascii="Arial" w:hAnsi="Arial" w:cs="Arial"/>
                <w:bCs/>
                <w:lang w:eastAsia="zh-CN"/>
              </w:rPr>
            </w:pPr>
          </w:p>
        </w:tc>
        <w:tc>
          <w:tcPr>
            <w:tcW w:w="1140" w:type="dxa"/>
          </w:tcPr>
          <w:p w14:paraId="4D3800F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7889119D" w14:textId="77777777" w:rsidR="000F13DA" w:rsidRPr="00602393" w:rsidRDefault="000F13DA" w:rsidP="000F13DA">
            <w:pPr>
              <w:spacing w:after="0"/>
              <w:jc w:val="both"/>
              <w:rPr>
                <w:rFonts w:ascii="Arial" w:hAnsi="Arial" w:cs="Arial"/>
                <w:bCs/>
                <w:lang w:eastAsia="zh-CN"/>
              </w:rPr>
            </w:pPr>
          </w:p>
        </w:tc>
      </w:tr>
      <w:tr w:rsidR="000F13DA" w:rsidRPr="00602393" w14:paraId="0F9DE5D7" w14:textId="77777777" w:rsidTr="009750DA">
        <w:tc>
          <w:tcPr>
            <w:tcW w:w="1328" w:type="dxa"/>
            <w:shd w:val="clear" w:color="auto" w:fill="auto"/>
          </w:tcPr>
          <w:p w14:paraId="63E4641F" w14:textId="77777777" w:rsidR="000F13DA" w:rsidRPr="00602393" w:rsidRDefault="000F13DA" w:rsidP="000F13DA">
            <w:pPr>
              <w:spacing w:after="0"/>
              <w:jc w:val="both"/>
              <w:rPr>
                <w:rFonts w:ascii="Arial" w:hAnsi="Arial" w:cs="Arial"/>
                <w:bCs/>
                <w:lang w:eastAsia="zh-CN"/>
              </w:rPr>
            </w:pPr>
          </w:p>
        </w:tc>
        <w:tc>
          <w:tcPr>
            <w:tcW w:w="1140" w:type="dxa"/>
          </w:tcPr>
          <w:p w14:paraId="4BE1D785"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215F67D" w14:textId="77777777" w:rsidR="000F13DA" w:rsidRPr="00602393" w:rsidRDefault="000F13DA" w:rsidP="000F13DA">
            <w:pPr>
              <w:spacing w:after="0"/>
              <w:jc w:val="both"/>
              <w:rPr>
                <w:rFonts w:ascii="Arial" w:hAnsi="Arial" w:cs="Arial"/>
                <w:bCs/>
                <w:lang w:eastAsia="zh-CN"/>
              </w:rPr>
            </w:pPr>
          </w:p>
        </w:tc>
      </w:tr>
      <w:tr w:rsidR="000F13DA" w:rsidRPr="00602393" w14:paraId="52B00EE6" w14:textId="77777777" w:rsidTr="009750DA">
        <w:tc>
          <w:tcPr>
            <w:tcW w:w="1328" w:type="dxa"/>
            <w:shd w:val="clear" w:color="auto" w:fill="auto"/>
          </w:tcPr>
          <w:p w14:paraId="37872712" w14:textId="77777777" w:rsidR="000F13DA" w:rsidRPr="00602393" w:rsidRDefault="000F13DA" w:rsidP="000F13DA">
            <w:pPr>
              <w:spacing w:after="0"/>
              <w:jc w:val="both"/>
              <w:rPr>
                <w:rFonts w:ascii="Arial" w:hAnsi="Arial" w:cs="Arial"/>
                <w:bCs/>
                <w:lang w:eastAsia="zh-CN"/>
              </w:rPr>
            </w:pPr>
          </w:p>
        </w:tc>
        <w:tc>
          <w:tcPr>
            <w:tcW w:w="1140" w:type="dxa"/>
          </w:tcPr>
          <w:p w14:paraId="56F2BFB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9B0E78E" w14:textId="77777777" w:rsidR="000F13DA" w:rsidRPr="00602393" w:rsidRDefault="000F13DA" w:rsidP="000F13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ab"/>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See</w:t>
            </w:r>
            <w:r>
              <w:rPr>
                <w:rFonts w:ascii="Arial" w:eastAsia="宋体"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76175845" w14:textId="4BA380C3" w:rsidR="00916200" w:rsidRPr="006E2102" w:rsidRDefault="006E2102"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宋体"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77777777" w:rsidR="00916200" w:rsidRPr="00602393" w:rsidRDefault="00916200" w:rsidP="009750DA">
            <w:pPr>
              <w:spacing w:after="0"/>
              <w:jc w:val="both"/>
              <w:rPr>
                <w:rFonts w:ascii="Arial" w:hAnsi="Arial" w:cs="Arial"/>
                <w:bCs/>
                <w:lang w:eastAsia="zh-CN"/>
              </w:rPr>
            </w:pPr>
          </w:p>
        </w:tc>
        <w:tc>
          <w:tcPr>
            <w:tcW w:w="1140" w:type="dxa"/>
          </w:tcPr>
          <w:p w14:paraId="245615C9"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ab"/>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ab"/>
            <w:rFonts w:cs="Arial"/>
          </w:rPr>
          <w:t>R2-2303103</w:t>
        </w:r>
      </w:hyperlink>
      <w:r w:rsidRPr="00952B79">
        <w:rPr>
          <w:rFonts w:cs="Arial"/>
        </w:rPr>
        <w:t>, “</w:t>
      </w:r>
      <w:r w:rsidR="00E827F6" w:rsidRPr="00952B79">
        <w:rPr>
          <w:rFonts w:cs="Arial"/>
        </w:rPr>
        <w:t>Discussion on NeedForGaps with interruption</w:t>
      </w:r>
      <w:r w:rsidRPr="00952B79">
        <w:rPr>
          <w:rFonts w:cs="Arial"/>
        </w:rPr>
        <w:t xml:space="preserve">”, </w:t>
      </w:r>
      <w:r w:rsidR="00E827F6" w:rsidRPr="00952B79">
        <w:rPr>
          <w:rFonts w:cs="Arial"/>
        </w:rPr>
        <w:t>Huawei, HiSilicon</w:t>
      </w:r>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ab"/>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ab"/>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ab"/>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ab"/>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ab"/>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ab"/>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ab"/>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ab"/>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F9C57" w14:textId="77777777" w:rsidR="003755E5" w:rsidRDefault="003755E5">
      <w:r>
        <w:separator/>
      </w:r>
    </w:p>
  </w:endnote>
  <w:endnote w:type="continuationSeparator" w:id="0">
    <w:p w14:paraId="733B6D39" w14:textId="77777777" w:rsidR="003755E5" w:rsidRDefault="003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97DC3" w14:textId="77777777" w:rsidR="003755E5" w:rsidRDefault="003755E5">
      <w:r>
        <w:separator/>
      </w:r>
    </w:p>
  </w:footnote>
  <w:footnote w:type="continuationSeparator" w:id="0">
    <w:p w14:paraId="353AE17B" w14:textId="77777777" w:rsidR="003755E5" w:rsidRDefault="0037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5"/>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DisplayPageBoundaries/>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CC"/>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FA6DD2"/>
    <w:pPr>
      <w:ind w:left="1701" w:hanging="1701"/>
    </w:pPr>
  </w:style>
  <w:style w:type="paragraph" w:styleId="41">
    <w:name w:val="toc 4"/>
    <w:basedOn w:val="31"/>
    <w:uiPriority w:val="39"/>
    <w:rsid w:val="00FA6DD2"/>
    <w:pPr>
      <w:ind w:left="1418" w:hanging="1418"/>
    </w:pPr>
  </w:style>
  <w:style w:type="paragraph" w:styleId="31">
    <w:name w:val="toc 3"/>
    <w:basedOn w:val="21"/>
    <w:uiPriority w:val="39"/>
    <w:rsid w:val="00FA6DD2"/>
    <w:pPr>
      <w:ind w:left="1134" w:hanging="1134"/>
    </w:pPr>
  </w:style>
  <w:style w:type="paragraph" w:styleId="21">
    <w:name w:val="toc 2"/>
    <w:basedOn w:val="10"/>
    <w:uiPriority w:val="39"/>
    <w:rsid w:val="00FA6DD2"/>
    <w:pPr>
      <w:keepNext w:val="0"/>
      <w:spacing w:before="0"/>
      <w:ind w:left="851" w:hanging="851"/>
    </w:pPr>
    <w:rPr>
      <w:sz w:val="20"/>
    </w:rPr>
  </w:style>
  <w:style w:type="paragraph" w:styleId="22">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3">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1">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4">
    <w:name w:val="List Bullet 2"/>
    <w:basedOn w:val="a8"/>
    <w:rsid w:val="00FA6DD2"/>
    <w:pPr>
      <w:ind w:left="851"/>
    </w:pPr>
  </w:style>
  <w:style w:type="paragraph" w:styleId="32">
    <w:name w:val="List Bullet 3"/>
    <w:basedOn w:val="24"/>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5">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FA6DD2"/>
    <w:pPr>
      <w:ind w:left="1135"/>
    </w:pPr>
  </w:style>
  <w:style w:type="paragraph" w:styleId="42">
    <w:name w:val="List 4"/>
    <w:basedOn w:val="33"/>
    <w:rsid w:val="00FA6DD2"/>
    <w:pPr>
      <w:ind w:left="1418"/>
    </w:pPr>
  </w:style>
  <w:style w:type="paragraph" w:styleId="51">
    <w:name w:val="List 5"/>
    <w:basedOn w:val="42"/>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3">
    <w:name w:val="List Bullet 4"/>
    <w:basedOn w:val="32"/>
    <w:rsid w:val="00FA6DD2"/>
    <w:pPr>
      <w:ind w:left="1418"/>
    </w:pPr>
  </w:style>
  <w:style w:type="paragraph" w:styleId="52">
    <w:name w:val="List Bullet 5"/>
    <w:basedOn w:val="43"/>
    <w:rsid w:val="00FA6DD2"/>
    <w:pPr>
      <w:ind w:left="1702"/>
    </w:pPr>
  </w:style>
  <w:style w:type="paragraph" w:customStyle="1" w:styleId="B1">
    <w:name w:val="B1"/>
    <w:basedOn w:val="a9"/>
    <w:link w:val="B1Char1"/>
    <w:rsid w:val="00FA6DD2"/>
  </w:style>
  <w:style w:type="paragraph" w:customStyle="1" w:styleId="B2">
    <w:name w:val="B2"/>
    <w:basedOn w:val="25"/>
    <w:link w:val="B2Char"/>
    <w:rsid w:val="00FA6DD2"/>
  </w:style>
  <w:style w:type="paragraph" w:customStyle="1" w:styleId="B3">
    <w:name w:val="B3"/>
    <w:basedOn w:val="33"/>
    <w:link w:val="B3Char2"/>
    <w:rsid w:val="00FA6DD2"/>
  </w:style>
  <w:style w:type="paragraph" w:customStyle="1" w:styleId="B4">
    <w:name w:val="B4"/>
    <w:basedOn w:val="42"/>
    <w:link w:val="B4Char"/>
    <w:rsid w:val="00FA6DD2"/>
  </w:style>
  <w:style w:type="paragraph" w:customStyle="1" w:styleId="B5">
    <w:name w:val="B5"/>
    <w:basedOn w:val="51"/>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出段落 字符"/>
    <w:aliases w:val="목록 단 字符,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6">
    <w:name w:val="Body Text 2"/>
    <w:basedOn w:val="a"/>
    <w:link w:val="27"/>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basedOn w:val="a0"/>
    <w:link w:val="26"/>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semiHidden/>
    <w:unhideWhenUsed/>
    <w:rsid w:val="000408BF"/>
    <w:pPr>
      <w:spacing w:after="120"/>
    </w:pPr>
  </w:style>
  <w:style w:type="character" w:customStyle="1" w:styleId="aff7">
    <w:name w:val="正文文本 字符"/>
    <w:basedOn w:val="a0"/>
    <w:link w:val="aff6"/>
    <w:semiHidden/>
    <w:rsid w:val="000408BF"/>
    <w:rPr>
      <w:rFonts w:ascii="Times New Roman" w:hAnsi="Times New Roman"/>
      <w:lang w:val="en-GB" w:eastAsia="en-US"/>
    </w:rPr>
  </w:style>
  <w:style w:type="character" w:customStyle="1" w:styleId="20">
    <w:name w:val="标题 2 字符"/>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3">
    <w:name w:val="未处理的提及1"/>
    <w:basedOn w:val="a0"/>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D258-74E4-4EAF-AAE1-4B3BE2DBD14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9</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Xiaomi-v2</cp:lastModifiedBy>
  <cp:revision>3</cp:revision>
  <dcterms:created xsi:type="dcterms:W3CDTF">2023-04-24T07:25:00Z</dcterms:created>
  <dcterms:modified xsi:type="dcterms:W3CDTF">2023-04-24T07:40:00Z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