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r>
              <w:rPr>
                <w:lang w:eastAsia="zh-CN"/>
              </w:rPr>
              <w:t>Mouaffac</w:t>
            </w:r>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113968"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bookmarkStart w:id="9" w:name="_GoBack"/>
            <w:bookmarkEnd w:id="9"/>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113968"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113968" w:rsidP="00CD7A95">
      <w:pPr>
        <w:pStyle w:val="Doc-title"/>
      </w:pPr>
      <w:hyperlink r:id="rId10" w:history="1">
        <w:r w:rsidR="00CD7A95" w:rsidRPr="00CD7A95">
          <w:rPr>
            <w:rStyle w:val="Hyperlink"/>
          </w:rPr>
          <w:t>R2-2303103</w:t>
        </w:r>
      </w:hyperlink>
      <w:r w:rsidR="00CD7A95">
        <w:tab/>
        <w:t>Discussion on NeedForGaps with interruption</w:t>
      </w:r>
      <w:r w:rsidR="00CD7A95">
        <w:tab/>
        <w:t>Huawei, HiSilicon</w:t>
      </w:r>
      <w:r w:rsidR="00CD7A95">
        <w:tab/>
        <w:t>discussion</w:t>
      </w:r>
      <w:r w:rsidR="00CD7A95">
        <w:tab/>
        <w:t>Rel-18</w:t>
      </w:r>
      <w:r w:rsidR="00CD7A95">
        <w:tab/>
        <w:t>NR_MG_enh2-Core</w:t>
      </w:r>
    </w:p>
    <w:p w14:paraId="45260160" w14:textId="018015BE" w:rsidR="00CD7A95" w:rsidRDefault="00113968"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behaviour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Nokias explanation. </w:t>
      </w:r>
    </w:p>
    <w:p w14:paraId="6328FF12" w14:textId="77777777" w:rsidR="004D77FA" w:rsidRDefault="004D77FA" w:rsidP="004D77FA">
      <w:pPr>
        <w:pStyle w:val="Doc-text2"/>
      </w:pPr>
      <w:r>
        <w:t>-</w:t>
      </w:r>
      <w:r>
        <w:tab/>
        <w:t>ZTE wonder what is meant by R16 ext, isn’t that the Nokia proposal?</w:t>
      </w:r>
    </w:p>
    <w:p w14:paraId="36CE3F30" w14:textId="77777777" w:rsidR="004D77FA" w:rsidRDefault="004D77FA" w:rsidP="004D77FA">
      <w:pPr>
        <w:pStyle w:val="Doc-text2"/>
      </w:pPr>
      <w:r>
        <w:t>-</w:t>
      </w:r>
      <w:r>
        <w:tab/>
        <w:t xml:space="preserve">CATT think we need no update of R16 behaviour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behviour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behavior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signaling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r w:rsidRPr="002A290A">
              <w:rPr>
                <w:i/>
                <w:highlight w:val="yellow"/>
                <w:lang w:val="en-US" w:eastAsia="zh-CN"/>
              </w:rPr>
              <w:t>NeedForGapsInfoNR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10" w:name="_Hlk132904234"/>
                  <w:r w:rsidRPr="00C27FFE">
                    <w:rPr>
                      <w:bCs/>
                      <w:szCs w:val="21"/>
                    </w:rPr>
                    <w:t xml:space="preserve">differentiate </w:t>
                  </w:r>
                  <w:bookmarkEnd w:id="10"/>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1" w:name="_Hlk132904288"/>
            <w:r w:rsidRPr="004A2BB4">
              <w:rPr>
                <w:bCs/>
                <w:highlight w:val="yellow"/>
              </w:rPr>
              <w:t>interruption is needed</w:t>
            </w:r>
            <w:r w:rsidRPr="00C27FFE">
              <w:rPr>
                <w:bCs/>
              </w:rPr>
              <w:t xml:space="preserve"> </w:t>
            </w:r>
            <w:bookmarkEnd w:id="11"/>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NeedForGap signaling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signaling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“no-gap” in Rel-16 NeedForGap signaling</w:t>
      </w:r>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gNB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NeedForGap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gNB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agree with the proposal, but we think the question is when Rel-18 reporting is not configured, can the UE still report “no gap” in Rel-16 NeedForGap signalling if the UE does not support no gap without interruption?</w:t>
            </w:r>
          </w:p>
        </w:tc>
      </w:tr>
      <w:tr w:rsidR="007F4395" w:rsidRPr="00602393" w14:paraId="5AC0B8B4" w14:textId="77777777" w:rsidTr="009750DA">
        <w:tc>
          <w:tcPr>
            <w:tcW w:w="1328"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40"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89"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We commented online that UE can report “gap” in this case to meet the legacy gNB’s demand. However, after a second thought, we realized that it is a new requirement to Rel-18 UE. In order to do so, Rel-18 UE needs to repot two different indications to Rel-18 gNB (no-gap with interruption in Rel-18 field, and no-gap in Rel-16 field) and Rel-16 gNB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9750DA">
        <w:tc>
          <w:tcPr>
            <w:tcW w:w="1328"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89"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9750DA">
        <w:tc>
          <w:tcPr>
            <w:tcW w:w="1328"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40"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89"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C157B0" w:rsidRPr="00602393" w14:paraId="193C9A8F" w14:textId="77777777" w:rsidTr="009750DA">
        <w:tc>
          <w:tcPr>
            <w:tcW w:w="1328" w:type="dxa"/>
            <w:shd w:val="clear" w:color="auto" w:fill="auto"/>
          </w:tcPr>
          <w:p w14:paraId="33808892" w14:textId="77777777" w:rsidR="00C157B0" w:rsidRPr="00602393" w:rsidRDefault="00C157B0" w:rsidP="00C157B0">
            <w:pPr>
              <w:spacing w:after="0"/>
              <w:jc w:val="both"/>
              <w:rPr>
                <w:rFonts w:ascii="Arial" w:hAnsi="Arial" w:cs="Arial"/>
                <w:bCs/>
                <w:lang w:eastAsia="zh-CN"/>
              </w:rPr>
            </w:pPr>
          </w:p>
        </w:tc>
        <w:tc>
          <w:tcPr>
            <w:tcW w:w="1140" w:type="dxa"/>
          </w:tcPr>
          <w:p w14:paraId="6504110B" w14:textId="77777777" w:rsidR="00C157B0" w:rsidRPr="00602393" w:rsidRDefault="00C157B0" w:rsidP="00C157B0">
            <w:pPr>
              <w:spacing w:after="0"/>
              <w:jc w:val="both"/>
              <w:rPr>
                <w:rFonts w:ascii="Arial" w:hAnsi="Arial" w:cs="Arial"/>
                <w:bCs/>
                <w:lang w:eastAsia="zh-CN"/>
              </w:rPr>
            </w:pPr>
          </w:p>
        </w:tc>
        <w:tc>
          <w:tcPr>
            <w:tcW w:w="7989" w:type="dxa"/>
            <w:shd w:val="clear" w:color="auto" w:fill="auto"/>
          </w:tcPr>
          <w:p w14:paraId="680EC230" w14:textId="77777777" w:rsidR="00C157B0" w:rsidRPr="00602393" w:rsidRDefault="00C157B0" w:rsidP="00C157B0">
            <w:pPr>
              <w:spacing w:after="0"/>
              <w:jc w:val="both"/>
              <w:rPr>
                <w:rFonts w:ascii="Arial" w:hAnsi="Arial" w:cs="Arial"/>
                <w:bCs/>
                <w:lang w:eastAsia="zh-CN"/>
              </w:rPr>
            </w:pPr>
          </w:p>
        </w:tc>
      </w:tr>
      <w:tr w:rsidR="00C157B0" w:rsidRPr="00602393" w14:paraId="632B9B75" w14:textId="77777777" w:rsidTr="009750DA">
        <w:tc>
          <w:tcPr>
            <w:tcW w:w="1328" w:type="dxa"/>
            <w:shd w:val="clear" w:color="auto" w:fill="auto"/>
          </w:tcPr>
          <w:p w14:paraId="450221BC" w14:textId="77777777" w:rsidR="00C157B0" w:rsidRPr="00602393" w:rsidRDefault="00C157B0" w:rsidP="00C157B0">
            <w:pPr>
              <w:spacing w:after="0"/>
              <w:jc w:val="both"/>
              <w:rPr>
                <w:rFonts w:ascii="Arial" w:hAnsi="Arial" w:cs="Arial"/>
                <w:bCs/>
                <w:lang w:eastAsia="zh-CN"/>
              </w:rPr>
            </w:pPr>
          </w:p>
        </w:tc>
        <w:tc>
          <w:tcPr>
            <w:tcW w:w="1140" w:type="dxa"/>
          </w:tcPr>
          <w:p w14:paraId="7DD51591" w14:textId="77777777" w:rsidR="00C157B0" w:rsidRPr="00602393" w:rsidRDefault="00C157B0" w:rsidP="00C157B0">
            <w:pPr>
              <w:spacing w:after="0"/>
              <w:jc w:val="both"/>
              <w:rPr>
                <w:rFonts w:ascii="Arial" w:hAnsi="Arial" w:cs="Arial"/>
                <w:bCs/>
                <w:lang w:eastAsia="zh-CN"/>
              </w:rPr>
            </w:pPr>
          </w:p>
        </w:tc>
        <w:tc>
          <w:tcPr>
            <w:tcW w:w="7989" w:type="dxa"/>
            <w:shd w:val="clear" w:color="auto" w:fill="auto"/>
          </w:tcPr>
          <w:p w14:paraId="72A94792" w14:textId="77777777" w:rsidR="00C157B0" w:rsidRPr="00602393" w:rsidRDefault="00C157B0" w:rsidP="00C157B0">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2"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2"/>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 w:author="MediaTek (Felix)" w:date="2023-04-20T19:03:00Z"/>
          <w:rFonts w:ascii="Courier New" w:hAnsi="Courier New" w:cs="Courier New"/>
          <w:noProof/>
          <w:sz w:val="16"/>
          <w:lang w:eastAsia="en-GB"/>
        </w:rPr>
      </w:pPr>
      <w:ins w:id="14"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 w:author="MediaTek (Felix)" w:date="2023-04-20T19:03:00Z"/>
          <w:rFonts w:ascii="Courier New" w:hAnsi="Courier New" w:cs="Courier New"/>
          <w:noProof/>
          <w:sz w:val="16"/>
          <w:lang w:eastAsia="en-GB"/>
        </w:rPr>
      </w:pPr>
      <w:ins w:id="16"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 w:author="MediaTek (Felix)" w:date="2023-04-20T19:03:00Z"/>
          <w:rFonts w:ascii="Courier New" w:hAnsi="Courier New" w:cs="Courier New"/>
          <w:noProof/>
          <w:sz w:val="16"/>
          <w:lang w:eastAsia="en-GB"/>
        </w:rPr>
      </w:pPr>
      <w:ins w:id="18"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3-04-20T19:03:00Z"/>
          <w:rFonts w:ascii="Courier New" w:hAnsi="Courier New" w:cs="Courier New"/>
          <w:noProof/>
          <w:sz w:val="16"/>
          <w:lang w:eastAsia="en-GB"/>
        </w:rPr>
      </w:pPr>
      <w:ins w:id="20"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MediaTek (Felix)" w:date="2023-04-20T19:03:00Z"/>
          <w:rFonts w:ascii="Courier New" w:hAnsi="Courier New" w:cs="Courier New"/>
          <w:noProof/>
          <w:sz w:val="16"/>
          <w:lang w:eastAsia="en-GB"/>
        </w:rPr>
      </w:pPr>
      <w:ins w:id="23"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4"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MediaTek (Felix)" w:date="2023-04-20T19:03:00Z"/>
          <w:rFonts w:ascii="Courier New" w:hAnsi="Courier New" w:cs="Courier New"/>
          <w:noProof/>
          <w:sz w:val="16"/>
          <w:lang w:eastAsia="en-GB"/>
        </w:rPr>
      </w:pPr>
      <w:ins w:id="27"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MediaTek (Felix)" w:date="2023-04-20T19:03:00Z"/>
          <w:rFonts w:ascii="Courier New" w:hAnsi="Courier New" w:cs="Courier New"/>
          <w:noProof/>
          <w:sz w:val="16"/>
          <w:lang w:eastAsia="en-GB"/>
        </w:rPr>
      </w:pPr>
      <w:ins w:id="30"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MediaTek (Felix)" w:date="2023-04-20T19:03:00Z"/>
          <w:rFonts w:ascii="Courier New" w:hAnsi="Courier New" w:cs="Courier New"/>
          <w:noProof/>
          <w:sz w:val="16"/>
          <w:lang w:eastAsia="en-GB"/>
        </w:rPr>
      </w:pPr>
      <w:ins w:id="32" w:author="MediaTek (Felix)" w:date="2023-04-20T19:03:00Z">
        <w:r>
          <w:rPr>
            <w:rFonts w:ascii="Courier New" w:hAnsi="Courier New" w:cs="Courier New"/>
            <w:noProof/>
            <w:sz w:val="16"/>
            <w:lang w:eastAsia="en-GB"/>
          </w:rPr>
          <w:t xml:space="preserve">    servCellId-r1</w:t>
        </w:r>
      </w:ins>
      <w:ins w:id="33" w:author="MediaTek (Felix)" w:date="2023-04-20T19:04:00Z">
        <w:r>
          <w:rPr>
            <w:rFonts w:ascii="Courier New" w:hAnsi="Courier New" w:cs="Courier New"/>
            <w:noProof/>
            <w:sz w:val="16"/>
            <w:lang w:eastAsia="en-GB"/>
          </w:rPr>
          <w:t>8</w:t>
        </w:r>
      </w:ins>
      <w:ins w:id="34"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3-04-20T19:03:00Z"/>
          <w:rFonts w:ascii="Courier New" w:hAnsi="Courier New" w:cs="Courier New"/>
          <w:noProof/>
          <w:sz w:val="16"/>
          <w:lang w:eastAsia="en-GB"/>
        </w:rPr>
      </w:pPr>
      <w:ins w:id="36" w:author="MediaTek (Felix)" w:date="2023-04-20T19:03:00Z">
        <w:r>
          <w:rPr>
            <w:rFonts w:ascii="Courier New" w:hAnsi="Courier New" w:cs="Courier New"/>
            <w:noProof/>
            <w:sz w:val="16"/>
            <w:lang w:eastAsia="en-GB"/>
          </w:rPr>
          <w:t xml:space="preserve">    gapIndicationIntra-r1</w:t>
        </w:r>
      </w:ins>
      <w:ins w:id="37" w:author="MediaTek (Felix)" w:date="2023-04-20T19:04:00Z">
        <w:r>
          <w:rPr>
            <w:rFonts w:ascii="Courier New" w:hAnsi="Courier New" w:cs="Courier New"/>
            <w:noProof/>
            <w:sz w:val="16"/>
            <w:lang w:eastAsia="en-GB"/>
          </w:rPr>
          <w:t>8</w:t>
        </w:r>
      </w:ins>
      <w:ins w:id="3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9" w:author="MediaTek (Felix)" w:date="2023-04-20T19:06:00Z">
        <w:r w:rsidRPr="005E0FD5">
          <w:rPr>
            <w:rFonts w:ascii="Courier New" w:hAnsi="Courier New" w:cs="Courier New"/>
            <w:noProof/>
            <w:sz w:val="16"/>
            <w:highlight w:val="yellow"/>
            <w:lang w:eastAsia="en-GB"/>
          </w:rPr>
          <w:t>gap,</w:t>
        </w:r>
      </w:ins>
      <w:ins w:id="40" w:author="MediaTek (Felix)" w:date="2023-04-20T19:09:00Z">
        <w:r w:rsidR="0053411C">
          <w:rPr>
            <w:rFonts w:ascii="Courier New" w:hAnsi="Courier New" w:cs="Courier New"/>
            <w:noProof/>
            <w:sz w:val="16"/>
            <w:highlight w:val="yellow"/>
            <w:lang w:eastAsia="en-GB"/>
          </w:rPr>
          <w:t xml:space="preserve"> </w:t>
        </w:r>
      </w:ins>
      <w:ins w:id="41" w:author="MediaTek (Felix)" w:date="2023-04-20T19:05:00Z">
        <w:r w:rsidRPr="005E0FD5">
          <w:rPr>
            <w:rFonts w:ascii="Courier New" w:hAnsi="Courier New" w:cs="Courier New"/>
            <w:noProof/>
            <w:sz w:val="16"/>
            <w:highlight w:val="yellow"/>
            <w:lang w:val="sv-SE" w:eastAsia="sv-SE"/>
          </w:rPr>
          <w:t>no-gap-with-interruption, no-gap-no-interruption</w:t>
        </w:r>
      </w:ins>
      <w:ins w:id="42"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3-04-20T19:03:00Z"/>
          <w:rFonts w:ascii="Courier New" w:hAnsi="Courier New" w:cs="Courier New"/>
          <w:noProof/>
          <w:sz w:val="16"/>
          <w:lang w:eastAsia="en-GB"/>
        </w:rPr>
      </w:pPr>
      <w:ins w:id="44"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MediaTek (Felix)" w:date="2023-04-20T19:03:00Z"/>
          <w:rFonts w:ascii="Courier New" w:hAnsi="Courier New" w:cs="Courier New"/>
          <w:noProof/>
          <w:sz w:val="16"/>
          <w:lang w:eastAsia="en-GB"/>
        </w:rPr>
      </w:pPr>
      <w:ins w:id="47" w:author="MediaTek (Felix)" w:date="2023-04-20T19:03:00Z">
        <w:r>
          <w:rPr>
            <w:rFonts w:ascii="Courier New" w:hAnsi="Courier New" w:cs="Courier New"/>
            <w:noProof/>
            <w:sz w:val="16"/>
            <w:lang w:eastAsia="en-GB"/>
          </w:rPr>
          <w:t>NeedForGapsNR-r1</w:t>
        </w:r>
      </w:ins>
      <w:ins w:id="48" w:author="MediaTek (Felix)" w:date="2023-04-20T19:04:00Z">
        <w:r>
          <w:rPr>
            <w:rFonts w:ascii="Courier New" w:hAnsi="Courier New" w:cs="Courier New"/>
            <w:noProof/>
            <w:sz w:val="16"/>
            <w:lang w:eastAsia="en-GB"/>
          </w:rPr>
          <w:t>8</w:t>
        </w:r>
      </w:ins>
      <w:ins w:id="49" w:author="MediaTek (Felix)" w:date="2023-04-20T19:03:00Z">
        <w:r>
          <w:rPr>
            <w:rFonts w:ascii="Courier New" w:hAnsi="Courier New" w:cs="Courier New"/>
            <w:noProof/>
            <w:sz w:val="16"/>
            <w:lang w:eastAsia="en-GB"/>
          </w:rPr>
          <w:t xml:space="preserve">  ::=         </w:t>
        </w:r>
      </w:ins>
      <w:ins w:id="50" w:author="MediaTek (Felix)" w:date="2023-04-20T19:05:00Z">
        <w:r>
          <w:rPr>
            <w:rFonts w:ascii="Courier New" w:hAnsi="Courier New" w:cs="Courier New"/>
            <w:noProof/>
            <w:sz w:val="16"/>
            <w:lang w:eastAsia="en-GB"/>
          </w:rPr>
          <w:t xml:space="preserve">  </w:t>
        </w:r>
      </w:ins>
      <w:ins w:id="51"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MediaTek (Felix)" w:date="2023-04-20T19:03:00Z"/>
          <w:rFonts w:ascii="Courier New" w:hAnsi="Courier New" w:cs="Courier New"/>
          <w:noProof/>
          <w:sz w:val="16"/>
          <w:lang w:eastAsia="en-GB"/>
        </w:rPr>
      </w:pPr>
      <w:ins w:id="53" w:author="MediaTek (Felix)" w:date="2023-04-20T19:03:00Z">
        <w:r>
          <w:rPr>
            <w:rFonts w:ascii="Courier New" w:hAnsi="Courier New" w:cs="Courier New"/>
            <w:noProof/>
            <w:sz w:val="16"/>
            <w:lang w:eastAsia="en-GB"/>
          </w:rPr>
          <w:t xml:space="preserve">    bandNR-r1</w:t>
        </w:r>
      </w:ins>
      <w:ins w:id="54" w:author="MediaTek (Felix)" w:date="2023-04-20T19:04:00Z">
        <w:r>
          <w:rPr>
            <w:rFonts w:ascii="Courier New" w:hAnsi="Courier New" w:cs="Courier New"/>
            <w:noProof/>
            <w:sz w:val="16"/>
            <w:lang w:eastAsia="en-GB"/>
          </w:rPr>
          <w:t>8</w:t>
        </w:r>
      </w:ins>
      <w:ins w:id="55"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3-04-20T19:03:00Z"/>
          <w:rFonts w:ascii="Courier New" w:hAnsi="Courier New" w:cs="Courier New"/>
          <w:noProof/>
          <w:sz w:val="16"/>
          <w:lang w:eastAsia="en-GB"/>
        </w:rPr>
      </w:pPr>
      <w:ins w:id="57" w:author="MediaTek (Felix)" w:date="2023-04-20T19:03:00Z">
        <w:r>
          <w:rPr>
            <w:rFonts w:ascii="Courier New" w:hAnsi="Courier New" w:cs="Courier New"/>
            <w:noProof/>
            <w:sz w:val="16"/>
            <w:lang w:eastAsia="en-GB"/>
          </w:rPr>
          <w:t xml:space="preserve">    gapIndication-r1</w:t>
        </w:r>
      </w:ins>
      <w:ins w:id="58" w:author="MediaTek (Felix)" w:date="2023-04-20T19:04:00Z">
        <w:r>
          <w:rPr>
            <w:rFonts w:ascii="Courier New" w:hAnsi="Courier New" w:cs="Courier New"/>
            <w:noProof/>
            <w:sz w:val="16"/>
            <w:lang w:eastAsia="en-GB"/>
          </w:rPr>
          <w:t>8</w:t>
        </w:r>
      </w:ins>
      <w:ins w:id="59"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60" w:author="MediaTek (Felix)" w:date="2023-04-20T19:06:00Z">
        <w:r w:rsidRPr="005E0FD5">
          <w:rPr>
            <w:rFonts w:ascii="Courier New" w:hAnsi="Courier New" w:cs="Courier New"/>
            <w:noProof/>
            <w:sz w:val="16"/>
            <w:highlight w:val="yellow"/>
            <w:lang w:eastAsia="en-GB"/>
          </w:rPr>
          <w:t xml:space="preserve">gap, </w:t>
        </w:r>
      </w:ins>
      <w:ins w:id="61" w:author="MediaTek (Felix)" w:date="2023-04-20T19:05:00Z">
        <w:r w:rsidRPr="005E0FD5">
          <w:rPr>
            <w:rFonts w:ascii="Courier New" w:hAnsi="Courier New" w:cs="Courier New"/>
            <w:noProof/>
            <w:sz w:val="16"/>
            <w:highlight w:val="yellow"/>
            <w:lang w:val="sv-SE" w:eastAsia="sv-SE"/>
          </w:rPr>
          <w:t>no-gap-with-interruption, no-gap-no-interruption</w:t>
        </w:r>
      </w:ins>
      <w:ins w:id="62"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 w:author="MediaTek (Felix)" w:date="2023-04-20T19:03:00Z"/>
          <w:rFonts w:ascii="Courier New" w:hAnsi="Courier New" w:cs="Courier New"/>
          <w:noProof/>
          <w:sz w:val="16"/>
          <w:lang w:eastAsia="en-GB"/>
        </w:rPr>
      </w:pPr>
      <w:ins w:id="64"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 w:author="MediaTek (Felix)" w:date="2023-04-20T19:08:00Z"/>
          <w:rFonts w:ascii="Courier New" w:hAnsi="Courier New" w:cs="Courier New"/>
          <w:noProof/>
          <w:sz w:val="16"/>
          <w:lang w:eastAsia="en-GB"/>
        </w:rPr>
      </w:pPr>
      <w:ins w:id="67"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MediaTek (Felix)" w:date="2023-04-20T19:08:00Z"/>
          <w:rFonts w:ascii="Courier New" w:hAnsi="Courier New" w:cs="Courier New"/>
          <w:noProof/>
          <w:sz w:val="16"/>
          <w:lang w:eastAsia="en-GB"/>
        </w:rPr>
      </w:pPr>
      <w:ins w:id="69"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 w:author="MediaTek (Felix)" w:date="2023-04-20T19:08:00Z"/>
          <w:rFonts w:ascii="Courier New" w:hAnsi="Courier New" w:cs="Courier New"/>
          <w:noProof/>
          <w:sz w:val="16"/>
          <w:lang w:eastAsia="en-GB"/>
        </w:rPr>
      </w:pPr>
      <w:ins w:id="71"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 w:author="MediaTek (Felix)" w:date="2023-04-20T19:08:00Z"/>
          <w:rFonts w:ascii="Courier New" w:hAnsi="Courier New" w:cs="Courier New"/>
          <w:noProof/>
          <w:sz w:val="16"/>
          <w:lang w:eastAsia="en-GB"/>
        </w:rPr>
      </w:pPr>
      <w:ins w:id="73"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MediaTek (Felix)" w:date="2023-04-20T19:08:00Z"/>
          <w:rFonts w:ascii="Courier New" w:hAnsi="Courier New" w:cs="Courier New"/>
          <w:noProof/>
          <w:sz w:val="16"/>
          <w:lang w:eastAsia="en-GB"/>
        </w:rPr>
      </w:pPr>
      <w:ins w:id="76"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7"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MediaTek (Felix)" w:date="2023-04-20T19:08:00Z"/>
          <w:rFonts w:ascii="Courier New" w:hAnsi="Courier New" w:cs="Courier New"/>
          <w:noProof/>
          <w:sz w:val="16"/>
          <w:lang w:eastAsia="en-GB"/>
        </w:rPr>
      </w:pPr>
      <w:ins w:id="80"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1"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 w:author="MediaTek (Felix)" w:date="2023-04-20T19:08:00Z"/>
          <w:rFonts w:ascii="Courier New" w:hAnsi="Courier New" w:cs="Courier New"/>
          <w:noProof/>
          <w:sz w:val="16"/>
          <w:lang w:eastAsia="en-GB"/>
        </w:rPr>
      </w:pPr>
      <w:ins w:id="84" w:author="MediaTek (Felix)" w:date="2023-04-20T19:08:00Z">
        <w:r>
          <w:rPr>
            <w:rFonts w:ascii="Courier New" w:hAnsi="Courier New" w:cs="Courier New"/>
            <w:noProof/>
            <w:sz w:val="16"/>
            <w:lang w:eastAsia="en-GB"/>
          </w:rPr>
          <w:t>NeedForNCSG-IntraFreq-r1</w:t>
        </w:r>
      </w:ins>
      <w:ins w:id="85" w:author="MediaTek (Felix)" w:date="2023-04-20T19:09:00Z">
        <w:r>
          <w:rPr>
            <w:rFonts w:ascii="Courier New" w:hAnsi="Courier New" w:cs="Courier New"/>
            <w:noProof/>
            <w:sz w:val="16"/>
            <w:lang w:eastAsia="en-GB"/>
          </w:rPr>
          <w:t>8</w:t>
        </w:r>
      </w:ins>
      <w:ins w:id="86"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MediaTek (Felix)" w:date="2023-04-20T19:08:00Z"/>
          <w:rFonts w:ascii="Courier New" w:hAnsi="Courier New" w:cs="Courier New"/>
          <w:noProof/>
          <w:sz w:val="16"/>
          <w:lang w:eastAsia="en-GB"/>
        </w:rPr>
      </w:pPr>
      <w:ins w:id="88" w:author="MediaTek (Felix)" w:date="2023-04-20T19:08:00Z">
        <w:r>
          <w:rPr>
            <w:rFonts w:ascii="Courier New" w:hAnsi="Courier New" w:cs="Courier New"/>
            <w:noProof/>
            <w:sz w:val="16"/>
            <w:lang w:eastAsia="en-GB"/>
          </w:rPr>
          <w:t xml:space="preserve">    servCellId-r1</w:t>
        </w:r>
      </w:ins>
      <w:ins w:id="89" w:author="MediaTek (Felix)" w:date="2023-04-20T19:09:00Z">
        <w:r>
          <w:rPr>
            <w:rFonts w:ascii="Courier New" w:hAnsi="Courier New" w:cs="Courier New"/>
            <w:noProof/>
            <w:sz w:val="16"/>
            <w:lang w:eastAsia="en-GB"/>
          </w:rPr>
          <w:t>8</w:t>
        </w:r>
      </w:ins>
      <w:ins w:id="90" w:author="MediaTek (Felix)" w:date="2023-04-20T19:08:00Z">
        <w:r>
          <w:rPr>
            <w:rFonts w:ascii="Courier New" w:hAnsi="Courier New" w:cs="Courier New"/>
            <w:noProof/>
            <w:sz w:val="16"/>
            <w:lang w:eastAsia="en-GB"/>
          </w:rPr>
          <w:t xml:space="preserve">                </w:t>
        </w:r>
      </w:ins>
      <w:ins w:id="91" w:author="MediaTek (Felix)" w:date="2023-04-20T19:09:00Z">
        <w:r>
          <w:rPr>
            <w:rFonts w:ascii="Courier New" w:hAnsi="Courier New" w:cs="Courier New"/>
            <w:noProof/>
            <w:sz w:val="16"/>
            <w:lang w:eastAsia="en-GB"/>
          </w:rPr>
          <w:t xml:space="preserve"> </w:t>
        </w:r>
      </w:ins>
      <w:ins w:id="92"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 w:author="MediaTek (Felix)" w:date="2023-04-20T19:08:00Z"/>
          <w:rFonts w:ascii="Courier New" w:hAnsi="Courier New" w:cs="Courier New"/>
          <w:noProof/>
          <w:sz w:val="16"/>
          <w:lang w:eastAsia="en-GB"/>
        </w:rPr>
      </w:pPr>
      <w:ins w:id="94" w:author="MediaTek (Felix)" w:date="2023-04-20T19:08:00Z">
        <w:r>
          <w:rPr>
            <w:rFonts w:ascii="Courier New" w:hAnsi="Courier New" w:cs="Courier New"/>
            <w:noProof/>
            <w:sz w:val="16"/>
            <w:lang w:eastAsia="en-GB"/>
          </w:rPr>
          <w:t xml:space="preserve">    gapIndicationIntra-r1</w:t>
        </w:r>
      </w:ins>
      <w:ins w:id="95" w:author="MediaTek (Felix)" w:date="2023-04-20T19:09:00Z">
        <w:r>
          <w:rPr>
            <w:rFonts w:ascii="Courier New" w:hAnsi="Courier New" w:cs="Courier New"/>
            <w:noProof/>
            <w:sz w:val="16"/>
            <w:lang w:eastAsia="en-GB"/>
          </w:rPr>
          <w:t>8</w:t>
        </w:r>
      </w:ins>
      <w:ins w:id="96"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7"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8"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 w:author="MediaTek (Felix)" w:date="2023-04-20T19:08:00Z"/>
          <w:rFonts w:ascii="Courier New" w:hAnsi="Courier New" w:cs="Courier New"/>
          <w:noProof/>
          <w:sz w:val="16"/>
          <w:lang w:eastAsia="en-GB"/>
        </w:rPr>
      </w:pPr>
      <w:ins w:id="100"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MediaTek (Felix)" w:date="2023-04-20T19:08:00Z"/>
          <w:rFonts w:ascii="Courier New" w:hAnsi="Courier New" w:cs="Courier New"/>
          <w:noProof/>
          <w:sz w:val="16"/>
          <w:lang w:eastAsia="en-GB"/>
        </w:rPr>
      </w:pPr>
      <w:ins w:id="103" w:author="MediaTek (Felix)" w:date="2023-04-20T19:08:00Z">
        <w:r>
          <w:rPr>
            <w:rFonts w:ascii="Courier New" w:hAnsi="Courier New" w:cs="Courier New"/>
            <w:noProof/>
            <w:sz w:val="16"/>
            <w:lang w:eastAsia="en-GB"/>
          </w:rPr>
          <w:t>NeedForNCSG-NR-r1</w:t>
        </w:r>
      </w:ins>
      <w:ins w:id="104" w:author="MediaTek (Felix)" w:date="2023-04-20T19:09:00Z">
        <w:r>
          <w:rPr>
            <w:rFonts w:ascii="Courier New" w:hAnsi="Courier New" w:cs="Courier New"/>
            <w:noProof/>
            <w:sz w:val="16"/>
            <w:lang w:eastAsia="en-GB"/>
          </w:rPr>
          <w:t>8</w:t>
        </w:r>
      </w:ins>
      <w:ins w:id="10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 w:author="MediaTek (Felix)" w:date="2023-04-20T19:08:00Z"/>
          <w:rFonts w:ascii="Courier New" w:hAnsi="Courier New" w:cs="Courier New"/>
          <w:noProof/>
          <w:sz w:val="16"/>
          <w:lang w:eastAsia="en-GB"/>
        </w:rPr>
      </w:pPr>
      <w:ins w:id="107" w:author="MediaTek (Felix)" w:date="2023-04-20T19:08:00Z">
        <w:r>
          <w:rPr>
            <w:rFonts w:ascii="Courier New" w:hAnsi="Courier New" w:cs="Courier New"/>
            <w:noProof/>
            <w:sz w:val="16"/>
            <w:lang w:eastAsia="en-GB"/>
          </w:rPr>
          <w:t xml:space="preserve">    bandNR-r1</w:t>
        </w:r>
      </w:ins>
      <w:ins w:id="108" w:author="MediaTek (Felix)" w:date="2023-04-20T19:09:00Z">
        <w:r>
          <w:rPr>
            <w:rFonts w:ascii="Courier New" w:hAnsi="Courier New" w:cs="Courier New"/>
            <w:noProof/>
            <w:sz w:val="16"/>
            <w:lang w:eastAsia="en-GB"/>
          </w:rPr>
          <w:t>8</w:t>
        </w:r>
      </w:ins>
      <w:ins w:id="109"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MediaTek (Felix)" w:date="2023-04-20T19:08:00Z"/>
          <w:rFonts w:ascii="Courier New" w:hAnsi="Courier New" w:cs="Courier New"/>
          <w:noProof/>
          <w:sz w:val="16"/>
          <w:lang w:eastAsia="en-GB"/>
        </w:rPr>
      </w:pPr>
      <w:ins w:id="111" w:author="MediaTek (Felix)" w:date="2023-04-20T19:08:00Z">
        <w:r>
          <w:rPr>
            <w:rFonts w:ascii="Courier New" w:hAnsi="Courier New" w:cs="Courier New"/>
            <w:noProof/>
            <w:sz w:val="16"/>
            <w:lang w:eastAsia="en-GB"/>
          </w:rPr>
          <w:t xml:space="preserve">    gapIndication-r1</w:t>
        </w:r>
      </w:ins>
      <w:ins w:id="112" w:author="MediaTek (Felix)" w:date="2023-04-20T19:09:00Z">
        <w:r>
          <w:rPr>
            <w:rFonts w:ascii="Courier New" w:hAnsi="Courier New" w:cs="Courier New"/>
            <w:noProof/>
            <w:sz w:val="16"/>
            <w:lang w:eastAsia="en-GB"/>
          </w:rPr>
          <w:t>8</w:t>
        </w:r>
      </w:ins>
      <w:ins w:id="113" w:author="MediaTek (Felix)" w:date="2023-04-20T19:08:00Z">
        <w:r>
          <w:rPr>
            <w:rFonts w:ascii="Courier New" w:hAnsi="Courier New" w:cs="Courier New"/>
            <w:noProof/>
            <w:sz w:val="16"/>
            <w:lang w:eastAsia="en-GB"/>
          </w:rPr>
          <w:t xml:space="preserve">              </w:t>
        </w:r>
        <w:bookmarkStart w:id="114"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5"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6" w:author="MediaTek (Felix)" w:date="2023-04-20T19:08:00Z">
        <w:r>
          <w:rPr>
            <w:rFonts w:ascii="Courier New" w:hAnsi="Courier New" w:cs="Courier New"/>
            <w:noProof/>
            <w:sz w:val="16"/>
            <w:lang w:eastAsia="en-GB"/>
          </w:rPr>
          <w:t>}</w:t>
        </w:r>
        <w:bookmarkEnd w:id="114"/>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MediaTek (Felix)" w:date="2023-04-20T19:08:00Z"/>
          <w:rFonts w:ascii="Courier New" w:hAnsi="Courier New" w:cs="Courier New"/>
          <w:noProof/>
          <w:sz w:val="16"/>
          <w:lang w:eastAsia="en-GB"/>
        </w:rPr>
      </w:pPr>
      <w:ins w:id="118"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MediaTek (Felix)" w:date="2023-04-06T11:26:00Z"/>
          <w:rFonts w:ascii="Courier New" w:hAnsi="Courier New" w:cs="Courier New"/>
          <w:noProof/>
          <w:sz w:val="16"/>
          <w:lang w:eastAsia="en-GB"/>
        </w:rPr>
      </w:pPr>
      <w:ins w:id="121" w:author="MediaTek (Felix)" w:date="2023-04-06T11:26:00Z">
        <w:r>
          <w:rPr>
            <w:rFonts w:ascii="Courier New" w:hAnsi="Courier New" w:cs="Courier New"/>
            <w:noProof/>
            <w:sz w:val="16"/>
            <w:lang w:eastAsia="en-GB"/>
          </w:rPr>
          <w:t>NeedFor</w:t>
        </w:r>
      </w:ins>
      <w:ins w:id="122" w:author="MediaTek (Felix)" w:date="2023-04-06T11:29:00Z">
        <w:r>
          <w:rPr>
            <w:rFonts w:ascii="Courier New" w:hAnsi="Courier New" w:cs="Courier New"/>
            <w:noProof/>
            <w:sz w:val="16"/>
            <w:lang w:eastAsia="en-GB"/>
          </w:rPr>
          <w:t>Interruption</w:t>
        </w:r>
      </w:ins>
      <w:ins w:id="123" w:author="MediaTek (Felix)" w:date="2023-04-06T11:26:00Z">
        <w:r>
          <w:rPr>
            <w:rFonts w:ascii="Courier New" w:hAnsi="Courier New" w:cs="Courier New"/>
            <w:noProof/>
            <w:sz w:val="16"/>
            <w:lang w:eastAsia="en-GB"/>
          </w:rPr>
          <w:t>InfoNR-r1</w:t>
        </w:r>
      </w:ins>
      <w:ins w:id="124" w:author="MediaTek (Felix)" w:date="2023-04-06T11:29:00Z">
        <w:r>
          <w:rPr>
            <w:rFonts w:ascii="Courier New" w:hAnsi="Courier New" w:cs="Courier New"/>
            <w:noProof/>
            <w:sz w:val="16"/>
            <w:lang w:eastAsia="en-GB"/>
          </w:rPr>
          <w:t>8</w:t>
        </w:r>
      </w:ins>
      <w:ins w:id="125"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 w:author="MediaTek (Felix)" w:date="2023-04-06T11:26:00Z"/>
          <w:rFonts w:ascii="Courier New" w:hAnsi="Courier New" w:cs="Courier New"/>
          <w:noProof/>
          <w:sz w:val="16"/>
          <w:lang w:eastAsia="en-GB"/>
        </w:rPr>
      </w:pPr>
      <w:ins w:id="127" w:author="MediaTek (Felix)" w:date="2023-04-06T11:26:00Z">
        <w:r>
          <w:rPr>
            <w:rFonts w:ascii="Courier New" w:hAnsi="Courier New" w:cs="Courier New"/>
            <w:noProof/>
            <w:sz w:val="16"/>
            <w:lang w:eastAsia="en-GB"/>
          </w:rPr>
          <w:t xml:space="preserve">   intraFreq-needFor</w:t>
        </w:r>
      </w:ins>
      <w:ins w:id="128" w:author="MediaTek (Felix)" w:date="2023-04-06T11:29:00Z">
        <w:r>
          <w:rPr>
            <w:rFonts w:ascii="Courier New" w:hAnsi="Courier New" w:cs="Courier New"/>
            <w:noProof/>
            <w:sz w:val="16"/>
            <w:lang w:eastAsia="en-GB"/>
          </w:rPr>
          <w:t>Interruption</w:t>
        </w:r>
      </w:ins>
      <w:ins w:id="129" w:author="MediaTek (Felix)" w:date="2023-04-06T11:26:00Z">
        <w:r>
          <w:rPr>
            <w:rFonts w:ascii="Courier New" w:hAnsi="Courier New" w:cs="Courier New"/>
            <w:noProof/>
            <w:sz w:val="16"/>
            <w:lang w:eastAsia="en-GB"/>
          </w:rPr>
          <w:t>-r1</w:t>
        </w:r>
      </w:ins>
      <w:ins w:id="130" w:author="MediaTek (Felix)" w:date="2023-04-06T11:29:00Z">
        <w:r>
          <w:rPr>
            <w:rFonts w:ascii="Courier New" w:hAnsi="Courier New" w:cs="Courier New"/>
            <w:noProof/>
            <w:sz w:val="16"/>
            <w:lang w:eastAsia="en-GB"/>
          </w:rPr>
          <w:t>8</w:t>
        </w:r>
      </w:ins>
      <w:ins w:id="131" w:author="MediaTek (Felix)" w:date="2023-04-06T11:26:00Z">
        <w:r>
          <w:rPr>
            <w:rFonts w:ascii="Courier New" w:hAnsi="Courier New" w:cs="Courier New"/>
            <w:noProof/>
            <w:sz w:val="16"/>
            <w:lang w:eastAsia="en-GB"/>
          </w:rPr>
          <w:t xml:space="preserve"> </w:t>
        </w:r>
      </w:ins>
      <w:ins w:id="132" w:author="MediaTek (Felix)" w:date="2023-04-20T18:56:00Z">
        <w:r>
          <w:rPr>
            <w:rFonts w:ascii="Courier New" w:hAnsi="Courier New" w:cs="Courier New"/>
            <w:noProof/>
            <w:sz w:val="16"/>
            <w:lang w:eastAsia="en-GB"/>
          </w:rPr>
          <w:t xml:space="preserve"> </w:t>
        </w:r>
      </w:ins>
      <w:ins w:id="133"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4" w:author="MediaTek (Felix)" w:date="2023-04-06T12:08:00Z">
        <w:r>
          <w:rPr>
            <w:rFonts w:ascii="Courier New" w:hAnsi="Courier New" w:cs="Courier New"/>
            <w:noProof/>
            <w:sz w:val="16"/>
            <w:lang w:eastAsia="en-GB"/>
          </w:rPr>
          <w:t>NeedForInterruptionNR-r18</w:t>
        </w:r>
      </w:ins>
      <w:ins w:id="135"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 w:author="MediaTek (Felix)" w:date="2023-04-06T11:26:00Z"/>
          <w:rFonts w:ascii="Courier New" w:hAnsi="Courier New" w:cs="Courier New"/>
          <w:noProof/>
          <w:sz w:val="16"/>
          <w:lang w:eastAsia="en-GB"/>
        </w:rPr>
      </w:pPr>
      <w:ins w:id="137" w:author="MediaTek (Felix)" w:date="2023-04-06T11:26:00Z">
        <w:r>
          <w:rPr>
            <w:rFonts w:ascii="Courier New" w:hAnsi="Courier New" w:cs="Courier New"/>
            <w:noProof/>
            <w:sz w:val="16"/>
            <w:lang w:eastAsia="en-GB"/>
          </w:rPr>
          <w:t xml:space="preserve">   interFreq-needFor</w:t>
        </w:r>
      </w:ins>
      <w:ins w:id="138" w:author="MediaTek (Felix)" w:date="2023-04-06T11:29:00Z">
        <w:r>
          <w:rPr>
            <w:rFonts w:ascii="Courier New" w:hAnsi="Courier New" w:cs="Courier New"/>
            <w:noProof/>
            <w:sz w:val="16"/>
            <w:lang w:eastAsia="en-GB"/>
          </w:rPr>
          <w:t>Interruption</w:t>
        </w:r>
      </w:ins>
      <w:ins w:id="139" w:author="MediaTek (Felix)" w:date="2023-04-06T11:26:00Z">
        <w:r>
          <w:rPr>
            <w:rFonts w:ascii="Courier New" w:hAnsi="Courier New" w:cs="Courier New"/>
            <w:noProof/>
            <w:sz w:val="16"/>
            <w:lang w:eastAsia="en-GB"/>
          </w:rPr>
          <w:t>-r1</w:t>
        </w:r>
      </w:ins>
      <w:ins w:id="140" w:author="MediaTek (Felix)" w:date="2023-04-06T11:29:00Z">
        <w:r>
          <w:rPr>
            <w:rFonts w:ascii="Courier New" w:hAnsi="Courier New" w:cs="Courier New"/>
            <w:noProof/>
            <w:sz w:val="16"/>
            <w:lang w:eastAsia="en-GB"/>
          </w:rPr>
          <w:t>8</w:t>
        </w:r>
      </w:ins>
      <w:ins w:id="141" w:author="MediaTek (Felix)" w:date="2023-04-06T11:26:00Z">
        <w:r>
          <w:rPr>
            <w:rFonts w:ascii="Courier New" w:hAnsi="Courier New" w:cs="Courier New"/>
            <w:noProof/>
            <w:sz w:val="16"/>
            <w:lang w:eastAsia="en-GB"/>
          </w:rPr>
          <w:t xml:space="preserve"> </w:t>
        </w:r>
      </w:ins>
      <w:ins w:id="142" w:author="MediaTek (Felix)" w:date="2023-04-20T18:56:00Z">
        <w:r>
          <w:rPr>
            <w:rFonts w:ascii="Courier New" w:hAnsi="Courier New" w:cs="Courier New"/>
            <w:noProof/>
            <w:sz w:val="16"/>
            <w:lang w:eastAsia="en-GB"/>
          </w:rPr>
          <w:t xml:space="preserve"> </w:t>
        </w:r>
      </w:ins>
      <w:ins w:id="143"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4"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MediaTek (Felix)" w:date="2023-04-06T11:26:00Z"/>
          <w:rFonts w:ascii="Courier New" w:hAnsi="Courier New" w:cs="Courier New"/>
          <w:noProof/>
          <w:sz w:val="16"/>
          <w:lang w:eastAsia="en-GB"/>
        </w:rPr>
      </w:pPr>
      <w:ins w:id="146"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MediaTek (Felix)" w:date="2023-04-06T11:26:00Z"/>
          <w:rFonts w:ascii="Courier New" w:hAnsi="Courier New" w:cs="Courier New"/>
          <w:noProof/>
          <w:sz w:val="16"/>
          <w:lang w:eastAsia="en-GB"/>
        </w:rPr>
      </w:pPr>
      <w:ins w:id="149" w:author="MediaTek (Felix)" w:date="2023-04-06T11:26:00Z">
        <w:r>
          <w:rPr>
            <w:rFonts w:ascii="Courier New" w:hAnsi="Courier New" w:cs="Courier New"/>
            <w:noProof/>
            <w:sz w:val="16"/>
            <w:lang w:eastAsia="en-GB"/>
          </w:rPr>
          <w:t>NeedFor</w:t>
        </w:r>
      </w:ins>
      <w:ins w:id="150" w:author="MediaTek (Felix)" w:date="2023-04-06T11:31:00Z">
        <w:r>
          <w:rPr>
            <w:rFonts w:ascii="Courier New" w:hAnsi="Courier New" w:cs="Courier New"/>
            <w:noProof/>
            <w:sz w:val="16"/>
            <w:lang w:eastAsia="en-GB"/>
          </w:rPr>
          <w:t>Interruption</w:t>
        </w:r>
      </w:ins>
      <w:ins w:id="151" w:author="MediaTek (Felix)" w:date="2023-04-06T11:26:00Z">
        <w:r>
          <w:rPr>
            <w:rFonts w:ascii="Courier New" w:hAnsi="Courier New" w:cs="Courier New"/>
            <w:noProof/>
            <w:sz w:val="16"/>
            <w:lang w:eastAsia="en-GB"/>
          </w:rPr>
          <w:t>NR-r1</w:t>
        </w:r>
      </w:ins>
      <w:ins w:id="152" w:author="MediaTek (Felix)" w:date="2023-04-06T12:08:00Z">
        <w:r>
          <w:rPr>
            <w:rFonts w:ascii="Courier New" w:hAnsi="Courier New" w:cs="Courier New"/>
            <w:noProof/>
            <w:sz w:val="16"/>
            <w:lang w:eastAsia="en-GB"/>
          </w:rPr>
          <w:t>8</w:t>
        </w:r>
      </w:ins>
      <w:ins w:id="153"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 w:author="MediaTek (Felix)" w:date="2023-04-06T11:26:00Z"/>
          <w:rFonts w:ascii="Courier New" w:hAnsi="Courier New" w:cs="Courier New"/>
          <w:noProof/>
          <w:sz w:val="16"/>
          <w:lang w:eastAsia="en-GB"/>
        </w:rPr>
      </w:pPr>
      <w:ins w:id="155" w:author="MediaTek (Felix)" w:date="2023-04-06T11:26:00Z">
        <w:r>
          <w:rPr>
            <w:rFonts w:ascii="Courier New" w:hAnsi="Courier New" w:cs="Courier New"/>
            <w:noProof/>
            <w:sz w:val="16"/>
            <w:lang w:eastAsia="en-GB"/>
          </w:rPr>
          <w:t xml:space="preserve">    </w:t>
        </w:r>
      </w:ins>
      <w:ins w:id="156" w:author="MediaTek (Felix)" w:date="2023-04-06T12:08:00Z">
        <w:r>
          <w:rPr>
            <w:rFonts w:ascii="Courier New" w:hAnsi="Courier New" w:cs="Courier New"/>
            <w:noProof/>
            <w:sz w:val="16"/>
            <w:lang w:eastAsia="en-GB"/>
          </w:rPr>
          <w:t>in</w:t>
        </w:r>
      </w:ins>
      <w:ins w:id="157" w:author="MediaTek (Felix)" w:date="2023-04-06T12:12:00Z">
        <w:r>
          <w:rPr>
            <w:rFonts w:ascii="Courier New" w:hAnsi="Courier New" w:cs="Courier New"/>
            <w:noProof/>
            <w:sz w:val="16"/>
            <w:lang w:eastAsia="en-GB"/>
          </w:rPr>
          <w:t>tr</w:t>
        </w:r>
      </w:ins>
      <w:ins w:id="158" w:author="MediaTek (Felix)" w:date="2023-04-06T12:15:00Z">
        <w:r>
          <w:rPr>
            <w:rFonts w:ascii="Courier New" w:hAnsi="Courier New" w:cs="Courier New"/>
            <w:noProof/>
            <w:sz w:val="16"/>
            <w:lang w:eastAsia="en-GB"/>
          </w:rPr>
          <w:t>Indication</w:t>
        </w:r>
      </w:ins>
      <w:ins w:id="159" w:author="MediaTek (Felix)" w:date="2023-04-06T11:26:00Z">
        <w:r>
          <w:rPr>
            <w:rFonts w:ascii="Courier New" w:hAnsi="Courier New" w:cs="Courier New"/>
            <w:noProof/>
            <w:sz w:val="16"/>
            <w:lang w:eastAsia="en-GB"/>
          </w:rPr>
          <w:t>-r1</w:t>
        </w:r>
      </w:ins>
      <w:ins w:id="160" w:author="MediaTek (Felix)" w:date="2023-04-06T12:15:00Z">
        <w:r>
          <w:rPr>
            <w:rFonts w:ascii="Courier New" w:hAnsi="Courier New" w:cs="Courier New"/>
            <w:noProof/>
            <w:sz w:val="16"/>
            <w:lang w:eastAsia="en-GB"/>
          </w:rPr>
          <w:t>8</w:t>
        </w:r>
      </w:ins>
      <w:ins w:id="161" w:author="MediaTek (Felix)" w:date="2023-04-06T11:26:00Z">
        <w:r>
          <w:rPr>
            <w:rFonts w:ascii="Courier New" w:hAnsi="Courier New" w:cs="Courier New"/>
            <w:noProof/>
            <w:sz w:val="16"/>
            <w:lang w:eastAsia="en-GB"/>
          </w:rPr>
          <w:t xml:space="preserve">    </w:t>
        </w:r>
      </w:ins>
      <w:ins w:id="162"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3" w:author="MediaTek (Felix)" w:date="2023-04-06T12:09:00Z">
        <w:r>
          <w:rPr>
            <w:rFonts w:ascii="Courier New" w:hAnsi="Courier New" w:cs="Courier New"/>
            <w:noProof/>
            <w:sz w:val="16"/>
            <w:lang w:val="sv-SE" w:eastAsia="sv-SE"/>
          </w:rPr>
          <w:t>{</w:t>
        </w:r>
      </w:ins>
      <w:ins w:id="164" w:author="MediaTek (Felix)" w:date="2023-04-20T18:59:00Z">
        <w:r w:rsidRPr="00B26F43">
          <w:rPr>
            <w:rFonts w:ascii="Courier New" w:hAnsi="Courier New" w:cs="Courier New"/>
            <w:noProof/>
            <w:sz w:val="16"/>
            <w:highlight w:val="yellow"/>
            <w:lang w:val="sv-SE" w:eastAsia="sv-SE"/>
          </w:rPr>
          <w:t>no-gap-with-interruption, no-gap-no-interruption</w:t>
        </w:r>
      </w:ins>
      <w:ins w:id="165" w:author="MediaTek (Felix)" w:date="2023-04-06T12:09:00Z">
        <w:r>
          <w:rPr>
            <w:rFonts w:ascii="Courier New" w:hAnsi="Courier New" w:cs="Courier New"/>
            <w:noProof/>
            <w:sz w:val="16"/>
            <w:lang w:val="sv-SE" w:eastAsia="sv-SE"/>
          </w:rPr>
          <w:t>}</w:t>
        </w:r>
      </w:ins>
      <w:ins w:id="166"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 w:author="MediaTek (Felix)" w:date="2023-04-06T11:26:00Z"/>
          <w:rFonts w:ascii="Courier New" w:hAnsi="Courier New" w:cs="Courier New"/>
          <w:noProof/>
          <w:sz w:val="16"/>
          <w:lang w:eastAsia="en-GB"/>
        </w:rPr>
      </w:pPr>
      <w:ins w:id="168"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9"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r>
        <w:rPr>
          <w:rFonts w:eastAsiaTheme="minorEastAsia" w:cs="Arial"/>
          <w:lang w:val="en-GB"/>
        </w:rPr>
        <w:t xml:space="preserve">ncsg,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70" w:name="OLE_LINK1"/>
      <w:r>
        <w:rPr>
          <w:rFonts w:eastAsiaTheme="minorEastAsia" w:cs="Arial"/>
          <w:lang w:val="en-GB"/>
        </w:rPr>
        <w:t>I</w:t>
      </w:r>
      <w:r w:rsidRPr="00B26F43">
        <w:rPr>
          <w:rFonts w:eastAsiaTheme="minorEastAsia" w:cs="Arial"/>
          <w:lang w:val="en-GB"/>
        </w:rPr>
        <w:t>nterruption</w:t>
      </w:r>
      <w:bookmarkEnd w:id="170"/>
      <w:r w:rsidRPr="00B26F43">
        <w:rPr>
          <w:rFonts w:eastAsiaTheme="minorEastAsia" w:cs="Arial"/>
          <w:lang w:val="en-GB"/>
        </w:rPr>
        <w:t>]}.</w:t>
      </w:r>
    </w:p>
    <w:bookmarkEnd w:id="169"/>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84"/>
        <w:gridCol w:w="7971"/>
      </w:tblGrid>
      <w:tr w:rsidR="00B26F43" w:rsidRPr="00602393" w14:paraId="09B8F9C7" w14:textId="77777777" w:rsidTr="007F4395">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95"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F4395">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95"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F4395">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95"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“gap/no-gap-no-ncsg/</w:t>
            </w:r>
            <w:r w:rsidR="006C79B7">
              <w:rPr>
                <w:rFonts w:ascii="Arial" w:hAnsi="Arial" w:cs="Arial"/>
                <w:bCs/>
                <w:lang w:eastAsia="zh-CN"/>
              </w:rPr>
              <w:t>no-ga-ncsg</w:t>
            </w:r>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F4395">
        <w:tc>
          <w:tcPr>
            <w:tcW w:w="1328"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95"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includ </w:t>
            </w:r>
            <w:r w:rsidR="004E651B">
              <w:rPr>
                <w:rFonts w:ascii="Arial" w:eastAsia="SimSun" w:hAnsi="Arial" w:cs="Arial" w:hint="eastAsia"/>
                <w:bCs/>
                <w:lang w:eastAsia="zh-CN"/>
              </w:rPr>
              <w:t xml:space="preserve">no gap and no NCSG and with intterrupiton,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SimSun" w:hAnsi="Arial" w:cs="Arial"/>
                <w:bCs/>
                <w:lang w:eastAsia="zh-CN"/>
              </w:rPr>
            </w:pPr>
            <w:r>
              <w:rPr>
                <w:rFonts w:ascii="Arial" w:eastAsia="SimSun" w:hAnsi="Arial" w:cs="Arial" w:hint="eastAsia"/>
                <w:bCs/>
                <w:lang w:eastAsia="zh-CN"/>
              </w:rPr>
              <w:t xml:space="preserve">Besidse,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tc>
      </w:tr>
      <w:tr w:rsidR="00B26F43" w:rsidRPr="00602393" w14:paraId="4BE5703B" w14:textId="77777777" w:rsidTr="007F4395">
        <w:tc>
          <w:tcPr>
            <w:tcW w:w="1328"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95"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F4395">
        <w:tc>
          <w:tcPr>
            <w:tcW w:w="1328"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95"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R2 think R17 UEs not capable of NCSG can use the R17 NeedForNCSG signalling mechanism to report “gap” or “nogap-noncsg”</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lastRenderedPageBreak/>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When network configures Rel-16 NeedForGap reporting and Rel-18 reporting, for UE indicates “no</w:t>
            </w:r>
            <w:r>
              <w:rPr>
                <w:rFonts w:ascii="Arial" w:eastAsia="SimSun" w:hAnsi="Arial" w:cs="Arial"/>
                <w:bCs/>
                <w:sz w:val="20"/>
                <w:lang w:eastAsia="zh-CN"/>
              </w:rPr>
              <w:t>g</w:t>
            </w:r>
            <w:r w:rsidRPr="00BE0415">
              <w:rPr>
                <w:rFonts w:ascii="Arial" w:eastAsia="SimSun" w:hAnsi="Arial" w:cs="Arial"/>
                <w:bCs/>
                <w:sz w:val="20"/>
                <w:lang w:eastAsia="zh-CN"/>
              </w:rPr>
              <w:t xml:space="preserve">ap” in Rel-16 signalling, the UE can further indicate whether it needs interruption or not via Rel-18 signalling;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NeedForGap</w:t>
            </w:r>
            <w:r>
              <w:rPr>
                <w:rFonts w:ascii="Arial" w:eastAsia="SimSun" w:hAnsi="Arial" w:cs="Arial"/>
                <w:bCs/>
                <w:sz w:val="20"/>
                <w:szCs w:val="20"/>
                <w:lang w:eastAsia="zh-CN"/>
              </w:rPr>
              <w:t>NCSG</w:t>
            </w:r>
            <w:r w:rsidRPr="00BE0415">
              <w:rPr>
                <w:rFonts w:ascii="Arial" w:eastAsia="SimSun" w:hAnsi="Arial" w:cs="Arial"/>
                <w:bCs/>
                <w:sz w:val="20"/>
                <w:szCs w:val="20"/>
                <w:lang w:eastAsia="zh-CN"/>
              </w:rPr>
              <w:t xml:space="preserve"> reporting and Rel-18 reporting, for UE indicates “nogap</w:t>
            </w:r>
            <w:r>
              <w:rPr>
                <w:rFonts w:ascii="Arial" w:eastAsia="SimSun" w:hAnsi="Arial" w:cs="Arial"/>
                <w:bCs/>
                <w:sz w:val="20"/>
                <w:szCs w:val="20"/>
                <w:lang w:eastAsia="zh-CN"/>
              </w:rPr>
              <w:t>-noncsg</w:t>
            </w:r>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F4395">
        <w:tc>
          <w:tcPr>
            <w:tcW w:w="1328"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1195"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989"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“ncsg”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“nogap-noncsg”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F4395">
        <w:tc>
          <w:tcPr>
            <w:tcW w:w="1328"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95"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989"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 xml:space="preserve">For UE supporting Rel-17 reporting (nogap-noncsg, nogap-ncsg), from our understanding, nogap-noncsg implies no interruption (which should be also aligned with RAN4 understanding). Thus, there seems no need to combine Rel-17 and Rel-18 reporting. </w:t>
            </w:r>
          </w:p>
        </w:tc>
      </w:tr>
      <w:tr w:rsidR="007F4395" w:rsidRPr="00602393" w14:paraId="6A04EF42" w14:textId="77777777" w:rsidTr="007F4395">
        <w:tc>
          <w:tcPr>
            <w:tcW w:w="1328"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195"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989"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F4395">
        <w:tc>
          <w:tcPr>
            <w:tcW w:w="1328"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195"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989"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F4395">
        <w:tc>
          <w:tcPr>
            <w:tcW w:w="1328" w:type="dxa"/>
            <w:shd w:val="clear" w:color="auto" w:fill="auto"/>
          </w:tcPr>
          <w:p w14:paraId="58BCCDEF" w14:textId="77777777" w:rsidR="007F4395" w:rsidRPr="00602393" w:rsidRDefault="007F4395" w:rsidP="007F4395">
            <w:pPr>
              <w:spacing w:after="0"/>
              <w:jc w:val="both"/>
              <w:rPr>
                <w:rFonts w:ascii="Arial" w:hAnsi="Arial" w:cs="Arial"/>
                <w:bCs/>
                <w:lang w:eastAsia="zh-CN"/>
              </w:rPr>
            </w:pPr>
          </w:p>
        </w:tc>
        <w:tc>
          <w:tcPr>
            <w:tcW w:w="1195" w:type="dxa"/>
          </w:tcPr>
          <w:p w14:paraId="5E3524C9"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D1207E" w14:textId="77777777" w:rsidR="007F4395" w:rsidRPr="00602393" w:rsidRDefault="007F4395" w:rsidP="007F4395">
            <w:pPr>
              <w:spacing w:after="0"/>
              <w:jc w:val="both"/>
              <w:rPr>
                <w:rFonts w:ascii="Arial" w:hAnsi="Arial" w:cs="Arial"/>
                <w:bCs/>
                <w:lang w:eastAsia="zh-CN"/>
              </w:rPr>
            </w:pPr>
          </w:p>
        </w:tc>
      </w:tr>
      <w:tr w:rsidR="007F4395" w:rsidRPr="00602393" w14:paraId="2FCD500E" w14:textId="77777777" w:rsidTr="007F4395">
        <w:tc>
          <w:tcPr>
            <w:tcW w:w="1328" w:type="dxa"/>
            <w:shd w:val="clear" w:color="auto" w:fill="auto"/>
          </w:tcPr>
          <w:p w14:paraId="3FAA70F6" w14:textId="77777777" w:rsidR="007F4395" w:rsidRPr="00602393" w:rsidRDefault="007F4395" w:rsidP="007F4395">
            <w:pPr>
              <w:spacing w:after="0"/>
              <w:jc w:val="both"/>
              <w:rPr>
                <w:rFonts w:ascii="Arial" w:hAnsi="Arial" w:cs="Arial"/>
                <w:bCs/>
                <w:lang w:eastAsia="zh-CN"/>
              </w:rPr>
            </w:pPr>
          </w:p>
        </w:tc>
        <w:tc>
          <w:tcPr>
            <w:tcW w:w="1195" w:type="dxa"/>
          </w:tcPr>
          <w:p w14:paraId="08BC711A"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404B9CDB" w14:textId="77777777" w:rsidR="007F4395" w:rsidRPr="00602393" w:rsidRDefault="007F4395" w:rsidP="007F4395">
            <w:pPr>
              <w:spacing w:after="0"/>
              <w:jc w:val="both"/>
              <w:rPr>
                <w:rFonts w:ascii="Arial" w:hAnsi="Arial" w:cs="Arial"/>
                <w:bCs/>
                <w:lang w:eastAsia="zh-CN"/>
              </w:rPr>
            </w:pPr>
          </w:p>
        </w:tc>
      </w:tr>
      <w:tr w:rsidR="007F4395" w:rsidRPr="00602393" w14:paraId="6B5320C1" w14:textId="77777777" w:rsidTr="007F4395">
        <w:tc>
          <w:tcPr>
            <w:tcW w:w="1328"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195" w:type="dxa"/>
          </w:tcPr>
          <w:p w14:paraId="73B9F0AC"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1" w:name="_Hlk132912114"/>
      <w:r w:rsidR="00750593" w:rsidRPr="00750593">
        <w:rPr>
          <w:rFonts w:eastAsiaTheme="minorEastAsia" w:cs="Arial"/>
          <w:lang w:val="en-GB"/>
        </w:rPr>
        <w:t>Rel-18 interruption reporting</w:t>
      </w:r>
      <w:bookmarkEnd w:id="171"/>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For option 3, it can work with or without controlling flag. If no new controlling flag, it is assumed that the UE always report the interruption information if R16 flag is enabled. The legacy gNB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w:t>
            </w:r>
            <w:r w:rsidR="007B5CCF">
              <w:rPr>
                <w:rFonts w:ascii="Arial" w:hAnsi="Arial" w:cs="Arial"/>
                <w:bCs/>
                <w:lang w:eastAsia="zh-CN"/>
              </w:rPr>
              <w:lastRenderedPageBreak/>
              <w:t xml:space="preserve">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owever, if no matter interruption is needed or not, the UE can indicate “no gap” to legacy gNB,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We prefer to have a new configuration, because the reported requirement for interruption is per target band and the signalling overhead is wasted if reported to a legacy gNB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But the configuration for enabling the R18 reporting could be quite simple, e.g. 1-bit flag in RRCReconfiguration and RRCResume.</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Without the UE capability, the NW configures this additional flag to all UEs that support the R16 NeedForGap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gNB(s).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However, if UE needs to adapt its reporting to legacy and Rel-18 gNB(s),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77777777" w:rsidR="007F4395" w:rsidRPr="003C3EF7" w:rsidRDefault="007F4395" w:rsidP="007F4395">
            <w:pPr>
              <w:spacing w:after="0"/>
              <w:jc w:val="both"/>
              <w:rPr>
                <w:rFonts w:ascii="Arial" w:eastAsia="SimSun" w:hAnsi="Arial" w:cs="Arial"/>
                <w:bCs/>
                <w:lang w:eastAsia="zh-CN"/>
              </w:rPr>
            </w:pPr>
          </w:p>
        </w:tc>
        <w:tc>
          <w:tcPr>
            <w:tcW w:w="993" w:type="dxa"/>
          </w:tcPr>
          <w:p w14:paraId="2DE7BBF5" w14:textId="77777777" w:rsidR="007F4395" w:rsidRPr="003C3EF7" w:rsidRDefault="007F4395" w:rsidP="007F4395">
            <w:pPr>
              <w:spacing w:after="0"/>
              <w:jc w:val="both"/>
              <w:rPr>
                <w:rFonts w:ascii="Arial" w:eastAsia="SimSun" w:hAnsi="Arial" w:cs="Arial"/>
                <w:bCs/>
                <w:lang w:eastAsia="zh-CN"/>
              </w:rPr>
            </w:pPr>
          </w:p>
        </w:tc>
        <w:tc>
          <w:tcPr>
            <w:tcW w:w="2373" w:type="dxa"/>
          </w:tcPr>
          <w:p w14:paraId="5A2D623D" w14:textId="77777777" w:rsidR="007F4395" w:rsidRPr="003C3EF7" w:rsidRDefault="007F4395" w:rsidP="007F4395">
            <w:pPr>
              <w:spacing w:after="0"/>
              <w:jc w:val="both"/>
              <w:rPr>
                <w:rFonts w:ascii="Arial" w:eastAsia="SimSun" w:hAnsi="Arial" w:cs="Arial"/>
                <w:bCs/>
                <w:lang w:eastAsia="zh-CN"/>
              </w:rPr>
            </w:pPr>
          </w:p>
        </w:tc>
        <w:tc>
          <w:tcPr>
            <w:tcW w:w="5990" w:type="dxa"/>
            <w:shd w:val="clear" w:color="auto" w:fill="auto"/>
          </w:tcPr>
          <w:p w14:paraId="22B4A7DB" w14:textId="2B64EEE4" w:rsidR="007F4395" w:rsidRPr="003C3EF7" w:rsidRDefault="007F4395" w:rsidP="007F4395">
            <w:pPr>
              <w:spacing w:after="0"/>
              <w:jc w:val="both"/>
              <w:rPr>
                <w:rFonts w:ascii="Arial" w:eastAsia="SimSun" w:hAnsi="Arial" w:cs="Arial"/>
                <w:bCs/>
                <w:lang w:eastAsia="zh-CN"/>
              </w:rPr>
            </w:pPr>
          </w:p>
        </w:tc>
      </w:tr>
      <w:tr w:rsidR="007F4395" w:rsidRPr="00602393" w14:paraId="205F72D0" w14:textId="77777777" w:rsidTr="000C59D4">
        <w:tc>
          <w:tcPr>
            <w:tcW w:w="1129" w:type="dxa"/>
            <w:shd w:val="clear" w:color="auto" w:fill="auto"/>
          </w:tcPr>
          <w:p w14:paraId="7612A872" w14:textId="77777777" w:rsidR="007F4395" w:rsidRPr="00602393" w:rsidRDefault="007F4395" w:rsidP="007F4395">
            <w:pPr>
              <w:spacing w:after="0"/>
              <w:jc w:val="both"/>
              <w:rPr>
                <w:rFonts w:ascii="Arial" w:hAnsi="Arial" w:cs="Arial"/>
                <w:bCs/>
                <w:lang w:eastAsia="zh-CN"/>
              </w:rPr>
            </w:pPr>
          </w:p>
        </w:tc>
        <w:tc>
          <w:tcPr>
            <w:tcW w:w="993" w:type="dxa"/>
          </w:tcPr>
          <w:p w14:paraId="7B0584DB" w14:textId="77777777" w:rsidR="007F4395" w:rsidRPr="00602393" w:rsidRDefault="007F4395" w:rsidP="007F4395">
            <w:pPr>
              <w:spacing w:after="0"/>
              <w:jc w:val="both"/>
              <w:rPr>
                <w:rFonts w:ascii="Arial" w:hAnsi="Arial" w:cs="Arial"/>
                <w:bCs/>
                <w:lang w:eastAsia="zh-CN"/>
              </w:rPr>
            </w:pPr>
          </w:p>
        </w:tc>
        <w:tc>
          <w:tcPr>
            <w:tcW w:w="2373" w:type="dxa"/>
          </w:tcPr>
          <w:p w14:paraId="260443C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3CB900C6" w14:textId="1A1EADF5" w:rsidR="007F4395" w:rsidRPr="00602393" w:rsidRDefault="007F4395" w:rsidP="007F4395">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 xml:space="preserve">Proposal 1: There is a need for RAN2 to extend the concept ‘no-gap measurement with interruption’ to NCSG, i.e. UE needs to indicate to NW whether the interruption is needed or not when reporting ‘nogap-noncsg’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at least for the case of nogap-noNCSG.</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RAN4 requirements yet, why to have this extention?</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w:t>
            </w:r>
            <w:r>
              <w:rPr>
                <w:rFonts w:ascii="Arial" w:eastAsia="SimSun" w:hAnsi="Arial" w:cs="Arial"/>
                <w:bCs/>
                <w:lang w:eastAsia="zh-CN"/>
              </w:rPr>
              <w:lastRenderedPageBreak/>
              <w:t xml:space="preserve">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H</w:t>
            </w:r>
            <w:r>
              <w:rPr>
                <w:rFonts w:ascii="Arial" w:eastAsia="SimSun" w:hAnsi="Arial" w:cs="Arial"/>
                <w:bCs/>
                <w:lang w:eastAsia="zh-CN"/>
              </w:rPr>
              <w:t>uawei, HiSilicon</w:t>
            </w:r>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“nogap-noncsg” in the R17 signalling, it is certain that interruption is not allowed.</w:t>
            </w:r>
          </w:p>
          <w:p w14:paraId="14F5F01A" w14:textId="72A79BD9" w:rsidR="007F4395" w:rsidRPr="00876854"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“nogap-noncsg”. Our view is RAN4 thought “nogap-noncsg” implies “no interruption”.</w:t>
            </w: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77777777"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77777777" w:rsidR="00930F0E" w:rsidRPr="00602393" w:rsidRDefault="00930F0E" w:rsidP="00930F0E">
            <w:pPr>
              <w:spacing w:after="0"/>
              <w:jc w:val="both"/>
              <w:rPr>
                <w:rFonts w:ascii="Arial" w:hAnsi="Arial" w:cs="Arial"/>
                <w:bCs/>
                <w:lang w:eastAsia="zh-CN"/>
              </w:rPr>
            </w:pPr>
          </w:p>
        </w:tc>
        <w:tc>
          <w:tcPr>
            <w:tcW w:w="1140" w:type="dxa"/>
          </w:tcPr>
          <w:p w14:paraId="2F17A681"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930F0E" w:rsidRPr="00602393" w14:paraId="35138C7D" w14:textId="77777777" w:rsidTr="009750DA">
        <w:tc>
          <w:tcPr>
            <w:tcW w:w="1328" w:type="dxa"/>
            <w:shd w:val="clear" w:color="auto" w:fill="auto"/>
          </w:tcPr>
          <w:p w14:paraId="6E83E5E1" w14:textId="77777777" w:rsidR="00930F0E" w:rsidRPr="00602393" w:rsidRDefault="00930F0E" w:rsidP="00930F0E">
            <w:pPr>
              <w:spacing w:after="0"/>
              <w:jc w:val="both"/>
              <w:rPr>
                <w:rFonts w:ascii="Arial" w:hAnsi="Arial" w:cs="Arial"/>
                <w:bCs/>
                <w:lang w:eastAsia="zh-CN"/>
              </w:rPr>
            </w:pPr>
          </w:p>
        </w:tc>
        <w:tc>
          <w:tcPr>
            <w:tcW w:w="1140" w:type="dxa"/>
          </w:tcPr>
          <w:p w14:paraId="5516E69E"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6A9A1B3B" w14:textId="77777777" w:rsidR="00930F0E" w:rsidRPr="00602393" w:rsidRDefault="00930F0E" w:rsidP="00930F0E">
            <w:pPr>
              <w:spacing w:after="0"/>
              <w:jc w:val="both"/>
              <w:rPr>
                <w:rFonts w:ascii="Arial" w:hAnsi="Arial" w:cs="Arial"/>
                <w:bCs/>
                <w:lang w:eastAsia="zh-CN"/>
              </w:rPr>
            </w:pPr>
          </w:p>
        </w:tc>
      </w:tr>
      <w:tr w:rsidR="00930F0E" w:rsidRPr="00602393" w14:paraId="420552FE" w14:textId="77777777" w:rsidTr="009750DA">
        <w:tc>
          <w:tcPr>
            <w:tcW w:w="1328" w:type="dxa"/>
            <w:shd w:val="clear" w:color="auto" w:fill="auto"/>
          </w:tcPr>
          <w:p w14:paraId="4A015A05" w14:textId="77777777" w:rsidR="00930F0E" w:rsidRPr="00602393" w:rsidRDefault="00930F0E" w:rsidP="00930F0E">
            <w:pPr>
              <w:spacing w:after="0"/>
              <w:jc w:val="both"/>
              <w:rPr>
                <w:rFonts w:ascii="Arial" w:hAnsi="Arial" w:cs="Arial"/>
                <w:bCs/>
                <w:lang w:eastAsia="zh-CN"/>
              </w:rPr>
            </w:pPr>
          </w:p>
        </w:tc>
        <w:tc>
          <w:tcPr>
            <w:tcW w:w="1140" w:type="dxa"/>
          </w:tcPr>
          <w:p w14:paraId="30E75E04" w14:textId="77777777" w:rsidR="00930F0E" w:rsidRPr="00602393" w:rsidRDefault="00930F0E" w:rsidP="00930F0E">
            <w:pPr>
              <w:spacing w:after="0"/>
              <w:jc w:val="both"/>
              <w:rPr>
                <w:rFonts w:ascii="Arial" w:hAnsi="Arial" w:cs="Arial"/>
                <w:bCs/>
                <w:lang w:eastAsia="zh-CN"/>
              </w:rPr>
            </w:pPr>
          </w:p>
        </w:tc>
        <w:tc>
          <w:tcPr>
            <w:tcW w:w="7989" w:type="dxa"/>
            <w:shd w:val="clear" w:color="auto" w:fill="auto"/>
          </w:tcPr>
          <w:p w14:paraId="370E7E05" w14:textId="77777777" w:rsidR="00930F0E" w:rsidRPr="00602393" w:rsidRDefault="00930F0E" w:rsidP="00930F0E">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t>Huawei, HiSilicon</w:t>
            </w:r>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77777777" w:rsidR="000F13DA" w:rsidRPr="003C3EF7" w:rsidRDefault="000F13DA" w:rsidP="000F13DA">
            <w:pPr>
              <w:spacing w:after="0"/>
              <w:jc w:val="both"/>
              <w:rPr>
                <w:rFonts w:ascii="Arial" w:eastAsia="SimSun" w:hAnsi="Arial" w:cs="Arial"/>
                <w:bCs/>
                <w:lang w:eastAsia="zh-CN"/>
              </w:rPr>
            </w:pPr>
          </w:p>
        </w:tc>
        <w:tc>
          <w:tcPr>
            <w:tcW w:w="1140" w:type="dxa"/>
          </w:tcPr>
          <w:p w14:paraId="49D8ABAC" w14:textId="77777777" w:rsidR="000F13DA" w:rsidRPr="003C3EF7" w:rsidRDefault="000F13DA" w:rsidP="000F13DA">
            <w:pPr>
              <w:spacing w:after="0"/>
              <w:jc w:val="both"/>
              <w:rPr>
                <w:rFonts w:ascii="Arial" w:eastAsia="SimSun" w:hAnsi="Arial" w:cs="Arial"/>
                <w:bCs/>
                <w:lang w:eastAsia="zh-CN"/>
              </w:rPr>
            </w:pP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0F13DA" w:rsidRPr="00602393" w14:paraId="3D759BBD" w14:textId="77777777" w:rsidTr="009750DA">
        <w:tc>
          <w:tcPr>
            <w:tcW w:w="1328" w:type="dxa"/>
            <w:shd w:val="clear" w:color="auto" w:fill="auto"/>
          </w:tcPr>
          <w:p w14:paraId="1C1ADA5E" w14:textId="77777777" w:rsidR="000F13DA" w:rsidRPr="00602393" w:rsidRDefault="000F13DA" w:rsidP="000F13DA">
            <w:pPr>
              <w:spacing w:after="0"/>
              <w:jc w:val="both"/>
              <w:rPr>
                <w:rFonts w:ascii="Arial" w:hAnsi="Arial" w:cs="Arial"/>
                <w:bCs/>
                <w:lang w:eastAsia="zh-CN"/>
              </w:rPr>
            </w:pPr>
          </w:p>
        </w:tc>
        <w:tc>
          <w:tcPr>
            <w:tcW w:w="1140" w:type="dxa"/>
          </w:tcPr>
          <w:p w14:paraId="4D3800F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7889119D" w14:textId="77777777" w:rsidR="000F13DA" w:rsidRPr="00602393" w:rsidRDefault="000F13DA" w:rsidP="000F13DA">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Discussion on NeedForGaps with interruption</w:t>
      </w:r>
      <w:r w:rsidRPr="00952B79">
        <w:rPr>
          <w:rFonts w:cs="Arial"/>
        </w:rPr>
        <w:t xml:space="preserve">”, </w:t>
      </w:r>
      <w:r w:rsidR="00E827F6" w:rsidRPr="00952B79">
        <w:rPr>
          <w:rFonts w:cs="Arial"/>
        </w:rPr>
        <w:t>Huawei, HiSilicon</w:t>
      </w:r>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r w:rsidR="00E827F6" w:rsidRPr="00952B79">
        <w:rPr>
          <w:rFonts w:cs="Arial"/>
        </w:rPr>
        <w:t>draftCR</w:t>
      </w:r>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C9775" w14:textId="77777777" w:rsidR="00113968" w:rsidRDefault="00113968">
      <w:r>
        <w:separator/>
      </w:r>
    </w:p>
  </w:endnote>
  <w:endnote w:type="continuationSeparator" w:id="0">
    <w:p w14:paraId="747C065F" w14:textId="77777777" w:rsidR="00113968" w:rsidRDefault="0011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B8B4" w14:textId="77777777" w:rsidR="00113968" w:rsidRDefault="00113968">
      <w:r>
        <w:separator/>
      </w:r>
    </w:p>
  </w:footnote>
  <w:footnote w:type="continuationSeparator" w:id="0">
    <w:p w14:paraId="1E8C3F42" w14:textId="77777777" w:rsidR="00113968" w:rsidRDefault="0011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doNotDisplayPageBoundaries/>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531-0E7E-4E06-8172-D2EF01EF68E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9</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Samsung (Aby)</cp:lastModifiedBy>
  <cp:revision>12</cp:revision>
  <dcterms:created xsi:type="dcterms:W3CDTF">2023-04-24T03:09:00Z</dcterms:created>
  <dcterms:modified xsi:type="dcterms:W3CDTF">2023-04-24T05:49:00Z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