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1B2CFA" w:rsidP="009750DA">
            <w:pPr>
              <w:pStyle w:val="TAC"/>
              <w:spacing w:before="20" w:after="20"/>
              <w:ind w:left="57" w:right="57"/>
              <w:jc w:val="left"/>
              <w:rPr>
                <w:lang w:eastAsia="zh-CN"/>
              </w:rPr>
            </w:pPr>
            <w:hyperlink r:id="rId8" w:history="1">
              <w:r w:rsidR="00DE2788" w:rsidRPr="00853929">
                <w:rPr>
                  <w:rStyle w:val="Hyperlink"/>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r>
              <w:rPr>
                <w:rFonts w:eastAsia="SimSun"/>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r>
              <w:rPr>
                <w:rFonts w:eastAsia="SimSun"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Jia</w:t>
            </w:r>
            <w:r>
              <w:rPr>
                <w:rFonts w:eastAsia="SimSun"/>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Default="003E1D9F" w:rsidP="009750DA">
            <w:pPr>
              <w:pStyle w:val="TAC"/>
              <w:spacing w:before="20" w:after="20"/>
              <w:ind w:left="57" w:right="57"/>
              <w:jc w:val="left"/>
              <w:rPr>
                <w:lang w:eastAsia="zh-CN"/>
              </w:rPr>
            </w:pPr>
          </w:p>
        </w:tc>
      </w:tr>
      <w:tr w:rsidR="003E1D9F"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9750DA">
            <w:pPr>
              <w:pStyle w:val="TAC"/>
              <w:spacing w:before="20" w:after="20"/>
              <w:ind w:left="57" w:right="57"/>
              <w:jc w:val="left"/>
              <w:rPr>
                <w:lang w:eastAsia="zh-CN"/>
              </w:rPr>
            </w:pPr>
          </w:p>
        </w:tc>
      </w:tr>
      <w:tr w:rsidR="003E1D9F"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9750DA">
            <w:pPr>
              <w:pStyle w:val="TAC"/>
              <w:spacing w:before="20" w:after="20"/>
              <w:ind w:left="57" w:right="57"/>
              <w:jc w:val="left"/>
              <w:rPr>
                <w:lang w:eastAsia="zh-CN"/>
              </w:rPr>
            </w:pPr>
          </w:p>
        </w:tc>
      </w:tr>
      <w:tr w:rsidR="003E1D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9750DA">
            <w:pPr>
              <w:pStyle w:val="TAC"/>
              <w:spacing w:before="20" w:after="20"/>
              <w:ind w:left="57" w:right="57"/>
              <w:jc w:val="left"/>
              <w:rPr>
                <w:lang w:eastAsia="zh-CN"/>
              </w:rPr>
            </w:pPr>
          </w:p>
        </w:tc>
      </w:tr>
      <w:tr w:rsidR="003E1D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9750DA">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1B2CFA"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1B2CFA" w:rsidP="00CD7A95">
      <w:pPr>
        <w:pStyle w:val="Doc-title"/>
      </w:pPr>
      <w:hyperlink r:id="rId10" w:history="1">
        <w:r w:rsidR="00CD7A95" w:rsidRPr="00CD7A95">
          <w:rPr>
            <w:rStyle w:val="Hyperlink"/>
          </w:rPr>
          <w:t>R2-2303103</w:t>
        </w:r>
      </w:hyperlink>
      <w:r w:rsidR="00CD7A95">
        <w:tab/>
        <w:t>Discussion on NeedForGaps with interruption</w:t>
      </w:r>
      <w:r w:rsidR="00CD7A95">
        <w:tab/>
        <w:t>Huawei, HiSilicon</w:t>
      </w:r>
      <w:r w:rsidR="00CD7A95">
        <w:tab/>
        <w:t>discussion</w:t>
      </w:r>
      <w:r w:rsidR="00CD7A95">
        <w:tab/>
        <w:t>Rel-18</w:t>
      </w:r>
      <w:r w:rsidR="00CD7A95">
        <w:tab/>
        <w:t>NR_MG_enh2-Core</w:t>
      </w:r>
    </w:p>
    <w:p w14:paraId="45260160" w14:textId="018015BE" w:rsidR="00CD7A95" w:rsidRDefault="001B2CFA"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Nokias explanation. </w:t>
      </w:r>
    </w:p>
    <w:p w14:paraId="6328FF12" w14:textId="77777777" w:rsidR="004D77FA" w:rsidRDefault="004D77FA" w:rsidP="004D77FA">
      <w:pPr>
        <w:pStyle w:val="Doc-text2"/>
      </w:pPr>
      <w:r>
        <w:t>-</w:t>
      </w:r>
      <w:r>
        <w:tab/>
        <w:t>ZTE wonder what is meant by R16 ext, isn’t that the Nokia proposal?</w:t>
      </w:r>
    </w:p>
    <w:p w14:paraId="36CE3F30" w14:textId="77777777" w:rsidR="004D77FA" w:rsidRDefault="004D77FA" w:rsidP="004D77FA">
      <w:pPr>
        <w:pStyle w:val="Doc-text2"/>
      </w:pPr>
      <w:r>
        <w:t>-</w:t>
      </w:r>
      <w:r>
        <w:tab/>
        <w:t xml:space="preserve">CATT think we need no update of R16 behaviour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behviour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r w:rsidRPr="002A290A">
              <w:rPr>
                <w:i/>
                <w:highlight w:val="yellow"/>
                <w:lang w:val="en-US" w:eastAsia="zh-CN"/>
              </w:rPr>
              <w:t>NeedForGapsInfoNR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NeedForGap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“no-gap” in Rel-16 NeedForGap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9750DA">
        <w:tc>
          <w:tcPr>
            <w:tcW w:w="1328"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9750DA">
        <w:tc>
          <w:tcPr>
            <w:tcW w:w="1328"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gNB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NeedForGap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9750DA">
        <w:tc>
          <w:tcPr>
            <w:tcW w:w="1328"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9750DA">
        <w:tc>
          <w:tcPr>
            <w:tcW w:w="1328"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40" w:type="dxa"/>
          </w:tcPr>
          <w:p w14:paraId="2879BCBD"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9750DA">
        <w:tc>
          <w:tcPr>
            <w:tcW w:w="1328"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40"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89"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gNB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9750DA">
        <w:tc>
          <w:tcPr>
            <w:tcW w:w="1328"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89"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9750DA">
        <w:tc>
          <w:tcPr>
            <w:tcW w:w="1328"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40"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89" w:type="dxa"/>
            <w:shd w:val="clear" w:color="auto" w:fill="auto"/>
          </w:tcPr>
          <w:p w14:paraId="0C335652" w14:textId="1B8406AD"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agree with the proposal, but we think the question is when Rel-18 reporting is not configured, can the UE still report “no gap” in Rel-16 NeedForGap signalling if the UE does not support no gap without interruption?</w:t>
            </w:r>
          </w:p>
        </w:tc>
      </w:tr>
      <w:tr w:rsidR="007F4395" w:rsidRPr="00602393" w14:paraId="5AC0B8B4" w14:textId="77777777" w:rsidTr="009750DA">
        <w:tc>
          <w:tcPr>
            <w:tcW w:w="1328"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89"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9750DA">
        <w:tc>
          <w:tcPr>
            <w:tcW w:w="1328"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40"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89"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We commented online that UE can report “gap” in this case to meet the legacy gNB’s demand. However, after a second thought, we realized that it is a new requirement to Rel-18 UE. In order to do so, Rel-18 UE needs to repot two different indications to Rel-18 gNB (no-gap with interruption in Rel-18 field, and no-gap in Rel-16 field) and Rel-16 gNB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9750DA">
        <w:tc>
          <w:tcPr>
            <w:tcW w:w="1328" w:type="dxa"/>
            <w:shd w:val="clear" w:color="auto" w:fill="auto"/>
          </w:tcPr>
          <w:p w14:paraId="6E9C60B6" w14:textId="2C1466D9"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00372905" w14:textId="6C9FD572"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Agree</w:t>
            </w:r>
          </w:p>
        </w:tc>
        <w:tc>
          <w:tcPr>
            <w:tcW w:w="7989" w:type="dxa"/>
            <w:shd w:val="clear" w:color="auto" w:fill="auto"/>
          </w:tcPr>
          <w:p w14:paraId="5F2D64E1" w14:textId="1C140F2E" w:rsidR="00C157B0" w:rsidRPr="003C3EF7" w:rsidRDefault="00C157B0" w:rsidP="00C157B0">
            <w:pPr>
              <w:spacing w:after="0"/>
              <w:jc w:val="both"/>
              <w:rPr>
                <w:rFonts w:ascii="Arial" w:eastAsia="SimSun"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9750DA">
        <w:tc>
          <w:tcPr>
            <w:tcW w:w="1328" w:type="dxa"/>
            <w:shd w:val="clear" w:color="auto" w:fill="auto"/>
          </w:tcPr>
          <w:p w14:paraId="3FC8CAC7" w14:textId="77777777" w:rsidR="00C157B0" w:rsidRPr="00602393" w:rsidRDefault="00C157B0" w:rsidP="00C157B0">
            <w:pPr>
              <w:spacing w:after="0"/>
              <w:jc w:val="both"/>
              <w:rPr>
                <w:rFonts w:ascii="Arial" w:hAnsi="Arial" w:cs="Arial"/>
                <w:bCs/>
                <w:lang w:eastAsia="zh-CN"/>
              </w:rPr>
            </w:pPr>
          </w:p>
        </w:tc>
        <w:tc>
          <w:tcPr>
            <w:tcW w:w="1140" w:type="dxa"/>
          </w:tcPr>
          <w:p w14:paraId="15181661" w14:textId="77777777" w:rsidR="00C157B0" w:rsidRPr="00602393" w:rsidRDefault="00C157B0" w:rsidP="00C157B0">
            <w:pPr>
              <w:spacing w:after="0"/>
              <w:jc w:val="both"/>
              <w:rPr>
                <w:rFonts w:ascii="Arial" w:hAnsi="Arial" w:cs="Arial"/>
                <w:bCs/>
                <w:lang w:eastAsia="zh-CN"/>
              </w:rPr>
            </w:pPr>
          </w:p>
        </w:tc>
        <w:tc>
          <w:tcPr>
            <w:tcW w:w="7989"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C157B0" w:rsidRPr="00602393" w14:paraId="193C9A8F" w14:textId="77777777" w:rsidTr="009750DA">
        <w:tc>
          <w:tcPr>
            <w:tcW w:w="1328" w:type="dxa"/>
            <w:shd w:val="clear" w:color="auto" w:fill="auto"/>
          </w:tcPr>
          <w:p w14:paraId="33808892" w14:textId="77777777" w:rsidR="00C157B0" w:rsidRPr="00602393" w:rsidRDefault="00C157B0" w:rsidP="00C157B0">
            <w:pPr>
              <w:spacing w:after="0"/>
              <w:jc w:val="both"/>
              <w:rPr>
                <w:rFonts w:ascii="Arial" w:hAnsi="Arial" w:cs="Arial"/>
                <w:bCs/>
                <w:lang w:eastAsia="zh-CN"/>
              </w:rPr>
            </w:pPr>
          </w:p>
        </w:tc>
        <w:tc>
          <w:tcPr>
            <w:tcW w:w="1140" w:type="dxa"/>
          </w:tcPr>
          <w:p w14:paraId="6504110B" w14:textId="77777777" w:rsidR="00C157B0" w:rsidRPr="00602393" w:rsidRDefault="00C157B0" w:rsidP="00C157B0">
            <w:pPr>
              <w:spacing w:after="0"/>
              <w:jc w:val="both"/>
              <w:rPr>
                <w:rFonts w:ascii="Arial" w:hAnsi="Arial" w:cs="Arial"/>
                <w:bCs/>
                <w:lang w:eastAsia="zh-CN"/>
              </w:rPr>
            </w:pPr>
          </w:p>
        </w:tc>
        <w:tc>
          <w:tcPr>
            <w:tcW w:w="7989" w:type="dxa"/>
            <w:shd w:val="clear" w:color="auto" w:fill="auto"/>
          </w:tcPr>
          <w:p w14:paraId="680EC230" w14:textId="77777777" w:rsidR="00C157B0" w:rsidRPr="00602393" w:rsidRDefault="00C157B0" w:rsidP="00C157B0">
            <w:pPr>
              <w:spacing w:after="0"/>
              <w:jc w:val="both"/>
              <w:rPr>
                <w:rFonts w:ascii="Arial" w:hAnsi="Arial" w:cs="Arial"/>
                <w:bCs/>
                <w:lang w:eastAsia="zh-CN"/>
              </w:rPr>
            </w:pPr>
          </w:p>
        </w:tc>
      </w:tr>
      <w:tr w:rsidR="00C157B0" w:rsidRPr="00602393" w14:paraId="632B9B75" w14:textId="77777777" w:rsidTr="009750DA">
        <w:tc>
          <w:tcPr>
            <w:tcW w:w="1328" w:type="dxa"/>
            <w:shd w:val="clear" w:color="auto" w:fill="auto"/>
          </w:tcPr>
          <w:p w14:paraId="450221BC" w14:textId="77777777" w:rsidR="00C157B0" w:rsidRPr="00602393" w:rsidRDefault="00C157B0" w:rsidP="00C157B0">
            <w:pPr>
              <w:spacing w:after="0"/>
              <w:jc w:val="both"/>
              <w:rPr>
                <w:rFonts w:ascii="Arial" w:hAnsi="Arial" w:cs="Arial"/>
                <w:bCs/>
                <w:lang w:eastAsia="zh-CN"/>
              </w:rPr>
            </w:pPr>
          </w:p>
        </w:tc>
        <w:tc>
          <w:tcPr>
            <w:tcW w:w="1140" w:type="dxa"/>
          </w:tcPr>
          <w:p w14:paraId="7DD51591" w14:textId="77777777" w:rsidR="00C157B0" w:rsidRPr="00602393" w:rsidRDefault="00C157B0" w:rsidP="00C157B0">
            <w:pPr>
              <w:spacing w:after="0"/>
              <w:jc w:val="both"/>
              <w:rPr>
                <w:rFonts w:ascii="Arial" w:hAnsi="Arial" w:cs="Arial"/>
                <w:bCs/>
                <w:lang w:eastAsia="zh-CN"/>
              </w:rPr>
            </w:pPr>
          </w:p>
        </w:tc>
        <w:tc>
          <w:tcPr>
            <w:tcW w:w="7989" w:type="dxa"/>
            <w:shd w:val="clear" w:color="auto" w:fill="auto"/>
          </w:tcPr>
          <w:p w14:paraId="72A94792" w14:textId="77777777" w:rsidR="00C157B0" w:rsidRPr="00602393" w:rsidRDefault="00C157B0" w:rsidP="00C157B0">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84"/>
        <w:gridCol w:w="7971"/>
      </w:tblGrid>
      <w:tr w:rsidR="00B26F43" w:rsidRPr="00602393" w14:paraId="09B8F9C7" w14:textId="77777777" w:rsidTr="007F4395">
        <w:tc>
          <w:tcPr>
            <w:tcW w:w="1328"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195"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F4395">
        <w:tc>
          <w:tcPr>
            <w:tcW w:w="1328"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95"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F4395">
        <w:tc>
          <w:tcPr>
            <w:tcW w:w="1328"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195"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989"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“gap/no-gap-no-ncsg/</w:t>
            </w:r>
            <w:r w:rsidR="006C79B7">
              <w:rPr>
                <w:rFonts w:ascii="Arial" w:hAnsi="Arial" w:cs="Arial"/>
                <w:bCs/>
                <w:lang w:eastAsia="zh-CN"/>
              </w:rPr>
              <w:t>no-ga-ncsg</w:t>
            </w:r>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F4395">
        <w:tc>
          <w:tcPr>
            <w:tcW w:w="1328"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95"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includ </w:t>
            </w:r>
            <w:r w:rsidR="004E651B">
              <w:rPr>
                <w:rFonts w:ascii="Arial" w:eastAsia="SimSun" w:hAnsi="Arial" w:cs="Arial" w:hint="eastAsia"/>
                <w:bCs/>
                <w:lang w:eastAsia="zh-CN"/>
              </w:rPr>
              <w:t xml:space="preserve">no gap and no NCSG and with intterrupiton,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SimSun" w:hAnsi="Arial" w:cs="Arial"/>
                <w:bCs/>
                <w:lang w:eastAsia="zh-CN"/>
              </w:rPr>
            </w:pPr>
            <w:r>
              <w:rPr>
                <w:rFonts w:ascii="Arial" w:eastAsia="SimSun" w:hAnsi="Arial" w:cs="Arial" w:hint="eastAsia"/>
                <w:bCs/>
                <w:lang w:eastAsia="zh-CN"/>
              </w:rPr>
              <w:t xml:space="preserve">Besidse,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tc>
      </w:tr>
      <w:tr w:rsidR="00B26F43" w:rsidRPr="00602393" w14:paraId="4BE5703B" w14:textId="77777777" w:rsidTr="007F4395">
        <w:tc>
          <w:tcPr>
            <w:tcW w:w="1328"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95"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989"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survive  on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F4395">
        <w:tc>
          <w:tcPr>
            <w:tcW w:w="1328"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95"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w:t>
            </w:r>
            <w:r>
              <w:rPr>
                <w:bCs/>
                <w:i/>
                <w:iCs/>
                <w:lang w:val="en-US" w:eastAsia="zh-CN"/>
              </w:rPr>
              <w:t>R2 think R17 UEs not capable of NCSG can use the R17 NeedForNCSG signalling mechanism to report “gap” or “nogap-noncsg”</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lastRenderedPageBreak/>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ListParagraph"/>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When network configures Rel-16 NeedForGap reporting and Rel-18 reporting, for UE indicates “no</w:t>
            </w:r>
            <w:r>
              <w:rPr>
                <w:rFonts w:ascii="Arial" w:eastAsia="SimSun" w:hAnsi="Arial" w:cs="Arial"/>
                <w:bCs/>
                <w:sz w:val="20"/>
                <w:lang w:eastAsia="zh-CN"/>
              </w:rPr>
              <w:t>g</w:t>
            </w:r>
            <w:r w:rsidRPr="00BE0415">
              <w:rPr>
                <w:rFonts w:ascii="Arial" w:eastAsia="SimSun" w:hAnsi="Arial" w:cs="Arial"/>
                <w:bCs/>
                <w:sz w:val="20"/>
                <w:lang w:eastAsia="zh-CN"/>
              </w:rPr>
              <w:t xml:space="preserve">ap” in Rel-16 signalling, the UE can further indicate whether it needs interruption or not via Rel-18 signalling; </w:t>
            </w:r>
          </w:p>
          <w:p w14:paraId="368A338A" w14:textId="77777777" w:rsidR="007F4395" w:rsidRPr="00BE0415" w:rsidRDefault="007F4395" w:rsidP="007F4395">
            <w:pPr>
              <w:pStyle w:val="ListParagraph"/>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NeedForGap</w:t>
            </w:r>
            <w:r>
              <w:rPr>
                <w:rFonts w:ascii="Arial" w:eastAsia="SimSun" w:hAnsi="Arial" w:cs="Arial"/>
                <w:bCs/>
                <w:sz w:val="20"/>
                <w:szCs w:val="20"/>
                <w:lang w:eastAsia="zh-CN"/>
              </w:rPr>
              <w:t>NCSG</w:t>
            </w:r>
            <w:r w:rsidRPr="00BE0415">
              <w:rPr>
                <w:rFonts w:ascii="Arial" w:eastAsia="SimSun" w:hAnsi="Arial" w:cs="Arial"/>
                <w:bCs/>
                <w:sz w:val="20"/>
                <w:szCs w:val="20"/>
                <w:lang w:eastAsia="zh-CN"/>
              </w:rPr>
              <w:t xml:space="preserve"> reporting and Rel-18 reporting, for UE indicates “nogap</w:t>
            </w:r>
            <w:r>
              <w:rPr>
                <w:rFonts w:ascii="Arial" w:eastAsia="SimSun" w:hAnsi="Arial" w:cs="Arial"/>
                <w:bCs/>
                <w:sz w:val="20"/>
                <w:szCs w:val="20"/>
                <w:lang w:eastAsia="zh-CN"/>
              </w:rPr>
              <w:t>-noncsg</w:t>
            </w:r>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F4395">
        <w:tc>
          <w:tcPr>
            <w:tcW w:w="1328"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uawei, HiSilicon</w:t>
            </w:r>
          </w:p>
        </w:tc>
        <w:tc>
          <w:tcPr>
            <w:tcW w:w="1195"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989"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“ncsg” should be involved.</w:t>
            </w:r>
          </w:p>
          <w:p w14:paraId="6F44C896" w14:textId="77777777" w:rsidR="003655EA" w:rsidRDefault="003655EA" w:rsidP="003655E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“nogap-noncsg”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F4395">
        <w:tc>
          <w:tcPr>
            <w:tcW w:w="1328"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95"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989"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 xml:space="preserve">For UE supporting Rel-17 reporting (nogap-noncsg, nogap-ncsg), from our understanding, nogap-noncsg implies no interruption (which should be also aligned with RAN4 understanding). Thus, there seems no need to combine Rel-17 and Rel-18 reporting. </w:t>
            </w:r>
          </w:p>
        </w:tc>
      </w:tr>
      <w:tr w:rsidR="007F4395" w:rsidRPr="00602393" w14:paraId="6A04EF42" w14:textId="77777777" w:rsidTr="007F4395">
        <w:tc>
          <w:tcPr>
            <w:tcW w:w="1328"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195"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989"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F4395">
        <w:tc>
          <w:tcPr>
            <w:tcW w:w="1328" w:type="dxa"/>
            <w:shd w:val="clear" w:color="auto" w:fill="auto"/>
          </w:tcPr>
          <w:p w14:paraId="5A5BA233" w14:textId="77777777" w:rsidR="007F4395" w:rsidRPr="003C3EF7" w:rsidRDefault="007F4395" w:rsidP="007F4395">
            <w:pPr>
              <w:spacing w:after="0"/>
              <w:jc w:val="both"/>
              <w:rPr>
                <w:rFonts w:ascii="Arial" w:eastAsia="SimSun" w:hAnsi="Arial" w:cs="Arial"/>
                <w:bCs/>
                <w:lang w:eastAsia="zh-CN"/>
              </w:rPr>
            </w:pPr>
          </w:p>
        </w:tc>
        <w:tc>
          <w:tcPr>
            <w:tcW w:w="1195" w:type="dxa"/>
          </w:tcPr>
          <w:p w14:paraId="086A5599" w14:textId="77777777" w:rsidR="007F4395" w:rsidRPr="003C3EF7" w:rsidRDefault="007F4395" w:rsidP="007F4395">
            <w:pPr>
              <w:spacing w:after="0"/>
              <w:jc w:val="both"/>
              <w:rPr>
                <w:rFonts w:ascii="Arial" w:eastAsia="SimSun" w:hAnsi="Arial" w:cs="Arial"/>
                <w:bCs/>
                <w:lang w:eastAsia="zh-CN"/>
              </w:rPr>
            </w:pPr>
          </w:p>
        </w:tc>
        <w:tc>
          <w:tcPr>
            <w:tcW w:w="7989"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F4395">
        <w:tc>
          <w:tcPr>
            <w:tcW w:w="1328" w:type="dxa"/>
            <w:shd w:val="clear" w:color="auto" w:fill="auto"/>
          </w:tcPr>
          <w:p w14:paraId="58BCCDEF" w14:textId="77777777" w:rsidR="007F4395" w:rsidRPr="00602393" w:rsidRDefault="007F4395" w:rsidP="007F4395">
            <w:pPr>
              <w:spacing w:after="0"/>
              <w:jc w:val="both"/>
              <w:rPr>
                <w:rFonts w:ascii="Arial" w:hAnsi="Arial" w:cs="Arial"/>
                <w:bCs/>
                <w:lang w:eastAsia="zh-CN"/>
              </w:rPr>
            </w:pPr>
          </w:p>
        </w:tc>
        <w:tc>
          <w:tcPr>
            <w:tcW w:w="1195" w:type="dxa"/>
          </w:tcPr>
          <w:p w14:paraId="5E3524C9"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7D1207E" w14:textId="77777777" w:rsidR="007F4395" w:rsidRPr="00602393" w:rsidRDefault="007F4395" w:rsidP="007F4395">
            <w:pPr>
              <w:spacing w:after="0"/>
              <w:jc w:val="both"/>
              <w:rPr>
                <w:rFonts w:ascii="Arial" w:hAnsi="Arial" w:cs="Arial"/>
                <w:bCs/>
                <w:lang w:eastAsia="zh-CN"/>
              </w:rPr>
            </w:pPr>
          </w:p>
        </w:tc>
      </w:tr>
      <w:tr w:rsidR="007F4395" w:rsidRPr="00602393" w14:paraId="2FCD500E" w14:textId="77777777" w:rsidTr="007F4395">
        <w:tc>
          <w:tcPr>
            <w:tcW w:w="1328" w:type="dxa"/>
            <w:shd w:val="clear" w:color="auto" w:fill="auto"/>
          </w:tcPr>
          <w:p w14:paraId="3FAA70F6" w14:textId="77777777" w:rsidR="007F4395" w:rsidRPr="00602393" w:rsidRDefault="007F4395" w:rsidP="007F4395">
            <w:pPr>
              <w:spacing w:after="0"/>
              <w:jc w:val="both"/>
              <w:rPr>
                <w:rFonts w:ascii="Arial" w:hAnsi="Arial" w:cs="Arial"/>
                <w:bCs/>
                <w:lang w:eastAsia="zh-CN"/>
              </w:rPr>
            </w:pPr>
          </w:p>
        </w:tc>
        <w:tc>
          <w:tcPr>
            <w:tcW w:w="1195" w:type="dxa"/>
          </w:tcPr>
          <w:p w14:paraId="08BC711A"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404B9CDB" w14:textId="77777777" w:rsidR="007F4395" w:rsidRPr="00602393" w:rsidRDefault="007F4395" w:rsidP="007F4395">
            <w:pPr>
              <w:spacing w:after="0"/>
              <w:jc w:val="both"/>
              <w:rPr>
                <w:rFonts w:ascii="Arial" w:hAnsi="Arial" w:cs="Arial"/>
                <w:bCs/>
                <w:lang w:eastAsia="zh-CN"/>
              </w:rPr>
            </w:pPr>
          </w:p>
        </w:tc>
      </w:tr>
      <w:tr w:rsidR="007F4395" w:rsidRPr="00602393" w14:paraId="6B5320C1" w14:textId="77777777" w:rsidTr="007F4395">
        <w:tc>
          <w:tcPr>
            <w:tcW w:w="1328" w:type="dxa"/>
            <w:shd w:val="clear" w:color="auto" w:fill="auto"/>
          </w:tcPr>
          <w:p w14:paraId="72850266" w14:textId="77777777" w:rsidR="007F4395" w:rsidRPr="00602393" w:rsidRDefault="007F4395" w:rsidP="007F4395">
            <w:pPr>
              <w:spacing w:after="0"/>
              <w:jc w:val="both"/>
              <w:rPr>
                <w:rFonts w:ascii="Arial" w:hAnsi="Arial" w:cs="Arial"/>
                <w:bCs/>
                <w:lang w:eastAsia="zh-CN"/>
              </w:rPr>
            </w:pPr>
          </w:p>
        </w:tc>
        <w:tc>
          <w:tcPr>
            <w:tcW w:w="1195" w:type="dxa"/>
          </w:tcPr>
          <w:p w14:paraId="73B9F0AC"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F52ECCC" w14:textId="77777777" w:rsidR="007F4395" w:rsidRPr="00602393" w:rsidRDefault="007F4395" w:rsidP="007F4395">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For option 3, it can work with or without controlling flag. If no new controlling flag, it is assumed that the UE always report the interruption information if R16 flag is enabled. The legacy gNB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w:t>
            </w:r>
            <w:r w:rsidR="007B5CCF">
              <w:rPr>
                <w:rFonts w:ascii="Arial" w:hAnsi="Arial" w:cs="Arial"/>
                <w:bCs/>
                <w:lang w:eastAsia="zh-CN"/>
              </w:rPr>
              <w:lastRenderedPageBreak/>
              <w:t xml:space="preserve">not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owever, if no matter interruption is needed or not, the UE can indicate “no gap” to legacy gNB,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0C59D4">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We prefer to have a new configuration, because the reported requirement for interruption is per target band and the signalling overhead is wasted if reported to a legacy gNB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But the configuration for enabling the R18 reporting could be quite simple, e.g. 1-bit flag in RRCReconfiguration and RRCResume.</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Without the UE capability, the NW configures this additional flag to all UEs that support the R16 NeedForGap reporting. If the UE does not support the R18 extension, it simply ignores this 1-bit configuration.</w:t>
            </w:r>
          </w:p>
        </w:tc>
      </w:tr>
      <w:tr w:rsidR="007F4395" w:rsidRPr="00602393" w14:paraId="603E191D" w14:textId="77777777" w:rsidTr="000C59D4">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gNB(s).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However, if UE needs to adapt its reporting to legacy and Rel-18 gNB(s), the configuration flag would be required. UE capability would be required as well.</w:t>
            </w:r>
          </w:p>
        </w:tc>
      </w:tr>
      <w:tr w:rsidR="007F4395" w:rsidRPr="00602393" w14:paraId="467733FA" w14:textId="77777777" w:rsidTr="000C59D4">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0C59D4">
        <w:tc>
          <w:tcPr>
            <w:tcW w:w="1129" w:type="dxa"/>
            <w:shd w:val="clear" w:color="auto" w:fill="auto"/>
          </w:tcPr>
          <w:p w14:paraId="6611E3CC" w14:textId="77777777" w:rsidR="007F4395" w:rsidRPr="003C3EF7" w:rsidRDefault="007F4395" w:rsidP="007F4395">
            <w:pPr>
              <w:spacing w:after="0"/>
              <w:jc w:val="both"/>
              <w:rPr>
                <w:rFonts w:ascii="Arial" w:eastAsia="SimSun" w:hAnsi="Arial" w:cs="Arial"/>
                <w:bCs/>
                <w:lang w:eastAsia="zh-CN"/>
              </w:rPr>
            </w:pPr>
          </w:p>
        </w:tc>
        <w:tc>
          <w:tcPr>
            <w:tcW w:w="993" w:type="dxa"/>
          </w:tcPr>
          <w:p w14:paraId="2DE7BBF5" w14:textId="77777777" w:rsidR="007F4395" w:rsidRPr="003C3EF7" w:rsidRDefault="007F4395" w:rsidP="007F4395">
            <w:pPr>
              <w:spacing w:after="0"/>
              <w:jc w:val="both"/>
              <w:rPr>
                <w:rFonts w:ascii="Arial" w:eastAsia="SimSun" w:hAnsi="Arial" w:cs="Arial"/>
                <w:bCs/>
                <w:lang w:eastAsia="zh-CN"/>
              </w:rPr>
            </w:pPr>
          </w:p>
        </w:tc>
        <w:tc>
          <w:tcPr>
            <w:tcW w:w="2373" w:type="dxa"/>
          </w:tcPr>
          <w:p w14:paraId="5A2D623D" w14:textId="77777777" w:rsidR="007F4395" w:rsidRPr="003C3EF7" w:rsidRDefault="007F4395" w:rsidP="007F4395">
            <w:pPr>
              <w:spacing w:after="0"/>
              <w:jc w:val="both"/>
              <w:rPr>
                <w:rFonts w:ascii="Arial" w:eastAsia="SimSun" w:hAnsi="Arial" w:cs="Arial"/>
                <w:bCs/>
                <w:lang w:eastAsia="zh-CN"/>
              </w:rPr>
            </w:pPr>
          </w:p>
        </w:tc>
        <w:tc>
          <w:tcPr>
            <w:tcW w:w="5990" w:type="dxa"/>
            <w:shd w:val="clear" w:color="auto" w:fill="auto"/>
          </w:tcPr>
          <w:p w14:paraId="22B4A7DB" w14:textId="2B64EEE4" w:rsidR="007F4395" w:rsidRPr="003C3EF7" w:rsidRDefault="007F4395" w:rsidP="007F4395">
            <w:pPr>
              <w:spacing w:after="0"/>
              <w:jc w:val="both"/>
              <w:rPr>
                <w:rFonts w:ascii="Arial" w:eastAsia="SimSun" w:hAnsi="Arial" w:cs="Arial"/>
                <w:bCs/>
                <w:lang w:eastAsia="zh-CN"/>
              </w:rPr>
            </w:pPr>
          </w:p>
        </w:tc>
      </w:tr>
      <w:tr w:rsidR="007F4395" w:rsidRPr="00602393" w14:paraId="205F72D0" w14:textId="77777777" w:rsidTr="000C59D4">
        <w:tc>
          <w:tcPr>
            <w:tcW w:w="1129" w:type="dxa"/>
            <w:shd w:val="clear" w:color="auto" w:fill="auto"/>
          </w:tcPr>
          <w:p w14:paraId="7612A872" w14:textId="77777777" w:rsidR="007F4395" w:rsidRPr="00602393" w:rsidRDefault="007F4395" w:rsidP="007F4395">
            <w:pPr>
              <w:spacing w:after="0"/>
              <w:jc w:val="both"/>
              <w:rPr>
                <w:rFonts w:ascii="Arial" w:hAnsi="Arial" w:cs="Arial"/>
                <w:bCs/>
                <w:lang w:eastAsia="zh-CN"/>
              </w:rPr>
            </w:pPr>
          </w:p>
        </w:tc>
        <w:tc>
          <w:tcPr>
            <w:tcW w:w="993" w:type="dxa"/>
          </w:tcPr>
          <w:p w14:paraId="7B0584DB" w14:textId="77777777" w:rsidR="007F4395" w:rsidRPr="00602393" w:rsidRDefault="007F4395" w:rsidP="007F4395">
            <w:pPr>
              <w:spacing w:after="0"/>
              <w:jc w:val="both"/>
              <w:rPr>
                <w:rFonts w:ascii="Arial" w:hAnsi="Arial" w:cs="Arial"/>
                <w:bCs/>
                <w:lang w:eastAsia="zh-CN"/>
              </w:rPr>
            </w:pPr>
          </w:p>
        </w:tc>
        <w:tc>
          <w:tcPr>
            <w:tcW w:w="2373" w:type="dxa"/>
          </w:tcPr>
          <w:p w14:paraId="260443C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3CB900C6" w14:textId="1A1EADF5" w:rsidR="007F4395" w:rsidRPr="00602393" w:rsidRDefault="007F4395" w:rsidP="007F4395">
            <w:pPr>
              <w:spacing w:after="0"/>
              <w:jc w:val="both"/>
              <w:rPr>
                <w:rFonts w:ascii="Arial" w:hAnsi="Arial" w:cs="Arial"/>
                <w:bCs/>
                <w:lang w:eastAsia="zh-CN"/>
              </w:rPr>
            </w:pPr>
          </w:p>
        </w:tc>
      </w:tr>
      <w:tr w:rsidR="007F4395" w:rsidRPr="00602393" w14:paraId="034DEF41" w14:textId="77777777" w:rsidTr="000C59D4">
        <w:tc>
          <w:tcPr>
            <w:tcW w:w="1129" w:type="dxa"/>
            <w:shd w:val="clear" w:color="auto" w:fill="auto"/>
          </w:tcPr>
          <w:p w14:paraId="08C468F6" w14:textId="77777777" w:rsidR="007F4395" w:rsidRPr="00602393" w:rsidRDefault="007F4395" w:rsidP="007F4395">
            <w:pPr>
              <w:spacing w:after="0"/>
              <w:jc w:val="both"/>
              <w:rPr>
                <w:rFonts w:ascii="Arial" w:hAnsi="Arial" w:cs="Arial"/>
                <w:bCs/>
                <w:lang w:eastAsia="zh-CN"/>
              </w:rPr>
            </w:pPr>
          </w:p>
        </w:tc>
        <w:tc>
          <w:tcPr>
            <w:tcW w:w="993" w:type="dxa"/>
          </w:tcPr>
          <w:p w14:paraId="6BEB8F0A" w14:textId="77777777" w:rsidR="007F4395" w:rsidRPr="00602393" w:rsidRDefault="007F4395" w:rsidP="007F4395">
            <w:pPr>
              <w:spacing w:after="0"/>
              <w:jc w:val="both"/>
              <w:rPr>
                <w:rFonts w:ascii="Arial" w:hAnsi="Arial" w:cs="Arial"/>
                <w:bCs/>
                <w:lang w:eastAsia="zh-CN"/>
              </w:rPr>
            </w:pPr>
          </w:p>
        </w:tc>
        <w:tc>
          <w:tcPr>
            <w:tcW w:w="2373" w:type="dxa"/>
          </w:tcPr>
          <w:p w14:paraId="4DDDFF03"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53807D26" w14:textId="0CA916D7" w:rsidR="007F4395" w:rsidRPr="00602393" w:rsidRDefault="007F4395" w:rsidP="007F4395">
            <w:pPr>
              <w:spacing w:after="0"/>
              <w:jc w:val="both"/>
              <w:rPr>
                <w:rFonts w:ascii="Arial" w:hAnsi="Arial" w:cs="Arial"/>
                <w:bCs/>
                <w:lang w:eastAsia="zh-CN"/>
              </w:rPr>
            </w:pPr>
          </w:p>
        </w:tc>
      </w:tr>
      <w:tr w:rsidR="007F4395" w:rsidRPr="00602393" w14:paraId="35BD5223" w14:textId="77777777" w:rsidTr="000C59D4">
        <w:tc>
          <w:tcPr>
            <w:tcW w:w="1129" w:type="dxa"/>
            <w:shd w:val="clear" w:color="auto" w:fill="auto"/>
          </w:tcPr>
          <w:p w14:paraId="5FE038EC" w14:textId="77777777" w:rsidR="007F4395" w:rsidRPr="00602393" w:rsidRDefault="007F4395" w:rsidP="007F4395">
            <w:pPr>
              <w:spacing w:after="0"/>
              <w:jc w:val="both"/>
              <w:rPr>
                <w:rFonts w:ascii="Arial" w:hAnsi="Arial" w:cs="Arial"/>
                <w:bCs/>
                <w:lang w:eastAsia="zh-CN"/>
              </w:rPr>
            </w:pPr>
          </w:p>
        </w:tc>
        <w:tc>
          <w:tcPr>
            <w:tcW w:w="993" w:type="dxa"/>
          </w:tcPr>
          <w:p w14:paraId="674521F0" w14:textId="77777777" w:rsidR="007F4395" w:rsidRPr="00602393" w:rsidRDefault="007F4395" w:rsidP="007F4395">
            <w:pPr>
              <w:spacing w:after="0"/>
              <w:jc w:val="both"/>
              <w:rPr>
                <w:rFonts w:ascii="Arial" w:hAnsi="Arial" w:cs="Arial"/>
                <w:bCs/>
                <w:lang w:eastAsia="zh-CN"/>
              </w:rPr>
            </w:pPr>
          </w:p>
        </w:tc>
        <w:tc>
          <w:tcPr>
            <w:tcW w:w="2373" w:type="dxa"/>
          </w:tcPr>
          <w:p w14:paraId="3059409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405C733A" w14:textId="588CE5D0" w:rsidR="007F4395" w:rsidRPr="00602393" w:rsidRDefault="007F4395" w:rsidP="007F4395">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 xml:space="preserve">Proposal 1: There is a need for RAN2 to extend the concept ‘no-gap measurement with interruption’ to NCSG, i.e. UE needs to indicate to NW whether the interruption is needed or not when reporting ‘nogap-noncsg’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at least for the case of nogap-noNCSG.</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RAN4 requirements yet, why to have this extention?</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w:t>
            </w:r>
            <w:r>
              <w:rPr>
                <w:rFonts w:ascii="Arial" w:eastAsia="SimSun" w:hAnsi="Arial" w:cs="Arial"/>
                <w:bCs/>
                <w:lang w:eastAsia="zh-CN"/>
              </w:rPr>
              <w:lastRenderedPageBreak/>
              <w:t xml:space="preserve">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uawei, HiSilicon</w:t>
            </w:r>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“nogap-noncsg” in the R17 signalling, it is certain that interruption is not allowed.</w:t>
            </w:r>
          </w:p>
          <w:p w14:paraId="14F5F01A" w14:textId="72A79BD9" w:rsidR="007F4395" w:rsidRPr="00876854" w:rsidRDefault="00876854" w:rsidP="007F4395">
            <w:pPr>
              <w:spacing w:after="0"/>
              <w:jc w:val="both"/>
              <w:rPr>
                <w:rFonts w:ascii="Arial" w:eastAsia="SimSun" w:hAnsi="Arial" w:cs="Arial"/>
                <w:bCs/>
                <w:lang w:eastAsia="zh-CN"/>
              </w:rPr>
            </w:pPr>
            <w:r>
              <w:rPr>
                <w:rFonts w:ascii="Arial" w:eastAsia="SimSun" w:hAnsi="Arial" w:cs="Arial"/>
                <w:bCs/>
                <w:lang w:eastAsia="zh-CN"/>
              </w:rPr>
              <w:t>The motivation to promote allowing R17 signalling to request legacy gap is exactly that R17 signalling has no ambiguity. Otherwise the R16 signalling would suffice.</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1EF002AA" w14:textId="45F3C38F" w:rsidR="00A00AC8" w:rsidRPr="00602393" w:rsidRDefault="00A00AC8" w:rsidP="007F4395">
            <w:pPr>
              <w:spacing w:after="0"/>
              <w:jc w:val="both"/>
              <w:rPr>
                <w:rFonts w:ascii="Arial" w:hAnsi="Arial" w:cs="Arial"/>
                <w:bCs/>
                <w:lang w:eastAsia="zh-CN"/>
              </w:rPr>
            </w:pPr>
            <w:r>
              <w:rPr>
                <w:rFonts w:ascii="Arial" w:hAnsi="Arial" w:cs="Arial"/>
                <w:bCs/>
                <w:lang w:eastAsia="zh-CN"/>
              </w:rPr>
              <w:t>For NCSG, RAN4 did not think UE needs to report “interruption” or “no interruption” to “nogap-noncsg”. Our view is RAN4 thought “nogap-noncsg” implies “no interruption”.</w:t>
            </w: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77777777" w:rsidR="00930F0E" w:rsidRPr="003C3EF7" w:rsidRDefault="00930F0E" w:rsidP="00930F0E">
            <w:pPr>
              <w:spacing w:after="0"/>
              <w:jc w:val="both"/>
              <w:rPr>
                <w:rFonts w:ascii="Arial" w:eastAsia="SimSun" w:hAnsi="Arial" w:cs="Arial"/>
                <w:bCs/>
                <w:lang w:eastAsia="zh-CN"/>
              </w:rPr>
            </w:pPr>
          </w:p>
        </w:tc>
        <w:tc>
          <w:tcPr>
            <w:tcW w:w="1140" w:type="dxa"/>
          </w:tcPr>
          <w:p w14:paraId="3D178168" w14:textId="77777777" w:rsidR="00930F0E" w:rsidRPr="003C3EF7" w:rsidRDefault="00930F0E" w:rsidP="00930F0E">
            <w:pPr>
              <w:spacing w:after="0"/>
              <w:jc w:val="both"/>
              <w:rPr>
                <w:rFonts w:ascii="Arial" w:eastAsia="SimSun" w:hAnsi="Arial" w:cs="Arial"/>
                <w:bCs/>
                <w:lang w:eastAsia="zh-CN"/>
              </w:rPr>
            </w:pPr>
          </w:p>
        </w:tc>
        <w:tc>
          <w:tcPr>
            <w:tcW w:w="7989" w:type="dxa"/>
            <w:shd w:val="clear" w:color="auto" w:fill="auto"/>
          </w:tcPr>
          <w:p w14:paraId="49CC3C49" w14:textId="77777777" w:rsidR="00930F0E" w:rsidRPr="003C3EF7" w:rsidRDefault="00930F0E" w:rsidP="00930F0E">
            <w:pPr>
              <w:spacing w:after="0"/>
              <w:jc w:val="both"/>
              <w:rPr>
                <w:rFonts w:ascii="Arial" w:eastAsia="SimSun" w:hAnsi="Arial" w:cs="Arial"/>
                <w:bCs/>
                <w:lang w:eastAsia="zh-CN"/>
              </w:rPr>
            </w:pPr>
          </w:p>
        </w:tc>
      </w:tr>
      <w:tr w:rsidR="00930F0E" w:rsidRPr="00602393" w14:paraId="03C66E58" w14:textId="77777777" w:rsidTr="009750DA">
        <w:tc>
          <w:tcPr>
            <w:tcW w:w="1328" w:type="dxa"/>
            <w:shd w:val="clear" w:color="auto" w:fill="auto"/>
          </w:tcPr>
          <w:p w14:paraId="7978EC8C" w14:textId="77777777" w:rsidR="00930F0E" w:rsidRPr="00602393" w:rsidRDefault="00930F0E" w:rsidP="00930F0E">
            <w:pPr>
              <w:spacing w:after="0"/>
              <w:jc w:val="both"/>
              <w:rPr>
                <w:rFonts w:ascii="Arial" w:hAnsi="Arial" w:cs="Arial"/>
                <w:bCs/>
                <w:lang w:eastAsia="zh-CN"/>
              </w:rPr>
            </w:pPr>
          </w:p>
        </w:tc>
        <w:tc>
          <w:tcPr>
            <w:tcW w:w="1140" w:type="dxa"/>
          </w:tcPr>
          <w:p w14:paraId="2F17A681" w14:textId="77777777" w:rsidR="00930F0E" w:rsidRPr="00602393" w:rsidRDefault="00930F0E" w:rsidP="00930F0E">
            <w:pPr>
              <w:spacing w:after="0"/>
              <w:jc w:val="both"/>
              <w:rPr>
                <w:rFonts w:ascii="Arial" w:hAnsi="Arial" w:cs="Arial"/>
                <w:bCs/>
                <w:lang w:eastAsia="zh-CN"/>
              </w:rPr>
            </w:pP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930F0E" w:rsidRPr="00602393" w14:paraId="35138C7D" w14:textId="77777777" w:rsidTr="009750DA">
        <w:tc>
          <w:tcPr>
            <w:tcW w:w="1328" w:type="dxa"/>
            <w:shd w:val="clear" w:color="auto" w:fill="auto"/>
          </w:tcPr>
          <w:p w14:paraId="6E83E5E1" w14:textId="77777777" w:rsidR="00930F0E" w:rsidRPr="00602393" w:rsidRDefault="00930F0E" w:rsidP="00930F0E">
            <w:pPr>
              <w:spacing w:after="0"/>
              <w:jc w:val="both"/>
              <w:rPr>
                <w:rFonts w:ascii="Arial" w:hAnsi="Arial" w:cs="Arial"/>
                <w:bCs/>
                <w:lang w:eastAsia="zh-CN"/>
              </w:rPr>
            </w:pPr>
          </w:p>
        </w:tc>
        <w:tc>
          <w:tcPr>
            <w:tcW w:w="1140" w:type="dxa"/>
          </w:tcPr>
          <w:p w14:paraId="5516E69E" w14:textId="77777777" w:rsidR="00930F0E" w:rsidRPr="00602393" w:rsidRDefault="00930F0E" w:rsidP="00930F0E">
            <w:pPr>
              <w:spacing w:after="0"/>
              <w:jc w:val="both"/>
              <w:rPr>
                <w:rFonts w:ascii="Arial" w:hAnsi="Arial" w:cs="Arial"/>
                <w:bCs/>
                <w:lang w:eastAsia="zh-CN"/>
              </w:rPr>
            </w:pPr>
          </w:p>
        </w:tc>
        <w:tc>
          <w:tcPr>
            <w:tcW w:w="7989" w:type="dxa"/>
            <w:shd w:val="clear" w:color="auto" w:fill="auto"/>
          </w:tcPr>
          <w:p w14:paraId="6A9A1B3B" w14:textId="77777777" w:rsidR="00930F0E" w:rsidRPr="00602393" w:rsidRDefault="00930F0E" w:rsidP="00930F0E">
            <w:pPr>
              <w:spacing w:after="0"/>
              <w:jc w:val="both"/>
              <w:rPr>
                <w:rFonts w:ascii="Arial" w:hAnsi="Arial" w:cs="Arial"/>
                <w:bCs/>
                <w:lang w:eastAsia="zh-CN"/>
              </w:rPr>
            </w:pPr>
          </w:p>
        </w:tc>
      </w:tr>
      <w:tr w:rsidR="00930F0E" w:rsidRPr="00602393" w14:paraId="420552FE" w14:textId="77777777" w:rsidTr="009750DA">
        <w:tc>
          <w:tcPr>
            <w:tcW w:w="1328" w:type="dxa"/>
            <w:shd w:val="clear" w:color="auto" w:fill="auto"/>
          </w:tcPr>
          <w:p w14:paraId="4A015A05" w14:textId="77777777" w:rsidR="00930F0E" w:rsidRPr="00602393" w:rsidRDefault="00930F0E" w:rsidP="00930F0E">
            <w:pPr>
              <w:spacing w:after="0"/>
              <w:jc w:val="both"/>
              <w:rPr>
                <w:rFonts w:ascii="Arial" w:hAnsi="Arial" w:cs="Arial"/>
                <w:bCs/>
                <w:lang w:eastAsia="zh-CN"/>
              </w:rPr>
            </w:pPr>
          </w:p>
        </w:tc>
        <w:tc>
          <w:tcPr>
            <w:tcW w:w="1140" w:type="dxa"/>
          </w:tcPr>
          <w:p w14:paraId="30E75E04" w14:textId="77777777" w:rsidR="00930F0E" w:rsidRPr="00602393" w:rsidRDefault="00930F0E" w:rsidP="00930F0E">
            <w:pPr>
              <w:spacing w:after="0"/>
              <w:jc w:val="both"/>
              <w:rPr>
                <w:rFonts w:ascii="Arial" w:hAnsi="Arial" w:cs="Arial"/>
                <w:bCs/>
                <w:lang w:eastAsia="zh-CN"/>
              </w:rPr>
            </w:pPr>
          </w:p>
        </w:tc>
        <w:tc>
          <w:tcPr>
            <w:tcW w:w="7989" w:type="dxa"/>
            <w:shd w:val="clear" w:color="auto" w:fill="auto"/>
          </w:tcPr>
          <w:p w14:paraId="370E7E05" w14:textId="77777777" w:rsidR="00930F0E" w:rsidRPr="00602393" w:rsidRDefault="00930F0E" w:rsidP="00930F0E">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fr-FR" w:eastAsia="fr-FR"/>
        </w:rPr>
      </w:pPr>
      <w:ins w:id="173" w:author="MediaTek (Felix)" w:date="2023-04-05T19:57:00Z">
        <w:r>
          <w:rPr>
            <w:rFonts w:ascii="Courier New" w:hAnsi="Courier New" w:cs="Courier New"/>
            <w:noProof/>
            <w:sz w:val="16"/>
            <w:lang w:val="fr-FR" w:eastAsia="fr-FR"/>
          </w:rPr>
          <w:t>MeasGapInfoNR</w:t>
        </w:r>
      </w:ins>
      <w:ins w:id="174" w:author="MediaTek (Felix)" w:date="2023-04-19T23:33:00Z">
        <w:r>
          <w:rPr>
            <w:rFonts w:ascii="Courier New" w:hAnsi="Courier New" w:cs="Courier New"/>
            <w:noProof/>
            <w:sz w:val="16"/>
            <w:lang w:val="fr-FR" w:eastAsia="fr-FR"/>
          </w:rPr>
          <w:t>-</w:t>
        </w:r>
      </w:ins>
      <w:ins w:id="175" w:author="MediaTek (Felix)" w:date="2023-04-20T22:55:00Z">
        <w:r w:rsidR="00A626C7">
          <w:rPr>
            <w:rFonts w:ascii="Courier New" w:hAnsi="Courier New" w:cs="Courier New"/>
            <w:noProof/>
            <w:sz w:val="16"/>
            <w:lang w:val="fr-FR" w:eastAsia="fr-FR"/>
          </w:rPr>
          <w:t>r1</w:t>
        </w:r>
      </w:ins>
      <w:ins w:id="176" w:author="MediaTek (Felix)" w:date="2023-04-20T22:56:00Z">
        <w:r w:rsidR="00A626C7">
          <w:rPr>
            <w:rFonts w:ascii="Courier New" w:hAnsi="Courier New" w:cs="Courier New"/>
            <w:noProof/>
            <w:sz w:val="16"/>
            <w:lang w:val="fr-FR" w:eastAsia="fr-FR"/>
          </w:rPr>
          <w:t>8</w:t>
        </w:r>
      </w:ins>
      <w:ins w:id="177"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3-04-05T19:57:00Z"/>
          <w:rFonts w:ascii="Courier New" w:hAnsi="Courier New" w:cs="Courier New"/>
          <w:noProof/>
          <w:sz w:val="16"/>
          <w:lang w:val="fr-FR" w:eastAsia="fr-FR"/>
        </w:rPr>
      </w:pPr>
      <w:ins w:id="179" w:author="MediaTek (Felix)" w:date="2023-04-05T19:57:00Z">
        <w:r>
          <w:rPr>
            <w:rFonts w:ascii="Courier New" w:hAnsi="Courier New" w:cs="Courier New"/>
            <w:noProof/>
            <w:sz w:val="16"/>
            <w:lang w:val="fr-FR" w:eastAsia="fr-FR"/>
          </w:rPr>
          <w:t xml:space="preserve">    interRAT-BandListNR-EN-DC</w:t>
        </w:r>
      </w:ins>
      <w:ins w:id="180" w:author="MediaTek (Felix)" w:date="2023-04-05T19:58:00Z">
        <w:r>
          <w:rPr>
            <w:rFonts w:ascii="Courier New" w:hAnsi="Courier New" w:cs="Courier New"/>
            <w:noProof/>
            <w:sz w:val="16"/>
            <w:lang w:val="fr-FR" w:eastAsia="fr-FR"/>
          </w:rPr>
          <w:t>-</w:t>
        </w:r>
      </w:ins>
      <w:ins w:id="181" w:author="MediaTek (Felix)" w:date="2023-04-19T23:51:00Z">
        <w:r>
          <w:rPr>
            <w:rFonts w:ascii="Courier New" w:hAnsi="Courier New" w:cs="Courier New"/>
            <w:noProof/>
            <w:sz w:val="16"/>
            <w:lang w:val="fr-FR" w:eastAsia="fr-FR"/>
          </w:rPr>
          <w:t>r18</w:t>
        </w:r>
      </w:ins>
      <w:ins w:id="18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3" w:author="MediaTek (Felix)" w:date="2023-04-05T19:58:00Z">
        <w:r>
          <w:rPr>
            <w:rFonts w:ascii="Courier New" w:hAnsi="Courier New" w:cs="Courier New"/>
            <w:noProof/>
            <w:sz w:val="16"/>
            <w:lang w:val="fr-FR" w:eastAsia="fr-FR"/>
          </w:rPr>
          <w:t>-</w:t>
        </w:r>
      </w:ins>
      <w:ins w:id="184" w:author="MediaTek (Felix)" w:date="2023-04-19T23:51:00Z">
        <w:r>
          <w:rPr>
            <w:rFonts w:ascii="Courier New" w:hAnsi="Courier New" w:cs="Courier New"/>
            <w:noProof/>
            <w:sz w:val="16"/>
            <w:lang w:val="fr-FR" w:eastAsia="fr-FR"/>
          </w:rPr>
          <w:t>r18</w:t>
        </w:r>
      </w:ins>
      <w:ins w:id="18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MediaTek (Felix)" w:date="2023-04-05T19:57:00Z"/>
          <w:rFonts w:ascii="Courier New" w:hAnsi="Courier New" w:cs="Courier New"/>
          <w:noProof/>
          <w:sz w:val="16"/>
          <w:lang w:val="fr-FR" w:eastAsia="fr-FR"/>
        </w:rPr>
      </w:pPr>
      <w:ins w:id="187" w:author="MediaTek (Felix)" w:date="2023-04-05T19:57:00Z">
        <w:r>
          <w:rPr>
            <w:rFonts w:ascii="Courier New" w:hAnsi="Courier New" w:cs="Courier New"/>
            <w:noProof/>
            <w:sz w:val="16"/>
            <w:lang w:val="fr-FR" w:eastAsia="fr-FR"/>
          </w:rPr>
          <w:tab/>
          <w:t>interRAT-BandListNR-SA</w:t>
        </w:r>
      </w:ins>
      <w:ins w:id="188" w:author="MediaTek (Felix)" w:date="2023-04-05T19:58:00Z">
        <w:r>
          <w:rPr>
            <w:rFonts w:ascii="Courier New" w:hAnsi="Courier New" w:cs="Courier New"/>
            <w:noProof/>
            <w:sz w:val="16"/>
            <w:lang w:val="fr-FR" w:eastAsia="fr-FR"/>
          </w:rPr>
          <w:t>-</w:t>
        </w:r>
      </w:ins>
      <w:ins w:id="189" w:author="MediaTek (Felix)" w:date="2023-04-19T23:51:00Z">
        <w:r>
          <w:rPr>
            <w:rFonts w:ascii="Courier New" w:hAnsi="Courier New" w:cs="Courier New"/>
            <w:noProof/>
            <w:sz w:val="16"/>
            <w:lang w:val="fr-FR" w:eastAsia="fr-FR"/>
          </w:rPr>
          <w:t>r</w:t>
        </w:r>
      </w:ins>
      <w:ins w:id="190" w:author="MediaTek (Felix)" w:date="2023-04-05T19:58:00Z">
        <w:r>
          <w:rPr>
            <w:rFonts w:ascii="Courier New" w:hAnsi="Courier New" w:cs="Courier New"/>
            <w:noProof/>
            <w:sz w:val="16"/>
            <w:lang w:val="fr-FR" w:eastAsia="fr-FR"/>
          </w:rPr>
          <w:t>18</w:t>
        </w:r>
      </w:ins>
      <w:ins w:id="19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2" w:author="MediaTek (Felix)" w:date="2023-04-19T23:51:00Z">
        <w:r>
          <w:rPr>
            <w:rFonts w:ascii="Courier New" w:hAnsi="Courier New" w:cs="Courier New"/>
            <w:noProof/>
            <w:sz w:val="16"/>
            <w:lang w:val="fr-FR" w:eastAsia="fr-FR"/>
          </w:rPr>
          <w:tab/>
        </w:r>
      </w:ins>
      <w:ins w:id="193" w:author="MediaTek (Felix)" w:date="2023-04-05T19:57:00Z">
        <w:r>
          <w:rPr>
            <w:rFonts w:ascii="Courier New" w:hAnsi="Courier New" w:cs="Courier New"/>
            <w:noProof/>
            <w:sz w:val="16"/>
            <w:lang w:val="fr-FR" w:eastAsia="fr-FR"/>
          </w:rPr>
          <w:t>InterRAT-BandListNR</w:t>
        </w:r>
      </w:ins>
      <w:ins w:id="194" w:author="MediaTek (Felix)" w:date="2023-04-05T19:58:00Z">
        <w:r>
          <w:rPr>
            <w:rFonts w:ascii="Courier New" w:hAnsi="Courier New" w:cs="Courier New"/>
            <w:noProof/>
            <w:sz w:val="16"/>
            <w:lang w:val="fr-FR" w:eastAsia="fr-FR"/>
          </w:rPr>
          <w:t>-</w:t>
        </w:r>
      </w:ins>
      <w:ins w:id="195" w:author="MediaTek (Felix)" w:date="2023-04-19T23:51:00Z">
        <w:r>
          <w:rPr>
            <w:rFonts w:ascii="Courier New" w:hAnsi="Courier New" w:cs="Courier New"/>
            <w:noProof/>
            <w:sz w:val="16"/>
            <w:lang w:val="fr-FR" w:eastAsia="fr-FR"/>
          </w:rPr>
          <w:t>r18</w:t>
        </w:r>
      </w:ins>
      <w:ins w:id="19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ins w:id="198"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ins w:id="202" w:author="MediaTek (Felix)" w:date="2023-04-05T19:59:00Z">
        <w:r w:rsidRPr="005057DF">
          <w:rPr>
            <w:rFonts w:ascii="Courier New" w:hAnsi="Courier New" w:cs="Courier New"/>
            <w:noProof/>
            <w:sz w:val="16"/>
            <w:lang w:val="sv-SE" w:eastAsia="sv-SE"/>
          </w:rPr>
          <w:t>InterRAT-BandListNR-</w:t>
        </w:r>
      </w:ins>
      <w:ins w:id="203" w:author="MediaTek (Felix)" w:date="2023-04-19T23:49:00Z">
        <w:r>
          <w:rPr>
            <w:rFonts w:ascii="Courier New" w:hAnsi="Courier New" w:cs="Courier New"/>
            <w:noProof/>
            <w:sz w:val="16"/>
            <w:lang w:val="sv-SE" w:eastAsia="sv-SE"/>
          </w:rPr>
          <w:t>r18</w:t>
        </w:r>
      </w:ins>
      <w:ins w:id="204"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5" w:author="MediaTek (Felix)" w:date="2023-04-05T20:08:00Z">
        <w:r>
          <w:rPr>
            <w:rFonts w:ascii="Courier New" w:hAnsi="Courier New" w:cs="Courier New"/>
            <w:noProof/>
            <w:sz w:val="16"/>
            <w:lang w:val="sv-SE" w:eastAsia="sv-SE"/>
          </w:rPr>
          <w:tab/>
        </w:r>
      </w:ins>
      <w:ins w:id="206" w:author="MediaTek (Felix)" w:date="2023-04-19T23:49:00Z">
        <w:r>
          <w:rPr>
            <w:rFonts w:ascii="Courier New" w:hAnsi="Courier New" w:cs="Courier New"/>
            <w:noProof/>
            <w:sz w:val="16"/>
            <w:lang w:val="sv-SE" w:eastAsia="sv-SE"/>
          </w:rPr>
          <w:t xml:space="preserve">    </w:t>
        </w:r>
      </w:ins>
      <w:ins w:id="207" w:author="MediaTek (Felix)" w:date="2023-04-05T19:59:00Z">
        <w:r w:rsidRPr="005057DF">
          <w:rPr>
            <w:rFonts w:ascii="Courier New" w:hAnsi="Courier New" w:cs="Courier New"/>
            <w:noProof/>
            <w:sz w:val="16"/>
            <w:lang w:val="sv-SE" w:eastAsia="sv-SE"/>
          </w:rPr>
          <w:t>SEQUENCE (SIZE (1..maxBandsNR-r15)) OF InterRAT-BandInfoNR-</w:t>
        </w:r>
      </w:ins>
      <w:ins w:id="208"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ins w:id="212" w:author="MediaTek (Felix)" w:date="2023-04-05T20:00:00Z">
        <w:r w:rsidRPr="005057DF">
          <w:rPr>
            <w:rFonts w:ascii="Courier New" w:hAnsi="Courier New" w:cs="Courier New"/>
            <w:noProof/>
            <w:sz w:val="16"/>
            <w:lang w:val="sv-SE" w:eastAsia="sv-SE"/>
          </w:rPr>
          <w:t>InterRAT-BandInfoNR-</w:t>
        </w:r>
      </w:ins>
      <w:ins w:id="213" w:author="MediaTek (Felix)" w:date="2023-04-19T23:50:00Z">
        <w:r>
          <w:rPr>
            <w:rFonts w:ascii="Courier New" w:hAnsi="Courier New" w:cs="Courier New"/>
            <w:noProof/>
            <w:sz w:val="16"/>
            <w:lang w:val="sv-SE" w:eastAsia="sv-SE"/>
          </w:rPr>
          <w:t>r18</w:t>
        </w:r>
      </w:ins>
      <w:ins w:id="214"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MediaTek (Felix)" w:date="2023-04-05T20:00:00Z"/>
          <w:rFonts w:ascii="Courier New" w:hAnsi="Courier New" w:cs="Courier New"/>
          <w:noProof/>
          <w:sz w:val="16"/>
          <w:lang w:val="sv-SE" w:eastAsia="sv-SE"/>
        </w:rPr>
      </w:pPr>
      <w:ins w:id="216" w:author="MediaTek (Felix)" w:date="2023-04-05T20:00:00Z">
        <w:r w:rsidRPr="005057DF">
          <w:rPr>
            <w:rFonts w:ascii="Courier New" w:hAnsi="Courier New" w:cs="Courier New"/>
            <w:noProof/>
            <w:sz w:val="16"/>
            <w:lang w:val="sv-SE" w:eastAsia="sv-SE"/>
          </w:rPr>
          <w:tab/>
        </w:r>
      </w:ins>
      <w:ins w:id="217" w:author="MediaTek (Felix)" w:date="2023-04-20T22:46:00Z">
        <w:r w:rsidR="00BF1822" w:rsidRPr="00A43987">
          <w:rPr>
            <w:rFonts w:ascii="Courier New" w:hAnsi="Courier New" w:cs="Courier New"/>
            <w:noProof/>
            <w:sz w:val="16"/>
            <w:lang w:val="sv-SE" w:eastAsia="sv-SE"/>
          </w:rPr>
          <w:t>interRAT-NeedForInterruptionNR</w:t>
        </w:r>
      </w:ins>
      <w:ins w:id="218" w:author="MediaTek (Felix)" w:date="2023-04-05T20:00:00Z">
        <w:r w:rsidR="00BF1822" w:rsidRPr="005057DF">
          <w:rPr>
            <w:rFonts w:ascii="Courier New" w:hAnsi="Courier New" w:cs="Courier New"/>
            <w:noProof/>
            <w:sz w:val="16"/>
            <w:lang w:val="sv-SE" w:eastAsia="sv-SE"/>
          </w:rPr>
          <w:t>-</w:t>
        </w:r>
      </w:ins>
      <w:ins w:id="219" w:author="MediaTek (Felix)" w:date="2023-04-19T23:54:00Z">
        <w:r w:rsidR="00BF1822">
          <w:rPr>
            <w:rFonts w:ascii="Courier New" w:hAnsi="Courier New" w:cs="Courier New"/>
            <w:noProof/>
            <w:sz w:val="16"/>
            <w:lang w:val="sv-SE" w:eastAsia="sv-SE"/>
          </w:rPr>
          <w:t>r18</w:t>
        </w:r>
      </w:ins>
      <w:ins w:id="220" w:author="MediaTek (Felix)" w:date="2023-04-05T20:00:00Z">
        <w:r w:rsidRPr="009A0018">
          <w:rPr>
            <w:rFonts w:ascii="Courier New" w:hAnsi="Courier New" w:cs="Courier New"/>
            <w:noProof/>
            <w:sz w:val="16"/>
            <w:lang w:val="sv-SE" w:eastAsia="sv-SE"/>
          </w:rPr>
          <w:tab/>
          <w:t>ENUMERATED</w:t>
        </w:r>
      </w:ins>
      <w:ins w:id="221" w:author="MediaTek (Felix)" w:date="2023-04-05T20:01:00Z">
        <w:r w:rsidRPr="009A0018">
          <w:rPr>
            <w:rFonts w:ascii="Courier New" w:hAnsi="Courier New" w:cs="Courier New"/>
            <w:noProof/>
            <w:sz w:val="16"/>
            <w:lang w:val="sv-SE" w:eastAsia="sv-SE"/>
          </w:rPr>
          <w:t xml:space="preserve"> </w:t>
        </w:r>
      </w:ins>
      <w:ins w:id="222" w:author="MediaTek (Felix)" w:date="2023-04-05T20:00:00Z">
        <w:r w:rsidRPr="009A0018">
          <w:rPr>
            <w:rFonts w:ascii="Courier New" w:hAnsi="Courier New" w:cs="Courier New"/>
            <w:noProof/>
            <w:sz w:val="16"/>
            <w:lang w:val="sv-SE" w:eastAsia="sv-SE"/>
          </w:rPr>
          <w:t>{</w:t>
        </w:r>
      </w:ins>
      <w:ins w:id="223" w:author="MediaTek (Felix)" w:date="2023-04-20T19:09:00Z">
        <w:r w:rsidR="009A0018" w:rsidRPr="005E0FD5">
          <w:rPr>
            <w:rFonts w:ascii="Courier New" w:hAnsi="Courier New" w:cs="Courier New"/>
            <w:noProof/>
            <w:sz w:val="16"/>
            <w:highlight w:val="yellow"/>
            <w:lang w:eastAsia="en-GB"/>
          </w:rPr>
          <w:t>gap,</w:t>
        </w:r>
      </w:ins>
      <w:ins w:id="224" w:author="MediaTek (Felix)" w:date="2023-04-20T22:40:00Z">
        <w:r w:rsidR="009A0018">
          <w:rPr>
            <w:rFonts w:ascii="Courier New" w:hAnsi="Courier New" w:cs="Courier New"/>
            <w:noProof/>
            <w:sz w:val="16"/>
            <w:highlight w:val="yellow"/>
            <w:lang w:eastAsia="en-GB"/>
          </w:rPr>
          <w:t xml:space="preserve"> </w:t>
        </w:r>
      </w:ins>
      <w:ins w:id="225"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6"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ins w:id="228"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fr-FR" w:eastAsia="fr-FR"/>
        </w:rPr>
      </w:pPr>
      <w:ins w:id="231" w:author="MediaTek (Felix)" w:date="2023-04-05T19:57:00Z">
        <w:r>
          <w:rPr>
            <w:rFonts w:ascii="Courier New" w:hAnsi="Courier New" w:cs="Courier New"/>
            <w:noProof/>
            <w:sz w:val="16"/>
            <w:lang w:val="fr-FR" w:eastAsia="fr-FR"/>
          </w:rPr>
          <w:t>MeasGapInfoNR</w:t>
        </w:r>
      </w:ins>
      <w:ins w:id="232" w:author="MediaTek (Felix)" w:date="2023-04-19T23:33:00Z">
        <w:r>
          <w:rPr>
            <w:rFonts w:ascii="Courier New" w:hAnsi="Courier New" w:cs="Courier New"/>
            <w:noProof/>
            <w:sz w:val="16"/>
            <w:lang w:val="fr-FR" w:eastAsia="fr-FR"/>
          </w:rPr>
          <w:t>-v18xy</w:t>
        </w:r>
      </w:ins>
      <w:ins w:id="233"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MediaTek (Felix)" w:date="2023-04-05T19:57:00Z"/>
          <w:rFonts w:ascii="Courier New" w:hAnsi="Courier New" w:cs="Courier New"/>
          <w:noProof/>
          <w:sz w:val="16"/>
          <w:lang w:val="fr-FR" w:eastAsia="fr-FR"/>
        </w:rPr>
      </w:pPr>
      <w:ins w:id="235" w:author="MediaTek (Felix)" w:date="2023-04-05T19:57:00Z">
        <w:r>
          <w:rPr>
            <w:rFonts w:ascii="Courier New" w:hAnsi="Courier New" w:cs="Courier New"/>
            <w:noProof/>
            <w:sz w:val="16"/>
            <w:lang w:val="fr-FR" w:eastAsia="fr-FR"/>
          </w:rPr>
          <w:t xml:space="preserve">    interRAT-BandListNR-EN-DC</w:t>
        </w:r>
      </w:ins>
      <w:ins w:id="236" w:author="MediaTek (Felix)" w:date="2023-04-05T19:58:00Z">
        <w:r>
          <w:rPr>
            <w:rFonts w:ascii="Courier New" w:hAnsi="Courier New" w:cs="Courier New"/>
            <w:noProof/>
            <w:sz w:val="16"/>
            <w:lang w:val="fr-FR" w:eastAsia="fr-FR"/>
          </w:rPr>
          <w:t>-</w:t>
        </w:r>
      </w:ins>
      <w:ins w:id="237" w:author="MediaTek (Felix)" w:date="2023-04-05T20:07:00Z">
        <w:r>
          <w:rPr>
            <w:rFonts w:ascii="Courier New" w:hAnsi="Courier New" w:cs="Courier New"/>
            <w:noProof/>
            <w:sz w:val="16"/>
            <w:lang w:val="fr-FR" w:eastAsia="fr-FR"/>
          </w:rPr>
          <w:t>v</w:t>
        </w:r>
      </w:ins>
      <w:ins w:id="238" w:author="MediaTek (Felix)" w:date="2023-04-05T19:58:00Z">
        <w:r>
          <w:rPr>
            <w:rFonts w:ascii="Courier New" w:hAnsi="Courier New" w:cs="Courier New"/>
            <w:noProof/>
            <w:sz w:val="16"/>
            <w:lang w:val="fr-FR" w:eastAsia="fr-FR"/>
          </w:rPr>
          <w:t>18</w:t>
        </w:r>
      </w:ins>
      <w:ins w:id="239" w:author="MediaTek (Felix)" w:date="2023-04-05T20:07:00Z">
        <w:r>
          <w:rPr>
            <w:rFonts w:ascii="Courier New" w:hAnsi="Courier New" w:cs="Courier New"/>
            <w:noProof/>
            <w:sz w:val="16"/>
            <w:lang w:val="fr-FR" w:eastAsia="fr-FR"/>
          </w:rPr>
          <w:t>xy</w:t>
        </w:r>
      </w:ins>
      <w:ins w:id="24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1" w:author="MediaTek (Felix)" w:date="2023-04-05T19:58:00Z">
        <w:r>
          <w:rPr>
            <w:rFonts w:ascii="Courier New" w:hAnsi="Courier New" w:cs="Courier New"/>
            <w:noProof/>
            <w:sz w:val="16"/>
            <w:lang w:val="fr-FR" w:eastAsia="fr-FR"/>
          </w:rPr>
          <w:t>-</w:t>
        </w:r>
      </w:ins>
      <w:ins w:id="242" w:author="MediaTek (Felix)" w:date="2023-04-05T20:08:00Z">
        <w:r>
          <w:rPr>
            <w:rFonts w:ascii="Courier New" w:hAnsi="Courier New" w:cs="Courier New"/>
            <w:noProof/>
            <w:sz w:val="16"/>
            <w:lang w:val="fr-FR" w:eastAsia="fr-FR"/>
          </w:rPr>
          <w:t>v</w:t>
        </w:r>
      </w:ins>
      <w:ins w:id="243" w:author="MediaTek (Felix)" w:date="2023-04-05T19:58:00Z">
        <w:r>
          <w:rPr>
            <w:rFonts w:ascii="Courier New" w:hAnsi="Courier New" w:cs="Courier New"/>
            <w:noProof/>
            <w:sz w:val="16"/>
            <w:lang w:val="fr-FR" w:eastAsia="fr-FR"/>
          </w:rPr>
          <w:t>18</w:t>
        </w:r>
      </w:ins>
      <w:ins w:id="244" w:author="MediaTek (Felix)" w:date="2023-04-05T20:08:00Z">
        <w:r>
          <w:rPr>
            <w:rFonts w:ascii="Courier New" w:hAnsi="Courier New" w:cs="Courier New"/>
            <w:noProof/>
            <w:sz w:val="16"/>
            <w:lang w:val="fr-FR" w:eastAsia="fr-FR"/>
          </w:rPr>
          <w:t>xy</w:t>
        </w:r>
      </w:ins>
      <w:ins w:id="24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6" w:author="MediaTek (Felix)" w:date="2023-04-05T19:57:00Z"/>
          <w:rFonts w:ascii="Courier New" w:hAnsi="Courier New" w:cs="Courier New"/>
          <w:noProof/>
          <w:sz w:val="16"/>
          <w:lang w:val="fr-FR" w:eastAsia="fr-FR"/>
        </w:rPr>
      </w:pPr>
      <w:ins w:id="247" w:author="MediaTek (Felix)" w:date="2023-04-05T19:57:00Z">
        <w:r>
          <w:rPr>
            <w:rFonts w:ascii="Courier New" w:hAnsi="Courier New" w:cs="Courier New"/>
            <w:noProof/>
            <w:sz w:val="16"/>
            <w:lang w:val="fr-FR" w:eastAsia="fr-FR"/>
          </w:rPr>
          <w:tab/>
          <w:t>interRAT-BandListNR-SA</w:t>
        </w:r>
      </w:ins>
      <w:ins w:id="248" w:author="MediaTek (Felix)" w:date="2023-04-05T19:58:00Z">
        <w:r>
          <w:rPr>
            <w:rFonts w:ascii="Courier New" w:hAnsi="Courier New" w:cs="Courier New"/>
            <w:noProof/>
            <w:sz w:val="16"/>
            <w:lang w:val="fr-FR" w:eastAsia="fr-FR"/>
          </w:rPr>
          <w:t>-</w:t>
        </w:r>
      </w:ins>
      <w:ins w:id="249" w:author="MediaTek (Felix)" w:date="2023-04-05T20:07:00Z">
        <w:r>
          <w:rPr>
            <w:rFonts w:ascii="Courier New" w:hAnsi="Courier New" w:cs="Courier New"/>
            <w:noProof/>
            <w:sz w:val="16"/>
            <w:lang w:val="fr-FR" w:eastAsia="fr-FR"/>
          </w:rPr>
          <w:t>v</w:t>
        </w:r>
      </w:ins>
      <w:ins w:id="250" w:author="MediaTek (Felix)" w:date="2023-04-05T19:58:00Z">
        <w:r>
          <w:rPr>
            <w:rFonts w:ascii="Courier New" w:hAnsi="Courier New" w:cs="Courier New"/>
            <w:noProof/>
            <w:sz w:val="16"/>
            <w:lang w:val="fr-FR" w:eastAsia="fr-FR"/>
          </w:rPr>
          <w:t>18</w:t>
        </w:r>
      </w:ins>
      <w:ins w:id="251" w:author="MediaTek (Felix)" w:date="2023-04-05T20:07:00Z">
        <w:r>
          <w:rPr>
            <w:rFonts w:ascii="Courier New" w:hAnsi="Courier New" w:cs="Courier New"/>
            <w:noProof/>
            <w:sz w:val="16"/>
            <w:lang w:val="fr-FR" w:eastAsia="fr-FR"/>
          </w:rPr>
          <w:t>xy</w:t>
        </w:r>
      </w:ins>
      <w:ins w:id="25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3" w:author="MediaTek (Felix)" w:date="2023-04-05T19:58:00Z">
        <w:r>
          <w:rPr>
            <w:rFonts w:ascii="Courier New" w:hAnsi="Courier New" w:cs="Courier New"/>
            <w:noProof/>
            <w:sz w:val="16"/>
            <w:lang w:val="fr-FR" w:eastAsia="fr-FR"/>
          </w:rPr>
          <w:t>-</w:t>
        </w:r>
      </w:ins>
      <w:ins w:id="254" w:author="MediaTek (Felix)" w:date="2023-04-05T20:08:00Z">
        <w:r>
          <w:rPr>
            <w:rFonts w:ascii="Courier New" w:hAnsi="Courier New" w:cs="Courier New"/>
            <w:noProof/>
            <w:sz w:val="16"/>
            <w:lang w:val="fr-FR" w:eastAsia="fr-FR"/>
          </w:rPr>
          <w:t>v</w:t>
        </w:r>
      </w:ins>
      <w:ins w:id="255" w:author="MediaTek (Felix)" w:date="2023-04-05T19:58:00Z">
        <w:r>
          <w:rPr>
            <w:rFonts w:ascii="Courier New" w:hAnsi="Courier New" w:cs="Courier New"/>
            <w:noProof/>
            <w:sz w:val="16"/>
            <w:lang w:val="fr-FR" w:eastAsia="fr-FR"/>
          </w:rPr>
          <w:t>18</w:t>
        </w:r>
      </w:ins>
      <w:ins w:id="256" w:author="MediaTek (Felix)" w:date="2023-04-05T20:08:00Z">
        <w:r>
          <w:rPr>
            <w:rFonts w:ascii="Courier New" w:hAnsi="Courier New" w:cs="Courier New"/>
            <w:noProof/>
            <w:sz w:val="16"/>
            <w:lang w:val="fr-FR" w:eastAsia="fr-FR"/>
          </w:rPr>
          <w:t>xy</w:t>
        </w:r>
      </w:ins>
      <w:ins w:id="25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ins w:id="259"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ins w:id="263" w:author="MediaTek (Felix)" w:date="2023-04-05T19:59:00Z">
        <w:r w:rsidRPr="005057DF">
          <w:rPr>
            <w:rFonts w:ascii="Courier New" w:hAnsi="Courier New" w:cs="Courier New"/>
            <w:noProof/>
            <w:sz w:val="16"/>
            <w:lang w:val="sv-SE" w:eastAsia="sv-SE"/>
          </w:rPr>
          <w:t>InterRAT-BandListNR-</w:t>
        </w:r>
      </w:ins>
      <w:ins w:id="264" w:author="MediaTek (Felix)" w:date="2023-04-05T20:08:00Z">
        <w:r>
          <w:rPr>
            <w:rFonts w:ascii="Courier New" w:hAnsi="Courier New" w:cs="Courier New"/>
            <w:noProof/>
            <w:sz w:val="16"/>
            <w:lang w:val="sv-SE" w:eastAsia="sv-SE"/>
          </w:rPr>
          <w:t>v</w:t>
        </w:r>
      </w:ins>
      <w:ins w:id="265"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6" w:author="MediaTek (Felix)" w:date="2023-04-05T20:08:00Z">
        <w:r>
          <w:rPr>
            <w:rFonts w:ascii="Courier New" w:hAnsi="Courier New" w:cs="Courier New"/>
            <w:noProof/>
            <w:sz w:val="16"/>
            <w:lang w:val="sv-SE" w:eastAsia="sv-SE"/>
          </w:rPr>
          <w:t>xy</w:t>
        </w:r>
      </w:ins>
      <w:ins w:id="267"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8" w:author="MediaTek (Felix)" w:date="2023-04-05T20:08:00Z">
        <w:r>
          <w:rPr>
            <w:rFonts w:ascii="Courier New" w:hAnsi="Courier New" w:cs="Courier New"/>
            <w:noProof/>
            <w:sz w:val="16"/>
            <w:lang w:val="sv-SE" w:eastAsia="sv-SE"/>
          </w:rPr>
          <w:tab/>
        </w:r>
      </w:ins>
      <w:ins w:id="269" w:author="MediaTek (Felix)" w:date="2023-04-05T19:59:00Z">
        <w:r w:rsidRPr="005057DF">
          <w:rPr>
            <w:rFonts w:ascii="Courier New" w:hAnsi="Courier New" w:cs="Courier New"/>
            <w:noProof/>
            <w:sz w:val="16"/>
            <w:lang w:val="sv-SE" w:eastAsia="sv-SE"/>
          </w:rPr>
          <w:t>SEQUENCE (SIZE (1..maxBandsNR-r15)) OF InterRAT-BandInfoNR-</w:t>
        </w:r>
      </w:ins>
      <w:ins w:id="270"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ins w:id="275" w:author="MediaTek (Felix)" w:date="2023-04-05T20:00:00Z">
        <w:r w:rsidRPr="005057DF">
          <w:rPr>
            <w:rFonts w:ascii="Courier New" w:hAnsi="Courier New" w:cs="Courier New"/>
            <w:noProof/>
            <w:sz w:val="16"/>
            <w:lang w:val="sv-SE" w:eastAsia="sv-SE"/>
          </w:rPr>
          <w:t>InterRAT-BandInfoNR-</w:t>
        </w:r>
      </w:ins>
      <w:ins w:id="276" w:author="MediaTek (Felix)" w:date="2023-04-05T20:08:00Z">
        <w:r>
          <w:rPr>
            <w:rFonts w:ascii="Courier New" w:hAnsi="Courier New" w:cs="Courier New"/>
            <w:noProof/>
            <w:sz w:val="16"/>
            <w:lang w:val="sv-SE" w:eastAsia="sv-SE"/>
          </w:rPr>
          <w:t>v18xy</w:t>
        </w:r>
      </w:ins>
      <w:ins w:id="277" w:author="MediaTek (Felix)" w:date="2023-04-05T20:00:00Z">
        <w:r w:rsidRPr="005057DF">
          <w:rPr>
            <w:rFonts w:ascii="Courier New" w:hAnsi="Courier New" w:cs="Courier New"/>
            <w:noProof/>
            <w:sz w:val="16"/>
            <w:lang w:val="sv-SE" w:eastAsia="sv-SE"/>
          </w:rPr>
          <w:t xml:space="preserve"> ::=</w:t>
        </w:r>
      </w:ins>
      <w:ins w:id="278"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9"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MediaTek (Felix)" w:date="2023-04-05T20:00:00Z"/>
          <w:rFonts w:ascii="Courier New" w:hAnsi="Courier New" w:cs="Courier New"/>
          <w:noProof/>
          <w:sz w:val="16"/>
          <w:lang w:val="sv-SE" w:eastAsia="sv-SE"/>
        </w:rPr>
      </w:pPr>
      <w:ins w:id="281" w:author="MediaTek (Felix)" w:date="2023-04-20T22:57:00Z">
        <w:r>
          <w:rPr>
            <w:rFonts w:ascii="Courier New" w:hAnsi="Courier New" w:cs="Courier New"/>
            <w:noProof/>
            <w:sz w:val="16"/>
            <w:lang w:val="sv-SE" w:eastAsia="sv-SE"/>
          </w:rPr>
          <w:t xml:space="preserve">  </w:t>
        </w:r>
      </w:ins>
      <w:ins w:id="282" w:author="MediaTek (Felix)" w:date="2023-04-20T22:46:00Z">
        <w:r w:rsidR="00A43987" w:rsidRPr="00A43987">
          <w:rPr>
            <w:rFonts w:ascii="Courier New" w:hAnsi="Courier New" w:cs="Courier New"/>
            <w:noProof/>
            <w:sz w:val="16"/>
            <w:lang w:val="sv-SE" w:eastAsia="sv-SE"/>
          </w:rPr>
          <w:t>interRAT-NeedForInterruptionNR</w:t>
        </w:r>
      </w:ins>
      <w:ins w:id="283" w:author="MediaTek (Felix)" w:date="2023-04-05T20:00:00Z">
        <w:r w:rsidR="008B51EF" w:rsidRPr="005057DF">
          <w:rPr>
            <w:rFonts w:ascii="Courier New" w:hAnsi="Courier New" w:cs="Courier New"/>
            <w:noProof/>
            <w:sz w:val="16"/>
            <w:lang w:val="sv-SE" w:eastAsia="sv-SE"/>
          </w:rPr>
          <w:t>-</w:t>
        </w:r>
      </w:ins>
      <w:ins w:id="284" w:author="MediaTek (Felix)" w:date="2023-04-19T23:54:00Z">
        <w:r w:rsidR="00837783">
          <w:rPr>
            <w:rFonts w:ascii="Courier New" w:hAnsi="Courier New" w:cs="Courier New"/>
            <w:noProof/>
            <w:sz w:val="16"/>
            <w:lang w:val="sv-SE" w:eastAsia="sv-SE"/>
          </w:rPr>
          <w:t>r18</w:t>
        </w:r>
      </w:ins>
      <w:ins w:id="285" w:author="MediaTek (Felix)" w:date="2023-04-20T22:57:00Z">
        <w:r>
          <w:rPr>
            <w:rFonts w:ascii="Courier New" w:hAnsi="Courier New" w:cs="Courier New"/>
            <w:noProof/>
            <w:sz w:val="16"/>
            <w:lang w:val="sv-SE" w:eastAsia="sv-SE"/>
          </w:rPr>
          <w:t xml:space="preserve">   </w:t>
        </w:r>
      </w:ins>
      <w:ins w:id="286" w:author="MediaTek (Felix)" w:date="2023-04-05T20:00:00Z">
        <w:r w:rsidR="008B51EF" w:rsidRPr="005057DF">
          <w:rPr>
            <w:rFonts w:ascii="Courier New" w:hAnsi="Courier New" w:cs="Courier New"/>
            <w:noProof/>
            <w:sz w:val="16"/>
            <w:lang w:val="sv-SE" w:eastAsia="sv-SE"/>
          </w:rPr>
          <w:t>ENUMERATED</w:t>
        </w:r>
      </w:ins>
      <w:ins w:id="287" w:author="MediaTek (Felix)" w:date="2023-04-05T20:01:00Z">
        <w:r w:rsidR="008B51EF">
          <w:rPr>
            <w:rFonts w:ascii="Courier New" w:hAnsi="Courier New" w:cs="Courier New"/>
            <w:noProof/>
            <w:sz w:val="16"/>
            <w:lang w:val="sv-SE" w:eastAsia="sv-SE"/>
          </w:rPr>
          <w:t xml:space="preserve"> </w:t>
        </w:r>
      </w:ins>
      <w:ins w:id="288" w:author="MediaTek (Felix)" w:date="2023-04-05T20:00:00Z">
        <w:r w:rsidR="008B51EF">
          <w:rPr>
            <w:rFonts w:ascii="Courier New" w:hAnsi="Courier New" w:cs="Courier New"/>
            <w:noProof/>
            <w:sz w:val="16"/>
            <w:lang w:val="sv-SE" w:eastAsia="sv-SE"/>
          </w:rPr>
          <w:t>{</w:t>
        </w:r>
      </w:ins>
      <w:ins w:id="289"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0" w:author="MediaTek (Felix)" w:date="2023-04-05T20:03:00Z">
        <w:r w:rsidR="008B51EF">
          <w:rPr>
            <w:rFonts w:ascii="Courier New" w:hAnsi="Courier New" w:cs="Courier New"/>
            <w:noProof/>
            <w:sz w:val="16"/>
            <w:lang w:val="sv-SE" w:eastAsia="sv-SE"/>
          </w:rPr>
          <w:t>}</w:t>
        </w:r>
      </w:ins>
      <w:ins w:id="291" w:author="MediaTek (Felix)" w:date="2023-04-20T22:58:00Z">
        <w:r>
          <w:rPr>
            <w:rFonts w:ascii="Courier New" w:hAnsi="Courier New" w:cs="Courier New"/>
            <w:noProof/>
            <w:sz w:val="16"/>
            <w:lang w:val="sv-SE" w:eastAsia="sv-SE"/>
          </w:rPr>
          <w:t xml:space="preserve"> </w:t>
        </w:r>
      </w:ins>
      <w:ins w:id="292"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MediaTek (Felix)" w:date="2023-04-05T20:00:00Z"/>
          <w:rFonts w:ascii="Courier New" w:hAnsi="Courier New" w:cs="Courier New"/>
          <w:noProof/>
          <w:sz w:val="16"/>
          <w:lang w:val="sv-SE" w:eastAsia="sv-SE"/>
        </w:rPr>
      </w:pPr>
      <w:ins w:id="294"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owever, for “</w:t>
            </w:r>
            <w:ins w:id="295" w:author="MediaTek (Felix)" w:date="2023-04-05T19:57:00Z">
              <w:r>
                <w:rPr>
                  <w:rFonts w:ascii="Courier New" w:hAnsi="Courier New" w:cs="Courier New"/>
                  <w:noProof/>
                  <w:sz w:val="16"/>
                  <w:lang w:val="fr-FR" w:eastAsia="fr-FR"/>
                </w:rPr>
                <w:t>interRAT-BandListNR-EN-DC</w:t>
              </w:r>
            </w:ins>
            <w:ins w:id="296" w:author="MediaTek (Felix)" w:date="2023-04-05T19:58:00Z">
              <w:r>
                <w:rPr>
                  <w:rFonts w:ascii="Courier New" w:hAnsi="Courier New" w:cs="Courier New"/>
                  <w:noProof/>
                  <w:sz w:val="16"/>
                  <w:lang w:val="fr-FR" w:eastAsia="fr-FR"/>
                </w:rPr>
                <w:t>-</w:t>
              </w:r>
            </w:ins>
            <w:ins w:id="297" w:author="MediaTek (Felix)" w:date="2023-04-05T20:07:00Z">
              <w:r>
                <w:rPr>
                  <w:rFonts w:ascii="Courier New" w:hAnsi="Courier New" w:cs="Courier New"/>
                  <w:noProof/>
                  <w:sz w:val="16"/>
                  <w:lang w:val="fr-FR" w:eastAsia="fr-FR"/>
                </w:rPr>
                <w:t>v</w:t>
              </w:r>
            </w:ins>
            <w:ins w:id="298" w:author="MediaTek (Felix)" w:date="2023-04-05T19:58:00Z">
              <w:r>
                <w:rPr>
                  <w:rFonts w:ascii="Courier New" w:hAnsi="Courier New" w:cs="Courier New"/>
                  <w:noProof/>
                  <w:sz w:val="16"/>
                  <w:lang w:val="fr-FR" w:eastAsia="fr-FR"/>
                </w:rPr>
                <w:t>18</w:t>
              </w:r>
            </w:ins>
            <w:ins w:id="299"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t>Huawei, HiSilicon</w:t>
            </w:r>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7777777" w:rsidR="000F13DA" w:rsidRDefault="000F13DA" w:rsidP="000F13DA">
            <w:pPr>
              <w:spacing w:after="0"/>
              <w:jc w:val="both"/>
              <w:rPr>
                <w:rFonts w:ascii="Arial" w:hAnsi="Arial" w:cs="Arial"/>
                <w:bCs/>
                <w:lang w:eastAsia="ko-KR"/>
              </w:rPr>
            </w:pPr>
          </w:p>
        </w:tc>
        <w:tc>
          <w:tcPr>
            <w:tcW w:w="1140" w:type="dxa"/>
          </w:tcPr>
          <w:p w14:paraId="6A7ABCAB" w14:textId="77777777" w:rsidR="000F13DA" w:rsidRDefault="000F13DA" w:rsidP="000F13DA">
            <w:pPr>
              <w:spacing w:after="0"/>
              <w:jc w:val="both"/>
              <w:rPr>
                <w:rFonts w:ascii="Arial" w:hAnsi="Arial" w:cs="Arial"/>
                <w:bCs/>
                <w:lang w:eastAsia="ko-KR"/>
              </w:rPr>
            </w:pP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77777777" w:rsidR="000F13DA" w:rsidRPr="003C3EF7" w:rsidRDefault="000F13DA" w:rsidP="000F13DA">
            <w:pPr>
              <w:spacing w:after="0"/>
              <w:jc w:val="both"/>
              <w:rPr>
                <w:rFonts w:ascii="Arial" w:eastAsia="SimSun" w:hAnsi="Arial" w:cs="Arial"/>
                <w:bCs/>
                <w:lang w:eastAsia="zh-CN"/>
              </w:rPr>
            </w:pPr>
          </w:p>
        </w:tc>
        <w:tc>
          <w:tcPr>
            <w:tcW w:w="1140" w:type="dxa"/>
          </w:tcPr>
          <w:p w14:paraId="49D8ABAC" w14:textId="77777777" w:rsidR="000F13DA" w:rsidRPr="003C3EF7" w:rsidRDefault="000F13DA" w:rsidP="000F13DA">
            <w:pPr>
              <w:spacing w:after="0"/>
              <w:jc w:val="both"/>
              <w:rPr>
                <w:rFonts w:ascii="Arial" w:eastAsia="SimSun" w:hAnsi="Arial" w:cs="Arial"/>
                <w:bCs/>
                <w:lang w:eastAsia="zh-CN"/>
              </w:rPr>
            </w:pP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0F13DA" w:rsidRPr="00602393" w14:paraId="3D759BBD" w14:textId="77777777" w:rsidTr="009750DA">
        <w:tc>
          <w:tcPr>
            <w:tcW w:w="1328" w:type="dxa"/>
            <w:shd w:val="clear" w:color="auto" w:fill="auto"/>
          </w:tcPr>
          <w:p w14:paraId="1C1ADA5E" w14:textId="77777777" w:rsidR="000F13DA" w:rsidRPr="00602393" w:rsidRDefault="000F13DA" w:rsidP="000F13DA">
            <w:pPr>
              <w:spacing w:after="0"/>
              <w:jc w:val="both"/>
              <w:rPr>
                <w:rFonts w:ascii="Arial" w:hAnsi="Arial" w:cs="Arial"/>
                <w:bCs/>
                <w:lang w:eastAsia="zh-CN"/>
              </w:rPr>
            </w:pPr>
          </w:p>
        </w:tc>
        <w:tc>
          <w:tcPr>
            <w:tcW w:w="1140" w:type="dxa"/>
          </w:tcPr>
          <w:p w14:paraId="4D3800F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7889119D" w14:textId="77777777" w:rsidR="000F13DA" w:rsidRPr="00602393" w:rsidRDefault="000F13DA" w:rsidP="000F13DA">
            <w:pPr>
              <w:spacing w:after="0"/>
              <w:jc w:val="both"/>
              <w:rPr>
                <w:rFonts w:ascii="Arial" w:hAnsi="Arial" w:cs="Arial"/>
                <w:bCs/>
                <w:lang w:eastAsia="zh-CN"/>
              </w:rPr>
            </w:pPr>
          </w:p>
        </w:tc>
      </w:tr>
      <w:tr w:rsidR="000F13DA" w:rsidRPr="00602393" w14:paraId="0F9DE5D7" w14:textId="77777777" w:rsidTr="009750DA">
        <w:tc>
          <w:tcPr>
            <w:tcW w:w="1328" w:type="dxa"/>
            <w:shd w:val="clear" w:color="auto" w:fill="auto"/>
          </w:tcPr>
          <w:p w14:paraId="63E4641F" w14:textId="77777777" w:rsidR="000F13DA" w:rsidRPr="00602393" w:rsidRDefault="000F13DA" w:rsidP="000F13DA">
            <w:pPr>
              <w:spacing w:after="0"/>
              <w:jc w:val="both"/>
              <w:rPr>
                <w:rFonts w:ascii="Arial" w:hAnsi="Arial" w:cs="Arial"/>
                <w:bCs/>
                <w:lang w:eastAsia="zh-CN"/>
              </w:rPr>
            </w:pPr>
          </w:p>
        </w:tc>
        <w:tc>
          <w:tcPr>
            <w:tcW w:w="1140" w:type="dxa"/>
          </w:tcPr>
          <w:p w14:paraId="4BE1D785"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215F67D" w14:textId="77777777" w:rsidR="000F13DA" w:rsidRPr="00602393" w:rsidRDefault="000F13DA" w:rsidP="000F13DA">
            <w:pPr>
              <w:spacing w:after="0"/>
              <w:jc w:val="both"/>
              <w:rPr>
                <w:rFonts w:ascii="Arial" w:hAnsi="Arial" w:cs="Arial"/>
                <w:bCs/>
                <w:lang w:eastAsia="zh-CN"/>
              </w:rPr>
            </w:pPr>
          </w:p>
        </w:tc>
      </w:tr>
      <w:tr w:rsidR="000F13DA" w:rsidRPr="00602393" w14:paraId="52B00EE6" w14:textId="77777777" w:rsidTr="009750DA">
        <w:tc>
          <w:tcPr>
            <w:tcW w:w="1328" w:type="dxa"/>
            <w:shd w:val="clear" w:color="auto" w:fill="auto"/>
          </w:tcPr>
          <w:p w14:paraId="37872712" w14:textId="77777777" w:rsidR="000F13DA" w:rsidRPr="00602393" w:rsidRDefault="000F13DA" w:rsidP="000F13DA">
            <w:pPr>
              <w:spacing w:after="0"/>
              <w:jc w:val="both"/>
              <w:rPr>
                <w:rFonts w:ascii="Arial" w:hAnsi="Arial" w:cs="Arial"/>
                <w:bCs/>
                <w:lang w:eastAsia="zh-CN"/>
              </w:rPr>
            </w:pPr>
          </w:p>
        </w:tc>
        <w:tc>
          <w:tcPr>
            <w:tcW w:w="1140" w:type="dxa"/>
          </w:tcPr>
          <w:p w14:paraId="56F2BFB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9B0E78E" w14:textId="77777777" w:rsidR="000F13DA" w:rsidRPr="00602393" w:rsidRDefault="000F13DA" w:rsidP="000F13DA">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77777777" w:rsidR="00916200" w:rsidRPr="00602393" w:rsidRDefault="00916200" w:rsidP="009750DA">
            <w:pPr>
              <w:spacing w:after="0"/>
              <w:jc w:val="both"/>
              <w:rPr>
                <w:rFonts w:ascii="Arial" w:hAnsi="Arial" w:cs="Arial"/>
                <w:bCs/>
                <w:lang w:eastAsia="zh-CN"/>
              </w:rPr>
            </w:pPr>
          </w:p>
        </w:tc>
        <w:tc>
          <w:tcPr>
            <w:tcW w:w="1140" w:type="dxa"/>
          </w:tcPr>
          <w:p w14:paraId="0F2733D3"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7777777" w:rsidR="00916200" w:rsidRPr="00602393" w:rsidRDefault="00916200" w:rsidP="009750DA">
            <w:pPr>
              <w:spacing w:after="0"/>
              <w:jc w:val="both"/>
              <w:rPr>
                <w:rFonts w:ascii="Arial" w:hAnsi="Arial" w:cs="Arial"/>
                <w:bCs/>
                <w:lang w:eastAsia="zh-CN"/>
              </w:rPr>
            </w:pPr>
          </w:p>
        </w:tc>
        <w:tc>
          <w:tcPr>
            <w:tcW w:w="1140" w:type="dxa"/>
          </w:tcPr>
          <w:p w14:paraId="5EB42A2B"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77777777" w:rsidR="00916200" w:rsidRPr="00602393" w:rsidRDefault="00916200" w:rsidP="009750DA">
            <w:pPr>
              <w:spacing w:after="0"/>
              <w:jc w:val="both"/>
              <w:rPr>
                <w:rFonts w:ascii="Arial" w:hAnsi="Arial" w:cs="Arial"/>
                <w:bCs/>
                <w:lang w:eastAsia="zh-CN"/>
              </w:rPr>
            </w:pPr>
          </w:p>
        </w:tc>
        <w:tc>
          <w:tcPr>
            <w:tcW w:w="1140" w:type="dxa"/>
          </w:tcPr>
          <w:p w14:paraId="245615C9"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77777777" w:rsidR="00916200" w:rsidRPr="00602393" w:rsidRDefault="00916200" w:rsidP="009750DA">
            <w:pPr>
              <w:spacing w:after="0"/>
              <w:jc w:val="both"/>
              <w:rPr>
                <w:rFonts w:ascii="Arial" w:hAnsi="Arial" w:cs="Arial"/>
                <w:bCs/>
                <w:lang w:eastAsia="zh-CN"/>
              </w:rPr>
            </w:pPr>
          </w:p>
        </w:tc>
        <w:tc>
          <w:tcPr>
            <w:tcW w:w="1140" w:type="dxa"/>
          </w:tcPr>
          <w:p w14:paraId="174FFACC"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9750DA">
            <w:pPr>
              <w:spacing w:after="0"/>
              <w:jc w:val="both"/>
              <w:rPr>
                <w:rFonts w:ascii="Arial" w:hAnsi="Arial" w:cs="Arial"/>
                <w:bCs/>
                <w:lang w:eastAsia="zh-CN"/>
              </w:rPr>
            </w:pPr>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Discussion on NeedForGaps with interruption</w:t>
      </w:r>
      <w:r w:rsidRPr="00952B79">
        <w:rPr>
          <w:rFonts w:cs="Arial"/>
        </w:rPr>
        <w:t xml:space="preserve">”, </w:t>
      </w:r>
      <w:r w:rsidR="00E827F6" w:rsidRPr="00952B79">
        <w:rPr>
          <w:rFonts w:cs="Arial"/>
        </w:rPr>
        <w:t>Huawei, HiSilicon</w:t>
      </w:r>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A423" w14:textId="77777777" w:rsidR="00E453D5" w:rsidRDefault="00E453D5">
      <w:r>
        <w:separator/>
      </w:r>
    </w:p>
  </w:endnote>
  <w:endnote w:type="continuationSeparator" w:id="0">
    <w:p w14:paraId="601E9957" w14:textId="77777777" w:rsidR="00E453D5" w:rsidRDefault="00E4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2E88" w14:textId="77777777" w:rsidR="00E453D5" w:rsidRDefault="00E453D5">
      <w:r>
        <w:separator/>
      </w:r>
    </w:p>
  </w:footnote>
  <w:footnote w:type="continuationSeparator" w:id="0">
    <w:p w14:paraId="3D953D66" w14:textId="77777777" w:rsidR="00E453D5" w:rsidRDefault="00E45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3811404">
    <w:abstractNumId w:val="4"/>
  </w:num>
  <w:num w:numId="2" w16cid:durableId="1369724316">
    <w:abstractNumId w:val="9"/>
  </w:num>
  <w:num w:numId="3" w16cid:durableId="2020814830">
    <w:abstractNumId w:val="13"/>
  </w:num>
  <w:num w:numId="4" w16cid:durableId="228543639">
    <w:abstractNumId w:val="14"/>
  </w:num>
  <w:num w:numId="5" w16cid:durableId="765812261">
    <w:abstractNumId w:val="2"/>
  </w:num>
  <w:num w:numId="6" w16cid:durableId="1844590343">
    <w:abstractNumId w:val="6"/>
  </w:num>
  <w:num w:numId="7" w16cid:durableId="457915448">
    <w:abstractNumId w:val="15"/>
  </w:num>
  <w:num w:numId="8" w16cid:durableId="258874326">
    <w:abstractNumId w:val="5"/>
  </w:num>
  <w:num w:numId="9" w16cid:durableId="1249385932">
    <w:abstractNumId w:val="10"/>
  </w:num>
  <w:num w:numId="10" w16cid:durableId="330183799">
    <w:abstractNumId w:val="3"/>
  </w:num>
  <w:num w:numId="11" w16cid:durableId="1958482259">
    <w:abstractNumId w:val="7"/>
  </w:num>
  <w:num w:numId="12" w16cid:durableId="1337538143">
    <w:abstractNumId w:val="11"/>
  </w:num>
  <w:num w:numId="13" w16cid:durableId="1918975080">
    <w:abstractNumId w:val="1"/>
  </w:num>
  <w:num w:numId="14" w16cid:durableId="703097046">
    <w:abstractNumId w:val="0"/>
  </w:num>
  <w:num w:numId="15" w16cid:durableId="1396969984">
    <w:abstractNumId w:val="8"/>
  </w:num>
  <w:num w:numId="16" w16cid:durableId="1446584186">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
    <w:name w:val="未处理的提及1"/>
    <w:basedOn w:val="DefaultParagraphFont"/>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CC0A-70BE-4A9C-96CE-F2DBB563EE7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9</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Intel </cp:lastModifiedBy>
  <cp:revision>11</cp:revision>
  <dcterms:created xsi:type="dcterms:W3CDTF">2023-04-24T03:09:00Z</dcterms:created>
  <dcterms:modified xsi:type="dcterms:W3CDTF">2023-04-24T03:11:00Z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