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w:t>
      </w:r>
      <w:proofErr w:type="gramStart"/>
      <w:r w:rsidR="00544A35" w:rsidRPr="00544A35">
        <w:rPr>
          <w:b/>
          <w:sz w:val="24"/>
        </w:rPr>
        <w:t>023][</w:t>
      </w:r>
      <w:proofErr w:type="gramEnd"/>
      <w:r w:rsidR="00544A35" w:rsidRPr="00544A35">
        <w:rPr>
          <w:b/>
          <w:sz w:val="24"/>
        </w:rPr>
        <w:t>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w:t>
      </w:r>
      <w:proofErr w:type="gramStart"/>
      <w:r>
        <w:t>023][</w:t>
      </w:r>
      <w:proofErr w:type="gramEnd"/>
      <w:r>
        <w:t>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w:t>
      </w:r>
      <w:proofErr w:type="gramStart"/>
      <w:r>
        <w:t>reply</w:t>
      </w:r>
      <w:proofErr w:type="gramEnd"/>
      <w:r>
        <w:t xml:space="preserve">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proofErr w:type="spellStart"/>
            <w:r>
              <w:rPr>
                <w:lang w:eastAsia="zh-CN"/>
              </w:rPr>
              <w:t>chun-fan.tsai@mediatek.com</w:t>
            </w:r>
            <w:proofErr w:type="spellEnd"/>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000000" w:rsidP="009750DA">
            <w:pPr>
              <w:pStyle w:val="TAC"/>
              <w:spacing w:before="20" w:after="20"/>
              <w:ind w:left="57" w:right="57"/>
              <w:jc w:val="left"/>
              <w:rPr>
                <w:lang w:eastAsia="zh-CN"/>
              </w:rPr>
            </w:pPr>
            <w:hyperlink r:id="rId8" w:history="1">
              <w:proofErr w:type="spellStart"/>
              <w:r w:rsidR="00DE2788" w:rsidRPr="00853929">
                <w:rPr>
                  <w:rStyle w:val="Hyperlink"/>
                  <w:lang w:eastAsia="zh-CN"/>
                </w:rPr>
                <w:t>mambriss@qti.qualcomm.com</w:t>
              </w:r>
              <w:proofErr w:type="spellEnd"/>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proofErr w:type="spellStart"/>
            <w:r>
              <w:rPr>
                <w:rFonts w:eastAsia="SimSun"/>
                <w:lang w:eastAsia="zh-CN"/>
              </w:rPr>
              <w:t>Jie</w:t>
            </w:r>
            <w:proofErr w:type="spellEnd"/>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proofErr w:type="spellStart"/>
            <w:r>
              <w:rPr>
                <w:rFonts w:eastAsia="SimSun" w:hint="eastAsia"/>
                <w:lang w:eastAsia="zh-CN"/>
              </w:rPr>
              <w:t>shijie@catt.cn</w:t>
            </w:r>
            <w:proofErr w:type="spellEnd"/>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proofErr w:type="spellStart"/>
            <w:r>
              <w:rPr>
                <w:rFonts w:eastAsia="SimSun" w:hint="eastAsia"/>
                <w:lang w:eastAsia="zh-CN"/>
              </w:rPr>
              <w:t>Jia</w:t>
            </w:r>
            <w:r>
              <w:rPr>
                <w:rFonts w:eastAsia="SimSun"/>
                <w:lang w:eastAsia="zh-CN"/>
              </w:rPr>
              <w:t>ngsheng</w:t>
            </w:r>
            <w:proofErr w:type="spellEnd"/>
            <w:r>
              <w:rPr>
                <w:rFonts w:eastAsia="SimSun"/>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proofErr w:type="spellStart"/>
            <w:r>
              <w:rPr>
                <w:rFonts w:eastAsia="SimSun" w:hint="eastAsia"/>
                <w:lang w:eastAsia="zh-CN"/>
              </w:rPr>
              <w:t>f</w:t>
            </w:r>
            <w:r>
              <w:rPr>
                <w:rFonts w:eastAsia="SimSun"/>
                <w:lang w:eastAsia="zh-CN"/>
              </w:rPr>
              <w:t>anjiangsheng@oppo.com</w:t>
            </w:r>
            <w:proofErr w:type="spellEnd"/>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proofErr w:type="spellStart"/>
            <w:r>
              <w:rPr>
                <w:rFonts w:eastAsia="SimSun" w:hint="eastAsia"/>
                <w:lang w:eastAsia="zh-CN"/>
              </w:rPr>
              <w:t>L</w:t>
            </w:r>
            <w:r>
              <w:rPr>
                <w:rFonts w:eastAsia="SimSun"/>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proofErr w:type="spellStart"/>
            <w:r>
              <w:rPr>
                <w:lang w:eastAsia="ko-KR"/>
              </w:rPr>
              <w:t>yuqin_chen@apple.com</w:t>
            </w:r>
            <w:proofErr w:type="spellEnd"/>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9750DA">
            <w:pPr>
              <w:pStyle w:val="TAC"/>
              <w:spacing w:before="20" w:after="20"/>
              <w:ind w:left="57" w:right="57"/>
              <w:jc w:val="left"/>
              <w:rPr>
                <w:lang w:eastAsia="zh-CN"/>
              </w:rPr>
            </w:pP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9750DA">
            <w:pPr>
              <w:pStyle w:val="TAC"/>
              <w:spacing w:before="20" w:after="20"/>
              <w:ind w:left="57" w:right="57"/>
              <w:jc w:val="left"/>
              <w:rPr>
                <w:lang w:eastAsia="zh-CN"/>
              </w:rPr>
            </w:pPr>
          </w:p>
        </w:tc>
      </w:tr>
      <w:tr w:rsidR="003E1D9F"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9750DA">
            <w:pPr>
              <w:pStyle w:val="TAC"/>
              <w:spacing w:before="20" w:after="20"/>
              <w:ind w:left="57" w:right="57"/>
              <w:jc w:val="left"/>
              <w:rPr>
                <w:lang w:eastAsia="zh-CN"/>
              </w:rPr>
            </w:pPr>
          </w:p>
        </w:tc>
      </w:tr>
      <w:tr w:rsidR="003E1D9F"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9750DA">
            <w:pPr>
              <w:pStyle w:val="TAC"/>
              <w:spacing w:before="20" w:after="20"/>
              <w:ind w:left="57" w:right="57"/>
              <w:jc w:val="left"/>
              <w:rPr>
                <w:lang w:eastAsia="zh-CN"/>
              </w:rPr>
            </w:pPr>
          </w:p>
        </w:tc>
      </w:tr>
      <w:tr w:rsidR="003E1D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9750DA">
            <w:pPr>
              <w:pStyle w:val="TAC"/>
              <w:spacing w:before="20" w:after="20"/>
              <w:ind w:left="57" w:right="57"/>
              <w:jc w:val="left"/>
              <w:rPr>
                <w:lang w:eastAsia="zh-CN"/>
              </w:rPr>
            </w:pPr>
          </w:p>
        </w:tc>
      </w:tr>
      <w:tr w:rsidR="003E1D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9750DA">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000000"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r>
      <w:proofErr w:type="gramStart"/>
      <w:r w:rsidR="00CD7A95">
        <w:t>To:RAN</w:t>
      </w:r>
      <w:proofErr w:type="gramEnd"/>
      <w:r w:rsidR="00CD7A95">
        <w:t>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000000" w:rsidP="00CD7A95">
      <w:pPr>
        <w:pStyle w:val="Doc-title"/>
      </w:pPr>
      <w:hyperlink r:id="rId10" w:history="1">
        <w:r w:rsidR="00CD7A95" w:rsidRPr="00CD7A95">
          <w:rPr>
            <w:rStyle w:val="Hyperlink"/>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000000"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w:t>
      </w:r>
      <w:proofErr w:type="spellStart"/>
      <w:r>
        <w:t>behaviour</w:t>
      </w:r>
      <w:proofErr w:type="spellEnd"/>
      <w:r>
        <w:t xml:space="preserve">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 xml:space="preserve">CATT think we need no update of R16 </w:t>
      </w:r>
      <w:proofErr w:type="spellStart"/>
      <w:r>
        <w:t>behaviour</w:t>
      </w:r>
      <w:proofErr w:type="spellEnd"/>
      <w:proofErr w:type="gramStart"/>
      <w:r>
        <w:t xml:space="preserve"> ..</w:t>
      </w:r>
      <w:proofErr w:type="gramEnd"/>
      <w:r>
        <w:t xml:space="preserve">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w:t>
      </w:r>
      <w:proofErr w:type="spellStart"/>
      <w:r w:rsidR="004A2BB4">
        <w:rPr>
          <w:rFonts w:eastAsiaTheme="minorEastAsia" w:cs="Arial"/>
          <w:lang w:val="en-GB"/>
        </w:rPr>
        <w:t>behavior</w:t>
      </w:r>
      <w:proofErr w:type="spellEnd"/>
      <w:r w:rsidR="004A2BB4">
        <w:rPr>
          <w:rFonts w:eastAsiaTheme="minorEastAsia" w:cs="Arial"/>
          <w:lang w:val="en-GB"/>
        </w:rPr>
        <w:t xml:space="preserve">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w:t>
      </w:r>
      <w:proofErr w:type="spellStart"/>
      <w:r w:rsidR="002A290A">
        <w:rPr>
          <w:rFonts w:eastAsiaTheme="minorEastAsia" w:cs="Arial"/>
          <w:lang w:val="en-GB"/>
        </w:rPr>
        <w:t>signaling</w:t>
      </w:r>
      <w:proofErr w:type="spellEnd"/>
      <w:r w:rsidR="002A290A">
        <w:rPr>
          <w:rFonts w:eastAsiaTheme="minorEastAsia" w:cs="Arial"/>
          <w:lang w:val="en-GB"/>
        </w:rPr>
        <w:t xml:space="preserve">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 xml:space="preserve">without </w:t>
            </w:r>
            <w:proofErr w:type="gramStart"/>
            <w:r w:rsidRPr="002A290A">
              <w:rPr>
                <w:b/>
                <w:bCs/>
                <w:u w:val="single"/>
                <w:lang w:eastAsia="zh-TW"/>
              </w:rPr>
              <w:t>gaps</w:t>
            </w:r>
            <w:proofErr w:type="gramEnd"/>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w:t>
      </w:r>
      <w:proofErr w:type="spellStart"/>
      <w:r>
        <w:rPr>
          <w:rFonts w:eastAsiaTheme="minorEastAsia" w:cs="Arial"/>
          <w:lang w:val="en-GB"/>
        </w:rPr>
        <w:t>signaling</w:t>
      </w:r>
      <w:proofErr w:type="spellEnd"/>
      <w:r>
        <w:rPr>
          <w:rFonts w:eastAsiaTheme="minorEastAsia" w:cs="Arial"/>
          <w:lang w:val="en-GB"/>
        </w:rPr>
        <w:t xml:space="preserve">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Companies are invited to provide view on this aspect. </w:t>
      </w:r>
      <w:proofErr w:type="gramStart"/>
      <w:r>
        <w:rPr>
          <w:rFonts w:eastAsiaTheme="minorEastAsia" w:cs="Arial"/>
          <w:lang w:val="en-GB"/>
        </w:rPr>
        <w:t>In particular, do</w:t>
      </w:r>
      <w:proofErr w:type="gramEnd"/>
      <w:r>
        <w:rPr>
          <w:rFonts w:eastAsiaTheme="minorEastAsia" w:cs="Arial"/>
          <w:lang w:val="en-GB"/>
        </w:rPr>
        <w:t xml:space="preserve">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w:t>
      </w:r>
      <w:proofErr w:type="spellStart"/>
      <w:r w:rsidR="004A2BB4">
        <w:rPr>
          <w:rFonts w:ascii="Arial" w:hAnsi="Arial" w:cs="Arial"/>
          <w:b/>
        </w:rPr>
        <w:t>signaling</w:t>
      </w:r>
      <w:proofErr w:type="spellEnd"/>
      <w:r w:rsidR="004A2BB4">
        <w:rPr>
          <w:rFonts w:ascii="Arial" w:hAnsi="Arial" w:cs="Arial"/>
          <w:b/>
        </w:rPr>
        <w:t xml:space="preserve">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w:t>
      </w:r>
      <w:proofErr w:type="spellStart"/>
      <w:r w:rsidR="002A290A">
        <w:rPr>
          <w:rFonts w:ascii="Arial" w:hAnsi="Arial" w:cs="Arial"/>
          <w:b/>
        </w:rPr>
        <w:t>signaling</w:t>
      </w:r>
      <w:proofErr w:type="spellEnd"/>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w:t>
            </w:r>
            <w:proofErr w:type="spellStart"/>
            <w:r>
              <w:rPr>
                <w:rFonts w:ascii="Arial" w:eastAsia="SimSun" w:hAnsi="Arial" w:cs="Arial" w:hint="eastAsia"/>
                <w:bCs/>
                <w:lang w:eastAsia="zh-CN"/>
              </w:rPr>
              <w:t>gNB</w:t>
            </w:r>
            <w:proofErr w:type="spellEnd"/>
            <w:r>
              <w:rPr>
                <w:rFonts w:ascii="Arial" w:eastAsia="SimSun" w:hAnsi="Arial" w:cs="Arial" w:hint="eastAsia"/>
                <w:bCs/>
                <w:lang w:eastAsia="zh-CN"/>
              </w:rPr>
              <w:t xml:space="preserve">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9750DA">
        <w:tc>
          <w:tcPr>
            <w:tcW w:w="1328"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40"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0C335652" w14:textId="1B8406AD"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agree with the proposal, but we think the question is when Rel-18 reporting is not configured, can the UE still report “no gap” in Rel-16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signalling if the UE does not support no gap without interruption?</w:t>
            </w:r>
          </w:p>
        </w:tc>
      </w:tr>
      <w:tr w:rsidR="007F4395" w:rsidRPr="00602393" w14:paraId="5AC0B8B4" w14:textId="77777777" w:rsidTr="009750DA">
        <w:tc>
          <w:tcPr>
            <w:tcW w:w="1328"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9750DA">
        <w:tc>
          <w:tcPr>
            <w:tcW w:w="1328"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40"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89"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 xml:space="preserve">We commented online that UE can report “gap” in this case to meet the legacy </w:t>
            </w:r>
            <w:proofErr w:type="spellStart"/>
            <w:r>
              <w:rPr>
                <w:rFonts w:ascii="Arial" w:hAnsi="Arial" w:cs="Arial"/>
                <w:bCs/>
                <w:lang w:eastAsia="ko-KR"/>
              </w:rPr>
              <w:t>gNB’s</w:t>
            </w:r>
            <w:proofErr w:type="spellEnd"/>
            <w:r>
              <w:rPr>
                <w:rFonts w:ascii="Arial" w:hAnsi="Arial" w:cs="Arial"/>
                <w:bCs/>
                <w:lang w:eastAsia="ko-KR"/>
              </w:rPr>
              <w:t xml:space="preserve"> demand. However, after a second thought, we realized that it is a new requirement to Rel-18 UE. </w:t>
            </w:r>
            <w:proofErr w:type="gramStart"/>
            <w:r>
              <w:rPr>
                <w:rFonts w:ascii="Arial" w:hAnsi="Arial" w:cs="Arial"/>
                <w:bCs/>
                <w:lang w:eastAsia="ko-KR"/>
              </w:rPr>
              <w:t>In order to</w:t>
            </w:r>
            <w:proofErr w:type="gramEnd"/>
            <w:r>
              <w:rPr>
                <w:rFonts w:ascii="Arial" w:hAnsi="Arial" w:cs="Arial"/>
                <w:bCs/>
                <w:lang w:eastAsia="ko-KR"/>
              </w:rPr>
              <w:t xml:space="preserve"> do so, Rel-18 UE needs to repot two different indications to Rel-18 </w:t>
            </w:r>
            <w:proofErr w:type="spellStart"/>
            <w:r>
              <w:rPr>
                <w:rFonts w:ascii="Arial" w:hAnsi="Arial" w:cs="Arial"/>
                <w:bCs/>
                <w:lang w:eastAsia="ko-KR"/>
              </w:rPr>
              <w:t>gNB</w:t>
            </w:r>
            <w:proofErr w:type="spellEnd"/>
            <w:r>
              <w:rPr>
                <w:rFonts w:ascii="Arial" w:hAnsi="Arial" w:cs="Arial"/>
                <w:bCs/>
                <w:lang w:eastAsia="ko-KR"/>
              </w:rPr>
              <w:t xml:space="preserve"> (no-gap with interruption in Rel-18 field, and no-gap in Rel-16 field) and Rel-16 </w:t>
            </w:r>
            <w:proofErr w:type="spellStart"/>
            <w:r>
              <w:rPr>
                <w:rFonts w:ascii="Arial" w:hAnsi="Arial" w:cs="Arial"/>
                <w:bCs/>
                <w:lang w:eastAsia="ko-KR"/>
              </w:rPr>
              <w:t>gNB</w:t>
            </w:r>
            <w:proofErr w:type="spellEnd"/>
            <w:r>
              <w:rPr>
                <w:rFonts w:ascii="Arial" w:hAnsi="Arial" w:cs="Arial"/>
                <w:bCs/>
                <w:lang w:eastAsia="ko-KR"/>
              </w:rPr>
              <w:t xml:space="preserve">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7F4395" w:rsidRPr="00602393" w14:paraId="6B83F131" w14:textId="77777777" w:rsidTr="009750DA">
        <w:tc>
          <w:tcPr>
            <w:tcW w:w="1328" w:type="dxa"/>
            <w:shd w:val="clear" w:color="auto" w:fill="auto"/>
          </w:tcPr>
          <w:p w14:paraId="6E9C60B6" w14:textId="77777777" w:rsidR="007F4395" w:rsidRPr="003C3EF7" w:rsidRDefault="007F4395" w:rsidP="007F4395">
            <w:pPr>
              <w:spacing w:after="0"/>
              <w:jc w:val="both"/>
              <w:rPr>
                <w:rFonts w:ascii="Arial" w:eastAsia="SimSun" w:hAnsi="Arial" w:cs="Arial"/>
                <w:bCs/>
                <w:lang w:eastAsia="zh-CN"/>
              </w:rPr>
            </w:pPr>
          </w:p>
        </w:tc>
        <w:tc>
          <w:tcPr>
            <w:tcW w:w="1140" w:type="dxa"/>
          </w:tcPr>
          <w:p w14:paraId="00372905" w14:textId="77777777" w:rsidR="007F4395" w:rsidRPr="003C3EF7" w:rsidRDefault="007F4395" w:rsidP="007F4395">
            <w:pPr>
              <w:spacing w:after="0"/>
              <w:jc w:val="both"/>
              <w:rPr>
                <w:rFonts w:ascii="Arial" w:eastAsia="SimSun" w:hAnsi="Arial" w:cs="Arial"/>
                <w:bCs/>
                <w:lang w:eastAsia="zh-CN"/>
              </w:rPr>
            </w:pPr>
          </w:p>
        </w:tc>
        <w:tc>
          <w:tcPr>
            <w:tcW w:w="7989" w:type="dxa"/>
            <w:shd w:val="clear" w:color="auto" w:fill="auto"/>
          </w:tcPr>
          <w:p w14:paraId="5F2D64E1" w14:textId="77777777" w:rsidR="007F4395" w:rsidRPr="003C3EF7" w:rsidRDefault="007F4395" w:rsidP="007F4395">
            <w:pPr>
              <w:spacing w:after="0"/>
              <w:jc w:val="both"/>
              <w:rPr>
                <w:rFonts w:ascii="Arial" w:eastAsia="SimSun" w:hAnsi="Arial" w:cs="Arial"/>
                <w:bCs/>
                <w:lang w:eastAsia="zh-CN"/>
              </w:rPr>
            </w:pPr>
          </w:p>
        </w:tc>
      </w:tr>
      <w:tr w:rsidR="007F4395" w:rsidRPr="00602393" w14:paraId="3FC63F8B" w14:textId="77777777" w:rsidTr="009750DA">
        <w:tc>
          <w:tcPr>
            <w:tcW w:w="1328" w:type="dxa"/>
            <w:shd w:val="clear" w:color="auto" w:fill="auto"/>
          </w:tcPr>
          <w:p w14:paraId="3FC8CAC7" w14:textId="77777777" w:rsidR="007F4395" w:rsidRPr="00602393" w:rsidRDefault="007F4395" w:rsidP="007F4395">
            <w:pPr>
              <w:spacing w:after="0"/>
              <w:jc w:val="both"/>
              <w:rPr>
                <w:rFonts w:ascii="Arial" w:hAnsi="Arial" w:cs="Arial"/>
                <w:bCs/>
                <w:lang w:eastAsia="zh-CN"/>
              </w:rPr>
            </w:pPr>
          </w:p>
        </w:tc>
        <w:tc>
          <w:tcPr>
            <w:tcW w:w="1140" w:type="dxa"/>
          </w:tcPr>
          <w:p w14:paraId="1518166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581F31CC" w14:textId="77777777" w:rsidR="007F4395" w:rsidRPr="00602393" w:rsidRDefault="007F4395" w:rsidP="007F4395">
            <w:pPr>
              <w:spacing w:after="0"/>
              <w:jc w:val="both"/>
              <w:rPr>
                <w:rFonts w:ascii="Arial" w:hAnsi="Arial" w:cs="Arial"/>
                <w:bCs/>
                <w:lang w:eastAsia="zh-CN"/>
              </w:rPr>
            </w:pPr>
          </w:p>
        </w:tc>
      </w:tr>
      <w:tr w:rsidR="007F4395" w:rsidRPr="00602393" w14:paraId="193C9A8F" w14:textId="77777777" w:rsidTr="009750DA">
        <w:tc>
          <w:tcPr>
            <w:tcW w:w="1328" w:type="dxa"/>
            <w:shd w:val="clear" w:color="auto" w:fill="auto"/>
          </w:tcPr>
          <w:p w14:paraId="33808892" w14:textId="77777777" w:rsidR="007F4395" w:rsidRPr="00602393" w:rsidRDefault="007F4395" w:rsidP="007F4395">
            <w:pPr>
              <w:spacing w:after="0"/>
              <w:jc w:val="both"/>
              <w:rPr>
                <w:rFonts w:ascii="Arial" w:hAnsi="Arial" w:cs="Arial"/>
                <w:bCs/>
                <w:lang w:eastAsia="zh-CN"/>
              </w:rPr>
            </w:pPr>
          </w:p>
        </w:tc>
        <w:tc>
          <w:tcPr>
            <w:tcW w:w="1140" w:type="dxa"/>
          </w:tcPr>
          <w:p w14:paraId="6504110B"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680EC230" w14:textId="77777777" w:rsidR="007F4395" w:rsidRPr="00602393" w:rsidRDefault="007F4395" w:rsidP="007F4395">
            <w:pPr>
              <w:spacing w:after="0"/>
              <w:jc w:val="both"/>
              <w:rPr>
                <w:rFonts w:ascii="Arial" w:hAnsi="Arial" w:cs="Arial"/>
                <w:bCs/>
                <w:lang w:eastAsia="zh-CN"/>
              </w:rPr>
            </w:pPr>
          </w:p>
        </w:tc>
      </w:tr>
      <w:tr w:rsidR="007F4395" w:rsidRPr="00602393" w14:paraId="632B9B75" w14:textId="77777777" w:rsidTr="009750DA">
        <w:tc>
          <w:tcPr>
            <w:tcW w:w="1328" w:type="dxa"/>
            <w:shd w:val="clear" w:color="auto" w:fill="auto"/>
          </w:tcPr>
          <w:p w14:paraId="450221BC" w14:textId="77777777" w:rsidR="007F4395" w:rsidRPr="00602393" w:rsidRDefault="007F4395" w:rsidP="007F4395">
            <w:pPr>
              <w:spacing w:after="0"/>
              <w:jc w:val="both"/>
              <w:rPr>
                <w:rFonts w:ascii="Arial" w:hAnsi="Arial" w:cs="Arial"/>
                <w:bCs/>
                <w:lang w:eastAsia="zh-CN"/>
              </w:rPr>
            </w:pPr>
          </w:p>
        </w:tc>
        <w:tc>
          <w:tcPr>
            <w:tcW w:w="1140" w:type="dxa"/>
          </w:tcPr>
          <w:p w14:paraId="7DD5159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72A94792" w14:textId="77777777" w:rsidR="007F4395" w:rsidRPr="00602393" w:rsidRDefault="007F4395" w:rsidP="007F4395">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lastRenderedPageBreak/>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xml:space="preserve">– Please provide in your </w:t>
      </w:r>
      <w:proofErr w:type="gramStart"/>
      <w:r>
        <w:rPr>
          <w:rFonts w:eastAsiaTheme="minorEastAsia" w:cs="Arial"/>
          <w:lang w:val="en-GB"/>
        </w:rPr>
        <w:t>comments</w:t>
      </w:r>
      <w:proofErr w:type="gramEnd"/>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84"/>
        <w:gridCol w:w="7971"/>
      </w:tblGrid>
      <w:tr w:rsidR="00B26F43" w:rsidRPr="00602393" w14:paraId="09B8F9C7" w14:textId="77777777" w:rsidTr="007F4395">
        <w:tc>
          <w:tcPr>
            <w:tcW w:w="1328"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195"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F4395">
        <w:tc>
          <w:tcPr>
            <w:tcW w:w="1328"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95"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F4395">
        <w:tc>
          <w:tcPr>
            <w:tcW w:w="1328"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195"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proofErr w:type="gramStart"/>
            <w:r w:rsidR="00236B22">
              <w:rPr>
                <w:rFonts w:ascii="Arial" w:hAnsi="Arial" w:cs="Arial"/>
                <w:bCs/>
                <w:lang w:eastAsia="zh-CN"/>
              </w:rPr>
              <w:t>So</w:t>
            </w:r>
            <w:proofErr w:type="gramEnd"/>
            <w:r w:rsidR="00236B22">
              <w:rPr>
                <w:rFonts w:ascii="Arial" w:hAnsi="Arial" w:cs="Arial"/>
                <w:bCs/>
                <w:lang w:eastAsia="zh-CN"/>
              </w:rPr>
              <w:t xml:space="preserve">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no-ga-</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w:t>
            </w:r>
            <w:proofErr w:type="gramStart"/>
            <w:r w:rsidR="00424AA8">
              <w:rPr>
                <w:rFonts w:ascii="Arial" w:hAnsi="Arial" w:cs="Arial"/>
                <w:bCs/>
                <w:lang w:eastAsia="zh-CN"/>
              </w:rPr>
              <w:t>So</w:t>
            </w:r>
            <w:proofErr w:type="gramEnd"/>
            <w:r w:rsidR="00424AA8">
              <w:rPr>
                <w:rFonts w:ascii="Arial" w:hAnsi="Arial" w:cs="Arial"/>
                <w:bCs/>
                <w:lang w:eastAsia="zh-CN"/>
              </w:rPr>
              <w:t xml:space="preserve">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F4395">
        <w:tc>
          <w:tcPr>
            <w:tcW w:w="1328"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95"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w:t>
            </w:r>
            <w:proofErr w:type="spellStart"/>
            <w:r w:rsidR="004E651B">
              <w:rPr>
                <w:rFonts w:eastAsia="SimSun" w:cs="Arial" w:hint="eastAsia"/>
                <w:i/>
                <w:iCs/>
                <w:lang w:eastAsia="zh-CN"/>
              </w:rPr>
              <w:t>includ</w:t>
            </w:r>
            <w:proofErr w:type="spellEnd"/>
            <w:r w:rsidR="004E651B">
              <w:rPr>
                <w:rFonts w:eastAsia="SimSun" w:cs="Arial" w:hint="eastAsia"/>
                <w:i/>
                <w:iCs/>
                <w:lang w:eastAsia="zh-CN"/>
              </w:rPr>
              <w:t xml:space="preserve"> </w:t>
            </w:r>
            <w:r w:rsidR="004E651B">
              <w:rPr>
                <w:rFonts w:ascii="Arial" w:eastAsia="SimSun" w:hAnsi="Arial" w:cs="Arial" w:hint="eastAsia"/>
                <w:bCs/>
                <w:lang w:eastAsia="zh-CN"/>
              </w:rPr>
              <w:t xml:space="preserve">no gap and no NCSG and with </w:t>
            </w:r>
            <w:proofErr w:type="spellStart"/>
            <w:r w:rsidR="004E651B">
              <w:rPr>
                <w:rFonts w:ascii="Arial" w:eastAsia="SimSun" w:hAnsi="Arial" w:cs="Arial" w:hint="eastAsia"/>
                <w:bCs/>
                <w:lang w:eastAsia="zh-CN"/>
              </w:rPr>
              <w:t>intterrupiton</w:t>
            </w:r>
            <w:proofErr w:type="spellEnd"/>
            <w:r w:rsidR="004E651B">
              <w:rPr>
                <w:rFonts w:ascii="Arial" w:eastAsia="SimSun" w:hAnsi="Arial" w:cs="Arial" w:hint="eastAsia"/>
                <w:bCs/>
                <w:lang w:eastAsia="zh-CN"/>
              </w:rPr>
              <w:t xml:space="preserve">,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SimSun" w:hAnsi="Arial" w:cs="Arial"/>
                <w:bCs/>
                <w:lang w:eastAsia="zh-CN"/>
              </w:rPr>
            </w:pPr>
            <w:proofErr w:type="spellStart"/>
            <w:r>
              <w:rPr>
                <w:rFonts w:ascii="Arial" w:eastAsia="SimSun" w:hAnsi="Arial" w:cs="Arial" w:hint="eastAsia"/>
                <w:bCs/>
                <w:lang w:eastAsia="zh-CN"/>
              </w:rPr>
              <w:t>Besidse</w:t>
            </w:r>
            <w:proofErr w:type="spellEnd"/>
            <w:r>
              <w:rPr>
                <w:rFonts w:ascii="Arial" w:eastAsia="SimSun" w:hAnsi="Arial" w:cs="Arial" w:hint="eastAsia"/>
                <w:bCs/>
                <w:lang w:eastAsia="zh-CN"/>
              </w:rPr>
              <w:t xml:space="preserv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tc>
      </w:tr>
      <w:tr w:rsidR="00B26F43" w:rsidRPr="00602393" w14:paraId="4BE5703B" w14:textId="77777777" w:rsidTr="007F4395">
        <w:tc>
          <w:tcPr>
            <w:tcW w:w="1328"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95"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989"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w:t>
            </w:r>
            <w:proofErr w:type="gramStart"/>
            <w:r>
              <w:rPr>
                <w:rFonts w:ascii="Arial" w:eastAsia="SimSun" w:hAnsi="Arial" w:cs="Arial"/>
                <w:bCs/>
                <w:lang w:eastAsia="zh-CN"/>
              </w:rPr>
              <w:t>survive  on</w:t>
            </w:r>
            <w:proofErr w:type="gramEnd"/>
            <w:r>
              <w:rPr>
                <w:rFonts w:ascii="Arial" w:eastAsia="SimSun" w:hAnsi="Arial" w:cs="Arial"/>
                <w:bCs/>
                <w:lang w:eastAsia="zh-CN"/>
              </w:rPr>
              <w:t xml:space="preserve">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F4395">
        <w:tc>
          <w:tcPr>
            <w:tcW w:w="1328"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95"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w:t>
            </w:r>
            <w:proofErr w:type="spellStart"/>
            <w:r>
              <w:rPr>
                <w:bCs/>
                <w:i/>
                <w:iCs/>
                <w:lang w:val="en-US" w:eastAsia="zh-CN"/>
              </w:rPr>
              <w:t>signalling</w:t>
            </w:r>
            <w:proofErr w:type="spellEnd"/>
            <w:r>
              <w:rPr>
                <w:bCs/>
                <w:i/>
                <w:iCs/>
                <w:lang w:val="en-US" w:eastAsia="zh-CN"/>
              </w:rPr>
              <w:t xml:space="preserve"> mechanism to report “gap” or “</w:t>
            </w:r>
            <w:proofErr w:type="spellStart"/>
            <w:r>
              <w:rPr>
                <w:bCs/>
                <w:i/>
                <w:iCs/>
                <w:lang w:val="en-US" w:eastAsia="zh-CN"/>
              </w:rPr>
              <w:t>nogap-noncsg</w:t>
            </w:r>
            <w:proofErr w:type="spellEnd"/>
            <w:r>
              <w:rPr>
                <w:bCs/>
                <w:i/>
                <w:iCs/>
                <w:lang w:val="en-US" w:eastAsia="zh-CN"/>
              </w:rPr>
              <w:t>”</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 network may configure either Rel-16 reporting or Rel-17 reporting, but no matter </w:t>
            </w:r>
            <w:r>
              <w:rPr>
                <w:rFonts w:ascii="Arial" w:eastAsia="SimSun" w:hAnsi="Arial" w:cs="Arial"/>
                <w:bCs/>
                <w:lang w:eastAsia="zh-CN"/>
              </w:rPr>
              <w:lastRenderedPageBreak/>
              <w:t>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 xml:space="preserve">When network configures Rel-16 </w:t>
            </w:r>
            <w:proofErr w:type="spellStart"/>
            <w:r w:rsidRPr="00BE0415">
              <w:rPr>
                <w:rFonts w:ascii="Arial" w:eastAsia="SimSun" w:hAnsi="Arial" w:cs="Arial"/>
                <w:bCs/>
                <w:sz w:val="20"/>
                <w:lang w:eastAsia="zh-CN"/>
              </w:rPr>
              <w:t>NeedForGap</w:t>
            </w:r>
            <w:proofErr w:type="spellEnd"/>
            <w:r w:rsidRPr="00BE0415">
              <w:rPr>
                <w:rFonts w:ascii="Arial" w:eastAsia="SimSun" w:hAnsi="Arial" w:cs="Arial"/>
                <w:bCs/>
                <w:sz w:val="20"/>
                <w:lang w:eastAsia="zh-CN"/>
              </w:rPr>
              <w:t xml:space="preserve"> reporting and Rel-18 reporting, for UE indicates “</w:t>
            </w:r>
            <w:proofErr w:type="spellStart"/>
            <w:r w:rsidRPr="00BE0415">
              <w:rPr>
                <w:rFonts w:ascii="Arial" w:eastAsia="SimSun" w:hAnsi="Arial" w:cs="Arial"/>
                <w:bCs/>
                <w:sz w:val="20"/>
                <w:lang w:eastAsia="zh-CN"/>
              </w:rPr>
              <w:t>no</w:t>
            </w:r>
            <w:r>
              <w:rPr>
                <w:rFonts w:ascii="Arial" w:eastAsia="SimSun" w:hAnsi="Arial" w:cs="Arial"/>
                <w:bCs/>
                <w:sz w:val="20"/>
                <w:lang w:eastAsia="zh-CN"/>
              </w:rPr>
              <w:t>g</w:t>
            </w:r>
            <w:r w:rsidRPr="00BE0415">
              <w:rPr>
                <w:rFonts w:ascii="Arial" w:eastAsia="SimSun" w:hAnsi="Arial" w:cs="Arial"/>
                <w:bCs/>
                <w:sz w:val="20"/>
                <w:lang w:eastAsia="zh-CN"/>
              </w:rPr>
              <w:t>ap</w:t>
            </w:r>
            <w:proofErr w:type="spellEnd"/>
            <w:r w:rsidRPr="00BE0415">
              <w:rPr>
                <w:rFonts w:ascii="Arial" w:eastAsia="SimSun" w:hAnsi="Arial" w:cs="Arial"/>
                <w:bCs/>
                <w:sz w:val="20"/>
                <w:lang w:eastAsia="zh-CN"/>
              </w:rPr>
              <w:t xml:space="preserve">” in Rel-16 signalling, the UE can further indicate whether it needs interruption or not via Rel-18 </w:t>
            </w:r>
            <w:proofErr w:type="gramStart"/>
            <w:r w:rsidRPr="00BE0415">
              <w:rPr>
                <w:rFonts w:ascii="Arial" w:eastAsia="SimSun" w:hAnsi="Arial" w:cs="Arial"/>
                <w:bCs/>
                <w:sz w:val="20"/>
                <w:lang w:eastAsia="zh-CN"/>
              </w:rPr>
              <w:t>signalling;</w:t>
            </w:r>
            <w:proofErr w:type="gramEnd"/>
            <w:r w:rsidRPr="00BE0415">
              <w:rPr>
                <w:rFonts w:ascii="Arial" w:eastAsia="SimSun" w:hAnsi="Arial" w:cs="Arial"/>
                <w:bCs/>
                <w:sz w:val="20"/>
                <w:lang w:eastAsia="zh-CN"/>
              </w:rPr>
              <w:t xml:space="preserve">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w:t>
            </w:r>
            <w:proofErr w:type="spellStart"/>
            <w:r w:rsidRPr="00BE0415">
              <w:rPr>
                <w:rFonts w:ascii="Arial" w:eastAsia="SimSun" w:hAnsi="Arial" w:cs="Arial"/>
                <w:bCs/>
                <w:sz w:val="20"/>
                <w:szCs w:val="20"/>
                <w:lang w:eastAsia="zh-CN"/>
              </w:rPr>
              <w:t>NeedForGap</w:t>
            </w:r>
            <w:r>
              <w:rPr>
                <w:rFonts w:ascii="Arial" w:eastAsia="SimSun" w:hAnsi="Arial" w:cs="Arial"/>
                <w:bCs/>
                <w:sz w:val="20"/>
                <w:szCs w:val="20"/>
                <w:lang w:eastAsia="zh-CN"/>
              </w:rPr>
              <w:t>NCSG</w:t>
            </w:r>
            <w:proofErr w:type="spellEnd"/>
            <w:r w:rsidRPr="00BE0415">
              <w:rPr>
                <w:rFonts w:ascii="Arial" w:eastAsia="SimSun" w:hAnsi="Arial" w:cs="Arial"/>
                <w:bCs/>
                <w:sz w:val="20"/>
                <w:szCs w:val="20"/>
                <w:lang w:eastAsia="zh-CN"/>
              </w:rPr>
              <w:t xml:space="preserve"> reporting and Rel-18 reporting, for UE indicates “</w:t>
            </w:r>
            <w:proofErr w:type="spellStart"/>
            <w:r w:rsidRPr="00BE0415">
              <w:rPr>
                <w:rFonts w:ascii="Arial" w:eastAsia="SimSun" w:hAnsi="Arial" w:cs="Arial"/>
                <w:bCs/>
                <w:sz w:val="20"/>
                <w:szCs w:val="20"/>
                <w:lang w:eastAsia="zh-CN"/>
              </w:rPr>
              <w:t>nogap</w:t>
            </w:r>
            <w:r>
              <w:rPr>
                <w:rFonts w:ascii="Arial" w:eastAsia="SimSun" w:hAnsi="Arial" w:cs="Arial"/>
                <w:bCs/>
                <w:sz w:val="20"/>
                <w:szCs w:val="20"/>
                <w:lang w:eastAsia="zh-CN"/>
              </w:rPr>
              <w:t>-noncsg</w:t>
            </w:r>
            <w:proofErr w:type="spellEnd"/>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w:t>
            </w:r>
            <w:proofErr w:type="gramStart"/>
            <w:r w:rsidRPr="00BE0415">
              <w:rPr>
                <w:rFonts w:ascii="Arial" w:eastAsia="SimSun" w:hAnsi="Arial" w:cs="Arial"/>
                <w:bCs/>
                <w:sz w:val="20"/>
                <w:szCs w:val="20"/>
                <w:lang w:eastAsia="zh-CN"/>
              </w:rPr>
              <w:t>signalling;</w:t>
            </w:r>
            <w:proofErr w:type="gramEnd"/>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F4395">
        <w:tc>
          <w:tcPr>
            <w:tcW w:w="1328"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95"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989"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w:t>
            </w:r>
            <w:proofErr w:type="spellStart"/>
            <w:r>
              <w:rPr>
                <w:rFonts w:ascii="Arial" w:eastAsia="SimSun" w:hAnsi="Arial" w:cs="Arial"/>
                <w:bCs/>
                <w:lang w:eastAsia="zh-CN"/>
              </w:rPr>
              <w:t>ncsg</w:t>
            </w:r>
            <w:proofErr w:type="spellEnd"/>
            <w:r>
              <w:rPr>
                <w:rFonts w:ascii="Arial" w:eastAsia="SimSun" w:hAnsi="Arial" w:cs="Arial"/>
                <w:bCs/>
                <w:lang w:eastAsia="zh-CN"/>
              </w:rPr>
              <w:t>” should be involved.</w:t>
            </w:r>
          </w:p>
          <w:p w14:paraId="6F44C896" w14:textId="77777777" w:rsidR="003655EA" w:rsidRDefault="003655EA" w:rsidP="003655EA">
            <w:pPr>
              <w:spacing w:after="0"/>
              <w:jc w:val="both"/>
              <w:rPr>
                <w:rFonts w:ascii="Arial" w:eastAsia="SimSun" w:hAnsi="Arial" w:cs="Arial" w:hint="eastAsia"/>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F4395">
        <w:tc>
          <w:tcPr>
            <w:tcW w:w="1328"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95"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 xml:space="preserve">Option 3 is </w:t>
            </w:r>
            <w:proofErr w:type="gramStart"/>
            <w:r>
              <w:rPr>
                <w:rFonts w:ascii="Arial" w:hAnsi="Arial" w:cs="Arial"/>
                <w:bCs/>
                <w:lang w:eastAsia="zh-CN"/>
              </w:rPr>
              <w:t>preferred</w:t>
            </w:r>
            <w:proofErr w:type="gramEnd"/>
          </w:p>
          <w:p w14:paraId="439EABF6" w14:textId="073D0B50" w:rsidR="00A00AC8" w:rsidRPr="00602393" w:rsidRDefault="00A00AC8" w:rsidP="007F4395">
            <w:pPr>
              <w:spacing w:after="0"/>
              <w:jc w:val="both"/>
              <w:rPr>
                <w:rFonts w:ascii="Arial" w:hAnsi="Arial" w:cs="Arial"/>
                <w:bCs/>
                <w:lang w:eastAsia="zh-CN"/>
              </w:rPr>
            </w:pPr>
          </w:p>
        </w:tc>
        <w:tc>
          <w:tcPr>
            <w:tcW w:w="7989"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For UE supporting Rel-17 reporting (</w:t>
            </w:r>
            <w:proofErr w:type="spellStart"/>
            <w:r>
              <w:rPr>
                <w:rFonts w:ascii="Arial" w:hAnsi="Arial" w:cs="Arial"/>
                <w:bCs/>
                <w:lang w:eastAsia="zh-CN"/>
              </w:rPr>
              <w:t>nogap-noncsg</w:t>
            </w:r>
            <w:proofErr w:type="spellEnd"/>
            <w:r>
              <w:rPr>
                <w:rFonts w:ascii="Arial" w:hAnsi="Arial" w:cs="Arial"/>
                <w:bCs/>
                <w:lang w:eastAsia="zh-CN"/>
              </w:rPr>
              <w:t xml:space="preserve">, </w:t>
            </w:r>
            <w:proofErr w:type="spellStart"/>
            <w:r>
              <w:rPr>
                <w:rFonts w:ascii="Arial" w:hAnsi="Arial" w:cs="Arial"/>
                <w:bCs/>
                <w:lang w:eastAsia="zh-CN"/>
              </w:rPr>
              <w:t>nogap-ncsg</w:t>
            </w:r>
            <w:proofErr w:type="spellEnd"/>
            <w:r>
              <w:rPr>
                <w:rFonts w:ascii="Arial" w:hAnsi="Arial" w:cs="Arial"/>
                <w:bCs/>
                <w:lang w:eastAsia="zh-CN"/>
              </w:rPr>
              <w:t xml:space="preserve">), from our understanding, </w:t>
            </w:r>
            <w:proofErr w:type="spellStart"/>
            <w:r>
              <w:rPr>
                <w:rFonts w:ascii="Arial" w:hAnsi="Arial" w:cs="Arial"/>
                <w:bCs/>
                <w:lang w:eastAsia="zh-CN"/>
              </w:rPr>
              <w:t>nogap-noncsg</w:t>
            </w:r>
            <w:proofErr w:type="spellEnd"/>
            <w:r>
              <w:rPr>
                <w:rFonts w:ascii="Arial" w:hAnsi="Arial" w:cs="Arial"/>
                <w:bCs/>
                <w:lang w:eastAsia="zh-CN"/>
              </w:rPr>
              <w:t xml:space="preserve"> implies no interruption (which should be also aligned with RAN4 understanding). Thus, there seems no need to combine Rel-17 and Rel-18 reporting. </w:t>
            </w:r>
          </w:p>
        </w:tc>
      </w:tr>
      <w:tr w:rsidR="007F4395" w:rsidRPr="00602393" w14:paraId="6A04EF42" w14:textId="77777777" w:rsidTr="007F4395">
        <w:tc>
          <w:tcPr>
            <w:tcW w:w="1328" w:type="dxa"/>
            <w:shd w:val="clear" w:color="auto" w:fill="auto"/>
          </w:tcPr>
          <w:p w14:paraId="219D70F9" w14:textId="77777777" w:rsidR="007F4395" w:rsidRDefault="007F4395" w:rsidP="007F4395">
            <w:pPr>
              <w:spacing w:after="0"/>
              <w:jc w:val="both"/>
              <w:rPr>
                <w:rFonts w:ascii="Arial" w:hAnsi="Arial" w:cs="Arial"/>
                <w:bCs/>
                <w:lang w:eastAsia="ko-KR"/>
              </w:rPr>
            </w:pPr>
          </w:p>
        </w:tc>
        <w:tc>
          <w:tcPr>
            <w:tcW w:w="1195" w:type="dxa"/>
          </w:tcPr>
          <w:p w14:paraId="3003B210" w14:textId="77777777" w:rsidR="007F4395" w:rsidRDefault="007F4395" w:rsidP="007F4395">
            <w:pPr>
              <w:spacing w:after="0"/>
              <w:jc w:val="both"/>
              <w:rPr>
                <w:rFonts w:ascii="Arial" w:hAnsi="Arial" w:cs="Arial"/>
                <w:bCs/>
                <w:lang w:eastAsia="ko-KR"/>
              </w:rPr>
            </w:pPr>
          </w:p>
        </w:tc>
        <w:tc>
          <w:tcPr>
            <w:tcW w:w="7989" w:type="dxa"/>
            <w:shd w:val="clear" w:color="auto" w:fill="auto"/>
          </w:tcPr>
          <w:p w14:paraId="18D2CCBB" w14:textId="77777777" w:rsidR="007F4395" w:rsidRPr="008A3F2A" w:rsidRDefault="007F4395" w:rsidP="007F4395">
            <w:pPr>
              <w:spacing w:after="0"/>
              <w:jc w:val="both"/>
              <w:rPr>
                <w:rFonts w:ascii="Arial" w:hAnsi="Arial" w:cs="Arial"/>
                <w:bCs/>
                <w:lang w:eastAsia="ko-KR"/>
              </w:rPr>
            </w:pPr>
          </w:p>
        </w:tc>
      </w:tr>
      <w:tr w:rsidR="007F4395" w:rsidRPr="00602393" w14:paraId="488606B9" w14:textId="77777777" w:rsidTr="007F4395">
        <w:tc>
          <w:tcPr>
            <w:tcW w:w="1328" w:type="dxa"/>
            <w:shd w:val="clear" w:color="auto" w:fill="auto"/>
          </w:tcPr>
          <w:p w14:paraId="5A5BA233" w14:textId="77777777" w:rsidR="007F4395" w:rsidRPr="003C3EF7" w:rsidRDefault="007F4395" w:rsidP="007F4395">
            <w:pPr>
              <w:spacing w:after="0"/>
              <w:jc w:val="both"/>
              <w:rPr>
                <w:rFonts w:ascii="Arial" w:eastAsia="SimSun" w:hAnsi="Arial" w:cs="Arial"/>
                <w:bCs/>
                <w:lang w:eastAsia="zh-CN"/>
              </w:rPr>
            </w:pPr>
          </w:p>
        </w:tc>
        <w:tc>
          <w:tcPr>
            <w:tcW w:w="1195" w:type="dxa"/>
          </w:tcPr>
          <w:p w14:paraId="086A5599" w14:textId="77777777" w:rsidR="007F4395" w:rsidRPr="003C3EF7" w:rsidRDefault="007F4395" w:rsidP="007F4395">
            <w:pPr>
              <w:spacing w:after="0"/>
              <w:jc w:val="both"/>
              <w:rPr>
                <w:rFonts w:ascii="Arial" w:eastAsia="SimSun" w:hAnsi="Arial" w:cs="Arial"/>
                <w:bCs/>
                <w:lang w:eastAsia="zh-CN"/>
              </w:rPr>
            </w:pPr>
          </w:p>
        </w:tc>
        <w:tc>
          <w:tcPr>
            <w:tcW w:w="7989"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F4395">
        <w:tc>
          <w:tcPr>
            <w:tcW w:w="1328" w:type="dxa"/>
            <w:shd w:val="clear" w:color="auto" w:fill="auto"/>
          </w:tcPr>
          <w:p w14:paraId="58BCCDEF" w14:textId="77777777" w:rsidR="007F4395" w:rsidRPr="00602393" w:rsidRDefault="007F4395" w:rsidP="007F4395">
            <w:pPr>
              <w:spacing w:after="0"/>
              <w:jc w:val="both"/>
              <w:rPr>
                <w:rFonts w:ascii="Arial" w:hAnsi="Arial" w:cs="Arial"/>
                <w:bCs/>
                <w:lang w:eastAsia="zh-CN"/>
              </w:rPr>
            </w:pPr>
          </w:p>
        </w:tc>
        <w:tc>
          <w:tcPr>
            <w:tcW w:w="1195" w:type="dxa"/>
          </w:tcPr>
          <w:p w14:paraId="5E3524C9"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7D1207E" w14:textId="77777777" w:rsidR="007F4395" w:rsidRPr="00602393" w:rsidRDefault="007F4395" w:rsidP="007F4395">
            <w:pPr>
              <w:spacing w:after="0"/>
              <w:jc w:val="both"/>
              <w:rPr>
                <w:rFonts w:ascii="Arial" w:hAnsi="Arial" w:cs="Arial"/>
                <w:bCs/>
                <w:lang w:eastAsia="zh-CN"/>
              </w:rPr>
            </w:pPr>
          </w:p>
        </w:tc>
      </w:tr>
      <w:tr w:rsidR="007F4395" w:rsidRPr="00602393" w14:paraId="2FCD500E" w14:textId="77777777" w:rsidTr="007F4395">
        <w:tc>
          <w:tcPr>
            <w:tcW w:w="1328" w:type="dxa"/>
            <w:shd w:val="clear" w:color="auto" w:fill="auto"/>
          </w:tcPr>
          <w:p w14:paraId="3FAA70F6" w14:textId="77777777" w:rsidR="007F4395" w:rsidRPr="00602393" w:rsidRDefault="007F4395" w:rsidP="007F4395">
            <w:pPr>
              <w:spacing w:after="0"/>
              <w:jc w:val="both"/>
              <w:rPr>
                <w:rFonts w:ascii="Arial" w:hAnsi="Arial" w:cs="Arial"/>
                <w:bCs/>
                <w:lang w:eastAsia="zh-CN"/>
              </w:rPr>
            </w:pPr>
          </w:p>
        </w:tc>
        <w:tc>
          <w:tcPr>
            <w:tcW w:w="1195" w:type="dxa"/>
          </w:tcPr>
          <w:p w14:paraId="08BC711A"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404B9CDB" w14:textId="77777777" w:rsidR="007F4395" w:rsidRPr="00602393" w:rsidRDefault="007F4395" w:rsidP="007F4395">
            <w:pPr>
              <w:spacing w:after="0"/>
              <w:jc w:val="both"/>
              <w:rPr>
                <w:rFonts w:ascii="Arial" w:hAnsi="Arial" w:cs="Arial"/>
                <w:bCs/>
                <w:lang w:eastAsia="zh-CN"/>
              </w:rPr>
            </w:pPr>
          </w:p>
        </w:tc>
      </w:tr>
      <w:tr w:rsidR="007F4395" w:rsidRPr="00602393" w14:paraId="6B5320C1" w14:textId="77777777" w:rsidTr="007F4395">
        <w:tc>
          <w:tcPr>
            <w:tcW w:w="1328" w:type="dxa"/>
            <w:shd w:val="clear" w:color="auto" w:fill="auto"/>
          </w:tcPr>
          <w:p w14:paraId="72850266" w14:textId="77777777" w:rsidR="007F4395" w:rsidRPr="00602393" w:rsidRDefault="007F4395" w:rsidP="007F4395">
            <w:pPr>
              <w:spacing w:after="0"/>
              <w:jc w:val="both"/>
              <w:rPr>
                <w:rFonts w:ascii="Arial" w:hAnsi="Arial" w:cs="Arial"/>
                <w:bCs/>
                <w:lang w:eastAsia="zh-CN"/>
              </w:rPr>
            </w:pPr>
          </w:p>
        </w:tc>
        <w:tc>
          <w:tcPr>
            <w:tcW w:w="1195" w:type="dxa"/>
          </w:tcPr>
          <w:p w14:paraId="73B9F0AC"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F52ECCC" w14:textId="77777777" w:rsidR="007F4395" w:rsidRPr="00602393" w:rsidRDefault="007F4395" w:rsidP="007F4395">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proofErr w:type="gramStart"/>
            <w:r>
              <w:rPr>
                <w:rFonts w:ascii="Arial" w:hAnsi="Arial" w:cs="Arial"/>
                <w:bCs/>
                <w:lang w:eastAsia="zh-CN"/>
              </w:rPr>
              <w:t>Yes</w:t>
            </w:r>
            <w:proofErr w:type="gramEnd"/>
            <w:r>
              <w:rPr>
                <w:rFonts w:ascii="Arial" w:hAnsi="Arial" w:cs="Arial"/>
                <w:bCs/>
                <w:lang w:eastAsia="zh-CN"/>
              </w:rPr>
              <w:t xml:space="preserve">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 xml:space="preserve">and capability are </w:t>
            </w:r>
            <w:proofErr w:type="gramStart"/>
            <w:r w:rsidR="00194CD3">
              <w:rPr>
                <w:rFonts w:ascii="Arial" w:hAnsi="Arial" w:cs="Arial"/>
                <w:bCs/>
                <w:lang w:eastAsia="zh-CN"/>
              </w:rPr>
              <w:t>needed</w:t>
            </w:r>
            <w:proofErr w:type="gramEnd"/>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w:t>
            </w:r>
            <w:proofErr w:type="gramStart"/>
            <w:r w:rsidR="00212D08">
              <w:rPr>
                <w:rFonts w:ascii="Arial" w:hAnsi="Arial" w:cs="Arial"/>
                <w:bCs/>
                <w:lang w:eastAsia="zh-CN"/>
              </w:rPr>
              <w:t>definitely needed</w:t>
            </w:r>
            <w:proofErr w:type="gramEnd"/>
            <w:r w:rsidR="00212D08">
              <w:rPr>
                <w:rFonts w:ascii="Arial" w:hAnsi="Arial" w:cs="Arial"/>
                <w:bCs/>
                <w:lang w:eastAsia="zh-CN"/>
              </w:rPr>
              <w:t xml:space="preserve">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 xml:space="preserve">unless network explicitly </w:t>
            </w:r>
            <w:r w:rsidR="00E52C9C">
              <w:rPr>
                <w:rFonts w:ascii="Arial" w:hAnsi="Arial" w:cs="Arial"/>
                <w:bCs/>
                <w:lang w:eastAsia="zh-CN"/>
              </w:rPr>
              <w:lastRenderedPageBreak/>
              <w:t>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w:t>
            </w:r>
            <w:proofErr w:type="gramStart"/>
            <w:r>
              <w:rPr>
                <w:rFonts w:ascii="Arial" w:eastAsia="SimSun" w:hAnsi="Arial" w:cs="Arial"/>
                <w:bCs/>
                <w:lang w:eastAsia="zh-CN"/>
              </w:rPr>
              <w:t>e.g.</w:t>
            </w:r>
            <w:proofErr w:type="gramEnd"/>
            <w:r>
              <w:rPr>
                <w:rFonts w:ascii="Arial" w:eastAsia="SimSun" w:hAnsi="Arial" w:cs="Arial"/>
                <w:bCs/>
                <w:lang w:eastAsia="zh-CN"/>
              </w:rPr>
              <w:t xml:space="preserve">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owever, if no matter interruption is needed or not, the UE can indicate “no gap” to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proofErr w:type="gramStart"/>
            <w:r>
              <w:rPr>
                <w:rFonts w:ascii="Arial" w:eastAsia="SimSun" w:hAnsi="Arial" w:cs="Arial" w:hint="eastAsia"/>
                <w:bCs/>
                <w:lang w:eastAsia="zh-CN"/>
              </w:rPr>
              <w:t>Y</w:t>
            </w:r>
            <w:r>
              <w:rPr>
                <w:rFonts w:ascii="Arial" w:eastAsia="SimSun" w:hAnsi="Arial" w:cs="Arial"/>
                <w:bCs/>
                <w:lang w:eastAsia="zh-CN"/>
              </w:rPr>
              <w:t>es</w:t>
            </w:r>
            <w:proofErr w:type="gramEnd"/>
            <w:r>
              <w:rPr>
                <w:rFonts w:ascii="Arial" w:eastAsia="SimSun" w:hAnsi="Arial" w:cs="Arial"/>
                <w:bCs/>
                <w:lang w:eastAsia="zh-CN"/>
              </w:rPr>
              <w:t xml:space="preserve">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 xml:space="preserve">We prefer to have a new configuration, because the reported requirement for interruption is per target band and the signalling overhead is wasted if reported to a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But the configuration for enabling the R18 reporting could be quite simple, </w:t>
            </w:r>
            <w:proofErr w:type="gramStart"/>
            <w:r>
              <w:rPr>
                <w:rFonts w:ascii="Arial" w:eastAsia="SimSun" w:hAnsi="Arial" w:cs="Arial"/>
                <w:bCs/>
                <w:lang w:eastAsia="zh-CN"/>
              </w:rPr>
              <w:t>e.g.</w:t>
            </w:r>
            <w:proofErr w:type="gramEnd"/>
            <w:r>
              <w:rPr>
                <w:rFonts w:ascii="Arial" w:eastAsia="SimSun" w:hAnsi="Arial" w:cs="Arial"/>
                <w:bCs/>
                <w:lang w:eastAsia="zh-CN"/>
              </w:rPr>
              <w:t xml:space="preserve"> 1-bit flag in </w:t>
            </w:r>
            <w:proofErr w:type="spellStart"/>
            <w:r>
              <w:rPr>
                <w:rFonts w:ascii="Arial" w:eastAsia="SimSun" w:hAnsi="Arial" w:cs="Arial"/>
                <w:bCs/>
                <w:lang w:eastAsia="zh-CN"/>
              </w:rPr>
              <w:t>RRCReconfiguration</w:t>
            </w:r>
            <w:proofErr w:type="spellEnd"/>
            <w:r>
              <w:rPr>
                <w:rFonts w:ascii="Arial" w:eastAsia="SimSun" w:hAnsi="Arial" w:cs="Arial"/>
                <w:bCs/>
                <w:lang w:eastAsia="zh-CN"/>
              </w:rPr>
              <w:t xml:space="preserve"> and </w:t>
            </w:r>
            <w:proofErr w:type="spellStart"/>
            <w:r>
              <w:rPr>
                <w:rFonts w:ascii="Arial" w:eastAsia="SimSun" w:hAnsi="Arial" w:cs="Arial"/>
                <w:bCs/>
                <w:lang w:eastAsia="zh-CN"/>
              </w:rPr>
              <w:t>RRCResume</w:t>
            </w:r>
            <w:proofErr w:type="spellEnd"/>
            <w:r>
              <w:rPr>
                <w:rFonts w:ascii="Arial" w:eastAsia="SimSun" w:hAnsi="Arial" w:cs="Arial"/>
                <w:bCs/>
                <w:lang w:eastAsia="zh-CN"/>
              </w:rPr>
              <w:t>.</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Without the UE capability, the NW configures this additional flag to all UEs that support the R16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w:t>
            </w:r>
            <w:proofErr w:type="spellStart"/>
            <w:r>
              <w:rPr>
                <w:rFonts w:ascii="Arial" w:hAnsi="Arial" w:cs="Arial"/>
                <w:bCs/>
                <w:lang w:eastAsia="zh-CN"/>
              </w:rPr>
              <w:t>gNB</w:t>
            </w:r>
            <w:proofErr w:type="spellEnd"/>
            <w:r>
              <w:rPr>
                <w:rFonts w:ascii="Arial" w:hAnsi="Arial" w:cs="Arial"/>
                <w:bCs/>
                <w:lang w:eastAsia="zh-CN"/>
              </w:rPr>
              <w:t xml:space="preserve">(s).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 xml:space="preserve">However, if UE needs to adapt its reporting to legacy and Rel-18 </w:t>
            </w:r>
            <w:proofErr w:type="spellStart"/>
            <w:r>
              <w:rPr>
                <w:rFonts w:ascii="Arial" w:hAnsi="Arial" w:cs="Arial"/>
                <w:bCs/>
                <w:lang w:val="en-US" w:eastAsia="zh-CN"/>
              </w:rPr>
              <w:t>gNB</w:t>
            </w:r>
            <w:proofErr w:type="spellEnd"/>
            <w:r>
              <w:rPr>
                <w:rFonts w:ascii="Arial" w:hAnsi="Arial" w:cs="Arial"/>
                <w:bCs/>
                <w:lang w:val="en-US" w:eastAsia="zh-CN"/>
              </w:rPr>
              <w:t>(s), the configuration flag would be required. UE capability would be required as well.</w:t>
            </w:r>
          </w:p>
        </w:tc>
      </w:tr>
      <w:tr w:rsidR="007F4395" w:rsidRPr="00602393" w14:paraId="467733FA" w14:textId="77777777" w:rsidTr="000C59D4">
        <w:tc>
          <w:tcPr>
            <w:tcW w:w="1129" w:type="dxa"/>
            <w:shd w:val="clear" w:color="auto" w:fill="auto"/>
          </w:tcPr>
          <w:p w14:paraId="49565A68" w14:textId="77777777" w:rsidR="007F4395" w:rsidRDefault="007F4395" w:rsidP="007F4395">
            <w:pPr>
              <w:spacing w:after="0"/>
              <w:jc w:val="both"/>
              <w:rPr>
                <w:rFonts w:ascii="Arial" w:hAnsi="Arial" w:cs="Arial"/>
                <w:bCs/>
                <w:lang w:eastAsia="ko-KR"/>
              </w:rPr>
            </w:pPr>
          </w:p>
        </w:tc>
        <w:tc>
          <w:tcPr>
            <w:tcW w:w="993" w:type="dxa"/>
          </w:tcPr>
          <w:p w14:paraId="7F709E4D" w14:textId="77777777" w:rsidR="007F4395" w:rsidRPr="008A3F2A" w:rsidRDefault="007F4395" w:rsidP="007F4395">
            <w:pPr>
              <w:spacing w:after="0"/>
              <w:jc w:val="both"/>
              <w:rPr>
                <w:rFonts w:ascii="Arial" w:hAnsi="Arial" w:cs="Arial"/>
                <w:bCs/>
                <w:lang w:eastAsia="ko-KR"/>
              </w:rPr>
            </w:pPr>
          </w:p>
        </w:tc>
        <w:tc>
          <w:tcPr>
            <w:tcW w:w="2373" w:type="dxa"/>
          </w:tcPr>
          <w:p w14:paraId="175823DF" w14:textId="77777777" w:rsidR="007F4395" w:rsidRPr="008A3F2A" w:rsidRDefault="007F4395" w:rsidP="007F4395">
            <w:pPr>
              <w:spacing w:after="0"/>
              <w:jc w:val="both"/>
              <w:rPr>
                <w:rFonts w:ascii="Arial" w:hAnsi="Arial" w:cs="Arial"/>
                <w:bCs/>
                <w:lang w:eastAsia="ko-KR"/>
              </w:rPr>
            </w:pPr>
          </w:p>
        </w:tc>
        <w:tc>
          <w:tcPr>
            <w:tcW w:w="5990" w:type="dxa"/>
            <w:shd w:val="clear" w:color="auto" w:fill="auto"/>
          </w:tcPr>
          <w:p w14:paraId="27C1877B" w14:textId="518285E9" w:rsidR="007F4395" w:rsidRPr="008A3F2A" w:rsidRDefault="007F4395" w:rsidP="007F4395">
            <w:pPr>
              <w:spacing w:after="0"/>
              <w:jc w:val="both"/>
              <w:rPr>
                <w:rFonts w:ascii="Arial" w:hAnsi="Arial" w:cs="Arial"/>
                <w:bCs/>
                <w:lang w:eastAsia="ko-KR"/>
              </w:rPr>
            </w:pPr>
          </w:p>
        </w:tc>
      </w:tr>
      <w:tr w:rsidR="007F4395" w:rsidRPr="00602393" w14:paraId="07983AC1" w14:textId="77777777" w:rsidTr="000C59D4">
        <w:tc>
          <w:tcPr>
            <w:tcW w:w="1129" w:type="dxa"/>
            <w:shd w:val="clear" w:color="auto" w:fill="auto"/>
          </w:tcPr>
          <w:p w14:paraId="6611E3CC" w14:textId="77777777" w:rsidR="007F4395" w:rsidRPr="003C3EF7" w:rsidRDefault="007F4395" w:rsidP="007F4395">
            <w:pPr>
              <w:spacing w:after="0"/>
              <w:jc w:val="both"/>
              <w:rPr>
                <w:rFonts w:ascii="Arial" w:eastAsia="SimSun" w:hAnsi="Arial" w:cs="Arial"/>
                <w:bCs/>
                <w:lang w:eastAsia="zh-CN"/>
              </w:rPr>
            </w:pPr>
          </w:p>
        </w:tc>
        <w:tc>
          <w:tcPr>
            <w:tcW w:w="993" w:type="dxa"/>
          </w:tcPr>
          <w:p w14:paraId="2DE7BBF5" w14:textId="77777777" w:rsidR="007F4395" w:rsidRPr="003C3EF7" w:rsidRDefault="007F4395" w:rsidP="007F4395">
            <w:pPr>
              <w:spacing w:after="0"/>
              <w:jc w:val="both"/>
              <w:rPr>
                <w:rFonts w:ascii="Arial" w:eastAsia="SimSun" w:hAnsi="Arial" w:cs="Arial"/>
                <w:bCs/>
                <w:lang w:eastAsia="zh-CN"/>
              </w:rPr>
            </w:pPr>
          </w:p>
        </w:tc>
        <w:tc>
          <w:tcPr>
            <w:tcW w:w="2373" w:type="dxa"/>
          </w:tcPr>
          <w:p w14:paraId="5A2D623D" w14:textId="77777777" w:rsidR="007F4395" w:rsidRPr="003C3EF7" w:rsidRDefault="007F4395" w:rsidP="007F4395">
            <w:pPr>
              <w:spacing w:after="0"/>
              <w:jc w:val="both"/>
              <w:rPr>
                <w:rFonts w:ascii="Arial" w:eastAsia="SimSun" w:hAnsi="Arial" w:cs="Arial"/>
                <w:bCs/>
                <w:lang w:eastAsia="zh-CN"/>
              </w:rPr>
            </w:pPr>
          </w:p>
        </w:tc>
        <w:tc>
          <w:tcPr>
            <w:tcW w:w="5990" w:type="dxa"/>
            <w:shd w:val="clear" w:color="auto" w:fill="auto"/>
          </w:tcPr>
          <w:p w14:paraId="22B4A7DB" w14:textId="2B64EEE4" w:rsidR="007F4395" w:rsidRPr="003C3EF7" w:rsidRDefault="007F4395" w:rsidP="007F4395">
            <w:pPr>
              <w:spacing w:after="0"/>
              <w:jc w:val="both"/>
              <w:rPr>
                <w:rFonts w:ascii="Arial" w:eastAsia="SimSun" w:hAnsi="Arial" w:cs="Arial"/>
                <w:bCs/>
                <w:lang w:eastAsia="zh-CN"/>
              </w:rPr>
            </w:pPr>
          </w:p>
        </w:tc>
      </w:tr>
      <w:tr w:rsidR="007F4395" w:rsidRPr="00602393" w14:paraId="205F72D0" w14:textId="77777777" w:rsidTr="000C59D4">
        <w:tc>
          <w:tcPr>
            <w:tcW w:w="1129" w:type="dxa"/>
            <w:shd w:val="clear" w:color="auto" w:fill="auto"/>
          </w:tcPr>
          <w:p w14:paraId="7612A872" w14:textId="77777777" w:rsidR="007F4395" w:rsidRPr="00602393" w:rsidRDefault="007F4395" w:rsidP="007F4395">
            <w:pPr>
              <w:spacing w:after="0"/>
              <w:jc w:val="both"/>
              <w:rPr>
                <w:rFonts w:ascii="Arial" w:hAnsi="Arial" w:cs="Arial"/>
                <w:bCs/>
                <w:lang w:eastAsia="zh-CN"/>
              </w:rPr>
            </w:pPr>
          </w:p>
        </w:tc>
        <w:tc>
          <w:tcPr>
            <w:tcW w:w="993" w:type="dxa"/>
          </w:tcPr>
          <w:p w14:paraId="7B0584DB" w14:textId="77777777" w:rsidR="007F4395" w:rsidRPr="00602393" w:rsidRDefault="007F4395" w:rsidP="007F4395">
            <w:pPr>
              <w:spacing w:after="0"/>
              <w:jc w:val="both"/>
              <w:rPr>
                <w:rFonts w:ascii="Arial" w:hAnsi="Arial" w:cs="Arial"/>
                <w:bCs/>
                <w:lang w:eastAsia="zh-CN"/>
              </w:rPr>
            </w:pPr>
          </w:p>
        </w:tc>
        <w:tc>
          <w:tcPr>
            <w:tcW w:w="2373" w:type="dxa"/>
          </w:tcPr>
          <w:p w14:paraId="260443C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3CB900C6" w14:textId="1A1EADF5" w:rsidR="007F4395" w:rsidRPr="00602393" w:rsidRDefault="007F4395" w:rsidP="007F4395">
            <w:pPr>
              <w:spacing w:after="0"/>
              <w:jc w:val="both"/>
              <w:rPr>
                <w:rFonts w:ascii="Arial" w:hAnsi="Arial" w:cs="Arial"/>
                <w:bCs/>
                <w:lang w:eastAsia="zh-CN"/>
              </w:rPr>
            </w:pPr>
          </w:p>
        </w:tc>
      </w:tr>
      <w:tr w:rsidR="007F4395" w:rsidRPr="00602393" w14:paraId="034DEF41" w14:textId="77777777" w:rsidTr="000C59D4">
        <w:tc>
          <w:tcPr>
            <w:tcW w:w="1129" w:type="dxa"/>
            <w:shd w:val="clear" w:color="auto" w:fill="auto"/>
          </w:tcPr>
          <w:p w14:paraId="08C468F6" w14:textId="77777777" w:rsidR="007F4395" w:rsidRPr="00602393" w:rsidRDefault="007F4395" w:rsidP="007F4395">
            <w:pPr>
              <w:spacing w:after="0"/>
              <w:jc w:val="both"/>
              <w:rPr>
                <w:rFonts w:ascii="Arial" w:hAnsi="Arial" w:cs="Arial"/>
                <w:bCs/>
                <w:lang w:eastAsia="zh-CN"/>
              </w:rPr>
            </w:pPr>
          </w:p>
        </w:tc>
        <w:tc>
          <w:tcPr>
            <w:tcW w:w="993" w:type="dxa"/>
          </w:tcPr>
          <w:p w14:paraId="6BEB8F0A" w14:textId="77777777" w:rsidR="007F4395" w:rsidRPr="00602393" w:rsidRDefault="007F4395" w:rsidP="007F4395">
            <w:pPr>
              <w:spacing w:after="0"/>
              <w:jc w:val="both"/>
              <w:rPr>
                <w:rFonts w:ascii="Arial" w:hAnsi="Arial" w:cs="Arial"/>
                <w:bCs/>
                <w:lang w:eastAsia="zh-CN"/>
              </w:rPr>
            </w:pPr>
          </w:p>
        </w:tc>
        <w:tc>
          <w:tcPr>
            <w:tcW w:w="2373" w:type="dxa"/>
          </w:tcPr>
          <w:p w14:paraId="4DDDFF03"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53807D26" w14:textId="0CA916D7" w:rsidR="007F4395" w:rsidRPr="00602393" w:rsidRDefault="007F4395" w:rsidP="007F4395">
            <w:pPr>
              <w:spacing w:after="0"/>
              <w:jc w:val="both"/>
              <w:rPr>
                <w:rFonts w:ascii="Arial" w:hAnsi="Arial" w:cs="Arial"/>
                <w:bCs/>
                <w:lang w:eastAsia="zh-CN"/>
              </w:rPr>
            </w:pPr>
          </w:p>
        </w:tc>
      </w:tr>
      <w:tr w:rsidR="007F4395" w:rsidRPr="00602393" w14:paraId="35BD5223" w14:textId="77777777" w:rsidTr="000C59D4">
        <w:tc>
          <w:tcPr>
            <w:tcW w:w="1129" w:type="dxa"/>
            <w:shd w:val="clear" w:color="auto" w:fill="auto"/>
          </w:tcPr>
          <w:p w14:paraId="5FE038EC" w14:textId="77777777" w:rsidR="007F4395" w:rsidRPr="00602393" w:rsidRDefault="007F4395" w:rsidP="007F4395">
            <w:pPr>
              <w:spacing w:after="0"/>
              <w:jc w:val="both"/>
              <w:rPr>
                <w:rFonts w:ascii="Arial" w:hAnsi="Arial" w:cs="Arial"/>
                <w:bCs/>
                <w:lang w:eastAsia="zh-CN"/>
              </w:rPr>
            </w:pPr>
          </w:p>
        </w:tc>
        <w:tc>
          <w:tcPr>
            <w:tcW w:w="993" w:type="dxa"/>
          </w:tcPr>
          <w:p w14:paraId="674521F0" w14:textId="77777777" w:rsidR="007F4395" w:rsidRPr="00602393" w:rsidRDefault="007F4395" w:rsidP="007F4395">
            <w:pPr>
              <w:spacing w:after="0"/>
              <w:jc w:val="both"/>
              <w:rPr>
                <w:rFonts w:ascii="Arial" w:hAnsi="Arial" w:cs="Arial"/>
                <w:bCs/>
                <w:lang w:eastAsia="zh-CN"/>
              </w:rPr>
            </w:pPr>
          </w:p>
        </w:tc>
        <w:tc>
          <w:tcPr>
            <w:tcW w:w="2373" w:type="dxa"/>
          </w:tcPr>
          <w:p w14:paraId="3059409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405C733A" w14:textId="588CE5D0" w:rsidR="007F4395" w:rsidRPr="00602393" w:rsidRDefault="007F4395" w:rsidP="007F4395">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w:t>
      </w:r>
      <w:proofErr w:type="gramStart"/>
      <w:r w:rsidRPr="008B34C0">
        <w:rPr>
          <w:rFonts w:eastAsiaTheme="minorEastAsia" w:cs="Arial"/>
          <w:lang w:val="en-GB"/>
        </w:rPr>
        <w:t>i.e.</w:t>
      </w:r>
      <w:proofErr w:type="gramEnd"/>
      <w:r w:rsidRPr="008B34C0">
        <w:rPr>
          <w:rFonts w:eastAsiaTheme="minorEastAsia" w:cs="Arial"/>
          <w:lang w:val="en-GB"/>
        </w:rPr>
        <w:t xml:space="preserv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proofErr w:type="gramStart"/>
            <w:r w:rsidR="00925D7D">
              <w:rPr>
                <w:rFonts w:ascii="Arial" w:hAnsi="Arial" w:cs="Arial"/>
                <w:bCs/>
                <w:lang w:eastAsia="zh-CN"/>
              </w:rPr>
              <w:t>If</w:t>
            </w:r>
            <w:proofErr w:type="gramEnd"/>
            <w:r w:rsidR="00925D7D">
              <w:rPr>
                <w:rFonts w:ascii="Arial" w:hAnsi="Arial" w:cs="Arial"/>
                <w:bCs/>
                <w:lang w:eastAsia="zh-CN"/>
              </w:rPr>
              <w:t xml:space="preserve">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xml:space="preserve">, at least for the case of </w:t>
            </w:r>
            <w:proofErr w:type="spellStart"/>
            <w:r w:rsidR="001D4200">
              <w:rPr>
                <w:rFonts w:ascii="Arial" w:eastAsia="SimSun" w:hAnsi="Arial" w:cs="Arial" w:hint="eastAsia"/>
                <w:bCs/>
                <w:lang w:eastAsia="zh-CN"/>
              </w:rPr>
              <w:t>nogap-noNCSG</w:t>
            </w:r>
            <w:proofErr w:type="spellEnd"/>
            <w:r w:rsidR="001D4200">
              <w:rPr>
                <w:rFonts w:ascii="Arial" w:eastAsia="SimSun"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RAN4 requirements yet, why to have this </w:t>
            </w:r>
            <w:proofErr w:type="spellStart"/>
            <w:r>
              <w:rPr>
                <w:rFonts w:ascii="Arial" w:eastAsia="SimSun" w:hAnsi="Arial" w:cs="Arial"/>
                <w:bCs/>
                <w:lang w:eastAsia="zh-CN"/>
              </w:rPr>
              <w:t>extention</w:t>
            </w:r>
            <w:proofErr w:type="spellEnd"/>
            <w:r>
              <w:rPr>
                <w:rFonts w:ascii="Arial" w:eastAsia="SimSun"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w:t>
            </w:r>
            <w:proofErr w:type="gramStart"/>
            <w:r>
              <w:rPr>
                <w:rFonts w:ascii="Arial" w:eastAsia="SimSun" w:hAnsi="Arial" w:cs="Arial"/>
                <w:bCs/>
                <w:lang w:eastAsia="zh-CN"/>
              </w:rPr>
              <w:t>to confirm</w:t>
            </w:r>
            <w:proofErr w:type="gramEnd"/>
            <w:r>
              <w:rPr>
                <w:rFonts w:ascii="Arial" w:eastAsia="SimSun" w:hAnsi="Arial" w:cs="Arial"/>
                <w:bCs/>
                <w:lang w:eastAsia="zh-CN"/>
              </w:rPr>
              <w:t xml:space="preserve">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14F5F01A" w14:textId="72A79BD9" w:rsidR="007F4395" w:rsidRPr="00876854" w:rsidRDefault="00876854" w:rsidP="007F4395">
            <w:pPr>
              <w:spacing w:after="0"/>
              <w:jc w:val="both"/>
              <w:rPr>
                <w:rFonts w:ascii="Arial" w:eastAsia="SimSun" w:hAnsi="Arial" w:cs="Arial"/>
                <w:bCs/>
                <w:lang w:eastAsia="zh-CN"/>
              </w:rPr>
            </w:pPr>
            <w:r>
              <w:rPr>
                <w:rFonts w:ascii="Arial" w:eastAsia="SimSun" w:hAnsi="Arial" w:cs="Arial"/>
                <w:bCs/>
                <w:lang w:eastAsia="zh-CN"/>
              </w:rPr>
              <w:t xml:space="preserve">The motivation to promote allowing R17 signalling to request legacy gap is exactly that R17 signalling has no ambiguity. </w:t>
            </w:r>
            <w:proofErr w:type="gramStart"/>
            <w:r>
              <w:rPr>
                <w:rFonts w:ascii="Arial" w:eastAsia="SimSun" w:hAnsi="Arial" w:cs="Arial"/>
                <w:bCs/>
                <w:lang w:eastAsia="zh-CN"/>
              </w:rPr>
              <w:t>Otherwise</w:t>
            </w:r>
            <w:proofErr w:type="gramEnd"/>
            <w:r>
              <w:rPr>
                <w:rFonts w:ascii="Arial" w:eastAsia="SimSun" w:hAnsi="Arial" w:cs="Arial"/>
                <w:bCs/>
                <w:lang w:eastAsia="zh-CN"/>
              </w:rPr>
              <w:t xml:space="preserve"> the R16 signalling would suffice.</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1EF002AA" w14:textId="45F3C38F" w:rsidR="00A00AC8" w:rsidRPr="00602393" w:rsidRDefault="00A00AC8" w:rsidP="007F4395">
            <w:pPr>
              <w:spacing w:after="0"/>
              <w:jc w:val="both"/>
              <w:rPr>
                <w:rFonts w:ascii="Arial" w:hAnsi="Arial" w:cs="Arial"/>
                <w:bCs/>
                <w:lang w:eastAsia="zh-CN"/>
              </w:rPr>
            </w:pPr>
            <w:r>
              <w:rPr>
                <w:rFonts w:ascii="Arial" w:hAnsi="Arial" w:cs="Arial"/>
                <w:bCs/>
                <w:lang w:eastAsia="zh-CN"/>
              </w:rPr>
              <w:t>For NCSG, RAN4 did not think UE needs to report “interruption” or “no interruption” to “</w:t>
            </w:r>
            <w:proofErr w:type="spellStart"/>
            <w:r>
              <w:rPr>
                <w:rFonts w:ascii="Arial" w:hAnsi="Arial" w:cs="Arial"/>
                <w:bCs/>
                <w:lang w:eastAsia="zh-CN"/>
              </w:rPr>
              <w:t>nogap-noncsg</w:t>
            </w:r>
            <w:proofErr w:type="spellEnd"/>
            <w:r>
              <w:rPr>
                <w:rFonts w:ascii="Arial" w:hAnsi="Arial" w:cs="Arial"/>
                <w:bCs/>
                <w:lang w:eastAsia="zh-CN"/>
              </w:rPr>
              <w:t>”. Our view is RAN4 thought “</w:t>
            </w:r>
            <w:proofErr w:type="spellStart"/>
            <w:r>
              <w:rPr>
                <w:rFonts w:ascii="Arial" w:hAnsi="Arial" w:cs="Arial"/>
                <w:bCs/>
                <w:lang w:eastAsia="zh-CN"/>
              </w:rPr>
              <w:t>nogap-noncsg</w:t>
            </w:r>
            <w:proofErr w:type="spellEnd"/>
            <w:r>
              <w:rPr>
                <w:rFonts w:ascii="Arial" w:hAnsi="Arial" w:cs="Arial"/>
                <w:bCs/>
                <w:lang w:eastAsia="zh-CN"/>
              </w:rPr>
              <w:t>” implies “no interruption”.</w:t>
            </w:r>
          </w:p>
        </w:tc>
      </w:tr>
      <w:tr w:rsidR="007F4395" w:rsidRPr="00602393" w14:paraId="15632430" w14:textId="77777777" w:rsidTr="009750DA">
        <w:tc>
          <w:tcPr>
            <w:tcW w:w="1328" w:type="dxa"/>
            <w:shd w:val="clear" w:color="auto" w:fill="auto"/>
          </w:tcPr>
          <w:p w14:paraId="21422449" w14:textId="77777777" w:rsidR="007F4395" w:rsidRDefault="007F4395" w:rsidP="007F4395">
            <w:pPr>
              <w:spacing w:after="0"/>
              <w:jc w:val="both"/>
              <w:rPr>
                <w:rFonts w:ascii="Arial" w:hAnsi="Arial" w:cs="Arial"/>
                <w:bCs/>
                <w:lang w:eastAsia="ko-KR"/>
              </w:rPr>
            </w:pPr>
          </w:p>
        </w:tc>
        <w:tc>
          <w:tcPr>
            <w:tcW w:w="1140" w:type="dxa"/>
          </w:tcPr>
          <w:p w14:paraId="0176B740" w14:textId="77777777" w:rsidR="007F4395" w:rsidRDefault="007F4395" w:rsidP="007F4395">
            <w:pPr>
              <w:spacing w:after="0"/>
              <w:jc w:val="both"/>
              <w:rPr>
                <w:rFonts w:ascii="Arial" w:hAnsi="Arial" w:cs="Arial"/>
                <w:bCs/>
                <w:lang w:eastAsia="ko-KR"/>
              </w:rPr>
            </w:pPr>
          </w:p>
        </w:tc>
        <w:tc>
          <w:tcPr>
            <w:tcW w:w="7989" w:type="dxa"/>
            <w:shd w:val="clear" w:color="auto" w:fill="auto"/>
          </w:tcPr>
          <w:p w14:paraId="4260C49A" w14:textId="77777777" w:rsidR="007F4395" w:rsidRPr="008A3F2A" w:rsidRDefault="007F4395" w:rsidP="007F4395">
            <w:pPr>
              <w:spacing w:after="0"/>
              <w:jc w:val="both"/>
              <w:rPr>
                <w:rFonts w:ascii="Arial" w:hAnsi="Arial" w:cs="Arial"/>
                <w:bCs/>
                <w:lang w:eastAsia="ko-KR"/>
              </w:rPr>
            </w:pPr>
          </w:p>
        </w:tc>
      </w:tr>
      <w:tr w:rsidR="007F4395" w:rsidRPr="00602393" w14:paraId="3B319DA1" w14:textId="77777777" w:rsidTr="009750DA">
        <w:tc>
          <w:tcPr>
            <w:tcW w:w="1328" w:type="dxa"/>
            <w:shd w:val="clear" w:color="auto" w:fill="auto"/>
          </w:tcPr>
          <w:p w14:paraId="176FF505" w14:textId="77777777" w:rsidR="007F4395" w:rsidRPr="003C3EF7" w:rsidRDefault="007F4395" w:rsidP="007F4395">
            <w:pPr>
              <w:spacing w:after="0"/>
              <w:jc w:val="both"/>
              <w:rPr>
                <w:rFonts w:ascii="Arial" w:eastAsia="SimSun" w:hAnsi="Arial" w:cs="Arial"/>
                <w:bCs/>
                <w:lang w:eastAsia="zh-CN"/>
              </w:rPr>
            </w:pPr>
          </w:p>
        </w:tc>
        <w:tc>
          <w:tcPr>
            <w:tcW w:w="1140" w:type="dxa"/>
          </w:tcPr>
          <w:p w14:paraId="3D178168" w14:textId="77777777" w:rsidR="007F4395" w:rsidRPr="003C3EF7" w:rsidRDefault="007F4395" w:rsidP="007F4395">
            <w:pPr>
              <w:spacing w:after="0"/>
              <w:jc w:val="both"/>
              <w:rPr>
                <w:rFonts w:ascii="Arial" w:eastAsia="SimSun" w:hAnsi="Arial" w:cs="Arial"/>
                <w:bCs/>
                <w:lang w:eastAsia="zh-CN"/>
              </w:rPr>
            </w:pPr>
          </w:p>
        </w:tc>
        <w:tc>
          <w:tcPr>
            <w:tcW w:w="7989" w:type="dxa"/>
            <w:shd w:val="clear" w:color="auto" w:fill="auto"/>
          </w:tcPr>
          <w:p w14:paraId="49CC3C49" w14:textId="77777777" w:rsidR="007F4395" w:rsidRPr="003C3EF7" w:rsidRDefault="007F4395" w:rsidP="007F4395">
            <w:pPr>
              <w:spacing w:after="0"/>
              <w:jc w:val="both"/>
              <w:rPr>
                <w:rFonts w:ascii="Arial" w:eastAsia="SimSun" w:hAnsi="Arial" w:cs="Arial"/>
                <w:bCs/>
                <w:lang w:eastAsia="zh-CN"/>
              </w:rPr>
            </w:pPr>
          </w:p>
        </w:tc>
      </w:tr>
      <w:tr w:rsidR="007F4395" w:rsidRPr="00602393" w14:paraId="03C66E58" w14:textId="77777777" w:rsidTr="009750DA">
        <w:tc>
          <w:tcPr>
            <w:tcW w:w="1328" w:type="dxa"/>
            <w:shd w:val="clear" w:color="auto" w:fill="auto"/>
          </w:tcPr>
          <w:p w14:paraId="7978EC8C" w14:textId="77777777" w:rsidR="007F4395" w:rsidRPr="00602393" w:rsidRDefault="007F4395" w:rsidP="007F4395">
            <w:pPr>
              <w:spacing w:after="0"/>
              <w:jc w:val="both"/>
              <w:rPr>
                <w:rFonts w:ascii="Arial" w:hAnsi="Arial" w:cs="Arial"/>
                <w:bCs/>
                <w:lang w:eastAsia="zh-CN"/>
              </w:rPr>
            </w:pPr>
          </w:p>
        </w:tc>
        <w:tc>
          <w:tcPr>
            <w:tcW w:w="1140" w:type="dxa"/>
          </w:tcPr>
          <w:p w14:paraId="2F17A68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95B6F37" w14:textId="77777777" w:rsidR="007F4395" w:rsidRPr="00602393" w:rsidRDefault="007F4395" w:rsidP="007F4395">
            <w:pPr>
              <w:spacing w:after="0"/>
              <w:jc w:val="both"/>
              <w:rPr>
                <w:rFonts w:ascii="Arial" w:hAnsi="Arial" w:cs="Arial"/>
                <w:bCs/>
                <w:lang w:eastAsia="zh-CN"/>
              </w:rPr>
            </w:pPr>
          </w:p>
        </w:tc>
      </w:tr>
      <w:tr w:rsidR="007F4395" w:rsidRPr="00602393" w14:paraId="35138C7D" w14:textId="77777777" w:rsidTr="009750DA">
        <w:tc>
          <w:tcPr>
            <w:tcW w:w="1328" w:type="dxa"/>
            <w:shd w:val="clear" w:color="auto" w:fill="auto"/>
          </w:tcPr>
          <w:p w14:paraId="6E83E5E1" w14:textId="77777777" w:rsidR="007F4395" w:rsidRPr="00602393" w:rsidRDefault="007F4395" w:rsidP="007F4395">
            <w:pPr>
              <w:spacing w:after="0"/>
              <w:jc w:val="both"/>
              <w:rPr>
                <w:rFonts w:ascii="Arial" w:hAnsi="Arial" w:cs="Arial"/>
                <w:bCs/>
                <w:lang w:eastAsia="zh-CN"/>
              </w:rPr>
            </w:pPr>
          </w:p>
        </w:tc>
        <w:tc>
          <w:tcPr>
            <w:tcW w:w="1140" w:type="dxa"/>
          </w:tcPr>
          <w:p w14:paraId="5516E69E"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6A9A1B3B" w14:textId="77777777" w:rsidR="007F4395" w:rsidRPr="00602393" w:rsidRDefault="007F4395" w:rsidP="007F4395">
            <w:pPr>
              <w:spacing w:after="0"/>
              <w:jc w:val="both"/>
              <w:rPr>
                <w:rFonts w:ascii="Arial" w:hAnsi="Arial" w:cs="Arial"/>
                <w:bCs/>
                <w:lang w:eastAsia="zh-CN"/>
              </w:rPr>
            </w:pPr>
          </w:p>
        </w:tc>
      </w:tr>
      <w:tr w:rsidR="007F4395" w:rsidRPr="00602393" w14:paraId="420552FE" w14:textId="77777777" w:rsidTr="009750DA">
        <w:tc>
          <w:tcPr>
            <w:tcW w:w="1328" w:type="dxa"/>
            <w:shd w:val="clear" w:color="auto" w:fill="auto"/>
          </w:tcPr>
          <w:p w14:paraId="4A015A05" w14:textId="77777777" w:rsidR="007F4395" w:rsidRPr="00602393" w:rsidRDefault="007F4395" w:rsidP="007F4395">
            <w:pPr>
              <w:spacing w:after="0"/>
              <w:jc w:val="both"/>
              <w:rPr>
                <w:rFonts w:ascii="Arial" w:hAnsi="Arial" w:cs="Arial"/>
                <w:bCs/>
                <w:lang w:eastAsia="zh-CN"/>
              </w:rPr>
            </w:pPr>
          </w:p>
        </w:tc>
        <w:tc>
          <w:tcPr>
            <w:tcW w:w="1140" w:type="dxa"/>
          </w:tcPr>
          <w:p w14:paraId="30E75E04"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70E7E05" w14:textId="77777777" w:rsidR="007F4395" w:rsidRPr="00602393" w:rsidRDefault="007F4395" w:rsidP="007F4395">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 xml:space="preserve">There is no </w:t>
      </w:r>
      <w:proofErr w:type="gramStart"/>
      <w:r w:rsidR="008B34C0">
        <w:rPr>
          <w:rFonts w:ascii="Arial" w:hAnsi="Arial" w:cs="Arial"/>
        </w:rPr>
        <w:t>NCSG</w:t>
      </w:r>
      <w:proofErr w:type="gramEnd"/>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w:t>
      </w:r>
      <w:proofErr w:type="gramStart"/>
      <w:r w:rsidR="00A43987">
        <w:rPr>
          <w:rFonts w:eastAsiaTheme="minorEastAsia" w:cs="Arial"/>
          <w:lang w:val="en-GB"/>
        </w:rPr>
        <w:t>i.e.</w:t>
      </w:r>
      <w:proofErr w:type="gramEnd"/>
      <w:r w:rsidR="00A43987">
        <w:rPr>
          <w:rFonts w:eastAsiaTheme="minorEastAsia" w:cs="Arial"/>
          <w:lang w:val="en-GB"/>
        </w:rPr>
        <w:t xml:space="preserv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fr-FR" w:eastAsia="fr-FR"/>
        </w:rPr>
      </w:pPr>
      <w:ins w:id="173" w:author="MediaTek (Felix)" w:date="2023-04-05T19:57:00Z">
        <w:r>
          <w:rPr>
            <w:rFonts w:ascii="Courier New" w:hAnsi="Courier New" w:cs="Courier New"/>
            <w:noProof/>
            <w:sz w:val="16"/>
            <w:lang w:val="fr-FR" w:eastAsia="fr-FR"/>
          </w:rPr>
          <w:t>MeasGapInfoNR</w:t>
        </w:r>
      </w:ins>
      <w:ins w:id="174" w:author="MediaTek (Felix)" w:date="2023-04-19T23:33:00Z">
        <w:r>
          <w:rPr>
            <w:rFonts w:ascii="Courier New" w:hAnsi="Courier New" w:cs="Courier New"/>
            <w:noProof/>
            <w:sz w:val="16"/>
            <w:lang w:val="fr-FR" w:eastAsia="fr-FR"/>
          </w:rPr>
          <w:t>-</w:t>
        </w:r>
      </w:ins>
      <w:ins w:id="175" w:author="MediaTek (Felix)" w:date="2023-04-20T22:55:00Z">
        <w:r w:rsidR="00A626C7">
          <w:rPr>
            <w:rFonts w:ascii="Courier New" w:hAnsi="Courier New" w:cs="Courier New"/>
            <w:noProof/>
            <w:sz w:val="16"/>
            <w:lang w:val="fr-FR" w:eastAsia="fr-FR"/>
          </w:rPr>
          <w:t>r1</w:t>
        </w:r>
      </w:ins>
      <w:ins w:id="176" w:author="MediaTek (Felix)" w:date="2023-04-20T22:56:00Z">
        <w:r w:rsidR="00A626C7">
          <w:rPr>
            <w:rFonts w:ascii="Courier New" w:hAnsi="Courier New" w:cs="Courier New"/>
            <w:noProof/>
            <w:sz w:val="16"/>
            <w:lang w:val="fr-FR" w:eastAsia="fr-FR"/>
          </w:rPr>
          <w:t>8</w:t>
        </w:r>
      </w:ins>
      <w:ins w:id="177"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3-04-05T19:57:00Z"/>
          <w:rFonts w:ascii="Courier New" w:hAnsi="Courier New" w:cs="Courier New"/>
          <w:noProof/>
          <w:sz w:val="16"/>
          <w:lang w:val="fr-FR" w:eastAsia="fr-FR"/>
        </w:rPr>
      </w:pPr>
      <w:ins w:id="179" w:author="MediaTek (Felix)" w:date="2023-04-05T19:57:00Z">
        <w:r>
          <w:rPr>
            <w:rFonts w:ascii="Courier New" w:hAnsi="Courier New" w:cs="Courier New"/>
            <w:noProof/>
            <w:sz w:val="16"/>
            <w:lang w:val="fr-FR" w:eastAsia="fr-FR"/>
          </w:rPr>
          <w:t xml:space="preserve">    interRAT-BandListNR-EN-DC</w:t>
        </w:r>
      </w:ins>
      <w:ins w:id="180" w:author="MediaTek (Felix)" w:date="2023-04-05T19:58:00Z">
        <w:r>
          <w:rPr>
            <w:rFonts w:ascii="Courier New" w:hAnsi="Courier New" w:cs="Courier New"/>
            <w:noProof/>
            <w:sz w:val="16"/>
            <w:lang w:val="fr-FR" w:eastAsia="fr-FR"/>
          </w:rPr>
          <w:t>-</w:t>
        </w:r>
      </w:ins>
      <w:ins w:id="181" w:author="MediaTek (Felix)" w:date="2023-04-19T23:51:00Z">
        <w:r>
          <w:rPr>
            <w:rFonts w:ascii="Courier New" w:hAnsi="Courier New" w:cs="Courier New"/>
            <w:noProof/>
            <w:sz w:val="16"/>
            <w:lang w:val="fr-FR" w:eastAsia="fr-FR"/>
          </w:rPr>
          <w:t>r18</w:t>
        </w:r>
      </w:ins>
      <w:ins w:id="18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3" w:author="MediaTek (Felix)" w:date="2023-04-05T19:58:00Z">
        <w:r>
          <w:rPr>
            <w:rFonts w:ascii="Courier New" w:hAnsi="Courier New" w:cs="Courier New"/>
            <w:noProof/>
            <w:sz w:val="16"/>
            <w:lang w:val="fr-FR" w:eastAsia="fr-FR"/>
          </w:rPr>
          <w:t>-</w:t>
        </w:r>
      </w:ins>
      <w:ins w:id="184" w:author="MediaTek (Felix)" w:date="2023-04-19T23:51:00Z">
        <w:r>
          <w:rPr>
            <w:rFonts w:ascii="Courier New" w:hAnsi="Courier New" w:cs="Courier New"/>
            <w:noProof/>
            <w:sz w:val="16"/>
            <w:lang w:val="fr-FR" w:eastAsia="fr-FR"/>
          </w:rPr>
          <w:t>r18</w:t>
        </w:r>
      </w:ins>
      <w:ins w:id="18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MediaTek (Felix)" w:date="2023-04-05T19:57:00Z"/>
          <w:rFonts w:ascii="Courier New" w:hAnsi="Courier New" w:cs="Courier New"/>
          <w:noProof/>
          <w:sz w:val="16"/>
          <w:lang w:val="fr-FR" w:eastAsia="fr-FR"/>
        </w:rPr>
      </w:pPr>
      <w:ins w:id="187" w:author="MediaTek (Felix)" w:date="2023-04-05T19:57:00Z">
        <w:r>
          <w:rPr>
            <w:rFonts w:ascii="Courier New" w:hAnsi="Courier New" w:cs="Courier New"/>
            <w:noProof/>
            <w:sz w:val="16"/>
            <w:lang w:val="fr-FR" w:eastAsia="fr-FR"/>
          </w:rPr>
          <w:tab/>
          <w:t>interRAT-BandListNR-SA</w:t>
        </w:r>
      </w:ins>
      <w:ins w:id="188" w:author="MediaTek (Felix)" w:date="2023-04-05T19:58:00Z">
        <w:r>
          <w:rPr>
            <w:rFonts w:ascii="Courier New" w:hAnsi="Courier New" w:cs="Courier New"/>
            <w:noProof/>
            <w:sz w:val="16"/>
            <w:lang w:val="fr-FR" w:eastAsia="fr-FR"/>
          </w:rPr>
          <w:t>-</w:t>
        </w:r>
      </w:ins>
      <w:ins w:id="189" w:author="MediaTek (Felix)" w:date="2023-04-19T23:51:00Z">
        <w:r>
          <w:rPr>
            <w:rFonts w:ascii="Courier New" w:hAnsi="Courier New" w:cs="Courier New"/>
            <w:noProof/>
            <w:sz w:val="16"/>
            <w:lang w:val="fr-FR" w:eastAsia="fr-FR"/>
          </w:rPr>
          <w:t>r</w:t>
        </w:r>
      </w:ins>
      <w:ins w:id="190" w:author="MediaTek (Felix)" w:date="2023-04-05T19:58:00Z">
        <w:r>
          <w:rPr>
            <w:rFonts w:ascii="Courier New" w:hAnsi="Courier New" w:cs="Courier New"/>
            <w:noProof/>
            <w:sz w:val="16"/>
            <w:lang w:val="fr-FR" w:eastAsia="fr-FR"/>
          </w:rPr>
          <w:t>18</w:t>
        </w:r>
      </w:ins>
      <w:ins w:id="19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2" w:author="MediaTek (Felix)" w:date="2023-04-19T23:51:00Z">
        <w:r>
          <w:rPr>
            <w:rFonts w:ascii="Courier New" w:hAnsi="Courier New" w:cs="Courier New"/>
            <w:noProof/>
            <w:sz w:val="16"/>
            <w:lang w:val="fr-FR" w:eastAsia="fr-FR"/>
          </w:rPr>
          <w:tab/>
        </w:r>
      </w:ins>
      <w:ins w:id="193" w:author="MediaTek (Felix)" w:date="2023-04-05T19:57:00Z">
        <w:r>
          <w:rPr>
            <w:rFonts w:ascii="Courier New" w:hAnsi="Courier New" w:cs="Courier New"/>
            <w:noProof/>
            <w:sz w:val="16"/>
            <w:lang w:val="fr-FR" w:eastAsia="fr-FR"/>
          </w:rPr>
          <w:t>InterRAT-BandListNR</w:t>
        </w:r>
      </w:ins>
      <w:ins w:id="194" w:author="MediaTek (Felix)" w:date="2023-04-05T19:58:00Z">
        <w:r>
          <w:rPr>
            <w:rFonts w:ascii="Courier New" w:hAnsi="Courier New" w:cs="Courier New"/>
            <w:noProof/>
            <w:sz w:val="16"/>
            <w:lang w:val="fr-FR" w:eastAsia="fr-FR"/>
          </w:rPr>
          <w:t>-</w:t>
        </w:r>
      </w:ins>
      <w:ins w:id="195" w:author="MediaTek (Felix)" w:date="2023-04-19T23:51:00Z">
        <w:r>
          <w:rPr>
            <w:rFonts w:ascii="Courier New" w:hAnsi="Courier New" w:cs="Courier New"/>
            <w:noProof/>
            <w:sz w:val="16"/>
            <w:lang w:val="fr-FR" w:eastAsia="fr-FR"/>
          </w:rPr>
          <w:t>r18</w:t>
        </w:r>
      </w:ins>
      <w:ins w:id="19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ins w:id="198"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ins w:id="202" w:author="MediaTek (Felix)" w:date="2023-04-05T19:59:00Z">
        <w:r w:rsidRPr="005057DF">
          <w:rPr>
            <w:rFonts w:ascii="Courier New" w:hAnsi="Courier New" w:cs="Courier New"/>
            <w:noProof/>
            <w:sz w:val="16"/>
            <w:lang w:val="sv-SE" w:eastAsia="sv-SE"/>
          </w:rPr>
          <w:t>InterRAT-BandListNR-</w:t>
        </w:r>
      </w:ins>
      <w:ins w:id="203" w:author="MediaTek (Felix)" w:date="2023-04-19T23:49:00Z">
        <w:r>
          <w:rPr>
            <w:rFonts w:ascii="Courier New" w:hAnsi="Courier New" w:cs="Courier New"/>
            <w:noProof/>
            <w:sz w:val="16"/>
            <w:lang w:val="sv-SE" w:eastAsia="sv-SE"/>
          </w:rPr>
          <w:t>r18</w:t>
        </w:r>
      </w:ins>
      <w:ins w:id="204"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5" w:author="MediaTek (Felix)" w:date="2023-04-05T20:08:00Z">
        <w:r>
          <w:rPr>
            <w:rFonts w:ascii="Courier New" w:hAnsi="Courier New" w:cs="Courier New"/>
            <w:noProof/>
            <w:sz w:val="16"/>
            <w:lang w:val="sv-SE" w:eastAsia="sv-SE"/>
          </w:rPr>
          <w:tab/>
        </w:r>
      </w:ins>
      <w:ins w:id="206" w:author="MediaTek (Felix)" w:date="2023-04-19T23:49:00Z">
        <w:r>
          <w:rPr>
            <w:rFonts w:ascii="Courier New" w:hAnsi="Courier New" w:cs="Courier New"/>
            <w:noProof/>
            <w:sz w:val="16"/>
            <w:lang w:val="sv-SE" w:eastAsia="sv-SE"/>
          </w:rPr>
          <w:t xml:space="preserve">    </w:t>
        </w:r>
      </w:ins>
      <w:ins w:id="207" w:author="MediaTek (Felix)" w:date="2023-04-05T19:59:00Z">
        <w:r w:rsidRPr="005057DF">
          <w:rPr>
            <w:rFonts w:ascii="Courier New" w:hAnsi="Courier New" w:cs="Courier New"/>
            <w:noProof/>
            <w:sz w:val="16"/>
            <w:lang w:val="sv-SE" w:eastAsia="sv-SE"/>
          </w:rPr>
          <w:t>SEQUENCE (SIZE (1..maxBandsNR-r15)) OF InterRAT-BandInfoNR-</w:t>
        </w:r>
      </w:ins>
      <w:ins w:id="208"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ins w:id="212" w:author="MediaTek (Felix)" w:date="2023-04-05T20:00:00Z">
        <w:r w:rsidRPr="005057DF">
          <w:rPr>
            <w:rFonts w:ascii="Courier New" w:hAnsi="Courier New" w:cs="Courier New"/>
            <w:noProof/>
            <w:sz w:val="16"/>
            <w:lang w:val="sv-SE" w:eastAsia="sv-SE"/>
          </w:rPr>
          <w:t>InterRAT-BandInfoNR-</w:t>
        </w:r>
      </w:ins>
      <w:ins w:id="213" w:author="MediaTek (Felix)" w:date="2023-04-19T23:50:00Z">
        <w:r>
          <w:rPr>
            <w:rFonts w:ascii="Courier New" w:hAnsi="Courier New" w:cs="Courier New"/>
            <w:noProof/>
            <w:sz w:val="16"/>
            <w:lang w:val="sv-SE" w:eastAsia="sv-SE"/>
          </w:rPr>
          <w:t>r18</w:t>
        </w:r>
      </w:ins>
      <w:ins w:id="214"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MediaTek (Felix)" w:date="2023-04-05T20:00:00Z"/>
          <w:rFonts w:ascii="Courier New" w:hAnsi="Courier New" w:cs="Courier New"/>
          <w:noProof/>
          <w:sz w:val="16"/>
          <w:lang w:val="sv-SE" w:eastAsia="sv-SE"/>
        </w:rPr>
      </w:pPr>
      <w:ins w:id="216" w:author="MediaTek (Felix)" w:date="2023-04-05T20:00:00Z">
        <w:r w:rsidRPr="005057DF">
          <w:rPr>
            <w:rFonts w:ascii="Courier New" w:hAnsi="Courier New" w:cs="Courier New"/>
            <w:noProof/>
            <w:sz w:val="16"/>
            <w:lang w:val="sv-SE" w:eastAsia="sv-SE"/>
          </w:rPr>
          <w:tab/>
        </w:r>
      </w:ins>
      <w:ins w:id="217" w:author="MediaTek (Felix)" w:date="2023-04-20T22:46:00Z">
        <w:r w:rsidR="00BF1822" w:rsidRPr="00A43987">
          <w:rPr>
            <w:rFonts w:ascii="Courier New" w:hAnsi="Courier New" w:cs="Courier New"/>
            <w:noProof/>
            <w:sz w:val="16"/>
            <w:lang w:val="sv-SE" w:eastAsia="sv-SE"/>
          </w:rPr>
          <w:t>interRAT-NeedForInterruptionNR</w:t>
        </w:r>
      </w:ins>
      <w:ins w:id="218" w:author="MediaTek (Felix)" w:date="2023-04-05T20:00:00Z">
        <w:r w:rsidR="00BF1822" w:rsidRPr="005057DF">
          <w:rPr>
            <w:rFonts w:ascii="Courier New" w:hAnsi="Courier New" w:cs="Courier New"/>
            <w:noProof/>
            <w:sz w:val="16"/>
            <w:lang w:val="sv-SE" w:eastAsia="sv-SE"/>
          </w:rPr>
          <w:t>-</w:t>
        </w:r>
      </w:ins>
      <w:ins w:id="219" w:author="MediaTek (Felix)" w:date="2023-04-19T23:54:00Z">
        <w:r w:rsidR="00BF1822">
          <w:rPr>
            <w:rFonts w:ascii="Courier New" w:hAnsi="Courier New" w:cs="Courier New"/>
            <w:noProof/>
            <w:sz w:val="16"/>
            <w:lang w:val="sv-SE" w:eastAsia="sv-SE"/>
          </w:rPr>
          <w:t>r18</w:t>
        </w:r>
      </w:ins>
      <w:ins w:id="220" w:author="MediaTek (Felix)" w:date="2023-04-05T20:00:00Z">
        <w:r w:rsidRPr="009A0018">
          <w:rPr>
            <w:rFonts w:ascii="Courier New" w:hAnsi="Courier New" w:cs="Courier New"/>
            <w:noProof/>
            <w:sz w:val="16"/>
            <w:lang w:val="sv-SE" w:eastAsia="sv-SE"/>
          </w:rPr>
          <w:tab/>
          <w:t>ENUMERATED</w:t>
        </w:r>
      </w:ins>
      <w:ins w:id="221" w:author="MediaTek (Felix)" w:date="2023-04-05T20:01:00Z">
        <w:r w:rsidRPr="009A0018">
          <w:rPr>
            <w:rFonts w:ascii="Courier New" w:hAnsi="Courier New" w:cs="Courier New"/>
            <w:noProof/>
            <w:sz w:val="16"/>
            <w:lang w:val="sv-SE" w:eastAsia="sv-SE"/>
          </w:rPr>
          <w:t xml:space="preserve"> </w:t>
        </w:r>
      </w:ins>
      <w:ins w:id="222" w:author="MediaTek (Felix)" w:date="2023-04-05T20:00:00Z">
        <w:r w:rsidRPr="009A0018">
          <w:rPr>
            <w:rFonts w:ascii="Courier New" w:hAnsi="Courier New" w:cs="Courier New"/>
            <w:noProof/>
            <w:sz w:val="16"/>
            <w:lang w:val="sv-SE" w:eastAsia="sv-SE"/>
          </w:rPr>
          <w:t>{</w:t>
        </w:r>
      </w:ins>
      <w:ins w:id="223" w:author="MediaTek (Felix)" w:date="2023-04-20T19:09:00Z">
        <w:r w:rsidR="009A0018" w:rsidRPr="005E0FD5">
          <w:rPr>
            <w:rFonts w:ascii="Courier New" w:hAnsi="Courier New" w:cs="Courier New"/>
            <w:noProof/>
            <w:sz w:val="16"/>
            <w:highlight w:val="yellow"/>
            <w:lang w:eastAsia="en-GB"/>
          </w:rPr>
          <w:t>gap,</w:t>
        </w:r>
      </w:ins>
      <w:ins w:id="224" w:author="MediaTek (Felix)" w:date="2023-04-20T22:40:00Z">
        <w:r w:rsidR="009A0018">
          <w:rPr>
            <w:rFonts w:ascii="Courier New" w:hAnsi="Courier New" w:cs="Courier New"/>
            <w:noProof/>
            <w:sz w:val="16"/>
            <w:highlight w:val="yellow"/>
            <w:lang w:eastAsia="en-GB"/>
          </w:rPr>
          <w:t xml:space="preserve"> </w:t>
        </w:r>
      </w:ins>
      <w:ins w:id="225"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6"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ins w:id="228"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fr-FR" w:eastAsia="fr-FR"/>
        </w:rPr>
      </w:pPr>
      <w:ins w:id="231" w:author="MediaTek (Felix)" w:date="2023-04-05T19:57:00Z">
        <w:r>
          <w:rPr>
            <w:rFonts w:ascii="Courier New" w:hAnsi="Courier New" w:cs="Courier New"/>
            <w:noProof/>
            <w:sz w:val="16"/>
            <w:lang w:val="fr-FR" w:eastAsia="fr-FR"/>
          </w:rPr>
          <w:t>MeasGapInfoNR</w:t>
        </w:r>
      </w:ins>
      <w:ins w:id="232" w:author="MediaTek (Felix)" w:date="2023-04-19T23:33:00Z">
        <w:r>
          <w:rPr>
            <w:rFonts w:ascii="Courier New" w:hAnsi="Courier New" w:cs="Courier New"/>
            <w:noProof/>
            <w:sz w:val="16"/>
            <w:lang w:val="fr-FR" w:eastAsia="fr-FR"/>
          </w:rPr>
          <w:t>-v18xy</w:t>
        </w:r>
      </w:ins>
      <w:ins w:id="233"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ediaTek (Felix)" w:date="2023-04-05T19:57:00Z"/>
          <w:rFonts w:ascii="Courier New" w:hAnsi="Courier New" w:cs="Courier New"/>
          <w:noProof/>
          <w:sz w:val="16"/>
          <w:lang w:val="fr-FR" w:eastAsia="fr-FR"/>
        </w:rPr>
      </w:pPr>
      <w:ins w:id="235" w:author="MediaTek (Felix)" w:date="2023-04-05T19:57:00Z">
        <w:r>
          <w:rPr>
            <w:rFonts w:ascii="Courier New" w:hAnsi="Courier New" w:cs="Courier New"/>
            <w:noProof/>
            <w:sz w:val="16"/>
            <w:lang w:val="fr-FR" w:eastAsia="fr-FR"/>
          </w:rPr>
          <w:t xml:space="preserve">    interRAT-BandListNR-EN-DC</w:t>
        </w:r>
      </w:ins>
      <w:ins w:id="236" w:author="MediaTek (Felix)" w:date="2023-04-05T19:58:00Z">
        <w:r>
          <w:rPr>
            <w:rFonts w:ascii="Courier New" w:hAnsi="Courier New" w:cs="Courier New"/>
            <w:noProof/>
            <w:sz w:val="16"/>
            <w:lang w:val="fr-FR" w:eastAsia="fr-FR"/>
          </w:rPr>
          <w:t>-</w:t>
        </w:r>
      </w:ins>
      <w:ins w:id="237" w:author="MediaTek (Felix)" w:date="2023-04-05T20:07:00Z">
        <w:r>
          <w:rPr>
            <w:rFonts w:ascii="Courier New" w:hAnsi="Courier New" w:cs="Courier New"/>
            <w:noProof/>
            <w:sz w:val="16"/>
            <w:lang w:val="fr-FR" w:eastAsia="fr-FR"/>
          </w:rPr>
          <w:t>v</w:t>
        </w:r>
      </w:ins>
      <w:ins w:id="238" w:author="MediaTek (Felix)" w:date="2023-04-05T19:58:00Z">
        <w:r>
          <w:rPr>
            <w:rFonts w:ascii="Courier New" w:hAnsi="Courier New" w:cs="Courier New"/>
            <w:noProof/>
            <w:sz w:val="16"/>
            <w:lang w:val="fr-FR" w:eastAsia="fr-FR"/>
          </w:rPr>
          <w:t>18</w:t>
        </w:r>
      </w:ins>
      <w:ins w:id="239" w:author="MediaTek (Felix)" w:date="2023-04-05T20:07:00Z">
        <w:r>
          <w:rPr>
            <w:rFonts w:ascii="Courier New" w:hAnsi="Courier New" w:cs="Courier New"/>
            <w:noProof/>
            <w:sz w:val="16"/>
            <w:lang w:val="fr-FR" w:eastAsia="fr-FR"/>
          </w:rPr>
          <w:t>xy</w:t>
        </w:r>
      </w:ins>
      <w:ins w:id="24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1" w:author="MediaTek (Felix)" w:date="2023-04-05T19:58:00Z">
        <w:r>
          <w:rPr>
            <w:rFonts w:ascii="Courier New" w:hAnsi="Courier New" w:cs="Courier New"/>
            <w:noProof/>
            <w:sz w:val="16"/>
            <w:lang w:val="fr-FR" w:eastAsia="fr-FR"/>
          </w:rPr>
          <w:t>-</w:t>
        </w:r>
      </w:ins>
      <w:ins w:id="242" w:author="MediaTek (Felix)" w:date="2023-04-05T20:08:00Z">
        <w:r>
          <w:rPr>
            <w:rFonts w:ascii="Courier New" w:hAnsi="Courier New" w:cs="Courier New"/>
            <w:noProof/>
            <w:sz w:val="16"/>
            <w:lang w:val="fr-FR" w:eastAsia="fr-FR"/>
          </w:rPr>
          <w:t>v</w:t>
        </w:r>
      </w:ins>
      <w:ins w:id="243" w:author="MediaTek (Felix)" w:date="2023-04-05T19:58:00Z">
        <w:r>
          <w:rPr>
            <w:rFonts w:ascii="Courier New" w:hAnsi="Courier New" w:cs="Courier New"/>
            <w:noProof/>
            <w:sz w:val="16"/>
            <w:lang w:val="fr-FR" w:eastAsia="fr-FR"/>
          </w:rPr>
          <w:t>18</w:t>
        </w:r>
      </w:ins>
      <w:ins w:id="244" w:author="MediaTek (Felix)" w:date="2023-04-05T20:08:00Z">
        <w:r>
          <w:rPr>
            <w:rFonts w:ascii="Courier New" w:hAnsi="Courier New" w:cs="Courier New"/>
            <w:noProof/>
            <w:sz w:val="16"/>
            <w:lang w:val="fr-FR" w:eastAsia="fr-FR"/>
          </w:rPr>
          <w:t>xy</w:t>
        </w:r>
      </w:ins>
      <w:ins w:id="24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6" w:author="MediaTek (Felix)" w:date="2023-04-05T19:57:00Z"/>
          <w:rFonts w:ascii="Courier New" w:hAnsi="Courier New" w:cs="Courier New"/>
          <w:noProof/>
          <w:sz w:val="16"/>
          <w:lang w:val="fr-FR" w:eastAsia="fr-FR"/>
        </w:rPr>
      </w:pPr>
      <w:ins w:id="247" w:author="MediaTek (Felix)" w:date="2023-04-05T19:57:00Z">
        <w:r>
          <w:rPr>
            <w:rFonts w:ascii="Courier New" w:hAnsi="Courier New" w:cs="Courier New"/>
            <w:noProof/>
            <w:sz w:val="16"/>
            <w:lang w:val="fr-FR" w:eastAsia="fr-FR"/>
          </w:rPr>
          <w:tab/>
          <w:t>interRAT-BandListNR-SA</w:t>
        </w:r>
      </w:ins>
      <w:ins w:id="248" w:author="MediaTek (Felix)" w:date="2023-04-05T19:58:00Z">
        <w:r>
          <w:rPr>
            <w:rFonts w:ascii="Courier New" w:hAnsi="Courier New" w:cs="Courier New"/>
            <w:noProof/>
            <w:sz w:val="16"/>
            <w:lang w:val="fr-FR" w:eastAsia="fr-FR"/>
          </w:rPr>
          <w:t>-</w:t>
        </w:r>
      </w:ins>
      <w:ins w:id="249" w:author="MediaTek (Felix)" w:date="2023-04-05T20:07:00Z">
        <w:r>
          <w:rPr>
            <w:rFonts w:ascii="Courier New" w:hAnsi="Courier New" w:cs="Courier New"/>
            <w:noProof/>
            <w:sz w:val="16"/>
            <w:lang w:val="fr-FR" w:eastAsia="fr-FR"/>
          </w:rPr>
          <w:t>v</w:t>
        </w:r>
      </w:ins>
      <w:ins w:id="250" w:author="MediaTek (Felix)" w:date="2023-04-05T19:58:00Z">
        <w:r>
          <w:rPr>
            <w:rFonts w:ascii="Courier New" w:hAnsi="Courier New" w:cs="Courier New"/>
            <w:noProof/>
            <w:sz w:val="16"/>
            <w:lang w:val="fr-FR" w:eastAsia="fr-FR"/>
          </w:rPr>
          <w:t>18</w:t>
        </w:r>
      </w:ins>
      <w:ins w:id="251" w:author="MediaTek (Felix)" w:date="2023-04-05T20:07:00Z">
        <w:r>
          <w:rPr>
            <w:rFonts w:ascii="Courier New" w:hAnsi="Courier New" w:cs="Courier New"/>
            <w:noProof/>
            <w:sz w:val="16"/>
            <w:lang w:val="fr-FR" w:eastAsia="fr-FR"/>
          </w:rPr>
          <w:t>xy</w:t>
        </w:r>
      </w:ins>
      <w:ins w:id="25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3" w:author="MediaTek (Felix)" w:date="2023-04-05T19:58:00Z">
        <w:r>
          <w:rPr>
            <w:rFonts w:ascii="Courier New" w:hAnsi="Courier New" w:cs="Courier New"/>
            <w:noProof/>
            <w:sz w:val="16"/>
            <w:lang w:val="fr-FR" w:eastAsia="fr-FR"/>
          </w:rPr>
          <w:t>-</w:t>
        </w:r>
      </w:ins>
      <w:ins w:id="254" w:author="MediaTek (Felix)" w:date="2023-04-05T20:08:00Z">
        <w:r>
          <w:rPr>
            <w:rFonts w:ascii="Courier New" w:hAnsi="Courier New" w:cs="Courier New"/>
            <w:noProof/>
            <w:sz w:val="16"/>
            <w:lang w:val="fr-FR" w:eastAsia="fr-FR"/>
          </w:rPr>
          <w:t>v</w:t>
        </w:r>
      </w:ins>
      <w:ins w:id="255" w:author="MediaTek (Felix)" w:date="2023-04-05T19:58:00Z">
        <w:r>
          <w:rPr>
            <w:rFonts w:ascii="Courier New" w:hAnsi="Courier New" w:cs="Courier New"/>
            <w:noProof/>
            <w:sz w:val="16"/>
            <w:lang w:val="fr-FR" w:eastAsia="fr-FR"/>
          </w:rPr>
          <w:t>18</w:t>
        </w:r>
      </w:ins>
      <w:ins w:id="256" w:author="MediaTek (Felix)" w:date="2023-04-05T20:08:00Z">
        <w:r>
          <w:rPr>
            <w:rFonts w:ascii="Courier New" w:hAnsi="Courier New" w:cs="Courier New"/>
            <w:noProof/>
            <w:sz w:val="16"/>
            <w:lang w:val="fr-FR" w:eastAsia="fr-FR"/>
          </w:rPr>
          <w:t>xy</w:t>
        </w:r>
      </w:ins>
      <w:ins w:id="25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ins w:id="259"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ins w:id="263" w:author="MediaTek (Felix)" w:date="2023-04-05T19:59:00Z">
        <w:r w:rsidRPr="005057DF">
          <w:rPr>
            <w:rFonts w:ascii="Courier New" w:hAnsi="Courier New" w:cs="Courier New"/>
            <w:noProof/>
            <w:sz w:val="16"/>
            <w:lang w:val="sv-SE" w:eastAsia="sv-SE"/>
          </w:rPr>
          <w:lastRenderedPageBreak/>
          <w:t>InterRAT-BandListNR-</w:t>
        </w:r>
      </w:ins>
      <w:ins w:id="264" w:author="MediaTek (Felix)" w:date="2023-04-05T20:08:00Z">
        <w:r>
          <w:rPr>
            <w:rFonts w:ascii="Courier New" w:hAnsi="Courier New" w:cs="Courier New"/>
            <w:noProof/>
            <w:sz w:val="16"/>
            <w:lang w:val="sv-SE" w:eastAsia="sv-SE"/>
          </w:rPr>
          <w:t>v</w:t>
        </w:r>
      </w:ins>
      <w:ins w:id="265"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6" w:author="MediaTek (Felix)" w:date="2023-04-05T20:08:00Z">
        <w:r>
          <w:rPr>
            <w:rFonts w:ascii="Courier New" w:hAnsi="Courier New" w:cs="Courier New"/>
            <w:noProof/>
            <w:sz w:val="16"/>
            <w:lang w:val="sv-SE" w:eastAsia="sv-SE"/>
          </w:rPr>
          <w:t>xy</w:t>
        </w:r>
      </w:ins>
      <w:ins w:id="267"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8" w:author="MediaTek (Felix)" w:date="2023-04-05T20:08:00Z">
        <w:r>
          <w:rPr>
            <w:rFonts w:ascii="Courier New" w:hAnsi="Courier New" w:cs="Courier New"/>
            <w:noProof/>
            <w:sz w:val="16"/>
            <w:lang w:val="sv-SE" w:eastAsia="sv-SE"/>
          </w:rPr>
          <w:tab/>
        </w:r>
      </w:ins>
      <w:ins w:id="269" w:author="MediaTek (Felix)" w:date="2023-04-05T19:59:00Z">
        <w:r w:rsidRPr="005057DF">
          <w:rPr>
            <w:rFonts w:ascii="Courier New" w:hAnsi="Courier New" w:cs="Courier New"/>
            <w:noProof/>
            <w:sz w:val="16"/>
            <w:lang w:val="sv-SE" w:eastAsia="sv-SE"/>
          </w:rPr>
          <w:t>SEQUENCE (SIZE (1..maxBandsNR-r15)) OF InterRAT-BandInfoNR-</w:t>
        </w:r>
      </w:ins>
      <w:ins w:id="270"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ins w:id="275" w:author="MediaTek (Felix)" w:date="2023-04-05T20:00:00Z">
        <w:r w:rsidRPr="005057DF">
          <w:rPr>
            <w:rFonts w:ascii="Courier New" w:hAnsi="Courier New" w:cs="Courier New"/>
            <w:noProof/>
            <w:sz w:val="16"/>
            <w:lang w:val="sv-SE" w:eastAsia="sv-SE"/>
          </w:rPr>
          <w:t>InterRAT-BandInfoNR-</w:t>
        </w:r>
      </w:ins>
      <w:ins w:id="276" w:author="MediaTek (Felix)" w:date="2023-04-05T20:08:00Z">
        <w:r>
          <w:rPr>
            <w:rFonts w:ascii="Courier New" w:hAnsi="Courier New" w:cs="Courier New"/>
            <w:noProof/>
            <w:sz w:val="16"/>
            <w:lang w:val="sv-SE" w:eastAsia="sv-SE"/>
          </w:rPr>
          <w:t>v18xy</w:t>
        </w:r>
      </w:ins>
      <w:ins w:id="277" w:author="MediaTek (Felix)" w:date="2023-04-05T20:00:00Z">
        <w:r w:rsidRPr="005057DF">
          <w:rPr>
            <w:rFonts w:ascii="Courier New" w:hAnsi="Courier New" w:cs="Courier New"/>
            <w:noProof/>
            <w:sz w:val="16"/>
            <w:lang w:val="sv-SE" w:eastAsia="sv-SE"/>
          </w:rPr>
          <w:t xml:space="preserve"> ::=</w:t>
        </w:r>
      </w:ins>
      <w:ins w:id="278"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9"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ediaTek (Felix)" w:date="2023-04-05T20:00:00Z"/>
          <w:rFonts w:ascii="Courier New" w:hAnsi="Courier New" w:cs="Courier New"/>
          <w:noProof/>
          <w:sz w:val="16"/>
          <w:lang w:val="sv-SE" w:eastAsia="sv-SE"/>
        </w:rPr>
      </w:pPr>
      <w:ins w:id="281" w:author="MediaTek (Felix)" w:date="2023-04-20T22:57:00Z">
        <w:r>
          <w:rPr>
            <w:rFonts w:ascii="Courier New" w:hAnsi="Courier New" w:cs="Courier New"/>
            <w:noProof/>
            <w:sz w:val="16"/>
            <w:lang w:val="sv-SE" w:eastAsia="sv-SE"/>
          </w:rPr>
          <w:t xml:space="preserve">  </w:t>
        </w:r>
      </w:ins>
      <w:ins w:id="282" w:author="MediaTek (Felix)" w:date="2023-04-20T22:46:00Z">
        <w:r w:rsidR="00A43987" w:rsidRPr="00A43987">
          <w:rPr>
            <w:rFonts w:ascii="Courier New" w:hAnsi="Courier New" w:cs="Courier New"/>
            <w:noProof/>
            <w:sz w:val="16"/>
            <w:lang w:val="sv-SE" w:eastAsia="sv-SE"/>
          </w:rPr>
          <w:t>interRAT-NeedForInterruptionNR</w:t>
        </w:r>
      </w:ins>
      <w:ins w:id="283" w:author="MediaTek (Felix)" w:date="2023-04-05T20:00:00Z">
        <w:r w:rsidR="008B51EF" w:rsidRPr="005057DF">
          <w:rPr>
            <w:rFonts w:ascii="Courier New" w:hAnsi="Courier New" w:cs="Courier New"/>
            <w:noProof/>
            <w:sz w:val="16"/>
            <w:lang w:val="sv-SE" w:eastAsia="sv-SE"/>
          </w:rPr>
          <w:t>-</w:t>
        </w:r>
      </w:ins>
      <w:ins w:id="284" w:author="MediaTek (Felix)" w:date="2023-04-19T23:54:00Z">
        <w:r w:rsidR="00837783">
          <w:rPr>
            <w:rFonts w:ascii="Courier New" w:hAnsi="Courier New" w:cs="Courier New"/>
            <w:noProof/>
            <w:sz w:val="16"/>
            <w:lang w:val="sv-SE" w:eastAsia="sv-SE"/>
          </w:rPr>
          <w:t>r18</w:t>
        </w:r>
      </w:ins>
      <w:ins w:id="285" w:author="MediaTek (Felix)" w:date="2023-04-20T22:57:00Z">
        <w:r>
          <w:rPr>
            <w:rFonts w:ascii="Courier New" w:hAnsi="Courier New" w:cs="Courier New"/>
            <w:noProof/>
            <w:sz w:val="16"/>
            <w:lang w:val="sv-SE" w:eastAsia="sv-SE"/>
          </w:rPr>
          <w:t xml:space="preserve">   </w:t>
        </w:r>
      </w:ins>
      <w:ins w:id="286" w:author="MediaTek (Felix)" w:date="2023-04-05T20:00:00Z">
        <w:r w:rsidR="008B51EF" w:rsidRPr="005057DF">
          <w:rPr>
            <w:rFonts w:ascii="Courier New" w:hAnsi="Courier New" w:cs="Courier New"/>
            <w:noProof/>
            <w:sz w:val="16"/>
            <w:lang w:val="sv-SE" w:eastAsia="sv-SE"/>
          </w:rPr>
          <w:t>ENUMERATED</w:t>
        </w:r>
      </w:ins>
      <w:ins w:id="287" w:author="MediaTek (Felix)" w:date="2023-04-05T20:01:00Z">
        <w:r w:rsidR="008B51EF">
          <w:rPr>
            <w:rFonts w:ascii="Courier New" w:hAnsi="Courier New" w:cs="Courier New"/>
            <w:noProof/>
            <w:sz w:val="16"/>
            <w:lang w:val="sv-SE" w:eastAsia="sv-SE"/>
          </w:rPr>
          <w:t xml:space="preserve"> </w:t>
        </w:r>
      </w:ins>
      <w:ins w:id="288" w:author="MediaTek (Felix)" w:date="2023-04-05T20:00:00Z">
        <w:r w:rsidR="008B51EF">
          <w:rPr>
            <w:rFonts w:ascii="Courier New" w:hAnsi="Courier New" w:cs="Courier New"/>
            <w:noProof/>
            <w:sz w:val="16"/>
            <w:lang w:val="sv-SE" w:eastAsia="sv-SE"/>
          </w:rPr>
          <w:t>{</w:t>
        </w:r>
      </w:ins>
      <w:ins w:id="289"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0" w:author="MediaTek (Felix)" w:date="2023-04-05T20:03:00Z">
        <w:r w:rsidR="008B51EF">
          <w:rPr>
            <w:rFonts w:ascii="Courier New" w:hAnsi="Courier New" w:cs="Courier New"/>
            <w:noProof/>
            <w:sz w:val="16"/>
            <w:lang w:val="sv-SE" w:eastAsia="sv-SE"/>
          </w:rPr>
          <w:t>}</w:t>
        </w:r>
      </w:ins>
      <w:ins w:id="291" w:author="MediaTek (Felix)" w:date="2023-04-20T22:58:00Z">
        <w:r>
          <w:rPr>
            <w:rFonts w:ascii="Courier New" w:hAnsi="Courier New" w:cs="Courier New"/>
            <w:noProof/>
            <w:sz w:val="16"/>
            <w:lang w:val="sv-SE" w:eastAsia="sv-SE"/>
          </w:rPr>
          <w:t xml:space="preserve"> </w:t>
        </w:r>
      </w:ins>
      <w:ins w:id="292"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ediaTek (Felix)" w:date="2023-04-05T20:00:00Z"/>
          <w:rFonts w:ascii="Courier New" w:hAnsi="Courier New" w:cs="Courier New"/>
          <w:noProof/>
          <w:sz w:val="16"/>
          <w:lang w:val="sv-SE" w:eastAsia="sv-SE"/>
        </w:rPr>
      </w:pPr>
      <w:ins w:id="294"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w:t>
      </w:r>
      <w:proofErr w:type="gramStart"/>
      <w:r>
        <w:rPr>
          <w:rFonts w:eastAsiaTheme="minorEastAsia" w:cs="Arial"/>
          <w:lang w:val="en-GB"/>
        </w:rPr>
        <w:t>i.e.</w:t>
      </w:r>
      <w:proofErr w:type="gramEnd"/>
      <w:r>
        <w:rPr>
          <w:rFonts w:eastAsiaTheme="minorEastAsia" w:cs="Arial"/>
          <w:lang w:val="en-GB"/>
        </w:rPr>
        <w:t xml:space="preserv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owever, for “</w:t>
            </w:r>
            <w:ins w:id="295" w:author="MediaTek (Felix)" w:date="2023-04-05T19:57:00Z">
              <w:r>
                <w:rPr>
                  <w:rFonts w:ascii="Courier New" w:hAnsi="Courier New" w:cs="Courier New"/>
                  <w:noProof/>
                  <w:sz w:val="16"/>
                  <w:lang w:val="fr-FR" w:eastAsia="fr-FR"/>
                </w:rPr>
                <w:t>interRAT-BandListNR-EN-DC</w:t>
              </w:r>
            </w:ins>
            <w:ins w:id="296" w:author="MediaTek (Felix)" w:date="2023-04-05T19:58:00Z">
              <w:r>
                <w:rPr>
                  <w:rFonts w:ascii="Courier New" w:hAnsi="Courier New" w:cs="Courier New"/>
                  <w:noProof/>
                  <w:sz w:val="16"/>
                  <w:lang w:val="fr-FR" w:eastAsia="fr-FR"/>
                </w:rPr>
                <w:t>-</w:t>
              </w:r>
            </w:ins>
            <w:ins w:id="297" w:author="MediaTek (Felix)" w:date="2023-04-05T20:07:00Z">
              <w:r>
                <w:rPr>
                  <w:rFonts w:ascii="Courier New" w:hAnsi="Courier New" w:cs="Courier New"/>
                  <w:noProof/>
                  <w:sz w:val="16"/>
                  <w:lang w:val="fr-FR" w:eastAsia="fr-FR"/>
                </w:rPr>
                <w:t>v</w:t>
              </w:r>
            </w:ins>
            <w:ins w:id="298" w:author="MediaTek (Felix)" w:date="2023-04-05T19:58:00Z">
              <w:r>
                <w:rPr>
                  <w:rFonts w:ascii="Courier New" w:hAnsi="Courier New" w:cs="Courier New"/>
                  <w:noProof/>
                  <w:sz w:val="16"/>
                  <w:lang w:val="fr-FR" w:eastAsia="fr-FR"/>
                </w:rPr>
                <w:t>18</w:t>
              </w:r>
            </w:ins>
            <w:ins w:id="299"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t xml:space="preserve">Huawei, </w:t>
            </w:r>
            <w:proofErr w:type="spellStart"/>
            <w:r>
              <w:rPr>
                <w:rFonts w:ascii="Arial" w:eastAsia="SimSun" w:hAnsi="Arial" w:cs="Arial"/>
                <w:bCs/>
                <w:lang w:eastAsia="zh-CN"/>
              </w:rPr>
              <w:t>HiSilicon</w:t>
            </w:r>
            <w:proofErr w:type="spellEnd"/>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 xml:space="preserve">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w:t>
            </w:r>
            <w:proofErr w:type="gramStart"/>
            <w:r w:rsidRPr="00474A81">
              <w:rPr>
                <w:rFonts w:ascii="Arial" w:eastAsia="SimSun" w:hAnsi="Arial" w:cs="Arial"/>
                <w:bCs/>
                <w:lang w:eastAsia="zh-CN"/>
              </w:rPr>
              <w:t>is capable of doing</w:t>
            </w:r>
            <w:proofErr w:type="gramEnd"/>
            <w:r w:rsidRPr="00474A81">
              <w:rPr>
                <w:rFonts w:ascii="Arial" w:eastAsia="SimSun" w:hAnsi="Arial" w:cs="Arial"/>
                <w:bCs/>
                <w:lang w:eastAsia="zh-CN"/>
              </w:rPr>
              <w:t xml:space="preserve">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77777777" w:rsidR="000F13DA" w:rsidRPr="00602393" w:rsidRDefault="000F13DA" w:rsidP="000F13DA">
            <w:pPr>
              <w:spacing w:after="0"/>
              <w:jc w:val="both"/>
              <w:rPr>
                <w:rFonts w:ascii="Arial" w:hAnsi="Arial" w:cs="Arial"/>
                <w:bCs/>
                <w:lang w:eastAsia="zh-CN"/>
              </w:rPr>
            </w:pPr>
          </w:p>
        </w:tc>
        <w:tc>
          <w:tcPr>
            <w:tcW w:w="1140" w:type="dxa"/>
          </w:tcPr>
          <w:p w14:paraId="44D10B8F"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22B55986" w14:textId="77777777" w:rsidR="000F13DA" w:rsidRPr="00602393" w:rsidRDefault="000F13DA" w:rsidP="000F13DA">
            <w:pPr>
              <w:spacing w:after="0"/>
              <w:jc w:val="both"/>
              <w:rPr>
                <w:rFonts w:ascii="Arial" w:hAnsi="Arial" w:cs="Arial"/>
                <w:bCs/>
                <w:lang w:eastAsia="zh-CN"/>
              </w:rPr>
            </w:pPr>
          </w:p>
        </w:tc>
      </w:tr>
      <w:tr w:rsidR="000F13DA" w:rsidRPr="00602393" w14:paraId="2D3672E8" w14:textId="77777777" w:rsidTr="009750DA">
        <w:tc>
          <w:tcPr>
            <w:tcW w:w="1328" w:type="dxa"/>
            <w:shd w:val="clear" w:color="auto" w:fill="auto"/>
          </w:tcPr>
          <w:p w14:paraId="62582470" w14:textId="77777777" w:rsidR="000F13DA" w:rsidRDefault="000F13DA" w:rsidP="000F13DA">
            <w:pPr>
              <w:spacing w:after="0"/>
              <w:jc w:val="both"/>
              <w:rPr>
                <w:rFonts w:ascii="Arial" w:hAnsi="Arial" w:cs="Arial"/>
                <w:bCs/>
                <w:lang w:eastAsia="ko-KR"/>
              </w:rPr>
            </w:pPr>
          </w:p>
        </w:tc>
        <w:tc>
          <w:tcPr>
            <w:tcW w:w="1140" w:type="dxa"/>
          </w:tcPr>
          <w:p w14:paraId="6A7ABCAB" w14:textId="77777777" w:rsidR="000F13DA" w:rsidRDefault="000F13DA" w:rsidP="000F13DA">
            <w:pPr>
              <w:spacing w:after="0"/>
              <w:jc w:val="both"/>
              <w:rPr>
                <w:rFonts w:ascii="Arial" w:hAnsi="Arial" w:cs="Arial"/>
                <w:bCs/>
                <w:lang w:eastAsia="ko-KR"/>
              </w:rPr>
            </w:pP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77777777" w:rsidR="000F13DA" w:rsidRPr="003C3EF7" w:rsidRDefault="000F13DA" w:rsidP="000F13DA">
            <w:pPr>
              <w:spacing w:after="0"/>
              <w:jc w:val="both"/>
              <w:rPr>
                <w:rFonts w:ascii="Arial" w:eastAsia="SimSun" w:hAnsi="Arial" w:cs="Arial"/>
                <w:bCs/>
                <w:lang w:eastAsia="zh-CN"/>
              </w:rPr>
            </w:pPr>
          </w:p>
        </w:tc>
        <w:tc>
          <w:tcPr>
            <w:tcW w:w="1140" w:type="dxa"/>
          </w:tcPr>
          <w:p w14:paraId="49D8ABAC" w14:textId="77777777" w:rsidR="000F13DA" w:rsidRPr="003C3EF7" w:rsidRDefault="000F13DA" w:rsidP="000F13DA">
            <w:pPr>
              <w:spacing w:after="0"/>
              <w:jc w:val="both"/>
              <w:rPr>
                <w:rFonts w:ascii="Arial" w:eastAsia="SimSun" w:hAnsi="Arial" w:cs="Arial"/>
                <w:bCs/>
                <w:lang w:eastAsia="zh-CN"/>
              </w:rPr>
            </w:pP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0F13DA" w:rsidRPr="00602393" w14:paraId="3D759BBD" w14:textId="77777777" w:rsidTr="009750DA">
        <w:tc>
          <w:tcPr>
            <w:tcW w:w="1328" w:type="dxa"/>
            <w:shd w:val="clear" w:color="auto" w:fill="auto"/>
          </w:tcPr>
          <w:p w14:paraId="1C1ADA5E" w14:textId="77777777" w:rsidR="000F13DA" w:rsidRPr="00602393" w:rsidRDefault="000F13DA" w:rsidP="000F13DA">
            <w:pPr>
              <w:spacing w:after="0"/>
              <w:jc w:val="both"/>
              <w:rPr>
                <w:rFonts w:ascii="Arial" w:hAnsi="Arial" w:cs="Arial"/>
                <w:bCs/>
                <w:lang w:eastAsia="zh-CN"/>
              </w:rPr>
            </w:pPr>
          </w:p>
        </w:tc>
        <w:tc>
          <w:tcPr>
            <w:tcW w:w="1140" w:type="dxa"/>
          </w:tcPr>
          <w:p w14:paraId="4D3800F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7889119D" w14:textId="77777777" w:rsidR="000F13DA" w:rsidRPr="00602393" w:rsidRDefault="000F13DA" w:rsidP="000F13DA">
            <w:pPr>
              <w:spacing w:after="0"/>
              <w:jc w:val="both"/>
              <w:rPr>
                <w:rFonts w:ascii="Arial" w:hAnsi="Arial" w:cs="Arial"/>
                <w:bCs/>
                <w:lang w:eastAsia="zh-CN"/>
              </w:rPr>
            </w:pPr>
          </w:p>
        </w:tc>
      </w:tr>
      <w:tr w:rsidR="000F13DA" w:rsidRPr="00602393" w14:paraId="0F9DE5D7" w14:textId="77777777" w:rsidTr="009750DA">
        <w:tc>
          <w:tcPr>
            <w:tcW w:w="1328" w:type="dxa"/>
            <w:shd w:val="clear" w:color="auto" w:fill="auto"/>
          </w:tcPr>
          <w:p w14:paraId="63E4641F" w14:textId="77777777" w:rsidR="000F13DA" w:rsidRPr="00602393" w:rsidRDefault="000F13DA" w:rsidP="000F13DA">
            <w:pPr>
              <w:spacing w:after="0"/>
              <w:jc w:val="both"/>
              <w:rPr>
                <w:rFonts w:ascii="Arial" w:hAnsi="Arial" w:cs="Arial"/>
                <w:bCs/>
                <w:lang w:eastAsia="zh-CN"/>
              </w:rPr>
            </w:pPr>
          </w:p>
        </w:tc>
        <w:tc>
          <w:tcPr>
            <w:tcW w:w="1140" w:type="dxa"/>
          </w:tcPr>
          <w:p w14:paraId="4BE1D785"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215F67D" w14:textId="77777777" w:rsidR="000F13DA" w:rsidRPr="00602393" w:rsidRDefault="000F13DA" w:rsidP="000F13DA">
            <w:pPr>
              <w:spacing w:after="0"/>
              <w:jc w:val="both"/>
              <w:rPr>
                <w:rFonts w:ascii="Arial" w:hAnsi="Arial" w:cs="Arial"/>
                <w:bCs/>
                <w:lang w:eastAsia="zh-CN"/>
              </w:rPr>
            </w:pPr>
          </w:p>
        </w:tc>
      </w:tr>
      <w:tr w:rsidR="000F13DA" w:rsidRPr="00602393" w14:paraId="52B00EE6" w14:textId="77777777" w:rsidTr="009750DA">
        <w:tc>
          <w:tcPr>
            <w:tcW w:w="1328" w:type="dxa"/>
            <w:shd w:val="clear" w:color="auto" w:fill="auto"/>
          </w:tcPr>
          <w:p w14:paraId="37872712" w14:textId="77777777" w:rsidR="000F13DA" w:rsidRPr="00602393" w:rsidRDefault="000F13DA" w:rsidP="000F13DA">
            <w:pPr>
              <w:spacing w:after="0"/>
              <w:jc w:val="both"/>
              <w:rPr>
                <w:rFonts w:ascii="Arial" w:hAnsi="Arial" w:cs="Arial"/>
                <w:bCs/>
                <w:lang w:eastAsia="zh-CN"/>
              </w:rPr>
            </w:pPr>
          </w:p>
        </w:tc>
        <w:tc>
          <w:tcPr>
            <w:tcW w:w="1140" w:type="dxa"/>
          </w:tcPr>
          <w:p w14:paraId="56F2BFB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9B0E78E" w14:textId="77777777" w:rsidR="000F13DA" w:rsidRPr="00602393" w:rsidRDefault="000F13DA" w:rsidP="000F13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w:t>
      </w:r>
      <w:proofErr w:type="gramStart"/>
      <w:r>
        <w:rPr>
          <w:rFonts w:eastAsiaTheme="minorEastAsia" w:cs="Arial"/>
          <w:lang w:val="en-GB"/>
        </w:rPr>
        <w:t>to discuss</w:t>
      </w:r>
      <w:proofErr w:type="gramEnd"/>
      <w:r>
        <w:rPr>
          <w:rFonts w:eastAsiaTheme="minorEastAsia" w:cs="Arial"/>
          <w:lang w:val="en-GB"/>
        </w:rPr>
        <w:t xml:space="preserve">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proofErr w:type="gramStart"/>
            <w:r>
              <w:rPr>
                <w:rFonts w:ascii="Arial" w:hAnsi="Arial" w:cs="Arial"/>
                <w:b/>
                <w:bCs/>
                <w:lang w:eastAsia="zh-CN"/>
              </w:rPr>
              <w:lastRenderedPageBreak/>
              <w:t>No</w:t>
            </w:r>
            <w:proofErr w:type="gramEnd"/>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lastRenderedPageBreak/>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 xml:space="preserve">RAN4 send some request to </w:t>
            </w:r>
            <w:proofErr w:type="gramStart"/>
            <w:r>
              <w:rPr>
                <w:rFonts w:ascii="Arial" w:eastAsia="MS Mincho" w:hAnsi="Arial" w:cs="Arial"/>
                <w:bCs/>
                <w:lang w:eastAsia="ja-JP"/>
              </w:rPr>
              <w:t>RAN2</w:t>
            </w:r>
            <w:proofErr w:type="gramEnd"/>
            <w:r>
              <w:rPr>
                <w:rFonts w:ascii="Arial" w:eastAsia="MS Mincho" w:hAnsi="Arial" w:cs="Arial"/>
                <w:bCs/>
                <w:lang w:eastAsia="ja-JP"/>
              </w:rPr>
              <w:t xml:space="preserve">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77777777" w:rsidR="00916200" w:rsidRPr="003C3EF7" w:rsidRDefault="00916200" w:rsidP="009750DA">
            <w:pPr>
              <w:spacing w:after="0"/>
              <w:jc w:val="both"/>
              <w:rPr>
                <w:rFonts w:ascii="Arial" w:eastAsia="SimSun" w:hAnsi="Arial" w:cs="Arial"/>
                <w:bCs/>
                <w:lang w:eastAsia="zh-CN"/>
              </w:rPr>
            </w:pPr>
          </w:p>
        </w:tc>
        <w:tc>
          <w:tcPr>
            <w:tcW w:w="1140" w:type="dxa"/>
          </w:tcPr>
          <w:p w14:paraId="4125AED4" w14:textId="77777777" w:rsidR="00916200" w:rsidRPr="003C3EF7" w:rsidRDefault="00916200" w:rsidP="009750DA">
            <w:pPr>
              <w:spacing w:after="0"/>
              <w:jc w:val="both"/>
              <w:rPr>
                <w:rFonts w:ascii="Arial" w:eastAsia="SimSun" w:hAnsi="Arial" w:cs="Arial"/>
                <w:bCs/>
                <w:lang w:eastAsia="zh-CN"/>
              </w:rPr>
            </w:pP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77777777" w:rsidR="00916200" w:rsidRPr="00602393" w:rsidRDefault="00916200" w:rsidP="009750DA">
            <w:pPr>
              <w:spacing w:after="0"/>
              <w:jc w:val="both"/>
              <w:rPr>
                <w:rFonts w:ascii="Arial" w:hAnsi="Arial" w:cs="Arial"/>
                <w:bCs/>
                <w:lang w:eastAsia="zh-CN"/>
              </w:rPr>
            </w:pPr>
          </w:p>
        </w:tc>
        <w:tc>
          <w:tcPr>
            <w:tcW w:w="1140" w:type="dxa"/>
          </w:tcPr>
          <w:p w14:paraId="0F2733D3"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7777777" w:rsidR="00916200" w:rsidRPr="00602393" w:rsidRDefault="00916200" w:rsidP="009750DA">
            <w:pPr>
              <w:spacing w:after="0"/>
              <w:jc w:val="both"/>
              <w:rPr>
                <w:rFonts w:ascii="Arial" w:hAnsi="Arial" w:cs="Arial"/>
                <w:bCs/>
                <w:lang w:eastAsia="zh-CN"/>
              </w:rPr>
            </w:pPr>
          </w:p>
        </w:tc>
        <w:tc>
          <w:tcPr>
            <w:tcW w:w="1140" w:type="dxa"/>
          </w:tcPr>
          <w:p w14:paraId="5EB42A2B"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77777777" w:rsidR="00916200" w:rsidRPr="00602393" w:rsidRDefault="00916200" w:rsidP="009750DA">
            <w:pPr>
              <w:spacing w:after="0"/>
              <w:jc w:val="both"/>
              <w:rPr>
                <w:rFonts w:ascii="Arial" w:hAnsi="Arial" w:cs="Arial"/>
                <w:bCs/>
                <w:lang w:eastAsia="zh-CN"/>
              </w:rPr>
            </w:pPr>
          </w:p>
        </w:tc>
        <w:tc>
          <w:tcPr>
            <w:tcW w:w="1140" w:type="dxa"/>
          </w:tcPr>
          <w:p w14:paraId="245615C9"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w:t>
      </w:r>
      <w:proofErr w:type="gramStart"/>
      <w:r>
        <w:rPr>
          <w:rFonts w:eastAsiaTheme="minorEastAsia" w:cs="Arial"/>
          <w:lang w:val="en-GB"/>
        </w:rPr>
        <w:t>to discuss</w:t>
      </w:r>
      <w:proofErr w:type="gramEnd"/>
      <w:r>
        <w:rPr>
          <w:rFonts w:eastAsiaTheme="minorEastAsia" w:cs="Arial"/>
          <w:lang w:val="en-GB"/>
        </w:rPr>
        <w:t xml:space="preserve">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A423" w14:textId="77777777" w:rsidR="00E453D5" w:rsidRDefault="00E453D5">
      <w:r>
        <w:separator/>
      </w:r>
    </w:p>
  </w:endnote>
  <w:endnote w:type="continuationSeparator" w:id="0">
    <w:p w14:paraId="601E9957" w14:textId="77777777" w:rsidR="00E453D5" w:rsidRDefault="00E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2E88" w14:textId="77777777" w:rsidR="00E453D5" w:rsidRDefault="00E453D5">
      <w:r>
        <w:separator/>
      </w:r>
    </w:p>
  </w:footnote>
  <w:footnote w:type="continuationSeparator" w:id="0">
    <w:p w14:paraId="3D953D66" w14:textId="77777777" w:rsidR="00E453D5" w:rsidRDefault="00E45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3811404">
    <w:abstractNumId w:val="4"/>
  </w:num>
  <w:num w:numId="2" w16cid:durableId="1369724316">
    <w:abstractNumId w:val="9"/>
  </w:num>
  <w:num w:numId="3" w16cid:durableId="2020814830">
    <w:abstractNumId w:val="13"/>
  </w:num>
  <w:num w:numId="4" w16cid:durableId="228543639">
    <w:abstractNumId w:val="14"/>
  </w:num>
  <w:num w:numId="5" w16cid:durableId="765812261">
    <w:abstractNumId w:val="2"/>
  </w:num>
  <w:num w:numId="6" w16cid:durableId="1844590343">
    <w:abstractNumId w:val="6"/>
  </w:num>
  <w:num w:numId="7" w16cid:durableId="457915448">
    <w:abstractNumId w:val="15"/>
  </w:num>
  <w:num w:numId="8" w16cid:durableId="258874326">
    <w:abstractNumId w:val="5"/>
  </w:num>
  <w:num w:numId="9" w16cid:durableId="1249385932">
    <w:abstractNumId w:val="10"/>
  </w:num>
  <w:num w:numId="10" w16cid:durableId="330183799">
    <w:abstractNumId w:val="3"/>
  </w:num>
  <w:num w:numId="11" w16cid:durableId="1958482259">
    <w:abstractNumId w:val="7"/>
  </w:num>
  <w:num w:numId="12" w16cid:durableId="1337538143">
    <w:abstractNumId w:val="11"/>
  </w:num>
  <w:num w:numId="13" w16cid:durableId="1918975080">
    <w:abstractNumId w:val="1"/>
  </w:num>
  <w:num w:numId="14" w16cid:durableId="703097046">
    <w:abstractNumId w:val="0"/>
  </w:num>
  <w:num w:numId="15" w16cid:durableId="1396969984">
    <w:abstractNumId w:val="8"/>
  </w:num>
  <w:num w:numId="16" w16cid:durableId="144658418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CC0A-70BE-4A9C-96CE-F2DBB563EE7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102</TotalTime>
  <Pages>9</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Apple (Yuqin Chen)</cp:lastModifiedBy>
  <cp:revision>32</cp:revision>
  <dcterms:created xsi:type="dcterms:W3CDTF">2023-04-21T09:17:00Z</dcterms:created>
  <dcterms:modified xsi:type="dcterms:W3CDTF">2023-04-23T07:04:00Z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