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3655EA" w:rsidP="009750DA">
            <w:pPr>
              <w:pStyle w:val="TAC"/>
              <w:spacing w:before="20" w:after="20"/>
              <w:ind w:left="57" w:right="57"/>
              <w:jc w:val="left"/>
              <w:rPr>
                <w:lang w:eastAsia="zh-CN"/>
              </w:rPr>
            </w:pPr>
            <w:hyperlink r:id="rId8" w:history="1">
              <w:r w:rsidR="00DE2788" w:rsidRPr="00853929">
                <w:rPr>
                  <w:rStyle w:val="aa"/>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r>
              <w:rPr>
                <w:rFonts w:eastAsia="宋体"/>
                <w:lang w:eastAsia="zh-CN"/>
              </w:rPr>
              <w:t>Jie</w:t>
            </w:r>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Jia</w:t>
            </w:r>
            <w:r>
              <w:rPr>
                <w:rFonts w:eastAsia="宋体"/>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宋体" w:hint="eastAsia"/>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宋体" w:hint="eastAsia"/>
                <w:lang w:eastAsia="zh-CN"/>
              </w:rPr>
            </w:pPr>
            <w:r>
              <w:rPr>
                <w:rFonts w:eastAsia="宋体"/>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9750DA">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9750DA">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9750DA">
            <w:pPr>
              <w:pStyle w:val="TAC"/>
              <w:spacing w:before="20" w:after="20"/>
              <w:ind w:left="57" w:right="57"/>
              <w:jc w:val="left"/>
              <w:rPr>
                <w:lang w:eastAsia="ko-KR"/>
              </w:rPr>
            </w:pP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9750DA">
            <w:pPr>
              <w:pStyle w:val="TAC"/>
              <w:spacing w:before="20" w:after="20"/>
              <w:ind w:left="57" w:right="57"/>
              <w:jc w:val="left"/>
              <w:rPr>
                <w:lang w:eastAsia="zh-CN"/>
              </w:rPr>
            </w:pP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9750DA">
            <w:pPr>
              <w:pStyle w:val="TAC"/>
              <w:spacing w:before="20" w:after="20"/>
              <w:ind w:left="57" w:right="57"/>
              <w:jc w:val="left"/>
              <w:rPr>
                <w:lang w:eastAsia="zh-CN"/>
              </w:rPr>
            </w:pPr>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3655EA" w:rsidP="00CD7A95">
      <w:pPr>
        <w:pStyle w:val="Doc-title"/>
      </w:pPr>
      <w:hyperlink r:id="rId9" w:history="1">
        <w:r w:rsidR="00CD7A95" w:rsidRPr="00993E44">
          <w:rPr>
            <w:rStyle w:val="aa"/>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3655EA" w:rsidP="00CD7A95">
      <w:pPr>
        <w:pStyle w:val="Doc-title"/>
      </w:pPr>
      <w:hyperlink r:id="rId10" w:history="1">
        <w:r w:rsidR="00CD7A95" w:rsidRPr="00CD7A95">
          <w:rPr>
            <w:rStyle w:val="aa"/>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3655EA" w:rsidP="00CD7A95">
      <w:pPr>
        <w:pStyle w:val="Doc-title"/>
      </w:pPr>
      <w:hyperlink r:id="rId11" w:history="1">
        <w:r w:rsidR="00CD7A95" w:rsidRPr="00CD7A95">
          <w:rPr>
            <w:rStyle w:val="aa"/>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2"/>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2"/>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 xml:space="preserve">Considering legacy gNB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agree with the proposal, but we think the question is when Rel-18 reporting is not configured, can the UE still report “no gap” in Rel-16 NeedForGap signalling if the UE does not support no gap without interruption?</w:t>
            </w:r>
          </w:p>
        </w:tc>
      </w:tr>
      <w:tr w:rsidR="007F4395" w:rsidRPr="00602393" w14:paraId="5AC0B8B4" w14:textId="77777777" w:rsidTr="009750DA">
        <w:tc>
          <w:tcPr>
            <w:tcW w:w="1328" w:type="dxa"/>
            <w:shd w:val="clear" w:color="auto" w:fill="auto"/>
          </w:tcPr>
          <w:p w14:paraId="4FE11637" w14:textId="178A5650" w:rsidR="007F4395" w:rsidRPr="003655EA" w:rsidRDefault="003655EA" w:rsidP="007F4395">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091E264F" w14:textId="6C45BD60" w:rsidR="007F4395" w:rsidRPr="003655EA" w:rsidRDefault="003655EA" w:rsidP="007F4395">
            <w:pPr>
              <w:spacing w:after="0"/>
              <w:jc w:val="both"/>
              <w:rPr>
                <w:rFonts w:ascii="Arial" w:eastAsia="宋体" w:hAnsi="Arial" w:cs="Arial" w:hint="eastAsia"/>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77777777" w:rsidR="007F4395" w:rsidRDefault="007F4395" w:rsidP="007F4395">
            <w:pPr>
              <w:spacing w:after="0"/>
              <w:jc w:val="both"/>
              <w:rPr>
                <w:rFonts w:ascii="Arial" w:hAnsi="Arial" w:cs="Arial"/>
                <w:bCs/>
                <w:lang w:eastAsia="ko-KR"/>
              </w:rPr>
            </w:pPr>
          </w:p>
        </w:tc>
        <w:tc>
          <w:tcPr>
            <w:tcW w:w="1140" w:type="dxa"/>
          </w:tcPr>
          <w:p w14:paraId="3224B253" w14:textId="77777777" w:rsidR="007F4395" w:rsidRDefault="007F4395" w:rsidP="007F4395">
            <w:pPr>
              <w:spacing w:after="0"/>
              <w:jc w:val="both"/>
              <w:rPr>
                <w:rFonts w:ascii="Arial" w:hAnsi="Arial" w:cs="Arial"/>
                <w:bCs/>
                <w:lang w:eastAsia="ko-KR"/>
              </w:rPr>
            </w:pPr>
          </w:p>
        </w:tc>
        <w:tc>
          <w:tcPr>
            <w:tcW w:w="7989" w:type="dxa"/>
            <w:shd w:val="clear" w:color="auto" w:fill="auto"/>
          </w:tcPr>
          <w:p w14:paraId="44D9DFD6" w14:textId="77777777" w:rsidR="007F4395" w:rsidRPr="008A3F2A" w:rsidRDefault="007F4395" w:rsidP="007F4395">
            <w:pPr>
              <w:spacing w:after="0"/>
              <w:jc w:val="both"/>
              <w:rPr>
                <w:rFonts w:ascii="Arial" w:hAnsi="Arial" w:cs="Arial"/>
                <w:bCs/>
                <w:lang w:eastAsia="ko-KR"/>
              </w:rPr>
            </w:pPr>
          </w:p>
        </w:tc>
      </w:tr>
      <w:tr w:rsidR="007F4395" w:rsidRPr="00602393" w14:paraId="6B83F131" w14:textId="77777777" w:rsidTr="009750DA">
        <w:tc>
          <w:tcPr>
            <w:tcW w:w="1328" w:type="dxa"/>
            <w:shd w:val="clear" w:color="auto" w:fill="auto"/>
          </w:tcPr>
          <w:p w14:paraId="6E9C60B6" w14:textId="77777777" w:rsidR="007F4395" w:rsidRPr="003C3EF7" w:rsidRDefault="007F4395" w:rsidP="007F4395">
            <w:pPr>
              <w:spacing w:after="0"/>
              <w:jc w:val="both"/>
              <w:rPr>
                <w:rFonts w:ascii="Arial" w:eastAsia="宋体" w:hAnsi="Arial" w:cs="Arial"/>
                <w:bCs/>
                <w:lang w:eastAsia="zh-CN"/>
              </w:rPr>
            </w:pPr>
          </w:p>
        </w:tc>
        <w:tc>
          <w:tcPr>
            <w:tcW w:w="1140" w:type="dxa"/>
          </w:tcPr>
          <w:p w14:paraId="00372905" w14:textId="77777777" w:rsidR="007F4395" w:rsidRPr="003C3EF7" w:rsidRDefault="007F4395" w:rsidP="007F4395">
            <w:pPr>
              <w:spacing w:after="0"/>
              <w:jc w:val="both"/>
              <w:rPr>
                <w:rFonts w:ascii="Arial" w:eastAsia="宋体" w:hAnsi="Arial" w:cs="Arial"/>
                <w:bCs/>
                <w:lang w:eastAsia="zh-CN"/>
              </w:rPr>
            </w:pPr>
          </w:p>
        </w:tc>
        <w:tc>
          <w:tcPr>
            <w:tcW w:w="7989" w:type="dxa"/>
            <w:shd w:val="clear" w:color="auto" w:fill="auto"/>
          </w:tcPr>
          <w:p w14:paraId="5F2D64E1" w14:textId="77777777" w:rsidR="007F4395" w:rsidRPr="003C3EF7" w:rsidRDefault="007F4395" w:rsidP="007F4395">
            <w:pPr>
              <w:spacing w:after="0"/>
              <w:jc w:val="both"/>
              <w:rPr>
                <w:rFonts w:ascii="Arial" w:eastAsia="宋体" w:hAnsi="Arial" w:cs="Arial"/>
                <w:bCs/>
                <w:lang w:eastAsia="zh-CN"/>
              </w:rPr>
            </w:pPr>
          </w:p>
        </w:tc>
      </w:tr>
      <w:tr w:rsidR="007F4395" w:rsidRPr="00602393" w14:paraId="3FC63F8B" w14:textId="77777777" w:rsidTr="009750DA">
        <w:tc>
          <w:tcPr>
            <w:tcW w:w="1328" w:type="dxa"/>
            <w:shd w:val="clear" w:color="auto" w:fill="auto"/>
          </w:tcPr>
          <w:p w14:paraId="3FC8CAC7" w14:textId="77777777" w:rsidR="007F4395" w:rsidRPr="00602393" w:rsidRDefault="007F4395" w:rsidP="007F4395">
            <w:pPr>
              <w:spacing w:after="0"/>
              <w:jc w:val="both"/>
              <w:rPr>
                <w:rFonts w:ascii="Arial" w:hAnsi="Arial" w:cs="Arial"/>
                <w:bCs/>
                <w:lang w:eastAsia="zh-CN"/>
              </w:rPr>
            </w:pPr>
          </w:p>
        </w:tc>
        <w:tc>
          <w:tcPr>
            <w:tcW w:w="1140" w:type="dxa"/>
          </w:tcPr>
          <w:p w14:paraId="1518166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581F31CC" w14:textId="77777777" w:rsidR="007F4395" w:rsidRPr="00602393" w:rsidRDefault="007F4395" w:rsidP="007F4395">
            <w:pPr>
              <w:spacing w:after="0"/>
              <w:jc w:val="both"/>
              <w:rPr>
                <w:rFonts w:ascii="Arial" w:hAnsi="Arial" w:cs="Arial"/>
                <w:bCs/>
                <w:lang w:eastAsia="zh-CN"/>
              </w:rPr>
            </w:pPr>
          </w:p>
        </w:tc>
      </w:tr>
      <w:tr w:rsidR="007F4395" w:rsidRPr="00602393" w14:paraId="193C9A8F" w14:textId="77777777" w:rsidTr="009750DA">
        <w:tc>
          <w:tcPr>
            <w:tcW w:w="1328" w:type="dxa"/>
            <w:shd w:val="clear" w:color="auto" w:fill="auto"/>
          </w:tcPr>
          <w:p w14:paraId="33808892" w14:textId="77777777" w:rsidR="007F4395" w:rsidRPr="00602393" w:rsidRDefault="007F4395" w:rsidP="007F4395">
            <w:pPr>
              <w:spacing w:after="0"/>
              <w:jc w:val="both"/>
              <w:rPr>
                <w:rFonts w:ascii="Arial" w:hAnsi="Arial" w:cs="Arial"/>
                <w:bCs/>
                <w:lang w:eastAsia="zh-CN"/>
              </w:rPr>
            </w:pPr>
          </w:p>
        </w:tc>
        <w:tc>
          <w:tcPr>
            <w:tcW w:w="1140" w:type="dxa"/>
          </w:tcPr>
          <w:p w14:paraId="6504110B"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80EC230" w14:textId="77777777" w:rsidR="007F4395" w:rsidRPr="00602393" w:rsidRDefault="007F4395" w:rsidP="007F4395">
            <w:pPr>
              <w:spacing w:after="0"/>
              <w:jc w:val="both"/>
              <w:rPr>
                <w:rFonts w:ascii="Arial" w:hAnsi="Arial" w:cs="Arial"/>
                <w:bCs/>
                <w:lang w:eastAsia="zh-CN"/>
              </w:rPr>
            </w:pPr>
          </w:p>
        </w:tc>
      </w:tr>
      <w:tr w:rsidR="007F4395" w:rsidRPr="00602393" w14:paraId="632B9B75" w14:textId="77777777" w:rsidTr="009750DA">
        <w:tc>
          <w:tcPr>
            <w:tcW w:w="1328" w:type="dxa"/>
            <w:shd w:val="clear" w:color="auto" w:fill="auto"/>
          </w:tcPr>
          <w:p w14:paraId="450221BC" w14:textId="77777777" w:rsidR="007F4395" w:rsidRPr="00602393" w:rsidRDefault="007F4395" w:rsidP="007F4395">
            <w:pPr>
              <w:spacing w:after="0"/>
              <w:jc w:val="both"/>
              <w:rPr>
                <w:rFonts w:ascii="Arial" w:hAnsi="Arial" w:cs="Arial"/>
                <w:bCs/>
                <w:lang w:eastAsia="zh-CN"/>
              </w:rPr>
            </w:pPr>
          </w:p>
        </w:tc>
        <w:tc>
          <w:tcPr>
            <w:tcW w:w="1140" w:type="dxa"/>
          </w:tcPr>
          <w:p w14:paraId="7DD5159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72A94792" w14:textId="77777777" w:rsidR="007F4395" w:rsidRPr="00602393" w:rsidRDefault="007F4395" w:rsidP="007F4395">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84"/>
        <w:gridCol w:w="7971"/>
      </w:tblGrid>
      <w:tr w:rsidR="00B26F43" w:rsidRPr="00602393" w14:paraId="09B8F9C7" w14:textId="77777777" w:rsidTr="007F4395">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95"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F4395">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95"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F4395">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95"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2"/>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2"/>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F4395">
        <w:tc>
          <w:tcPr>
            <w:tcW w:w="1328" w:type="dxa"/>
            <w:shd w:val="clear" w:color="auto" w:fill="auto"/>
          </w:tcPr>
          <w:p w14:paraId="5025410C" w14:textId="48780742" w:rsidR="00B26F43"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95" w:type="dxa"/>
          </w:tcPr>
          <w:p w14:paraId="403D569B" w14:textId="5F1A2764" w:rsidR="00B26F43" w:rsidRPr="003125F2" w:rsidRDefault="004E651B"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宋体" w:hAnsi="Arial" w:cs="Arial"/>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includ </w:t>
            </w:r>
            <w:r w:rsidR="004E651B">
              <w:rPr>
                <w:rFonts w:ascii="Arial" w:eastAsia="宋体" w:hAnsi="Arial" w:cs="Arial" w:hint="eastAsia"/>
                <w:bCs/>
                <w:lang w:eastAsia="zh-CN"/>
              </w:rPr>
              <w:t xml:space="preserve">no gap and no NCSG and with intterrupiton,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bCs/>
                <w:lang w:eastAsia="zh-CN"/>
              </w:rPr>
            </w:pPr>
            <w:r>
              <w:rPr>
                <w:rFonts w:ascii="Arial" w:eastAsia="宋体" w:hAnsi="Arial" w:cs="Arial" w:hint="eastAsia"/>
                <w:bCs/>
                <w:lang w:eastAsia="zh-CN"/>
              </w:rPr>
              <w:t xml:space="preserve">Besidse,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7F4395">
        <w:tc>
          <w:tcPr>
            <w:tcW w:w="1328" w:type="dxa"/>
            <w:shd w:val="clear" w:color="auto" w:fill="auto"/>
          </w:tcPr>
          <w:p w14:paraId="111D881E" w14:textId="4FB20938" w:rsidR="00B26F43" w:rsidRPr="00E039DD" w:rsidRDefault="00926B8B"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95" w:type="dxa"/>
          </w:tcPr>
          <w:p w14:paraId="34FB94E8" w14:textId="3027D3F9" w:rsidR="00B26F43" w:rsidRPr="00E039DD" w:rsidRDefault="00F16A52" w:rsidP="009750DA">
            <w:pPr>
              <w:spacing w:after="0"/>
              <w:jc w:val="both"/>
              <w:rPr>
                <w:rFonts w:ascii="Arial" w:eastAsia="宋体"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 understand all the solutions will touch the issue how R18 UE capability will survive  on top of R16/R17 </w:t>
            </w:r>
            <w:r w:rsidR="00AE14C8">
              <w:rPr>
                <w:rFonts w:ascii="Arial" w:eastAsia="宋体" w:hAnsi="Arial" w:cs="Arial"/>
                <w:bCs/>
                <w:lang w:eastAsia="zh-CN"/>
              </w:rPr>
              <w:t>capability, Op3 is simpler, Op1 is also acceptable, and still don’t understand the strong motivation to involve NCSG.</w:t>
            </w:r>
          </w:p>
        </w:tc>
      </w:tr>
      <w:tr w:rsidR="007F4395" w:rsidRPr="00602393" w14:paraId="60C85058" w14:textId="77777777" w:rsidTr="007F4395">
        <w:tc>
          <w:tcPr>
            <w:tcW w:w="1328" w:type="dxa"/>
            <w:shd w:val="clear" w:color="auto" w:fill="auto"/>
          </w:tcPr>
          <w:p w14:paraId="3C0F60AC" w14:textId="4916C343"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95" w:type="dxa"/>
          </w:tcPr>
          <w:p w14:paraId="094DC500"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78B3472"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w:t>
            </w:r>
            <w:r>
              <w:rPr>
                <w:bCs/>
                <w:i/>
                <w:iCs/>
                <w:lang w:val="en-US" w:eastAsia="zh-CN"/>
              </w:rPr>
              <w:t>R2 think R17 UEs not capable of NCSG can use the R17 NeedForNCSG signalling mechanism to report “gap” or “nogap-noncsg”</w:t>
            </w:r>
            <w:r>
              <w:rPr>
                <w:rFonts w:ascii="Arial" w:eastAsia="宋体" w:hAnsi="Arial" w:cs="Arial"/>
                <w:bCs/>
                <w:lang w:eastAsia="zh-CN"/>
              </w:rPr>
              <w:t>”.</w:t>
            </w:r>
          </w:p>
          <w:p w14:paraId="5DE4DE0F" w14:textId="77777777" w:rsidR="007F4395" w:rsidRDefault="007F4395" w:rsidP="007F4395">
            <w:pPr>
              <w:spacing w:after="0"/>
              <w:jc w:val="both"/>
              <w:rPr>
                <w:rFonts w:ascii="Arial" w:eastAsia="宋体" w:hAnsi="Arial" w:cs="Arial"/>
                <w:bCs/>
                <w:lang w:eastAsia="zh-CN"/>
              </w:rPr>
            </w:pPr>
          </w:p>
          <w:p w14:paraId="3027D698"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宋体" w:hAnsi="Arial" w:cs="Arial" w:hint="eastAsia"/>
                <w:bCs/>
                <w:lang w:eastAsia="zh-CN"/>
              </w:rPr>
              <w:t>M</w:t>
            </w:r>
            <w:r>
              <w:rPr>
                <w:rFonts w:ascii="Arial" w:eastAsia="宋体" w:hAnsi="Arial" w:cs="Arial"/>
                <w:bCs/>
                <w:lang w:eastAsia="zh-CN"/>
              </w:rPr>
              <w:t>ore specifically:</w:t>
            </w:r>
          </w:p>
          <w:p w14:paraId="22767C45" w14:textId="77777777" w:rsidR="007F4395" w:rsidRPr="00BE0415" w:rsidRDefault="007F4395" w:rsidP="007F4395">
            <w:pPr>
              <w:pStyle w:val="af2"/>
              <w:numPr>
                <w:ilvl w:val="0"/>
                <w:numId w:val="16"/>
              </w:numPr>
              <w:jc w:val="both"/>
              <w:rPr>
                <w:rFonts w:ascii="Arial" w:eastAsia="宋体" w:hAnsi="Arial" w:cs="Arial"/>
                <w:bCs/>
                <w:sz w:val="20"/>
                <w:lang w:eastAsia="zh-CN"/>
              </w:rPr>
            </w:pPr>
            <w:r w:rsidRPr="00BE0415">
              <w:rPr>
                <w:rFonts w:ascii="Arial" w:eastAsia="宋体" w:hAnsi="Arial" w:cs="Arial"/>
                <w:bCs/>
                <w:sz w:val="20"/>
                <w:lang w:eastAsia="zh-CN"/>
              </w:rPr>
              <w:t>When network configures Rel-16 NeedForGap reporting and Rel-18 reporting, for UE indicates “no</w:t>
            </w:r>
            <w:r>
              <w:rPr>
                <w:rFonts w:ascii="Arial" w:eastAsia="宋体" w:hAnsi="Arial" w:cs="Arial"/>
                <w:bCs/>
                <w:sz w:val="20"/>
                <w:lang w:eastAsia="zh-CN"/>
              </w:rPr>
              <w:t>g</w:t>
            </w:r>
            <w:r w:rsidRPr="00BE0415">
              <w:rPr>
                <w:rFonts w:ascii="Arial" w:eastAsia="宋体" w:hAnsi="Arial" w:cs="Arial"/>
                <w:bCs/>
                <w:sz w:val="20"/>
                <w:lang w:eastAsia="zh-CN"/>
              </w:rPr>
              <w:t xml:space="preserve">ap” in Rel-16 signalling, the UE can further indicate whether it needs interruption or not via Rel-18 signalling; </w:t>
            </w:r>
          </w:p>
          <w:p w14:paraId="368A338A" w14:textId="77777777" w:rsidR="007F4395" w:rsidRPr="00BE0415" w:rsidRDefault="007F4395" w:rsidP="007F4395">
            <w:pPr>
              <w:pStyle w:val="af2"/>
              <w:numPr>
                <w:ilvl w:val="0"/>
                <w:numId w:val="16"/>
              </w:numPr>
              <w:jc w:val="both"/>
              <w:rPr>
                <w:rFonts w:ascii="Arial" w:eastAsia="宋体" w:hAnsi="Arial" w:cs="Arial"/>
                <w:bCs/>
                <w:sz w:val="20"/>
                <w:szCs w:val="20"/>
                <w:lang w:eastAsia="zh-CN"/>
              </w:rPr>
            </w:pPr>
            <w:r w:rsidRPr="00BE0415">
              <w:rPr>
                <w:rFonts w:ascii="Arial" w:eastAsia="宋体" w:hAnsi="Arial" w:cs="Arial"/>
                <w:bCs/>
                <w:sz w:val="20"/>
                <w:szCs w:val="20"/>
                <w:lang w:eastAsia="zh-CN"/>
              </w:rPr>
              <w:lastRenderedPageBreak/>
              <w:t>When network configures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NeedForGap</w:t>
            </w:r>
            <w:r>
              <w:rPr>
                <w:rFonts w:ascii="Arial" w:eastAsia="宋体" w:hAnsi="Arial" w:cs="Arial"/>
                <w:bCs/>
                <w:sz w:val="20"/>
                <w:szCs w:val="20"/>
                <w:lang w:eastAsia="zh-CN"/>
              </w:rPr>
              <w:t>NCSG</w:t>
            </w:r>
            <w:r w:rsidRPr="00BE0415">
              <w:rPr>
                <w:rFonts w:ascii="Arial" w:eastAsia="宋体" w:hAnsi="Arial" w:cs="Arial"/>
                <w:bCs/>
                <w:sz w:val="20"/>
                <w:szCs w:val="20"/>
                <w:lang w:eastAsia="zh-CN"/>
              </w:rPr>
              <w:t xml:space="preserve"> reporting and Rel-18 reporting, for UE indicates “nogap</w:t>
            </w:r>
            <w:r>
              <w:rPr>
                <w:rFonts w:ascii="Arial" w:eastAsia="宋体" w:hAnsi="Arial" w:cs="Arial"/>
                <w:bCs/>
                <w:sz w:val="20"/>
                <w:szCs w:val="20"/>
                <w:lang w:eastAsia="zh-CN"/>
              </w:rPr>
              <w:t>-noncsg</w:t>
            </w:r>
            <w:r w:rsidRPr="00BE0415">
              <w:rPr>
                <w:rFonts w:ascii="Arial" w:eastAsia="宋体" w:hAnsi="Arial" w:cs="Arial"/>
                <w:bCs/>
                <w:sz w:val="20"/>
                <w:szCs w:val="20"/>
                <w:lang w:eastAsia="zh-CN"/>
              </w:rPr>
              <w:t>” in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F4395">
        <w:tc>
          <w:tcPr>
            <w:tcW w:w="1328" w:type="dxa"/>
            <w:shd w:val="clear" w:color="auto" w:fill="auto"/>
          </w:tcPr>
          <w:p w14:paraId="7FBF27E4" w14:textId="142DD49A" w:rsidR="007F4395" w:rsidRPr="003655EA" w:rsidRDefault="003655EA" w:rsidP="007F4395">
            <w:pPr>
              <w:spacing w:after="0"/>
              <w:jc w:val="both"/>
              <w:rPr>
                <w:rFonts w:ascii="Arial" w:eastAsia="宋体" w:hAnsi="Arial" w:cs="Arial" w:hint="eastAsia"/>
                <w:bCs/>
                <w:lang w:eastAsia="zh-CN"/>
              </w:rPr>
            </w:pPr>
            <w:r>
              <w:rPr>
                <w:rFonts w:ascii="Arial" w:eastAsia="宋体" w:hAnsi="Arial" w:cs="Arial" w:hint="eastAsia"/>
                <w:bCs/>
                <w:lang w:eastAsia="zh-CN"/>
              </w:rPr>
              <w:lastRenderedPageBreak/>
              <w:t>H</w:t>
            </w:r>
            <w:r>
              <w:rPr>
                <w:rFonts w:ascii="Arial" w:eastAsia="宋体" w:hAnsi="Arial" w:cs="Arial"/>
                <w:bCs/>
                <w:lang w:eastAsia="zh-CN"/>
              </w:rPr>
              <w:t>uawei, HiSilicon</w:t>
            </w:r>
          </w:p>
        </w:tc>
        <w:tc>
          <w:tcPr>
            <w:tcW w:w="1195" w:type="dxa"/>
          </w:tcPr>
          <w:p w14:paraId="636A538E" w14:textId="1CC953A1" w:rsidR="007F4395" w:rsidRPr="003655EA" w:rsidRDefault="003655EA" w:rsidP="007F4395">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ption 3</w:t>
            </w:r>
          </w:p>
        </w:tc>
        <w:tc>
          <w:tcPr>
            <w:tcW w:w="7989" w:type="dxa"/>
            <w:shd w:val="clear" w:color="auto" w:fill="auto"/>
          </w:tcPr>
          <w:p w14:paraId="7F12A646" w14:textId="77777777" w:rsidR="007F4395" w:rsidRDefault="003655EA"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 don’t think “ncsg” should be involved.</w:t>
            </w:r>
          </w:p>
          <w:p w14:paraId="6F44C896" w14:textId="77777777" w:rsidR="003655EA" w:rsidRDefault="003655EA" w:rsidP="003655EA">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R17 NCSG design is quite complete and there is no ambiguity for that. If the UE reports “nogap-noncsg” in the R17 signalling, it is certain that interruption is not allowed.</w:t>
            </w:r>
          </w:p>
          <w:p w14:paraId="01146700" w14:textId="103B1B03" w:rsidR="003655EA" w:rsidRPr="003655EA" w:rsidRDefault="003655EA" w:rsidP="003655EA">
            <w:pPr>
              <w:spacing w:after="0"/>
              <w:jc w:val="both"/>
              <w:rPr>
                <w:rFonts w:ascii="Arial" w:eastAsia="宋体" w:hAnsi="Arial" w:cs="Arial" w:hint="eastAsia"/>
                <w:bCs/>
                <w:lang w:eastAsia="zh-CN"/>
              </w:rPr>
            </w:pPr>
            <w:r>
              <w:rPr>
                <w:rFonts w:ascii="Arial" w:eastAsia="宋体" w:hAnsi="Arial" w:cs="Arial"/>
                <w:bCs/>
                <w:lang w:eastAsia="zh-CN"/>
              </w:rPr>
              <w:t>The only ambiguity lies in the R16 signalling when UE report “no-gap”, that’s why an extension is needed.</w:t>
            </w:r>
          </w:p>
        </w:tc>
      </w:tr>
      <w:tr w:rsidR="007F4395" w:rsidRPr="00602393" w14:paraId="2B9C2E00" w14:textId="77777777" w:rsidTr="007F4395">
        <w:tc>
          <w:tcPr>
            <w:tcW w:w="1328" w:type="dxa"/>
            <w:shd w:val="clear" w:color="auto" w:fill="auto"/>
          </w:tcPr>
          <w:p w14:paraId="12C5A6DA" w14:textId="77777777" w:rsidR="007F4395" w:rsidRPr="00602393" w:rsidRDefault="007F4395" w:rsidP="007F4395">
            <w:pPr>
              <w:spacing w:after="0"/>
              <w:jc w:val="both"/>
              <w:rPr>
                <w:rFonts w:ascii="Arial" w:hAnsi="Arial" w:cs="Arial"/>
                <w:bCs/>
                <w:lang w:eastAsia="zh-CN"/>
              </w:rPr>
            </w:pPr>
          </w:p>
        </w:tc>
        <w:tc>
          <w:tcPr>
            <w:tcW w:w="1195" w:type="dxa"/>
          </w:tcPr>
          <w:p w14:paraId="439EABF6"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937C563" w14:textId="77777777" w:rsidR="007F4395" w:rsidRPr="00602393" w:rsidRDefault="007F4395" w:rsidP="007F4395">
            <w:pPr>
              <w:spacing w:after="0"/>
              <w:jc w:val="both"/>
              <w:rPr>
                <w:rFonts w:ascii="Arial" w:hAnsi="Arial" w:cs="Arial"/>
                <w:bCs/>
                <w:lang w:eastAsia="zh-CN"/>
              </w:rPr>
            </w:pPr>
          </w:p>
        </w:tc>
      </w:tr>
      <w:tr w:rsidR="007F4395" w:rsidRPr="00602393" w14:paraId="6A04EF42" w14:textId="77777777" w:rsidTr="007F4395">
        <w:tc>
          <w:tcPr>
            <w:tcW w:w="1328" w:type="dxa"/>
            <w:shd w:val="clear" w:color="auto" w:fill="auto"/>
          </w:tcPr>
          <w:p w14:paraId="219D70F9" w14:textId="77777777" w:rsidR="007F4395" w:rsidRDefault="007F4395" w:rsidP="007F4395">
            <w:pPr>
              <w:spacing w:after="0"/>
              <w:jc w:val="both"/>
              <w:rPr>
                <w:rFonts w:ascii="Arial" w:hAnsi="Arial" w:cs="Arial"/>
                <w:bCs/>
                <w:lang w:eastAsia="ko-KR"/>
              </w:rPr>
            </w:pPr>
          </w:p>
        </w:tc>
        <w:tc>
          <w:tcPr>
            <w:tcW w:w="1195" w:type="dxa"/>
          </w:tcPr>
          <w:p w14:paraId="3003B210" w14:textId="77777777" w:rsidR="007F4395" w:rsidRDefault="007F4395" w:rsidP="007F4395">
            <w:pPr>
              <w:spacing w:after="0"/>
              <w:jc w:val="both"/>
              <w:rPr>
                <w:rFonts w:ascii="Arial" w:hAnsi="Arial" w:cs="Arial"/>
                <w:bCs/>
                <w:lang w:eastAsia="ko-KR"/>
              </w:rPr>
            </w:pPr>
          </w:p>
        </w:tc>
        <w:tc>
          <w:tcPr>
            <w:tcW w:w="7989" w:type="dxa"/>
            <w:shd w:val="clear" w:color="auto" w:fill="auto"/>
          </w:tcPr>
          <w:p w14:paraId="18D2CCBB" w14:textId="77777777" w:rsidR="007F4395" w:rsidRPr="008A3F2A" w:rsidRDefault="007F4395" w:rsidP="007F4395">
            <w:pPr>
              <w:spacing w:after="0"/>
              <w:jc w:val="both"/>
              <w:rPr>
                <w:rFonts w:ascii="Arial" w:hAnsi="Arial" w:cs="Arial"/>
                <w:bCs/>
                <w:lang w:eastAsia="ko-KR"/>
              </w:rPr>
            </w:pPr>
          </w:p>
        </w:tc>
      </w:tr>
      <w:tr w:rsidR="007F4395" w:rsidRPr="00602393" w14:paraId="488606B9" w14:textId="77777777" w:rsidTr="007F4395">
        <w:tc>
          <w:tcPr>
            <w:tcW w:w="1328" w:type="dxa"/>
            <w:shd w:val="clear" w:color="auto" w:fill="auto"/>
          </w:tcPr>
          <w:p w14:paraId="5A5BA233" w14:textId="77777777" w:rsidR="007F4395" w:rsidRPr="003C3EF7" w:rsidRDefault="007F4395" w:rsidP="007F4395">
            <w:pPr>
              <w:spacing w:after="0"/>
              <w:jc w:val="both"/>
              <w:rPr>
                <w:rFonts w:ascii="Arial" w:eastAsia="宋体" w:hAnsi="Arial" w:cs="Arial"/>
                <w:bCs/>
                <w:lang w:eastAsia="zh-CN"/>
              </w:rPr>
            </w:pPr>
          </w:p>
        </w:tc>
        <w:tc>
          <w:tcPr>
            <w:tcW w:w="1195" w:type="dxa"/>
          </w:tcPr>
          <w:p w14:paraId="086A5599" w14:textId="77777777" w:rsidR="007F4395" w:rsidRPr="003C3EF7" w:rsidRDefault="007F4395" w:rsidP="007F4395">
            <w:pPr>
              <w:spacing w:after="0"/>
              <w:jc w:val="both"/>
              <w:rPr>
                <w:rFonts w:ascii="Arial" w:eastAsia="宋体" w:hAnsi="Arial" w:cs="Arial"/>
                <w:bCs/>
                <w:lang w:eastAsia="zh-CN"/>
              </w:rPr>
            </w:pPr>
          </w:p>
        </w:tc>
        <w:tc>
          <w:tcPr>
            <w:tcW w:w="7989" w:type="dxa"/>
            <w:shd w:val="clear" w:color="auto" w:fill="auto"/>
          </w:tcPr>
          <w:p w14:paraId="7262849A" w14:textId="77777777" w:rsidR="007F4395" w:rsidRPr="003C3EF7" w:rsidRDefault="007F4395" w:rsidP="007F4395">
            <w:pPr>
              <w:spacing w:after="0"/>
              <w:jc w:val="both"/>
              <w:rPr>
                <w:rFonts w:ascii="Arial" w:eastAsia="宋体" w:hAnsi="Arial" w:cs="Arial"/>
                <w:bCs/>
                <w:lang w:eastAsia="zh-CN"/>
              </w:rPr>
            </w:pPr>
          </w:p>
        </w:tc>
      </w:tr>
      <w:tr w:rsidR="007F4395" w:rsidRPr="00602393" w14:paraId="6CD843B5" w14:textId="77777777" w:rsidTr="007F4395">
        <w:tc>
          <w:tcPr>
            <w:tcW w:w="1328" w:type="dxa"/>
            <w:shd w:val="clear" w:color="auto" w:fill="auto"/>
          </w:tcPr>
          <w:p w14:paraId="58BCCDEF" w14:textId="77777777" w:rsidR="007F4395" w:rsidRPr="00602393" w:rsidRDefault="007F4395" w:rsidP="007F4395">
            <w:pPr>
              <w:spacing w:after="0"/>
              <w:jc w:val="both"/>
              <w:rPr>
                <w:rFonts w:ascii="Arial" w:hAnsi="Arial" w:cs="Arial"/>
                <w:bCs/>
                <w:lang w:eastAsia="zh-CN"/>
              </w:rPr>
            </w:pPr>
          </w:p>
        </w:tc>
        <w:tc>
          <w:tcPr>
            <w:tcW w:w="1195" w:type="dxa"/>
          </w:tcPr>
          <w:p w14:paraId="5E3524C9"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D1207E" w14:textId="77777777" w:rsidR="007F4395" w:rsidRPr="00602393" w:rsidRDefault="007F4395" w:rsidP="007F4395">
            <w:pPr>
              <w:spacing w:after="0"/>
              <w:jc w:val="both"/>
              <w:rPr>
                <w:rFonts w:ascii="Arial" w:hAnsi="Arial" w:cs="Arial"/>
                <w:bCs/>
                <w:lang w:eastAsia="zh-CN"/>
              </w:rPr>
            </w:pPr>
          </w:p>
        </w:tc>
      </w:tr>
      <w:tr w:rsidR="007F4395" w:rsidRPr="00602393" w14:paraId="2FCD500E" w14:textId="77777777" w:rsidTr="007F4395">
        <w:tc>
          <w:tcPr>
            <w:tcW w:w="1328" w:type="dxa"/>
            <w:shd w:val="clear" w:color="auto" w:fill="auto"/>
          </w:tcPr>
          <w:p w14:paraId="3FAA70F6" w14:textId="77777777" w:rsidR="007F4395" w:rsidRPr="00602393" w:rsidRDefault="007F4395" w:rsidP="007F4395">
            <w:pPr>
              <w:spacing w:after="0"/>
              <w:jc w:val="both"/>
              <w:rPr>
                <w:rFonts w:ascii="Arial" w:hAnsi="Arial" w:cs="Arial"/>
                <w:bCs/>
                <w:lang w:eastAsia="zh-CN"/>
              </w:rPr>
            </w:pPr>
          </w:p>
        </w:tc>
        <w:tc>
          <w:tcPr>
            <w:tcW w:w="1195" w:type="dxa"/>
          </w:tcPr>
          <w:p w14:paraId="08BC711A"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404B9CDB" w14:textId="77777777" w:rsidR="007F4395" w:rsidRPr="00602393" w:rsidRDefault="007F4395" w:rsidP="007F4395">
            <w:pPr>
              <w:spacing w:after="0"/>
              <w:jc w:val="both"/>
              <w:rPr>
                <w:rFonts w:ascii="Arial" w:hAnsi="Arial" w:cs="Arial"/>
                <w:bCs/>
                <w:lang w:eastAsia="zh-CN"/>
              </w:rPr>
            </w:pPr>
          </w:p>
        </w:tc>
      </w:tr>
      <w:tr w:rsidR="007F4395" w:rsidRPr="00602393" w14:paraId="6B5320C1" w14:textId="77777777" w:rsidTr="007F4395">
        <w:tc>
          <w:tcPr>
            <w:tcW w:w="1328"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195" w:type="dxa"/>
          </w:tcPr>
          <w:p w14:paraId="73B9F0AC"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a"/>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S</w:t>
            </w:r>
            <w:r>
              <w:rPr>
                <w:rFonts w:ascii="Arial" w:eastAsia="宋体"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宋体" w:hAnsi="Arial" w:cs="Arial"/>
                <w:bCs/>
                <w:lang w:eastAsia="zh-CN"/>
              </w:rPr>
            </w:pPr>
          </w:p>
          <w:p w14:paraId="68261DD8" w14:textId="1D55F4A8"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lastRenderedPageBreak/>
              <w:t>H</w:t>
            </w:r>
            <w:r>
              <w:rPr>
                <w:rFonts w:ascii="Arial" w:eastAsia="宋体" w:hAnsi="Arial" w:cs="Arial"/>
                <w:bCs/>
                <w:lang w:eastAsia="zh-CN"/>
              </w:rPr>
              <w:t xml:space="preserve">owever, if no matter interruption is needed or not, the UE can indicate “no gap” to legacy gNB, then it seems separate configuration is not </w:t>
            </w:r>
            <w:r>
              <w:rPr>
                <w:rFonts w:ascii="Arial" w:eastAsia="宋体" w:hAnsi="Arial" w:cs="Arial" w:hint="eastAsia"/>
                <w:bCs/>
                <w:lang w:eastAsia="zh-CN"/>
              </w:rPr>
              <w:t>that</w:t>
            </w:r>
            <w:r>
              <w:rPr>
                <w:rFonts w:ascii="Arial" w:eastAsia="宋体"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宋体" w:hAnsi="Arial" w:cs="Arial" w:hint="eastAsia"/>
                <w:bCs/>
                <w:lang w:eastAsia="zh-CN"/>
              </w:rPr>
            </w:pPr>
            <w:r>
              <w:rPr>
                <w:rFonts w:ascii="Arial" w:eastAsia="宋体" w:hAnsi="Arial" w:cs="Arial" w:hint="eastAsia"/>
                <w:bCs/>
                <w:lang w:eastAsia="zh-CN"/>
              </w:rPr>
              <w:lastRenderedPageBreak/>
              <w:t>H</w:t>
            </w:r>
            <w:r>
              <w:rPr>
                <w:rFonts w:ascii="Arial" w:eastAsia="宋体" w:hAnsi="Arial" w:cs="Arial"/>
                <w:bCs/>
                <w:lang w:eastAsia="zh-CN"/>
              </w:rPr>
              <w:t>uawei, HiSilicon</w:t>
            </w:r>
          </w:p>
        </w:tc>
        <w:tc>
          <w:tcPr>
            <w:tcW w:w="993" w:type="dxa"/>
          </w:tcPr>
          <w:p w14:paraId="70CCB12E" w14:textId="46D8452A" w:rsidR="007F4395" w:rsidRPr="00876854" w:rsidRDefault="00876854" w:rsidP="007F4395">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宋体" w:hAnsi="Arial" w:cs="Arial" w:hint="eastAsia"/>
                <w:bCs/>
                <w:lang w:eastAsia="zh-CN"/>
              </w:rPr>
            </w:pPr>
            <w:r>
              <w:rPr>
                <w:rFonts w:ascii="Arial" w:eastAsia="宋体" w:hAnsi="Arial" w:cs="Arial" w:hint="eastAsia"/>
                <w:bCs/>
                <w:lang w:eastAsia="zh-CN"/>
              </w:rPr>
              <w:t>Y</w:t>
            </w:r>
            <w:r>
              <w:rPr>
                <w:rFonts w:ascii="Arial" w:eastAsia="宋体"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宋体" w:hAnsi="Arial" w:cs="Arial"/>
                <w:bCs/>
                <w:lang w:eastAsia="zh-CN"/>
              </w:rPr>
            </w:pPr>
            <w:r>
              <w:rPr>
                <w:rFonts w:ascii="Arial" w:eastAsia="宋体" w:hAnsi="Arial" w:cs="Arial" w:hint="eastAsia"/>
                <w:bCs/>
                <w:lang w:eastAsia="zh-CN"/>
              </w:rPr>
              <w:t>F</w:t>
            </w:r>
            <w:r>
              <w:rPr>
                <w:rFonts w:ascii="Arial" w:eastAsia="宋体" w:hAnsi="Arial" w:cs="Arial"/>
                <w:bCs/>
                <w:lang w:eastAsia="zh-CN"/>
              </w:rPr>
              <w:t>or Option 3,</w:t>
            </w:r>
          </w:p>
          <w:p w14:paraId="2CA5AD0E" w14:textId="77777777" w:rsidR="00876854" w:rsidRDefault="00876854" w:rsidP="007F4395">
            <w:pPr>
              <w:spacing w:after="0"/>
              <w:jc w:val="both"/>
              <w:rPr>
                <w:rFonts w:ascii="Arial" w:eastAsia="宋体" w:hAnsi="Arial" w:cs="Arial"/>
                <w:bCs/>
                <w:lang w:eastAsia="zh-CN"/>
              </w:rPr>
            </w:pPr>
            <w:r>
              <w:rPr>
                <w:rFonts w:ascii="Arial" w:eastAsia="宋体" w:hAnsi="Arial" w:cs="Arial"/>
                <w:bCs/>
                <w:lang w:eastAsia="zh-CN"/>
              </w:rPr>
              <w:t>We prefer to have a new configuration, because the reported requirement for interruption is per target band and the signalling overhead is wasted if reported to a legacy gNB who cannot understanding the information.</w:t>
            </w:r>
          </w:p>
          <w:p w14:paraId="65639E64" w14:textId="77777777" w:rsidR="00876854" w:rsidRDefault="00876854" w:rsidP="00876854">
            <w:pPr>
              <w:spacing w:after="0"/>
              <w:jc w:val="both"/>
              <w:rPr>
                <w:rFonts w:ascii="Arial" w:eastAsia="宋体" w:hAnsi="Arial" w:cs="Arial"/>
                <w:bCs/>
                <w:lang w:eastAsia="zh-CN"/>
              </w:rPr>
            </w:pPr>
            <w:r>
              <w:rPr>
                <w:rFonts w:ascii="Arial" w:eastAsia="宋体" w:hAnsi="Arial" w:cs="Arial"/>
                <w:bCs/>
                <w:lang w:eastAsia="zh-CN"/>
              </w:rPr>
              <w:t>But the configuration for enabling the R18 reporting could be quite simple, e.g. 1-bit flag in RRCReconfiguration and RRCResume.</w:t>
            </w:r>
          </w:p>
          <w:p w14:paraId="74C6EC64" w14:textId="7E3B2DC3" w:rsidR="00876854" w:rsidRPr="00876854" w:rsidRDefault="00876854" w:rsidP="00876854">
            <w:pPr>
              <w:spacing w:after="0"/>
              <w:jc w:val="both"/>
              <w:rPr>
                <w:rFonts w:ascii="Arial" w:eastAsia="宋体" w:hAnsi="Arial" w:cs="Arial" w:hint="eastAsia"/>
                <w:bCs/>
                <w:lang w:eastAsia="zh-CN"/>
              </w:rPr>
            </w:pPr>
            <w:r>
              <w:rPr>
                <w:rFonts w:ascii="Arial" w:eastAsia="宋体" w:hAnsi="Arial" w:cs="Arial"/>
                <w:bCs/>
                <w:lang w:eastAsia="zh-CN"/>
              </w:rPr>
              <w:t>Without the UE capability, the NW configures this additional flag to all UEs that support the R16 NeedForGap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77777777" w:rsidR="007F4395" w:rsidRPr="00602393" w:rsidRDefault="007F4395" w:rsidP="007F4395">
            <w:pPr>
              <w:spacing w:after="0"/>
              <w:jc w:val="both"/>
              <w:rPr>
                <w:rFonts w:ascii="Arial" w:hAnsi="Arial" w:cs="Arial"/>
                <w:bCs/>
                <w:lang w:eastAsia="zh-CN"/>
              </w:rPr>
            </w:pPr>
          </w:p>
        </w:tc>
        <w:tc>
          <w:tcPr>
            <w:tcW w:w="993" w:type="dxa"/>
          </w:tcPr>
          <w:p w14:paraId="22B9FA5D" w14:textId="77777777" w:rsidR="007F4395" w:rsidRPr="00602393" w:rsidRDefault="007F4395" w:rsidP="007F4395">
            <w:pPr>
              <w:spacing w:after="0"/>
              <w:jc w:val="both"/>
              <w:rPr>
                <w:rFonts w:ascii="Arial" w:hAnsi="Arial" w:cs="Arial"/>
                <w:bCs/>
                <w:lang w:eastAsia="zh-CN"/>
              </w:rPr>
            </w:pPr>
          </w:p>
        </w:tc>
        <w:tc>
          <w:tcPr>
            <w:tcW w:w="2373" w:type="dxa"/>
          </w:tcPr>
          <w:p w14:paraId="1E4B8037"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66BF9EDB" w14:textId="2FA9C085" w:rsidR="007F4395" w:rsidRPr="00602393" w:rsidRDefault="007F4395" w:rsidP="007F4395">
            <w:pPr>
              <w:spacing w:after="0"/>
              <w:jc w:val="both"/>
              <w:rPr>
                <w:rFonts w:ascii="Arial" w:hAnsi="Arial" w:cs="Arial"/>
                <w:bCs/>
                <w:lang w:eastAsia="zh-CN"/>
              </w:rPr>
            </w:pPr>
          </w:p>
        </w:tc>
      </w:tr>
      <w:tr w:rsidR="007F4395" w:rsidRPr="00602393" w14:paraId="467733FA" w14:textId="77777777" w:rsidTr="000C59D4">
        <w:tc>
          <w:tcPr>
            <w:tcW w:w="1129" w:type="dxa"/>
            <w:shd w:val="clear" w:color="auto" w:fill="auto"/>
          </w:tcPr>
          <w:p w14:paraId="49565A68" w14:textId="77777777" w:rsidR="007F4395" w:rsidRDefault="007F4395" w:rsidP="007F4395">
            <w:pPr>
              <w:spacing w:after="0"/>
              <w:jc w:val="both"/>
              <w:rPr>
                <w:rFonts w:ascii="Arial" w:hAnsi="Arial" w:cs="Arial"/>
                <w:bCs/>
                <w:lang w:eastAsia="ko-KR"/>
              </w:rPr>
            </w:pPr>
          </w:p>
        </w:tc>
        <w:tc>
          <w:tcPr>
            <w:tcW w:w="993" w:type="dxa"/>
          </w:tcPr>
          <w:p w14:paraId="7F709E4D" w14:textId="77777777" w:rsidR="007F4395" w:rsidRPr="008A3F2A" w:rsidRDefault="007F4395" w:rsidP="007F4395">
            <w:pPr>
              <w:spacing w:after="0"/>
              <w:jc w:val="both"/>
              <w:rPr>
                <w:rFonts w:ascii="Arial" w:hAnsi="Arial" w:cs="Arial"/>
                <w:bCs/>
                <w:lang w:eastAsia="ko-KR"/>
              </w:rPr>
            </w:pPr>
          </w:p>
        </w:tc>
        <w:tc>
          <w:tcPr>
            <w:tcW w:w="2373" w:type="dxa"/>
          </w:tcPr>
          <w:p w14:paraId="175823DF" w14:textId="77777777" w:rsidR="007F4395" w:rsidRPr="008A3F2A" w:rsidRDefault="007F4395" w:rsidP="007F4395">
            <w:pPr>
              <w:spacing w:after="0"/>
              <w:jc w:val="both"/>
              <w:rPr>
                <w:rFonts w:ascii="Arial" w:hAnsi="Arial" w:cs="Arial"/>
                <w:bCs/>
                <w:lang w:eastAsia="ko-KR"/>
              </w:rPr>
            </w:pPr>
          </w:p>
        </w:tc>
        <w:tc>
          <w:tcPr>
            <w:tcW w:w="5990" w:type="dxa"/>
            <w:shd w:val="clear" w:color="auto" w:fill="auto"/>
          </w:tcPr>
          <w:p w14:paraId="27C1877B" w14:textId="518285E9" w:rsidR="007F4395" w:rsidRPr="008A3F2A" w:rsidRDefault="007F4395" w:rsidP="007F4395">
            <w:pPr>
              <w:spacing w:after="0"/>
              <w:jc w:val="both"/>
              <w:rPr>
                <w:rFonts w:ascii="Arial" w:hAnsi="Arial" w:cs="Arial"/>
                <w:bCs/>
                <w:lang w:eastAsia="ko-KR"/>
              </w:rPr>
            </w:pPr>
          </w:p>
        </w:tc>
      </w:tr>
      <w:tr w:rsidR="007F4395" w:rsidRPr="00602393" w14:paraId="07983AC1" w14:textId="77777777" w:rsidTr="000C59D4">
        <w:tc>
          <w:tcPr>
            <w:tcW w:w="1129" w:type="dxa"/>
            <w:shd w:val="clear" w:color="auto" w:fill="auto"/>
          </w:tcPr>
          <w:p w14:paraId="6611E3CC" w14:textId="77777777" w:rsidR="007F4395" w:rsidRPr="003C3EF7" w:rsidRDefault="007F4395" w:rsidP="007F4395">
            <w:pPr>
              <w:spacing w:after="0"/>
              <w:jc w:val="both"/>
              <w:rPr>
                <w:rFonts w:ascii="Arial" w:eastAsia="宋体" w:hAnsi="Arial" w:cs="Arial"/>
                <w:bCs/>
                <w:lang w:eastAsia="zh-CN"/>
              </w:rPr>
            </w:pPr>
          </w:p>
        </w:tc>
        <w:tc>
          <w:tcPr>
            <w:tcW w:w="993" w:type="dxa"/>
          </w:tcPr>
          <w:p w14:paraId="2DE7BBF5" w14:textId="77777777" w:rsidR="007F4395" w:rsidRPr="003C3EF7" w:rsidRDefault="007F4395" w:rsidP="007F4395">
            <w:pPr>
              <w:spacing w:after="0"/>
              <w:jc w:val="both"/>
              <w:rPr>
                <w:rFonts w:ascii="Arial" w:eastAsia="宋体" w:hAnsi="Arial" w:cs="Arial"/>
                <w:bCs/>
                <w:lang w:eastAsia="zh-CN"/>
              </w:rPr>
            </w:pPr>
          </w:p>
        </w:tc>
        <w:tc>
          <w:tcPr>
            <w:tcW w:w="2373" w:type="dxa"/>
          </w:tcPr>
          <w:p w14:paraId="5A2D623D" w14:textId="77777777" w:rsidR="007F4395" w:rsidRPr="003C3EF7" w:rsidRDefault="007F4395" w:rsidP="007F4395">
            <w:pPr>
              <w:spacing w:after="0"/>
              <w:jc w:val="both"/>
              <w:rPr>
                <w:rFonts w:ascii="Arial" w:eastAsia="宋体" w:hAnsi="Arial" w:cs="Arial"/>
                <w:bCs/>
                <w:lang w:eastAsia="zh-CN"/>
              </w:rPr>
            </w:pPr>
          </w:p>
        </w:tc>
        <w:tc>
          <w:tcPr>
            <w:tcW w:w="5990" w:type="dxa"/>
            <w:shd w:val="clear" w:color="auto" w:fill="auto"/>
          </w:tcPr>
          <w:p w14:paraId="22B4A7DB" w14:textId="2B64EEE4" w:rsidR="007F4395" w:rsidRPr="003C3EF7" w:rsidRDefault="007F4395" w:rsidP="007F4395">
            <w:pPr>
              <w:spacing w:after="0"/>
              <w:jc w:val="both"/>
              <w:rPr>
                <w:rFonts w:ascii="Arial" w:eastAsia="宋体" w:hAnsi="Arial" w:cs="Arial"/>
                <w:bCs/>
                <w:lang w:eastAsia="zh-CN"/>
              </w:rPr>
            </w:pPr>
          </w:p>
        </w:tc>
      </w:tr>
      <w:tr w:rsidR="007F4395" w:rsidRPr="00602393" w14:paraId="205F72D0" w14:textId="77777777" w:rsidTr="000C59D4">
        <w:tc>
          <w:tcPr>
            <w:tcW w:w="1129" w:type="dxa"/>
            <w:shd w:val="clear" w:color="auto" w:fill="auto"/>
          </w:tcPr>
          <w:p w14:paraId="7612A872" w14:textId="77777777" w:rsidR="007F4395" w:rsidRPr="00602393" w:rsidRDefault="007F4395" w:rsidP="007F4395">
            <w:pPr>
              <w:spacing w:after="0"/>
              <w:jc w:val="both"/>
              <w:rPr>
                <w:rFonts w:ascii="Arial" w:hAnsi="Arial" w:cs="Arial"/>
                <w:bCs/>
                <w:lang w:eastAsia="zh-CN"/>
              </w:rPr>
            </w:pPr>
          </w:p>
        </w:tc>
        <w:tc>
          <w:tcPr>
            <w:tcW w:w="993" w:type="dxa"/>
          </w:tcPr>
          <w:p w14:paraId="7B0584DB" w14:textId="77777777" w:rsidR="007F4395" w:rsidRPr="00602393" w:rsidRDefault="007F4395" w:rsidP="007F4395">
            <w:pPr>
              <w:spacing w:after="0"/>
              <w:jc w:val="both"/>
              <w:rPr>
                <w:rFonts w:ascii="Arial" w:hAnsi="Arial" w:cs="Arial"/>
                <w:bCs/>
                <w:lang w:eastAsia="zh-CN"/>
              </w:rPr>
            </w:pPr>
          </w:p>
        </w:tc>
        <w:tc>
          <w:tcPr>
            <w:tcW w:w="2373" w:type="dxa"/>
          </w:tcPr>
          <w:p w14:paraId="260443C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3CB900C6" w14:textId="1A1EADF5" w:rsidR="007F4395" w:rsidRPr="00602393" w:rsidRDefault="007F4395" w:rsidP="007F4395">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aa"/>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at least for the case of nogap-noNCSG.</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宋体"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RAN4 requirements yet, why to have this extention?</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ee our response to Q2, RAN2 already agreed to support using Rel-17 signalling to request legacy gap requirement. </w:t>
            </w:r>
            <w:r>
              <w:rPr>
                <w:rFonts w:ascii="Arial" w:eastAsia="宋体" w:hAnsi="Arial" w:cs="Arial" w:hint="eastAsia"/>
                <w:bCs/>
                <w:lang w:eastAsia="zh-CN"/>
              </w:rPr>
              <w:t>W</w:t>
            </w:r>
            <w:r>
              <w:rPr>
                <w:rFonts w:ascii="Arial" w:eastAsia="宋体"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209F2909" w14:textId="08DA0BB2" w:rsidR="007F4395" w:rsidRPr="00876854" w:rsidRDefault="00876854" w:rsidP="007F4395">
            <w:pPr>
              <w:spacing w:after="0"/>
              <w:jc w:val="both"/>
              <w:rPr>
                <w:rFonts w:ascii="Arial" w:eastAsia="宋体" w:hAnsi="Arial" w:cs="Arial" w:hint="eastAsia"/>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宋体" w:hAnsi="Arial" w:cs="Arial"/>
                <w:bCs/>
                <w:lang w:eastAsia="zh-CN"/>
              </w:rPr>
            </w:pPr>
            <w:r>
              <w:rPr>
                <w:rFonts w:ascii="Arial" w:eastAsia="宋体" w:hAnsi="Arial" w:cs="Arial" w:hint="eastAsia"/>
                <w:bCs/>
                <w:lang w:eastAsia="zh-CN"/>
              </w:rPr>
              <w:t>E</w:t>
            </w:r>
            <w:r>
              <w:rPr>
                <w:rFonts w:ascii="Arial" w:eastAsia="宋体" w:hAnsi="Arial" w:cs="Arial"/>
                <w:bCs/>
                <w:lang w:eastAsia="zh-CN"/>
              </w:rPr>
              <w:t xml:space="preserve">ven though RAN2 agreed to support using R17 signalling to request legacy gap requirement, there is no ambiguity in the R17 signalling. </w:t>
            </w:r>
            <w:r>
              <w:rPr>
                <w:rFonts w:ascii="Arial" w:eastAsia="宋体" w:hAnsi="Arial" w:cs="Arial"/>
                <w:bCs/>
                <w:lang w:eastAsia="zh-CN"/>
              </w:rPr>
              <w:t>If the UE reports “nogap-noncsg” in the R17 signalling, it is certain that interruption is not allowed.</w:t>
            </w:r>
          </w:p>
          <w:p w14:paraId="14F5F01A" w14:textId="72A79BD9" w:rsidR="007F4395" w:rsidRPr="00876854" w:rsidRDefault="00876854" w:rsidP="007F4395">
            <w:pPr>
              <w:spacing w:after="0"/>
              <w:jc w:val="both"/>
              <w:rPr>
                <w:rFonts w:ascii="Arial" w:eastAsia="宋体" w:hAnsi="Arial" w:cs="Arial" w:hint="eastAsia"/>
                <w:bCs/>
                <w:lang w:eastAsia="zh-CN"/>
              </w:rPr>
            </w:pPr>
            <w:r>
              <w:rPr>
                <w:rFonts w:ascii="Arial" w:eastAsia="宋体"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77777777" w:rsidR="007F4395" w:rsidRPr="00602393" w:rsidRDefault="007F4395" w:rsidP="007F4395">
            <w:pPr>
              <w:spacing w:after="0"/>
              <w:jc w:val="both"/>
              <w:rPr>
                <w:rFonts w:ascii="Arial" w:hAnsi="Arial" w:cs="Arial"/>
                <w:bCs/>
                <w:lang w:eastAsia="zh-CN"/>
              </w:rPr>
            </w:pPr>
          </w:p>
        </w:tc>
        <w:tc>
          <w:tcPr>
            <w:tcW w:w="1140" w:type="dxa"/>
          </w:tcPr>
          <w:p w14:paraId="4FB647DE"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1EF002AA" w14:textId="77777777" w:rsidR="007F4395" w:rsidRPr="00602393" w:rsidRDefault="007F4395" w:rsidP="007F4395">
            <w:pPr>
              <w:spacing w:after="0"/>
              <w:jc w:val="both"/>
              <w:rPr>
                <w:rFonts w:ascii="Arial" w:hAnsi="Arial" w:cs="Arial"/>
                <w:bCs/>
                <w:lang w:eastAsia="zh-CN"/>
              </w:rPr>
            </w:pPr>
          </w:p>
        </w:tc>
      </w:tr>
      <w:tr w:rsidR="007F4395" w:rsidRPr="00602393" w14:paraId="15632430" w14:textId="77777777" w:rsidTr="009750DA">
        <w:tc>
          <w:tcPr>
            <w:tcW w:w="1328" w:type="dxa"/>
            <w:shd w:val="clear" w:color="auto" w:fill="auto"/>
          </w:tcPr>
          <w:p w14:paraId="21422449" w14:textId="77777777" w:rsidR="007F4395" w:rsidRDefault="007F4395" w:rsidP="007F4395">
            <w:pPr>
              <w:spacing w:after="0"/>
              <w:jc w:val="both"/>
              <w:rPr>
                <w:rFonts w:ascii="Arial" w:hAnsi="Arial" w:cs="Arial"/>
                <w:bCs/>
                <w:lang w:eastAsia="ko-KR"/>
              </w:rPr>
            </w:pPr>
          </w:p>
        </w:tc>
        <w:tc>
          <w:tcPr>
            <w:tcW w:w="1140" w:type="dxa"/>
          </w:tcPr>
          <w:p w14:paraId="0176B740" w14:textId="77777777" w:rsidR="007F4395" w:rsidRDefault="007F4395" w:rsidP="007F4395">
            <w:pPr>
              <w:spacing w:after="0"/>
              <w:jc w:val="both"/>
              <w:rPr>
                <w:rFonts w:ascii="Arial" w:hAnsi="Arial" w:cs="Arial"/>
                <w:bCs/>
                <w:lang w:eastAsia="ko-KR"/>
              </w:rPr>
            </w:pPr>
          </w:p>
        </w:tc>
        <w:tc>
          <w:tcPr>
            <w:tcW w:w="7989" w:type="dxa"/>
            <w:shd w:val="clear" w:color="auto" w:fill="auto"/>
          </w:tcPr>
          <w:p w14:paraId="4260C49A" w14:textId="77777777" w:rsidR="007F4395" w:rsidRPr="008A3F2A" w:rsidRDefault="007F4395" w:rsidP="007F4395">
            <w:pPr>
              <w:spacing w:after="0"/>
              <w:jc w:val="both"/>
              <w:rPr>
                <w:rFonts w:ascii="Arial" w:hAnsi="Arial" w:cs="Arial"/>
                <w:bCs/>
                <w:lang w:eastAsia="ko-KR"/>
              </w:rPr>
            </w:pPr>
          </w:p>
        </w:tc>
      </w:tr>
      <w:tr w:rsidR="007F4395" w:rsidRPr="00602393" w14:paraId="3B319DA1" w14:textId="77777777" w:rsidTr="009750DA">
        <w:tc>
          <w:tcPr>
            <w:tcW w:w="1328" w:type="dxa"/>
            <w:shd w:val="clear" w:color="auto" w:fill="auto"/>
          </w:tcPr>
          <w:p w14:paraId="176FF505" w14:textId="77777777" w:rsidR="007F4395" w:rsidRPr="003C3EF7" w:rsidRDefault="007F4395" w:rsidP="007F4395">
            <w:pPr>
              <w:spacing w:after="0"/>
              <w:jc w:val="both"/>
              <w:rPr>
                <w:rFonts w:ascii="Arial" w:eastAsia="宋体" w:hAnsi="Arial" w:cs="Arial"/>
                <w:bCs/>
                <w:lang w:eastAsia="zh-CN"/>
              </w:rPr>
            </w:pPr>
          </w:p>
        </w:tc>
        <w:tc>
          <w:tcPr>
            <w:tcW w:w="1140" w:type="dxa"/>
          </w:tcPr>
          <w:p w14:paraId="3D178168" w14:textId="77777777" w:rsidR="007F4395" w:rsidRPr="003C3EF7" w:rsidRDefault="007F4395" w:rsidP="007F4395">
            <w:pPr>
              <w:spacing w:after="0"/>
              <w:jc w:val="both"/>
              <w:rPr>
                <w:rFonts w:ascii="Arial" w:eastAsia="宋体" w:hAnsi="Arial" w:cs="Arial"/>
                <w:bCs/>
                <w:lang w:eastAsia="zh-CN"/>
              </w:rPr>
            </w:pPr>
          </w:p>
        </w:tc>
        <w:tc>
          <w:tcPr>
            <w:tcW w:w="7989" w:type="dxa"/>
            <w:shd w:val="clear" w:color="auto" w:fill="auto"/>
          </w:tcPr>
          <w:p w14:paraId="49CC3C49" w14:textId="77777777" w:rsidR="007F4395" w:rsidRPr="003C3EF7" w:rsidRDefault="007F4395" w:rsidP="007F4395">
            <w:pPr>
              <w:spacing w:after="0"/>
              <w:jc w:val="both"/>
              <w:rPr>
                <w:rFonts w:ascii="Arial" w:eastAsia="宋体" w:hAnsi="Arial" w:cs="Arial"/>
                <w:bCs/>
                <w:lang w:eastAsia="zh-CN"/>
              </w:rPr>
            </w:pPr>
          </w:p>
        </w:tc>
      </w:tr>
      <w:tr w:rsidR="007F4395" w:rsidRPr="00602393" w14:paraId="03C66E58" w14:textId="77777777" w:rsidTr="009750DA">
        <w:tc>
          <w:tcPr>
            <w:tcW w:w="1328" w:type="dxa"/>
            <w:shd w:val="clear" w:color="auto" w:fill="auto"/>
          </w:tcPr>
          <w:p w14:paraId="7978EC8C" w14:textId="77777777" w:rsidR="007F4395" w:rsidRPr="00602393" w:rsidRDefault="007F4395" w:rsidP="007F4395">
            <w:pPr>
              <w:spacing w:after="0"/>
              <w:jc w:val="both"/>
              <w:rPr>
                <w:rFonts w:ascii="Arial" w:hAnsi="Arial" w:cs="Arial"/>
                <w:bCs/>
                <w:lang w:eastAsia="zh-CN"/>
              </w:rPr>
            </w:pPr>
          </w:p>
        </w:tc>
        <w:tc>
          <w:tcPr>
            <w:tcW w:w="1140" w:type="dxa"/>
          </w:tcPr>
          <w:p w14:paraId="2F17A68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95B6F37" w14:textId="77777777" w:rsidR="007F4395" w:rsidRPr="00602393" w:rsidRDefault="007F4395" w:rsidP="007F4395">
            <w:pPr>
              <w:spacing w:after="0"/>
              <w:jc w:val="both"/>
              <w:rPr>
                <w:rFonts w:ascii="Arial" w:hAnsi="Arial" w:cs="Arial"/>
                <w:bCs/>
                <w:lang w:eastAsia="zh-CN"/>
              </w:rPr>
            </w:pPr>
          </w:p>
        </w:tc>
      </w:tr>
      <w:tr w:rsidR="007F4395" w:rsidRPr="00602393" w14:paraId="35138C7D" w14:textId="77777777" w:rsidTr="009750DA">
        <w:tc>
          <w:tcPr>
            <w:tcW w:w="1328" w:type="dxa"/>
            <w:shd w:val="clear" w:color="auto" w:fill="auto"/>
          </w:tcPr>
          <w:p w14:paraId="6E83E5E1" w14:textId="77777777" w:rsidR="007F4395" w:rsidRPr="00602393" w:rsidRDefault="007F4395" w:rsidP="007F4395">
            <w:pPr>
              <w:spacing w:after="0"/>
              <w:jc w:val="both"/>
              <w:rPr>
                <w:rFonts w:ascii="Arial" w:hAnsi="Arial" w:cs="Arial"/>
                <w:bCs/>
                <w:lang w:eastAsia="zh-CN"/>
              </w:rPr>
            </w:pPr>
          </w:p>
        </w:tc>
        <w:tc>
          <w:tcPr>
            <w:tcW w:w="1140" w:type="dxa"/>
          </w:tcPr>
          <w:p w14:paraId="5516E69E"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A9A1B3B" w14:textId="77777777" w:rsidR="007F4395" w:rsidRPr="00602393" w:rsidRDefault="007F4395" w:rsidP="007F4395">
            <w:pPr>
              <w:spacing w:after="0"/>
              <w:jc w:val="both"/>
              <w:rPr>
                <w:rFonts w:ascii="Arial" w:hAnsi="Arial" w:cs="Arial"/>
                <w:bCs/>
                <w:lang w:eastAsia="zh-CN"/>
              </w:rPr>
            </w:pPr>
          </w:p>
        </w:tc>
      </w:tr>
      <w:tr w:rsidR="007F4395" w:rsidRPr="00602393" w14:paraId="420552FE" w14:textId="77777777" w:rsidTr="009750DA">
        <w:tc>
          <w:tcPr>
            <w:tcW w:w="1328" w:type="dxa"/>
            <w:shd w:val="clear" w:color="auto" w:fill="auto"/>
          </w:tcPr>
          <w:p w14:paraId="4A015A05" w14:textId="77777777" w:rsidR="007F4395" w:rsidRPr="00602393" w:rsidRDefault="007F4395" w:rsidP="007F4395">
            <w:pPr>
              <w:spacing w:after="0"/>
              <w:jc w:val="both"/>
              <w:rPr>
                <w:rFonts w:ascii="Arial" w:hAnsi="Arial" w:cs="Arial"/>
                <w:bCs/>
                <w:lang w:eastAsia="zh-CN"/>
              </w:rPr>
            </w:pPr>
          </w:p>
        </w:tc>
        <w:tc>
          <w:tcPr>
            <w:tcW w:w="1140" w:type="dxa"/>
          </w:tcPr>
          <w:p w14:paraId="30E75E04"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0E7E05" w14:textId="77777777" w:rsidR="007F4395" w:rsidRPr="00602393" w:rsidRDefault="007F4395" w:rsidP="007F4395">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lastRenderedPageBreak/>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lastRenderedPageBreak/>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宋体" w:hAnsi="Arial" w:cs="Arial"/>
                <w:bCs/>
                <w:lang w:eastAsia="zh-CN"/>
              </w:rPr>
            </w:pPr>
            <w:r>
              <w:rPr>
                <w:rFonts w:ascii="Arial" w:eastAsia="宋体"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宋体"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宋体" w:hAnsi="Arial" w:cs="Arial"/>
                <w:bCs/>
                <w:lang w:eastAsia="zh-CN"/>
              </w:rPr>
            </w:pPr>
            <w:r>
              <w:rPr>
                <w:rFonts w:ascii="Arial" w:eastAsia="宋体" w:hAnsi="Arial" w:cs="Arial"/>
                <w:bCs/>
                <w:lang w:eastAsia="zh-CN"/>
              </w:rPr>
              <w:t>Huawei, HiSilicon</w:t>
            </w:r>
          </w:p>
        </w:tc>
        <w:tc>
          <w:tcPr>
            <w:tcW w:w="1140" w:type="dxa"/>
          </w:tcPr>
          <w:p w14:paraId="4111B92A" w14:textId="0246EB3C" w:rsidR="000F13DA" w:rsidRPr="00B0242D" w:rsidRDefault="00B0242D" w:rsidP="000F13DA">
            <w:pPr>
              <w:spacing w:after="0"/>
              <w:jc w:val="both"/>
              <w:rPr>
                <w:rFonts w:ascii="Arial" w:eastAsia="宋体" w:hAnsi="Arial" w:cs="Arial" w:hint="eastAsia"/>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宋体" w:hAnsi="Arial" w:cs="Arial" w:hint="eastAsia"/>
                <w:bCs/>
                <w:lang w:eastAsia="zh-CN"/>
              </w:rPr>
            </w:pPr>
            <w:r w:rsidRPr="00474A81">
              <w:rPr>
                <w:rFonts w:ascii="Arial" w:eastAsia="宋体"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77777777" w:rsidR="000F13DA" w:rsidRPr="00602393" w:rsidRDefault="000F13DA" w:rsidP="000F13DA">
            <w:pPr>
              <w:spacing w:after="0"/>
              <w:jc w:val="both"/>
              <w:rPr>
                <w:rFonts w:ascii="Arial" w:hAnsi="Arial" w:cs="Arial"/>
                <w:bCs/>
                <w:lang w:eastAsia="zh-CN"/>
              </w:rPr>
            </w:pPr>
          </w:p>
        </w:tc>
        <w:tc>
          <w:tcPr>
            <w:tcW w:w="1140" w:type="dxa"/>
          </w:tcPr>
          <w:p w14:paraId="608114C3"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53065E8C" w14:textId="77777777" w:rsidR="000F13DA" w:rsidRPr="00602393" w:rsidRDefault="000F13DA"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77777777" w:rsidR="000F13DA" w:rsidRPr="00602393" w:rsidRDefault="000F13DA" w:rsidP="000F13DA">
            <w:pPr>
              <w:spacing w:after="0"/>
              <w:jc w:val="both"/>
              <w:rPr>
                <w:rFonts w:ascii="Arial" w:hAnsi="Arial" w:cs="Arial"/>
                <w:bCs/>
                <w:lang w:eastAsia="zh-CN"/>
              </w:rPr>
            </w:pPr>
          </w:p>
        </w:tc>
        <w:tc>
          <w:tcPr>
            <w:tcW w:w="1140" w:type="dxa"/>
          </w:tcPr>
          <w:p w14:paraId="44D10B8F"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22B55986" w14:textId="77777777" w:rsidR="000F13DA" w:rsidRPr="00602393" w:rsidRDefault="000F13DA" w:rsidP="000F13DA">
            <w:pPr>
              <w:spacing w:after="0"/>
              <w:jc w:val="both"/>
              <w:rPr>
                <w:rFonts w:ascii="Arial" w:hAnsi="Arial" w:cs="Arial"/>
                <w:bCs/>
                <w:lang w:eastAsia="zh-CN"/>
              </w:rPr>
            </w:pPr>
          </w:p>
        </w:tc>
      </w:tr>
      <w:tr w:rsidR="000F13DA" w:rsidRPr="00602393" w14:paraId="2D3672E8" w14:textId="77777777" w:rsidTr="009750DA">
        <w:tc>
          <w:tcPr>
            <w:tcW w:w="1328" w:type="dxa"/>
            <w:shd w:val="clear" w:color="auto" w:fill="auto"/>
          </w:tcPr>
          <w:p w14:paraId="62582470" w14:textId="77777777" w:rsidR="000F13DA" w:rsidRDefault="000F13DA" w:rsidP="000F13DA">
            <w:pPr>
              <w:spacing w:after="0"/>
              <w:jc w:val="both"/>
              <w:rPr>
                <w:rFonts w:ascii="Arial" w:hAnsi="Arial" w:cs="Arial"/>
                <w:bCs/>
                <w:lang w:eastAsia="ko-KR"/>
              </w:rPr>
            </w:pPr>
          </w:p>
        </w:tc>
        <w:tc>
          <w:tcPr>
            <w:tcW w:w="1140" w:type="dxa"/>
          </w:tcPr>
          <w:p w14:paraId="6A7ABCAB" w14:textId="77777777" w:rsidR="000F13DA" w:rsidRDefault="000F13DA" w:rsidP="000F13DA">
            <w:pPr>
              <w:spacing w:after="0"/>
              <w:jc w:val="both"/>
              <w:rPr>
                <w:rFonts w:ascii="Arial" w:hAnsi="Arial" w:cs="Arial"/>
                <w:bCs/>
                <w:lang w:eastAsia="ko-KR"/>
              </w:rPr>
            </w:pP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77777777" w:rsidR="000F13DA" w:rsidRPr="003C3EF7" w:rsidRDefault="000F13DA" w:rsidP="000F13DA">
            <w:pPr>
              <w:spacing w:after="0"/>
              <w:jc w:val="both"/>
              <w:rPr>
                <w:rFonts w:ascii="Arial" w:eastAsia="宋体" w:hAnsi="Arial" w:cs="Arial"/>
                <w:bCs/>
                <w:lang w:eastAsia="zh-CN"/>
              </w:rPr>
            </w:pPr>
          </w:p>
        </w:tc>
        <w:tc>
          <w:tcPr>
            <w:tcW w:w="1140" w:type="dxa"/>
          </w:tcPr>
          <w:p w14:paraId="49D8ABAC" w14:textId="77777777" w:rsidR="000F13DA" w:rsidRPr="003C3EF7" w:rsidRDefault="000F13DA" w:rsidP="000F13DA">
            <w:pPr>
              <w:spacing w:after="0"/>
              <w:jc w:val="both"/>
              <w:rPr>
                <w:rFonts w:ascii="Arial" w:eastAsia="宋体" w:hAnsi="Arial" w:cs="Arial"/>
                <w:bCs/>
                <w:lang w:eastAsia="zh-CN"/>
              </w:rPr>
            </w:pPr>
          </w:p>
        </w:tc>
        <w:tc>
          <w:tcPr>
            <w:tcW w:w="7989" w:type="dxa"/>
            <w:shd w:val="clear" w:color="auto" w:fill="auto"/>
          </w:tcPr>
          <w:p w14:paraId="183EBE77" w14:textId="77777777" w:rsidR="000F13DA" w:rsidRPr="003C3EF7" w:rsidRDefault="000F13DA" w:rsidP="000F13DA">
            <w:pPr>
              <w:spacing w:after="0"/>
              <w:jc w:val="both"/>
              <w:rPr>
                <w:rFonts w:ascii="Arial" w:eastAsia="宋体" w:hAnsi="Arial" w:cs="Arial"/>
                <w:bCs/>
                <w:lang w:eastAsia="zh-CN"/>
              </w:rPr>
            </w:pPr>
          </w:p>
        </w:tc>
      </w:tr>
      <w:tr w:rsidR="000F13DA" w:rsidRPr="00602393" w14:paraId="3D759BBD" w14:textId="77777777" w:rsidTr="009750DA">
        <w:tc>
          <w:tcPr>
            <w:tcW w:w="1328" w:type="dxa"/>
            <w:shd w:val="clear" w:color="auto" w:fill="auto"/>
          </w:tcPr>
          <w:p w14:paraId="1C1ADA5E" w14:textId="77777777" w:rsidR="000F13DA" w:rsidRPr="00602393" w:rsidRDefault="000F13DA" w:rsidP="000F13DA">
            <w:pPr>
              <w:spacing w:after="0"/>
              <w:jc w:val="both"/>
              <w:rPr>
                <w:rFonts w:ascii="Arial" w:hAnsi="Arial" w:cs="Arial"/>
                <w:bCs/>
                <w:lang w:eastAsia="zh-CN"/>
              </w:rPr>
            </w:pPr>
          </w:p>
        </w:tc>
        <w:tc>
          <w:tcPr>
            <w:tcW w:w="1140" w:type="dxa"/>
          </w:tcPr>
          <w:p w14:paraId="4D3800F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7889119D" w14:textId="77777777" w:rsidR="000F13DA" w:rsidRPr="00602393" w:rsidRDefault="000F13DA" w:rsidP="000F13DA">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a"/>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See</w:t>
            </w:r>
            <w:r>
              <w:rPr>
                <w:rFonts w:ascii="Arial" w:eastAsia="宋体"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宋体" w:hAnsi="Arial" w:cs="Arial" w:hint="eastAsia"/>
                <w:bCs/>
                <w:lang w:eastAsia="zh-CN"/>
              </w:rPr>
            </w:pPr>
            <w:r>
              <w:rPr>
                <w:rFonts w:ascii="Arial" w:eastAsia="宋体" w:hAnsi="Arial" w:cs="Arial" w:hint="eastAsia"/>
                <w:bCs/>
                <w:lang w:eastAsia="zh-CN"/>
              </w:rPr>
              <w:t>H</w:t>
            </w:r>
            <w:r>
              <w:rPr>
                <w:rFonts w:ascii="Arial" w:eastAsia="宋体" w:hAnsi="Arial" w:cs="Arial"/>
                <w:bCs/>
                <w:lang w:eastAsia="zh-CN"/>
              </w:rPr>
              <w:t>uawei, HiSilicon</w:t>
            </w:r>
          </w:p>
        </w:tc>
        <w:tc>
          <w:tcPr>
            <w:tcW w:w="1140" w:type="dxa"/>
          </w:tcPr>
          <w:p w14:paraId="76175845" w14:textId="4BA380C3" w:rsidR="00916200" w:rsidRPr="006E2102" w:rsidRDefault="006E2102" w:rsidP="009750DA">
            <w:pPr>
              <w:spacing w:after="0"/>
              <w:jc w:val="both"/>
              <w:rPr>
                <w:rFonts w:ascii="Arial" w:eastAsia="宋体" w:hAnsi="Arial" w:cs="Arial" w:hint="eastAsia"/>
                <w:bCs/>
                <w:lang w:eastAsia="zh-CN"/>
              </w:rPr>
            </w:pPr>
            <w:r>
              <w:rPr>
                <w:rFonts w:ascii="Arial" w:eastAsia="宋体" w:hAnsi="Arial" w:cs="Arial" w:hint="eastAsia"/>
                <w:bCs/>
                <w:lang w:eastAsia="zh-CN"/>
              </w:rPr>
              <w:t>N</w:t>
            </w:r>
            <w:r>
              <w:rPr>
                <w:rFonts w:ascii="Arial" w:eastAsia="宋体" w:hAnsi="Arial" w:cs="Arial"/>
                <w:bCs/>
                <w:lang w:eastAsia="zh-CN"/>
              </w:rPr>
              <w:t>o</w:t>
            </w:r>
            <w:bookmarkStart w:id="300" w:name="_GoBack"/>
            <w:bookmarkEnd w:id="300"/>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77777777" w:rsidR="00916200" w:rsidRDefault="00916200" w:rsidP="009750DA">
            <w:pPr>
              <w:spacing w:after="0"/>
              <w:jc w:val="both"/>
              <w:rPr>
                <w:rFonts w:ascii="Arial" w:hAnsi="Arial" w:cs="Arial"/>
                <w:bCs/>
                <w:lang w:eastAsia="ko-KR"/>
              </w:rPr>
            </w:pPr>
          </w:p>
        </w:tc>
        <w:tc>
          <w:tcPr>
            <w:tcW w:w="1140" w:type="dxa"/>
          </w:tcPr>
          <w:p w14:paraId="30A250E5" w14:textId="77777777" w:rsidR="00916200" w:rsidRDefault="00916200" w:rsidP="009750DA">
            <w:pPr>
              <w:spacing w:after="0"/>
              <w:jc w:val="both"/>
              <w:rPr>
                <w:rFonts w:ascii="Arial" w:hAnsi="Arial" w:cs="Arial"/>
                <w:bCs/>
                <w:lang w:eastAsia="ko-KR"/>
              </w:rPr>
            </w:pPr>
          </w:p>
        </w:tc>
        <w:tc>
          <w:tcPr>
            <w:tcW w:w="7989" w:type="dxa"/>
            <w:shd w:val="clear" w:color="auto" w:fill="auto"/>
          </w:tcPr>
          <w:p w14:paraId="5E0621EE" w14:textId="77777777"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77777777" w:rsidR="00916200" w:rsidRPr="003C3EF7" w:rsidRDefault="00916200" w:rsidP="009750DA">
            <w:pPr>
              <w:spacing w:after="0"/>
              <w:jc w:val="both"/>
              <w:rPr>
                <w:rFonts w:ascii="Arial" w:eastAsia="宋体" w:hAnsi="Arial" w:cs="Arial"/>
                <w:bCs/>
                <w:lang w:eastAsia="zh-CN"/>
              </w:rPr>
            </w:pPr>
          </w:p>
        </w:tc>
        <w:tc>
          <w:tcPr>
            <w:tcW w:w="1140" w:type="dxa"/>
          </w:tcPr>
          <w:p w14:paraId="4125AED4" w14:textId="77777777" w:rsidR="00916200" w:rsidRPr="003C3EF7" w:rsidRDefault="00916200" w:rsidP="009750DA">
            <w:pPr>
              <w:spacing w:after="0"/>
              <w:jc w:val="both"/>
              <w:rPr>
                <w:rFonts w:ascii="Arial" w:eastAsia="宋体" w:hAnsi="Arial" w:cs="Arial"/>
                <w:bCs/>
                <w:lang w:eastAsia="zh-CN"/>
              </w:rPr>
            </w:pP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77777777" w:rsidR="00916200" w:rsidRPr="00602393" w:rsidRDefault="00916200" w:rsidP="009750DA">
            <w:pPr>
              <w:spacing w:after="0"/>
              <w:jc w:val="both"/>
              <w:rPr>
                <w:rFonts w:ascii="Arial" w:hAnsi="Arial" w:cs="Arial"/>
                <w:bCs/>
                <w:lang w:eastAsia="zh-CN"/>
              </w:rPr>
            </w:pPr>
          </w:p>
        </w:tc>
        <w:tc>
          <w:tcPr>
            <w:tcW w:w="1140" w:type="dxa"/>
          </w:tcPr>
          <w:p w14:paraId="0F2733D3"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a"/>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a"/>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a"/>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aa"/>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a"/>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a"/>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a"/>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a"/>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a"/>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a"/>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959D" w14:textId="77777777" w:rsidR="00D01022" w:rsidRDefault="00D01022">
      <w:r>
        <w:separator/>
      </w:r>
    </w:p>
  </w:endnote>
  <w:endnote w:type="continuationSeparator" w:id="0">
    <w:p w14:paraId="5D95AD1D" w14:textId="77777777" w:rsidR="00D01022" w:rsidRDefault="00D0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5EC4" w14:textId="77777777" w:rsidR="00D01022" w:rsidRDefault="00D01022">
      <w:r>
        <w:separator/>
      </w:r>
    </w:p>
  </w:footnote>
  <w:footnote w:type="continuationSeparator" w:id="0">
    <w:p w14:paraId="7A0D495A" w14:textId="77777777" w:rsidR="00D01022" w:rsidRDefault="00D0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1"/>
    <w:link w:val="B5Char"/>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2">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Char2"/>
    <w:uiPriority w:val="34"/>
    <w:qFormat/>
    <w:rsid w:val="0070743B"/>
    <w:pPr>
      <w:spacing w:after="0"/>
      <w:ind w:left="720"/>
    </w:pPr>
    <w:rPr>
      <w:rFonts w:ascii="Calibri" w:eastAsia="Calibri" w:hAnsi="Calibri"/>
      <w:sz w:val="22"/>
      <w:szCs w:val="22"/>
    </w:rPr>
  </w:style>
  <w:style w:type="character" w:styleId="af3">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aliases w:val="목록 단 Char,R4_bullets Char,- Bullets Char,?? ?? Char,????? Char,???? Char,リスト段落 Char,Lista1 Char,列出段落1 Char,中等深浅网格 1 - 着色 21 Char,列表段落1 Char,—ño’i—Ž Char,¥¡¡¡¡ì¬º¥¹¥È¶ÎÂä Char,ÁÐ³ö¶ÎÂä Char,¥ê¥¹¥È¶ÎÂä Char,Lettre d'introduction Char,목록 단락 Char"/>
    <w:link w:val="af2"/>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0"/>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
    <w:name w:val="Body Text"/>
    <w:basedOn w:val="a"/>
    <w:link w:val="Char6"/>
    <w:semiHidden/>
    <w:unhideWhenUsed/>
    <w:rsid w:val="000408BF"/>
    <w:pPr>
      <w:spacing w:after="120"/>
    </w:pPr>
  </w:style>
  <w:style w:type="character" w:customStyle="1" w:styleId="Char6">
    <w:name w:val="正文文本 Char"/>
    <w:basedOn w:val="a0"/>
    <w:link w:val="aff"/>
    <w:semiHidden/>
    <w:rsid w:val="000408BF"/>
    <w:rPr>
      <w:rFonts w:ascii="Times New Roman" w:hAnsi="Times New Roman"/>
      <w:lang w:val="en-GB" w:eastAsia="en-US"/>
    </w:rPr>
  </w:style>
  <w:style w:type="character" w:customStyle="1" w:styleId="2Char">
    <w:name w:val="标题 2 Char"/>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3">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CC0A-70BE-4A9C-96CE-F2DBB563EE7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57</TotalTime>
  <Pages>9</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Huawei - Lili</cp:lastModifiedBy>
  <cp:revision>31</cp:revision>
  <dcterms:created xsi:type="dcterms:W3CDTF">2023-04-21T09:17:00Z</dcterms:created>
  <dcterms:modified xsi:type="dcterms:W3CDTF">2023-04-21T13:14:00Z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