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w:t>
      </w:r>
      <w:proofErr w:type="gramStart"/>
      <w:r w:rsidR="00544A35" w:rsidRPr="00544A35">
        <w:rPr>
          <w:b/>
          <w:sz w:val="24"/>
        </w:rPr>
        <w:t>e][</w:t>
      </w:r>
      <w:proofErr w:type="gramEnd"/>
      <w:r w:rsidR="00544A35" w:rsidRPr="00544A35">
        <w:rPr>
          <w:b/>
          <w:sz w:val="24"/>
        </w:rPr>
        <w:t>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9E5616" w:rsidP="009750DA">
            <w:pPr>
              <w:pStyle w:val="TAC"/>
              <w:spacing w:before="20" w:after="20"/>
              <w:ind w:left="57" w:right="57"/>
              <w:jc w:val="left"/>
              <w:rPr>
                <w:lang w:eastAsia="zh-CN"/>
              </w:rPr>
            </w:pPr>
            <w:hyperlink r:id="rId8" w:history="1">
              <w:r w:rsidR="00DE2788" w:rsidRPr="00853929">
                <w:rPr>
                  <w:rStyle w:val="ab"/>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proofErr w:type="spellStart"/>
            <w:r>
              <w:rPr>
                <w:rFonts w:eastAsia="宋体"/>
                <w:lang w:eastAsia="zh-CN"/>
              </w:rPr>
              <w:t>Jie</w:t>
            </w:r>
            <w:proofErr w:type="spellEnd"/>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hint="eastAsia"/>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hint="eastAsia"/>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9750DA">
            <w:pPr>
              <w:pStyle w:val="TAC"/>
              <w:spacing w:before="20" w:after="20"/>
              <w:ind w:left="57" w:right="57"/>
              <w:jc w:val="left"/>
              <w:rPr>
                <w:lang w:eastAsia="zh-CN"/>
              </w:rPr>
            </w:pP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9750DA">
            <w:pPr>
              <w:pStyle w:val="TAC"/>
              <w:spacing w:before="20" w:after="20"/>
              <w:ind w:left="57" w:right="57"/>
              <w:jc w:val="left"/>
              <w:rPr>
                <w:lang w:eastAsia="zh-CN"/>
              </w:rPr>
            </w:pP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9750DA">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9750DA">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9750DA">
            <w:pPr>
              <w:pStyle w:val="TAC"/>
              <w:spacing w:before="20" w:after="20"/>
              <w:ind w:left="57" w:right="57"/>
              <w:jc w:val="left"/>
              <w:rPr>
                <w:lang w:eastAsia="ko-KR"/>
              </w:rPr>
            </w:pP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9750DA">
            <w:pPr>
              <w:pStyle w:val="TAC"/>
              <w:spacing w:before="20" w:after="20"/>
              <w:ind w:left="57" w:right="57"/>
              <w:jc w:val="left"/>
              <w:rPr>
                <w:lang w:eastAsia="zh-CN"/>
              </w:rPr>
            </w:pP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9E5616" w:rsidP="00CD7A95">
      <w:pPr>
        <w:pStyle w:val="Doc-title"/>
      </w:pPr>
      <w:hyperlink r:id="rId9" w:history="1">
        <w:r w:rsidR="00CD7A95" w:rsidRPr="00993E44">
          <w:rPr>
            <w:rStyle w:val="ab"/>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r>
      <w:proofErr w:type="gramStart"/>
      <w:r w:rsidR="00CD7A95">
        <w:t>To:RAN</w:t>
      </w:r>
      <w:proofErr w:type="gramEnd"/>
      <w:r w:rsidR="00CD7A95">
        <w:t>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9E5616" w:rsidP="00CD7A95">
      <w:pPr>
        <w:pStyle w:val="Doc-title"/>
      </w:pPr>
      <w:hyperlink r:id="rId10" w:history="1">
        <w:r w:rsidR="00CD7A95" w:rsidRPr="00CD7A95">
          <w:rPr>
            <w:rStyle w:val="ab"/>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9E5616" w:rsidP="00CD7A95">
      <w:pPr>
        <w:pStyle w:val="Doc-title"/>
      </w:pPr>
      <w:hyperlink r:id="rId11" w:history="1">
        <w:r w:rsidR="00CD7A95" w:rsidRPr="00CD7A95">
          <w:rPr>
            <w:rStyle w:val="ab"/>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proofErr w:type="gramStart"/>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5"/>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5"/>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w:t>
            </w:r>
            <w:proofErr w:type="spellStart"/>
            <w:r>
              <w:rPr>
                <w:rFonts w:ascii="Arial" w:eastAsia="宋体" w:hAnsi="Arial" w:cs="Arial" w:hint="eastAsia"/>
                <w:bCs/>
                <w:lang w:eastAsia="zh-CN"/>
              </w:rPr>
              <w:t>gNB</w:t>
            </w:r>
            <w:proofErr w:type="spellEnd"/>
            <w:r>
              <w:rPr>
                <w:rFonts w:ascii="Arial" w:eastAsia="宋体" w:hAnsi="Arial" w:cs="Arial" w:hint="eastAsia"/>
                <w:bCs/>
                <w:lang w:eastAsia="zh-CN"/>
              </w:rPr>
              <w:t xml:space="preserve">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宋体" w:hAnsi="Arial" w:cs="Arial" w:hint="eastAsia"/>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宋体" w:hAnsi="Arial" w:cs="Arial" w:hint="eastAsia"/>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FE2ADC" w:rsidRPr="00602393" w14:paraId="28834B00" w14:textId="77777777" w:rsidTr="009750DA">
        <w:tc>
          <w:tcPr>
            <w:tcW w:w="1328" w:type="dxa"/>
            <w:shd w:val="clear" w:color="auto" w:fill="auto"/>
          </w:tcPr>
          <w:p w14:paraId="26EC13FE" w14:textId="77777777" w:rsidR="00FE2ADC" w:rsidRPr="00602393" w:rsidRDefault="00FE2ADC" w:rsidP="009750DA">
            <w:pPr>
              <w:spacing w:after="0"/>
              <w:jc w:val="both"/>
              <w:rPr>
                <w:rFonts w:ascii="Arial" w:hAnsi="Arial" w:cs="Arial"/>
                <w:bCs/>
                <w:lang w:eastAsia="zh-CN"/>
              </w:rPr>
            </w:pPr>
          </w:p>
        </w:tc>
        <w:tc>
          <w:tcPr>
            <w:tcW w:w="1140" w:type="dxa"/>
          </w:tcPr>
          <w:p w14:paraId="49C7AC8C"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0C335652" w14:textId="77777777" w:rsidR="00FE2ADC" w:rsidRPr="00602393" w:rsidRDefault="00FE2ADC" w:rsidP="009750DA">
            <w:pPr>
              <w:spacing w:after="0"/>
              <w:jc w:val="both"/>
              <w:rPr>
                <w:rFonts w:ascii="Arial" w:hAnsi="Arial" w:cs="Arial"/>
                <w:bCs/>
                <w:lang w:eastAsia="zh-CN"/>
              </w:rPr>
            </w:pPr>
          </w:p>
        </w:tc>
      </w:tr>
      <w:tr w:rsidR="00FE2ADC" w:rsidRPr="00602393" w14:paraId="5AC0B8B4" w14:textId="77777777" w:rsidTr="009750DA">
        <w:tc>
          <w:tcPr>
            <w:tcW w:w="1328" w:type="dxa"/>
            <w:shd w:val="clear" w:color="auto" w:fill="auto"/>
          </w:tcPr>
          <w:p w14:paraId="4FE11637" w14:textId="77777777" w:rsidR="00FE2ADC" w:rsidRPr="00602393" w:rsidRDefault="00FE2ADC" w:rsidP="009750DA">
            <w:pPr>
              <w:spacing w:after="0"/>
              <w:jc w:val="both"/>
              <w:rPr>
                <w:rFonts w:ascii="Arial" w:hAnsi="Arial" w:cs="Arial"/>
                <w:bCs/>
                <w:lang w:eastAsia="zh-CN"/>
              </w:rPr>
            </w:pPr>
          </w:p>
        </w:tc>
        <w:tc>
          <w:tcPr>
            <w:tcW w:w="1140" w:type="dxa"/>
          </w:tcPr>
          <w:p w14:paraId="091E264F"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4B04E82" w14:textId="77777777" w:rsidR="00FE2ADC" w:rsidRPr="00602393" w:rsidRDefault="00FE2ADC" w:rsidP="009750DA">
            <w:pPr>
              <w:spacing w:after="0"/>
              <w:jc w:val="both"/>
              <w:rPr>
                <w:rFonts w:ascii="Arial" w:hAnsi="Arial" w:cs="Arial"/>
                <w:bCs/>
                <w:lang w:eastAsia="zh-CN"/>
              </w:rPr>
            </w:pPr>
          </w:p>
        </w:tc>
      </w:tr>
      <w:tr w:rsidR="00FE2ADC" w:rsidRPr="00602393" w14:paraId="756CEBBB" w14:textId="77777777" w:rsidTr="009750DA">
        <w:tc>
          <w:tcPr>
            <w:tcW w:w="1328" w:type="dxa"/>
            <w:shd w:val="clear" w:color="auto" w:fill="auto"/>
          </w:tcPr>
          <w:p w14:paraId="2E7AA550" w14:textId="77777777" w:rsidR="00FE2ADC" w:rsidRDefault="00FE2ADC" w:rsidP="009750DA">
            <w:pPr>
              <w:spacing w:after="0"/>
              <w:jc w:val="both"/>
              <w:rPr>
                <w:rFonts w:ascii="Arial" w:hAnsi="Arial" w:cs="Arial"/>
                <w:bCs/>
                <w:lang w:eastAsia="ko-KR"/>
              </w:rPr>
            </w:pPr>
          </w:p>
        </w:tc>
        <w:tc>
          <w:tcPr>
            <w:tcW w:w="1140" w:type="dxa"/>
          </w:tcPr>
          <w:p w14:paraId="3224B253" w14:textId="77777777" w:rsidR="00FE2ADC" w:rsidRDefault="00FE2ADC" w:rsidP="009750DA">
            <w:pPr>
              <w:spacing w:after="0"/>
              <w:jc w:val="both"/>
              <w:rPr>
                <w:rFonts w:ascii="Arial" w:hAnsi="Arial" w:cs="Arial"/>
                <w:bCs/>
                <w:lang w:eastAsia="ko-KR"/>
              </w:rPr>
            </w:pPr>
          </w:p>
        </w:tc>
        <w:tc>
          <w:tcPr>
            <w:tcW w:w="7989" w:type="dxa"/>
            <w:shd w:val="clear" w:color="auto" w:fill="auto"/>
          </w:tcPr>
          <w:p w14:paraId="44D9DFD6" w14:textId="77777777" w:rsidR="00FE2ADC" w:rsidRPr="008A3F2A" w:rsidRDefault="00FE2ADC" w:rsidP="009750DA">
            <w:pPr>
              <w:spacing w:after="0"/>
              <w:jc w:val="both"/>
              <w:rPr>
                <w:rFonts w:ascii="Arial" w:hAnsi="Arial" w:cs="Arial"/>
                <w:bCs/>
                <w:lang w:eastAsia="ko-KR"/>
              </w:rPr>
            </w:pPr>
          </w:p>
        </w:tc>
      </w:tr>
      <w:tr w:rsidR="00FE2ADC" w:rsidRPr="00602393" w14:paraId="6B83F131" w14:textId="77777777" w:rsidTr="009750DA">
        <w:tc>
          <w:tcPr>
            <w:tcW w:w="1328" w:type="dxa"/>
            <w:shd w:val="clear" w:color="auto" w:fill="auto"/>
          </w:tcPr>
          <w:p w14:paraId="6E9C60B6" w14:textId="77777777" w:rsidR="00FE2ADC" w:rsidRPr="003C3EF7" w:rsidRDefault="00FE2ADC" w:rsidP="009750DA">
            <w:pPr>
              <w:spacing w:after="0"/>
              <w:jc w:val="both"/>
              <w:rPr>
                <w:rFonts w:ascii="Arial" w:eastAsia="宋体" w:hAnsi="Arial" w:cs="Arial"/>
                <w:bCs/>
                <w:lang w:eastAsia="zh-CN"/>
              </w:rPr>
            </w:pPr>
          </w:p>
        </w:tc>
        <w:tc>
          <w:tcPr>
            <w:tcW w:w="1140" w:type="dxa"/>
          </w:tcPr>
          <w:p w14:paraId="00372905" w14:textId="77777777" w:rsidR="00FE2ADC" w:rsidRPr="003C3EF7" w:rsidRDefault="00FE2ADC" w:rsidP="009750DA">
            <w:pPr>
              <w:spacing w:after="0"/>
              <w:jc w:val="both"/>
              <w:rPr>
                <w:rFonts w:ascii="Arial" w:eastAsia="宋体" w:hAnsi="Arial" w:cs="Arial"/>
                <w:bCs/>
                <w:lang w:eastAsia="zh-CN"/>
              </w:rPr>
            </w:pPr>
          </w:p>
        </w:tc>
        <w:tc>
          <w:tcPr>
            <w:tcW w:w="7989" w:type="dxa"/>
            <w:shd w:val="clear" w:color="auto" w:fill="auto"/>
          </w:tcPr>
          <w:p w14:paraId="5F2D64E1" w14:textId="77777777" w:rsidR="00FE2ADC" w:rsidRPr="003C3EF7" w:rsidRDefault="00FE2ADC" w:rsidP="009750DA">
            <w:pPr>
              <w:spacing w:after="0"/>
              <w:jc w:val="both"/>
              <w:rPr>
                <w:rFonts w:ascii="Arial" w:eastAsia="宋体" w:hAnsi="Arial" w:cs="Arial"/>
                <w:bCs/>
                <w:lang w:eastAsia="zh-CN"/>
              </w:rPr>
            </w:pPr>
          </w:p>
        </w:tc>
      </w:tr>
      <w:tr w:rsidR="00FE2ADC" w:rsidRPr="00602393" w14:paraId="3FC63F8B" w14:textId="77777777" w:rsidTr="009750DA">
        <w:tc>
          <w:tcPr>
            <w:tcW w:w="1328" w:type="dxa"/>
            <w:shd w:val="clear" w:color="auto" w:fill="auto"/>
          </w:tcPr>
          <w:p w14:paraId="3FC8CAC7" w14:textId="77777777" w:rsidR="00FE2ADC" w:rsidRPr="00602393" w:rsidRDefault="00FE2ADC" w:rsidP="009750DA">
            <w:pPr>
              <w:spacing w:after="0"/>
              <w:jc w:val="both"/>
              <w:rPr>
                <w:rFonts w:ascii="Arial" w:hAnsi="Arial" w:cs="Arial"/>
                <w:bCs/>
                <w:lang w:eastAsia="zh-CN"/>
              </w:rPr>
            </w:pPr>
          </w:p>
        </w:tc>
        <w:tc>
          <w:tcPr>
            <w:tcW w:w="1140" w:type="dxa"/>
          </w:tcPr>
          <w:p w14:paraId="15181661"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581F31CC" w14:textId="77777777" w:rsidR="00FE2ADC" w:rsidRPr="00602393" w:rsidRDefault="00FE2ADC" w:rsidP="009750DA">
            <w:pPr>
              <w:spacing w:after="0"/>
              <w:jc w:val="both"/>
              <w:rPr>
                <w:rFonts w:ascii="Arial" w:hAnsi="Arial" w:cs="Arial"/>
                <w:bCs/>
                <w:lang w:eastAsia="zh-CN"/>
              </w:rPr>
            </w:pPr>
          </w:p>
        </w:tc>
      </w:tr>
      <w:tr w:rsidR="00FE2ADC" w:rsidRPr="00602393" w14:paraId="193C9A8F" w14:textId="77777777" w:rsidTr="009750DA">
        <w:tc>
          <w:tcPr>
            <w:tcW w:w="1328" w:type="dxa"/>
            <w:shd w:val="clear" w:color="auto" w:fill="auto"/>
          </w:tcPr>
          <w:p w14:paraId="33808892" w14:textId="77777777" w:rsidR="00FE2ADC" w:rsidRPr="00602393" w:rsidRDefault="00FE2ADC" w:rsidP="009750DA">
            <w:pPr>
              <w:spacing w:after="0"/>
              <w:jc w:val="both"/>
              <w:rPr>
                <w:rFonts w:ascii="Arial" w:hAnsi="Arial" w:cs="Arial"/>
                <w:bCs/>
                <w:lang w:eastAsia="zh-CN"/>
              </w:rPr>
            </w:pPr>
          </w:p>
        </w:tc>
        <w:tc>
          <w:tcPr>
            <w:tcW w:w="1140" w:type="dxa"/>
          </w:tcPr>
          <w:p w14:paraId="6504110B"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80EC230" w14:textId="77777777" w:rsidR="00FE2ADC" w:rsidRPr="00602393" w:rsidRDefault="00FE2ADC" w:rsidP="009750DA">
            <w:pPr>
              <w:spacing w:after="0"/>
              <w:jc w:val="both"/>
              <w:rPr>
                <w:rFonts w:ascii="Arial" w:hAnsi="Arial" w:cs="Arial"/>
                <w:bCs/>
                <w:lang w:eastAsia="zh-CN"/>
              </w:rPr>
            </w:pPr>
          </w:p>
        </w:tc>
      </w:tr>
      <w:tr w:rsidR="00FE2ADC" w:rsidRPr="00602393" w14:paraId="632B9B75" w14:textId="77777777" w:rsidTr="009750DA">
        <w:tc>
          <w:tcPr>
            <w:tcW w:w="1328" w:type="dxa"/>
            <w:shd w:val="clear" w:color="auto" w:fill="auto"/>
          </w:tcPr>
          <w:p w14:paraId="450221BC" w14:textId="77777777" w:rsidR="00FE2ADC" w:rsidRPr="00602393" w:rsidRDefault="00FE2ADC" w:rsidP="009750DA">
            <w:pPr>
              <w:spacing w:after="0"/>
              <w:jc w:val="both"/>
              <w:rPr>
                <w:rFonts w:ascii="Arial" w:hAnsi="Arial" w:cs="Arial"/>
                <w:bCs/>
                <w:lang w:eastAsia="zh-CN"/>
              </w:rPr>
            </w:pPr>
          </w:p>
        </w:tc>
        <w:tc>
          <w:tcPr>
            <w:tcW w:w="1140" w:type="dxa"/>
          </w:tcPr>
          <w:p w14:paraId="7DD51591"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72A94792" w14:textId="77777777" w:rsidR="00FE2ADC" w:rsidRPr="00602393" w:rsidRDefault="00FE2ADC" w:rsidP="009750DA">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lastRenderedPageBreak/>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95"/>
        <w:gridCol w:w="7989"/>
      </w:tblGrid>
      <w:tr w:rsidR="00B26F43" w:rsidRPr="00602393" w14:paraId="09B8F9C7" w14:textId="77777777" w:rsidTr="009750DA">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9750DA">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9750DA">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5"/>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5"/>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w:t>
            </w:r>
            <w:proofErr w:type="spellStart"/>
            <w:r w:rsidR="006C79B7">
              <w:rPr>
                <w:rFonts w:ascii="Arial" w:hAnsi="Arial" w:cs="Arial"/>
                <w:bCs/>
                <w:lang w:eastAsia="zh-CN"/>
              </w:rPr>
              <w:t>ga</w:t>
            </w:r>
            <w:proofErr w:type="spellEnd"/>
            <w:r w:rsidR="006C79B7">
              <w:rPr>
                <w:rFonts w:ascii="Arial" w:hAnsi="Arial" w:cs="Arial"/>
                <w:bCs/>
                <w:lang w:eastAsia="zh-CN"/>
              </w:rPr>
              <w:t>-</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9750DA">
        <w:tc>
          <w:tcPr>
            <w:tcW w:w="1328"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w:t>
            </w:r>
            <w:proofErr w:type="spellStart"/>
            <w:r w:rsidR="004E651B">
              <w:rPr>
                <w:rFonts w:eastAsia="宋体" w:cs="Arial" w:hint="eastAsia"/>
                <w:i/>
                <w:iCs/>
                <w:lang w:eastAsia="zh-CN"/>
              </w:rPr>
              <w:t>includ</w:t>
            </w:r>
            <w:proofErr w:type="spellEnd"/>
            <w:r w:rsidR="004E651B">
              <w:rPr>
                <w:rFonts w:eastAsia="宋体" w:cs="Arial" w:hint="eastAsia"/>
                <w:i/>
                <w:iCs/>
                <w:lang w:eastAsia="zh-CN"/>
              </w:rPr>
              <w:t xml:space="preserve"> </w:t>
            </w:r>
            <w:r w:rsidR="004E651B">
              <w:rPr>
                <w:rFonts w:ascii="Arial" w:eastAsia="宋体" w:hAnsi="Arial" w:cs="Arial" w:hint="eastAsia"/>
                <w:bCs/>
                <w:lang w:eastAsia="zh-CN"/>
              </w:rPr>
              <w:t xml:space="preserve">no gap and no NCSG and with </w:t>
            </w:r>
            <w:proofErr w:type="spellStart"/>
            <w:r w:rsidR="004E651B">
              <w:rPr>
                <w:rFonts w:ascii="Arial" w:eastAsia="宋体" w:hAnsi="Arial" w:cs="Arial" w:hint="eastAsia"/>
                <w:bCs/>
                <w:lang w:eastAsia="zh-CN"/>
              </w:rPr>
              <w:t>intterrupiton</w:t>
            </w:r>
            <w:proofErr w:type="spellEnd"/>
            <w:r w:rsidR="004E651B">
              <w:rPr>
                <w:rFonts w:ascii="Arial" w:eastAsia="宋体" w:hAnsi="Arial" w:cs="Arial" w:hint="eastAsia"/>
                <w:bCs/>
                <w:lang w:eastAsia="zh-CN"/>
              </w:rPr>
              <w:t xml:space="preserve">,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proofErr w:type="spellStart"/>
            <w:r>
              <w:rPr>
                <w:rFonts w:ascii="Arial" w:eastAsia="宋体" w:hAnsi="Arial" w:cs="Arial" w:hint="eastAsia"/>
                <w:bCs/>
                <w:lang w:eastAsia="zh-CN"/>
              </w:rPr>
              <w:t>Besidse</w:t>
            </w:r>
            <w:proofErr w:type="spellEnd"/>
            <w:r>
              <w:rPr>
                <w:rFonts w:ascii="Arial" w:eastAsia="宋体" w:hAnsi="Arial" w:cs="Arial" w:hint="eastAsia"/>
                <w:bCs/>
                <w:lang w:eastAsia="zh-CN"/>
              </w:rPr>
              <w:t xml:space="preserv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9750DA">
        <w:tc>
          <w:tcPr>
            <w:tcW w:w="1328"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宋体" w:hAnsi="Arial" w:cs="Arial" w:hint="eastAsia"/>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w:t>
            </w:r>
            <w:proofErr w:type="gramStart"/>
            <w:r>
              <w:rPr>
                <w:rFonts w:ascii="Arial" w:eastAsia="宋体" w:hAnsi="Arial" w:cs="Arial"/>
                <w:bCs/>
                <w:lang w:eastAsia="zh-CN"/>
              </w:rPr>
              <w:t>survive  on</w:t>
            </w:r>
            <w:proofErr w:type="gramEnd"/>
            <w:r>
              <w:rPr>
                <w:rFonts w:ascii="Arial" w:eastAsia="宋体" w:hAnsi="Arial" w:cs="Arial"/>
                <w:bCs/>
                <w:lang w:eastAsia="zh-CN"/>
              </w:rPr>
              <w:t xml:space="preserve"> top of R16/R17 </w:t>
            </w:r>
            <w:r w:rsidR="00AE14C8">
              <w:rPr>
                <w:rFonts w:ascii="Arial" w:eastAsia="宋体" w:hAnsi="Arial" w:cs="Arial"/>
                <w:bCs/>
                <w:lang w:eastAsia="zh-CN"/>
              </w:rPr>
              <w:t>capability, Op3 is simpler, Op1 is also acceptable, and still don’t understand the strong motivation to involve NCSG.</w:t>
            </w:r>
          </w:p>
        </w:tc>
      </w:tr>
      <w:tr w:rsidR="00B26F43" w:rsidRPr="00602393" w14:paraId="60C85058" w14:textId="77777777" w:rsidTr="009750DA">
        <w:tc>
          <w:tcPr>
            <w:tcW w:w="1328" w:type="dxa"/>
            <w:shd w:val="clear" w:color="auto" w:fill="auto"/>
          </w:tcPr>
          <w:p w14:paraId="3C0F60AC" w14:textId="77777777" w:rsidR="00B26F43" w:rsidRPr="00602393" w:rsidRDefault="00B26F43" w:rsidP="009750DA">
            <w:pPr>
              <w:spacing w:after="0"/>
              <w:jc w:val="both"/>
              <w:rPr>
                <w:rFonts w:ascii="Arial" w:eastAsia="宋体" w:hAnsi="Arial" w:cs="Arial"/>
                <w:bCs/>
                <w:lang w:eastAsia="zh-CN"/>
              </w:rPr>
            </w:pPr>
          </w:p>
        </w:tc>
        <w:tc>
          <w:tcPr>
            <w:tcW w:w="1140" w:type="dxa"/>
          </w:tcPr>
          <w:p w14:paraId="34FC8D23"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57BF4BB5" w14:textId="77777777" w:rsidR="00B26F43" w:rsidRPr="00602393" w:rsidRDefault="00B26F43" w:rsidP="009750DA">
            <w:pPr>
              <w:spacing w:after="0"/>
              <w:jc w:val="both"/>
              <w:rPr>
                <w:rFonts w:ascii="Arial" w:hAnsi="Arial" w:cs="Arial"/>
                <w:bCs/>
                <w:lang w:eastAsia="zh-CN"/>
              </w:rPr>
            </w:pPr>
          </w:p>
        </w:tc>
      </w:tr>
      <w:tr w:rsidR="00B26F43" w:rsidRPr="00602393" w14:paraId="06C01A82" w14:textId="77777777" w:rsidTr="009750DA">
        <w:tc>
          <w:tcPr>
            <w:tcW w:w="1328" w:type="dxa"/>
            <w:shd w:val="clear" w:color="auto" w:fill="auto"/>
          </w:tcPr>
          <w:p w14:paraId="7FBF27E4" w14:textId="77777777" w:rsidR="00B26F43" w:rsidRPr="00602393" w:rsidRDefault="00B26F43" w:rsidP="009750DA">
            <w:pPr>
              <w:spacing w:after="0"/>
              <w:jc w:val="both"/>
              <w:rPr>
                <w:rFonts w:ascii="Arial" w:hAnsi="Arial" w:cs="Arial"/>
                <w:bCs/>
                <w:lang w:eastAsia="zh-CN"/>
              </w:rPr>
            </w:pPr>
          </w:p>
        </w:tc>
        <w:tc>
          <w:tcPr>
            <w:tcW w:w="1140" w:type="dxa"/>
          </w:tcPr>
          <w:p w14:paraId="636A538E"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01146700" w14:textId="77777777" w:rsidR="00B26F43" w:rsidRPr="00602393" w:rsidRDefault="00B26F43" w:rsidP="009750DA">
            <w:pPr>
              <w:spacing w:after="0"/>
              <w:jc w:val="both"/>
              <w:rPr>
                <w:rFonts w:ascii="Arial" w:hAnsi="Arial" w:cs="Arial"/>
                <w:bCs/>
                <w:lang w:eastAsia="zh-CN"/>
              </w:rPr>
            </w:pPr>
          </w:p>
        </w:tc>
      </w:tr>
      <w:tr w:rsidR="00B26F43" w:rsidRPr="00602393" w14:paraId="2B9C2E00" w14:textId="77777777" w:rsidTr="009750DA">
        <w:tc>
          <w:tcPr>
            <w:tcW w:w="1328" w:type="dxa"/>
            <w:shd w:val="clear" w:color="auto" w:fill="auto"/>
          </w:tcPr>
          <w:p w14:paraId="12C5A6DA" w14:textId="77777777" w:rsidR="00B26F43" w:rsidRPr="00602393" w:rsidRDefault="00B26F43" w:rsidP="009750DA">
            <w:pPr>
              <w:spacing w:after="0"/>
              <w:jc w:val="both"/>
              <w:rPr>
                <w:rFonts w:ascii="Arial" w:hAnsi="Arial" w:cs="Arial"/>
                <w:bCs/>
                <w:lang w:eastAsia="zh-CN"/>
              </w:rPr>
            </w:pPr>
          </w:p>
        </w:tc>
        <w:tc>
          <w:tcPr>
            <w:tcW w:w="1140" w:type="dxa"/>
          </w:tcPr>
          <w:p w14:paraId="439EABF6"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937C563" w14:textId="77777777" w:rsidR="00B26F43" w:rsidRPr="00602393" w:rsidRDefault="00B26F43" w:rsidP="009750DA">
            <w:pPr>
              <w:spacing w:after="0"/>
              <w:jc w:val="both"/>
              <w:rPr>
                <w:rFonts w:ascii="Arial" w:hAnsi="Arial" w:cs="Arial"/>
                <w:bCs/>
                <w:lang w:eastAsia="zh-CN"/>
              </w:rPr>
            </w:pPr>
          </w:p>
        </w:tc>
      </w:tr>
      <w:tr w:rsidR="00B26F43" w:rsidRPr="00602393" w14:paraId="6A04EF42" w14:textId="77777777" w:rsidTr="009750DA">
        <w:tc>
          <w:tcPr>
            <w:tcW w:w="1328" w:type="dxa"/>
            <w:shd w:val="clear" w:color="auto" w:fill="auto"/>
          </w:tcPr>
          <w:p w14:paraId="219D70F9" w14:textId="77777777" w:rsidR="00B26F43" w:rsidRDefault="00B26F43" w:rsidP="009750DA">
            <w:pPr>
              <w:spacing w:after="0"/>
              <w:jc w:val="both"/>
              <w:rPr>
                <w:rFonts w:ascii="Arial" w:hAnsi="Arial" w:cs="Arial"/>
                <w:bCs/>
                <w:lang w:eastAsia="ko-KR"/>
              </w:rPr>
            </w:pPr>
          </w:p>
        </w:tc>
        <w:tc>
          <w:tcPr>
            <w:tcW w:w="1140" w:type="dxa"/>
          </w:tcPr>
          <w:p w14:paraId="3003B210" w14:textId="77777777" w:rsidR="00B26F43" w:rsidRDefault="00B26F43" w:rsidP="009750DA">
            <w:pPr>
              <w:spacing w:after="0"/>
              <w:jc w:val="both"/>
              <w:rPr>
                <w:rFonts w:ascii="Arial" w:hAnsi="Arial" w:cs="Arial"/>
                <w:bCs/>
                <w:lang w:eastAsia="ko-KR"/>
              </w:rPr>
            </w:pPr>
          </w:p>
        </w:tc>
        <w:tc>
          <w:tcPr>
            <w:tcW w:w="7989" w:type="dxa"/>
            <w:shd w:val="clear" w:color="auto" w:fill="auto"/>
          </w:tcPr>
          <w:p w14:paraId="18D2CCBB" w14:textId="77777777" w:rsidR="00B26F43" w:rsidRPr="008A3F2A" w:rsidRDefault="00B26F43" w:rsidP="009750DA">
            <w:pPr>
              <w:spacing w:after="0"/>
              <w:jc w:val="both"/>
              <w:rPr>
                <w:rFonts w:ascii="Arial" w:hAnsi="Arial" w:cs="Arial"/>
                <w:bCs/>
                <w:lang w:eastAsia="ko-KR"/>
              </w:rPr>
            </w:pPr>
          </w:p>
        </w:tc>
      </w:tr>
      <w:tr w:rsidR="00B26F43" w:rsidRPr="00602393" w14:paraId="488606B9" w14:textId="77777777" w:rsidTr="009750DA">
        <w:tc>
          <w:tcPr>
            <w:tcW w:w="1328" w:type="dxa"/>
            <w:shd w:val="clear" w:color="auto" w:fill="auto"/>
          </w:tcPr>
          <w:p w14:paraId="5A5BA233" w14:textId="77777777" w:rsidR="00B26F43" w:rsidRPr="003C3EF7" w:rsidRDefault="00B26F43" w:rsidP="009750DA">
            <w:pPr>
              <w:spacing w:after="0"/>
              <w:jc w:val="both"/>
              <w:rPr>
                <w:rFonts w:ascii="Arial" w:eastAsia="宋体" w:hAnsi="Arial" w:cs="Arial"/>
                <w:bCs/>
                <w:lang w:eastAsia="zh-CN"/>
              </w:rPr>
            </w:pPr>
          </w:p>
        </w:tc>
        <w:tc>
          <w:tcPr>
            <w:tcW w:w="1140" w:type="dxa"/>
          </w:tcPr>
          <w:p w14:paraId="086A5599" w14:textId="77777777" w:rsidR="00B26F43" w:rsidRPr="003C3EF7" w:rsidRDefault="00B26F43" w:rsidP="009750DA">
            <w:pPr>
              <w:spacing w:after="0"/>
              <w:jc w:val="both"/>
              <w:rPr>
                <w:rFonts w:ascii="Arial" w:eastAsia="宋体" w:hAnsi="Arial" w:cs="Arial"/>
                <w:bCs/>
                <w:lang w:eastAsia="zh-CN"/>
              </w:rPr>
            </w:pPr>
          </w:p>
        </w:tc>
        <w:tc>
          <w:tcPr>
            <w:tcW w:w="7989" w:type="dxa"/>
            <w:shd w:val="clear" w:color="auto" w:fill="auto"/>
          </w:tcPr>
          <w:p w14:paraId="7262849A" w14:textId="77777777" w:rsidR="00B26F43" w:rsidRPr="003C3EF7" w:rsidRDefault="00B26F43" w:rsidP="009750DA">
            <w:pPr>
              <w:spacing w:after="0"/>
              <w:jc w:val="both"/>
              <w:rPr>
                <w:rFonts w:ascii="Arial" w:eastAsia="宋体" w:hAnsi="Arial" w:cs="Arial"/>
                <w:bCs/>
                <w:lang w:eastAsia="zh-CN"/>
              </w:rPr>
            </w:pPr>
          </w:p>
        </w:tc>
      </w:tr>
      <w:tr w:rsidR="00B26F43" w:rsidRPr="00602393" w14:paraId="6CD843B5" w14:textId="77777777" w:rsidTr="009750DA">
        <w:tc>
          <w:tcPr>
            <w:tcW w:w="1328" w:type="dxa"/>
            <w:shd w:val="clear" w:color="auto" w:fill="auto"/>
          </w:tcPr>
          <w:p w14:paraId="58BCCDEF" w14:textId="77777777" w:rsidR="00B26F43" w:rsidRPr="00602393" w:rsidRDefault="00B26F43" w:rsidP="009750DA">
            <w:pPr>
              <w:spacing w:after="0"/>
              <w:jc w:val="both"/>
              <w:rPr>
                <w:rFonts w:ascii="Arial" w:hAnsi="Arial" w:cs="Arial"/>
                <w:bCs/>
                <w:lang w:eastAsia="zh-CN"/>
              </w:rPr>
            </w:pPr>
          </w:p>
        </w:tc>
        <w:tc>
          <w:tcPr>
            <w:tcW w:w="1140" w:type="dxa"/>
          </w:tcPr>
          <w:p w14:paraId="5E3524C9"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7D1207E" w14:textId="77777777" w:rsidR="00B26F43" w:rsidRPr="00602393" w:rsidRDefault="00B26F43" w:rsidP="009750DA">
            <w:pPr>
              <w:spacing w:after="0"/>
              <w:jc w:val="both"/>
              <w:rPr>
                <w:rFonts w:ascii="Arial" w:hAnsi="Arial" w:cs="Arial"/>
                <w:bCs/>
                <w:lang w:eastAsia="zh-CN"/>
              </w:rPr>
            </w:pPr>
          </w:p>
        </w:tc>
      </w:tr>
      <w:tr w:rsidR="00B26F43" w:rsidRPr="00602393" w14:paraId="2FCD500E" w14:textId="77777777" w:rsidTr="009750DA">
        <w:tc>
          <w:tcPr>
            <w:tcW w:w="1328" w:type="dxa"/>
            <w:shd w:val="clear" w:color="auto" w:fill="auto"/>
          </w:tcPr>
          <w:p w14:paraId="3FAA70F6" w14:textId="77777777" w:rsidR="00B26F43" w:rsidRPr="00602393" w:rsidRDefault="00B26F43" w:rsidP="009750DA">
            <w:pPr>
              <w:spacing w:after="0"/>
              <w:jc w:val="both"/>
              <w:rPr>
                <w:rFonts w:ascii="Arial" w:hAnsi="Arial" w:cs="Arial"/>
                <w:bCs/>
                <w:lang w:eastAsia="zh-CN"/>
              </w:rPr>
            </w:pPr>
          </w:p>
        </w:tc>
        <w:tc>
          <w:tcPr>
            <w:tcW w:w="1140" w:type="dxa"/>
          </w:tcPr>
          <w:p w14:paraId="08BC711A"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404B9CDB" w14:textId="77777777" w:rsidR="00B26F43" w:rsidRPr="00602393" w:rsidRDefault="00B26F43" w:rsidP="009750DA">
            <w:pPr>
              <w:spacing w:after="0"/>
              <w:jc w:val="both"/>
              <w:rPr>
                <w:rFonts w:ascii="Arial" w:hAnsi="Arial" w:cs="Arial"/>
                <w:bCs/>
                <w:lang w:eastAsia="zh-CN"/>
              </w:rPr>
            </w:pPr>
          </w:p>
        </w:tc>
      </w:tr>
      <w:tr w:rsidR="00B26F43" w:rsidRPr="00602393" w14:paraId="6B5320C1" w14:textId="77777777" w:rsidTr="009750DA">
        <w:tc>
          <w:tcPr>
            <w:tcW w:w="1328" w:type="dxa"/>
            <w:shd w:val="clear" w:color="auto" w:fill="auto"/>
          </w:tcPr>
          <w:p w14:paraId="72850266" w14:textId="77777777" w:rsidR="00B26F43" w:rsidRPr="00602393" w:rsidRDefault="00B26F43" w:rsidP="009750DA">
            <w:pPr>
              <w:spacing w:after="0"/>
              <w:jc w:val="both"/>
              <w:rPr>
                <w:rFonts w:ascii="Arial" w:hAnsi="Arial" w:cs="Arial"/>
                <w:bCs/>
                <w:lang w:eastAsia="zh-CN"/>
              </w:rPr>
            </w:pPr>
          </w:p>
        </w:tc>
        <w:tc>
          <w:tcPr>
            <w:tcW w:w="1140" w:type="dxa"/>
          </w:tcPr>
          <w:p w14:paraId="73B9F0AC"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F52ECCC" w14:textId="77777777" w:rsidR="00B26F43" w:rsidRPr="00602393" w:rsidRDefault="00B26F43" w:rsidP="009750DA">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b"/>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lastRenderedPageBreak/>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AA72C4" w:rsidRPr="00602393" w14:paraId="1953C80E" w14:textId="77777777" w:rsidTr="000C59D4">
        <w:tc>
          <w:tcPr>
            <w:tcW w:w="1129" w:type="dxa"/>
            <w:shd w:val="clear" w:color="auto" w:fill="auto"/>
          </w:tcPr>
          <w:p w14:paraId="32A88760" w14:textId="77777777" w:rsidR="00AA72C4" w:rsidRPr="00602393" w:rsidRDefault="00AA72C4" w:rsidP="009750DA">
            <w:pPr>
              <w:spacing w:after="0"/>
              <w:jc w:val="both"/>
              <w:rPr>
                <w:rFonts w:ascii="Arial" w:eastAsia="宋体" w:hAnsi="Arial" w:cs="Arial"/>
                <w:bCs/>
                <w:lang w:eastAsia="zh-CN"/>
              </w:rPr>
            </w:pPr>
          </w:p>
        </w:tc>
        <w:tc>
          <w:tcPr>
            <w:tcW w:w="993" w:type="dxa"/>
          </w:tcPr>
          <w:p w14:paraId="0E2B540F" w14:textId="77777777" w:rsidR="00AA72C4" w:rsidRPr="00602393" w:rsidRDefault="00AA72C4" w:rsidP="009750DA">
            <w:pPr>
              <w:spacing w:after="0"/>
              <w:jc w:val="both"/>
              <w:rPr>
                <w:rFonts w:ascii="Arial" w:hAnsi="Arial" w:cs="Arial"/>
                <w:bCs/>
                <w:lang w:eastAsia="zh-CN"/>
              </w:rPr>
            </w:pPr>
          </w:p>
        </w:tc>
        <w:tc>
          <w:tcPr>
            <w:tcW w:w="2373" w:type="dxa"/>
          </w:tcPr>
          <w:p w14:paraId="086BE4B5"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68261DD8" w14:textId="1B7C3E3A" w:rsidR="00AA72C4" w:rsidRPr="00602393" w:rsidRDefault="00AA72C4" w:rsidP="009750DA">
            <w:pPr>
              <w:spacing w:after="0"/>
              <w:jc w:val="both"/>
              <w:rPr>
                <w:rFonts w:ascii="Arial" w:hAnsi="Arial" w:cs="Arial"/>
                <w:bCs/>
                <w:lang w:eastAsia="zh-CN"/>
              </w:rPr>
            </w:pPr>
          </w:p>
        </w:tc>
      </w:tr>
      <w:tr w:rsidR="00AA72C4" w:rsidRPr="00602393" w14:paraId="0E67A068" w14:textId="77777777" w:rsidTr="000C59D4">
        <w:tc>
          <w:tcPr>
            <w:tcW w:w="1129" w:type="dxa"/>
            <w:shd w:val="clear" w:color="auto" w:fill="auto"/>
          </w:tcPr>
          <w:p w14:paraId="3E2E79BB" w14:textId="77777777" w:rsidR="00AA72C4" w:rsidRPr="00602393" w:rsidRDefault="00AA72C4" w:rsidP="009750DA">
            <w:pPr>
              <w:spacing w:after="0"/>
              <w:jc w:val="both"/>
              <w:rPr>
                <w:rFonts w:ascii="Arial" w:hAnsi="Arial" w:cs="Arial"/>
                <w:bCs/>
                <w:lang w:eastAsia="zh-CN"/>
              </w:rPr>
            </w:pPr>
          </w:p>
        </w:tc>
        <w:tc>
          <w:tcPr>
            <w:tcW w:w="993" w:type="dxa"/>
          </w:tcPr>
          <w:p w14:paraId="70CCB12E" w14:textId="77777777" w:rsidR="00AA72C4" w:rsidRPr="00602393" w:rsidRDefault="00AA72C4" w:rsidP="009750DA">
            <w:pPr>
              <w:spacing w:after="0"/>
              <w:jc w:val="both"/>
              <w:rPr>
                <w:rFonts w:ascii="Arial" w:hAnsi="Arial" w:cs="Arial"/>
                <w:bCs/>
                <w:lang w:eastAsia="zh-CN"/>
              </w:rPr>
            </w:pPr>
          </w:p>
        </w:tc>
        <w:tc>
          <w:tcPr>
            <w:tcW w:w="2373" w:type="dxa"/>
          </w:tcPr>
          <w:p w14:paraId="3FB8CD53"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74C6EC64" w14:textId="2E31989F" w:rsidR="00AA72C4" w:rsidRPr="00602393" w:rsidRDefault="00AA72C4" w:rsidP="009750DA">
            <w:pPr>
              <w:spacing w:after="0"/>
              <w:jc w:val="both"/>
              <w:rPr>
                <w:rFonts w:ascii="Arial" w:hAnsi="Arial" w:cs="Arial"/>
                <w:bCs/>
                <w:lang w:eastAsia="zh-CN"/>
              </w:rPr>
            </w:pPr>
          </w:p>
        </w:tc>
      </w:tr>
      <w:tr w:rsidR="00AA72C4" w:rsidRPr="00602393" w14:paraId="603E191D" w14:textId="77777777" w:rsidTr="000C59D4">
        <w:tc>
          <w:tcPr>
            <w:tcW w:w="1129" w:type="dxa"/>
            <w:shd w:val="clear" w:color="auto" w:fill="auto"/>
          </w:tcPr>
          <w:p w14:paraId="388174CC" w14:textId="77777777" w:rsidR="00AA72C4" w:rsidRPr="00602393" w:rsidRDefault="00AA72C4" w:rsidP="009750DA">
            <w:pPr>
              <w:spacing w:after="0"/>
              <w:jc w:val="both"/>
              <w:rPr>
                <w:rFonts w:ascii="Arial" w:hAnsi="Arial" w:cs="Arial"/>
                <w:bCs/>
                <w:lang w:eastAsia="zh-CN"/>
              </w:rPr>
            </w:pPr>
          </w:p>
        </w:tc>
        <w:tc>
          <w:tcPr>
            <w:tcW w:w="993" w:type="dxa"/>
          </w:tcPr>
          <w:p w14:paraId="22B9FA5D" w14:textId="77777777" w:rsidR="00AA72C4" w:rsidRPr="00602393" w:rsidRDefault="00AA72C4" w:rsidP="009750DA">
            <w:pPr>
              <w:spacing w:after="0"/>
              <w:jc w:val="both"/>
              <w:rPr>
                <w:rFonts w:ascii="Arial" w:hAnsi="Arial" w:cs="Arial"/>
                <w:bCs/>
                <w:lang w:eastAsia="zh-CN"/>
              </w:rPr>
            </w:pPr>
          </w:p>
        </w:tc>
        <w:tc>
          <w:tcPr>
            <w:tcW w:w="2373" w:type="dxa"/>
          </w:tcPr>
          <w:p w14:paraId="1E4B8037"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66BF9EDB" w14:textId="2FA9C085" w:rsidR="00AA72C4" w:rsidRPr="00602393" w:rsidRDefault="00AA72C4" w:rsidP="009750DA">
            <w:pPr>
              <w:spacing w:after="0"/>
              <w:jc w:val="both"/>
              <w:rPr>
                <w:rFonts w:ascii="Arial" w:hAnsi="Arial" w:cs="Arial"/>
                <w:bCs/>
                <w:lang w:eastAsia="zh-CN"/>
              </w:rPr>
            </w:pPr>
          </w:p>
        </w:tc>
      </w:tr>
      <w:tr w:rsidR="00AA72C4" w:rsidRPr="00602393" w14:paraId="467733FA" w14:textId="77777777" w:rsidTr="000C59D4">
        <w:tc>
          <w:tcPr>
            <w:tcW w:w="1129" w:type="dxa"/>
            <w:shd w:val="clear" w:color="auto" w:fill="auto"/>
          </w:tcPr>
          <w:p w14:paraId="49565A68" w14:textId="77777777" w:rsidR="00AA72C4" w:rsidRDefault="00AA72C4" w:rsidP="009750DA">
            <w:pPr>
              <w:spacing w:after="0"/>
              <w:jc w:val="both"/>
              <w:rPr>
                <w:rFonts w:ascii="Arial" w:hAnsi="Arial" w:cs="Arial"/>
                <w:bCs/>
                <w:lang w:eastAsia="ko-KR"/>
              </w:rPr>
            </w:pPr>
          </w:p>
        </w:tc>
        <w:tc>
          <w:tcPr>
            <w:tcW w:w="993" w:type="dxa"/>
          </w:tcPr>
          <w:p w14:paraId="7F709E4D" w14:textId="77777777" w:rsidR="00AA72C4" w:rsidRPr="008A3F2A" w:rsidRDefault="00AA72C4" w:rsidP="009750DA">
            <w:pPr>
              <w:spacing w:after="0"/>
              <w:jc w:val="both"/>
              <w:rPr>
                <w:rFonts w:ascii="Arial" w:hAnsi="Arial" w:cs="Arial"/>
                <w:bCs/>
                <w:lang w:eastAsia="ko-KR"/>
              </w:rPr>
            </w:pPr>
          </w:p>
        </w:tc>
        <w:tc>
          <w:tcPr>
            <w:tcW w:w="2373" w:type="dxa"/>
          </w:tcPr>
          <w:p w14:paraId="175823DF" w14:textId="77777777" w:rsidR="00AA72C4" w:rsidRPr="008A3F2A" w:rsidRDefault="00AA72C4" w:rsidP="009750DA">
            <w:pPr>
              <w:spacing w:after="0"/>
              <w:jc w:val="both"/>
              <w:rPr>
                <w:rFonts w:ascii="Arial" w:hAnsi="Arial" w:cs="Arial"/>
                <w:bCs/>
                <w:lang w:eastAsia="ko-KR"/>
              </w:rPr>
            </w:pPr>
          </w:p>
        </w:tc>
        <w:tc>
          <w:tcPr>
            <w:tcW w:w="5990" w:type="dxa"/>
            <w:shd w:val="clear" w:color="auto" w:fill="auto"/>
          </w:tcPr>
          <w:p w14:paraId="27C1877B" w14:textId="518285E9" w:rsidR="00AA72C4" w:rsidRPr="008A3F2A" w:rsidRDefault="00AA72C4" w:rsidP="009750DA">
            <w:pPr>
              <w:spacing w:after="0"/>
              <w:jc w:val="both"/>
              <w:rPr>
                <w:rFonts w:ascii="Arial" w:hAnsi="Arial" w:cs="Arial"/>
                <w:bCs/>
                <w:lang w:eastAsia="ko-KR"/>
              </w:rPr>
            </w:pPr>
          </w:p>
        </w:tc>
      </w:tr>
      <w:tr w:rsidR="00AA72C4" w:rsidRPr="00602393" w14:paraId="07983AC1" w14:textId="77777777" w:rsidTr="000C59D4">
        <w:tc>
          <w:tcPr>
            <w:tcW w:w="1129" w:type="dxa"/>
            <w:shd w:val="clear" w:color="auto" w:fill="auto"/>
          </w:tcPr>
          <w:p w14:paraId="6611E3CC" w14:textId="77777777" w:rsidR="00AA72C4" w:rsidRPr="003C3EF7" w:rsidRDefault="00AA72C4" w:rsidP="009750DA">
            <w:pPr>
              <w:spacing w:after="0"/>
              <w:jc w:val="both"/>
              <w:rPr>
                <w:rFonts w:ascii="Arial" w:eastAsia="宋体" w:hAnsi="Arial" w:cs="Arial"/>
                <w:bCs/>
                <w:lang w:eastAsia="zh-CN"/>
              </w:rPr>
            </w:pPr>
          </w:p>
        </w:tc>
        <w:tc>
          <w:tcPr>
            <w:tcW w:w="993" w:type="dxa"/>
          </w:tcPr>
          <w:p w14:paraId="2DE7BBF5" w14:textId="77777777" w:rsidR="00AA72C4" w:rsidRPr="003C3EF7" w:rsidRDefault="00AA72C4" w:rsidP="009750DA">
            <w:pPr>
              <w:spacing w:after="0"/>
              <w:jc w:val="both"/>
              <w:rPr>
                <w:rFonts w:ascii="Arial" w:eastAsia="宋体" w:hAnsi="Arial" w:cs="Arial"/>
                <w:bCs/>
                <w:lang w:eastAsia="zh-CN"/>
              </w:rPr>
            </w:pPr>
          </w:p>
        </w:tc>
        <w:tc>
          <w:tcPr>
            <w:tcW w:w="2373" w:type="dxa"/>
          </w:tcPr>
          <w:p w14:paraId="5A2D623D" w14:textId="77777777" w:rsidR="00AA72C4" w:rsidRPr="003C3EF7" w:rsidRDefault="00AA72C4" w:rsidP="009750DA">
            <w:pPr>
              <w:spacing w:after="0"/>
              <w:jc w:val="both"/>
              <w:rPr>
                <w:rFonts w:ascii="Arial" w:eastAsia="宋体" w:hAnsi="Arial" w:cs="Arial"/>
                <w:bCs/>
                <w:lang w:eastAsia="zh-CN"/>
              </w:rPr>
            </w:pPr>
          </w:p>
        </w:tc>
        <w:tc>
          <w:tcPr>
            <w:tcW w:w="5990" w:type="dxa"/>
            <w:shd w:val="clear" w:color="auto" w:fill="auto"/>
          </w:tcPr>
          <w:p w14:paraId="22B4A7DB" w14:textId="2B64EEE4" w:rsidR="00AA72C4" w:rsidRPr="003C3EF7" w:rsidRDefault="00AA72C4" w:rsidP="009750DA">
            <w:pPr>
              <w:spacing w:after="0"/>
              <w:jc w:val="both"/>
              <w:rPr>
                <w:rFonts w:ascii="Arial" w:eastAsia="宋体" w:hAnsi="Arial" w:cs="Arial"/>
                <w:bCs/>
                <w:lang w:eastAsia="zh-CN"/>
              </w:rPr>
            </w:pPr>
          </w:p>
        </w:tc>
      </w:tr>
      <w:tr w:rsidR="00AA72C4" w:rsidRPr="00602393" w14:paraId="205F72D0" w14:textId="77777777" w:rsidTr="000C59D4">
        <w:tc>
          <w:tcPr>
            <w:tcW w:w="1129" w:type="dxa"/>
            <w:shd w:val="clear" w:color="auto" w:fill="auto"/>
          </w:tcPr>
          <w:p w14:paraId="7612A872" w14:textId="77777777" w:rsidR="00AA72C4" w:rsidRPr="00602393" w:rsidRDefault="00AA72C4" w:rsidP="009750DA">
            <w:pPr>
              <w:spacing w:after="0"/>
              <w:jc w:val="both"/>
              <w:rPr>
                <w:rFonts w:ascii="Arial" w:hAnsi="Arial" w:cs="Arial"/>
                <w:bCs/>
                <w:lang w:eastAsia="zh-CN"/>
              </w:rPr>
            </w:pPr>
          </w:p>
        </w:tc>
        <w:tc>
          <w:tcPr>
            <w:tcW w:w="993" w:type="dxa"/>
          </w:tcPr>
          <w:p w14:paraId="7B0584DB" w14:textId="77777777" w:rsidR="00AA72C4" w:rsidRPr="00602393" w:rsidRDefault="00AA72C4" w:rsidP="009750DA">
            <w:pPr>
              <w:spacing w:after="0"/>
              <w:jc w:val="both"/>
              <w:rPr>
                <w:rFonts w:ascii="Arial" w:hAnsi="Arial" w:cs="Arial"/>
                <w:bCs/>
                <w:lang w:eastAsia="zh-CN"/>
              </w:rPr>
            </w:pPr>
          </w:p>
        </w:tc>
        <w:tc>
          <w:tcPr>
            <w:tcW w:w="2373" w:type="dxa"/>
          </w:tcPr>
          <w:p w14:paraId="260443C8"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3CB900C6" w14:textId="1A1EADF5" w:rsidR="00AA72C4" w:rsidRPr="00602393" w:rsidRDefault="00AA72C4" w:rsidP="009750DA">
            <w:pPr>
              <w:spacing w:after="0"/>
              <w:jc w:val="both"/>
              <w:rPr>
                <w:rFonts w:ascii="Arial" w:hAnsi="Arial" w:cs="Arial"/>
                <w:bCs/>
                <w:lang w:eastAsia="zh-CN"/>
              </w:rPr>
            </w:pPr>
          </w:p>
        </w:tc>
      </w:tr>
      <w:tr w:rsidR="00AA72C4" w:rsidRPr="00602393" w14:paraId="034DEF41" w14:textId="77777777" w:rsidTr="000C59D4">
        <w:tc>
          <w:tcPr>
            <w:tcW w:w="1129" w:type="dxa"/>
            <w:shd w:val="clear" w:color="auto" w:fill="auto"/>
          </w:tcPr>
          <w:p w14:paraId="08C468F6" w14:textId="77777777" w:rsidR="00AA72C4" w:rsidRPr="00602393" w:rsidRDefault="00AA72C4" w:rsidP="009750DA">
            <w:pPr>
              <w:spacing w:after="0"/>
              <w:jc w:val="both"/>
              <w:rPr>
                <w:rFonts w:ascii="Arial" w:hAnsi="Arial" w:cs="Arial"/>
                <w:bCs/>
                <w:lang w:eastAsia="zh-CN"/>
              </w:rPr>
            </w:pPr>
          </w:p>
        </w:tc>
        <w:tc>
          <w:tcPr>
            <w:tcW w:w="993" w:type="dxa"/>
          </w:tcPr>
          <w:p w14:paraId="6BEB8F0A" w14:textId="77777777" w:rsidR="00AA72C4" w:rsidRPr="00602393" w:rsidRDefault="00AA72C4" w:rsidP="009750DA">
            <w:pPr>
              <w:spacing w:after="0"/>
              <w:jc w:val="both"/>
              <w:rPr>
                <w:rFonts w:ascii="Arial" w:hAnsi="Arial" w:cs="Arial"/>
                <w:bCs/>
                <w:lang w:eastAsia="zh-CN"/>
              </w:rPr>
            </w:pPr>
          </w:p>
        </w:tc>
        <w:tc>
          <w:tcPr>
            <w:tcW w:w="2373" w:type="dxa"/>
          </w:tcPr>
          <w:p w14:paraId="4DDDFF03"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53807D26" w14:textId="0CA916D7" w:rsidR="00AA72C4" w:rsidRPr="00602393" w:rsidRDefault="00AA72C4" w:rsidP="009750DA">
            <w:pPr>
              <w:spacing w:after="0"/>
              <w:jc w:val="both"/>
              <w:rPr>
                <w:rFonts w:ascii="Arial" w:hAnsi="Arial" w:cs="Arial"/>
                <w:bCs/>
                <w:lang w:eastAsia="zh-CN"/>
              </w:rPr>
            </w:pPr>
          </w:p>
        </w:tc>
      </w:tr>
      <w:tr w:rsidR="00AA72C4" w:rsidRPr="00602393" w14:paraId="35BD5223" w14:textId="77777777" w:rsidTr="000C59D4">
        <w:tc>
          <w:tcPr>
            <w:tcW w:w="1129" w:type="dxa"/>
            <w:shd w:val="clear" w:color="auto" w:fill="auto"/>
          </w:tcPr>
          <w:p w14:paraId="5FE038EC" w14:textId="77777777" w:rsidR="00AA72C4" w:rsidRPr="00602393" w:rsidRDefault="00AA72C4" w:rsidP="009750DA">
            <w:pPr>
              <w:spacing w:after="0"/>
              <w:jc w:val="both"/>
              <w:rPr>
                <w:rFonts w:ascii="Arial" w:hAnsi="Arial" w:cs="Arial"/>
                <w:bCs/>
                <w:lang w:eastAsia="zh-CN"/>
              </w:rPr>
            </w:pPr>
          </w:p>
        </w:tc>
        <w:tc>
          <w:tcPr>
            <w:tcW w:w="993" w:type="dxa"/>
          </w:tcPr>
          <w:p w14:paraId="674521F0" w14:textId="77777777" w:rsidR="00AA72C4" w:rsidRPr="00602393" w:rsidRDefault="00AA72C4" w:rsidP="009750DA">
            <w:pPr>
              <w:spacing w:after="0"/>
              <w:jc w:val="both"/>
              <w:rPr>
                <w:rFonts w:ascii="Arial" w:hAnsi="Arial" w:cs="Arial"/>
                <w:bCs/>
                <w:lang w:eastAsia="zh-CN"/>
              </w:rPr>
            </w:pPr>
          </w:p>
        </w:tc>
        <w:tc>
          <w:tcPr>
            <w:tcW w:w="2373" w:type="dxa"/>
          </w:tcPr>
          <w:p w14:paraId="30594098"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405C733A" w14:textId="588CE5D0" w:rsidR="00AA72C4" w:rsidRPr="00602393" w:rsidRDefault="00AA72C4" w:rsidP="009750DA">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b"/>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xml:space="preserve">, at least for the case of </w:t>
            </w:r>
            <w:proofErr w:type="spellStart"/>
            <w:r w:rsidR="001D4200">
              <w:rPr>
                <w:rFonts w:ascii="Arial" w:eastAsia="宋体" w:hAnsi="Arial" w:cs="Arial" w:hint="eastAsia"/>
                <w:bCs/>
                <w:lang w:eastAsia="zh-CN"/>
              </w:rPr>
              <w:t>nogap-noNCSG</w:t>
            </w:r>
            <w:proofErr w:type="spellEnd"/>
            <w:r w:rsidR="001D4200">
              <w:rPr>
                <w:rFonts w:ascii="Arial" w:eastAsia="宋体"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w:t>
            </w:r>
            <w:r>
              <w:rPr>
                <w:rFonts w:ascii="Arial" w:eastAsia="MS Mincho" w:hAnsi="Arial" w:cs="Arial"/>
                <w:bCs/>
                <w:lang w:eastAsia="ja-JP"/>
              </w:rPr>
              <w:t>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 xml:space="preserve">o RAN4 requirements yet, why to have this </w:t>
            </w:r>
            <w:proofErr w:type="spellStart"/>
            <w:r>
              <w:rPr>
                <w:rFonts w:ascii="Arial" w:eastAsia="宋体" w:hAnsi="Arial" w:cs="Arial"/>
                <w:bCs/>
                <w:lang w:eastAsia="zh-CN"/>
              </w:rPr>
              <w:t>extention</w:t>
            </w:r>
            <w:proofErr w:type="spellEnd"/>
            <w:r>
              <w:rPr>
                <w:rFonts w:ascii="Arial" w:eastAsia="宋体" w:hAnsi="Arial" w:cs="Arial"/>
                <w:bCs/>
                <w:lang w:eastAsia="zh-CN"/>
              </w:rPr>
              <w:t>?</w:t>
            </w:r>
          </w:p>
        </w:tc>
      </w:tr>
      <w:tr w:rsidR="008B34C0" w:rsidRPr="00602393" w14:paraId="41812D55" w14:textId="77777777" w:rsidTr="009750DA">
        <w:tc>
          <w:tcPr>
            <w:tcW w:w="1328" w:type="dxa"/>
            <w:shd w:val="clear" w:color="auto" w:fill="auto"/>
          </w:tcPr>
          <w:p w14:paraId="5ED5480F" w14:textId="77777777" w:rsidR="008B34C0" w:rsidRPr="00602393" w:rsidRDefault="008B34C0" w:rsidP="009750DA">
            <w:pPr>
              <w:spacing w:after="0"/>
              <w:jc w:val="both"/>
              <w:rPr>
                <w:rFonts w:ascii="Arial" w:eastAsia="宋体" w:hAnsi="Arial" w:cs="Arial"/>
                <w:bCs/>
                <w:lang w:eastAsia="zh-CN"/>
              </w:rPr>
            </w:pPr>
          </w:p>
        </w:tc>
        <w:tc>
          <w:tcPr>
            <w:tcW w:w="1140" w:type="dxa"/>
          </w:tcPr>
          <w:p w14:paraId="373A3D9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505AABE4" w14:textId="77777777" w:rsidR="008B34C0" w:rsidRPr="00602393" w:rsidRDefault="008B34C0" w:rsidP="009750DA">
            <w:pPr>
              <w:spacing w:after="0"/>
              <w:jc w:val="both"/>
              <w:rPr>
                <w:rFonts w:ascii="Arial" w:hAnsi="Arial" w:cs="Arial"/>
                <w:bCs/>
                <w:lang w:eastAsia="zh-CN"/>
              </w:rPr>
            </w:pPr>
          </w:p>
        </w:tc>
      </w:tr>
      <w:tr w:rsidR="008B34C0" w:rsidRPr="00602393" w14:paraId="3A08C0E8" w14:textId="77777777" w:rsidTr="009750DA">
        <w:tc>
          <w:tcPr>
            <w:tcW w:w="1328" w:type="dxa"/>
            <w:shd w:val="clear" w:color="auto" w:fill="auto"/>
          </w:tcPr>
          <w:p w14:paraId="13B4F81D" w14:textId="77777777" w:rsidR="008B34C0" w:rsidRPr="00602393" w:rsidRDefault="008B34C0" w:rsidP="009750DA">
            <w:pPr>
              <w:spacing w:after="0"/>
              <w:jc w:val="both"/>
              <w:rPr>
                <w:rFonts w:ascii="Arial" w:hAnsi="Arial" w:cs="Arial"/>
                <w:bCs/>
                <w:lang w:eastAsia="zh-CN"/>
              </w:rPr>
            </w:pPr>
          </w:p>
        </w:tc>
        <w:tc>
          <w:tcPr>
            <w:tcW w:w="1140" w:type="dxa"/>
          </w:tcPr>
          <w:p w14:paraId="209F2909"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14F5F01A" w14:textId="77777777" w:rsidR="008B34C0" w:rsidRPr="00602393" w:rsidRDefault="008B34C0" w:rsidP="009750DA">
            <w:pPr>
              <w:spacing w:after="0"/>
              <w:jc w:val="both"/>
              <w:rPr>
                <w:rFonts w:ascii="Arial" w:hAnsi="Arial" w:cs="Arial"/>
                <w:bCs/>
                <w:lang w:eastAsia="zh-CN"/>
              </w:rPr>
            </w:pPr>
          </w:p>
        </w:tc>
      </w:tr>
      <w:tr w:rsidR="008B34C0" w:rsidRPr="00602393" w14:paraId="78A306A0" w14:textId="77777777" w:rsidTr="009750DA">
        <w:tc>
          <w:tcPr>
            <w:tcW w:w="1328" w:type="dxa"/>
            <w:shd w:val="clear" w:color="auto" w:fill="auto"/>
          </w:tcPr>
          <w:p w14:paraId="7CDD453E" w14:textId="77777777" w:rsidR="008B34C0" w:rsidRPr="00602393" w:rsidRDefault="008B34C0" w:rsidP="009750DA">
            <w:pPr>
              <w:spacing w:after="0"/>
              <w:jc w:val="both"/>
              <w:rPr>
                <w:rFonts w:ascii="Arial" w:hAnsi="Arial" w:cs="Arial"/>
                <w:bCs/>
                <w:lang w:eastAsia="zh-CN"/>
              </w:rPr>
            </w:pPr>
          </w:p>
        </w:tc>
        <w:tc>
          <w:tcPr>
            <w:tcW w:w="1140" w:type="dxa"/>
          </w:tcPr>
          <w:p w14:paraId="4FB647D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1EF002AA" w14:textId="77777777" w:rsidR="008B34C0" w:rsidRPr="00602393" w:rsidRDefault="008B34C0" w:rsidP="009750DA">
            <w:pPr>
              <w:spacing w:after="0"/>
              <w:jc w:val="both"/>
              <w:rPr>
                <w:rFonts w:ascii="Arial" w:hAnsi="Arial" w:cs="Arial"/>
                <w:bCs/>
                <w:lang w:eastAsia="zh-CN"/>
              </w:rPr>
            </w:pPr>
          </w:p>
        </w:tc>
      </w:tr>
      <w:tr w:rsidR="008B34C0" w:rsidRPr="00602393" w14:paraId="15632430" w14:textId="77777777" w:rsidTr="009750DA">
        <w:tc>
          <w:tcPr>
            <w:tcW w:w="1328" w:type="dxa"/>
            <w:shd w:val="clear" w:color="auto" w:fill="auto"/>
          </w:tcPr>
          <w:p w14:paraId="21422449" w14:textId="77777777" w:rsidR="008B34C0" w:rsidRDefault="008B34C0" w:rsidP="009750DA">
            <w:pPr>
              <w:spacing w:after="0"/>
              <w:jc w:val="both"/>
              <w:rPr>
                <w:rFonts w:ascii="Arial" w:hAnsi="Arial" w:cs="Arial"/>
                <w:bCs/>
                <w:lang w:eastAsia="ko-KR"/>
              </w:rPr>
            </w:pPr>
          </w:p>
        </w:tc>
        <w:tc>
          <w:tcPr>
            <w:tcW w:w="1140" w:type="dxa"/>
          </w:tcPr>
          <w:p w14:paraId="0176B740" w14:textId="77777777" w:rsidR="008B34C0" w:rsidRDefault="008B34C0" w:rsidP="009750DA">
            <w:pPr>
              <w:spacing w:after="0"/>
              <w:jc w:val="both"/>
              <w:rPr>
                <w:rFonts w:ascii="Arial" w:hAnsi="Arial" w:cs="Arial"/>
                <w:bCs/>
                <w:lang w:eastAsia="ko-KR"/>
              </w:rPr>
            </w:pPr>
          </w:p>
        </w:tc>
        <w:tc>
          <w:tcPr>
            <w:tcW w:w="7989" w:type="dxa"/>
            <w:shd w:val="clear" w:color="auto" w:fill="auto"/>
          </w:tcPr>
          <w:p w14:paraId="4260C49A" w14:textId="77777777" w:rsidR="008B34C0" w:rsidRPr="008A3F2A" w:rsidRDefault="008B34C0" w:rsidP="009750DA">
            <w:pPr>
              <w:spacing w:after="0"/>
              <w:jc w:val="both"/>
              <w:rPr>
                <w:rFonts w:ascii="Arial" w:hAnsi="Arial" w:cs="Arial"/>
                <w:bCs/>
                <w:lang w:eastAsia="ko-KR"/>
              </w:rPr>
            </w:pPr>
          </w:p>
        </w:tc>
      </w:tr>
      <w:tr w:rsidR="008B34C0" w:rsidRPr="00602393" w14:paraId="3B319DA1" w14:textId="77777777" w:rsidTr="009750DA">
        <w:tc>
          <w:tcPr>
            <w:tcW w:w="1328" w:type="dxa"/>
            <w:shd w:val="clear" w:color="auto" w:fill="auto"/>
          </w:tcPr>
          <w:p w14:paraId="176FF505" w14:textId="77777777" w:rsidR="008B34C0" w:rsidRPr="003C3EF7" w:rsidRDefault="008B34C0" w:rsidP="009750DA">
            <w:pPr>
              <w:spacing w:after="0"/>
              <w:jc w:val="both"/>
              <w:rPr>
                <w:rFonts w:ascii="Arial" w:eastAsia="宋体" w:hAnsi="Arial" w:cs="Arial"/>
                <w:bCs/>
                <w:lang w:eastAsia="zh-CN"/>
              </w:rPr>
            </w:pPr>
          </w:p>
        </w:tc>
        <w:tc>
          <w:tcPr>
            <w:tcW w:w="1140" w:type="dxa"/>
          </w:tcPr>
          <w:p w14:paraId="3D178168" w14:textId="77777777" w:rsidR="008B34C0" w:rsidRPr="003C3EF7" w:rsidRDefault="008B34C0" w:rsidP="009750DA">
            <w:pPr>
              <w:spacing w:after="0"/>
              <w:jc w:val="both"/>
              <w:rPr>
                <w:rFonts w:ascii="Arial" w:eastAsia="宋体" w:hAnsi="Arial" w:cs="Arial"/>
                <w:bCs/>
                <w:lang w:eastAsia="zh-CN"/>
              </w:rPr>
            </w:pPr>
          </w:p>
        </w:tc>
        <w:tc>
          <w:tcPr>
            <w:tcW w:w="7989" w:type="dxa"/>
            <w:shd w:val="clear" w:color="auto" w:fill="auto"/>
          </w:tcPr>
          <w:p w14:paraId="49CC3C49" w14:textId="77777777" w:rsidR="008B34C0" w:rsidRPr="003C3EF7" w:rsidRDefault="008B34C0" w:rsidP="009750DA">
            <w:pPr>
              <w:spacing w:after="0"/>
              <w:jc w:val="both"/>
              <w:rPr>
                <w:rFonts w:ascii="Arial" w:eastAsia="宋体" w:hAnsi="Arial" w:cs="Arial"/>
                <w:bCs/>
                <w:lang w:eastAsia="zh-CN"/>
              </w:rPr>
            </w:pPr>
          </w:p>
        </w:tc>
      </w:tr>
      <w:tr w:rsidR="008B34C0" w:rsidRPr="00602393" w14:paraId="03C66E58" w14:textId="77777777" w:rsidTr="009750DA">
        <w:tc>
          <w:tcPr>
            <w:tcW w:w="1328" w:type="dxa"/>
            <w:shd w:val="clear" w:color="auto" w:fill="auto"/>
          </w:tcPr>
          <w:p w14:paraId="7978EC8C" w14:textId="77777777" w:rsidR="008B34C0" w:rsidRPr="00602393" w:rsidRDefault="008B34C0" w:rsidP="009750DA">
            <w:pPr>
              <w:spacing w:after="0"/>
              <w:jc w:val="both"/>
              <w:rPr>
                <w:rFonts w:ascii="Arial" w:hAnsi="Arial" w:cs="Arial"/>
                <w:bCs/>
                <w:lang w:eastAsia="zh-CN"/>
              </w:rPr>
            </w:pPr>
          </w:p>
        </w:tc>
        <w:tc>
          <w:tcPr>
            <w:tcW w:w="1140" w:type="dxa"/>
          </w:tcPr>
          <w:p w14:paraId="2F17A681"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395B6F37" w14:textId="77777777" w:rsidR="008B34C0" w:rsidRPr="00602393" w:rsidRDefault="008B34C0" w:rsidP="009750DA">
            <w:pPr>
              <w:spacing w:after="0"/>
              <w:jc w:val="both"/>
              <w:rPr>
                <w:rFonts w:ascii="Arial" w:hAnsi="Arial" w:cs="Arial"/>
                <w:bCs/>
                <w:lang w:eastAsia="zh-CN"/>
              </w:rPr>
            </w:pPr>
          </w:p>
        </w:tc>
      </w:tr>
      <w:tr w:rsidR="008B34C0" w:rsidRPr="00602393" w14:paraId="35138C7D" w14:textId="77777777" w:rsidTr="009750DA">
        <w:tc>
          <w:tcPr>
            <w:tcW w:w="1328" w:type="dxa"/>
            <w:shd w:val="clear" w:color="auto" w:fill="auto"/>
          </w:tcPr>
          <w:p w14:paraId="6E83E5E1" w14:textId="77777777" w:rsidR="008B34C0" w:rsidRPr="00602393" w:rsidRDefault="008B34C0" w:rsidP="009750DA">
            <w:pPr>
              <w:spacing w:after="0"/>
              <w:jc w:val="both"/>
              <w:rPr>
                <w:rFonts w:ascii="Arial" w:hAnsi="Arial" w:cs="Arial"/>
                <w:bCs/>
                <w:lang w:eastAsia="zh-CN"/>
              </w:rPr>
            </w:pPr>
          </w:p>
        </w:tc>
        <w:tc>
          <w:tcPr>
            <w:tcW w:w="1140" w:type="dxa"/>
          </w:tcPr>
          <w:p w14:paraId="5516E69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6A9A1B3B" w14:textId="77777777" w:rsidR="008B34C0" w:rsidRPr="00602393" w:rsidRDefault="008B34C0" w:rsidP="009750DA">
            <w:pPr>
              <w:spacing w:after="0"/>
              <w:jc w:val="both"/>
              <w:rPr>
                <w:rFonts w:ascii="Arial" w:hAnsi="Arial" w:cs="Arial"/>
                <w:bCs/>
                <w:lang w:eastAsia="zh-CN"/>
              </w:rPr>
            </w:pPr>
          </w:p>
        </w:tc>
      </w:tr>
      <w:tr w:rsidR="008B34C0" w:rsidRPr="00602393" w14:paraId="420552FE" w14:textId="77777777" w:rsidTr="009750DA">
        <w:tc>
          <w:tcPr>
            <w:tcW w:w="1328" w:type="dxa"/>
            <w:shd w:val="clear" w:color="auto" w:fill="auto"/>
          </w:tcPr>
          <w:p w14:paraId="4A015A05" w14:textId="77777777" w:rsidR="008B34C0" w:rsidRPr="00602393" w:rsidRDefault="008B34C0" w:rsidP="009750DA">
            <w:pPr>
              <w:spacing w:after="0"/>
              <w:jc w:val="both"/>
              <w:rPr>
                <w:rFonts w:ascii="Arial" w:hAnsi="Arial" w:cs="Arial"/>
                <w:bCs/>
                <w:lang w:eastAsia="zh-CN"/>
              </w:rPr>
            </w:pPr>
          </w:p>
        </w:tc>
        <w:tc>
          <w:tcPr>
            <w:tcW w:w="1140" w:type="dxa"/>
          </w:tcPr>
          <w:p w14:paraId="30E75E04"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370E7E05" w14:textId="77777777" w:rsidR="008B34C0" w:rsidRPr="00602393" w:rsidRDefault="008B34C0" w:rsidP="009750DA">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hint="eastAsia"/>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402981" w:rsidRPr="00602393" w14:paraId="3A8896D2" w14:textId="77777777" w:rsidTr="009750DA">
        <w:tc>
          <w:tcPr>
            <w:tcW w:w="1328" w:type="dxa"/>
            <w:shd w:val="clear" w:color="auto" w:fill="auto"/>
          </w:tcPr>
          <w:p w14:paraId="6B55D1A2" w14:textId="77777777" w:rsidR="00402981" w:rsidRPr="00E039DD" w:rsidRDefault="00402981" w:rsidP="009750DA">
            <w:pPr>
              <w:spacing w:after="0"/>
              <w:jc w:val="both"/>
              <w:rPr>
                <w:rFonts w:ascii="Arial" w:eastAsia="宋体" w:hAnsi="Arial" w:cs="Arial"/>
                <w:bCs/>
                <w:lang w:eastAsia="zh-CN"/>
              </w:rPr>
            </w:pPr>
          </w:p>
        </w:tc>
        <w:tc>
          <w:tcPr>
            <w:tcW w:w="1140" w:type="dxa"/>
          </w:tcPr>
          <w:p w14:paraId="56583208" w14:textId="77777777" w:rsidR="00402981" w:rsidRPr="00E039DD" w:rsidRDefault="00402981" w:rsidP="009750DA">
            <w:pPr>
              <w:spacing w:after="0"/>
              <w:jc w:val="both"/>
              <w:rPr>
                <w:rFonts w:ascii="Arial" w:eastAsia="宋体" w:hAnsi="Arial" w:cs="Arial"/>
                <w:bCs/>
                <w:lang w:eastAsia="zh-CN"/>
              </w:rPr>
            </w:pPr>
          </w:p>
        </w:tc>
        <w:tc>
          <w:tcPr>
            <w:tcW w:w="7989" w:type="dxa"/>
            <w:shd w:val="clear" w:color="auto" w:fill="auto"/>
          </w:tcPr>
          <w:p w14:paraId="10843241" w14:textId="77777777" w:rsidR="00402981" w:rsidRPr="00602393" w:rsidRDefault="00402981" w:rsidP="009750DA">
            <w:pPr>
              <w:spacing w:after="0"/>
              <w:jc w:val="both"/>
              <w:rPr>
                <w:rFonts w:ascii="Arial" w:hAnsi="Arial" w:cs="Arial"/>
                <w:bCs/>
                <w:lang w:eastAsia="ko-KR"/>
              </w:rPr>
            </w:pPr>
          </w:p>
        </w:tc>
      </w:tr>
      <w:tr w:rsidR="00402981" w:rsidRPr="00602393" w14:paraId="7CD13970" w14:textId="77777777" w:rsidTr="009750DA">
        <w:tc>
          <w:tcPr>
            <w:tcW w:w="1328" w:type="dxa"/>
            <w:shd w:val="clear" w:color="auto" w:fill="auto"/>
          </w:tcPr>
          <w:p w14:paraId="250EBA67" w14:textId="77777777" w:rsidR="00402981" w:rsidRPr="00602393" w:rsidRDefault="00402981" w:rsidP="009750DA">
            <w:pPr>
              <w:spacing w:after="0"/>
              <w:jc w:val="both"/>
              <w:rPr>
                <w:rFonts w:ascii="Arial" w:eastAsia="宋体" w:hAnsi="Arial" w:cs="Arial"/>
                <w:bCs/>
                <w:lang w:eastAsia="zh-CN"/>
              </w:rPr>
            </w:pPr>
          </w:p>
        </w:tc>
        <w:tc>
          <w:tcPr>
            <w:tcW w:w="1140" w:type="dxa"/>
          </w:tcPr>
          <w:p w14:paraId="4111B92A"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5FF95F7D" w14:textId="77777777" w:rsidR="00402981" w:rsidRPr="00602393" w:rsidRDefault="00402981" w:rsidP="009750DA">
            <w:pPr>
              <w:spacing w:after="0"/>
              <w:jc w:val="both"/>
              <w:rPr>
                <w:rFonts w:ascii="Arial" w:hAnsi="Arial" w:cs="Arial"/>
                <w:bCs/>
                <w:lang w:eastAsia="zh-CN"/>
              </w:rPr>
            </w:pPr>
          </w:p>
        </w:tc>
      </w:tr>
      <w:tr w:rsidR="00402981" w:rsidRPr="00602393" w14:paraId="366600C5" w14:textId="77777777" w:rsidTr="009750DA">
        <w:tc>
          <w:tcPr>
            <w:tcW w:w="1328" w:type="dxa"/>
            <w:shd w:val="clear" w:color="auto" w:fill="auto"/>
          </w:tcPr>
          <w:p w14:paraId="019587A2" w14:textId="77777777" w:rsidR="00402981" w:rsidRPr="00602393" w:rsidRDefault="00402981" w:rsidP="009750DA">
            <w:pPr>
              <w:spacing w:after="0"/>
              <w:jc w:val="both"/>
              <w:rPr>
                <w:rFonts w:ascii="Arial" w:hAnsi="Arial" w:cs="Arial"/>
                <w:bCs/>
                <w:lang w:eastAsia="zh-CN"/>
              </w:rPr>
            </w:pPr>
          </w:p>
        </w:tc>
        <w:tc>
          <w:tcPr>
            <w:tcW w:w="1140" w:type="dxa"/>
          </w:tcPr>
          <w:p w14:paraId="608114C3"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53065E8C" w14:textId="77777777" w:rsidR="00402981" w:rsidRPr="00602393" w:rsidRDefault="00402981" w:rsidP="009750DA">
            <w:pPr>
              <w:spacing w:after="0"/>
              <w:jc w:val="both"/>
              <w:rPr>
                <w:rFonts w:ascii="Arial" w:hAnsi="Arial" w:cs="Arial"/>
                <w:bCs/>
                <w:lang w:eastAsia="zh-CN"/>
              </w:rPr>
            </w:pPr>
          </w:p>
        </w:tc>
      </w:tr>
      <w:tr w:rsidR="00402981" w:rsidRPr="00602393" w14:paraId="22383BBA" w14:textId="77777777" w:rsidTr="009750DA">
        <w:tc>
          <w:tcPr>
            <w:tcW w:w="1328" w:type="dxa"/>
            <w:shd w:val="clear" w:color="auto" w:fill="auto"/>
          </w:tcPr>
          <w:p w14:paraId="02384C3A" w14:textId="77777777" w:rsidR="00402981" w:rsidRPr="00602393" w:rsidRDefault="00402981" w:rsidP="009750DA">
            <w:pPr>
              <w:spacing w:after="0"/>
              <w:jc w:val="both"/>
              <w:rPr>
                <w:rFonts w:ascii="Arial" w:hAnsi="Arial" w:cs="Arial"/>
                <w:bCs/>
                <w:lang w:eastAsia="zh-CN"/>
              </w:rPr>
            </w:pPr>
          </w:p>
        </w:tc>
        <w:tc>
          <w:tcPr>
            <w:tcW w:w="1140" w:type="dxa"/>
          </w:tcPr>
          <w:p w14:paraId="44D10B8F"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22B55986" w14:textId="77777777" w:rsidR="00402981" w:rsidRPr="00602393" w:rsidRDefault="00402981" w:rsidP="009750DA">
            <w:pPr>
              <w:spacing w:after="0"/>
              <w:jc w:val="both"/>
              <w:rPr>
                <w:rFonts w:ascii="Arial" w:hAnsi="Arial" w:cs="Arial"/>
                <w:bCs/>
                <w:lang w:eastAsia="zh-CN"/>
              </w:rPr>
            </w:pPr>
          </w:p>
        </w:tc>
      </w:tr>
      <w:tr w:rsidR="00402981" w:rsidRPr="00602393" w14:paraId="2D3672E8" w14:textId="77777777" w:rsidTr="009750DA">
        <w:tc>
          <w:tcPr>
            <w:tcW w:w="1328" w:type="dxa"/>
            <w:shd w:val="clear" w:color="auto" w:fill="auto"/>
          </w:tcPr>
          <w:p w14:paraId="62582470" w14:textId="77777777" w:rsidR="00402981" w:rsidRDefault="00402981" w:rsidP="009750DA">
            <w:pPr>
              <w:spacing w:after="0"/>
              <w:jc w:val="both"/>
              <w:rPr>
                <w:rFonts w:ascii="Arial" w:hAnsi="Arial" w:cs="Arial"/>
                <w:bCs/>
                <w:lang w:eastAsia="ko-KR"/>
              </w:rPr>
            </w:pPr>
          </w:p>
        </w:tc>
        <w:tc>
          <w:tcPr>
            <w:tcW w:w="1140" w:type="dxa"/>
          </w:tcPr>
          <w:p w14:paraId="6A7ABCAB" w14:textId="77777777" w:rsidR="00402981" w:rsidRDefault="00402981" w:rsidP="009750DA">
            <w:pPr>
              <w:spacing w:after="0"/>
              <w:jc w:val="both"/>
              <w:rPr>
                <w:rFonts w:ascii="Arial" w:hAnsi="Arial" w:cs="Arial"/>
                <w:bCs/>
                <w:lang w:eastAsia="ko-KR"/>
              </w:rPr>
            </w:pPr>
          </w:p>
        </w:tc>
        <w:tc>
          <w:tcPr>
            <w:tcW w:w="7989" w:type="dxa"/>
            <w:shd w:val="clear" w:color="auto" w:fill="auto"/>
          </w:tcPr>
          <w:p w14:paraId="01A4E01D" w14:textId="77777777" w:rsidR="00402981" w:rsidRPr="008A3F2A" w:rsidRDefault="00402981" w:rsidP="009750DA">
            <w:pPr>
              <w:spacing w:after="0"/>
              <w:jc w:val="both"/>
              <w:rPr>
                <w:rFonts w:ascii="Arial" w:hAnsi="Arial" w:cs="Arial"/>
                <w:bCs/>
                <w:lang w:eastAsia="ko-KR"/>
              </w:rPr>
            </w:pPr>
          </w:p>
        </w:tc>
      </w:tr>
      <w:tr w:rsidR="00402981" w:rsidRPr="00602393" w14:paraId="3A1D9646" w14:textId="77777777" w:rsidTr="009750DA">
        <w:tc>
          <w:tcPr>
            <w:tcW w:w="1328" w:type="dxa"/>
            <w:shd w:val="clear" w:color="auto" w:fill="auto"/>
          </w:tcPr>
          <w:p w14:paraId="1CE2F4DE" w14:textId="77777777" w:rsidR="00402981" w:rsidRPr="003C3EF7" w:rsidRDefault="00402981" w:rsidP="009750DA">
            <w:pPr>
              <w:spacing w:after="0"/>
              <w:jc w:val="both"/>
              <w:rPr>
                <w:rFonts w:ascii="Arial" w:eastAsia="宋体" w:hAnsi="Arial" w:cs="Arial"/>
                <w:bCs/>
                <w:lang w:eastAsia="zh-CN"/>
              </w:rPr>
            </w:pPr>
          </w:p>
        </w:tc>
        <w:tc>
          <w:tcPr>
            <w:tcW w:w="1140" w:type="dxa"/>
          </w:tcPr>
          <w:p w14:paraId="49D8ABAC" w14:textId="77777777" w:rsidR="00402981" w:rsidRPr="003C3EF7" w:rsidRDefault="00402981" w:rsidP="009750DA">
            <w:pPr>
              <w:spacing w:after="0"/>
              <w:jc w:val="both"/>
              <w:rPr>
                <w:rFonts w:ascii="Arial" w:eastAsia="宋体" w:hAnsi="Arial" w:cs="Arial"/>
                <w:bCs/>
                <w:lang w:eastAsia="zh-CN"/>
              </w:rPr>
            </w:pPr>
          </w:p>
        </w:tc>
        <w:tc>
          <w:tcPr>
            <w:tcW w:w="7989" w:type="dxa"/>
            <w:shd w:val="clear" w:color="auto" w:fill="auto"/>
          </w:tcPr>
          <w:p w14:paraId="183EBE77" w14:textId="77777777" w:rsidR="00402981" w:rsidRPr="003C3EF7" w:rsidRDefault="00402981" w:rsidP="009750DA">
            <w:pPr>
              <w:spacing w:after="0"/>
              <w:jc w:val="both"/>
              <w:rPr>
                <w:rFonts w:ascii="Arial" w:eastAsia="宋体" w:hAnsi="Arial" w:cs="Arial"/>
                <w:bCs/>
                <w:lang w:eastAsia="zh-CN"/>
              </w:rPr>
            </w:pPr>
          </w:p>
        </w:tc>
      </w:tr>
      <w:tr w:rsidR="00402981" w:rsidRPr="00602393" w14:paraId="3D759BBD" w14:textId="77777777" w:rsidTr="009750DA">
        <w:tc>
          <w:tcPr>
            <w:tcW w:w="1328" w:type="dxa"/>
            <w:shd w:val="clear" w:color="auto" w:fill="auto"/>
          </w:tcPr>
          <w:p w14:paraId="1C1ADA5E" w14:textId="77777777" w:rsidR="00402981" w:rsidRPr="00602393" w:rsidRDefault="00402981" w:rsidP="009750DA">
            <w:pPr>
              <w:spacing w:after="0"/>
              <w:jc w:val="both"/>
              <w:rPr>
                <w:rFonts w:ascii="Arial" w:hAnsi="Arial" w:cs="Arial"/>
                <w:bCs/>
                <w:lang w:eastAsia="zh-CN"/>
              </w:rPr>
            </w:pPr>
          </w:p>
        </w:tc>
        <w:tc>
          <w:tcPr>
            <w:tcW w:w="1140" w:type="dxa"/>
          </w:tcPr>
          <w:p w14:paraId="4D3800F2"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7889119D" w14:textId="77777777" w:rsidR="00402981" w:rsidRPr="00602393" w:rsidRDefault="00402981" w:rsidP="009750DA">
            <w:pPr>
              <w:spacing w:after="0"/>
              <w:jc w:val="both"/>
              <w:rPr>
                <w:rFonts w:ascii="Arial" w:hAnsi="Arial" w:cs="Arial"/>
                <w:bCs/>
                <w:lang w:eastAsia="zh-CN"/>
              </w:rPr>
            </w:pPr>
          </w:p>
        </w:tc>
      </w:tr>
      <w:tr w:rsidR="00402981" w:rsidRPr="00602393" w14:paraId="0F9DE5D7" w14:textId="77777777" w:rsidTr="009750DA">
        <w:tc>
          <w:tcPr>
            <w:tcW w:w="1328" w:type="dxa"/>
            <w:shd w:val="clear" w:color="auto" w:fill="auto"/>
          </w:tcPr>
          <w:p w14:paraId="63E4641F" w14:textId="77777777" w:rsidR="00402981" w:rsidRPr="00602393" w:rsidRDefault="00402981" w:rsidP="009750DA">
            <w:pPr>
              <w:spacing w:after="0"/>
              <w:jc w:val="both"/>
              <w:rPr>
                <w:rFonts w:ascii="Arial" w:hAnsi="Arial" w:cs="Arial"/>
                <w:bCs/>
                <w:lang w:eastAsia="zh-CN"/>
              </w:rPr>
            </w:pPr>
          </w:p>
        </w:tc>
        <w:tc>
          <w:tcPr>
            <w:tcW w:w="1140" w:type="dxa"/>
          </w:tcPr>
          <w:p w14:paraId="4BE1D785"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3215F67D" w14:textId="77777777" w:rsidR="00402981" w:rsidRPr="00602393" w:rsidRDefault="00402981" w:rsidP="009750DA">
            <w:pPr>
              <w:spacing w:after="0"/>
              <w:jc w:val="both"/>
              <w:rPr>
                <w:rFonts w:ascii="Arial" w:hAnsi="Arial" w:cs="Arial"/>
                <w:bCs/>
                <w:lang w:eastAsia="zh-CN"/>
              </w:rPr>
            </w:pPr>
          </w:p>
        </w:tc>
      </w:tr>
      <w:tr w:rsidR="00402981" w:rsidRPr="00602393" w14:paraId="52B00EE6" w14:textId="77777777" w:rsidTr="009750DA">
        <w:tc>
          <w:tcPr>
            <w:tcW w:w="1328" w:type="dxa"/>
            <w:shd w:val="clear" w:color="auto" w:fill="auto"/>
          </w:tcPr>
          <w:p w14:paraId="37872712" w14:textId="77777777" w:rsidR="00402981" w:rsidRPr="00602393" w:rsidRDefault="00402981" w:rsidP="009750DA">
            <w:pPr>
              <w:spacing w:after="0"/>
              <w:jc w:val="both"/>
              <w:rPr>
                <w:rFonts w:ascii="Arial" w:hAnsi="Arial" w:cs="Arial"/>
                <w:bCs/>
                <w:lang w:eastAsia="zh-CN"/>
              </w:rPr>
            </w:pPr>
          </w:p>
        </w:tc>
        <w:tc>
          <w:tcPr>
            <w:tcW w:w="1140" w:type="dxa"/>
          </w:tcPr>
          <w:p w14:paraId="56F2BFB2"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39B0E78E" w14:textId="77777777" w:rsidR="00402981" w:rsidRPr="00602393" w:rsidRDefault="00402981" w:rsidP="009750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b"/>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 xml:space="preserve">RAN4 send some request to RAN2 and we are doing the CR according to the </w:t>
            </w:r>
            <w:proofErr w:type="spellStart"/>
            <w:r>
              <w:rPr>
                <w:rFonts w:ascii="Arial" w:eastAsia="MS Mincho" w:hAnsi="Arial" w:cs="Arial"/>
                <w:bCs/>
                <w:lang w:eastAsia="ja-JP"/>
              </w:rPr>
              <w:t>requitement</w:t>
            </w:r>
            <w:proofErr w:type="spellEnd"/>
            <w:r>
              <w:rPr>
                <w:rFonts w:ascii="Arial" w:eastAsia="MS Mincho" w:hAnsi="Arial" w:cs="Arial"/>
                <w:bCs/>
                <w:lang w:eastAsia="ja-JP"/>
              </w:rPr>
              <w: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o clear motivation.</w:t>
            </w:r>
            <w:bookmarkStart w:id="295" w:name="_GoBack"/>
            <w:bookmarkEnd w:id="295"/>
          </w:p>
        </w:tc>
      </w:tr>
      <w:tr w:rsidR="00916200" w:rsidRPr="00602393" w14:paraId="6B7222FA" w14:textId="77777777" w:rsidTr="009750DA">
        <w:tc>
          <w:tcPr>
            <w:tcW w:w="1328" w:type="dxa"/>
            <w:shd w:val="clear" w:color="auto" w:fill="auto"/>
          </w:tcPr>
          <w:p w14:paraId="00BC0381" w14:textId="77777777" w:rsidR="00916200" w:rsidRPr="00602393" w:rsidRDefault="00916200" w:rsidP="009750DA">
            <w:pPr>
              <w:spacing w:after="0"/>
              <w:jc w:val="both"/>
              <w:rPr>
                <w:rFonts w:ascii="Arial" w:hAnsi="Arial" w:cs="Arial"/>
                <w:bCs/>
                <w:lang w:eastAsia="zh-CN"/>
              </w:rPr>
            </w:pPr>
          </w:p>
        </w:tc>
        <w:tc>
          <w:tcPr>
            <w:tcW w:w="1140" w:type="dxa"/>
          </w:tcPr>
          <w:p w14:paraId="47DF28B4"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57296E1D" w14:textId="77777777" w:rsidR="00916200" w:rsidRPr="00602393" w:rsidRDefault="00916200" w:rsidP="009750DA">
            <w:pPr>
              <w:spacing w:after="0"/>
              <w:jc w:val="both"/>
              <w:rPr>
                <w:rFonts w:ascii="Arial" w:hAnsi="Arial" w:cs="Arial"/>
                <w:bCs/>
                <w:lang w:eastAsia="zh-CN"/>
              </w:rPr>
            </w:pPr>
          </w:p>
        </w:tc>
      </w:tr>
      <w:tr w:rsidR="00916200" w:rsidRPr="00602393" w14:paraId="02162671" w14:textId="77777777" w:rsidTr="009750DA">
        <w:tc>
          <w:tcPr>
            <w:tcW w:w="1328" w:type="dxa"/>
            <w:shd w:val="clear" w:color="auto" w:fill="auto"/>
          </w:tcPr>
          <w:p w14:paraId="14B4C5DC" w14:textId="77777777" w:rsidR="00916200" w:rsidRPr="00602393" w:rsidRDefault="00916200" w:rsidP="009750DA">
            <w:pPr>
              <w:spacing w:after="0"/>
              <w:jc w:val="both"/>
              <w:rPr>
                <w:rFonts w:ascii="Arial" w:hAnsi="Arial" w:cs="Arial"/>
                <w:bCs/>
                <w:lang w:eastAsia="zh-CN"/>
              </w:rPr>
            </w:pPr>
          </w:p>
        </w:tc>
        <w:tc>
          <w:tcPr>
            <w:tcW w:w="1140" w:type="dxa"/>
          </w:tcPr>
          <w:p w14:paraId="76175845"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77777777" w:rsidR="00916200" w:rsidRDefault="00916200" w:rsidP="009750DA">
            <w:pPr>
              <w:spacing w:after="0"/>
              <w:jc w:val="both"/>
              <w:rPr>
                <w:rFonts w:ascii="Arial" w:hAnsi="Arial" w:cs="Arial"/>
                <w:bCs/>
                <w:lang w:eastAsia="ko-KR"/>
              </w:rPr>
            </w:pPr>
          </w:p>
        </w:tc>
        <w:tc>
          <w:tcPr>
            <w:tcW w:w="1140" w:type="dxa"/>
          </w:tcPr>
          <w:p w14:paraId="30A250E5" w14:textId="77777777" w:rsidR="00916200" w:rsidRDefault="00916200" w:rsidP="009750DA">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77777777" w:rsidR="00916200" w:rsidRPr="003C3EF7" w:rsidRDefault="00916200" w:rsidP="009750DA">
            <w:pPr>
              <w:spacing w:after="0"/>
              <w:jc w:val="both"/>
              <w:rPr>
                <w:rFonts w:ascii="Arial" w:eastAsia="宋体" w:hAnsi="Arial" w:cs="Arial"/>
                <w:bCs/>
                <w:lang w:eastAsia="zh-CN"/>
              </w:rPr>
            </w:pPr>
          </w:p>
        </w:tc>
        <w:tc>
          <w:tcPr>
            <w:tcW w:w="1140" w:type="dxa"/>
          </w:tcPr>
          <w:p w14:paraId="4125AED4" w14:textId="77777777" w:rsidR="00916200" w:rsidRPr="003C3EF7" w:rsidRDefault="00916200" w:rsidP="009750DA">
            <w:pPr>
              <w:spacing w:after="0"/>
              <w:jc w:val="both"/>
              <w:rPr>
                <w:rFonts w:ascii="Arial" w:eastAsia="宋体" w:hAnsi="Arial" w:cs="Arial"/>
                <w:bCs/>
                <w:lang w:eastAsia="zh-CN"/>
              </w:rPr>
            </w:pP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lastRenderedPageBreak/>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b"/>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b"/>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b"/>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b"/>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b"/>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b"/>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b"/>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b"/>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b"/>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b"/>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1059" w14:textId="77777777" w:rsidR="009E5616" w:rsidRDefault="009E5616">
      <w:r>
        <w:separator/>
      </w:r>
    </w:p>
  </w:endnote>
  <w:endnote w:type="continuationSeparator" w:id="0">
    <w:p w14:paraId="23C049A4" w14:textId="77777777" w:rsidR="009E5616" w:rsidRDefault="009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FE9B" w14:textId="77777777" w:rsidR="009E5616" w:rsidRDefault="009E5616">
      <w:r>
        <w:separator/>
      </w:r>
    </w:p>
  </w:footnote>
  <w:footnote w:type="continuationSeparator" w:id="0">
    <w:p w14:paraId="5911DE66" w14:textId="77777777" w:rsidR="009E5616" w:rsidRDefault="009E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13"/>
  </w:num>
  <w:num w:numId="5">
    <w:abstractNumId w:val="2"/>
  </w:num>
  <w:num w:numId="6">
    <w:abstractNumId w:val="6"/>
  </w:num>
  <w:num w:numId="7">
    <w:abstractNumId w:val="14"/>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1">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3">
    <w:name w:val="List Bullet 2"/>
    <w:basedOn w:val="a8"/>
    <w:rsid w:val="00FA6DD2"/>
    <w:pPr>
      <w:ind w:left="851"/>
    </w:pPr>
  </w:style>
  <w:style w:type="paragraph" w:styleId="31">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aliases w:val="목록 단 字符,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character" w:customStyle="1" w:styleId="20">
    <w:name w:val="标题 2 字符"/>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2">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4C81-0583-48E6-B5DF-F52BBBBCCE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32</TotalTime>
  <Pages>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OPPO-Jiangsheng Fan</cp:lastModifiedBy>
  <cp:revision>23</cp:revision>
  <dcterms:created xsi:type="dcterms:W3CDTF">2023-04-21T09:17:00Z</dcterms:created>
  <dcterms:modified xsi:type="dcterms:W3CDTF">2023-04-21T10:07:00Z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ies>
</file>