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EA4E" w14:textId="47CCE671"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w:t>
      </w:r>
      <w:proofErr w:type="spellStart"/>
      <w:r>
        <w:rPr>
          <w:rFonts w:ascii="Arial" w:hAnsi="Arial" w:cs="Arial"/>
          <w:szCs w:val="24"/>
          <w:lang w:val="en-US"/>
        </w:rPr>
        <w:t>MediaTek</w:t>
      </w:r>
      <w:proofErr w:type="spellEnd"/>
      <w:r>
        <w:rPr>
          <w:rFonts w:ascii="Arial" w:hAnsi="Arial" w:cs="Arial"/>
          <w:szCs w:val="24"/>
          <w:lang w:val="en-US"/>
        </w:rPr>
        <w:t xml:space="preserve">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w:t>
      </w:r>
      <w:proofErr w:type="gramStart"/>
      <w:r w:rsidR="00544A35" w:rsidRPr="00544A35">
        <w:rPr>
          <w:b/>
          <w:sz w:val="24"/>
        </w:rPr>
        <w:t>][</w:t>
      </w:r>
      <w:proofErr w:type="gramEnd"/>
      <w:r w:rsidR="00544A35" w:rsidRPr="00544A35">
        <w:rPr>
          <w:b/>
          <w:sz w:val="24"/>
        </w:rPr>
        <w:t>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w:t>
      </w:r>
      <w:proofErr w:type="spellStart"/>
      <w:r>
        <w:t>Media</w:t>
      </w:r>
      <w:r w:rsidR="00AF3903">
        <w:t>T</w:t>
      </w:r>
      <w:r>
        <w:t>ek</w:t>
      </w:r>
      <w:proofErr w:type="spellEnd"/>
      <w:r>
        <w:t>)</w:t>
      </w:r>
    </w:p>
    <w:bookmarkEnd w:id="7"/>
    <w:p w14:paraId="5EDF16D5" w14:textId="77777777" w:rsidR="00544A35" w:rsidRDefault="00544A35" w:rsidP="00544A35">
      <w:pPr>
        <w:pStyle w:val="EmailDiscussion2"/>
      </w:pPr>
      <w:r>
        <w:tab/>
        <w:t>Scope: Converge on solution. If possible, revise draft CRs to be agreeable. If needed produce a reply LS (</w:t>
      </w:r>
      <w:proofErr w:type="spellStart"/>
      <w:proofErr w:type="gramStart"/>
      <w:r>
        <w:t>intel</w:t>
      </w:r>
      <w:proofErr w:type="spellEnd"/>
      <w:proofErr w:type="gramEnd"/>
      <w:r>
        <w:t xml:space="preserve">,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proofErr w:type="spellStart"/>
            <w:r>
              <w:rPr>
                <w:lang w:eastAsia="zh-CN"/>
              </w:rPr>
              <w:t>MediaTek</w:t>
            </w:r>
            <w:proofErr w:type="spellEnd"/>
            <w:r>
              <w:rPr>
                <w:lang w:eastAsia="zh-CN"/>
              </w:rPr>
              <w:t xml:space="preserve">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 xml:space="preserve">Qualcomm </w:t>
            </w:r>
            <w:proofErr w:type="spellStart"/>
            <w:r>
              <w:rPr>
                <w:lang w:eastAsia="zh-CN"/>
              </w:rPr>
              <w:t>Inc</w:t>
            </w:r>
            <w:proofErr w:type="spellEnd"/>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9750DA" w:rsidP="009750DA">
            <w:pPr>
              <w:pStyle w:val="TAC"/>
              <w:spacing w:before="20" w:after="20"/>
              <w:ind w:left="57" w:right="57"/>
              <w:jc w:val="left"/>
              <w:rPr>
                <w:lang w:eastAsia="zh-CN"/>
              </w:rPr>
            </w:pPr>
            <w:hyperlink r:id="rId9" w:history="1">
              <w:r w:rsidR="00DE2788" w:rsidRPr="00853929">
                <w:rPr>
                  <w:rStyle w:val="aa"/>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宋体"/>
                <w:lang w:eastAsia="zh-CN"/>
              </w:rPr>
            </w:pPr>
            <w:r>
              <w:rPr>
                <w:rFonts w:eastAsia="宋体"/>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宋体"/>
                <w:lang w:eastAsia="zh-CN"/>
              </w:rPr>
            </w:pPr>
            <w:proofErr w:type="spellStart"/>
            <w:r>
              <w:rPr>
                <w:rFonts w:eastAsia="宋体"/>
                <w:lang w:eastAsia="zh-CN"/>
              </w:rPr>
              <w:t>Jie</w:t>
            </w:r>
            <w:proofErr w:type="spellEnd"/>
            <w:r>
              <w:rPr>
                <w:rFonts w:eastAsia="宋体"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宋体"/>
                <w:lang w:eastAsia="zh-CN"/>
              </w:rPr>
            </w:pPr>
            <w:r>
              <w:rPr>
                <w:rFonts w:eastAsia="宋体"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A8CA8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B6DB15F" w14:textId="77777777" w:rsidR="003E1D9F" w:rsidRDefault="003E1D9F" w:rsidP="009750DA">
            <w:pPr>
              <w:pStyle w:val="TAC"/>
              <w:spacing w:before="20" w:after="20"/>
              <w:ind w:left="57" w:right="57"/>
              <w:jc w:val="left"/>
              <w:rPr>
                <w:lang w:eastAsia="zh-CN"/>
              </w:rPr>
            </w:pP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B2478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6EAA88" w14:textId="77777777" w:rsidR="003E1D9F" w:rsidRDefault="003E1D9F" w:rsidP="009750DA">
            <w:pPr>
              <w:pStyle w:val="TAC"/>
              <w:spacing w:before="20" w:after="20"/>
              <w:ind w:left="57" w:right="57"/>
              <w:jc w:val="left"/>
              <w:rPr>
                <w:lang w:eastAsia="zh-CN"/>
              </w:rPr>
            </w:pP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9750DA">
            <w:pPr>
              <w:pStyle w:val="TAC"/>
              <w:spacing w:before="20" w:after="20"/>
              <w:ind w:left="57" w:right="57"/>
              <w:jc w:val="left"/>
              <w:rPr>
                <w:lang w:eastAsia="zh-CN"/>
              </w:rPr>
            </w:pP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9750DA">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9750DA">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9750DA">
            <w:pPr>
              <w:pStyle w:val="TAC"/>
              <w:spacing w:before="20" w:after="20"/>
              <w:ind w:left="57" w:right="57"/>
              <w:jc w:val="left"/>
              <w:rPr>
                <w:lang w:eastAsia="ko-KR"/>
              </w:rPr>
            </w:pP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9750DA">
            <w:pPr>
              <w:pStyle w:val="TAC"/>
              <w:spacing w:before="20" w:after="20"/>
              <w:ind w:left="57" w:right="57"/>
              <w:jc w:val="left"/>
              <w:rPr>
                <w:lang w:eastAsia="zh-CN"/>
              </w:rPr>
            </w:pP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9750DA">
            <w:pPr>
              <w:pStyle w:val="TAC"/>
              <w:spacing w:before="20" w:after="20"/>
              <w:ind w:left="57" w:right="57"/>
              <w:jc w:val="left"/>
              <w:rPr>
                <w:lang w:eastAsia="zh-CN"/>
              </w:rPr>
            </w:pPr>
          </w:p>
        </w:tc>
      </w:tr>
      <w:tr w:rsidR="003E1D9F"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9750DA">
            <w:pPr>
              <w:pStyle w:val="TAC"/>
              <w:spacing w:before="20" w:after="20"/>
              <w:ind w:left="57" w:right="57"/>
              <w:jc w:val="left"/>
              <w:rPr>
                <w:lang w:eastAsia="zh-CN"/>
              </w:rPr>
            </w:pPr>
          </w:p>
        </w:tc>
      </w:tr>
      <w:tr w:rsidR="003E1D9F"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9750DA">
            <w:pPr>
              <w:pStyle w:val="TAC"/>
              <w:spacing w:before="20" w:after="20"/>
              <w:ind w:left="57" w:right="57"/>
              <w:jc w:val="left"/>
              <w:rPr>
                <w:lang w:eastAsia="zh-CN"/>
              </w:rPr>
            </w:pPr>
          </w:p>
        </w:tc>
      </w:tr>
      <w:tr w:rsidR="003E1D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9750DA">
            <w:pPr>
              <w:pStyle w:val="TAC"/>
              <w:spacing w:before="20" w:after="20"/>
              <w:ind w:left="57" w:right="57"/>
              <w:jc w:val="left"/>
              <w:rPr>
                <w:lang w:eastAsia="zh-CN"/>
              </w:rPr>
            </w:pPr>
          </w:p>
        </w:tc>
      </w:tr>
      <w:tr w:rsidR="003E1D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9750DA">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9750DA" w:rsidP="00CD7A95">
      <w:pPr>
        <w:pStyle w:val="Doc-title"/>
      </w:pPr>
      <w:hyperlink r:id="rId10" w:history="1">
        <w:r w:rsidR="00CD7A95" w:rsidRPr="00993E44">
          <w:rPr>
            <w:rStyle w:val="aa"/>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w:t>
      </w:r>
      <w:proofErr w:type="gramStart"/>
      <w:r w:rsidR="00CD7A95">
        <w:t>:RAN2</w:t>
      </w:r>
      <w:proofErr w:type="gramEnd"/>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9750DA" w:rsidP="00CD7A95">
      <w:pPr>
        <w:pStyle w:val="Doc-title"/>
      </w:pPr>
      <w:hyperlink r:id="rId11" w:history="1">
        <w:r w:rsidR="00CD7A95" w:rsidRPr="00CD7A95">
          <w:rPr>
            <w:rStyle w:val="aa"/>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9750DA" w:rsidP="00CD7A95">
      <w:pPr>
        <w:pStyle w:val="Doc-title"/>
      </w:pPr>
      <w:hyperlink r:id="rId12" w:history="1">
        <w:r w:rsidR="00CD7A95" w:rsidRPr="00CD7A95">
          <w:rPr>
            <w:rStyle w:val="aa"/>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 xml:space="preserve">MTK </w:t>
      </w:r>
      <w:proofErr w:type="gramStart"/>
      <w:r>
        <w:t>think</w:t>
      </w:r>
      <w:proofErr w:type="gramEnd"/>
      <w:r>
        <w:t xml:space="preserve"> both approaches work (Nokia </w:t>
      </w:r>
      <w:proofErr w:type="spellStart"/>
      <w:r>
        <w:t>vs</w:t>
      </w:r>
      <w:proofErr w:type="spellEnd"/>
      <w:r>
        <w:t xml:space="preserve"> Huawei). </w:t>
      </w:r>
      <w:proofErr w:type="gramStart"/>
      <w:r>
        <w:t>Prefers the simpler HW approach but ok in general.</w:t>
      </w:r>
      <w:proofErr w:type="gramEnd"/>
      <w:r>
        <w:t xml:space="preserve"> HW approach is reflected in the proposed CRs below.</w:t>
      </w:r>
    </w:p>
    <w:p w14:paraId="2EE0A7F6" w14:textId="77777777" w:rsidR="004D77FA" w:rsidRDefault="004D77FA" w:rsidP="004D77FA">
      <w:pPr>
        <w:pStyle w:val="Doc-text2"/>
      </w:pPr>
      <w:r>
        <w:t>-</w:t>
      </w:r>
      <w:r>
        <w:tab/>
        <w:t xml:space="preserve">Nokia think that the issue with legacy is </w:t>
      </w:r>
      <w:proofErr w:type="spellStart"/>
      <w:r>
        <w:t>semantical</w:t>
      </w:r>
      <w:proofErr w:type="spellEnd"/>
      <w:r>
        <w:t xml:space="preserve">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w:t>
      </w:r>
      <w:proofErr w:type="spellStart"/>
      <w:r>
        <w:t>behaviour</w:t>
      </w:r>
      <w:proofErr w:type="spellEnd"/>
      <w:r>
        <w:t xml:space="preserve"> (and they have different opinions). There is no intention to resolve that part in R2. </w:t>
      </w:r>
    </w:p>
    <w:p w14:paraId="1D5BBB31" w14:textId="77777777" w:rsidR="004D77FA" w:rsidRDefault="004D77FA" w:rsidP="004D77FA">
      <w:pPr>
        <w:pStyle w:val="Doc-text2"/>
      </w:pPr>
      <w:r>
        <w:t>-</w:t>
      </w:r>
      <w:r>
        <w:tab/>
        <w:t xml:space="preserve">Apple </w:t>
      </w:r>
      <w:proofErr w:type="gramStart"/>
      <w:r>
        <w:t>prefer</w:t>
      </w:r>
      <w:proofErr w:type="gramEnd"/>
      <w:r>
        <w:t xml:space="preserve">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 xml:space="preserve">CATT think we need no update of R16 </w:t>
      </w:r>
      <w:proofErr w:type="spellStart"/>
      <w:proofErr w:type="gramStart"/>
      <w:r>
        <w:t>behaviour</w:t>
      </w:r>
      <w:proofErr w:type="spellEnd"/>
      <w:r>
        <w:t xml:space="preserve"> ..</w:t>
      </w:r>
      <w:proofErr w:type="gramEnd"/>
      <w:r>
        <w:t xml:space="preserve">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w:t>
      </w:r>
      <w:proofErr w:type="spellStart"/>
      <w:r w:rsidR="004A2BB4">
        <w:rPr>
          <w:rFonts w:eastAsiaTheme="minorEastAsia" w:cs="Arial"/>
          <w:lang w:val="en-GB"/>
        </w:rPr>
        <w:t>behavior</w:t>
      </w:r>
      <w:proofErr w:type="spellEnd"/>
      <w:r w:rsidR="004A2BB4">
        <w:rPr>
          <w:rFonts w:eastAsiaTheme="minorEastAsia" w:cs="Arial"/>
          <w:lang w:val="en-GB"/>
        </w:rPr>
        <w:t xml:space="preserve">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w:t>
      </w:r>
      <w:proofErr w:type="spellStart"/>
      <w:r w:rsidR="002A290A">
        <w:rPr>
          <w:rFonts w:eastAsiaTheme="minorEastAsia" w:cs="Arial"/>
          <w:lang w:val="en-GB"/>
        </w:rPr>
        <w:t>signaling</w:t>
      </w:r>
      <w:proofErr w:type="spellEnd"/>
      <w:r w:rsidR="002A290A">
        <w:rPr>
          <w:rFonts w:eastAsiaTheme="minorEastAsia" w:cs="Arial"/>
          <w:lang w:val="en-GB"/>
        </w:rPr>
        <w:t xml:space="preserve">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af2"/>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af2"/>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w:t>
      </w:r>
      <w:proofErr w:type="spellStart"/>
      <w:r>
        <w:rPr>
          <w:rFonts w:eastAsiaTheme="minorEastAsia" w:cs="Arial"/>
          <w:lang w:val="en-GB"/>
        </w:rPr>
        <w:t>signaling</w:t>
      </w:r>
      <w:proofErr w:type="spellEnd"/>
      <w:r>
        <w:rPr>
          <w:rFonts w:eastAsiaTheme="minorEastAsia" w:cs="Arial"/>
          <w:lang w:val="en-GB"/>
        </w:rPr>
        <w:t xml:space="preserve">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Companies are invited to provide view on this aspect. In particular, do you think there is compatibility issue </w:t>
      </w:r>
      <w:proofErr w:type="gramStart"/>
      <w:r>
        <w:rPr>
          <w:rFonts w:eastAsiaTheme="minorEastAsia" w:cs="Arial"/>
          <w:lang w:val="en-GB"/>
        </w:rPr>
        <w:t>here.</w:t>
      </w:r>
      <w:proofErr w:type="gramEnd"/>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w:t>
      </w:r>
      <w:proofErr w:type="spellStart"/>
      <w:r w:rsidR="004A2BB4">
        <w:rPr>
          <w:rFonts w:ascii="Arial" w:hAnsi="Arial" w:cs="Arial"/>
          <w:b/>
        </w:rPr>
        <w:t>signaling</w:t>
      </w:r>
      <w:proofErr w:type="spellEnd"/>
      <w:r w:rsidR="004A2BB4">
        <w:rPr>
          <w:rFonts w:ascii="Arial" w:hAnsi="Arial" w:cs="Arial"/>
          <w:b/>
        </w:rPr>
        <w:t xml:space="preserve">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w:t>
      </w:r>
      <w:proofErr w:type="spellStart"/>
      <w:r w:rsidR="002A290A">
        <w:rPr>
          <w:rFonts w:ascii="Arial" w:hAnsi="Arial" w:cs="Arial"/>
          <w:b/>
        </w:rPr>
        <w:t>signaling</w:t>
      </w:r>
      <w:proofErr w:type="spellEnd"/>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proofErr w:type="spellStart"/>
            <w:r>
              <w:rPr>
                <w:rFonts w:ascii="Arial" w:eastAsia="MS Mincho" w:hAnsi="Arial" w:cs="Arial"/>
                <w:bCs/>
                <w:lang w:eastAsia="ja-JP"/>
              </w:rPr>
              <w:t>MediaTek</w:t>
            </w:r>
            <w:proofErr w:type="spellEnd"/>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 xml:space="preserve">Qualcomm </w:t>
            </w:r>
            <w:proofErr w:type="spellStart"/>
            <w:r>
              <w:rPr>
                <w:rFonts w:ascii="Arial" w:hAnsi="Arial" w:cs="Arial"/>
                <w:bCs/>
                <w:lang w:eastAsia="zh-CN"/>
              </w:rPr>
              <w:t>Inc</w:t>
            </w:r>
            <w:proofErr w:type="spellEnd"/>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宋体" w:hAnsi="Arial" w:cs="Arial" w:hint="eastAsia"/>
                <w:bCs/>
                <w:lang w:eastAsia="zh-CN"/>
              </w:rPr>
            </w:pPr>
            <w:r>
              <w:rPr>
                <w:rFonts w:ascii="Arial" w:eastAsia="宋体" w:hAnsi="Arial" w:cs="Arial" w:hint="eastAsia"/>
                <w:bCs/>
                <w:lang w:eastAsia="zh-CN"/>
              </w:rPr>
              <w:t xml:space="preserve">Considering legacy </w:t>
            </w:r>
            <w:proofErr w:type="spellStart"/>
            <w:r>
              <w:rPr>
                <w:rFonts w:ascii="Arial" w:eastAsia="宋体" w:hAnsi="Arial" w:cs="Arial" w:hint="eastAsia"/>
                <w:bCs/>
                <w:lang w:eastAsia="zh-CN"/>
              </w:rPr>
              <w:t>gNB</w:t>
            </w:r>
            <w:proofErr w:type="spellEnd"/>
            <w:r>
              <w:rPr>
                <w:rFonts w:ascii="Arial" w:eastAsia="宋体" w:hAnsi="Arial" w:cs="Arial" w:hint="eastAsia"/>
                <w:bCs/>
                <w:lang w:eastAsia="zh-CN"/>
              </w:rPr>
              <w:t xml:space="preserve"> </w:t>
            </w:r>
            <w:r w:rsidR="006522A0">
              <w:rPr>
                <w:rFonts w:ascii="Arial" w:eastAsia="宋体" w:hAnsi="Arial" w:cs="Arial" w:hint="eastAsia"/>
                <w:bCs/>
                <w:lang w:eastAsia="zh-CN"/>
              </w:rPr>
              <w:t xml:space="preserve">also </w:t>
            </w:r>
            <w:r>
              <w:rPr>
                <w:rFonts w:ascii="Arial" w:eastAsia="宋体" w:hAnsi="Arial" w:cs="Arial" w:hint="eastAsia"/>
                <w:bCs/>
                <w:lang w:eastAsia="zh-CN"/>
              </w:rPr>
              <w:t>needs</w:t>
            </w:r>
            <w:r w:rsidR="003125F2">
              <w:rPr>
                <w:rFonts w:ascii="Arial" w:eastAsia="宋体" w:hAnsi="Arial" w:cs="Arial" w:hint="eastAsia"/>
                <w:bCs/>
                <w:lang w:eastAsia="zh-CN"/>
              </w:rPr>
              <w:t xml:space="preserve"> to know the no-gap information </w:t>
            </w:r>
            <w:r w:rsidR="006522A0">
              <w:rPr>
                <w:rFonts w:ascii="Arial" w:eastAsia="宋体" w:hAnsi="Arial" w:cs="Arial" w:hint="eastAsia"/>
                <w:bCs/>
                <w:lang w:eastAsia="zh-CN"/>
              </w:rPr>
              <w:t xml:space="preserve">from UE side </w:t>
            </w:r>
            <w:r w:rsidR="003125F2">
              <w:rPr>
                <w:rFonts w:ascii="Arial" w:eastAsia="宋体" w:hAnsi="Arial" w:cs="Arial" w:hint="eastAsia"/>
                <w:bCs/>
                <w:lang w:eastAsia="zh-CN"/>
              </w:rPr>
              <w:t xml:space="preserve">and only R16 IE could be interpreted, </w:t>
            </w:r>
            <w:r>
              <w:rPr>
                <w:rFonts w:ascii="Arial" w:eastAsia="宋体" w:hAnsi="Arial" w:cs="Arial" w:hint="eastAsia"/>
                <w:bCs/>
                <w:lang w:eastAsia="zh-CN"/>
              </w:rPr>
              <w:t xml:space="preserve">we </w:t>
            </w:r>
            <w:r w:rsidR="003125F2">
              <w:rPr>
                <w:rFonts w:ascii="Arial" w:eastAsia="宋体" w:hAnsi="Arial" w:cs="Arial" w:hint="eastAsia"/>
                <w:bCs/>
                <w:lang w:eastAsia="zh-CN"/>
              </w:rPr>
              <w:t xml:space="preserve">think </w:t>
            </w:r>
            <w:r>
              <w:rPr>
                <w:rFonts w:ascii="Arial" w:eastAsia="宋体" w:hAnsi="Arial" w:cs="Arial" w:hint="eastAsia"/>
                <w:bCs/>
                <w:lang w:eastAsia="zh-CN"/>
              </w:rPr>
              <w:t xml:space="preserve">this </w:t>
            </w:r>
            <w:r>
              <w:rPr>
                <w:rFonts w:ascii="Arial" w:eastAsia="宋体" w:hAnsi="Arial" w:cs="Arial"/>
                <w:bCs/>
                <w:lang w:eastAsia="zh-CN"/>
              </w:rPr>
              <w:t>behaviour</w:t>
            </w:r>
            <w:r>
              <w:rPr>
                <w:rFonts w:ascii="Arial" w:eastAsia="宋体"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77777777" w:rsidR="00FE2ADC" w:rsidRPr="00602393" w:rsidRDefault="00FE2ADC" w:rsidP="009750DA">
            <w:pPr>
              <w:spacing w:after="0"/>
              <w:jc w:val="both"/>
              <w:rPr>
                <w:rFonts w:ascii="Arial" w:eastAsia="宋体" w:hAnsi="Arial" w:cs="Arial"/>
                <w:bCs/>
                <w:lang w:eastAsia="zh-CN"/>
              </w:rPr>
            </w:pPr>
          </w:p>
        </w:tc>
        <w:tc>
          <w:tcPr>
            <w:tcW w:w="1140" w:type="dxa"/>
          </w:tcPr>
          <w:p w14:paraId="75CF1C0F"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25746775" w14:textId="77777777" w:rsidR="00FE2ADC" w:rsidRPr="00602393" w:rsidRDefault="00FE2ADC" w:rsidP="009750DA">
            <w:pPr>
              <w:spacing w:after="0"/>
              <w:jc w:val="both"/>
              <w:rPr>
                <w:rFonts w:ascii="Arial" w:hAnsi="Arial" w:cs="Arial"/>
                <w:bCs/>
                <w:lang w:eastAsia="zh-CN"/>
              </w:rPr>
            </w:pPr>
          </w:p>
        </w:tc>
      </w:tr>
      <w:tr w:rsidR="00FE2ADC" w:rsidRPr="00602393" w14:paraId="28834B00" w14:textId="77777777" w:rsidTr="009750DA">
        <w:tc>
          <w:tcPr>
            <w:tcW w:w="1328" w:type="dxa"/>
            <w:shd w:val="clear" w:color="auto" w:fill="auto"/>
          </w:tcPr>
          <w:p w14:paraId="26EC13FE" w14:textId="77777777" w:rsidR="00FE2ADC" w:rsidRPr="00602393" w:rsidRDefault="00FE2ADC" w:rsidP="009750DA">
            <w:pPr>
              <w:spacing w:after="0"/>
              <w:jc w:val="both"/>
              <w:rPr>
                <w:rFonts w:ascii="Arial" w:hAnsi="Arial" w:cs="Arial"/>
                <w:bCs/>
                <w:lang w:eastAsia="zh-CN"/>
              </w:rPr>
            </w:pPr>
          </w:p>
        </w:tc>
        <w:tc>
          <w:tcPr>
            <w:tcW w:w="1140" w:type="dxa"/>
          </w:tcPr>
          <w:p w14:paraId="49C7AC8C"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0C335652" w14:textId="77777777" w:rsidR="00FE2ADC" w:rsidRPr="00602393" w:rsidRDefault="00FE2ADC" w:rsidP="009750DA">
            <w:pPr>
              <w:spacing w:after="0"/>
              <w:jc w:val="both"/>
              <w:rPr>
                <w:rFonts w:ascii="Arial" w:hAnsi="Arial" w:cs="Arial"/>
                <w:bCs/>
                <w:lang w:eastAsia="zh-CN"/>
              </w:rPr>
            </w:pPr>
          </w:p>
        </w:tc>
      </w:tr>
      <w:tr w:rsidR="00FE2ADC" w:rsidRPr="00602393" w14:paraId="5AC0B8B4" w14:textId="77777777" w:rsidTr="009750DA">
        <w:tc>
          <w:tcPr>
            <w:tcW w:w="1328" w:type="dxa"/>
            <w:shd w:val="clear" w:color="auto" w:fill="auto"/>
          </w:tcPr>
          <w:p w14:paraId="4FE11637" w14:textId="77777777" w:rsidR="00FE2ADC" w:rsidRPr="00602393" w:rsidRDefault="00FE2ADC" w:rsidP="009750DA">
            <w:pPr>
              <w:spacing w:after="0"/>
              <w:jc w:val="both"/>
              <w:rPr>
                <w:rFonts w:ascii="Arial" w:hAnsi="Arial" w:cs="Arial"/>
                <w:bCs/>
                <w:lang w:eastAsia="zh-CN"/>
              </w:rPr>
            </w:pPr>
          </w:p>
        </w:tc>
        <w:tc>
          <w:tcPr>
            <w:tcW w:w="1140" w:type="dxa"/>
          </w:tcPr>
          <w:p w14:paraId="091E264F"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4B04E82" w14:textId="77777777" w:rsidR="00FE2ADC" w:rsidRPr="00602393" w:rsidRDefault="00FE2ADC" w:rsidP="009750DA">
            <w:pPr>
              <w:spacing w:after="0"/>
              <w:jc w:val="both"/>
              <w:rPr>
                <w:rFonts w:ascii="Arial" w:hAnsi="Arial" w:cs="Arial"/>
                <w:bCs/>
                <w:lang w:eastAsia="zh-CN"/>
              </w:rPr>
            </w:pPr>
          </w:p>
        </w:tc>
      </w:tr>
      <w:tr w:rsidR="00FE2ADC" w:rsidRPr="00602393" w14:paraId="756CEBBB" w14:textId="77777777" w:rsidTr="009750DA">
        <w:tc>
          <w:tcPr>
            <w:tcW w:w="1328" w:type="dxa"/>
            <w:shd w:val="clear" w:color="auto" w:fill="auto"/>
          </w:tcPr>
          <w:p w14:paraId="2E7AA550" w14:textId="77777777" w:rsidR="00FE2ADC" w:rsidRDefault="00FE2ADC" w:rsidP="009750DA">
            <w:pPr>
              <w:spacing w:after="0"/>
              <w:jc w:val="both"/>
              <w:rPr>
                <w:rFonts w:ascii="Arial" w:hAnsi="Arial" w:cs="Arial"/>
                <w:bCs/>
                <w:lang w:eastAsia="ko-KR"/>
              </w:rPr>
            </w:pPr>
          </w:p>
        </w:tc>
        <w:tc>
          <w:tcPr>
            <w:tcW w:w="1140" w:type="dxa"/>
          </w:tcPr>
          <w:p w14:paraId="3224B253" w14:textId="77777777" w:rsidR="00FE2ADC" w:rsidRDefault="00FE2ADC" w:rsidP="009750DA">
            <w:pPr>
              <w:spacing w:after="0"/>
              <w:jc w:val="both"/>
              <w:rPr>
                <w:rFonts w:ascii="Arial" w:hAnsi="Arial" w:cs="Arial"/>
                <w:bCs/>
                <w:lang w:eastAsia="ko-KR"/>
              </w:rPr>
            </w:pPr>
          </w:p>
        </w:tc>
        <w:tc>
          <w:tcPr>
            <w:tcW w:w="7989" w:type="dxa"/>
            <w:shd w:val="clear" w:color="auto" w:fill="auto"/>
          </w:tcPr>
          <w:p w14:paraId="44D9DFD6" w14:textId="77777777" w:rsidR="00FE2ADC" w:rsidRPr="008A3F2A" w:rsidRDefault="00FE2ADC" w:rsidP="009750DA">
            <w:pPr>
              <w:spacing w:after="0"/>
              <w:jc w:val="both"/>
              <w:rPr>
                <w:rFonts w:ascii="Arial" w:hAnsi="Arial" w:cs="Arial"/>
                <w:bCs/>
                <w:lang w:eastAsia="ko-KR"/>
              </w:rPr>
            </w:pPr>
          </w:p>
        </w:tc>
      </w:tr>
      <w:tr w:rsidR="00FE2ADC" w:rsidRPr="00602393" w14:paraId="6B83F131" w14:textId="77777777" w:rsidTr="009750DA">
        <w:tc>
          <w:tcPr>
            <w:tcW w:w="1328" w:type="dxa"/>
            <w:shd w:val="clear" w:color="auto" w:fill="auto"/>
          </w:tcPr>
          <w:p w14:paraId="6E9C60B6" w14:textId="77777777" w:rsidR="00FE2ADC" w:rsidRPr="003C3EF7" w:rsidRDefault="00FE2ADC" w:rsidP="009750DA">
            <w:pPr>
              <w:spacing w:after="0"/>
              <w:jc w:val="both"/>
              <w:rPr>
                <w:rFonts w:ascii="Arial" w:eastAsia="宋体" w:hAnsi="Arial" w:cs="Arial"/>
                <w:bCs/>
                <w:lang w:eastAsia="zh-CN"/>
              </w:rPr>
            </w:pPr>
          </w:p>
        </w:tc>
        <w:tc>
          <w:tcPr>
            <w:tcW w:w="1140" w:type="dxa"/>
          </w:tcPr>
          <w:p w14:paraId="00372905" w14:textId="77777777" w:rsidR="00FE2ADC" w:rsidRPr="003C3EF7" w:rsidRDefault="00FE2ADC" w:rsidP="009750DA">
            <w:pPr>
              <w:spacing w:after="0"/>
              <w:jc w:val="both"/>
              <w:rPr>
                <w:rFonts w:ascii="Arial" w:eastAsia="宋体" w:hAnsi="Arial" w:cs="Arial"/>
                <w:bCs/>
                <w:lang w:eastAsia="zh-CN"/>
              </w:rPr>
            </w:pPr>
          </w:p>
        </w:tc>
        <w:tc>
          <w:tcPr>
            <w:tcW w:w="7989" w:type="dxa"/>
            <w:shd w:val="clear" w:color="auto" w:fill="auto"/>
          </w:tcPr>
          <w:p w14:paraId="5F2D64E1" w14:textId="77777777" w:rsidR="00FE2ADC" w:rsidRPr="003C3EF7" w:rsidRDefault="00FE2ADC" w:rsidP="009750DA">
            <w:pPr>
              <w:spacing w:after="0"/>
              <w:jc w:val="both"/>
              <w:rPr>
                <w:rFonts w:ascii="Arial" w:eastAsia="宋体" w:hAnsi="Arial" w:cs="Arial"/>
                <w:bCs/>
                <w:lang w:eastAsia="zh-CN"/>
              </w:rPr>
            </w:pPr>
          </w:p>
        </w:tc>
      </w:tr>
      <w:tr w:rsidR="00FE2ADC" w:rsidRPr="00602393" w14:paraId="3FC63F8B" w14:textId="77777777" w:rsidTr="009750DA">
        <w:tc>
          <w:tcPr>
            <w:tcW w:w="1328" w:type="dxa"/>
            <w:shd w:val="clear" w:color="auto" w:fill="auto"/>
          </w:tcPr>
          <w:p w14:paraId="3FC8CAC7" w14:textId="77777777" w:rsidR="00FE2ADC" w:rsidRPr="00602393" w:rsidRDefault="00FE2ADC" w:rsidP="009750DA">
            <w:pPr>
              <w:spacing w:after="0"/>
              <w:jc w:val="both"/>
              <w:rPr>
                <w:rFonts w:ascii="Arial" w:hAnsi="Arial" w:cs="Arial"/>
                <w:bCs/>
                <w:lang w:eastAsia="zh-CN"/>
              </w:rPr>
            </w:pPr>
          </w:p>
        </w:tc>
        <w:tc>
          <w:tcPr>
            <w:tcW w:w="1140" w:type="dxa"/>
          </w:tcPr>
          <w:p w14:paraId="15181661"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581F31CC" w14:textId="77777777" w:rsidR="00FE2ADC" w:rsidRPr="00602393" w:rsidRDefault="00FE2ADC" w:rsidP="009750DA">
            <w:pPr>
              <w:spacing w:after="0"/>
              <w:jc w:val="both"/>
              <w:rPr>
                <w:rFonts w:ascii="Arial" w:hAnsi="Arial" w:cs="Arial"/>
                <w:bCs/>
                <w:lang w:eastAsia="zh-CN"/>
              </w:rPr>
            </w:pPr>
          </w:p>
        </w:tc>
      </w:tr>
      <w:tr w:rsidR="00FE2ADC" w:rsidRPr="00602393" w14:paraId="193C9A8F" w14:textId="77777777" w:rsidTr="009750DA">
        <w:tc>
          <w:tcPr>
            <w:tcW w:w="1328" w:type="dxa"/>
            <w:shd w:val="clear" w:color="auto" w:fill="auto"/>
          </w:tcPr>
          <w:p w14:paraId="33808892" w14:textId="77777777" w:rsidR="00FE2ADC" w:rsidRPr="00602393" w:rsidRDefault="00FE2ADC" w:rsidP="009750DA">
            <w:pPr>
              <w:spacing w:after="0"/>
              <w:jc w:val="both"/>
              <w:rPr>
                <w:rFonts w:ascii="Arial" w:hAnsi="Arial" w:cs="Arial"/>
                <w:bCs/>
                <w:lang w:eastAsia="zh-CN"/>
              </w:rPr>
            </w:pPr>
          </w:p>
        </w:tc>
        <w:tc>
          <w:tcPr>
            <w:tcW w:w="1140" w:type="dxa"/>
          </w:tcPr>
          <w:p w14:paraId="6504110B"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80EC230" w14:textId="77777777" w:rsidR="00FE2ADC" w:rsidRPr="00602393" w:rsidRDefault="00FE2ADC" w:rsidP="009750DA">
            <w:pPr>
              <w:spacing w:after="0"/>
              <w:jc w:val="both"/>
              <w:rPr>
                <w:rFonts w:ascii="Arial" w:hAnsi="Arial" w:cs="Arial"/>
                <w:bCs/>
                <w:lang w:eastAsia="zh-CN"/>
              </w:rPr>
            </w:pPr>
          </w:p>
        </w:tc>
      </w:tr>
      <w:tr w:rsidR="00FE2ADC" w:rsidRPr="00602393" w14:paraId="632B9B75" w14:textId="77777777" w:rsidTr="009750DA">
        <w:tc>
          <w:tcPr>
            <w:tcW w:w="1328" w:type="dxa"/>
            <w:shd w:val="clear" w:color="auto" w:fill="auto"/>
          </w:tcPr>
          <w:p w14:paraId="450221BC" w14:textId="77777777" w:rsidR="00FE2ADC" w:rsidRPr="00602393" w:rsidRDefault="00FE2ADC" w:rsidP="009750DA">
            <w:pPr>
              <w:spacing w:after="0"/>
              <w:jc w:val="both"/>
              <w:rPr>
                <w:rFonts w:ascii="Arial" w:hAnsi="Arial" w:cs="Arial"/>
                <w:bCs/>
                <w:lang w:eastAsia="zh-CN"/>
              </w:rPr>
            </w:pPr>
          </w:p>
        </w:tc>
        <w:tc>
          <w:tcPr>
            <w:tcW w:w="1140" w:type="dxa"/>
          </w:tcPr>
          <w:p w14:paraId="7DD51591"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72A94792" w14:textId="77777777" w:rsidR="00FE2ADC" w:rsidRPr="00602393" w:rsidRDefault="00FE2ADC" w:rsidP="009750DA">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lastRenderedPageBreak/>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95"/>
        <w:gridCol w:w="7989"/>
      </w:tblGrid>
      <w:tr w:rsidR="00B26F43" w:rsidRPr="00602393" w14:paraId="09B8F9C7" w14:textId="77777777" w:rsidTr="009750DA">
        <w:tc>
          <w:tcPr>
            <w:tcW w:w="1328"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9750DA">
        <w:tc>
          <w:tcPr>
            <w:tcW w:w="1328"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proofErr w:type="spellStart"/>
            <w:r>
              <w:rPr>
                <w:rFonts w:ascii="Arial" w:eastAsia="MS Mincho" w:hAnsi="Arial" w:cs="Arial"/>
                <w:bCs/>
                <w:lang w:eastAsia="ja-JP"/>
              </w:rPr>
              <w:t>MediaTek</w:t>
            </w:r>
            <w:proofErr w:type="spellEnd"/>
          </w:p>
        </w:tc>
        <w:tc>
          <w:tcPr>
            <w:tcW w:w="1140"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9750DA">
        <w:tc>
          <w:tcPr>
            <w:tcW w:w="1328"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 xml:space="preserve">Qualcomm </w:t>
            </w:r>
            <w:proofErr w:type="spellStart"/>
            <w:r>
              <w:rPr>
                <w:rFonts w:ascii="Arial" w:hAnsi="Arial" w:cs="Arial"/>
                <w:bCs/>
                <w:lang w:eastAsia="zh-CN"/>
              </w:rPr>
              <w:t>Inc</w:t>
            </w:r>
            <w:proofErr w:type="spellEnd"/>
          </w:p>
        </w:tc>
        <w:tc>
          <w:tcPr>
            <w:tcW w:w="1140"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af2"/>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af2"/>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w:t>
            </w:r>
            <w:proofErr w:type="spellStart"/>
            <w:r w:rsidR="006C79B7">
              <w:rPr>
                <w:rFonts w:ascii="Arial" w:hAnsi="Arial" w:cs="Arial"/>
                <w:bCs/>
                <w:lang w:eastAsia="zh-CN"/>
              </w:rPr>
              <w:t>ga</w:t>
            </w:r>
            <w:proofErr w:type="spellEnd"/>
            <w:r w:rsidR="006C79B7">
              <w:rPr>
                <w:rFonts w:ascii="Arial" w:hAnsi="Arial" w:cs="Arial"/>
                <w:bCs/>
                <w:lang w:eastAsia="zh-CN"/>
              </w:rPr>
              <w:t>-</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w:t>
            </w:r>
            <w:proofErr w:type="gramStart"/>
            <w:r w:rsidR="00424AA8">
              <w:rPr>
                <w:rFonts w:ascii="Arial" w:hAnsi="Arial" w:cs="Arial"/>
                <w:bCs/>
                <w:lang w:eastAsia="zh-CN"/>
              </w:rPr>
              <w:t>Rel.16,</w:t>
            </w:r>
            <w:proofErr w:type="gramEnd"/>
            <w:r w:rsidR="00424AA8">
              <w:rPr>
                <w:rFonts w:ascii="Arial" w:hAnsi="Arial" w:cs="Arial"/>
                <w:bCs/>
                <w:lang w:eastAsia="zh-CN"/>
              </w:rPr>
              <w:t xml:space="preserve"> is not enough, we need to extend Rel.17 as well in this case. </w:t>
            </w:r>
            <w:r w:rsidR="00440144">
              <w:rPr>
                <w:rFonts w:ascii="Arial" w:hAnsi="Arial" w:cs="Arial"/>
                <w:bCs/>
                <w:lang w:eastAsia="zh-CN"/>
              </w:rPr>
              <w:t xml:space="preserve"> </w:t>
            </w:r>
            <w:bookmarkStart w:id="168" w:name="_GoBack"/>
            <w:bookmarkEnd w:id="168"/>
          </w:p>
        </w:tc>
      </w:tr>
      <w:tr w:rsidR="00B26F43" w:rsidRPr="00602393" w14:paraId="33D5189A" w14:textId="77777777" w:rsidTr="009750DA">
        <w:tc>
          <w:tcPr>
            <w:tcW w:w="1328" w:type="dxa"/>
            <w:shd w:val="clear" w:color="auto" w:fill="auto"/>
          </w:tcPr>
          <w:p w14:paraId="5025410C" w14:textId="48780742" w:rsidR="00B26F43" w:rsidRPr="003125F2" w:rsidRDefault="003125F2" w:rsidP="009750DA">
            <w:pPr>
              <w:spacing w:after="0"/>
              <w:jc w:val="both"/>
              <w:rPr>
                <w:rFonts w:ascii="Arial" w:eastAsia="宋体" w:hAnsi="Arial" w:cs="Arial" w:hint="eastAsia"/>
                <w:bCs/>
                <w:lang w:eastAsia="zh-CN"/>
              </w:rPr>
            </w:pPr>
            <w:r>
              <w:rPr>
                <w:rFonts w:ascii="Arial" w:eastAsia="宋体" w:hAnsi="Arial" w:cs="Arial" w:hint="eastAsia"/>
                <w:bCs/>
                <w:lang w:eastAsia="zh-CN"/>
              </w:rPr>
              <w:t>CATT</w:t>
            </w:r>
          </w:p>
        </w:tc>
        <w:tc>
          <w:tcPr>
            <w:tcW w:w="1140" w:type="dxa"/>
          </w:tcPr>
          <w:p w14:paraId="403D569B" w14:textId="5F1A2764" w:rsidR="00B26F43" w:rsidRPr="003125F2" w:rsidRDefault="004E651B" w:rsidP="009750DA">
            <w:pPr>
              <w:spacing w:after="0"/>
              <w:jc w:val="both"/>
              <w:rPr>
                <w:rFonts w:ascii="Arial" w:eastAsia="宋体" w:hAnsi="Arial" w:cs="Arial" w:hint="eastAsia"/>
                <w:bCs/>
                <w:lang w:eastAsia="zh-CN"/>
              </w:rPr>
            </w:pPr>
            <w:r>
              <w:rPr>
                <w:rFonts w:ascii="Arial" w:eastAsia="宋体" w:hAnsi="Arial" w:cs="Arial" w:hint="eastAsia"/>
                <w:bCs/>
                <w:lang w:eastAsia="zh-CN"/>
              </w:rPr>
              <w:t>See comments.</w:t>
            </w:r>
          </w:p>
        </w:tc>
        <w:tc>
          <w:tcPr>
            <w:tcW w:w="7989" w:type="dxa"/>
            <w:shd w:val="clear" w:color="auto" w:fill="auto"/>
          </w:tcPr>
          <w:p w14:paraId="7997475E" w14:textId="19E0C93C" w:rsidR="006522A0" w:rsidRPr="004E651B" w:rsidRDefault="006522A0" w:rsidP="00490C0A">
            <w:pPr>
              <w:spacing w:after="0"/>
              <w:jc w:val="both"/>
              <w:rPr>
                <w:rFonts w:ascii="Arial" w:eastAsia="宋体" w:hAnsi="Arial" w:cs="Arial" w:hint="eastAsia"/>
                <w:bCs/>
                <w:lang w:eastAsia="zh-CN"/>
              </w:rPr>
            </w:pPr>
            <w:r w:rsidRPr="00490C0A">
              <w:rPr>
                <w:rFonts w:ascii="Arial" w:hAnsi="Arial" w:cs="Arial" w:hint="eastAsia"/>
                <w:bCs/>
                <w:lang w:eastAsia="zh-CN"/>
              </w:rPr>
              <w:t xml:space="preserve">The </w:t>
            </w:r>
            <w:r w:rsidR="00490C0A">
              <w:rPr>
                <w:rFonts w:ascii="Arial" w:eastAsia="宋体"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宋体" w:hAnsi="Arial" w:cs="Arial" w:hint="eastAsia"/>
                <w:bCs/>
                <w:lang w:eastAsia="zh-CN"/>
              </w:rPr>
              <w:t xml:space="preserve"> indication for NSCG is similar as fol</w:t>
            </w:r>
            <w:r w:rsidR="004E651B">
              <w:rPr>
                <w:rFonts w:ascii="Arial" w:eastAsia="宋体" w:hAnsi="Arial" w:cs="Arial" w:hint="eastAsia"/>
                <w:bCs/>
                <w:lang w:eastAsia="zh-CN"/>
              </w:rPr>
              <w:t xml:space="preserve">lows. If we extend it to NSCG, </w:t>
            </w:r>
            <w:r w:rsidR="00490C0A">
              <w:rPr>
                <w:rFonts w:ascii="Arial" w:eastAsia="宋体" w:hAnsi="Arial" w:cs="Arial" w:hint="eastAsia"/>
                <w:bCs/>
                <w:lang w:eastAsia="zh-CN"/>
              </w:rPr>
              <w:t>this R18 IE in option2 seems not correct</w:t>
            </w:r>
            <w:r w:rsidR="004E651B">
              <w:rPr>
                <w:rFonts w:ascii="Arial" w:eastAsia="宋体" w:hAnsi="Arial" w:cs="Arial" w:hint="eastAsia"/>
                <w:bCs/>
                <w:lang w:eastAsia="zh-CN"/>
              </w:rPr>
              <w:t>.</w:t>
            </w:r>
            <w:r w:rsidR="00490C0A">
              <w:rPr>
                <w:rFonts w:ascii="Arial" w:eastAsia="宋体" w:hAnsi="Arial" w:cs="Arial" w:hint="eastAsia"/>
                <w:bCs/>
                <w:lang w:eastAsia="zh-CN"/>
              </w:rPr>
              <w:t xml:space="preserve"> </w:t>
            </w:r>
            <w:r w:rsidR="004E651B">
              <w:rPr>
                <w:rFonts w:ascii="Arial" w:eastAsia="宋体" w:hAnsi="Arial" w:cs="Arial" w:hint="eastAsia"/>
                <w:bCs/>
                <w:lang w:eastAsia="zh-CN"/>
              </w:rPr>
              <w:t>It should include the case of no gap with no interruption, no gap with interruption,</w:t>
            </w:r>
            <w:r w:rsidR="001D4200">
              <w:rPr>
                <w:rFonts w:ascii="Arial" w:eastAsia="宋体" w:hAnsi="Arial" w:cs="Arial" w:hint="eastAsia"/>
                <w:bCs/>
                <w:lang w:eastAsia="zh-CN"/>
              </w:rPr>
              <w:t xml:space="preserve"> no gap and no NCSG and with interrup</w:t>
            </w:r>
            <w:r w:rsidR="004E651B">
              <w:rPr>
                <w:rFonts w:ascii="Arial" w:eastAsia="宋体" w:hAnsi="Arial" w:cs="Arial" w:hint="eastAsia"/>
                <w:bCs/>
                <w:lang w:eastAsia="zh-CN"/>
              </w:rPr>
              <w:t>t</w:t>
            </w:r>
            <w:r w:rsidR="001D4200">
              <w:rPr>
                <w:rFonts w:ascii="Arial" w:eastAsia="宋体" w:hAnsi="Arial" w:cs="Arial" w:hint="eastAsia"/>
                <w:bCs/>
                <w:lang w:eastAsia="zh-CN"/>
              </w:rPr>
              <w:t>i</w:t>
            </w:r>
            <w:r w:rsidR="004E651B">
              <w:rPr>
                <w:rFonts w:ascii="Arial" w:eastAsia="宋体" w:hAnsi="Arial" w:cs="Arial" w:hint="eastAsia"/>
                <w:bCs/>
                <w:lang w:eastAsia="zh-CN"/>
              </w:rPr>
              <w:t xml:space="preserve">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Furthermore, if we agree to introduce the interruption case to NSCG, the correct way may be to </w:t>
            </w:r>
            <w:r w:rsidR="001D4200">
              <w:rPr>
                <w:rFonts w:ascii="Arial" w:eastAsia="宋体" w:hAnsi="Arial" w:cs="Arial" w:hint="eastAsia"/>
                <w:bCs/>
                <w:lang w:eastAsia="zh-CN"/>
              </w:rPr>
              <w:t>make</w:t>
            </w:r>
            <w:r w:rsidR="004E651B">
              <w:rPr>
                <w:rFonts w:ascii="Arial" w:eastAsia="宋体"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宋体" w:cs="Arial" w:hint="eastAsia"/>
                <w:i/>
                <w:iCs/>
                <w:lang w:eastAsia="zh-CN"/>
              </w:rPr>
              <w:t xml:space="preserve"> </w:t>
            </w:r>
            <w:proofErr w:type="spellStart"/>
            <w:r w:rsidR="004E651B">
              <w:rPr>
                <w:rFonts w:eastAsia="宋体" w:cs="Arial" w:hint="eastAsia"/>
                <w:i/>
                <w:iCs/>
                <w:lang w:eastAsia="zh-CN"/>
              </w:rPr>
              <w:t>includ</w:t>
            </w:r>
            <w:proofErr w:type="spellEnd"/>
            <w:r w:rsidR="004E651B">
              <w:rPr>
                <w:rFonts w:eastAsia="宋体" w:cs="Arial" w:hint="eastAsia"/>
                <w:i/>
                <w:iCs/>
                <w:lang w:eastAsia="zh-CN"/>
              </w:rPr>
              <w:t xml:space="preserve"> </w:t>
            </w:r>
            <w:r w:rsidR="004E651B">
              <w:rPr>
                <w:rFonts w:ascii="Arial" w:eastAsia="宋体" w:hAnsi="Arial" w:cs="Arial" w:hint="eastAsia"/>
                <w:bCs/>
                <w:lang w:eastAsia="zh-CN"/>
              </w:rPr>
              <w:t xml:space="preserve">no gap and no NCSG and with </w:t>
            </w:r>
            <w:proofErr w:type="spellStart"/>
            <w:r w:rsidR="004E651B">
              <w:rPr>
                <w:rFonts w:ascii="Arial" w:eastAsia="宋体" w:hAnsi="Arial" w:cs="Arial" w:hint="eastAsia"/>
                <w:bCs/>
                <w:lang w:eastAsia="zh-CN"/>
              </w:rPr>
              <w:t>intterrupiton</w:t>
            </w:r>
            <w:proofErr w:type="spellEnd"/>
            <w:r w:rsidR="004E651B">
              <w:rPr>
                <w:rFonts w:ascii="Arial" w:eastAsia="宋体" w:hAnsi="Arial" w:cs="Arial" w:hint="eastAsia"/>
                <w:bCs/>
                <w:lang w:eastAsia="zh-CN"/>
              </w:rPr>
              <w:t xml:space="preserve">,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宋体" w:hAnsi="Arial" w:cs="Arial" w:hint="eastAsia"/>
                <w:bCs/>
                <w:lang w:eastAsia="zh-CN"/>
              </w:rPr>
              <w:t xml:space="preserve"> with </w:t>
            </w:r>
            <w:r w:rsidR="004E651B">
              <w:rPr>
                <w:rFonts w:ascii="Arial" w:eastAsia="宋体" w:hAnsi="Arial" w:cs="Arial" w:hint="eastAsia"/>
                <w:bCs/>
                <w:lang w:eastAsia="zh-CN"/>
              </w:rPr>
              <w:t xml:space="preserve">no gap with </w:t>
            </w:r>
            <w:proofErr w:type="gramStart"/>
            <w:r w:rsidR="004E651B">
              <w:rPr>
                <w:rFonts w:ascii="Arial" w:eastAsia="宋体" w:hAnsi="Arial" w:cs="Arial" w:hint="eastAsia"/>
                <w:bCs/>
                <w:lang w:eastAsia="zh-CN"/>
              </w:rPr>
              <w:t>no</w:t>
            </w:r>
            <w:proofErr w:type="gramEnd"/>
            <w:r w:rsidR="004E651B">
              <w:rPr>
                <w:rFonts w:ascii="Arial" w:eastAsia="宋体" w:hAnsi="Arial" w:cs="Arial" w:hint="eastAsia"/>
                <w:bCs/>
                <w:lang w:eastAsia="zh-CN"/>
              </w:rPr>
              <w:t xml:space="preserve"> interruption, no gap with interruption as what is done in option 3.</w:t>
            </w:r>
          </w:p>
          <w:p w14:paraId="6007632E" w14:textId="77777777" w:rsidR="00490C0A" w:rsidRPr="00490C0A" w:rsidRDefault="00490C0A" w:rsidP="00490C0A">
            <w:pPr>
              <w:spacing w:after="0"/>
              <w:jc w:val="both"/>
              <w:rPr>
                <w:rFonts w:ascii="Arial" w:eastAsia="宋体" w:hAnsi="Arial" w:cs="Arial" w:hint="eastAsia"/>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宋体" w:hAnsi="Arial" w:cs="Arial" w:hint="eastAsia"/>
                <w:bCs/>
                <w:lang w:eastAsia="zh-CN"/>
              </w:rPr>
            </w:pPr>
            <w:proofErr w:type="spellStart"/>
            <w:r>
              <w:rPr>
                <w:rFonts w:ascii="Arial" w:eastAsia="宋体" w:hAnsi="Arial" w:cs="Arial" w:hint="eastAsia"/>
                <w:bCs/>
                <w:lang w:eastAsia="zh-CN"/>
              </w:rPr>
              <w:t>Besidse</w:t>
            </w:r>
            <w:proofErr w:type="spellEnd"/>
            <w:r>
              <w:rPr>
                <w:rFonts w:ascii="Arial" w:eastAsia="宋体" w:hAnsi="Arial" w:cs="Arial" w:hint="eastAsia"/>
                <w:bCs/>
                <w:lang w:eastAsia="zh-CN"/>
              </w:rPr>
              <w:t xml:space="preserve">, the UE only reporting R17 IE not R16 IE seems a corner case, as we know, some </w:t>
            </w:r>
            <w:r>
              <w:rPr>
                <w:rFonts w:ascii="Arial" w:eastAsia="宋体" w:hAnsi="Arial" w:cs="Arial"/>
                <w:bCs/>
                <w:lang w:eastAsia="zh-CN"/>
              </w:rPr>
              <w:t>combination</w:t>
            </w:r>
            <w:r>
              <w:rPr>
                <w:rFonts w:ascii="Arial" w:eastAsia="宋体" w:hAnsi="Arial" w:cs="Arial" w:hint="eastAsia"/>
                <w:bCs/>
                <w:lang w:eastAsia="zh-CN"/>
              </w:rPr>
              <w:t xml:space="preserve"> of legacy IE and new IE is applied to indicate a specific case is a common method in RAN2.</w:t>
            </w:r>
          </w:p>
        </w:tc>
      </w:tr>
      <w:tr w:rsidR="00B26F43" w:rsidRPr="00602393" w14:paraId="4BE5703B" w14:textId="77777777" w:rsidTr="009750DA">
        <w:tc>
          <w:tcPr>
            <w:tcW w:w="1328" w:type="dxa"/>
            <w:shd w:val="clear" w:color="auto" w:fill="auto"/>
          </w:tcPr>
          <w:p w14:paraId="111D881E" w14:textId="77777777" w:rsidR="00B26F43" w:rsidRPr="00E039DD" w:rsidRDefault="00B26F43" w:rsidP="009750DA">
            <w:pPr>
              <w:spacing w:after="0"/>
              <w:jc w:val="both"/>
              <w:rPr>
                <w:rFonts w:ascii="Arial" w:eastAsia="宋体" w:hAnsi="Arial" w:cs="Arial"/>
                <w:bCs/>
                <w:lang w:eastAsia="zh-CN"/>
              </w:rPr>
            </w:pPr>
          </w:p>
        </w:tc>
        <w:tc>
          <w:tcPr>
            <w:tcW w:w="1140" w:type="dxa"/>
          </w:tcPr>
          <w:p w14:paraId="34FB94E8" w14:textId="77777777" w:rsidR="00B26F43" w:rsidRPr="00E039DD" w:rsidRDefault="00B26F43" w:rsidP="009750DA">
            <w:pPr>
              <w:spacing w:after="0"/>
              <w:jc w:val="both"/>
              <w:rPr>
                <w:rFonts w:ascii="Arial" w:eastAsia="宋体" w:hAnsi="Arial" w:cs="Arial"/>
                <w:bCs/>
                <w:lang w:eastAsia="zh-CN"/>
              </w:rPr>
            </w:pPr>
          </w:p>
        </w:tc>
        <w:tc>
          <w:tcPr>
            <w:tcW w:w="7989" w:type="dxa"/>
            <w:shd w:val="clear" w:color="auto" w:fill="auto"/>
          </w:tcPr>
          <w:p w14:paraId="328C4FFD" w14:textId="77777777" w:rsidR="00B26F43" w:rsidRPr="00602393" w:rsidRDefault="00B26F43" w:rsidP="009750DA">
            <w:pPr>
              <w:spacing w:after="0"/>
              <w:jc w:val="both"/>
              <w:rPr>
                <w:rFonts w:ascii="Arial" w:hAnsi="Arial" w:cs="Arial"/>
                <w:bCs/>
                <w:lang w:eastAsia="ko-KR"/>
              </w:rPr>
            </w:pPr>
          </w:p>
        </w:tc>
      </w:tr>
      <w:tr w:rsidR="00B26F43" w:rsidRPr="00602393" w14:paraId="60C85058" w14:textId="77777777" w:rsidTr="009750DA">
        <w:tc>
          <w:tcPr>
            <w:tcW w:w="1328" w:type="dxa"/>
            <w:shd w:val="clear" w:color="auto" w:fill="auto"/>
          </w:tcPr>
          <w:p w14:paraId="3C0F60AC" w14:textId="77777777" w:rsidR="00B26F43" w:rsidRPr="00602393" w:rsidRDefault="00B26F43" w:rsidP="009750DA">
            <w:pPr>
              <w:spacing w:after="0"/>
              <w:jc w:val="both"/>
              <w:rPr>
                <w:rFonts w:ascii="Arial" w:eastAsia="宋体" w:hAnsi="Arial" w:cs="Arial"/>
                <w:bCs/>
                <w:lang w:eastAsia="zh-CN"/>
              </w:rPr>
            </w:pPr>
          </w:p>
        </w:tc>
        <w:tc>
          <w:tcPr>
            <w:tcW w:w="1140" w:type="dxa"/>
          </w:tcPr>
          <w:p w14:paraId="34FC8D23"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57BF4BB5" w14:textId="77777777" w:rsidR="00B26F43" w:rsidRPr="00602393" w:rsidRDefault="00B26F43" w:rsidP="009750DA">
            <w:pPr>
              <w:spacing w:after="0"/>
              <w:jc w:val="both"/>
              <w:rPr>
                <w:rFonts w:ascii="Arial" w:hAnsi="Arial" w:cs="Arial"/>
                <w:bCs/>
                <w:lang w:eastAsia="zh-CN"/>
              </w:rPr>
            </w:pPr>
          </w:p>
        </w:tc>
      </w:tr>
      <w:tr w:rsidR="00B26F43" w:rsidRPr="00602393" w14:paraId="06C01A82" w14:textId="77777777" w:rsidTr="009750DA">
        <w:tc>
          <w:tcPr>
            <w:tcW w:w="1328" w:type="dxa"/>
            <w:shd w:val="clear" w:color="auto" w:fill="auto"/>
          </w:tcPr>
          <w:p w14:paraId="7FBF27E4" w14:textId="77777777" w:rsidR="00B26F43" w:rsidRPr="00602393" w:rsidRDefault="00B26F43" w:rsidP="009750DA">
            <w:pPr>
              <w:spacing w:after="0"/>
              <w:jc w:val="both"/>
              <w:rPr>
                <w:rFonts w:ascii="Arial" w:hAnsi="Arial" w:cs="Arial"/>
                <w:bCs/>
                <w:lang w:eastAsia="zh-CN"/>
              </w:rPr>
            </w:pPr>
          </w:p>
        </w:tc>
        <w:tc>
          <w:tcPr>
            <w:tcW w:w="1140" w:type="dxa"/>
          </w:tcPr>
          <w:p w14:paraId="636A538E"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01146700" w14:textId="77777777" w:rsidR="00B26F43" w:rsidRPr="00602393" w:rsidRDefault="00B26F43" w:rsidP="009750DA">
            <w:pPr>
              <w:spacing w:after="0"/>
              <w:jc w:val="both"/>
              <w:rPr>
                <w:rFonts w:ascii="Arial" w:hAnsi="Arial" w:cs="Arial"/>
                <w:bCs/>
                <w:lang w:eastAsia="zh-CN"/>
              </w:rPr>
            </w:pPr>
          </w:p>
        </w:tc>
      </w:tr>
      <w:tr w:rsidR="00B26F43" w:rsidRPr="00602393" w14:paraId="2B9C2E00" w14:textId="77777777" w:rsidTr="009750DA">
        <w:tc>
          <w:tcPr>
            <w:tcW w:w="1328" w:type="dxa"/>
            <w:shd w:val="clear" w:color="auto" w:fill="auto"/>
          </w:tcPr>
          <w:p w14:paraId="12C5A6DA" w14:textId="77777777" w:rsidR="00B26F43" w:rsidRPr="00602393" w:rsidRDefault="00B26F43" w:rsidP="009750DA">
            <w:pPr>
              <w:spacing w:after="0"/>
              <w:jc w:val="both"/>
              <w:rPr>
                <w:rFonts w:ascii="Arial" w:hAnsi="Arial" w:cs="Arial"/>
                <w:bCs/>
                <w:lang w:eastAsia="zh-CN"/>
              </w:rPr>
            </w:pPr>
          </w:p>
        </w:tc>
        <w:tc>
          <w:tcPr>
            <w:tcW w:w="1140" w:type="dxa"/>
          </w:tcPr>
          <w:p w14:paraId="439EABF6"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3937C563" w14:textId="77777777" w:rsidR="00B26F43" w:rsidRPr="00602393" w:rsidRDefault="00B26F43" w:rsidP="009750DA">
            <w:pPr>
              <w:spacing w:after="0"/>
              <w:jc w:val="both"/>
              <w:rPr>
                <w:rFonts w:ascii="Arial" w:hAnsi="Arial" w:cs="Arial"/>
                <w:bCs/>
                <w:lang w:eastAsia="zh-CN"/>
              </w:rPr>
            </w:pPr>
          </w:p>
        </w:tc>
      </w:tr>
      <w:tr w:rsidR="00B26F43" w:rsidRPr="00602393" w14:paraId="6A04EF42" w14:textId="77777777" w:rsidTr="009750DA">
        <w:tc>
          <w:tcPr>
            <w:tcW w:w="1328" w:type="dxa"/>
            <w:shd w:val="clear" w:color="auto" w:fill="auto"/>
          </w:tcPr>
          <w:p w14:paraId="219D70F9" w14:textId="77777777" w:rsidR="00B26F43" w:rsidRDefault="00B26F43" w:rsidP="009750DA">
            <w:pPr>
              <w:spacing w:after="0"/>
              <w:jc w:val="both"/>
              <w:rPr>
                <w:rFonts w:ascii="Arial" w:hAnsi="Arial" w:cs="Arial"/>
                <w:bCs/>
                <w:lang w:eastAsia="ko-KR"/>
              </w:rPr>
            </w:pPr>
          </w:p>
        </w:tc>
        <w:tc>
          <w:tcPr>
            <w:tcW w:w="1140" w:type="dxa"/>
          </w:tcPr>
          <w:p w14:paraId="3003B210" w14:textId="77777777" w:rsidR="00B26F43" w:rsidRDefault="00B26F43" w:rsidP="009750DA">
            <w:pPr>
              <w:spacing w:after="0"/>
              <w:jc w:val="both"/>
              <w:rPr>
                <w:rFonts w:ascii="Arial" w:hAnsi="Arial" w:cs="Arial"/>
                <w:bCs/>
                <w:lang w:eastAsia="ko-KR"/>
              </w:rPr>
            </w:pPr>
          </w:p>
        </w:tc>
        <w:tc>
          <w:tcPr>
            <w:tcW w:w="7989" w:type="dxa"/>
            <w:shd w:val="clear" w:color="auto" w:fill="auto"/>
          </w:tcPr>
          <w:p w14:paraId="18D2CCBB" w14:textId="77777777" w:rsidR="00B26F43" w:rsidRPr="008A3F2A" w:rsidRDefault="00B26F43" w:rsidP="009750DA">
            <w:pPr>
              <w:spacing w:after="0"/>
              <w:jc w:val="both"/>
              <w:rPr>
                <w:rFonts w:ascii="Arial" w:hAnsi="Arial" w:cs="Arial"/>
                <w:bCs/>
                <w:lang w:eastAsia="ko-KR"/>
              </w:rPr>
            </w:pPr>
          </w:p>
        </w:tc>
      </w:tr>
      <w:tr w:rsidR="00B26F43" w:rsidRPr="00602393" w14:paraId="488606B9" w14:textId="77777777" w:rsidTr="009750DA">
        <w:tc>
          <w:tcPr>
            <w:tcW w:w="1328" w:type="dxa"/>
            <w:shd w:val="clear" w:color="auto" w:fill="auto"/>
          </w:tcPr>
          <w:p w14:paraId="5A5BA233" w14:textId="77777777" w:rsidR="00B26F43" w:rsidRPr="003C3EF7" w:rsidRDefault="00B26F43" w:rsidP="009750DA">
            <w:pPr>
              <w:spacing w:after="0"/>
              <w:jc w:val="both"/>
              <w:rPr>
                <w:rFonts w:ascii="Arial" w:eastAsia="宋体" w:hAnsi="Arial" w:cs="Arial"/>
                <w:bCs/>
                <w:lang w:eastAsia="zh-CN"/>
              </w:rPr>
            </w:pPr>
          </w:p>
        </w:tc>
        <w:tc>
          <w:tcPr>
            <w:tcW w:w="1140" w:type="dxa"/>
          </w:tcPr>
          <w:p w14:paraId="086A5599" w14:textId="77777777" w:rsidR="00B26F43" w:rsidRPr="003C3EF7" w:rsidRDefault="00B26F43" w:rsidP="009750DA">
            <w:pPr>
              <w:spacing w:after="0"/>
              <w:jc w:val="both"/>
              <w:rPr>
                <w:rFonts w:ascii="Arial" w:eastAsia="宋体" w:hAnsi="Arial" w:cs="Arial"/>
                <w:bCs/>
                <w:lang w:eastAsia="zh-CN"/>
              </w:rPr>
            </w:pPr>
          </w:p>
        </w:tc>
        <w:tc>
          <w:tcPr>
            <w:tcW w:w="7989" w:type="dxa"/>
            <w:shd w:val="clear" w:color="auto" w:fill="auto"/>
          </w:tcPr>
          <w:p w14:paraId="7262849A" w14:textId="77777777" w:rsidR="00B26F43" w:rsidRPr="003C3EF7" w:rsidRDefault="00B26F43" w:rsidP="009750DA">
            <w:pPr>
              <w:spacing w:after="0"/>
              <w:jc w:val="both"/>
              <w:rPr>
                <w:rFonts w:ascii="Arial" w:eastAsia="宋体" w:hAnsi="Arial" w:cs="Arial"/>
                <w:bCs/>
                <w:lang w:eastAsia="zh-CN"/>
              </w:rPr>
            </w:pPr>
          </w:p>
        </w:tc>
      </w:tr>
      <w:tr w:rsidR="00B26F43" w:rsidRPr="00602393" w14:paraId="6CD843B5" w14:textId="77777777" w:rsidTr="009750DA">
        <w:tc>
          <w:tcPr>
            <w:tcW w:w="1328" w:type="dxa"/>
            <w:shd w:val="clear" w:color="auto" w:fill="auto"/>
          </w:tcPr>
          <w:p w14:paraId="58BCCDEF" w14:textId="77777777" w:rsidR="00B26F43" w:rsidRPr="00602393" w:rsidRDefault="00B26F43" w:rsidP="009750DA">
            <w:pPr>
              <w:spacing w:after="0"/>
              <w:jc w:val="both"/>
              <w:rPr>
                <w:rFonts w:ascii="Arial" w:hAnsi="Arial" w:cs="Arial"/>
                <w:bCs/>
                <w:lang w:eastAsia="zh-CN"/>
              </w:rPr>
            </w:pPr>
          </w:p>
        </w:tc>
        <w:tc>
          <w:tcPr>
            <w:tcW w:w="1140" w:type="dxa"/>
          </w:tcPr>
          <w:p w14:paraId="5E3524C9"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37D1207E" w14:textId="77777777" w:rsidR="00B26F43" w:rsidRPr="00602393" w:rsidRDefault="00B26F43" w:rsidP="009750DA">
            <w:pPr>
              <w:spacing w:after="0"/>
              <w:jc w:val="both"/>
              <w:rPr>
                <w:rFonts w:ascii="Arial" w:hAnsi="Arial" w:cs="Arial"/>
                <w:bCs/>
                <w:lang w:eastAsia="zh-CN"/>
              </w:rPr>
            </w:pPr>
          </w:p>
        </w:tc>
      </w:tr>
      <w:tr w:rsidR="00B26F43" w:rsidRPr="00602393" w14:paraId="2FCD500E" w14:textId="77777777" w:rsidTr="009750DA">
        <w:tc>
          <w:tcPr>
            <w:tcW w:w="1328" w:type="dxa"/>
            <w:shd w:val="clear" w:color="auto" w:fill="auto"/>
          </w:tcPr>
          <w:p w14:paraId="3FAA70F6" w14:textId="77777777" w:rsidR="00B26F43" w:rsidRPr="00602393" w:rsidRDefault="00B26F43" w:rsidP="009750DA">
            <w:pPr>
              <w:spacing w:after="0"/>
              <w:jc w:val="both"/>
              <w:rPr>
                <w:rFonts w:ascii="Arial" w:hAnsi="Arial" w:cs="Arial"/>
                <w:bCs/>
                <w:lang w:eastAsia="zh-CN"/>
              </w:rPr>
            </w:pPr>
          </w:p>
        </w:tc>
        <w:tc>
          <w:tcPr>
            <w:tcW w:w="1140" w:type="dxa"/>
          </w:tcPr>
          <w:p w14:paraId="08BC711A"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404B9CDB" w14:textId="77777777" w:rsidR="00B26F43" w:rsidRPr="00602393" w:rsidRDefault="00B26F43" w:rsidP="009750DA">
            <w:pPr>
              <w:spacing w:after="0"/>
              <w:jc w:val="both"/>
              <w:rPr>
                <w:rFonts w:ascii="Arial" w:hAnsi="Arial" w:cs="Arial"/>
                <w:bCs/>
                <w:lang w:eastAsia="zh-CN"/>
              </w:rPr>
            </w:pPr>
          </w:p>
        </w:tc>
      </w:tr>
      <w:tr w:rsidR="00B26F43" w:rsidRPr="00602393" w14:paraId="6B5320C1" w14:textId="77777777" w:rsidTr="009750DA">
        <w:tc>
          <w:tcPr>
            <w:tcW w:w="1328" w:type="dxa"/>
            <w:shd w:val="clear" w:color="auto" w:fill="auto"/>
          </w:tcPr>
          <w:p w14:paraId="72850266" w14:textId="77777777" w:rsidR="00B26F43" w:rsidRPr="00602393" w:rsidRDefault="00B26F43" w:rsidP="009750DA">
            <w:pPr>
              <w:spacing w:after="0"/>
              <w:jc w:val="both"/>
              <w:rPr>
                <w:rFonts w:ascii="Arial" w:hAnsi="Arial" w:cs="Arial"/>
                <w:bCs/>
                <w:lang w:eastAsia="zh-CN"/>
              </w:rPr>
            </w:pPr>
          </w:p>
        </w:tc>
        <w:tc>
          <w:tcPr>
            <w:tcW w:w="1140" w:type="dxa"/>
          </w:tcPr>
          <w:p w14:paraId="73B9F0AC" w14:textId="77777777" w:rsidR="00B26F43" w:rsidRPr="00602393" w:rsidRDefault="00B26F43" w:rsidP="009750DA">
            <w:pPr>
              <w:spacing w:after="0"/>
              <w:jc w:val="both"/>
              <w:rPr>
                <w:rFonts w:ascii="Arial" w:hAnsi="Arial" w:cs="Arial"/>
                <w:bCs/>
                <w:lang w:eastAsia="zh-CN"/>
              </w:rPr>
            </w:pPr>
          </w:p>
        </w:tc>
        <w:tc>
          <w:tcPr>
            <w:tcW w:w="7989" w:type="dxa"/>
            <w:shd w:val="clear" w:color="auto" w:fill="auto"/>
          </w:tcPr>
          <w:p w14:paraId="3F52ECCC" w14:textId="77777777" w:rsidR="00B26F43" w:rsidRPr="00602393" w:rsidRDefault="00B26F43" w:rsidP="009750DA">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3" w:history="1">
        <w:r w:rsidR="00E12FA7">
          <w:rPr>
            <w:rStyle w:val="aa"/>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w:t>
      </w:r>
      <w:proofErr w:type="gramStart"/>
      <w:r w:rsidR="00750593">
        <w:rPr>
          <w:rFonts w:eastAsiaTheme="minorEastAsia" w:cs="Arial"/>
          <w:lang w:val="en-GB"/>
        </w:rPr>
        <w:t xml:space="preserve">to </w:t>
      </w:r>
      <w:r w:rsidR="00E12FA7">
        <w:rPr>
          <w:rFonts w:eastAsiaTheme="minorEastAsia" w:cs="Arial"/>
          <w:lang w:val="en-GB"/>
        </w:rPr>
        <w:t>discuss</w:t>
      </w:r>
      <w:proofErr w:type="gramEnd"/>
      <w:r w:rsidR="00E12FA7">
        <w:rPr>
          <w:rFonts w:eastAsiaTheme="minorEastAsia" w:cs="Arial"/>
          <w:lang w:val="en-GB"/>
        </w:rPr>
        <w:t xml:space="preserve"> whether</w:t>
      </w:r>
      <w:r w:rsidR="00750593" w:rsidRPr="00750593">
        <w:t xml:space="preserve"> </w:t>
      </w:r>
      <w:r w:rsidR="00750593" w:rsidRPr="00750593">
        <w:rPr>
          <w:rFonts w:eastAsiaTheme="minorEastAsia" w:cs="Arial"/>
          <w:lang w:val="en-GB"/>
        </w:rPr>
        <w:t xml:space="preserve">to introduce a network configuration to enable </w:t>
      </w:r>
      <w:bookmarkStart w:id="169" w:name="_Hlk132912114"/>
      <w:r w:rsidR="00750593" w:rsidRPr="00750593">
        <w:rPr>
          <w:rFonts w:eastAsiaTheme="minorEastAsia" w:cs="Arial"/>
          <w:lang w:val="en-GB"/>
        </w:rPr>
        <w:t>Rel-18 interruption reporting</w:t>
      </w:r>
      <w:bookmarkEnd w:id="169"/>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w:t>
      </w:r>
      <w:proofErr w:type="gramStart"/>
      <w:r>
        <w:rPr>
          <w:rFonts w:eastAsiaTheme="minorEastAsia" w:cs="Arial"/>
          <w:lang w:val="en-GB"/>
        </w:rPr>
        <w:t>2,</w:t>
      </w:r>
      <w:proofErr w:type="gramEnd"/>
      <w:r>
        <w:rPr>
          <w:rFonts w:eastAsiaTheme="minorEastAsia" w:cs="Arial"/>
          <w:lang w:val="en-GB"/>
        </w:rPr>
        <w:t xml:space="preserve">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lastRenderedPageBreak/>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proofErr w:type="spellStart"/>
            <w:r>
              <w:rPr>
                <w:rFonts w:ascii="Arial" w:eastAsia="MS Mincho" w:hAnsi="Arial" w:cs="Arial"/>
                <w:bCs/>
                <w:lang w:eastAsia="ja-JP"/>
              </w:rPr>
              <w:t>MediaTek</w:t>
            </w:r>
            <w:proofErr w:type="spellEnd"/>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 xml:space="preserve">Qualcomm </w:t>
            </w:r>
            <w:proofErr w:type="spellStart"/>
            <w:r>
              <w:rPr>
                <w:rFonts w:ascii="Arial" w:hAnsi="Arial" w:cs="Arial"/>
                <w:bCs/>
                <w:lang w:eastAsia="zh-CN"/>
              </w:rPr>
              <w:t>Inc</w:t>
            </w:r>
            <w:proofErr w:type="spellEnd"/>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w:t>
            </w:r>
            <w:proofErr w:type="spellStart"/>
            <w:r w:rsidR="007B5CCF">
              <w:rPr>
                <w:rFonts w:ascii="Arial" w:hAnsi="Arial" w:cs="Arial"/>
                <w:bCs/>
                <w:lang w:eastAsia="zh-CN"/>
              </w:rPr>
              <w:t>can not</w:t>
            </w:r>
            <w:proofErr w:type="spellEnd"/>
            <w:r w:rsidR="007B5CCF">
              <w:rPr>
                <w:rFonts w:ascii="Arial" w:hAnsi="Arial" w:cs="Arial"/>
                <w:bCs/>
                <w:lang w:eastAsia="zh-CN"/>
              </w:rPr>
              <w:t xml:space="preserve">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宋体" w:hAnsi="Arial" w:cs="Arial" w:hint="eastAsia"/>
                <w:bCs/>
                <w:lang w:eastAsia="zh-CN"/>
              </w:rPr>
            </w:pPr>
            <w:r>
              <w:rPr>
                <w:rFonts w:ascii="Arial" w:eastAsia="宋体"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宋体" w:hAnsi="Arial" w:cs="Arial" w:hint="eastAsia"/>
                <w:bCs/>
                <w:lang w:eastAsia="zh-CN"/>
              </w:rPr>
            </w:pPr>
            <w:r>
              <w:rPr>
                <w:rFonts w:ascii="Arial" w:eastAsia="宋体"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77777777" w:rsidR="00AA72C4" w:rsidRPr="00E039DD" w:rsidRDefault="00AA72C4" w:rsidP="009750DA">
            <w:pPr>
              <w:spacing w:after="0"/>
              <w:jc w:val="both"/>
              <w:rPr>
                <w:rFonts w:ascii="Arial" w:eastAsia="宋体" w:hAnsi="Arial" w:cs="Arial"/>
                <w:bCs/>
                <w:lang w:eastAsia="zh-CN"/>
              </w:rPr>
            </w:pPr>
          </w:p>
        </w:tc>
        <w:tc>
          <w:tcPr>
            <w:tcW w:w="993" w:type="dxa"/>
          </w:tcPr>
          <w:p w14:paraId="495C4091" w14:textId="77777777" w:rsidR="00AA72C4" w:rsidRPr="00602393" w:rsidRDefault="00AA72C4" w:rsidP="009750DA">
            <w:pPr>
              <w:spacing w:after="0"/>
              <w:jc w:val="both"/>
              <w:rPr>
                <w:rFonts w:ascii="Arial" w:hAnsi="Arial" w:cs="Arial"/>
                <w:bCs/>
                <w:lang w:eastAsia="ko-KR"/>
              </w:rPr>
            </w:pPr>
          </w:p>
        </w:tc>
        <w:tc>
          <w:tcPr>
            <w:tcW w:w="2373" w:type="dxa"/>
          </w:tcPr>
          <w:p w14:paraId="5679D8BA" w14:textId="77777777" w:rsidR="00AA72C4" w:rsidRPr="00602393" w:rsidRDefault="00AA72C4" w:rsidP="009750DA">
            <w:pPr>
              <w:spacing w:after="0"/>
              <w:jc w:val="both"/>
              <w:rPr>
                <w:rFonts w:ascii="Arial" w:hAnsi="Arial" w:cs="Arial"/>
                <w:bCs/>
                <w:lang w:eastAsia="ko-KR"/>
              </w:rPr>
            </w:pP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AA72C4" w:rsidRPr="00602393" w14:paraId="1953C80E" w14:textId="77777777" w:rsidTr="000C59D4">
        <w:tc>
          <w:tcPr>
            <w:tcW w:w="1129" w:type="dxa"/>
            <w:shd w:val="clear" w:color="auto" w:fill="auto"/>
          </w:tcPr>
          <w:p w14:paraId="32A88760" w14:textId="77777777" w:rsidR="00AA72C4" w:rsidRPr="00602393" w:rsidRDefault="00AA72C4" w:rsidP="009750DA">
            <w:pPr>
              <w:spacing w:after="0"/>
              <w:jc w:val="both"/>
              <w:rPr>
                <w:rFonts w:ascii="Arial" w:eastAsia="宋体" w:hAnsi="Arial" w:cs="Arial"/>
                <w:bCs/>
                <w:lang w:eastAsia="zh-CN"/>
              </w:rPr>
            </w:pPr>
          </w:p>
        </w:tc>
        <w:tc>
          <w:tcPr>
            <w:tcW w:w="993" w:type="dxa"/>
          </w:tcPr>
          <w:p w14:paraId="0E2B540F" w14:textId="77777777" w:rsidR="00AA72C4" w:rsidRPr="00602393" w:rsidRDefault="00AA72C4" w:rsidP="009750DA">
            <w:pPr>
              <w:spacing w:after="0"/>
              <w:jc w:val="both"/>
              <w:rPr>
                <w:rFonts w:ascii="Arial" w:hAnsi="Arial" w:cs="Arial"/>
                <w:bCs/>
                <w:lang w:eastAsia="zh-CN"/>
              </w:rPr>
            </w:pPr>
          </w:p>
        </w:tc>
        <w:tc>
          <w:tcPr>
            <w:tcW w:w="2373" w:type="dxa"/>
          </w:tcPr>
          <w:p w14:paraId="086BE4B5"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68261DD8" w14:textId="1B7C3E3A" w:rsidR="00AA72C4" w:rsidRPr="00602393" w:rsidRDefault="00AA72C4" w:rsidP="009750DA">
            <w:pPr>
              <w:spacing w:after="0"/>
              <w:jc w:val="both"/>
              <w:rPr>
                <w:rFonts w:ascii="Arial" w:hAnsi="Arial" w:cs="Arial"/>
                <w:bCs/>
                <w:lang w:eastAsia="zh-CN"/>
              </w:rPr>
            </w:pPr>
          </w:p>
        </w:tc>
      </w:tr>
      <w:tr w:rsidR="00AA72C4" w:rsidRPr="00602393" w14:paraId="0E67A068" w14:textId="77777777" w:rsidTr="000C59D4">
        <w:tc>
          <w:tcPr>
            <w:tcW w:w="1129" w:type="dxa"/>
            <w:shd w:val="clear" w:color="auto" w:fill="auto"/>
          </w:tcPr>
          <w:p w14:paraId="3E2E79BB" w14:textId="77777777" w:rsidR="00AA72C4" w:rsidRPr="00602393" w:rsidRDefault="00AA72C4" w:rsidP="009750DA">
            <w:pPr>
              <w:spacing w:after="0"/>
              <w:jc w:val="both"/>
              <w:rPr>
                <w:rFonts w:ascii="Arial" w:hAnsi="Arial" w:cs="Arial"/>
                <w:bCs/>
                <w:lang w:eastAsia="zh-CN"/>
              </w:rPr>
            </w:pPr>
          </w:p>
        </w:tc>
        <w:tc>
          <w:tcPr>
            <w:tcW w:w="993" w:type="dxa"/>
          </w:tcPr>
          <w:p w14:paraId="70CCB12E" w14:textId="77777777" w:rsidR="00AA72C4" w:rsidRPr="00602393" w:rsidRDefault="00AA72C4" w:rsidP="009750DA">
            <w:pPr>
              <w:spacing w:after="0"/>
              <w:jc w:val="both"/>
              <w:rPr>
                <w:rFonts w:ascii="Arial" w:hAnsi="Arial" w:cs="Arial"/>
                <w:bCs/>
                <w:lang w:eastAsia="zh-CN"/>
              </w:rPr>
            </w:pPr>
          </w:p>
        </w:tc>
        <w:tc>
          <w:tcPr>
            <w:tcW w:w="2373" w:type="dxa"/>
          </w:tcPr>
          <w:p w14:paraId="3FB8CD53"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74C6EC64" w14:textId="2E31989F" w:rsidR="00AA72C4" w:rsidRPr="00602393" w:rsidRDefault="00AA72C4" w:rsidP="009750DA">
            <w:pPr>
              <w:spacing w:after="0"/>
              <w:jc w:val="both"/>
              <w:rPr>
                <w:rFonts w:ascii="Arial" w:hAnsi="Arial" w:cs="Arial"/>
                <w:bCs/>
                <w:lang w:eastAsia="zh-CN"/>
              </w:rPr>
            </w:pPr>
          </w:p>
        </w:tc>
      </w:tr>
      <w:tr w:rsidR="00AA72C4" w:rsidRPr="00602393" w14:paraId="603E191D" w14:textId="77777777" w:rsidTr="000C59D4">
        <w:tc>
          <w:tcPr>
            <w:tcW w:w="1129" w:type="dxa"/>
            <w:shd w:val="clear" w:color="auto" w:fill="auto"/>
          </w:tcPr>
          <w:p w14:paraId="388174CC" w14:textId="77777777" w:rsidR="00AA72C4" w:rsidRPr="00602393" w:rsidRDefault="00AA72C4" w:rsidP="009750DA">
            <w:pPr>
              <w:spacing w:after="0"/>
              <w:jc w:val="both"/>
              <w:rPr>
                <w:rFonts w:ascii="Arial" w:hAnsi="Arial" w:cs="Arial"/>
                <w:bCs/>
                <w:lang w:eastAsia="zh-CN"/>
              </w:rPr>
            </w:pPr>
          </w:p>
        </w:tc>
        <w:tc>
          <w:tcPr>
            <w:tcW w:w="993" w:type="dxa"/>
          </w:tcPr>
          <w:p w14:paraId="22B9FA5D" w14:textId="77777777" w:rsidR="00AA72C4" w:rsidRPr="00602393" w:rsidRDefault="00AA72C4" w:rsidP="009750DA">
            <w:pPr>
              <w:spacing w:after="0"/>
              <w:jc w:val="both"/>
              <w:rPr>
                <w:rFonts w:ascii="Arial" w:hAnsi="Arial" w:cs="Arial"/>
                <w:bCs/>
                <w:lang w:eastAsia="zh-CN"/>
              </w:rPr>
            </w:pPr>
          </w:p>
        </w:tc>
        <w:tc>
          <w:tcPr>
            <w:tcW w:w="2373" w:type="dxa"/>
          </w:tcPr>
          <w:p w14:paraId="1E4B8037"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66BF9EDB" w14:textId="2FA9C085" w:rsidR="00AA72C4" w:rsidRPr="00602393" w:rsidRDefault="00AA72C4" w:rsidP="009750DA">
            <w:pPr>
              <w:spacing w:after="0"/>
              <w:jc w:val="both"/>
              <w:rPr>
                <w:rFonts w:ascii="Arial" w:hAnsi="Arial" w:cs="Arial"/>
                <w:bCs/>
                <w:lang w:eastAsia="zh-CN"/>
              </w:rPr>
            </w:pPr>
          </w:p>
        </w:tc>
      </w:tr>
      <w:tr w:rsidR="00AA72C4" w:rsidRPr="00602393" w14:paraId="467733FA" w14:textId="77777777" w:rsidTr="000C59D4">
        <w:tc>
          <w:tcPr>
            <w:tcW w:w="1129" w:type="dxa"/>
            <w:shd w:val="clear" w:color="auto" w:fill="auto"/>
          </w:tcPr>
          <w:p w14:paraId="49565A68" w14:textId="77777777" w:rsidR="00AA72C4" w:rsidRDefault="00AA72C4" w:rsidP="009750DA">
            <w:pPr>
              <w:spacing w:after="0"/>
              <w:jc w:val="both"/>
              <w:rPr>
                <w:rFonts w:ascii="Arial" w:hAnsi="Arial" w:cs="Arial"/>
                <w:bCs/>
                <w:lang w:eastAsia="ko-KR"/>
              </w:rPr>
            </w:pPr>
          </w:p>
        </w:tc>
        <w:tc>
          <w:tcPr>
            <w:tcW w:w="993" w:type="dxa"/>
          </w:tcPr>
          <w:p w14:paraId="7F709E4D" w14:textId="77777777" w:rsidR="00AA72C4" w:rsidRPr="008A3F2A" w:rsidRDefault="00AA72C4" w:rsidP="009750DA">
            <w:pPr>
              <w:spacing w:after="0"/>
              <w:jc w:val="both"/>
              <w:rPr>
                <w:rFonts w:ascii="Arial" w:hAnsi="Arial" w:cs="Arial"/>
                <w:bCs/>
                <w:lang w:eastAsia="ko-KR"/>
              </w:rPr>
            </w:pPr>
          </w:p>
        </w:tc>
        <w:tc>
          <w:tcPr>
            <w:tcW w:w="2373" w:type="dxa"/>
          </w:tcPr>
          <w:p w14:paraId="175823DF" w14:textId="77777777" w:rsidR="00AA72C4" w:rsidRPr="008A3F2A" w:rsidRDefault="00AA72C4" w:rsidP="009750DA">
            <w:pPr>
              <w:spacing w:after="0"/>
              <w:jc w:val="both"/>
              <w:rPr>
                <w:rFonts w:ascii="Arial" w:hAnsi="Arial" w:cs="Arial"/>
                <w:bCs/>
                <w:lang w:eastAsia="ko-KR"/>
              </w:rPr>
            </w:pPr>
          </w:p>
        </w:tc>
        <w:tc>
          <w:tcPr>
            <w:tcW w:w="5990" w:type="dxa"/>
            <w:shd w:val="clear" w:color="auto" w:fill="auto"/>
          </w:tcPr>
          <w:p w14:paraId="27C1877B" w14:textId="518285E9" w:rsidR="00AA72C4" w:rsidRPr="008A3F2A" w:rsidRDefault="00AA72C4" w:rsidP="009750DA">
            <w:pPr>
              <w:spacing w:after="0"/>
              <w:jc w:val="both"/>
              <w:rPr>
                <w:rFonts w:ascii="Arial" w:hAnsi="Arial" w:cs="Arial"/>
                <w:bCs/>
                <w:lang w:eastAsia="ko-KR"/>
              </w:rPr>
            </w:pPr>
          </w:p>
        </w:tc>
      </w:tr>
      <w:tr w:rsidR="00AA72C4" w:rsidRPr="00602393" w14:paraId="07983AC1" w14:textId="77777777" w:rsidTr="000C59D4">
        <w:tc>
          <w:tcPr>
            <w:tcW w:w="1129" w:type="dxa"/>
            <w:shd w:val="clear" w:color="auto" w:fill="auto"/>
          </w:tcPr>
          <w:p w14:paraId="6611E3CC" w14:textId="77777777" w:rsidR="00AA72C4" w:rsidRPr="003C3EF7" w:rsidRDefault="00AA72C4" w:rsidP="009750DA">
            <w:pPr>
              <w:spacing w:after="0"/>
              <w:jc w:val="both"/>
              <w:rPr>
                <w:rFonts w:ascii="Arial" w:eastAsia="宋体" w:hAnsi="Arial" w:cs="Arial"/>
                <w:bCs/>
                <w:lang w:eastAsia="zh-CN"/>
              </w:rPr>
            </w:pPr>
          </w:p>
        </w:tc>
        <w:tc>
          <w:tcPr>
            <w:tcW w:w="993" w:type="dxa"/>
          </w:tcPr>
          <w:p w14:paraId="2DE7BBF5" w14:textId="77777777" w:rsidR="00AA72C4" w:rsidRPr="003C3EF7" w:rsidRDefault="00AA72C4" w:rsidP="009750DA">
            <w:pPr>
              <w:spacing w:after="0"/>
              <w:jc w:val="both"/>
              <w:rPr>
                <w:rFonts w:ascii="Arial" w:eastAsia="宋体" w:hAnsi="Arial" w:cs="Arial"/>
                <w:bCs/>
                <w:lang w:eastAsia="zh-CN"/>
              </w:rPr>
            </w:pPr>
          </w:p>
        </w:tc>
        <w:tc>
          <w:tcPr>
            <w:tcW w:w="2373" w:type="dxa"/>
          </w:tcPr>
          <w:p w14:paraId="5A2D623D" w14:textId="77777777" w:rsidR="00AA72C4" w:rsidRPr="003C3EF7" w:rsidRDefault="00AA72C4" w:rsidP="009750DA">
            <w:pPr>
              <w:spacing w:after="0"/>
              <w:jc w:val="both"/>
              <w:rPr>
                <w:rFonts w:ascii="Arial" w:eastAsia="宋体" w:hAnsi="Arial" w:cs="Arial"/>
                <w:bCs/>
                <w:lang w:eastAsia="zh-CN"/>
              </w:rPr>
            </w:pPr>
          </w:p>
        </w:tc>
        <w:tc>
          <w:tcPr>
            <w:tcW w:w="5990" w:type="dxa"/>
            <w:shd w:val="clear" w:color="auto" w:fill="auto"/>
          </w:tcPr>
          <w:p w14:paraId="22B4A7DB" w14:textId="2B64EEE4" w:rsidR="00AA72C4" w:rsidRPr="003C3EF7" w:rsidRDefault="00AA72C4" w:rsidP="009750DA">
            <w:pPr>
              <w:spacing w:after="0"/>
              <w:jc w:val="both"/>
              <w:rPr>
                <w:rFonts w:ascii="Arial" w:eastAsia="宋体" w:hAnsi="Arial" w:cs="Arial"/>
                <w:bCs/>
                <w:lang w:eastAsia="zh-CN"/>
              </w:rPr>
            </w:pPr>
          </w:p>
        </w:tc>
      </w:tr>
      <w:tr w:rsidR="00AA72C4" w:rsidRPr="00602393" w14:paraId="205F72D0" w14:textId="77777777" w:rsidTr="000C59D4">
        <w:tc>
          <w:tcPr>
            <w:tcW w:w="1129" w:type="dxa"/>
            <w:shd w:val="clear" w:color="auto" w:fill="auto"/>
          </w:tcPr>
          <w:p w14:paraId="7612A872" w14:textId="77777777" w:rsidR="00AA72C4" w:rsidRPr="00602393" w:rsidRDefault="00AA72C4" w:rsidP="009750DA">
            <w:pPr>
              <w:spacing w:after="0"/>
              <w:jc w:val="both"/>
              <w:rPr>
                <w:rFonts w:ascii="Arial" w:hAnsi="Arial" w:cs="Arial"/>
                <w:bCs/>
                <w:lang w:eastAsia="zh-CN"/>
              </w:rPr>
            </w:pPr>
          </w:p>
        </w:tc>
        <w:tc>
          <w:tcPr>
            <w:tcW w:w="993" w:type="dxa"/>
          </w:tcPr>
          <w:p w14:paraId="7B0584DB" w14:textId="77777777" w:rsidR="00AA72C4" w:rsidRPr="00602393" w:rsidRDefault="00AA72C4" w:rsidP="009750DA">
            <w:pPr>
              <w:spacing w:after="0"/>
              <w:jc w:val="both"/>
              <w:rPr>
                <w:rFonts w:ascii="Arial" w:hAnsi="Arial" w:cs="Arial"/>
                <w:bCs/>
                <w:lang w:eastAsia="zh-CN"/>
              </w:rPr>
            </w:pPr>
          </w:p>
        </w:tc>
        <w:tc>
          <w:tcPr>
            <w:tcW w:w="2373" w:type="dxa"/>
          </w:tcPr>
          <w:p w14:paraId="260443C8"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3CB900C6" w14:textId="1A1EADF5" w:rsidR="00AA72C4" w:rsidRPr="00602393" w:rsidRDefault="00AA72C4" w:rsidP="009750DA">
            <w:pPr>
              <w:spacing w:after="0"/>
              <w:jc w:val="both"/>
              <w:rPr>
                <w:rFonts w:ascii="Arial" w:hAnsi="Arial" w:cs="Arial"/>
                <w:bCs/>
                <w:lang w:eastAsia="zh-CN"/>
              </w:rPr>
            </w:pPr>
          </w:p>
        </w:tc>
      </w:tr>
      <w:tr w:rsidR="00AA72C4" w:rsidRPr="00602393" w14:paraId="034DEF41" w14:textId="77777777" w:rsidTr="000C59D4">
        <w:tc>
          <w:tcPr>
            <w:tcW w:w="1129" w:type="dxa"/>
            <w:shd w:val="clear" w:color="auto" w:fill="auto"/>
          </w:tcPr>
          <w:p w14:paraId="08C468F6" w14:textId="77777777" w:rsidR="00AA72C4" w:rsidRPr="00602393" w:rsidRDefault="00AA72C4" w:rsidP="009750DA">
            <w:pPr>
              <w:spacing w:after="0"/>
              <w:jc w:val="both"/>
              <w:rPr>
                <w:rFonts w:ascii="Arial" w:hAnsi="Arial" w:cs="Arial"/>
                <w:bCs/>
                <w:lang w:eastAsia="zh-CN"/>
              </w:rPr>
            </w:pPr>
          </w:p>
        </w:tc>
        <w:tc>
          <w:tcPr>
            <w:tcW w:w="993" w:type="dxa"/>
          </w:tcPr>
          <w:p w14:paraId="6BEB8F0A" w14:textId="77777777" w:rsidR="00AA72C4" w:rsidRPr="00602393" w:rsidRDefault="00AA72C4" w:rsidP="009750DA">
            <w:pPr>
              <w:spacing w:after="0"/>
              <w:jc w:val="both"/>
              <w:rPr>
                <w:rFonts w:ascii="Arial" w:hAnsi="Arial" w:cs="Arial"/>
                <w:bCs/>
                <w:lang w:eastAsia="zh-CN"/>
              </w:rPr>
            </w:pPr>
          </w:p>
        </w:tc>
        <w:tc>
          <w:tcPr>
            <w:tcW w:w="2373" w:type="dxa"/>
          </w:tcPr>
          <w:p w14:paraId="4DDDFF03"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53807D26" w14:textId="0CA916D7" w:rsidR="00AA72C4" w:rsidRPr="00602393" w:rsidRDefault="00AA72C4" w:rsidP="009750DA">
            <w:pPr>
              <w:spacing w:after="0"/>
              <w:jc w:val="both"/>
              <w:rPr>
                <w:rFonts w:ascii="Arial" w:hAnsi="Arial" w:cs="Arial"/>
                <w:bCs/>
                <w:lang w:eastAsia="zh-CN"/>
              </w:rPr>
            </w:pPr>
          </w:p>
        </w:tc>
      </w:tr>
      <w:tr w:rsidR="00AA72C4" w:rsidRPr="00602393" w14:paraId="35BD5223" w14:textId="77777777" w:rsidTr="000C59D4">
        <w:tc>
          <w:tcPr>
            <w:tcW w:w="1129" w:type="dxa"/>
            <w:shd w:val="clear" w:color="auto" w:fill="auto"/>
          </w:tcPr>
          <w:p w14:paraId="5FE038EC" w14:textId="77777777" w:rsidR="00AA72C4" w:rsidRPr="00602393" w:rsidRDefault="00AA72C4" w:rsidP="009750DA">
            <w:pPr>
              <w:spacing w:after="0"/>
              <w:jc w:val="both"/>
              <w:rPr>
                <w:rFonts w:ascii="Arial" w:hAnsi="Arial" w:cs="Arial"/>
                <w:bCs/>
                <w:lang w:eastAsia="zh-CN"/>
              </w:rPr>
            </w:pPr>
          </w:p>
        </w:tc>
        <w:tc>
          <w:tcPr>
            <w:tcW w:w="993" w:type="dxa"/>
          </w:tcPr>
          <w:p w14:paraId="674521F0" w14:textId="77777777" w:rsidR="00AA72C4" w:rsidRPr="00602393" w:rsidRDefault="00AA72C4" w:rsidP="009750DA">
            <w:pPr>
              <w:spacing w:after="0"/>
              <w:jc w:val="both"/>
              <w:rPr>
                <w:rFonts w:ascii="Arial" w:hAnsi="Arial" w:cs="Arial"/>
                <w:bCs/>
                <w:lang w:eastAsia="zh-CN"/>
              </w:rPr>
            </w:pPr>
          </w:p>
        </w:tc>
        <w:tc>
          <w:tcPr>
            <w:tcW w:w="2373" w:type="dxa"/>
          </w:tcPr>
          <w:p w14:paraId="30594098"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405C733A" w14:textId="588CE5D0" w:rsidR="00AA72C4" w:rsidRPr="00602393" w:rsidRDefault="00AA72C4" w:rsidP="009750DA">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4" w:history="1">
        <w:r w:rsidR="00A41C59" w:rsidRPr="00952B79">
          <w:rPr>
            <w:rStyle w:val="aa"/>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proofErr w:type="spellStart"/>
            <w:r>
              <w:rPr>
                <w:rFonts w:ascii="Arial" w:eastAsia="MS Mincho" w:hAnsi="Arial" w:cs="Arial"/>
                <w:bCs/>
                <w:lang w:eastAsia="ja-JP"/>
              </w:rPr>
              <w:t>MediaTek</w:t>
            </w:r>
            <w:proofErr w:type="spellEnd"/>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 xml:space="preserve">Qualcomm </w:t>
            </w:r>
            <w:proofErr w:type="spellStart"/>
            <w:r>
              <w:rPr>
                <w:rFonts w:ascii="Arial" w:hAnsi="Arial" w:cs="Arial"/>
                <w:bCs/>
                <w:lang w:eastAsia="zh-CN"/>
              </w:rPr>
              <w:t>Inc</w:t>
            </w:r>
            <w:proofErr w:type="spellEnd"/>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宋体" w:hAnsi="Arial" w:cs="Arial" w:hint="eastAsia"/>
                <w:bCs/>
                <w:lang w:eastAsia="zh-CN"/>
              </w:rPr>
            </w:pPr>
            <w:r>
              <w:rPr>
                <w:rFonts w:ascii="Arial" w:eastAsia="宋体"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宋体" w:hAnsi="Arial" w:cs="Arial" w:hint="eastAsia"/>
                <w:bCs/>
                <w:lang w:eastAsia="zh-CN"/>
              </w:rPr>
            </w:pPr>
            <w:r>
              <w:rPr>
                <w:rFonts w:ascii="Arial" w:eastAsia="宋体"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宋体" w:hAnsi="Arial" w:cs="Arial" w:hint="eastAsia"/>
                <w:bCs/>
                <w:lang w:eastAsia="zh-CN"/>
              </w:rPr>
            </w:pPr>
            <w:r>
              <w:rPr>
                <w:rFonts w:ascii="Arial" w:eastAsia="宋体" w:hAnsi="Arial" w:cs="Arial" w:hint="eastAsia"/>
                <w:bCs/>
                <w:lang w:eastAsia="zh-CN"/>
              </w:rPr>
              <w:t>Although this is not mentioned by RAN4, but we think it is reasonable to extend it to NCSG case</w:t>
            </w:r>
            <w:r w:rsidR="001D4200">
              <w:rPr>
                <w:rFonts w:ascii="Arial" w:eastAsia="宋体" w:hAnsi="Arial" w:cs="Arial" w:hint="eastAsia"/>
                <w:bCs/>
                <w:lang w:eastAsia="zh-CN"/>
              </w:rPr>
              <w:t xml:space="preserve">, at least for the case of </w:t>
            </w:r>
            <w:proofErr w:type="spellStart"/>
            <w:r w:rsidR="001D4200">
              <w:rPr>
                <w:rFonts w:ascii="Arial" w:eastAsia="宋体" w:hAnsi="Arial" w:cs="Arial" w:hint="eastAsia"/>
                <w:bCs/>
                <w:lang w:eastAsia="zh-CN"/>
              </w:rPr>
              <w:t>nogap-noNCSG</w:t>
            </w:r>
            <w:proofErr w:type="spellEnd"/>
            <w:r w:rsidR="001D4200">
              <w:rPr>
                <w:rFonts w:ascii="Arial" w:eastAsia="宋体" w:hAnsi="Arial" w:cs="Arial" w:hint="eastAsia"/>
                <w:bCs/>
                <w:lang w:eastAsia="zh-CN"/>
              </w:rPr>
              <w:t>.</w:t>
            </w:r>
          </w:p>
        </w:tc>
      </w:tr>
      <w:tr w:rsidR="008B34C0" w:rsidRPr="00602393" w14:paraId="2B044B9B" w14:textId="77777777" w:rsidTr="009750DA">
        <w:tc>
          <w:tcPr>
            <w:tcW w:w="1328" w:type="dxa"/>
            <w:shd w:val="clear" w:color="auto" w:fill="auto"/>
          </w:tcPr>
          <w:p w14:paraId="31EEB82D" w14:textId="77777777" w:rsidR="008B34C0" w:rsidRPr="00E039DD" w:rsidRDefault="008B34C0" w:rsidP="009750DA">
            <w:pPr>
              <w:spacing w:after="0"/>
              <w:jc w:val="both"/>
              <w:rPr>
                <w:rFonts w:ascii="Arial" w:eastAsia="宋体" w:hAnsi="Arial" w:cs="Arial"/>
                <w:bCs/>
                <w:lang w:eastAsia="zh-CN"/>
              </w:rPr>
            </w:pPr>
          </w:p>
        </w:tc>
        <w:tc>
          <w:tcPr>
            <w:tcW w:w="1140" w:type="dxa"/>
          </w:tcPr>
          <w:p w14:paraId="2E1C689F" w14:textId="77777777" w:rsidR="008B34C0" w:rsidRPr="00E039DD" w:rsidRDefault="008B34C0" w:rsidP="009750DA">
            <w:pPr>
              <w:spacing w:after="0"/>
              <w:jc w:val="both"/>
              <w:rPr>
                <w:rFonts w:ascii="Arial" w:eastAsia="宋体" w:hAnsi="Arial" w:cs="Arial"/>
                <w:bCs/>
                <w:lang w:eastAsia="zh-CN"/>
              </w:rPr>
            </w:pPr>
          </w:p>
        </w:tc>
        <w:tc>
          <w:tcPr>
            <w:tcW w:w="7989" w:type="dxa"/>
            <w:shd w:val="clear" w:color="auto" w:fill="auto"/>
          </w:tcPr>
          <w:p w14:paraId="12E6602D" w14:textId="77777777" w:rsidR="008B34C0" w:rsidRPr="00602393" w:rsidRDefault="008B34C0" w:rsidP="009750DA">
            <w:pPr>
              <w:spacing w:after="0"/>
              <w:jc w:val="both"/>
              <w:rPr>
                <w:rFonts w:ascii="Arial" w:hAnsi="Arial" w:cs="Arial"/>
                <w:bCs/>
                <w:lang w:eastAsia="ko-KR"/>
              </w:rPr>
            </w:pPr>
          </w:p>
        </w:tc>
      </w:tr>
      <w:tr w:rsidR="008B34C0" w:rsidRPr="00602393" w14:paraId="41812D55" w14:textId="77777777" w:rsidTr="009750DA">
        <w:tc>
          <w:tcPr>
            <w:tcW w:w="1328" w:type="dxa"/>
            <w:shd w:val="clear" w:color="auto" w:fill="auto"/>
          </w:tcPr>
          <w:p w14:paraId="5ED5480F" w14:textId="77777777" w:rsidR="008B34C0" w:rsidRPr="00602393" w:rsidRDefault="008B34C0" w:rsidP="009750DA">
            <w:pPr>
              <w:spacing w:after="0"/>
              <w:jc w:val="both"/>
              <w:rPr>
                <w:rFonts w:ascii="Arial" w:eastAsia="宋体" w:hAnsi="Arial" w:cs="Arial"/>
                <w:bCs/>
                <w:lang w:eastAsia="zh-CN"/>
              </w:rPr>
            </w:pPr>
          </w:p>
        </w:tc>
        <w:tc>
          <w:tcPr>
            <w:tcW w:w="1140" w:type="dxa"/>
          </w:tcPr>
          <w:p w14:paraId="373A3D9E"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505AABE4" w14:textId="77777777" w:rsidR="008B34C0" w:rsidRPr="00602393" w:rsidRDefault="008B34C0" w:rsidP="009750DA">
            <w:pPr>
              <w:spacing w:after="0"/>
              <w:jc w:val="both"/>
              <w:rPr>
                <w:rFonts w:ascii="Arial" w:hAnsi="Arial" w:cs="Arial"/>
                <w:bCs/>
                <w:lang w:eastAsia="zh-CN"/>
              </w:rPr>
            </w:pPr>
          </w:p>
        </w:tc>
      </w:tr>
      <w:tr w:rsidR="008B34C0" w:rsidRPr="00602393" w14:paraId="3A08C0E8" w14:textId="77777777" w:rsidTr="009750DA">
        <w:tc>
          <w:tcPr>
            <w:tcW w:w="1328" w:type="dxa"/>
            <w:shd w:val="clear" w:color="auto" w:fill="auto"/>
          </w:tcPr>
          <w:p w14:paraId="13B4F81D" w14:textId="77777777" w:rsidR="008B34C0" w:rsidRPr="00602393" w:rsidRDefault="008B34C0" w:rsidP="009750DA">
            <w:pPr>
              <w:spacing w:after="0"/>
              <w:jc w:val="both"/>
              <w:rPr>
                <w:rFonts w:ascii="Arial" w:hAnsi="Arial" w:cs="Arial"/>
                <w:bCs/>
                <w:lang w:eastAsia="zh-CN"/>
              </w:rPr>
            </w:pPr>
          </w:p>
        </w:tc>
        <w:tc>
          <w:tcPr>
            <w:tcW w:w="1140" w:type="dxa"/>
          </w:tcPr>
          <w:p w14:paraId="209F2909"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14F5F01A" w14:textId="77777777" w:rsidR="008B34C0" w:rsidRPr="00602393" w:rsidRDefault="008B34C0" w:rsidP="009750DA">
            <w:pPr>
              <w:spacing w:after="0"/>
              <w:jc w:val="both"/>
              <w:rPr>
                <w:rFonts w:ascii="Arial" w:hAnsi="Arial" w:cs="Arial"/>
                <w:bCs/>
                <w:lang w:eastAsia="zh-CN"/>
              </w:rPr>
            </w:pPr>
          </w:p>
        </w:tc>
      </w:tr>
      <w:tr w:rsidR="008B34C0" w:rsidRPr="00602393" w14:paraId="78A306A0" w14:textId="77777777" w:rsidTr="009750DA">
        <w:tc>
          <w:tcPr>
            <w:tcW w:w="1328" w:type="dxa"/>
            <w:shd w:val="clear" w:color="auto" w:fill="auto"/>
          </w:tcPr>
          <w:p w14:paraId="7CDD453E" w14:textId="77777777" w:rsidR="008B34C0" w:rsidRPr="00602393" w:rsidRDefault="008B34C0" w:rsidP="009750DA">
            <w:pPr>
              <w:spacing w:after="0"/>
              <w:jc w:val="both"/>
              <w:rPr>
                <w:rFonts w:ascii="Arial" w:hAnsi="Arial" w:cs="Arial"/>
                <w:bCs/>
                <w:lang w:eastAsia="zh-CN"/>
              </w:rPr>
            </w:pPr>
          </w:p>
        </w:tc>
        <w:tc>
          <w:tcPr>
            <w:tcW w:w="1140" w:type="dxa"/>
          </w:tcPr>
          <w:p w14:paraId="4FB647DE"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1EF002AA" w14:textId="77777777" w:rsidR="008B34C0" w:rsidRPr="00602393" w:rsidRDefault="008B34C0" w:rsidP="009750DA">
            <w:pPr>
              <w:spacing w:after="0"/>
              <w:jc w:val="both"/>
              <w:rPr>
                <w:rFonts w:ascii="Arial" w:hAnsi="Arial" w:cs="Arial"/>
                <w:bCs/>
                <w:lang w:eastAsia="zh-CN"/>
              </w:rPr>
            </w:pPr>
          </w:p>
        </w:tc>
      </w:tr>
      <w:tr w:rsidR="008B34C0" w:rsidRPr="00602393" w14:paraId="15632430" w14:textId="77777777" w:rsidTr="009750DA">
        <w:tc>
          <w:tcPr>
            <w:tcW w:w="1328" w:type="dxa"/>
            <w:shd w:val="clear" w:color="auto" w:fill="auto"/>
          </w:tcPr>
          <w:p w14:paraId="21422449" w14:textId="77777777" w:rsidR="008B34C0" w:rsidRDefault="008B34C0" w:rsidP="009750DA">
            <w:pPr>
              <w:spacing w:after="0"/>
              <w:jc w:val="both"/>
              <w:rPr>
                <w:rFonts w:ascii="Arial" w:hAnsi="Arial" w:cs="Arial"/>
                <w:bCs/>
                <w:lang w:eastAsia="ko-KR"/>
              </w:rPr>
            </w:pPr>
          </w:p>
        </w:tc>
        <w:tc>
          <w:tcPr>
            <w:tcW w:w="1140" w:type="dxa"/>
          </w:tcPr>
          <w:p w14:paraId="0176B740" w14:textId="77777777" w:rsidR="008B34C0" w:rsidRDefault="008B34C0" w:rsidP="009750DA">
            <w:pPr>
              <w:spacing w:after="0"/>
              <w:jc w:val="both"/>
              <w:rPr>
                <w:rFonts w:ascii="Arial" w:hAnsi="Arial" w:cs="Arial"/>
                <w:bCs/>
                <w:lang w:eastAsia="ko-KR"/>
              </w:rPr>
            </w:pPr>
          </w:p>
        </w:tc>
        <w:tc>
          <w:tcPr>
            <w:tcW w:w="7989" w:type="dxa"/>
            <w:shd w:val="clear" w:color="auto" w:fill="auto"/>
          </w:tcPr>
          <w:p w14:paraId="4260C49A" w14:textId="77777777" w:rsidR="008B34C0" w:rsidRPr="008A3F2A" w:rsidRDefault="008B34C0" w:rsidP="009750DA">
            <w:pPr>
              <w:spacing w:after="0"/>
              <w:jc w:val="both"/>
              <w:rPr>
                <w:rFonts w:ascii="Arial" w:hAnsi="Arial" w:cs="Arial"/>
                <w:bCs/>
                <w:lang w:eastAsia="ko-KR"/>
              </w:rPr>
            </w:pPr>
          </w:p>
        </w:tc>
      </w:tr>
      <w:tr w:rsidR="008B34C0" w:rsidRPr="00602393" w14:paraId="3B319DA1" w14:textId="77777777" w:rsidTr="009750DA">
        <w:tc>
          <w:tcPr>
            <w:tcW w:w="1328" w:type="dxa"/>
            <w:shd w:val="clear" w:color="auto" w:fill="auto"/>
          </w:tcPr>
          <w:p w14:paraId="176FF505" w14:textId="77777777" w:rsidR="008B34C0" w:rsidRPr="003C3EF7" w:rsidRDefault="008B34C0" w:rsidP="009750DA">
            <w:pPr>
              <w:spacing w:after="0"/>
              <w:jc w:val="both"/>
              <w:rPr>
                <w:rFonts w:ascii="Arial" w:eastAsia="宋体" w:hAnsi="Arial" w:cs="Arial"/>
                <w:bCs/>
                <w:lang w:eastAsia="zh-CN"/>
              </w:rPr>
            </w:pPr>
          </w:p>
        </w:tc>
        <w:tc>
          <w:tcPr>
            <w:tcW w:w="1140" w:type="dxa"/>
          </w:tcPr>
          <w:p w14:paraId="3D178168" w14:textId="77777777" w:rsidR="008B34C0" w:rsidRPr="003C3EF7" w:rsidRDefault="008B34C0" w:rsidP="009750DA">
            <w:pPr>
              <w:spacing w:after="0"/>
              <w:jc w:val="both"/>
              <w:rPr>
                <w:rFonts w:ascii="Arial" w:eastAsia="宋体" w:hAnsi="Arial" w:cs="Arial"/>
                <w:bCs/>
                <w:lang w:eastAsia="zh-CN"/>
              </w:rPr>
            </w:pPr>
          </w:p>
        </w:tc>
        <w:tc>
          <w:tcPr>
            <w:tcW w:w="7989" w:type="dxa"/>
            <w:shd w:val="clear" w:color="auto" w:fill="auto"/>
          </w:tcPr>
          <w:p w14:paraId="49CC3C49" w14:textId="77777777" w:rsidR="008B34C0" w:rsidRPr="003C3EF7" w:rsidRDefault="008B34C0" w:rsidP="009750DA">
            <w:pPr>
              <w:spacing w:after="0"/>
              <w:jc w:val="both"/>
              <w:rPr>
                <w:rFonts w:ascii="Arial" w:eastAsia="宋体" w:hAnsi="Arial" w:cs="Arial"/>
                <w:bCs/>
                <w:lang w:eastAsia="zh-CN"/>
              </w:rPr>
            </w:pPr>
          </w:p>
        </w:tc>
      </w:tr>
      <w:tr w:rsidR="008B34C0" w:rsidRPr="00602393" w14:paraId="03C66E58" w14:textId="77777777" w:rsidTr="009750DA">
        <w:tc>
          <w:tcPr>
            <w:tcW w:w="1328" w:type="dxa"/>
            <w:shd w:val="clear" w:color="auto" w:fill="auto"/>
          </w:tcPr>
          <w:p w14:paraId="7978EC8C" w14:textId="77777777" w:rsidR="008B34C0" w:rsidRPr="00602393" w:rsidRDefault="008B34C0" w:rsidP="009750DA">
            <w:pPr>
              <w:spacing w:after="0"/>
              <w:jc w:val="both"/>
              <w:rPr>
                <w:rFonts w:ascii="Arial" w:hAnsi="Arial" w:cs="Arial"/>
                <w:bCs/>
                <w:lang w:eastAsia="zh-CN"/>
              </w:rPr>
            </w:pPr>
          </w:p>
        </w:tc>
        <w:tc>
          <w:tcPr>
            <w:tcW w:w="1140" w:type="dxa"/>
          </w:tcPr>
          <w:p w14:paraId="2F17A681"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395B6F37" w14:textId="77777777" w:rsidR="008B34C0" w:rsidRPr="00602393" w:rsidRDefault="008B34C0" w:rsidP="009750DA">
            <w:pPr>
              <w:spacing w:after="0"/>
              <w:jc w:val="both"/>
              <w:rPr>
                <w:rFonts w:ascii="Arial" w:hAnsi="Arial" w:cs="Arial"/>
                <w:bCs/>
                <w:lang w:eastAsia="zh-CN"/>
              </w:rPr>
            </w:pPr>
          </w:p>
        </w:tc>
      </w:tr>
      <w:tr w:rsidR="008B34C0" w:rsidRPr="00602393" w14:paraId="35138C7D" w14:textId="77777777" w:rsidTr="009750DA">
        <w:tc>
          <w:tcPr>
            <w:tcW w:w="1328" w:type="dxa"/>
            <w:shd w:val="clear" w:color="auto" w:fill="auto"/>
          </w:tcPr>
          <w:p w14:paraId="6E83E5E1" w14:textId="77777777" w:rsidR="008B34C0" w:rsidRPr="00602393" w:rsidRDefault="008B34C0" w:rsidP="009750DA">
            <w:pPr>
              <w:spacing w:after="0"/>
              <w:jc w:val="both"/>
              <w:rPr>
                <w:rFonts w:ascii="Arial" w:hAnsi="Arial" w:cs="Arial"/>
                <w:bCs/>
                <w:lang w:eastAsia="zh-CN"/>
              </w:rPr>
            </w:pPr>
          </w:p>
        </w:tc>
        <w:tc>
          <w:tcPr>
            <w:tcW w:w="1140" w:type="dxa"/>
          </w:tcPr>
          <w:p w14:paraId="5516E69E"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6A9A1B3B" w14:textId="77777777" w:rsidR="008B34C0" w:rsidRPr="00602393" w:rsidRDefault="008B34C0" w:rsidP="009750DA">
            <w:pPr>
              <w:spacing w:after="0"/>
              <w:jc w:val="both"/>
              <w:rPr>
                <w:rFonts w:ascii="Arial" w:hAnsi="Arial" w:cs="Arial"/>
                <w:bCs/>
                <w:lang w:eastAsia="zh-CN"/>
              </w:rPr>
            </w:pPr>
          </w:p>
        </w:tc>
      </w:tr>
      <w:tr w:rsidR="008B34C0" w:rsidRPr="00602393" w14:paraId="420552FE" w14:textId="77777777" w:rsidTr="009750DA">
        <w:tc>
          <w:tcPr>
            <w:tcW w:w="1328" w:type="dxa"/>
            <w:shd w:val="clear" w:color="auto" w:fill="auto"/>
          </w:tcPr>
          <w:p w14:paraId="4A015A05" w14:textId="77777777" w:rsidR="008B34C0" w:rsidRPr="00602393" w:rsidRDefault="008B34C0" w:rsidP="009750DA">
            <w:pPr>
              <w:spacing w:after="0"/>
              <w:jc w:val="both"/>
              <w:rPr>
                <w:rFonts w:ascii="Arial" w:hAnsi="Arial" w:cs="Arial"/>
                <w:bCs/>
                <w:lang w:eastAsia="zh-CN"/>
              </w:rPr>
            </w:pPr>
          </w:p>
        </w:tc>
        <w:tc>
          <w:tcPr>
            <w:tcW w:w="1140" w:type="dxa"/>
          </w:tcPr>
          <w:p w14:paraId="30E75E04" w14:textId="77777777" w:rsidR="008B34C0" w:rsidRPr="00602393" w:rsidRDefault="008B34C0" w:rsidP="009750DA">
            <w:pPr>
              <w:spacing w:after="0"/>
              <w:jc w:val="both"/>
              <w:rPr>
                <w:rFonts w:ascii="Arial" w:hAnsi="Arial" w:cs="Arial"/>
                <w:bCs/>
                <w:lang w:eastAsia="zh-CN"/>
              </w:rPr>
            </w:pPr>
          </w:p>
        </w:tc>
        <w:tc>
          <w:tcPr>
            <w:tcW w:w="7989" w:type="dxa"/>
            <w:shd w:val="clear" w:color="auto" w:fill="auto"/>
          </w:tcPr>
          <w:p w14:paraId="370E7E05" w14:textId="77777777" w:rsidR="008B34C0" w:rsidRPr="00602393" w:rsidRDefault="008B34C0" w:rsidP="009750DA">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0"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fr-FR" w:eastAsia="fr-FR"/>
        </w:rPr>
      </w:pPr>
      <w:ins w:id="172" w:author="MediaTek (Felix)" w:date="2023-04-05T19:57:00Z">
        <w:r>
          <w:rPr>
            <w:rFonts w:ascii="Courier New" w:hAnsi="Courier New" w:cs="Courier New"/>
            <w:noProof/>
            <w:sz w:val="16"/>
            <w:lang w:val="fr-FR" w:eastAsia="fr-FR"/>
          </w:rPr>
          <w:t>MeasGapInfoNR</w:t>
        </w:r>
      </w:ins>
      <w:ins w:id="173" w:author="MediaTek (Felix)" w:date="2023-04-19T23:33:00Z">
        <w:r>
          <w:rPr>
            <w:rFonts w:ascii="Courier New" w:hAnsi="Courier New" w:cs="Courier New"/>
            <w:noProof/>
            <w:sz w:val="16"/>
            <w:lang w:val="fr-FR" w:eastAsia="fr-FR"/>
          </w:rPr>
          <w:t>-</w:t>
        </w:r>
      </w:ins>
      <w:ins w:id="174" w:author="MediaTek (Felix)" w:date="2023-04-20T22:55:00Z">
        <w:r w:rsidR="00A626C7">
          <w:rPr>
            <w:rFonts w:ascii="Courier New" w:hAnsi="Courier New" w:cs="Courier New"/>
            <w:noProof/>
            <w:sz w:val="16"/>
            <w:lang w:val="fr-FR" w:eastAsia="fr-FR"/>
          </w:rPr>
          <w:t>r1</w:t>
        </w:r>
      </w:ins>
      <w:ins w:id="175" w:author="MediaTek (Felix)" w:date="2023-04-20T22:56:00Z">
        <w:r w:rsidR="00A626C7">
          <w:rPr>
            <w:rFonts w:ascii="Courier New" w:hAnsi="Courier New" w:cs="Courier New"/>
            <w:noProof/>
            <w:sz w:val="16"/>
            <w:lang w:val="fr-FR" w:eastAsia="fr-FR"/>
          </w:rPr>
          <w:t>8</w:t>
        </w:r>
      </w:ins>
      <w:ins w:id="176"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7" w:author="MediaTek (Felix)" w:date="2023-04-05T19:57:00Z"/>
          <w:rFonts w:ascii="Courier New" w:hAnsi="Courier New" w:cs="Courier New"/>
          <w:noProof/>
          <w:sz w:val="16"/>
          <w:lang w:val="fr-FR" w:eastAsia="fr-FR"/>
        </w:rPr>
      </w:pPr>
      <w:ins w:id="178" w:author="MediaTek (Felix)" w:date="2023-04-05T19:57:00Z">
        <w:r>
          <w:rPr>
            <w:rFonts w:ascii="Courier New" w:hAnsi="Courier New" w:cs="Courier New"/>
            <w:noProof/>
            <w:sz w:val="16"/>
            <w:lang w:val="fr-FR" w:eastAsia="fr-FR"/>
          </w:rPr>
          <w:t xml:space="preserve">    interRAT-BandListNR-EN-DC</w:t>
        </w:r>
      </w:ins>
      <w:ins w:id="179" w:author="MediaTek (Felix)" w:date="2023-04-05T19:58:00Z">
        <w:r>
          <w:rPr>
            <w:rFonts w:ascii="Courier New" w:hAnsi="Courier New" w:cs="Courier New"/>
            <w:noProof/>
            <w:sz w:val="16"/>
            <w:lang w:val="fr-FR" w:eastAsia="fr-FR"/>
          </w:rPr>
          <w:t>-</w:t>
        </w:r>
      </w:ins>
      <w:ins w:id="180" w:author="MediaTek (Felix)" w:date="2023-04-19T23:51:00Z">
        <w:r>
          <w:rPr>
            <w:rFonts w:ascii="Courier New" w:hAnsi="Courier New" w:cs="Courier New"/>
            <w:noProof/>
            <w:sz w:val="16"/>
            <w:lang w:val="fr-FR" w:eastAsia="fr-FR"/>
          </w:rPr>
          <w:t>r18</w:t>
        </w:r>
      </w:ins>
      <w:ins w:id="18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2" w:author="MediaTek (Felix)" w:date="2023-04-05T19:58:00Z">
        <w:r>
          <w:rPr>
            <w:rFonts w:ascii="Courier New" w:hAnsi="Courier New" w:cs="Courier New"/>
            <w:noProof/>
            <w:sz w:val="16"/>
            <w:lang w:val="fr-FR" w:eastAsia="fr-FR"/>
          </w:rPr>
          <w:t>-</w:t>
        </w:r>
      </w:ins>
      <w:ins w:id="183" w:author="MediaTek (Felix)" w:date="2023-04-19T23:51:00Z">
        <w:r>
          <w:rPr>
            <w:rFonts w:ascii="Courier New" w:hAnsi="Courier New" w:cs="Courier New"/>
            <w:noProof/>
            <w:sz w:val="16"/>
            <w:lang w:val="fr-FR" w:eastAsia="fr-FR"/>
          </w:rPr>
          <w:t>r18</w:t>
        </w:r>
      </w:ins>
      <w:ins w:id="184"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5" w:author="MediaTek (Felix)" w:date="2023-04-05T19:57:00Z"/>
          <w:rFonts w:ascii="Courier New" w:hAnsi="Courier New" w:cs="Courier New"/>
          <w:noProof/>
          <w:sz w:val="16"/>
          <w:lang w:val="fr-FR" w:eastAsia="fr-FR"/>
        </w:rPr>
      </w:pPr>
      <w:ins w:id="186" w:author="MediaTek (Felix)" w:date="2023-04-05T19:57:00Z">
        <w:r>
          <w:rPr>
            <w:rFonts w:ascii="Courier New" w:hAnsi="Courier New" w:cs="Courier New"/>
            <w:noProof/>
            <w:sz w:val="16"/>
            <w:lang w:val="fr-FR" w:eastAsia="fr-FR"/>
          </w:rPr>
          <w:tab/>
          <w:t>interRAT-BandListNR-SA</w:t>
        </w:r>
      </w:ins>
      <w:ins w:id="187" w:author="MediaTek (Felix)" w:date="2023-04-05T19:58:00Z">
        <w:r>
          <w:rPr>
            <w:rFonts w:ascii="Courier New" w:hAnsi="Courier New" w:cs="Courier New"/>
            <w:noProof/>
            <w:sz w:val="16"/>
            <w:lang w:val="fr-FR" w:eastAsia="fr-FR"/>
          </w:rPr>
          <w:t>-</w:t>
        </w:r>
      </w:ins>
      <w:ins w:id="188" w:author="MediaTek (Felix)" w:date="2023-04-19T23:51:00Z">
        <w:r>
          <w:rPr>
            <w:rFonts w:ascii="Courier New" w:hAnsi="Courier New" w:cs="Courier New"/>
            <w:noProof/>
            <w:sz w:val="16"/>
            <w:lang w:val="fr-FR" w:eastAsia="fr-FR"/>
          </w:rPr>
          <w:t>r</w:t>
        </w:r>
      </w:ins>
      <w:ins w:id="189" w:author="MediaTek (Felix)" w:date="2023-04-05T19:58:00Z">
        <w:r>
          <w:rPr>
            <w:rFonts w:ascii="Courier New" w:hAnsi="Courier New" w:cs="Courier New"/>
            <w:noProof/>
            <w:sz w:val="16"/>
            <w:lang w:val="fr-FR" w:eastAsia="fr-FR"/>
          </w:rPr>
          <w:t>18</w:t>
        </w:r>
      </w:ins>
      <w:ins w:id="19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1" w:author="MediaTek (Felix)" w:date="2023-04-19T23:51:00Z">
        <w:r>
          <w:rPr>
            <w:rFonts w:ascii="Courier New" w:hAnsi="Courier New" w:cs="Courier New"/>
            <w:noProof/>
            <w:sz w:val="16"/>
            <w:lang w:val="fr-FR" w:eastAsia="fr-FR"/>
          </w:rPr>
          <w:tab/>
        </w:r>
      </w:ins>
      <w:ins w:id="192" w:author="MediaTek (Felix)" w:date="2023-04-05T19:57:00Z">
        <w:r>
          <w:rPr>
            <w:rFonts w:ascii="Courier New" w:hAnsi="Courier New" w:cs="Courier New"/>
            <w:noProof/>
            <w:sz w:val="16"/>
            <w:lang w:val="fr-FR" w:eastAsia="fr-FR"/>
          </w:rPr>
          <w:t>InterRAT-BandListNR</w:t>
        </w:r>
      </w:ins>
      <w:ins w:id="193" w:author="MediaTek (Felix)" w:date="2023-04-05T19:58:00Z">
        <w:r>
          <w:rPr>
            <w:rFonts w:ascii="Courier New" w:hAnsi="Courier New" w:cs="Courier New"/>
            <w:noProof/>
            <w:sz w:val="16"/>
            <w:lang w:val="fr-FR" w:eastAsia="fr-FR"/>
          </w:rPr>
          <w:t>-</w:t>
        </w:r>
      </w:ins>
      <w:ins w:id="194" w:author="MediaTek (Felix)" w:date="2023-04-19T23:51:00Z">
        <w:r>
          <w:rPr>
            <w:rFonts w:ascii="Courier New" w:hAnsi="Courier New" w:cs="Courier New"/>
            <w:noProof/>
            <w:sz w:val="16"/>
            <w:lang w:val="fr-FR" w:eastAsia="fr-FR"/>
          </w:rPr>
          <w:t>r18</w:t>
        </w:r>
      </w:ins>
      <w:ins w:id="19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6" w:author="MediaTek (Felix)" w:date="2023-04-19T23:34:00Z"/>
          <w:rFonts w:ascii="Courier New" w:hAnsi="Courier New" w:cs="Courier New"/>
          <w:noProof/>
          <w:sz w:val="16"/>
          <w:lang w:val="fr-FR" w:eastAsia="fr-FR"/>
        </w:rPr>
      </w:pPr>
      <w:ins w:id="197"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ins w:id="201" w:author="MediaTek (Felix)" w:date="2023-04-05T19:59:00Z">
        <w:r w:rsidRPr="005057DF">
          <w:rPr>
            <w:rFonts w:ascii="Courier New" w:hAnsi="Courier New" w:cs="Courier New"/>
            <w:noProof/>
            <w:sz w:val="16"/>
            <w:lang w:val="sv-SE" w:eastAsia="sv-SE"/>
          </w:rPr>
          <w:t>InterRAT-BandListNR-</w:t>
        </w:r>
      </w:ins>
      <w:ins w:id="202" w:author="MediaTek (Felix)" w:date="2023-04-19T23:49:00Z">
        <w:r>
          <w:rPr>
            <w:rFonts w:ascii="Courier New" w:hAnsi="Courier New" w:cs="Courier New"/>
            <w:noProof/>
            <w:sz w:val="16"/>
            <w:lang w:val="sv-SE" w:eastAsia="sv-SE"/>
          </w:rPr>
          <w:t>r18</w:t>
        </w:r>
      </w:ins>
      <w:ins w:id="203"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4" w:author="MediaTek (Felix)" w:date="2023-04-05T20:08:00Z">
        <w:r>
          <w:rPr>
            <w:rFonts w:ascii="Courier New" w:hAnsi="Courier New" w:cs="Courier New"/>
            <w:noProof/>
            <w:sz w:val="16"/>
            <w:lang w:val="sv-SE" w:eastAsia="sv-SE"/>
          </w:rPr>
          <w:tab/>
        </w:r>
      </w:ins>
      <w:ins w:id="205" w:author="MediaTek (Felix)" w:date="2023-04-19T23:49:00Z">
        <w:r>
          <w:rPr>
            <w:rFonts w:ascii="Courier New" w:hAnsi="Courier New" w:cs="Courier New"/>
            <w:noProof/>
            <w:sz w:val="16"/>
            <w:lang w:val="sv-SE" w:eastAsia="sv-SE"/>
          </w:rPr>
          <w:t xml:space="preserve">    </w:t>
        </w:r>
      </w:ins>
      <w:ins w:id="206" w:author="MediaTek (Felix)" w:date="2023-04-05T19:59:00Z">
        <w:r w:rsidRPr="005057DF">
          <w:rPr>
            <w:rFonts w:ascii="Courier New" w:hAnsi="Courier New" w:cs="Courier New"/>
            <w:noProof/>
            <w:sz w:val="16"/>
            <w:lang w:val="sv-SE" w:eastAsia="sv-SE"/>
          </w:rPr>
          <w:t>SEQUENCE (SIZE (1..maxBandsNR-r15)) OF InterRAT-BandInfoNR-</w:t>
        </w:r>
      </w:ins>
      <w:ins w:id="207"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ins w:id="211" w:author="MediaTek (Felix)" w:date="2023-04-05T20:00:00Z">
        <w:r w:rsidRPr="005057DF">
          <w:rPr>
            <w:rFonts w:ascii="Courier New" w:hAnsi="Courier New" w:cs="Courier New"/>
            <w:noProof/>
            <w:sz w:val="16"/>
            <w:lang w:val="sv-SE" w:eastAsia="sv-SE"/>
          </w:rPr>
          <w:t>InterRAT-BandInfoNR-</w:t>
        </w:r>
      </w:ins>
      <w:ins w:id="212" w:author="MediaTek (Felix)" w:date="2023-04-19T23:50:00Z">
        <w:r>
          <w:rPr>
            <w:rFonts w:ascii="Courier New" w:hAnsi="Courier New" w:cs="Courier New"/>
            <w:noProof/>
            <w:sz w:val="16"/>
            <w:lang w:val="sv-SE" w:eastAsia="sv-SE"/>
          </w:rPr>
          <w:t>r18</w:t>
        </w:r>
      </w:ins>
      <w:ins w:id="213"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4" w:author="MediaTek (Felix)" w:date="2023-04-05T20:00:00Z"/>
          <w:rFonts w:ascii="Courier New" w:hAnsi="Courier New" w:cs="Courier New"/>
          <w:noProof/>
          <w:sz w:val="16"/>
          <w:lang w:val="sv-SE" w:eastAsia="sv-SE"/>
        </w:rPr>
      </w:pPr>
      <w:ins w:id="215" w:author="MediaTek (Felix)" w:date="2023-04-05T20:00:00Z">
        <w:r w:rsidRPr="005057DF">
          <w:rPr>
            <w:rFonts w:ascii="Courier New" w:hAnsi="Courier New" w:cs="Courier New"/>
            <w:noProof/>
            <w:sz w:val="16"/>
            <w:lang w:val="sv-SE" w:eastAsia="sv-SE"/>
          </w:rPr>
          <w:tab/>
        </w:r>
      </w:ins>
      <w:ins w:id="216" w:author="MediaTek (Felix)" w:date="2023-04-20T22:46:00Z">
        <w:r w:rsidR="00BF1822" w:rsidRPr="00A43987">
          <w:rPr>
            <w:rFonts w:ascii="Courier New" w:hAnsi="Courier New" w:cs="Courier New"/>
            <w:noProof/>
            <w:sz w:val="16"/>
            <w:lang w:val="sv-SE" w:eastAsia="sv-SE"/>
          </w:rPr>
          <w:t>interRAT-NeedForInterruptionNR</w:t>
        </w:r>
      </w:ins>
      <w:ins w:id="217" w:author="MediaTek (Felix)" w:date="2023-04-05T20:00:00Z">
        <w:r w:rsidR="00BF1822" w:rsidRPr="005057DF">
          <w:rPr>
            <w:rFonts w:ascii="Courier New" w:hAnsi="Courier New" w:cs="Courier New"/>
            <w:noProof/>
            <w:sz w:val="16"/>
            <w:lang w:val="sv-SE" w:eastAsia="sv-SE"/>
          </w:rPr>
          <w:t>-</w:t>
        </w:r>
      </w:ins>
      <w:ins w:id="218" w:author="MediaTek (Felix)" w:date="2023-04-19T23:54:00Z">
        <w:r w:rsidR="00BF1822">
          <w:rPr>
            <w:rFonts w:ascii="Courier New" w:hAnsi="Courier New" w:cs="Courier New"/>
            <w:noProof/>
            <w:sz w:val="16"/>
            <w:lang w:val="sv-SE" w:eastAsia="sv-SE"/>
          </w:rPr>
          <w:t>r18</w:t>
        </w:r>
      </w:ins>
      <w:ins w:id="219" w:author="MediaTek (Felix)" w:date="2023-04-05T20:00:00Z">
        <w:r w:rsidRPr="009A0018">
          <w:rPr>
            <w:rFonts w:ascii="Courier New" w:hAnsi="Courier New" w:cs="Courier New"/>
            <w:noProof/>
            <w:sz w:val="16"/>
            <w:lang w:val="sv-SE" w:eastAsia="sv-SE"/>
          </w:rPr>
          <w:tab/>
          <w:t>ENUMERATED</w:t>
        </w:r>
      </w:ins>
      <w:ins w:id="220" w:author="MediaTek (Felix)" w:date="2023-04-05T20:01:00Z">
        <w:r w:rsidRPr="009A0018">
          <w:rPr>
            <w:rFonts w:ascii="Courier New" w:hAnsi="Courier New" w:cs="Courier New"/>
            <w:noProof/>
            <w:sz w:val="16"/>
            <w:lang w:val="sv-SE" w:eastAsia="sv-SE"/>
          </w:rPr>
          <w:t xml:space="preserve"> </w:t>
        </w:r>
      </w:ins>
      <w:ins w:id="221" w:author="MediaTek (Felix)" w:date="2023-04-05T20:00:00Z">
        <w:r w:rsidRPr="009A0018">
          <w:rPr>
            <w:rFonts w:ascii="Courier New" w:hAnsi="Courier New" w:cs="Courier New"/>
            <w:noProof/>
            <w:sz w:val="16"/>
            <w:lang w:val="sv-SE" w:eastAsia="sv-SE"/>
          </w:rPr>
          <w:t>{</w:t>
        </w:r>
      </w:ins>
      <w:ins w:id="222" w:author="MediaTek (Felix)" w:date="2023-04-20T19:09:00Z">
        <w:r w:rsidR="009A0018" w:rsidRPr="005E0FD5">
          <w:rPr>
            <w:rFonts w:ascii="Courier New" w:hAnsi="Courier New" w:cs="Courier New"/>
            <w:noProof/>
            <w:sz w:val="16"/>
            <w:highlight w:val="yellow"/>
            <w:lang w:eastAsia="en-GB"/>
          </w:rPr>
          <w:t>gap,</w:t>
        </w:r>
      </w:ins>
      <w:ins w:id="223" w:author="MediaTek (Felix)" w:date="2023-04-20T22:40:00Z">
        <w:r w:rsidR="009A0018">
          <w:rPr>
            <w:rFonts w:ascii="Courier New" w:hAnsi="Courier New" w:cs="Courier New"/>
            <w:noProof/>
            <w:sz w:val="16"/>
            <w:highlight w:val="yellow"/>
            <w:lang w:eastAsia="en-GB"/>
          </w:rPr>
          <w:t xml:space="preserve"> </w:t>
        </w:r>
      </w:ins>
      <w:ins w:id="224"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5"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6" w:author="MediaTek (Felix)" w:date="2023-04-05T19:57:00Z"/>
          <w:rFonts w:ascii="Courier New" w:hAnsi="Courier New" w:cs="Courier New"/>
          <w:noProof/>
          <w:sz w:val="16"/>
          <w:lang w:val="sv-SE" w:eastAsia="sv-SE"/>
        </w:rPr>
      </w:pPr>
      <w:ins w:id="227"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fr-FR" w:eastAsia="fr-FR"/>
        </w:rPr>
      </w:pPr>
      <w:ins w:id="230" w:author="MediaTek (Felix)" w:date="2023-04-05T19:57:00Z">
        <w:r>
          <w:rPr>
            <w:rFonts w:ascii="Courier New" w:hAnsi="Courier New" w:cs="Courier New"/>
            <w:noProof/>
            <w:sz w:val="16"/>
            <w:lang w:val="fr-FR" w:eastAsia="fr-FR"/>
          </w:rPr>
          <w:t>MeasGapInfoNR</w:t>
        </w:r>
      </w:ins>
      <w:ins w:id="231" w:author="MediaTek (Felix)" w:date="2023-04-19T23:33:00Z">
        <w:r>
          <w:rPr>
            <w:rFonts w:ascii="Courier New" w:hAnsi="Courier New" w:cs="Courier New"/>
            <w:noProof/>
            <w:sz w:val="16"/>
            <w:lang w:val="fr-FR" w:eastAsia="fr-FR"/>
          </w:rPr>
          <w:t>-v18xy</w:t>
        </w:r>
      </w:ins>
      <w:ins w:id="232"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 w:author="MediaTek (Felix)" w:date="2023-04-05T19:57:00Z"/>
          <w:rFonts w:ascii="Courier New" w:hAnsi="Courier New" w:cs="Courier New"/>
          <w:noProof/>
          <w:sz w:val="16"/>
          <w:lang w:val="fr-FR" w:eastAsia="fr-FR"/>
        </w:rPr>
      </w:pPr>
      <w:ins w:id="234" w:author="MediaTek (Felix)" w:date="2023-04-05T19:57:00Z">
        <w:r>
          <w:rPr>
            <w:rFonts w:ascii="Courier New" w:hAnsi="Courier New" w:cs="Courier New"/>
            <w:noProof/>
            <w:sz w:val="16"/>
            <w:lang w:val="fr-FR" w:eastAsia="fr-FR"/>
          </w:rPr>
          <w:t xml:space="preserve">    interRAT-BandListNR-EN-DC</w:t>
        </w:r>
      </w:ins>
      <w:ins w:id="235" w:author="MediaTek (Felix)" w:date="2023-04-05T19:58:00Z">
        <w:r>
          <w:rPr>
            <w:rFonts w:ascii="Courier New" w:hAnsi="Courier New" w:cs="Courier New"/>
            <w:noProof/>
            <w:sz w:val="16"/>
            <w:lang w:val="fr-FR" w:eastAsia="fr-FR"/>
          </w:rPr>
          <w:t>-</w:t>
        </w:r>
      </w:ins>
      <w:ins w:id="236" w:author="MediaTek (Felix)" w:date="2023-04-05T20:07:00Z">
        <w:r>
          <w:rPr>
            <w:rFonts w:ascii="Courier New" w:hAnsi="Courier New" w:cs="Courier New"/>
            <w:noProof/>
            <w:sz w:val="16"/>
            <w:lang w:val="fr-FR" w:eastAsia="fr-FR"/>
          </w:rPr>
          <w:t>v</w:t>
        </w:r>
      </w:ins>
      <w:ins w:id="237" w:author="MediaTek (Felix)" w:date="2023-04-05T19:58:00Z">
        <w:r>
          <w:rPr>
            <w:rFonts w:ascii="Courier New" w:hAnsi="Courier New" w:cs="Courier New"/>
            <w:noProof/>
            <w:sz w:val="16"/>
            <w:lang w:val="fr-FR" w:eastAsia="fr-FR"/>
          </w:rPr>
          <w:t>18</w:t>
        </w:r>
      </w:ins>
      <w:ins w:id="238" w:author="MediaTek (Felix)" w:date="2023-04-05T20:07:00Z">
        <w:r>
          <w:rPr>
            <w:rFonts w:ascii="Courier New" w:hAnsi="Courier New" w:cs="Courier New"/>
            <w:noProof/>
            <w:sz w:val="16"/>
            <w:lang w:val="fr-FR" w:eastAsia="fr-FR"/>
          </w:rPr>
          <w:t>xy</w:t>
        </w:r>
      </w:ins>
      <w:ins w:id="239"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0" w:author="MediaTek (Felix)" w:date="2023-04-05T19:58:00Z">
        <w:r>
          <w:rPr>
            <w:rFonts w:ascii="Courier New" w:hAnsi="Courier New" w:cs="Courier New"/>
            <w:noProof/>
            <w:sz w:val="16"/>
            <w:lang w:val="fr-FR" w:eastAsia="fr-FR"/>
          </w:rPr>
          <w:t>-</w:t>
        </w:r>
      </w:ins>
      <w:ins w:id="241" w:author="MediaTek (Felix)" w:date="2023-04-05T20:08:00Z">
        <w:r>
          <w:rPr>
            <w:rFonts w:ascii="Courier New" w:hAnsi="Courier New" w:cs="Courier New"/>
            <w:noProof/>
            <w:sz w:val="16"/>
            <w:lang w:val="fr-FR" w:eastAsia="fr-FR"/>
          </w:rPr>
          <w:t>v</w:t>
        </w:r>
      </w:ins>
      <w:ins w:id="242" w:author="MediaTek (Felix)" w:date="2023-04-05T19:58:00Z">
        <w:r>
          <w:rPr>
            <w:rFonts w:ascii="Courier New" w:hAnsi="Courier New" w:cs="Courier New"/>
            <w:noProof/>
            <w:sz w:val="16"/>
            <w:lang w:val="fr-FR" w:eastAsia="fr-FR"/>
          </w:rPr>
          <w:t>18</w:t>
        </w:r>
      </w:ins>
      <w:ins w:id="243" w:author="MediaTek (Felix)" w:date="2023-04-05T20:08:00Z">
        <w:r>
          <w:rPr>
            <w:rFonts w:ascii="Courier New" w:hAnsi="Courier New" w:cs="Courier New"/>
            <w:noProof/>
            <w:sz w:val="16"/>
            <w:lang w:val="fr-FR" w:eastAsia="fr-FR"/>
          </w:rPr>
          <w:t>xy</w:t>
        </w:r>
      </w:ins>
      <w:ins w:id="244"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5" w:author="MediaTek (Felix)" w:date="2023-04-05T19:57:00Z"/>
          <w:rFonts w:ascii="Courier New" w:hAnsi="Courier New" w:cs="Courier New"/>
          <w:noProof/>
          <w:sz w:val="16"/>
          <w:lang w:val="fr-FR" w:eastAsia="fr-FR"/>
        </w:rPr>
      </w:pPr>
      <w:ins w:id="246" w:author="MediaTek (Felix)" w:date="2023-04-05T19:57:00Z">
        <w:r>
          <w:rPr>
            <w:rFonts w:ascii="Courier New" w:hAnsi="Courier New" w:cs="Courier New"/>
            <w:noProof/>
            <w:sz w:val="16"/>
            <w:lang w:val="fr-FR" w:eastAsia="fr-FR"/>
          </w:rPr>
          <w:tab/>
          <w:t>interRAT-BandListNR-SA</w:t>
        </w:r>
      </w:ins>
      <w:ins w:id="247" w:author="MediaTek (Felix)" w:date="2023-04-05T19:58:00Z">
        <w:r>
          <w:rPr>
            <w:rFonts w:ascii="Courier New" w:hAnsi="Courier New" w:cs="Courier New"/>
            <w:noProof/>
            <w:sz w:val="16"/>
            <w:lang w:val="fr-FR" w:eastAsia="fr-FR"/>
          </w:rPr>
          <w:t>-</w:t>
        </w:r>
      </w:ins>
      <w:ins w:id="248" w:author="MediaTek (Felix)" w:date="2023-04-05T20:07:00Z">
        <w:r>
          <w:rPr>
            <w:rFonts w:ascii="Courier New" w:hAnsi="Courier New" w:cs="Courier New"/>
            <w:noProof/>
            <w:sz w:val="16"/>
            <w:lang w:val="fr-FR" w:eastAsia="fr-FR"/>
          </w:rPr>
          <w:t>v</w:t>
        </w:r>
      </w:ins>
      <w:ins w:id="249" w:author="MediaTek (Felix)" w:date="2023-04-05T19:58:00Z">
        <w:r>
          <w:rPr>
            <w:rFonts w:ascii="Courier New" w:hAnsi="Courier New" w:cs="Courier New"/>
            <w:noProof/>
            <w:sz w:val="16"/>
            <w:lang w:val="fr-FR" w:eastAsia="fr-FR"/>
          </w:rPr>
          <w:t>18</w:t>
        </w:r>
      </w:ins>
      <w:ins w:id="250" w:author="MediaTek (Felix)" w:date="2023-04-05T20:07:00Z">
        <w:r>
          <w:rPr>
            <w:rFonts w:ascii="Courier New" w:hAnsi="Courier New" w:cs="Courier New"/>
            <w:noProof/>
            <w:sz w:val="16"/>
            <w:lang w:val="fr-FR" w:eastAsia="fr-FR"/>
          </w:rPr>
          <w:t>xy</w:t>
        </w:r>
      </w:ins>
      <w:ins w:id="25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2" w:author="MediaTek (Felix)" w:date="2023-04-05T19:58:00Z">
        <w:r>
          <w:rPr>
            <w:rFonts w:ascii="Courier New" w:hAnsi="Courier New" w:cs="Courier New"/>
            <w:noProof/>
            <w:sz w:val="16"/>
            <w:lang w:val="fr-FR" w:eastAsia="fr-FR"/>
          </w:rPr>
          <w:t>-</w:t>
        </w:r>
      </w:ins>
      <w:ins w:id="253" w:author="MediaTek (Felix)" w:date="2023-04-05T20:08:00Z">
        <w:r>
          <w:rPr>
            <w:rFonts w:ascii="Courier New" w:hAnsi="Courier New" w:cs="Courier New"/>
            <w:noProof/>
            <w:sz w:val="16"/>
            <w:lang w:val="fr-FR" w:eastAsia="fr-FR"/>
          </w:rPr>
          <w:t>v</w:t>
        </w:r>
      </w:ins>
      <w:ins w:id="254" w:author="MediaTek (Felix)" w:date="2023-04-05T19:58:00Z">
        <w:r>
          <w:rPr>
            <w:rFonts w:ascii="Courier New" w:hAnsi="Courier New" w:cs="Courier New"/>
            <w:noProof/>
            <w:sz w:val="16"/>
            <w:lang w:val="fr-FR" w:eastAsia="fr-FR"/>
          </w:rPr>
          <w:t>18</w:t>
        </w:r>
      </w:ins>
      <w:ins w:id="255" w:author="MediaTek (Felix)" w:date="2023-04-05T20:08:00Z">
        <w:r>
          <w:rPr>
            <w:rFonts w:ascii="Courier New" w:hAnsi="Courier New" w:cs="Courier New"/>
            <w:noProof/>
            <w:sz w:val="16"/>
            <w:lang w:val="fr-FR" w:eastAsia="fr-FR"/>
          </w:rPr>
          <w:t>xy</w:t>
        </w:r>
      </w:ins>
      <w:ins w:id="25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7" w:author="MediaTek (Felix)" w:date="2023-04-19T23:34:00Z"/>
          <w:rFonts w:ascii="Courier New" w:hAnsi="Courier New" w:cs="Courier New"/>
          <w:noProof/>
          <w:sz w:val="16"/>
          <w:lang w:val="fr-FR" w:eastAsia="fr-FR"/>
        </w:rPr>
      </w:pPr>
      <w:ins w:id="258"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ins w:id="262" w:author="MediaTek (Felix)" w:date="2023-04-05T19:59:00Z">
        <w:r w:rsidRPr="005057DF">
          <w:rPr>
            <w:rFonts w:ascii="Courier New" w:hAnsi="Courier New" w:cs="Courier New"/>
            <w:noProof/>
            <w:sz w:val="16"/>
            <w:lang w:val="sv-SE" w:eastAsia="sv-SE"/>
          </w:rPr>
          <w:t>InterRAT-BandListNR-</w:t>
        </w:r>
      </w:ins>
      <w:ins w:id="263" w:author="MediaTek (Felix)" w:date="2023-04-05T20:08:00Z">
        <w:r>
          <w:rPr>
            <w:rFonts w:ascii="Courier New" w:hAnsi="Courier New" w:cs="Courier New"/>
            <w:noProof/>
            <w:sz w:val="16"/>
            <w:lang w:val="sv-SE" w:eastAsia="sv-SE"/>
          </w:rPr>
          <w:t>v</w:t>
        </w:r>
      </w:ins>
      <w:ins w:id="264"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5" w:author="MediaTek (Felix)" w:date="2023-04-05T20:08:00Z">
        <w:r>
          <w:rPr>
            <w:rFonts w:ascii="Courier New" w:hAnsi="Courier New" w:cs="Courier New"/>
            <w:noProof/>
            <w:sz w:val="16"/>
            <w:lang w:val="sv-SE" w:eastAsia="sv-SE"/>
          </w:rPr>
          <w:t>xy</w:t>
        </w:r>
      </w:ins>
      <w:ins w:id="266"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7" w:author="MediaTek (Felix)" w:date="2023-04-05T20:08:00Z">
        <w:r>
          <w:rPr>
            <w:rFonts w:ascii="Courier New" w:hAnsi="Courier New" w:cs="Courier New"/>
            <w:noProof/>
            <w:sz w:val="16"/>
            <w:lang w:val="sv-SE" w:eastAsia="sv-SE"/>
          </w:rPr>
          <w:tab/>
        </w:r>
      </w:ins>
      <w:ins w:id="268" w:author="MediaTek (Felix)" w:date="2023-04-05T19:59:00Z">
        <w:r w:rsidRPr="005057DF">
          <w:rPr>
            <w:rFonts w:ascii="Courier New" w:hAnsi="Courier New" w:cs="Courier New"/>
            <w:noProof/>
            <w:sz w:val="16"/>
            <w:lang w:val="sv-SE" w:eastAsia="sv-SE"/>
          </w:rPr>
          <w:t>SEQUENCE (SIZE (1..maxBandsNR-r15)) OF InterRAT-BandInfoNR-</w:t>
        </w:r>
      </w:ins>
      <w:ins w:id="269"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0"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ins w:id="274" w:author="MediaTek (Felix)" w:date="2023-04-05T20:00:00Z">
        <w:r w:rsidRPr="005057DF">
          <w:rPr>
            <w:rFonts w:ascii="Courier New" w:hAnsi="Courier New" w:cs="Courier New"/>
            <w:noProof/>
            <w:sz w:val="16"/>
            <w:lang w:val="sv-SE" w:eastAsia="sv-SE"/>
          </w:rPr>
          <w:t>InterRAT-BandInfoNR-</w:t>
        </w:r>
      </w:ins>
      <w:ins w:id="275" w:author="MediaTek (Felix)" w:date="2023-04-05T20:08:00Z">
        <w:r>
          <w:rPr>
            <w:rFonts w:ascii="Courier New" w:hAnsi="Courier New" w:cs="Courier New"/>
            <w:noProof/>
            <w:sz w:val="16"/>
            <w:lang w:val="sv-SE" w:eastAsia="sv-SE"/>
          </w:rPr>
          <w:t>v18xy</w:t>
        </w:r>
      </w:ins>
      <w:ins w:id="276" w:author="MediaTek (Felix)" w:date="2023-04-05T20:00:00Z">
        <w:r w:rsidRPr="005057DF">
          <w:rPr>
            <w:rFonts w:ascii="Courier New" w:hAnsi="Courier New" w:cs="Courier New"/>
            <w:noProof/>
            <w:sz w:val="16"/>
            <w:lang w:val="sv-SE" w:eastAsia="sv-SE"/>
          </w:rPr>
          <w:t xml:space="preserve"> ::=</w:t>
        </w:r>
      </w:ins>
      <w:ins w:id="277"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8"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9" w:author="MediaTek (Felix)" w:date="2023-04-05T20:00:00Z"/>
          <w:rFonts w:ascii="Courier New" w:hAnsi="Courier New" w:cs="Courier New"/>
          <w:noProof/>
          <w:sz w:val="16"/>
          <w:lang w:val="sv-SE" w:eastAsia="sv-SE"/>
        </w:rPr>
      </w:pPr>
      <w:ins w:id="280" w:author="MediaTek (Felix)" w:date="2023-04-20T22:57:00Z">
        <w:r>
          <w:rPr>
            <w:rFonts w:ascii="Courier New" w:hAnsi="Courier New" w:cs="Courier New"/>
            <w:noProof/>
            <w:sz w:val="16"/>
            <w:lang w:val="sv-SE" w:eastAsia="sv-SE"/>
          </w:rPr>
          <w:t xml:space="preserve">  </w:t>
        </w:r>
      </w:ins>
      <w:ins w:id="281" w:author="MediaTek (Felix)" w:date="2023-04-20T22:46:00Z">
        <w:r w:rsidR="00A43987" w:rsidRPr="00A43987">
          <w:rPr>
            <w:rFonts w:ascii="Courier New" w:hAnsi="Courier New" w:cs="Courier New"/>
            <w:noProof/>
            <w:sz w:val="16"/>
            <w:lang w:val="sv-SE" w:eastAsia="sv-SE"/>
          </w:rPr>
          <w:t>interRAT-NeedForInterruptionNR</w:t>
        </w:r>
      </w:ins>
      <w:ins w:id="282" w:author="MediaTek (Felix)" w:date="2023-04-05T20:00:00Z">
        <w:r w:rsidR="008B51EF" w:rsidRPr="005057DF">
          <w:rPr>
            <w:rFonts w:ascii="Courier New" w:hAnsi="Courier New" w:cs="Courier New"/>
            <w:noProof/>
            <w:sz w:val="16"/>
            <w:lang w:val="sv-SE" w:eastAsia="sv-SE"/>
          </w:rPr>
          <w:t>-</w:t>
        </w:r>
      </w:ins>
      <w:ins w:id="283" w:author="MediaTek (Felix)" w:date="2023-04-19T23:54:00Z">
        <w:r w:rsidR="00837783">
          <w:rPr>
            <w:rFonts w:ascii="Courier New" w:hAnsi="Courier New" w:cs="Courier New"/>
            <w:noProof/>
            <w:sz w:val="16"/>
            <w:lang w:val="sv-SE" w:eastAsia="sv-SE"/>
          </w:rPr>
          <w:t>r18</w:t>
        </w:r>
      </w:ins>
      <w:ins w:id="284" w:author="MediaTek (Felix)" w:date="2023-04-20T22:57:00Z">
        <w:r>
          <w:rPr>
            <w:rFonts w:ascii="Courier New" w:hAnsi="Courier New" w:cs="Courier New"/>
            <w:noProof/>
            <w:sz w:val="16"/>
            <w:lang w:val="sv-SE" w:eastAsia="sv-SE"/>
          </w:rPr>
          <w:t xml:space="preserve">   </w:t>
        </w:r>
      </w:ins>
      <w:ins w:id="285" w:author="MediaTek (Felix)" w:date="2023-04-05T20:00:00Z">
        <w:r w:rsidR="008B51EF" w:rsidRPr="005057DF">
          <w:rPr>
            <w:rFonts w:ascii="Courier New" w:hAnsi="Courier New" w:cs="Courier New"/>
            <w:noProof/>
            <w:sz w:val="16"/>
            <w:lang w:val="sv-SE" w:eastAsia="sv-SE"/>
          </w:rPr>
          <w:t>ENUMERATED</w:t>
        </w:r>
      </w:ins>
      <w:ins w:id="286" w:author="MediaTek (Felix)" w:date="2023-04-05T20:01:00Z">
        <w:r w:rsidR="008B51EF">
          <w:rPr>
            <w:rFonts w:ascii="Courier New" w:hAnsi="Courier New" w:cs="Courier New"/>
            <w:noProof/>
            <w:sz w:val="16"/>
            <w:lang w:val="sv-SE" w:eastAsia="sv-SE"/>
          </w:rPr>
          <w:t xml:space="preserve"> </w:t>
        </w:r>
      </w:ins>
      <w:ins w:id="287" w:author="MediaTek (Felix)" w:date="2023-04-05T20:00:00Z">
        <w:r w:rsidR="008B51EF">
          <w:rPr>
            <w:rFonts w:ascii="Courier New" w:hAnsi="Courier New" w:cs="Courier New"/>
            <w:noProof/>
            <w:sz w:val="16"/>
            <w:lang w:val="sv-SE" w:eastAsia="sv-SE"/>
          </w:rPr>
          <w:t>{</w:t>
        </w:r>
      </w:ins>
      <w:ins w:id="288"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89" w:author="MediaTek (Felix)" w:date="2023-04-05T20:03:00Z">
        <w:r w:rsidR="008B51EF">
          <w:rPr>
            <w:rFonts w:ascii="Courier New" w:hAnsi="Courier New" w:cs="Courier New"/>
            <w:noProof/>
            <w:sz w:val="16"/>
            <w:lang w:val="sv-SE" w:eastAsia="sv-SE"/>
          </w:rPr>
          <w:t>}</w:t>
        </w:r>
      </w:ins>
      <w:ins w:id="290" w:author="MediaTek (Felix)" w:date="2023-04-20T22:58:00Z">
        <w:r>
          <w:rPr>
            <w:rFonts w:ascii="Courier New" w:hAnsi="Courier New" w:cs="Courier New"/>
            <w:noProof/>
            <w:sz w:val="16"/>
            <w:lang w:val="sv-SE" w:eastAsia="sv-SE"/>
          </w:rPr>
          <w:t xml:space="preserve"> </w:t>
        </w:r>
      </w:ins>
      <w:ins w:id="291"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2" w:author="MediaTek (Felix)" w:date="2023-04-05T20:00:00Z"/>
          <w:rFonts w:ascii="Courier New" w:hAnsi="Courier New" w:cs="Courier New"/>
          <w:noProof/>
          <w:sz w:val="16"/>
          <w:lang w:val="sv-SE" w:eastAsia="sv-SE"/>
        </w:rPr>
      </w:pPr>
      <w:ins w:id="293"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lastRenderedPageBreak/>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proofErr w:type="spellStart"/>
            <w:r>
              <w:rPr>
                <w:rFonts w:ascii="Arial" w:eastAsia="MS Mincho" w:hAnsi="Arial" w:cs="Arial"/>
                <w:bCs/>
                <w:lang w:eastAsia="ja-JP"/>
              </w:rPr>
              <w:t>MediaTek</w:t>
            </w:r>
            <w:proofErr w:type="spellEnd"/>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宋体" w:hAnsi="Arial" w:cs="Arial" w:hint="eastAsia"/>
                <w:bCs/>
                <w:lang w:eastAsia="zh-CN"/>
              </w:rPr>
            </w:pPr>
            <w:r>
              <w:rPr>
                <w:rFonts w:ascii="Arial" w:eastAsia="宋体"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宋体" w:hAnsi="Arial" w:cs="Arial" w:hint="eastAsia"/>
                <w:bCs/>
                <w:lang w:eastAsia="zh-CN"/>
              </w:rPr>
            </w:pPr>
            <w:r>
              <w:rPr>
                <w:rFonts w:ascii="Arial" w:eastAsia="宋体"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宋体" w:hAnsi="Arial" w:cs="Arial" w:hint="eastAsia"/>
                <w:bCs/>
                <w:lang w:eastAsia="zh-CN"/>
              </w:rPr>
            </w:pPr>
            <w:r>
              <w:rPr>
                <w:rFonts w:ascii="Arial" w:eastAsia="宋体"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77777777" w:rsidR="00402981" w:rsidRPr="00602393" w:rsidRDefault="00402981" w:rsidP="009750DA">
            <w:pPr>
              <w:spacing w:after="0"/>
              <w:jc w:val="both"/>
              <w:rPr>
                <w:rFonts w:ascii="Arial" w:hAnsi="Arial" w:cs="Arial"/>
                <w:bCs/>
                <w:lang w:eastAsia="ko-KR"/>
              </w:rPr>
            </w:pPr>
          </w:p>
        </w:tc>
        <w:tc>
          <w:tcPr>
            <w:tcW w:w="1140" w:type="dxa"/>
          </w:tcPr>
          <w:p w14:paraId="0B6AB798"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1811FF4A" w14:textId="77777777" w:rsidR="00402981" w:rsidRPr="00602393" w:rsidRDefault="00402981" w:rsidP="009750DA">
            <w:pPr>
              <w:spacing w:after="0"/>
              <w:jc w:val="both"/>
              <w:rPr>
                <w:rFonts w:ascii="Arial" w:hAnsi="Arial" w:cs="Arial"/>
                <w:bCs/>
                <w:lang w:eastAsia="zh-CN"/>
              </w:rPr>
            </w:pPr>
          </w:p>
        </w:tc>
      </w:tr>
      <w:tr w:rsidR="00402981" w:rsidRPr="00602393" w14:paraId="3A8896D2" w14:textId="77777777" w:rsidTr="009750DA">
        <w:tc>
          <w:tcPr>
            <w:tcW w:w="1328" w:type="dxa"/>
            <w:shd w:val="clear" w:color="auto" w:fill="auto"/>
          </w:tcPr>
          <w:p w14:paraId="6B55D1A2" w14:textId="77777777" w:rsidR="00402981" w:rsidRPr="00E039DD" w:rsidRDefault="00402981" w:rsidP="009750DA">
            <w:pPr>
              <w:spacing w:after="0"/>
              <w:jc w:val="both"/>
              <w:rPr>
                <w:rFonts w:ascii="Arial" w:eastAsia="宋体" w:hAnsi="Arial" w:cs="Arial"/>
                <w:bCs/>
                <w:lang w:eastAsia="zh-CN"/>
              </w:rPr>
            </w:pPr>
          </w:p>
        </w:tc>
        <w:tc>
          <w:tcPr>
            <w:tcW w:w="1140" w:type="dxa"/>
          </w:tcPr>
          <w:p w14:paraId="56583208" w14:textId="77777777" w:rsidR="00402981" w:rsidRPr="00E039DD" w:rsidRDefault="00402981" w:rsidP="009750DA">
            <w:pPr>
              <w:spacing w:after="0"/>
              <w:jc w:val="both"/>
              <w:rPr>
                <w:rFonts w:ascii="Arial" w:eastAsia="宋体" w:hAnsi="Arial" w:cs="Arial"/>
                <w:bCs/>
                <w:lang w:eastAsia="zh-CN"/>
              </w:rPr>
            </w:pPr>
          </w:p>
        </w:tc>
        <w:tc>
          <w:tcPr>
            <w:tcW w:w="7989" w:type="dxa"/>
            <w:shd w:val="clear" w:color="auto" w:fill="auto"/>
          </w:tcPr>
          <w:p w14:paraId="10843241" w14:textId="77777777" w:rsidR="00402981" w:rsidRPr="00602393" w:rsidRDefault="00402981" w:rsidP="009750DA">
            <w:pPr>
              <w:spacing w:after="0"/>
              <w:jc w:val="both"/>
              <w:rPr>
                <w:rFonts w:ascii="Arial" w:hAnsi="Arial" w:cs="Arial"/>
                <w:bCs/>
                <w:lang w:eastAsia="ko-KR"/>
              </w:rPr>
            </w:pPr>
          </w:p>
        </w:tc>
      </w:tr>
      <w:tr w:rsidR="00402981" w:rsidRPr="00602393" w14:paraId="7CD13970" w14:textId="77777777" w:rsidTr="009750DA">
        <w:tc>
          <w:tcPr>
            <w:tcW w:w="1328" w:type="dxa"/>
            <w:shd w:val="clear" w:color="auto" w:fill="auto"/>
          </w:tcPr>
          <w:p w14:paraId="250EBA67" w14:textId="77777777" w:rsidR="00402981" w:rsidRPr="00602393" w:rsidRDefault="00402981" w:rsidP="009750DA">
            <w:pPr>
              <w:spacing w:after="0"/>
              <w:jc w:val="both"/>
              <w:rPr>
                <w:rFonts w:ascii="Arial" w:eastAsia="宋体" w:hAnsi="Arial" w:cs="Arial"/>
                <w:bCs/>
                <w:lang w:eastAsia="zh-CN"/>
              </w:rPr>
            </w:pPr>
          </w:p>
        </w:tc>
        <w:tc>
          <w:tcPr>
            <w:tcW w:w="1140" w:type="dxa"/>
          </w:tcPr>
          <w:p w14:paraId="4111B92A"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5FF95F7D" w14:textId="77777777" w:rsidR="00402981" w:rsidRPr="00602393" w:rsidRDefault="00402981" w:rsidP="009750DA">
            <w:pPr>
              <w:spacing w:after="0"/>
              <w:jc w:val="both"/>
              <w:rPr>
                <w:rFonts w:ascii="Arial" w:hAnsi="Arial" w:cs="Arial"/>
                <w:bCs/>
                <w:lang w:eastAsia="zh-CN"/>
              </w:rPr>
            </w:pPr>
          </w:p>
        </w:tc>
      </w:tr>
      <w:tr w:rsidR="00402981" w:rsidRPr="00602393" w14:paraId="366600C5" w14:textId="77777777" w:rsidTr="009750DA">
        <w:tc>
          <w:tcPr>
            <w:tcW w:w="1328" w:type="dxa"/>
            <w:shd w:val="clear" w:color="auto" w:fill="auto"/>
          </w:tcPr>
          <w:p w14:paraId="019587A2" w14:textId="77777777" w:rsidR="00402981" w:rsidRPr="00602393" w:rsidRDefault="00402981" w:rsidP="009750DA">
            <w:pPr>
              <w:spacing w:after="0"/>
              <w:jc w:val="both"/>
              <w:rPr>
                <w:rFonts w:ascii="Arial" w:hAnsi="Arial" w:cs="Arial"/>
                <w:bCs/>
                <w:lang w:eastAsia="zh-CN"/>
              </w:rPr>
            </w:pPr>
          </w:p>
        </w:tc>
        <w:tc>
          <w:tcPr>
            <w:tcW w:w="1140" w:type="dxa"/>
          </w:tcPr>
          <w:p w14:paraId="608114C3"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53065E8C" w14:textId="77777777" w:rsidR="00402981" w:rsidRPr="00602393" w:rsidRDefault="00402981" w:rsidP="009750DA">
            <w:pPr>
              <w:spacing w:after="0"/>
              <w:jc w:val="both"/>
              <w:rPr>
                <w:rFonts w:ascii="Arial" w:hAnsi="Arial" w:cs="Arial"/>
                <w:bCs/>
                <w:lang w:eastAsia="zh-CN"/>
              </w:rPr>
            </w:pPr>
          </w:p>
        </w:tc>
      </w:tr>
      <w:tr w:rsidR="00402981" w:rsidRPr="00602393" w14:paraId="22383BBA" w14:textId="77777777" w:rsidTr="009750DA">
        <w:tc>
          <w:tcPr>
            <w:tcW w:w="1328" w:type="dxa"/>
            <w:shd w:val="clear" w:color="auto" w:fill="auto"/>
          </w:tcPr>
          <w:p w14:paraId="02384C3A" w14:textId="77777777" w:rsidR="00402981" w:rsidRPr="00602393" w:rsidRDefault="00402981" w:rsidP="009750DA">
            <w:pPr>
              <w:spacing w:after="0"/>
              <w:jc w:val="both"/>
              <w:rPr>
                <w:rFonts w:ascii="Arial" w:hAnsi="Arial" w:cs="Arial"/>
                <w:bCs/>
                <w:lang w:eastAsia="zh-CN"/>
              </w:rPr>
            </w:pPr>
          </w:p>
        </w:tc>
        <w:tc>
          <w:tcPr>
            <w:tcW w:w="1140" w:type="dxa"/>
          </w:tcPr>
          <w:p w14:paraId="44D10B8F"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22B55986" w14:textId="77777777" w:rsidR="00402981" w:rsidRPr="00602393" w:rsidRDefault="00402981" w:rsidP="009750DA">
            <w:pPr>
              <w:spacing w:after="0"/>
              <w:jc w:val="both"/>
              <w:rPr>
                <w:rFonts w:ascii="Arial" w:hAnsi="Arial" w:cs="Arial"/>
                <w:bCs/>
                <w:lang w:eastAsia="zh-CN"/>
              </w:rPr>
            </w:pPr>
          </w:p>
        </w:tc>
      </w:tr>
      <w:tr w:rsidR="00402981" w:rsidRPr="00602393" w14:paraId="2D3672E8" w14:textId="77777777" w:rsidTr="009750DA">
        <w:tc>
          <w:tcPr>
            <w:tcW w:w="1328" w:type="dxa"/>
            <w:shd w:val="clear" w:color="auto" w:fill="auto"/>
          </w:tcPr>
          <w:p w14:paraId="62582470" w14:textId="77777777" w:rsidR="00402981" w:rsidRDefault="00402981" w:rsidP="009750DA">
            <w:pPr>
              <w:spacing w:after="0"/>
              <w:jc w:val="both"/>
              <w:rPr>
                <w:rFonts w:ascii="Arial" w:hAnsi="Arial" w:cs="Arial"/>
                <w:bCs/>
                <w:lang w:eastAsia="ko-KR"/>
              </w:rPr>
            </w:pPr>
          </w:p>
        </w:tc>
        <w:tc>
          <w:tcPr>
            <w:tcW w:w="1140" w:type="dxa"/>
          </w:tcPr>
          <w:p w14:paraId="6A7ABCAB" w14:textId="77777777" w:rsidR="00402981" w:rsidRDefault="00402981" w:rsidP="009750DA">
            <w:pPr>
              <w:spacing w:after="0"/>
              <w:jc w:val="both"/>
              <w:rPr>
                <w:rFonts w:ascii="Arial" w:hAnsi="Arial" w:cs="Arial"/>
                <w:bCs/>
                <w:lang w:eastAsia="ko-KR"/>
              </w:rPr>
            </w:pPr>
          </w:p>
        </w:tc>
        <w:tc>
          <w:tcPr>
            <w:tcW w:w="7989" w:type="dxa"/>
            <w:shd w:val="clear" w:color="auto" w:fill="auto"/>
          </w:tcPr>
          <w:p w14:paraId="01A4E01D" w14:textId="77777777" w:rsidR="00402981" w:rsidRPr="008A3F2A" w:rsidRDefault="00402981" w:rsidP="009750DA">
            <w:pPr>
              <w:spacing w:after="0"/>
              <w:jc w:val="both"/>
              <w:rPr>
                <w:rFonts w:ascii="Arial" w:hAnsi="Arial" w:cs="Arial"/>
                <w:bCs/>
                <w:lang w:eastAsia="ko-KR"/>
              </w:rPr>
            </w:pPr>
          </w:p>
        </w:tc>
      </w:tr>
      <w:tr w:rsidR="00402981" w:rsidRPr="00602393" w14:paraId="3A1D9646" w14:textId="77777777" w:rsidTr="009750DA">
        <w:tc>
          <w:tcPr>
            <w:tcW w:w="1328" w:type="dxa"/>
            <w:shd w:val="clear" w:color="auto" w:fill="auto"/>
          </w:tcPr>
          <w:p w14:paraId="1CE2F4DE" w14:textId="77777777" w:rsidR="00402981" w:rsidRPr="003C3EF7" w:rsidRDefault="00402981" w:rsidP="009750DA">
            <w:pPr>
              <w:spacing w:after="0"/>
              <w:jc w:val="both"/>
              <w:rPr>
                <w:rFonts w:ascii="Arial" w:eastAsia="宋体" w:hAnsi="Arial" w:cs="Arial"/>
                <w:bCs/>
                <w:lang w:eastAsia="zh-CN"/>
              </w:rPr>
            </w:pPr>
          </w:p>
        </w:tc>
        <w:tc>
          <w:tcPr>
            <w:tcW w:w="1140" w:type="dxa"/>
          </w:tcPr>
          <w:p w14:paraId="49D8ABAC" w14:textId="77777777" w:rsidR="00402981" w:rsidRPr="003C3EF7" w:rsidRDefault="00402981" w:rsidP="009750DA">
            <w:pPr>
              <w:spacing w:after="0"/>
              <w:jc w:val="both"/>
              <w:rPr>
                <w:rFonts w:ascii="Arial" w:eastAsia="宋体" w:hAnsi="Arial" w:cs="Arial"/>
                <w:bCs/>
                <w:lang w:eastAsia="zh-CN"/>
              </w:rPr>
            </w:pPr>
          </w:p>
        </w:tc>
        <w:tc>
          <w:tcPr>
            <w:tcW w:w="7989" w:type="dxa"/>
            <w:shd w:val="clear" w:color="auto" w:fill="auto"/>
          </w:tcPr>
          <w:p w14:paraId="183EBE77" w14:textId="77777777" w:rsidR="00402981" w:rsidRPr="003C3EF7" w:rsidRDefault="00402981" w:rsidP="009750DA">
            <w:pPr>
              <w:spacing w:after="0"/>
              <w:jc w:val="both"/>
              <w:rPr>
                <w:rFonts w:ascii="Arial" w:eastAsia="宋体" w:hAnsi="Arial" w:cs="Arial"/>
                <w:bCs/>
                <w:lang w:eastAsia="zh-CN"/>
              </w:rPr>
            </w:pPr>
          </w:p>
        </w:tc>
      </w:tr>
      <w:tr w:rsidR="00402981" w:rsidRPr="00602393" w14:paraId="3D759BBD" w14:textId="77777777" w:rsidTr="009750DA">
        <w:tc>
          <w:tcPr>
            <w:tcW w:w="1328" w:type="dxa"/>
            <w:shd w:val="clear" w:color="auto" w:fill="auto"/>
          </w:tcPr>
          <w:p w14:paraId="1C1ADA5E" w14:textId="77777777" w:rsidR="00402981" w:rsidRPr="00602393" w:rsidRDefault="00402981" w:rsidP="009750DA">
            <w:pPr>
              <w:spacing w:after="0"/>
              <w:jc w:val="both"/>
              <w:rPr>
                <w:rFonts w:ascii="Arial" w:hAnsi="Arial" w:cs="Arial"/>
                <w:bCs/>
                <w:lang w:eastAsia="zh-CN"/>
              </w:rPr>
            </w:pPr>
          </w:p>
        </w:tc>
        <w:tc>
          <w:tcPr>
            <w:tcW w:w="1140" w:type="dxa"/>
          </w:tcPr>
          <w:p w14:paraId="4D3800F2"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7889119D" w14:textId="77777777" w:rsidR="00402981" w:rsidRPr="00602393" w:rsidRDefault="00402981" w:rsidP="009750DA">
            <w:pPr>
              <w:spacing w:after="0"/>
              <w:jc w:val="both"/>
              <w:rPr>
                <w:rFonts w:ascii="Arial" w:hAnsi="Arial" w:cs="Arial"/>
                <w:bCs/>
                <w:lang w:eastAsia="zh-CN"/>
              </w:rPr>
            </w:pPr>
          </w:p>
        </w:tc>
      </w:tr>
      <w:tr w:rsidR="00402981" w:rsidRPr="00602393" w14:paraId="0F9DE5D7" w14:textId="77777777" w:rsidTr="009750DA">
        <w:tc>
          <w:tcPr>
            <w:tcW w:w="1328" w:type="dxa"/>
            <w:shd w:val="clear" w:color="auto" w:fill="auto"/>
          </w:tcPr>
          <w:p w14:paraId="63E4641F" w14:textId="77777777" w:rsidR="00402981" w:rsidRPr="00602393" w:rsidRDefault="00402981" w:rsidP="009750DA">
            <w:pPr>
              <w:spacing w:after="0"/>
              <w:jc w:val="both"/>
              <w:rPr>
                <w:rFonts w:ascii="Arial" w:hAnsi="Arial" w:cs="Arial"/>
                <w:bCs/>
                <w:lang w:eastAsia="zh-CN"/>
              </w:rPr>
            </w:pPr>
          </w:p>
        </w:tc>
        <w:tc>
          <w:tcPr>
            <w:tcW w:w="1140" w:type="dxa"/>
          </w:tcPr>
          <w:p w14:paraId="4BE1D785"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3215F67D" w14:textId="77777777" w:rsidR="00402981" w:rsidRPr="00602393" w:rsidRDefault="00402981" w:rsidP="009750DA">
            <w:pPr>
              <w:spacing w:after="0"/>
              <w:jc w:val="both"/>
              <w:rPr>
                <w:rFonts w:ascii="Arial" w:hAnsi="Arial" w:cs="Arial"/>
                <w:bCs/>
                <w:lang w:eastAsia="zh-CN"/>
              </w:rPr>
            </w:pPr>
          </w:p>
        </w:tc>
      </w:tr>
      <w:tr w:rsidR="00402981" w:rsidRPr="00602393" w14:paraId="52B00EE6" w14:textId="77777777" w:rsidTr="009750DA">
        <w:tc>
          <w:tcPr>
            <w:tcW w:w="1328" w:type="dxa"/>
            <w:shd w:val="clear" w:color="auto" w:fill="auto"/>
          </w:tcPr>
          <w:p w14:paraId="37872712" w14:textId="77777777" w:rsidR="00402981" w:rsidRPr="00602393" w:rsidRDefault="00402981" w:rsidP="009750DA">
            <w:pPr>
              <w:spacing w:after="0"/>
              <w:jc w:val="both"/>
              <w:rPr>
                <w:rFonts w:ascii="Arial" w:hAnsi="Arial" w:cs="Arial"/>
                <w:bCs/>
                <w:lang w:eastAsia="zh-CN"/>
              </w:rPr>
            </w:pPr>
          </w:p>
        </w:tc>
        <w:tc>
          <w:tcPr>
            <w:tcW w:w="1140" w:type="dxa"/>
          </w:tcPr>
          <w:p w14:paraId="56F2BFB2" w14:textId="77777777" w:rsidR="00402981" w:rsidRPr="00602393" w:rsidRDefault="00402981" w:rsidP="009750DA">
            <w:pPr>
              <w:spacing w:after="0"/>
              <w:jc w:val="both"/>
              <w:rPr>
                <w:rFonts w:ascii="Arial" w:hAnsi="Arial" w:cs="Arial"/>
                <w:bCs/>
                <w:lang w:eastAsia="zh-CN"/>
              </w:rPr>
            </w:pPr>
          </w:p>
        </w:tc>
        <w:tc>
          <w:tcPr>
            <w:tcW w:w="7989" w:type="dxa"/>
            <w:shd w:val="clear" w:color="auto" w:fill="auto"/>
          </w:tcPr>
          <w:p w14:paraId="39B0E78E" w14:textId="77777777" w:rsidR="00402981" w:rsidRPr="00602393" w:rsidRDefault="00402981" w:rsidP="009750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5" w:history="1">
        <w:r w:rsidR="00EE1534" w:rsidRPr="00EE1534">
          <w:rPr>
            <w:rStyle w:val="aa"/>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 xml:space="preserve">Proposal 5: Send </w:t>
      </w:r>
      <w:proofErr w:type="gramStart"/>
      <w:r w:rsidRPr="00DB1399">
        <w:rPr>
          <w:rFonts w:eastAsiaTheme="minorEastAsia" w:cs="Arial"/>
          <w:lang w:val="en-GB"/>
        </w:rPr>
        <w:t>a LS</w:t>
      </w:r>
      <w:proofErr w:type="gramEnd"/>
      <w:r w:rsidRPr="00DB1399">
        <w:rPr>
          <w:rFonts w:eastAsiaTheme="minorEastAsia" w:cs="Arial"/>
          <w:lang w:val="en-GB"/>
        </w:rPr>
        <w:t xml:space="preserve">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proofErr w:type="spellStart"/>
            <w:r>
              <w:rPr>
                <w:rFonts w:ascii="Arial" w:eastAsia="MS Mincho" w:hAnsi="Arial" w:cs="Arial"/>
                <w:bCs/>
                <w:lang w:eastAsia="ja-JP"/>
              </w:rPr>
              <w:t>MediaTek</w:t>
            </w:r>
            <w:proofErr w:type="spellEnd"/>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 xml:space="preserve">RAN4 send some request to RAN2 and we are doing the CR according to the </w:t>
            </w:r>
            <w:proofErr w:type="spellStart"/>
            <w:r>
              <w:rPr>
                <w:rFonts w:ascii="Arial" w:eastAsia="MS Mincho" w:hAnsi="Arial" w:cs="Arial"/>
                <w:bCs/>
                <w:lang w:eastAsia="ja-JP"/>
              </w:rPr>
              <w:t>requitement</w:t>
            </w:r>
            <w:proofErr w:type="spellEnd"/>
            <w:r>
              <w:rPr>
                <w:rFonts w:ascii="Arial" w:eastAsia="MS Mincho" w:hAnsi="Arial" w:cs="Arial"/>
                <w:bCs/>
                <w:lang w:eastAsia="ja-JP"/>
              </w:rPr>
              <w:t xml:space="preserve">. Unless we want to </w:t>
            </w:r>
            <w:proofErr w:type="gramStart"/>
            <w:r>
              <w:rPr>
                <w:rFonts w:ascii="Arial" w:eastAsia="MS Mincho" w:hAnsi="Arial" w:cs="Arial"/>
                <w:bCs/>
                <w:lang w:eastAsia="ja-JP"/>
              </w:rPr>
              <w:t>revert</w:t>
            </w:r>
            <w:proofErr w:type="gramEnd"/>
            <w:r>
              <w:rPr>
                <w:rFonts w:ascii="Arial" w:eastAsia="MS Mincho" w:hAnsi="Arial" w:cs="Arial"/>
                <w:bCs/>
                <w:lang w:eastAsia="ja-JP"/>
              </w:rPr>
              <w:t xml:space="preserve">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 xml:space="preserve">Qualcomm </w:t>
            </w:r>
            <w:proofErr w:type="spellStart"/>
            <w:r>
              <w:rPr>
                <w:rFonts w:ascii="Arial" w:hAnsi="Arial" w:cs="Arial"/>
                <w:bCs/>
                <w:lang w:eastAsia="zh-CN"/>
              </w:rPr>
              <w:t>Inc</w:t>
            </w:r>
            <w:proofErr w:type="spellEnd"/>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宋体" w:hAnsi="Arial" w:cs="Arial" w:hint="eastAsia"/>
                <w:bCs/>
                <w:lang w:eastAsia="zh-CN"/>
              </w:rPr>
            </w:pPr>
            <w:r>
              <w:rPr>
                <w:rFonts w:ascii="Arial" w:eastAsia="宋体"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77777777" w:rsidR="00916200" w:rsidRPr="00602393" w:rsidRDefault="00916200" w:rsidP="009750DA">
            <w:pPr>
              <w:spacing w:after="0"/>
              <w:jc w:val="both"/>
              <w:rPr>
                <w:rFonts w:ascii="Arial" w:eastAsia="宋体" w:hAnsi="Arial" w:cs="Arial"/>
                <w:bCs/>
                <w:lang w:eastAsia="zh-CN"/>
              </w:rPr>
            </w:pPr>
          </w:p>
        </w:tc>
        <w:tc>
          <w:tcPr>
            <w:tcW w:w="1140" w:type="dxa"/>
          </w:tcPr>
          <w:p w14:paraId="46EE5FFD"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41E54AF2" w14:textId="77777777" w:rsidR="00916200" w:rsidRPr="00602393" w:rsidRDefault="00916200" w:rsidP="009750DA">
            <w:pPr>
              <w:spacing w:after="0"/>
              <w:jc w:val="both"/>
              <w:rPr>
                <w:rFonts w:ascii="Arial" w:hAnsi="Arial" w:cs="Arial"/>
                <w:bCs/>
                <w:lang w:eastAsia="zh-CN"/>
              </w:rPr>
            </w:pPr>
          </w:p>
        </w:tc>
      </w:tr>
      <w:tr w:rsidR="00916200" w:rsidRPr="00602393" w14:paraId="6B7222FA" w14:textId="77777777" w:rsidTr="009750DA">
        <w:tc>
          <w:tcPr>
            <w:tcW w:w="1328" w:type="dxa"/>
            <w:shd w:val="clear" w:color="auto" w:fill="auto"/>
          </w:tcPr>
          <w:p w14:paraId="00BC0381" w14:textId="77777777" w:rsidR="00916200" w:rsidRPr="00602393" w:rsidRDefault="00916200" w:rsidP="009750DA">
            <w:pPr>
              <w:spacing w:after="0"/>
              <w:jc w:val="both"/>
              <w:rPr>
                <w:rFonts w:ascii="Arial" w:hAnsi="Arial" w:cs="Arial"/>
                <w:bCs/>
                <w:lang w:eastAsia="zh-CN"/>
              </w:rPr>
            </w:pPr>
          </w:p>
        </w:tc>
        <w:tc>
          <w:tcPr>
            <w:tcW w:w="1140" w:type="dxa"/>
          </w:tcPr>
          <w:p w14:paraId="47DF28B4"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57296E1D" w14:textId="77777777" w:rsidR="00916200" w:rsidRPr="00602393" w:rsidRDefault="00916200" w:rsidP="009750DA">
            <w:pPr>
              <w:spacing w:after="0"/>
              <w:jc w:val="both"/>
              <w:rPr>
                <w:rFonts w:ascii="Arial" w:hAnsi="Arial" w:cs="Arial"/>
                <w:bCs/>
                <w:lang w:eastAsia="zh-CN"/>
              </w:rPr>
            </w:pPr>
          </w:p>
        </w:tc>
      </w:tr>
      <w:tr w:rsidR="00916200" w:rsidRPr="00602393" w14:paraId="02162671" w14:textId="77777777" w:rsidTr="009750DA">
        <w:tc>
          <w:tcPr>
            <w:tcW w:w="1328" w:type="dxa"/>
            <w:shd w:val="clear" w:color="auto" w:fill="auto"/>
          </w:tcPr>
          <w:p w14:paraId="14B4C5DC" w14:textId="77777777" w:rsidR="00916200" w:rsidRPr="00602393" w:rsidRDefault="00916200" w:rsidP="009750DA">
            <w:pPr>
              <w:spacing w:after="0"/>
              <w:jc w:val="both"/>
              <w:rPr>
                <w:rFonts w:ascii="Arial" w:hAnsi="Arial" w:cs="Arial"/>
                <w:bCs/>
                <w:lang w:eastAsia="zh-CN"/>
              </w:rPr>
            </w:pPr>
          </w:p>
        </w:tc>
        <w:tc>
          <w:tcPr>
            <w:tcW w:w="1140" w:type="dxa"/>
          </w:tcPr>
          <w:p w14:paraId="76175845"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77777777" w:rsidR="00916200" w:rsidRDefault="00916200" w:rsidP="009750DA">
            <w:pPr>
              <w:spacing w:after="0"/>
              <w:jc w:val="both"/>
              <w:rPr>
                <w:rFonts w:ascii="Arial" w:hAnsi="Arial" w:cs="Arial"/>
                <w:bCs/>
                <w:lang w:eastAsia="ko-KR"/>
              </w:rPr>
            </w:pPr>
          </w:p>
        </w:tc>
        <w:tc>
          <w:tcPr>
            <w:tcW w:w="1140" w:type="dxa"/>
          </w:tcPr>
          <w:p w14:paraId="30A250E5" w14:textId="77777777" w:rsidR="00916200" w:rsidRDefault="00916200" w:rsidP="009750DA">
            <w:pPr>
              <w:spacing w:after="0"/>
              <w:jc w:val="both"/>
              <w:rPr>
                <w:rFonts w:ascii="Arial" w:hAnsi="Arial" w:cs="Arial"/>
                <w:bCs/>
                <w:lang w:eastAsia="ko-KR"/>
              </w:rPr>
            </w:pPr>
          </w:p>
        </w:tc>
        <w:tc>
          <w:tcPr>
            <w:tcW w:w="7989" w:type="dxa"/>
            <w:shd w:val="clear" w:color="auto" w:fill="auto"/>
          </w:tcPr>
          <w:p w14:paraId="5E0621EE" w14:textId="77777777"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77777777" w:rsidR="00916200" w:rsidRPr="003C3EF7" w:rsidRDefault="00916200" w:rsidP="009750DA">
            <w:pPr>
              <w:spacing w:after="0"/>
              <w:jc w:val="both"/>
              <w:rPr>
                <w:rFonts w:ascii="Arial" w:eastAsia="宋体" w:hAnsi="Arial" w:cs="Arial"/>
                <w:bCs/>
                <w:lang w:eastAsia="zh-CN"/>
              </w:rPr>
            </w:pPr>
          </w:p>
        </w:tc>
        <w:tc>
          <w:tcPr>
            <w:tcW w:w="1140" w:type="dxa"/>
          </w:tcPr>
          <w:p w14:paraId="4125AED4" w14:textId="77777777" w:rsidR="00916200" w:rsidRPr="003C3EF7" w:rsidRDefault="00916200" w:rsidP="009750DA">
            <w:pPr>
              <w:spacing w:after="0"/>
              <w:jc w:val="both"/>
              <w:rPr>
                <w:rFonts w:ascii="Arial" w:eastAsia="宋体" w:hAnsi="Arial" w:cs="Arial"/>
                <w:bCs/>
                <w:lang w:eastAsia="zh-CN"/>
              </w:rPr>
            </w:pPr>
          </w:p>
        </w:tc>
        <w:tc>
          <w:tcPr>
            <w:tcW w:w="7989" w:type="dxa"/>
            <w:shd w:val="clear" w:color="auto" w:fill="auto"/>
          </w:tcPr>
          <w:p w14:paraId="5DB0E39D" w14:textId="77777777" w:rsidR="00916200" w:rsidRPr="003C3EF7" w:rsidRDefault="00916200" w:rsidP="009750DA">
            <w:pPr>
              <w:spacing w:after="0"/>
              <w:jc w:val="both"/>
              <w:rPr>
                <w:rFonts w:ascii="Arial" w:eastAsia="宋体" w:hAnsi="Arial" w:cs="Arial"/>
                <w:bCs/>
                <w:lang w:eastAsia="zh-CN"/>
              </w:rPr>
            </w:pPr>
          </w:p>
        </w:tc>
      </w:tr>
      <w:tr w:rsidR="00916200" w:rsidRPr="00602393" w14:paraId="74ED5451" w14:textId="77777777" w:rsidTr="009750DA">
        <w:tc>
          <w:tcPr>
            <w:tcW w:w="1328" w:type="dxa"/>
            <w:shd w:val="clear" w:color="auto" w:fill="auto"/>
          </w:tcPr>
          <w:p w14:paraId="6565D848" w14:textId="77777777" w:rsidR="00916200" w:rsidRPr="00602393" w:rsidRDefault="00916200" w:rsidP="009750DA">
            <w:pPr>
              <w:spacing w:after="0"/>
              <w:jc w:val="both"/>
              <w:rPr>
                <w:rFonts w:ascii="Arial" w:hAnsi="Arial" w:cs="Arial"/>
                <w:bCs/>
                <w:lang w:eastAsia="zh-CN"/>
              </w:rPr>
            </w:pPr>
          </w:p>
        </w:tc>
        <w:tc>
          <w:tcPr>
            <w:tcW w:w="1140" w:type="dxa"/>
          </w:tcPr>
          <w:p w14:paraId="0F2733D3"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7777777" w:rsidR="00916200" w:rsidRPr="00602393" w:rsidRDefault="00916200" w:rsidP="009750DA">
            <w:pPr>
              <w:spacing w:after="0"/>
              <w:jc w:val="both"/>
              <w:rPr>
                <w:rFonts w:ascii="Arial" w:hAnsi="Arial" w:cs="Arial"/>
                <w:bCs/>
                <w:lang w:eastAsia="zh-CN"/>
              </w:rPr>
            </w:pPr>
          </w:p>
        </w:tc>
        <w:tc>
          <w:tcPr>
            <w:tcW w:w="1140" w:type="dxa"/>
          </w:tcPr>
          <w:p w14:paraId="5EB42A2B"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77777777" w:rsidR="00916200" w:rsidRPr="00602393" w:rsidRDefault="00916200" w:rsidP="009750DA">
            <w:pPr>
              <w:spacing w:after="0"/>
              <w:jc w:val="both"/>
              <w:rPr>
                <w:rFonts w:ascii="Arial" w:hAnsi="Arial" w:cs="Arial"/>
                <w:bCs/>
                <w:lang w:eastAsia="zh-CN"/>
              </w:rPr>
            </w:pPr>
          </w:p>
        </w:tc>
        <w:tc>
          <w:tcPr>
            <w:tcW w:w="1140" w:type="dxa"/>
          </w:tcPr>
          <w:p w14:paraId="245615C9"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2"/>
      </w:pPr>
      <w:r>
        <w:rPr>
          <w:rFonts w:cs="Arial"/>
        </w:rPr>
        <w:lastRenderedPageBreak/>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6" w:history="1">
        <w:r w:rsidR="00E827F6" w:rsidRPr="00952B79">
          <w:rPr>
            <w:rStyle w:val="aa"/>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7" w:history="1">
        <w:r w:rsidR="00E827F6" w:rsidRPr="00952B79">
          <w:rPr>
            <w:rStyle w:val="aa"/>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8" w:history="1">
        <w:r w:rsidRPr="00952B79">
          <w:rPr>
            <w:rStyle w:val="aa"/>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9" w:history="1">
        <w:r w:rsidR="00E827F6" w:rsidRPr="00952B79">
          <w:rPr>
            <w:rStyle w:val="aa"/>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20" w:history="1">
        <w:r w:rsidR="00E827F6" w:rsidRPr="00952B79">
          <w:rPr>
            <w:rStyle w:val="aa"/>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1" w:history="1">
        <w:r w:rsidR="00E827F6" w:rsidRPr="00952B79">
          <w:rPr>
            <w:rStyle w:val="aa"/>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2" w:history="1">
        <w:r w:rsidR="00E827F6" w:rsidRPr="00952B79">
          <w:rPr>
            <w:rStyle w:val="aa"/>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proofErr w:type="spellStart"/>
      <w:r w:rsidR="00E827F6" w:rsidRPr="00952B79">
        <w:rPr>
          <w:rFonts w:cs="Arial"/>
        </w:rPr>
        <w:t>MediaTek</w:t>
      </w:r>
      <w:proofErr w:type="spellEnd"/>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3" w:history="1">
        <w:r w:rsidR="00E827F6" w:rsidRPr="00952B79">
          <w:rPr>
            <w:rStyle w:val="aa"/>
            <w:rFonts w:cs="Arial"/>
          </w:rPr>
          <w:t>R2-2303613</w:t>
        </w:r>
      </w:hyperlink>
      <w:r>
        <w:rPr>
          <w:rFonts w:cs="Arial"/>
        </w:rPr>
        <w:t>, “</w:t>
      </w:r>
      <w:r w:rsidR="00E827F6" w:rsidRPr="00952B79">
        <w:rPr>
          <w:rFonts w:cs="Arial"/>
        </w:rPr>
        <w:t>Introduction of measurements without gap with interruption</w:t>
      </w:r>
      <w:r>
        <w:rPr>
          <w:rFonts w:cs="Arial"/>
        </w:rPr>
        <w:t xml:space="preserve">”, </w:t>
      </w:r>
      <w:proofErr w:type="spellStart"/>
      <w:r w:rsidR="00E827F6" w:rsidRPr="00952B79">
        <w:rPr>
          <w:rFonts w:cs="Arial"/>
        </w:rPr>
        <w:t>MediaTek</w:t>
      </w:r>
      <w:proofErr w:type="spellEnd"/>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4" w:history="1">
        <w:r w:rsidR="00E827F6" w:rsidRPr="00952B79">
          <w:rPr>
            <w:rStyle w:val="aa"/>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proofErr w:type="spellStart"/>
      <w:r w:rsidR="00E827F6" w:rsidRPr="00952B79">
        <w:rPr>
          <w:rFonts w:cs="Arial"/>
        </w:rPr>
        <w:t>MediaTek</w:t>
      </w:r>
      <w:proofErr w:type="spellEnd"/>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5" w:history="1">
        <w:r w:rsidR="00E827F6" w:rsidRPr="00952B79">
          <w:rPr>
            <w:rStyle w:val="aa"/>
            <w:rFonts w:cs="Arial"/>
          </w:rPr>
          <w:t>R2-2303615</w:t>
        </w:r>
      </w:hyperlink>
      <w:r>
        <w:rPr>
          <w:rFonts w:cs="Arial"/>
        </w:rPr>
        <w:t>, “</w:t>
      </w:r>
      <w:r w:rsidR="00E827F6" w:rsidRPr="00952B79">
        <w:rPr>
          <w:rFonts w:cs="Arial"/>
        </w:rPr>
        <w:t>Introduction of measurements without gap with interruption</w:t>
      </w:r>
      <w:r>
        <w:rPr>
          <w:rFonts w:cs="Arial"/>
        </w:rPr>
        <w:t xml:space="preserve">”, </w:t>
      </w:r>
      <w:proofErr w:type="spellStart"/>
      <w:r w:rsidR="00E827F6" w:rsidRPr="00952B79">
        <w:rPr>
          <w:rFonts w:cs="Arial"/>
        </w:rPr>
        <w:t>MediaTek</w:t>
      </w:r>
      <w:proofErr w:type="spellEnd"/>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0136E" w14:textId="77777777" w:rsidR="001D4200" w:rsidRDefault="001D4200">
      <w:r>
        <w:separator/>
      </w:r>
    </w:p>
  </w:endnote>
  <w:endnote w:type="continuationSeparator" w:id="0">
    <w:p w14:paraId="34C26E0E" w14:textId="77777777" w:rsidR="001D4200" w:rsidRDefault="001D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B87CA" w14:textId="77777777" w:rsidR="001D4200" w:rsidRDefault="001D4200">
      <w:r>
        <w:separator/>
      </w:r>
    </w:p>
  </w:footnote>
  <w:footnote w:type="continuationSeparator" w:id="0">
    <w:p w14:paraId="129D74E2" w14:textId="77777777" w:rsidR="001D4200" w:rsidRDefault="001D4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num>
  <w:num w:numId="4">
    <w:abstractNumId w:val="13"/>
  </w:num>
  <w:num w:numId="5">
    <w:abstractNumId w:val="2"/>
  </w:num>
  <w:num w:numId="6">
    <w:abstractNumId w:val="6"/>
  </w:num>
  <w:num w:numId="7">
    <w:abstractNumId w:val="14"/>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6223"/>
    <w:rsid w:val="000E6C3D"/>
    <w:rsid w:val="000F0135"/>
    <w:rsid w:val="000F0675"/>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302F1"/>
    <w:rsid w:val="009305E9"/>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목록 단 Char,R4_bullets Char,- Bullets Char,?? ?? Char,????? Char,???? Char,リスト段落 Char,Lista1 Char,列出段落1 Char,中等深浅网格 1 - 着色 21 Char,列表段落1 Char,—ño’i—Ž Char,¥¡¡¡¡ì¬º¥¹¥È¶ÎÂä Char,ÁÐ³ö¶ÎÂä Char,¥ê¥¹¥È¶ÎÂä Char,Lettre d'introduction Char,목록 단락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0"/>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character" w:customStyle="1" w:styleId="2Char">
    <w:name w:val="标题 2 Char"/>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UnresolvedMention">
    <w:name w:val="Unresolved Mention"/>
    <w:basedOn w:val="a0"/>
    <w:uiPriority w:val="99"/>
    <w:semiHidden/>
    <w:unhideWhenUsed/>
    <w:rsid w:val="00CD7A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목록 단 Char,R4_bullets Char,- Bullets Char,?? ?? Char,????? Char,???? Char,リスト段落 Char,Lista1 Char,列出段落1 Char,中等深浅网格 1 - 着色 21 Char,列表段落1 Char,—ño’i—Ž Char,¥¡¡¡¡ì¬º¥¹¥È¶ÎÂä Char,ÁÐ³ö¶ÎÂä Char,¥ê¥¹¥È¶ÎÂä Char,Lettre d'introduction Char,목록 단락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0"/>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character" w:customStyle="1" w:styleId="2Char">
    <w:name w:val="标题 2 Char"/>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UnresolvedMention">
    <w:name w:val="Unresolved Mention"/>
    <w:basedOn w:val="a0"/>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304_R2_121bis\Docs\R2-2303400.zip" TargetMode="External"/><Relationship Id="rId18" Type="http://schemas.openxmlformats.org/officeDocument/2006/relationships/hyperlink" Target="file:///D:/Documents/3GPP/tsg_ran/WG2/RAN2/2304_R2_121bis/Docs/R2-2302776.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Documents/3GPP/tsg_ran/WG2/RAN2/2304_R2_121bis/Docs/R2-2303400.zip" TargetMode="External"/><Relationship Id="rId7" Type="http://schemas.openxmlformats.org/officeDocument/2006/relationships/footnotes" Target="footnotes.xml"/><Relationship Id="rId12" Type="http://schemas.openxmlformats.org/officeDocument/2006/relationships/hyperlink" Target="file:///D:\Documents\3GPP\tsg_ran\WG2\RAN2\2304_R2_121bis\Docs\R2-2302776.zip" TargetMode="External"/><Relationship Id="rId17" Type="http://schemas.openxmlformats.org/officeDocument/2006/relationships/hyperlink" Target="file:///D:/Documents/3GPP/tsg_ran/WG2/RAN2/2304_R2_121bis/Docs/R2-2303103.zip" TargetMode="External"/><Relationship Id="rId25" Type="http://schemas.openxmlformats.org/officeDocument/2006/relationships/hyperlink" Target="file:///D:/Documents/3GPP/tsg_ran/WG2/RAN2/2304_R2_121bis/Docs/R2-2303615.zip" TargetMode="External"/><Relationship Id="rId2" Type="http://schemas.openxmlformats.org/officeDocument/2006/relationships/numbering" Target="numbering.xml"/><Relationship Id="rId16" Type="http://schemas.openxmlformats.org/officeDocument/2006/relationships/hyperlink" Target="file:///D:/Documents/3GPP/tsg_ran/WG2/RAN2/2304_R2_121bis/Docs/R2-2302431.zip" TargetMode="External"/><Relationship Id="rId20" Type="http://schemas.openxmlformats.org/officeDocument/2006/relationships/hyperlink" Target="file:///D:/Documents/3GPP/tsg_ran/WG2/RAN2/2304_R2_121bis/Docs/R2-230329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304_R2_121bis\Docs\R2-2303103.zip" TargetMode="External"/><Relationship Id="rId24" Type="http://schemas.openxmlformats.org/officeDocument/2006/relationships/hyperlink" Target="file:///D:/Documents/3GPP/tsg_ran/WG2/RAN2/2304_R2_121bis/Docs/R2-2303614.zip" TargetMode="External"/><Relationship Id="rId5" Type="http://schemas.openxmlformats.org/officeDocument/2006/relationships/settings" Target="settings.xml"/><Relationship Id="rId15" Type="http://schemas.openxmlformats.org/officeDocument/2006/relationships/hyperlink" Target="file:///D:/Documents/3GPP/tsg_ran/WG2/RAN2/2304_R2_121bis/Docs/R2-2303071.zip" TargetMode="External"/><Relationship Id="rId23" Type="http://schemas.openxmlformats.org/officeDocument/2006/relationships/hyperlink" Target="file:///D:/Documents/3GPP/tsg_ran/WG2/RAN2/2304_R2_121bis/Docs/R2-2303613.zip" TargetMode="External"/><Relationship Id="rId28" Type="http://schemas.microsoft.com/office/2011/relationships/people" Target="people.xml"/><Relationship Id="rId10" Type="http://schemas.openxmlformats.org/officeDocument/2006/relationships/hyperlink" Target="file:///D:/Documents/3GPP/tsg_ran/WG2/RAN2/2304_R2_121bis/Docs/R2-2302431.zip" TargetMode="External"/><Relationship Id="rId19" Type="http://schemas.openxmlformats.org/officeDocument/2006/relationships/hyperlink" Target="file:///D:/Documents/3GPP/tsg_ran/WG2/RAN2/2304_R2_121bis/Docs/R2-2303071.zip" TargetMode="External"/><Relationship Id="rId4" Type="http://schemas.microsoft.com/office/2007/relationships/stylesWithEffects" Target="stylesWithEffects.xml"/><Relationship Id="rId9" Type="http://schemas.openxmlformats.org/officeDocument/2006/relationships/hyperlink" Target="mailto:mambriss@qti.qualcomm.com" TargetMode="External"/><Relationship Id="rId14" Type="http://schemas.openxmlformats.org/officeDocument/2006/relationships/hyperlink" Target="file:///D:/Documents/3GPP/tsg_ran/WG2/RAN2/2304_R2_121bis/Docs/R2-2303294.zip" TargetMode="External"/><Relationship Id="rId22" Type="http://schemas.openxmlformats.org/officeDocument/2006/relationships/hyperlink" Target="file:///D:/Documents/3GPP/tsg_ran/WG2/RAN2/2304_R2_121bis/Docs/R2-2303612.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3435-CD84-4719-BFC9-E015071521B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18319</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CATT</cp:lastModifiedBy>
  <cp:revision>2</cp:revision>
  <dcterms:created xsi:type="dcterms:W3CDTF">2023-04-21T09:17:00Z</dcterms:created>
  <dcterms:modified xsi:type="dcterms:W3CDTF">2023-04-21T09:17:00Z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ies>
</file>