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794AA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794AA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794AAB">
            <w:pPr>
              <w:pStyle w:val="TAH"/>
              <w:spacing w:before="20" w:after="20"/>
              <w:ind w:left="57" w:right="57"/>
              <w:jc w:val="left"/>
            </w:pPr>
            <w:r>
              <w:t>Email Address</w:t>
            </w:r>
          </w:p>
        </w:tc>
      </w:tr>
      <w:tr w:rsidR="003E1D9F" w14:paraId="49C86B41"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794AAB">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794AAB">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794AAB">
            <w:pPr>
              <w:pStyle w:val="TAC"/>
              <w:spacing w:before="20" w:after="20"/>
              <w:ind w:left="57" w:right="57"/>
              <w:jc w:val="left"/>
              <w:rPr>
                <w:lang w:eastAsia="zh-CN"/>
              </w:rPr>
            </w:pPr>
            <w:r>
              <w:rPr>
                <w:lang w:eastAsia="zh-CN"/>
              </w:rPr>
              <w:t>chun-fan.tsai@mediatek.com</w:t>
            </w:r>
          </w:p>
        </w:tc>
      </w:tr>
      <w:tr w:rsidR="003E1D9F" w14:paraId="2A74BDB6"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794AAB">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794AAB">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DE2788" w:rsidP="00794AAB">
            <w:pPr>
              <w:pStyle w:val="TAC"/>
              <w:spacing w:before="20" w:after="20"/>
              <w:ind w:left="57" w:right="57"/>
              <w:jc w:val="left"/>
              <w:rPr>
                <w:lang w:eastAsia="zh-CN"/>
              </w:rPr>
            </w:pPr>
            <w:hyperlink r:id="rId8" w:history="1">
              <w:r w:rsidRPr="00853929">
                <w:rPr>
                  <w:rStyle w:val="Hyperlink"/>
                  <w:lang w:eastAsia="zh-CN"/>
                </w:rPr>
                <w:t>mambriss@qti.qualcomm.com</w:t>
              </w:r>
            </w:hyperlink>
            <w:r>
              <w:rPr>
                <w:lang w:eastAsia="zh-CN"/>
              </w:rPr>
              <w:t xml:space="preserve"> </w:t>
            </w:r>
          </w:p>
        </w:tc>
      </w:tr>
      <w:tr w:rsidR="003E1D9F" w14:paraId="5B3E223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F3396A" w:rsidRDefault="003E1D9F" w:rsidP="00794AA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300CE29" w14:textId="77777777" w:rsidR="003E1D9F" w:rsidRPr="00F3396A" w:rsidRDefault="003E1D9F" w:rsidP="00794AA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F1E72C" w14:textId="77777777" w:rsidR="003E1D9F" w:rsidRPr="00F3396A" w:rsidRDefault="003E1D9F" w:rsidP="00794AAB">
            <w:pPr>
              <w:pStyle w:val="TAC"/>
              <w:spacing w:before="20" w:after="20"/>
              <w:ind w:left="57" w:right="57"/>
              <w:jc w:val="left"/>
              <w:rPr>
                <w:rFonts w:eastAsia="SimSun"/>
                <w:lang w:eastAsia="zh-CN"/>
              </w:rPr>
            </w:pPr>
          </w:p>
        </w:tc>
      </w:tr>
      <w:tr w:rsidR="003E1D9F" w14:paraId="2A3A62AE"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Default="003E1D9F" w:rsidP="00794AAB">
            <w:pPr>
              <w:pStyle w:val="TAC"/>
              <w:spacing w:before="20" w:after="20"/>
              <w:ind w:left="57" w:right="57"/>
              <w:jc w:val="left"/>
              <w:rPr>
                <w:lang w:eastAsia="zh-CN"/>
              </w:rPr>
            </w:pPr>
          </w:p>
        </w:tc>
      </w:tr>
      <w:tr w:rsidR="003E1D9F" w14:paraId="64910ED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794AAB">
            <w:pPr>
              <w:pStyle w:val="TAC"/>
              <w:spacing w:before="20" w:after="20"/>
              <w:ind w:left="57" w:right="57"/>
              <w:jc w:val="left"/>
              <w:rPr>
                <w:lang w:eastAsia="zh-CN"/>
              </w:rPr>
            </w:pPr>
          </w:p>
        </w:tc>
      </w:tr>
      <w:tr w:rsidR="003E1D9F" w14:paraId="559D1BD8"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794AAB">
            <w:pPr>
              <w:pStyle w:val="TAC"/>
              <w:spacing w:before="20" w:after="20"/>
              <w:ind w:left="57" w:right="57"/>
              <w:jc w:val="left"/>
              <w:rPr>
                <w:lang w:eastAsia="zh-CN"/>
              </w:rPr>
            </w:pPr>
          </w:p>
        </w:tc>
      </w:tr>
      <w:tr w:rsidR="003E1D9F" w14:paraId="0C15238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794AA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794AAB">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794AAB">
            <w:pPr>
              <w:pStyle w:val="TAC"/>
              <w:spacing w:before="20" w:after="20"/>
              <w:ind w:left="57" w:right="57"/>
              <w:jc w:val="left"/>
              <w:rPr>
                <w:lang w:eastAsia="ko-KR"/>
              </w:rPr>
            </w:pPr>
          </w:p>
        </w:tc>
      </w:tr>
      <w:tr w:rsidR="003E1D9F" w14:paraId="66CF55D5"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794AAB">
            <w:pPr>
              <w:pStyle w:val="TAC"/>
              <w:spacing w:before="20" w:after="20"/>
              <w:ind w:left="57" w:right="57"/>
              <w:jc w:val="left"/>
              <w:rPr>
                <w:lang w:eastAsia="zh-CN"/>
              </w:rPr>
            </w:pPr>
          </w:p>
        </w:tc>
      </w:tr>
      <w:tr w:rsidR="003E1D9F" w14:paraId="1860A283"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794AAB">
            <w:pPr>
              <w:pStyle w:val="TAC"/>
              <w:spacing w:before="20" w:after="20"/>
              <w:ind w:left="57" w:right="57"/>
              <w:jc w:val="left"/>
              <w:rPr>
                <w:lang w:eastAsia="zh-CN"/>
              </w:rPr>
            </w:pPr>
          </w:p>
        </w:tc>
      </w:tr>
      <w:tr w:rsidR="003E1D9F" w14:paraId="3DEEF0A1"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794AAB">
            <w:pPr>
              <w:pStyle w:val="TAC"/>
              <w:spacing w:before="20" w:after="20"/>
              <w:ind w:left="57" w:right="57"/>
              <w:jc w:val="left"/>
              <w:rPr>
                <w:lang w:eastAsia="zh-CN"/>
              </w:rPr>
            </w:pPr>
          </w:p>
        </w:tc>
      </w:tr>
      <w:tr w:rsidR="003E1D9F" w14:paraId="7EA423E2"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794AAB">
            <w:pPr>
              <w:pStyle w:val="TAC"/>
              <w:spacing w:before="20" w:after="20"/>
              <w:ind w:left="57" w:right="57"/>
              <w:jc w:val="left"/>
              <w:rPr>
                <w:lang w:eastAsia="zh-CN"/>
              </w:rPr>
            </w:pPr>
          </w:p>
        </w:tc>
      </w:tr>
      <w:tr w:rsidR="003E1D9F" w14:paraId="1BD9085E"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794AAB">
            <w:pPr>
              <w:pStyle w:val="TAC"/>
              <w:spacing w:before="20" w:after="20"/>
              <w:ind w:left="57" w:right="57"/>
              <w:jc w:val="left"/>
              <w:rPr>
                <w:lang w:eastAsia="zh-CN"/>
              </w:rPr>
            </w:pPr>
          </w:p>
        </w:tc>
      </w:tr>
      <w:tr w:rsidR="003E1D9F" w14:paraId="3E8526DC"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794AAB">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CA4E75"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CA4E75" w:rsidP="00CD7A95">
      <w:pPr>
        <w:pStyle w:val="Doc-title"/>
      </w:pPr>
      <w:hyperlink r:id="rId10" w:history="1">
        <w:r w:rsidR="00CD7A95" w:rsidRPr="00CD7A95">
          <w:rPr>
            <w:rStyle w:val="Hyperlink"/>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CA4E75"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E96B7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E96B7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E96B7A">
              <w:tc>
                <w:tcPr>
                  <w:tcW w:w="9631" w:type="dxa"/>
                  <w:shd w:val="clear" w:color="auto" w:fill="auto"/>
                </w:tcPr>
                <w:p w14:paraId="2CB1B09C" w14:textId="77777777" w:rsidR="004A2BB4" w:rsidRPr="00C27FFE" w:rsidRDefault="004A2BB4" w:rsidP="00E96B7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E96B7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E96B7A">
        <w:tc>
          <w:tcPr>
            <w:tcW w:w="1328" w:type="dxa"/>
            <w:shd w:val="clear" w:color="auto" w:fill="D9D9D9"/>
          </w:tcPr>
          <w:p w14:paraId="7E160B17" w14:textId="77777777" w:rsidR="00FE2ADC" w:rsidRPr="00602393" w:rsidRDefault="00FE2ADC" w:rsidP="00E96B7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E96B7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E96B7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E96B7A">
        <w:tc>
          <w:tcPr>
            <w:tcW w:w="1328" w:type="dxa"/>
            <w:shd w:val="clear" w:color="auto" w:fill="auto"/>
          </w:tcPr>
          <w:p w14:paraId="34740CE8" w14:textId="77777777" w:rsidR="00FE2ADC" w:rsidRPr="000041F8" w:rsidRDefault="00FE2ADC"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E96B7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E96B7A">
            <w:pPr>
              <w:spacing w:after="0"/>
              <w:jc w:val="both"/>
              <w:rPr>
                <w:rFonts w:ascii="Arial" w:eastAsia="MS Mincho" w:hAnsi="Arial" w:cs="Arial"/>
                <w:bCs/>
                <w:lang w:eastAsia="ja-JP"/>
              </w:rPr>
            </w:pPr>
          </w:p>
          <w:p w14:paraId="0F0F4919" w14:textId="104614EB" w:rsidR="002C7AFD" w:rsidRDefault="002C7AFD" w:rsidP="00E96B7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E96B7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E96B7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E96B7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E96B7A">
        <w:tc>
          <w:tcPr>
            <w:tcW w:w="1328" w:type="dxa"/>
            <w:shd w:val="clear" w:color="auto" w:fill="auto"/>
          </w:tcPr>
          <w:p w14:paraId="786547A4" w14:textId="6A95D66D" w:rsidR="00FE2ADC" w:rsidRPr="00602393" w:rsidRDefault="00CF192F" w:rsidP="00E96B7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E96B7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E96B7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E96B7A">
        <w:tc>
          <w:tcPr>
            <w:tcW w:w="1328" w:type="dxa"/>
            <w:shd w:val="clear" w:color="auto" w:fill="auto"/>
          </w:tcPr>
          <w:p w14:paraId="05C9C43B" w14:textId="77777777" w:rsidR="00FE2ADC" w:rsidRPr="00602393" w:rsidRDefault="00FE2ADC" w:rsidP="00E96B7A">
            <w:pPr>
              <w:spacing w:after="0"/>
              <w:jc w:val="both"/>
              <w:rPr>
                <w:rFonts w:ascii="Arial" w:hAnsi="Arial" w:cs="Arial"/>
                <w:bCs/>
                <w:lang w:eastAsia="ko-KR"/>
              </w:rPr>
            </w:pPr>
          </w:p>
        </w:tc>
        <w:tc>
          <w:tcPr>
            <w:tcW w:w="1140" w:type="dxa"/>
          </w:tcPr>
          <w:p w14:paraId="2879BCBD"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E96B7A">
            <w:pPr>
              <w:spacing w:after="0"/>
              <w:jc w:val="both"/>
              <w:rPr>
                <w:rFonts w:ascii="Arial" w:hAnsi="Arial" w:cs="Arial"/>
                <w:bCs/>
                <w:lang w:eastAsia="zh-CN"/>
              </w:rPr>
            </w:pPr>
          </w:p>
        </w:tc>
      </w:tr>
      <w:tr w:rsidR="00FE2ADC" w:rsidRPr="00602393" w14:paraId="62CDA269" w14:textId="77777777" w:rsidTr="00E96B7A">
        <w:tc>
          <w:tcPr>
            <w:tcW w:w="1328" w:type="dxa"/>
            <w:shd w:val="clear" w:color="auto" w:fill="auto"/>
          </w:tcPr>
          <w:p w14:paraId="2419E846" w14:textId="77777777" w:rsidR="00FE2ADC" w:rsidRPr="00E039DD" w:rsidRDefault="00FE2ADC" w:rsidP="00E96B7A">
            <w:pPr>
              <w:spacing w:after="0"/>
              <w:jc w:val="both"/>
              <w:rPr>
                <w:rFonts w:ascii="Arial" w:eastAsia="SimSun" w:hAnsi="Arial" w:cs="Arial"/>
                <w:bCs/>
                <w:lang w:eastAsia="zh-CN"/>
              </w:rPr>
            </w:pPr>
          </w:p>
        </w:tc>
        <w:tc>
          <w:tcPr>
            <w:tcW w:w="1140" w:type="dxa"/>
          </w:tcPr>
          <w:p w14:paraId="10F0844C" w14:textId="77777777" w:rsidR="00FE2ADC" w:rsidRPr="00E039DD" w:rsidRDefault="00FE2ADC" w:rsidP="00E96B7A">
            <w:pPr>
              <w:spacing w:after="0"/>
              <w:jc w:val="both"/>
              <w:rPr>
                <w:rFonts w:ascii="Arial" w:eastAsia="SimSun" w:hAnsi="Arial" w:cs="Arial"/>
                <w:bCs/>
                <w:lang w:eastAsia="zh-CN"/>
              </w:rPr>
            </w:pPr>
          </w:p>
        </w:tc>
        <w:tc>
          <w:tcPr>
            <w:tcW w:w="7989" w:type="dxa"/>
            <w:shd w:val="clear" w:color="auto" w:fill="auto"/>
          </w:tcPr>
          <w:p w14:paraId="76101A4B" w14:textId="77777777" w:rsidR="00FE2ADC" w:rsidRPr="00602393" w:rsidRDefault="00FE2ADC" w:rsidP="00E96B7A">
            <w:pPr>
              <w:spacing w:after="0"/>
              <w:jc w:val="both"/>
              <w:rPr>
                <w:rFonts w:ascii="Arial" w:hAnsi="Arial" w:cs="Arial"/>
                <w:bCs/>
                <w:lang w:eastAsia="ko-KR"/>
              </w:rPr>
            </w:pPr>
          </w:p>
        </w:tc>
      </w:tr>
      <w:tr w:rsidR="00FE2ADC" w:rsidRPr="00602393" w14:paraId="7DB1BEA7" w14:textId="77777777" w:rsidTr="00E96B7A">
        <w:tc>
          <w:tcPr>
            <w:tcW w:w="1328" w:type="dxa"/>
            <w:shd w:val="clear" w:color="auto" w:fill="auto"/>
          </w:tcPr>
          <w:p w14:paraId="05DC7708" w14:textId="77777777" w:rsidR="00FE2ADC" w:rsidRPr="00602393" w:rsidRDefault="00FE2ADC" w:rsidP="00E96B7A">
            <w:pPr>
              <w:spacing w:after="0"/>
              <w:jc w:val="both"/>
              <w:rPr>
                <w:rFonts w:ascii="Arial" w:eastAsia="SimSun" w:hAnsi="Arial" w:cs="Arial"/>
                <w:bCs/>
                <w:lang w:eastAsia="zh-CN"/>
              </w:rPr>
            </w:pPr>
          </w:p>
        </w:tc>
        <w:tc>
          <w:tcPr>
            <w:tcW w:w="1140" w:type="dxa"/>
          </w:tcPr>
          <w:p w14:paraId="75CF1C0F"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25746775" w14:textId="77777777" w:rsidR="00FE2ADC" w:rsidRPr="00602393" w:rsidRDefault="00FE2ADC" w:rsidP="00E96B7A">
            <w:pPr>
              <w:spacing w:after="0"/>
              <w:jc w:val="both"/>
              <w:rPr>
                <w:rFonts w:ascii="Arial" w:hAnsi="Arial" w:cs="Arial"/>
                <w:bCs/>
                <w:lang w:eastAsia="zh-CN"/>
              </w:rPr>
            </w:pPr>
          </w:p>
        </w:tc>
      </w:tr>
      <w:tr w:rsidR="00FE2ADC" w:rsidRPr="00602393" w14:paraId="28834B00" w14:textId="77777777" w:rsidTr="00E96B7A">
        <w:tc>
          <w:tcPr>
            <w:tcW w:w="1328" w:type="dxa"/>
            <w:shd w:val="clear" w:color="auto" w:fill="auto"/>
          </w:tcPr>
          <w:p w14:paraId="26EC13FE" w14:textId="77777777" w:rsidR="00FE2ADC" w:rsidRPr="00602393" w:rsidRDefault="00FE2ADC" w:rsidP="00E96B7A">
            <w:pPr>
              <w:spacing w:after="0"/>
              <w:jc w:val="both"/>
              <w:rPr>
                <w:rFonts w:ascii="Arial" w:hAnsi="Arial" w:cs="Arial"/>
                <w:bCs/>
                <w:lang w:eastAsia="zh-CN"/>
              </w:rPr>
            </w:pPr>
          </w:p>
        </w:tc>
        <w:tc>
          <w:tcPr>
            <w:tcW w:w="1140" w:type="dxa"/>
          </w:tcPr>
          <w:p w14:paraId="49C7AC8C"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0C335652" w14:textId="77777777" w:rsidR="00FE2ADC" w:rsidRPr="00602393" w:rsidRDefault="00FE2ADC" w:rsidP="00E96B7A">
            <w:pPr>
              <w:spacing w:after="0"/>
              <w:jc w:val="both"/>
              <w:rPr>
                <w:rFonts w:ascii="Arial" w:hAnsi="Arial" w:cs="Arial"/>
                <w:bCs/>
                <w:lang w:eastAsia="zh-CN"/>
              </w:rPr>
            </w:pPr>
          </w:p>
        </w:tc>
      </w:tr>
      <w:tr w:rsidR="00FE2ADC" w:rsidRPr="00602393" w14:paraId="5AC0B8B4" w14:textId="77777777" w:rsidTr="00E96B7A">
        <w:tc>
          <w:tcPr>
            <w:tcW w:w="1328" w:type="dxa"/>
            <w:shd w:val="clear" w:color="auto" w:fill="auto"/>
          </w:tcPr>
          <w:p w14:paraId="4FE11637" w14:textId="77777777" w:rsidR="00FE2ADC" w:rsidRPr="00602393" w:rsidRDefault="00FE2ADC" w:rsidP="00E96B7A">
            <w:pPr>
              <w:spacing w:after="0"/>
              <w:jc w:val="both"/>
              <w:rPr>
                <w:rFonts w:ascii="Arial" w:hAnsi="Arial" w:cs="Arial"/>
                <w:bCs/>
                <w:lang w:eastAsia="zh-CN"/>
              </w:rPr>
            </w:pPr>
          </w:p>
        </w:tc>
        <w:tc>
          <w:tcPr>
            <w:tcW w:w="1140" w:type="dxa"/>
          </w:tcPr>
          <w:p w14:paraId="091E264F"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64B04E82" w14:textId="77777777" w:rsidR="00FE2ADC" w:rsidRPr="00602393" w:rsidRDefault="00FE2ADC" w:rsidP="00E96B7A">
            <w:pPr>
              <w:spacing w:after="0"/>
              <w:jc w:val="both"/>
              <w:rPr>
                <w:rFonts w:ascii="Arial" w:hAnsi="Arial" w:cs="Arial"/>
                <w:bCs/>
                <w:lang w:eastAsia="zh-CN"/>
              </w:rPr>
            </w:pPr>
          </w:p>
        </w:tc>
      </w:tr>
      <w:tr w:rsidR="00FE2ADC" w:rsidRPr="00602393" w14:paraId="756CEBBB" w14:textId="77777777" w:rsidTr="00E96B7A">
        <w:tc>
          <w:tcPr>
            <w:tcW w:w="1328" w:type="dxa"/>
            <w:shd w:val="clear" w:color="auto" w:fill="auto"/>
          </w:tcPr>
          <w:p w14:paraId="2E7AA550" w14:textId="77777777" w:rsidR="00FE2ADC" w:rsidRDefault="00FE2ADC" w:rsidP="00E96B7A">
            <w:pPr>
              <w:spacing w:after="0"/>
              <w:jc w:val="both"/>
              <w:rPr>
                <w:rFonts w:ascii="Arial" w:hAnsi="Arial" w:cs="Arial"/>
                <w:bCs/>
                <w:lang w:eastAsia="ko-KR"/>
              </w:rPr>
            </w:pPr>
          </w:p>
        </w:tc>
        <w:tc>
          <w:tcPr>
            <w:tcW w:w="1140" w:type="dxa"/>
          </w:tcPr>
          <w:p w14:paraId="3224B253" w14:textId="77777777" w:rsidR="00FE2ADC" w:rsidRDefault="00FE2ADC" w:rsidP="00E96B7A">
            <w:pPr>
              <w:spacing w:after="0"/>
              <w:jc w:val="both"/>
              <w:rPr>
                <w:rFonts w:ascii="Arial" w:hAnsi="Arial" w:cs="Arial"/>
                <w:bCs/>
                <w:lang w:eastAsia="ko-KR"/>
              </w:rPr>
            </w:pPr>
          </w:p>
        </w:tc>
        <w:tc>
          <w:tcPr>
            <w:tcW w:w="7989" w:type="dxa"/>
            <w:shd w:val="clear" w:color="auto" w:fill="auto"/>
          </w:tcPr>
          <w:p w14:paraId="44D9DFD6" w14:textId="77777777" w:rsidR="00FE2ADC" w:rsidRPr="008A3F2A" w:rsidRDefault="00FE2ADC" w:rsidP="00E96B7A">
            <w:pPr>
              <w:spacing w:after="0"/>
              <w:jc w:val="both"/>
              <w:rPr>
                <w:rFonts w:ascii="Arial" w:hAnsi="Arial" w:cs="Arial"/>
                <w:bCs/>
                <w:lang w:eastAsia="ko-KR"/>
              </w:rPr>
            </w:pPr>
          </w:p>
        </w:tc>
      </w:tr>
      <w:tr w:rsidR="00FE2ADC" w:rsidRPr="00602393" w14:paraId="6B83F131" w14:textId="77777777" w:rsidTr="00E96B7A">
        <w:tc>
          <w:tcPr>
            <w:tcW w:w="1328" w:type="dxa"/>
            <w:shd w:val="clear" w:color="auto" w:fill="auto"/>
          </w:tcPr>
          <w:p w14:paraId="6E9C60B6" w14:textId="77777777" w:rsidR="00FE2ADC" w:rsidRPr="003C3EF7" w:rsidRDefault="00FE2ADC" w:rsidP="00E96B7A">
            <w:pPr>
              <w:spacing w:after="0"/>
              <w:jc w:val="both"/>
              <w:rPr>
                <w:rFonts w:ascii="Arial" w:eastAsia="SimSun" w:hAnsi="Arial" w:cs="Arial"/>
                <w:bCs/>
                <w:lang w:eastAsia="zh-CN"/>
              </w:rPr>
            </w:pPr>
          </w:p>
        </w:tc>
        <w:tc>
          <w:tcPr>
            <w:tcW w:w="1140" w:type="dxa"/>
          </w:tcPr>
          <w:p w14:paraId="00372905" w14:textId="77777777" w:rsidR="00FE2ADC" w:rsidRPr="003C3EF7" w:rsidRDefault="00FE2ADC" w:rsidP="00E96B7A">
            <w:pPr>
              <w:spacing w:after="0"/>
              <w:jc w:val="both"/>
              <w:rPr>
                <w:rFonts w:ascii="Arial" w:eastAsia="SimSun" w:hAnsi="Arial" w:cs="Arial"/>
                <w:bCs/>
                <w:lang w:eastAsia="zh-CN"/>
              </w:rPr>
            </w:pPr>
          </w:p>
        </w:tc>
        <w:tc>
          <w:tcPr>
            <w:tcW w:w="7989" w:type="dxa"/>
            <w:shd w:val="clear" w:color="auto" w:fill="auto"/>
          </w:tcPr>
          <w:p w14:paraId="5F2D64E1" w14:textId="77777777" w:rsidR="00FE2ADC" w:rsidRPr="003C3EF7" w:rsidRDefault="00FE2ADC" w:rsidP="00E96B7A">
            <w:pPr>
              <w:spacing w:after="0"/>
              <w:jc w:val="both"/>
              <w:rPr>
                <w:rFonts w:ascii="Arial" w:eastAsia="SimSun" w:hAnsi="Arial" w:cs="Arial"/>
                <w:bCs/>
                <w:lang w:eastAsia="zh-CN"/>
              </w:rPr>
            </w:pPr>
          </w:p>
        </w:tc>
      </w:tr>
      <w:tr w:rsidR="00FE2ADC" w:rsidRPr="00602393" w14:paraId="3FC63F8B" w14:textId="77777777" w:rsidTr="00E96B7A">
        <w:tc>
          <w:tcPr>
            <w:tcW w:w="1328" w:type="dxa"/>
            <w:shd w:val="clear" w:color="auto" w:fill="auto"/>
          </w:tcPr>
          <w:p w14:paraId="3FC8CAC7" w14:textId="77777777" w:rsidR="00FE2ADC" w:rsidRPr="00602393" w:rsidRDefault="00FE2ADC" w:rsidP="00E96B7A">
            <w:pPr>
              <w:spacing w:after="0"/>
              <w:jc w:val="both"/>
              <w:rPr>
                <w:rFonts w:ascii="Arial" w:hAnsi="Arial" w:cs="Arial"/>
                <w:bCs/>
                <w:lang w:eastAsia="zh-CN"/>
              </w:rPr>
            </w:pPr>
          </w:p>
        </w:tc>
        <w:tc>
          <w:tcPr>
            <w:tcW w:w="1140" w:type="dxa"/>
          </w:tcPr>
          <w:p w14:paraId="15181661"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581F31CC" w14:textId="77777777" w:rsidR="00FE2ADC" w:rsidRPr="00602393" w:rsidRDefault="00FE2ADC" w:rsidP="00E96B7A">
            <w:pPr>
              <w:spacing w:after="0"/>
              <w:jc w:val="both"/>
              <w:rPr>
                <w:rFonts w:ascii="Arial" w:hAnsi="Arial" w:cs="Arial"/>
                <w:bCs/>
                <w:lang w:eastAsia="zh-CN"/>
              </w:rPr>
            </w:pPr>
          </w:p>
        </w:tc>
      </w:tr>
      <w:tr w:rsidR="00FE2ADC" w:rsidRPr="00602393" w14:paraId="193C9A8F" w14:textId="77777777" w:rsidTr="00E96B7A">
        <w:tc>
          <w:tcPr>
            <w:tcW w:w="1328" w:type="dxa"/>
            <w:shd w:val="clear" w:color="auto" w:fill="auto"/>
          </w:tcPr>
          <w:p w14:paraId="33808892" w14:textId="77777777" w:rsidR="00FE2ADC" w:rsidRPr="00602393" w:rsidRDefault="00FE2ADC" w:rsidP="00E96B7A">
            <w:pPr>
              <w:spacing w:after="0"/>
              <w:jc w:val="both"/>
              <w:rPr>
                <w:rFonts w:ascii="Arial" w:hAnsi="Arial" w:cs="Arial"/>
                <w:bCs/>
                <w:lang w:eastAsia="zh-CN"/>
              </w:rPr>
            </w:pPr>
          </w:p>
        </w:tc>
        <w:tc>
          <w:tcPr>
            <w:tcW w:w="1140" w:type="dxa"/>
          </w:tcPr>
          <w:p w14:paraId="6504110B"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680EC230" w14:textId="77777777" w:rsidR="00FE2ADC" w:rsidRPr="00602393" w:rsidRDefault="00FE2ADC" w:rsidP="00E96B7A">
            <w:pPr>
              <w:spacing w:after="0"/>
              <w:jc w:val="both"/>
              <w:rPr>
                <w:rFonts w:ascii="Arial" w:hAnsi="Arial" w:cs="Arial"/>
                <w:bCs/>
                <w:lang w:eastAsia="zh-CN"/>
              </w:rPr>
            </w:pPr>
          </w:p>
        </w:tc>
      </w:tr>
      <w:tr w:rsidR="00FE2ADC" w:rsidRPr="00602393" w14:paraId="632B9B75" w14:textId="77777777" w:rsidTr="00E96B7A">
        <w:tc>
          <w:tcPr>
            <w:tcW w:w="1328" w:type="dxa"/>
            <w:shd w:val="clear" w:color="auto" w:fill="auto"/>
          </w:tcPr>
          <w:p w14:paraId="450221BC" w14:textId="77777777" w:rsidR="00FE2ADC" w:rsidRPr="00602393" w:rsidRDefault="00FE2ADC" w:rsidP="00E96B7A">
            <w:pPr>
              <w:spacing w:after="0"/>
              <w:jc w:val="both"/>
              <w:rPr>
                <w:rFonts w:ascii="Arial" w:hAnsi="Arial" w:cs="Arial"/>
                <w:bCs/>
                <w:lang w:eastAsia="zh-CN"/>
              </w:rPr>
            </w:pPr>
          </w:p>
        </w:tc>
        <w:tc>
          <w:tcPr>
            <w:tcW w:w="1140" w:type="dxa"/>
          </w:tcPr>
          <w:p w14:paraId="7DD51591"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72A94792" w14:textId="77777777" w:rsidR="00FE2ADC" w:rsidRPr="00602393" w:rsidRDefault="00FE2ADC" w:rsidP="00E96B7A">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B26F43" w:rsidRPr="00602393" w14:paraId="09B8F9C7" w14:textId="77777777" w:rsidTr="00E96B7A">
        <w:tc>
          <w:tcPr>
            <w:tcW w:w="1328" w:type="dxa"/>
            <w:shd w:val="clear" w:color="auto" w:fill="D9D9D9"/>
          </w:tcPr>
          <w:p w14:paraId="13299913" w14:textId="77777777" w:rsidR="00B26F43" w:rsidRPr="00602393" w:rsidRDefault="00B26F43" w:rsidP="00E96B7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3DE22919" w14:textId="77777777" w:rsidR="00B26F43" w:rsidRPr="00602393" w:rsidRDefault="00B26F43" w:rsidP="00E96B7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E96B7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E96B7A">
        <w:tc>
          <w:tcPr>
            <w:tcW w:w="1328" w:type="dxa"/>
            <w:shd w:val="clear" w:color="auto" w:fill="auto"/>
          </w:tcPr>
          <w:p w14:paraId="1852EF62" w14:textId="77777777" w:rsidR="00B26F43" w:rsidRPr="000041F8" w:rsidRDefault="00B26F43"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0B63CE5" w14:textId="2FDD88B5" w:rsidR="00B26F43" w:rsidRPr="000041F8" w:rsidRDefault="00B26F43" w:rsidP="00E96B7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E96B7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E96B7A">
        <w:tc>
          <w:tcPr>
            <w:tcW w:w="1328" w:type="dxa"/>
            <w:shd w:val="clear" w:color="auto" w:fill="auto"/>
          </w:tcPr>
          <w:p w14:paraId="22986C72" w14:textId="4C895630" w:rsidR="00B26F43" w:rsidRPr="00602393" w:rsidRDefault="003D3F8A" w:rsidP="00E96B7A">
            <w:pPr>
              <w:spacing w:after="0"/>
              <w:jc w:val="both"/>
              <w:rPr>
                <w:rFonts w:ascii="Arial" w:hAnsi="Arial" w:cs="Arial"/>
                <w:bCs/>
                <w:lang w:eastAsia="zh-CN"/>
              </w:rPr>
            </w:pPr>
            <w:r>
              <w:rPr>
                <w:rFonts w:ascii="Arial" w:hAnsi="Arial" w:cs="Arial"/>
                <w:bCs/>
                <w:lang w:eastAsia="zh-CN"/>
              </w:rPr>
              <w:t>Qualcomm Inc</w:t>
            </w:r>
          </w:p>
        </w:tc>
        <w:tc>
          <w:tcPr>
            <w:tcW w:w="1140" w:type="dxa"/>
          </w:tcPr>
          <w:p w14:paraId="4C850F9B" w14:textId="06DA89B7" w:rsidR="00B26F43" w:rsidRPr="00602393" w:rsidRDefault="003D3F8A" w:rsidP="00E96B7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E96B7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E96B7A">
        <w:tc>
          <w:tcPr>
            <w:tcW w:w="1328" w:type="dxa"/>
            <w:shd w:val="clear" w:color="auto" w:fill="auto"/>
          </w:tcPr>
          <w:p w14:paraId="5025410C" w14:textId="77777777" w:rsidR="00B26F43" w:rsidRPr="00602393" w:rsidRDefault="00B26F43" w:rsidP="00E96B7A">
            <w:pPr>
              <w:spacing w:after="0"/>
              <w:jc w:val="both"/>
              <w:rPr>
                <w:rFonts w:ascii="Arial" w:hAnsi="Arial" w:cs="Arial"/>
                <w:bCs/>
                <w:lang w:eastAsia="ko-KR"/>
              </w:rPr>
            </w:pPr>
          </w:p>
        </w:tc>
        <w:tc>
          <w:tcPr>
            <w:tcW w:w="1140" w:type="dxa"/>
          </w:tcPr>
          <w:p w14:paraId="403D569B"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0C304BB5" w14:textId="77777777" w:rsidR="00B26F43" w:rsidRPr="00602393" w:rsidRDefault="00B26F43" w:rsidP="00E96B7A">
            <w:pPr>
              <w:spacing w:after="0"/>
              <w:jc w:val="both"/>
              <w:rPr>
                <w:rFonts w:ascii="Arial" w:hAnsi="Arial" w:cs="Arial"/>
                <w:bCs/>
                <w:lang w:eastAsia="zh-CN"/>
              </w:rPr>
            </w:pPr>
          </w:p>
        </w:tc>
      </w:tr>
      <w:tr w:rsidR="00B26F43" w:rsidRPr="00602393" w14:paraId="4BE5703B" w14:textId="77777777" w:rsidTr="00E96B7A">
        <w:tc>
          <w:tcPr>
            <w:tcW w:w="1328" w:type="dxa"/>
            <w:shd w:val="clear" w:color="auto" w:fill="auto"/>
          </w:tcPr>
          <w:p w14:paraId="111D881E" w14:textId="77777777" w:rsidR="00B26F43" w:rsidRPr="00E039DD" w:rsidRDefault="00B26F43" w:rsidP="00E96B7A">
            <w:pPr>
              <w:spacing w:after="0"/>
              <w:jc w:val="both"/>
              <w:rPr>
                <w:rFonts w:ascii="Arial" w:eastAsia="SimSun" w:hAnsi="Arial" w:cs="Arial"/>
                <w:bCs/>
                <w:lang w:eastAsia="zh-CN"/>
              </w:rPr>
            </w:pPr>
          </w:p>
        </w:tc>
        <w:tc>
          <w:tcPr>
            <w:tcW w:w="1140" w:type="dxa"/>
          </w:tcPr>
          <w:p w14:paraId="34FB94E8" w14:textId="77777777" w:rsidR="00B26F43" w:rsidRPr="00E039DD" w:rsidRDefault="00B26F43" w:rsidP="00E96B7A">
            <w:pPr>
              <w:spacing w:after="0"/>
              <w:jc w:val="both"/>
              <w:rPr>
                <w:rFonts w:ascii="Arial" w:eastAsia="SimSun" w:hAnsi="Arial" w:cs="Arial"/>
                <w:bCs/>
                <w:lang w:eastAsia="zh-CN"/>
              </w:rPr>
            </w:pPr>
          </w:p>
        </w:tc>
        <w:tc>
          <w:tcPr>
            <w:tcW w:w="7989" w:type="dxa"/>
            <w:shd w:val="clear" w:color="auto" w:fill="auto"/>
          </w:tcPr>
          <w:p w14:paraId="328C4FFD" w14:textId="77777777" w:rsidR="00B26F43" w:rsidRPr="00602393" w:rsidRDefault="00B26F43" w:rsidP="00E96B7A">
            <w:pPr>
              <w:spacing w:after="0"/>
              <w:jc w:val="both"/>
              <w:rPr>
                <w:rFonts w:ascii="Arial" w:hAnsi="Arial" w:cs="Arial"/>
                <w:bCs/>
                <w:lang w:eastAsia="ko-KR"/>
              </w:rPr>
            </w:pPr>
          </w:p>
        </w:tc>
      </w:tr>
      <w:tr w:rsidR="00B26F43" w:rsidRPr="00602393" w14:paraId="60C85058" w14:textId="77777777" w:rsidTr="00E96B7A">
        <w:tc>
          <w:tcPr>
            <w:tcW w:w="1328" w:type="dxa"/>
            <w:shd w:val="clear" w:color="auto" w:fill="auto"/>
          </w:tcPr>
          <w:p w14:paraId="3C0F60AC" w14:textId="77777777" w:rsidR="00B26F43" w:rsidRPr="00602393" w:rsidRDefault="00B26F43" w:rsidP="00E96B7A">
            <w:pPr>
              <w:spacing w:after="0"/>
              <w:jc w:val="both"/>
              <w:rPr>
                <w:rFonts w:ascii="Arial" w:eastAsia="SimSun" w:hAnsi="Arial" w:cs="Arial"/>
                <w:bCs/>
                <w:lang w:eastAsia="zh-CN"/>
              </w:rPr>
            </w:pPr>
          </w:p>
        </w:tc>
        <w:tc>
          <w:tcPr>
            <w:tcW w:w="1140" w:type="dxa"/>
          </w:tcPr>
          <w:p w14:paraId="34FC8D23"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57BF4BB5" w14:textId="77777777" w:rsidR="00B26F43" w:rsidRPr="00602393" w:rsidRDefault="00B26F43" w:rsidP="00E96B7A">
            <w:pPr>
              <w:spacing w:after="0"/>
              <w:jc w:val="both"/>
              <w:rPr>
                <w:rFonts w:ascii="Arial" w:hAnsi="Arial" w:cs="Arial"/>
                <w:bCs/>
                <w:lang w:eastAsia="zh-CN"/>
              </w:rPr>
            </w:pPr>
          </w:p>
        </w:tc>
      </w:tr>
      <w:tr w:rsidR="00B26F43" w:rsidRPr="00602393" w14:paraId="06C01A82" w14:textId="77777777" w:rsidTr="00E96B7A">
        <w:tc>
          <w:tcPr>
            <w:tcW w:w="1328" w:type="dxa"/>
            <w:shd w:val="clear" w:color="auto" w:fill="auto"/>
          </w:tcPr>
          <w:p w14:paraId="7FBF27E4" w14:textId="77777777" w:rsidR="00B26F43" w:rsidRPr="00602393" w:rsidRDefault="00B26F43" w:rsidP="00E96B7A">
            <w:pPr>
              <w:spacing w:after="0"/>
              <w:jc w:val="both"/>
              <w:rPr>
                <w:rFonts w:ascii="Arial" w:hAnsi="Arial" w:cs="Arial"/>
                <w:bCs/>
                <w:lang w:eastAsia="zh-CN"/>
              </w:rPr>
            </w:pPr>
          </w:p>
        </w:tc>
        <w:tc>
          <w:tcPr>
            <w:tcW w:w="1140" w:type="dxa"/>
          </w:tcPr>
          <w:p w14:paraId="636A538E"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01146700" w14:textId="77777777" w:rsidR="00B26F43" w:rsidRPr="00602393" w:rsidRDefault="00B26F43" w:rsidP="00E96B7A">
            <w:pPr>
              <w:spacing w:after="0"/>
              <w:jc w:val="both"/>
              <w:rPr>
                <w:rFonts w:ascii="Arial" w:hAnsi="Arial" w:cs="Arial"/>
                <w:bCs/>
                <w:lang w:eastAsia="zh-CN"/>
              </w:rPr>
            </w:pPr>
          </w:p>
        </w:tc>
      </w:tr>
      <w:tr w:rsidR="00B26F43" w:rsidRPr="00602393" w14:paraId="2B9C2E00" w14:textId="77777777" w:rsidTr="00E96B7A">
        <w:tc>
          <w:tcPr>
            <w:tcW w:w="1328" w:type="dxa"/>
            <w:shd w:val="clear" w:color="auto" w:fill="auto"/>
          </w:tcPr>
          <w:p w14:paraId="12C5A6DA" w14:textId="77777777" w:rsidR="00B26F43" w:rsidRPr="00602393" w:rsidRDefault="00B26F43" w:rsidP="00E96B7A">
            <w:pPr>
              <w:spacing w:after="0"/>
              <w:jc w:val="both"/>
              <w:rPr>
                <w:rFonts w:ascii="Arial" w:hAnsi="Arial" w:cs="Arial"/>
                <w:bCs/>
                <w:lang w:eastAsia="zh-CN"/>
              </w:rPr>
            </w:pPr>
          </w:p>
        </w:tc>
        <w:tc>
          <w:tcPr>
            <w:tcW w:w="1140" w:type="dxa"/>
          </w:tcPr>
          <w:p w14:paraId="439EABF6"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3937C563" w14:textId="77777777" w:rsidR="00B26F43" w:rsidRPr="00602393" w:rsidRDefault="00B26F43" w:rsidP="00E96B7A">
            <w:pPr>
              <w:spacing w:after="0"/>
              <w:jc w:val="both"/>
              <w:rPr>
                <w:rFonts w:ascii="Arial" w:hAnsi="Arial" w:cs="Arial"/>
                <w:bCs/>
                <w:lang w:eastAsia="zh-CN"/>
              </w:rPr>
            </w:pPr>
          </w:p>
        </w:tc>
      </w:tr>
      <w:tr w:rsidR="00B26F43" w:rsidRPr="00602393" w14:paraId="6A04EF42" w14:textId="77777777" w:rsidTr="00E96B7A">
        <w:tc>
          <w:tcPr>
            <w:tcW w:w="1328" w:type="dxa"/>
            <w:shd w:val="clear" w:color="auto" w:fill="auto"/>
          </w:tcPr>
          <w:p w14:paraId="219D70F9" w14:textId="77777777" w:rsidR="00B26F43" w:rsidRDefault="00B26F43" w:rsidP="00E96B7A">
            <w:pPr>
              <w:spacing w:after="0"/>
              <w:jc w:val="both"/>
              <w:rPr>
                <w:rFonts w:ascii="Arial" w:hAnsi="Arial" w:cs="Arial"/>
                <w:bCs/>
                <w:lang w:eastAsia="ko-KR"/>
              </w:rPr>
            </w:pPr>
          </w:p>
        </w:tc>
        <w:tc>
          <w:tcPr>
            <w:tcW w:w="1140" w:type="dxa"/>
          </w:tcPr>
          <w:p w14:paraId="3003B210" w14:textId="77777777" w:rsidR="00B26F43" w:rsidRDefault="00B26F43" w:rsidP="00E96B7A">
            <w:pPr>
              <w:spacing w:after="0"/>
              <w:jc w:val="both"/>
              <w:rPr>
                <w:rFonts w:ascii="Arial" w:hAnsi="Arial" w:cs="Arial"/>
                <w:bCs/>
                <w:lang w:eastAsia="ko-KR"/>
              </w:rPr>
            </w:pPr>
          </w:p>
        </w:tc>
        <w:tc>
          <w:tcPr>
            <w:tcW w:w="7989" w:type="dxa"/>
            <w:shd w:val="clear" w:color="auto" w:fill="auto"/>
          </w:tcPr>
          <w:p w14:paraId="18D2CCBB" w14:textId="77777777" w:rsidR="00B26F43" w:rsidRPr="008A3F2A" w:rsidRDefault="00B26F43" w:rsidP="00E96B7A">
            <w:pPr>
              <w:spacing w:after="0"/>
              <w:jc w:val="both"/>
              <w:rPr>
                <w:rFonts w:ascii="Arial" w:hAnsi="Arial" w:cs="Arial"/>
                <w:bCs/>
                <w:lang w:eastAsia="ko-KR"/>
              </w:rPr>
            </w:pPr>
          </w:p>
        </w:tc>
      </w:tr>
      <w:tr w:rsidR="00B26F43" w:rsidRPr="00602393" w14:paraId="488606B9" w14:textId="77777777" w:rsidTr="00E96B7A">
        <w:tc>
          <w:tcPr>
            <w:tcW w:w="1328" w:type="dxa"/>
            <w:shd w:val="clear" w:color="auto" w:fill="auto"/>
          </w:tcPr>
          <w:p w14:paraId="5A5BA233" w14:textId="77777777" w:rsidR="00B26F43" w:rsidRPr="003C3EF7" w:rsidRDefault="00B26F43" w:rsidP="00E96B7A">
            <w:pPr>
              <w:spacing w:after="0"/>
              <w:jc w:val="both"/>
              <w:rPr>
                <w:rFonts w:ascii="Arial" w:eastAsia="SimSun" w:hAnsi="Arial" w:cs="Arial"/>
                <w:bCs/>
                <w:lang w:eastAsia="zh-CN"/>
              </w:rPr>
            </w:pPr>
          </w:p>
        </w:tc>
        <w:tc>
          <w:tcPr>
            <w:tcW w:w="1140" w:type="dxa"/>
          </w:tcPr>
          <w:p w14:paraId="086A5599" w14:textId="77777777" w:rsidR="00B26F43" w:rsidRPr="003C3EF7" w:rsidRDefault="00B26F43" w:rsidP="00E96B7A">
            <w:pPr>
              <w:spacing w:after="0"/>
              <w:jc w:val="both"/>
              <w:rPr>
                <w:rFonts w:ascii="Arial" w:eastAsia="SimSun" w:hAnsi="Arial" w:cs="Arial"/>
                <w:bCs/>
                <w:lang w:eastAsia="zh-CN"/>
              </w:rPr>
            </w:pPr>
          </w:p>
        </w:tc>
        <w:tc>
          <w:tcPr>
            <w:tcW w:w="7989" w:type="dxa"/>
            <w:shd w:val="clear" w:color="auto" w:fill="auto"/>
          </w:tcPr>
          <w:p w14:paraId="7262849A" w14:textId="77777777" w:rsidR="00B26F43" w:rsidRPr="003C3EF7" w:rsidRDefault="00B26F43" w:rsidP="00E96B7A">
            <w:pPr>
              <w:spacing w:after="0"/>
              <w:jc w:val="both"/>
              <w:rPr>
                <w:rFonts w:ascii="Arial" w:eastAsia="SimSun" w:hAnsi="Arial" w:cs="Arial"/>
                <w:bCs/>
                <w:lang w:eastAsia="zh-CN"/>
              </w:rPr>
            </w:pPr>
          </w:p>
        </w:tc>
      </w:tr>
      <w:tr w:rsidR="00B26F43" w:rsidRPr="00602393" w14:paraId="6CD843B5" w14:textId="77777777" w:rsidTr="00E96B7A">
        <w:tc>
          <w:tcPr>
            <w:tcW w:w="1328" w:type="dxa"/>
            <w:shd w:val="clear" w:color="auto" w:fill="auto"/>
          </w:tcPr>
          <w:p w14:paraId="58BCCDEF" w14:textId="77777777" w:rsidR="00B26F43" w:rsidRPr="00602393" w:rsidRDefault="00B26F43" w:rsidP="00E96B7A">
            <w:pPr>
              <w:spacing w:after="0"/>
              <w:jc w:val="both"/>
              <w:rPr>
                <w:rFonts w:ascii="Arial" w:hAnsi="Arial" w:cs="Arial"/>
                <w:bCs/>
                <w:lang w:eastAsia="zh-CN"/>
              </w:rPr>
            </w:pPr>
          </w:p>
        </w:tc>
        <w:tc>
          <w:tcPr>
            <w:tcW w:w="1140" w:type="dxa"/>
          </w:tcPr>
          <w:p w14:paraId="5E3524C9"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37D1207E" w14:textId="77777777" w:rsidR="00B26F43" w:rsidRPr="00602393" w:rsidRDefault="00B26F43" w:rsidP="00E96B7A">
            <w:pPr>
              <w:spacing w:after="0"/>
              <w:jc w:val="both"/>
              <w:rPr>
                <w:rFonts w:ascii="Arial" w:hAnsi="Arial" w:cs="Arial"/>
                <w:bCs/>
                <w:lang w:eastAsia="zh-CN"/>
              </w:rPr>
            </w:pPr>
          </w:p>
        </w:tc>
      </w:tr>
      <w:tr w:rsidR="00B26F43" w:rsidRPr="00602393" w14:paraId="2FCD500E" w14:textId="77777777" w:rsidTr="00E96B7A">
        <w:tc>
          <w:tcPr>
            <w:tcW w:w="1328" w:type="dxa"/>
            <w:shd w:val="clear" w:color="auto" w:fill="auto"/>
          </w:tcPr>
          <w:p w14:paraId="3FAA70F6" w14:textId="77777777" w:rsidR="00B26F43" w:rsidRPr="00602393" w:rsidRDefault="00B26F43" w:rsidP="00E96B7A">
            <w:pPr>
              <w:spacing w:after="0"/>
              <w:jc w:val="both"/>
              <w:rPr>
                <w:rFonts w:ascii="Arial" w:hAnsi="Arial" w:cs="Arial"/>
                <w:bCs/>
                <w:lang w:eastAsia="zh-CN"/>
              </w:rPr>
            </w:pPr>
          </w:p>
        </w:tc>
        <w:tc>
          <w:tcPr>
            <w:tcW w:w="1140" w:type="dxa"/>
          </w:tcPr>
          <w:p w14:paraId="08BC711A"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404B9CDB" w14:textId="77777777" w:rsidR="00B26F43" w:rsidRPr="00602393" w:rsidRDefault="00B26F43" w:rsidP="00E96B7A">
            <w:pPr>
              <w:spacing w:after="0"/>
              <w:jc w:val="both"/>
              <w:rPr>
                <w:rFonts w:ascii="Arial" w:hAnsi="Arial" w:cs="Arial"/>
                <w:bCs/>
                <w:lang w:eastAsia="zh-CN"/>
              </w:rPr>
            </w:pPr>
          </w:p>
        </w:tc>
      </w:tr>
      <w:tr w:rsidR="00B26F43" w:rsidRPr="00602393" w14:paraId="6B5320C1" w14:textId="77777777" w:rsidTr="00E96B7A">
        <w:tc>
          <w:tcPr>
            <w:tcW w:w="1328" w:type="dxa"/>
            <w:shd w:val="clear" w:color="auto" w:fill="auto"/>
          </w:tcPr>
          <w:p w14:paraId="72850266" w14:textId="77777777" w:rsidR="00B26F43" w:rsidRPr="00602393" w:rsidRDefault="00B26F43" w:rsidP="00E96B7A">
            <w:pPr>
              <w:spacing w:after="0"/>
              <w:jc w:val="both"/>
              <w:rPr>
                <w:rFonts w:ascii="Arial" w:hAnsi="Arial" w:cs="Arial"/>
                <w:bCs/>
                <w:lang w:eastAsia="zh-CN"/>
              </w:rPr>
            </w:pPr>
          </w:p>
        </w:tc>
        <w:tc>
          <w:tcPr>
            <w:tcW w:w="1140" w:type="dxa"/>
          </w:tcPr>
          <w:p w14:paraId="73B9F0AC"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3F52ECCC" w14:textId="77777777" w:rsidR="00B26F43" w:rsidRPr="00602393" w:rsidRDefault="00B26F43" w:rsidP="00E96B7A">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68" w:name="_Hlk132912114"/>
      <w:r w:rsidR="00750593" w:rsidRPr="00750593">
        <w:rPr>
          <w:rFonts w:eastAsiaTheme="minorEastAsia" w:cs="Arial"/>
          <w:lang w:val="en-GB"/>
        </w:rPr>
        <w:t>Rel-18 interruption reporting</w:t>
      </w:r>
      <w:bookmarkEnd w:id="168"/>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E96B7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E96B7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E96B7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E96B7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lastRenderedPageBreak/>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E96B7A">
            <w:pPr>
              <w:spacing w:after="0"/>
              <w:jc w:val="both"/>
              <w:rPr>
                <w:rFonts w:ascii="Arial" w:hAnsi="Arial" w:cs="Arial"/>
                <w:bCs/>
                <w:lang w:eastAsia="zh-CN"/>
              </w:rPr>
            </w:pPr>
            <w:r>
              <w:rPr>
                <w:rFonts w:ascii="Arial" w:hAnsi="Arial" w:cs="Arial"/>
                <w:bCs/>
                <w:lang w:eastAsia="zh-CN"/>
              </w:rPr>
              <w:lastRenderedPageBreak/>
              <w:t>Qualcomm Inc</w:t>
            </w:r>
          </w:p>
        </w:tc>
        <w:tc>
          <w:tcPr>
            <w:tcW w:w="993" w:type="dxa"/>
          </w:tcPr>
          <w:p w14:paraId="57A9B710" w14:textId="7D9FB871" w:rsidR="00AA72C4" w:rsidRPr="00602393" w:rsidRDefault="004D679E" w:rsidP="00E96B7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E96B7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E96B7A">
            <w:pPr>
              <w:spacing w:after="0"/>
              <w:jc w:val="both"/>
              <w:rPr>
                <w:rFonts w:ascii="Arial" w:hAnsi="Arial" w:cs="Arial"/>
                <w:bCs/>
                <w:lang w:eastAsia="zh-CN"/>
              </w:rPr>
            </w:pPr>
          </w:p>
          <w:p w14:paraId="33A120A2" w14:textId="77777777" w:rsidR="00194CD3" w:rsidRDefault="00194CD3" w:rsidP="00E96B7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E96B7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E96B7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7777777" w:rsidR="00AA72C4" w:rsidRPr="00602393" w:rsidRDefault="00AA72C4" w:rsidP="00E96B7A">
            <w:pPr>
              <w:spacing w:after="0"/>
              <w:jc w:val="both"/>
              <w:rPr>
                <w:rFonts w:ascii="Arial" w:hAnsi="Arial" w:cs="Arial"/>
                <w:bCs/>
                <w:lang w:eastAsia="ko-KR"/>
              </w:rPr>
            </w:pPr>
          </w:p>
        </w:tc>
        <w:tc>
          <w:tcPr>
            <w:tcW w:w="993" w:type="dxa"/>
          </w:tcPr>
          <w:p w14:paraId="5CD2A56D" w14:textId="77777777" w:rsidR="00AA72C4" w:rsidRPr="00602393" w:rsidRDefault="00AA72C4" w:rsidP="00E96B7A">
            <w:pPr>
              <w:spacing w:after="0"/>
              <w:jc w:val="both"/>
              <w:rPr>
                <w:rFonts w:ascii="Arial" w:hAnsi="Arial" w:cs="Arial"/>
                <w:bCs/>
                <w:lang w:eastAsia="zh-CN"/>
              </w:rPr>
            </w:pPr>
          </w:p>
        </w:tc>
        <w:tc>
          <w:tcPr>
            <w:tcW w:w="2373" w:type="dxa"/>
          </w:tcPr>
          <w:p w14:paraId="68F7F69A"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E96B7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77777777" w:rsidR="00AA72C4" w:rsidRPr="00E039DD" w:rsidRDefault="00AA72C4" w:rsidP="00E96B7A">
            <w:pPr>
              <w:spacing w:after="0"/>
              <w:jc w:val="both"/>
              <w:rPr>
                <w:rFonts w:ascii="Arial" w:eastAsia="SimSun" w:hAnsi="Arial" w:cs="Arial"/>
                <w:bCs/>
                <w:lang w:eastAsia="zh-CN"/>
              </w:rPr>
            </w:pPr>
          </w:p>
        </w:tc>
        <w:tc>
          <w:tcPr>
            <w:tcW w:w="993" w:type="dxa"/>
          </w:tcPr>
          <w:p w14:paraId="495C4091" w14:textId="77777777" w:rsidR="00AA72C4" w:rsidRPr="00602393" w:rsidRDefault="00AA72C4" w:rsidP="00E96B7A">
            <w:pPr>
              <w:spacing w:after="0"/>
              <w:jc w:val="both"/>
              <w:rPr>
                <w:rFonts w:ascii="Arial" w:hAnsi="Arial" w:cs="Arial"/>
                <w:bCs/>
                <w:lang w:eastAsia="ko-KR"/>
              </w:rPr>
            </w:pPr>
          </w:p>
        </w:tc>
        <w:tc>
          <w:tcPr>
            <w:tcW w:w="2373" w:type="dxa"/>
          </w:tcPr>
          <w:p w14:paraId="5679D8BA" w14:textId="77777777" w:rsidR="00AA72C4" w:rsidRPr="00602393" w:rsidRDefault="00AA72C4" w:rsidP="00E96B7A">
            <w:pPr>
              <w:spacing w:after="0"/>
              <w:jc w:val="both"/>
              <w:rPr>
                <w:rFonts w:ascii="Arial" w:hAnsi="Arial" w:cs="Arial"/>
                <w:bCs/>
                <w:lang w:eastAsia="ko-KR"/>
              </w:rPr>
            </w:pPr>
          </w:p>
        </w:tc>
        <w:tc>
          <w:tcPr>
            <w:tcW w:w="5990" w:type="dxa"/>
            <w:shd w:val="clear" w:color="auto" w:fill="auto"/>
          </w:tcPr>
          <w:p w14:paraId="422DA331" w14:textId="0BBC6BA2" w:rsidR="00AA72C4" w:rsidRPr="00602393" w:rsidRDefault="00AA72C4" w:rsidP="00E96B7A">
            <w:pPr>
              <w:spacing w:after="0"/>
              <w:jc w:val="both"/>
              <w:rPr>
                <w:rFonts w:ascii="Arial" w:hAnsi="Arial" w:cs="Arial"/>
                <w:bCs/>
                <w:lang w:eastAsia="ko-KR"/>
              </w:rPr>
            </w:pPr>
          </w:p>
        </w:tc>
      </w:tr>
      <w:tr w:rsidR="00AA72C4" w:rsidRPr="00602393" w14:paraId="1953C80E" w14:textId="77777777" w:rsidTr="000C59D4">
        <w:tc>
          <w:tcPr>
            <w:tcW w:w="1129" w:type="dxa"/>
            <w:shd w:val="clear" w:color="auto" w:fill="auto"/>
          </w:tcPr>
          <w:p w14:paraId="32A88760" w14:textId="77777777" w:rsidR="00AA72C4" w:rsidRPr="00602393" w:rsidRDefault="00AA72C4" w:rsidP="00E96B7A">
            <w:pPr>
              <w:spacing w:after="0"/>
              <w:jc w:val="both"/>
              <w:rPr>
                <w:rFonts w:ascii="Arial" w:eastAsia="SimSun" w:hAnsi="Arial" w:cs="Arial"/>
                <w:bCs/>
                <w:lang w:eastAsia="zh-CN"/>
              </w:rPr>
            </w:pPr>
          </w:p>
        </w:tc>
        <w:tc>
          <w:tcPr>
            <w:tcW w:w="993" w:type="dxa"/>
          </w:tcPr>
          <w:p w14:paraId="0E2B540F" w14:textId="77777777" w:rsidR="00AA72C4" w:rsidRPr="00602393" w:rsidRDefault="00AA72C4" w:rsidP="00E96B7A">
            <w:pPr>
              <w:spacing w:after="0"/>
              <w:jc w:val="both"/>
              <w:rPr>
                <w:rFonts w:ascii="Arial" w:hAnsi="Arial" w:cs="Arial"/>
                <w:bCs/>
                <w:lang w:eastAsia="zh-CN"/>
              </w:rPr>
            </w:pPr>
          </w:p>
        </w:tc>
        <w:tc>
          <w:tcPr>
            <w:tcW w:w="2373" w:type="dxa"/>
          </w:tcPr>
          <w:p w14:paraId="086BE4B5"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68261DD8" w14:textId="1B7C3E3A" w:rsidR="00AA72C4" w:rsidRPr="00602393" w:rsidRDefault="00AA72C4" w:rsidP="00E96B7A">
            <w:pPr>
              <w:spacing w:after="0"/>
              <w:jc w:val="both"/>
              <w:rPr>
                <w:rFonts w:ascii="Arial" w:hAnsi="Arial" w:cs="Arial"/>
                <w:bCs/>
                <w:lang w:eastAsia="zh-CN"/>
              </w:rPr>
            </w:pPr>
          </w:p>
        </w:tc>
      </w:tr>
      <w:tr w:rsidR="00AA72C4" w:rsidRPr="00602393" w14:paraId="0E67A068" w14:textId="77777777" w:rsidTr="000C59D4">
        <w:tc>
          <w:tcPr>
            <w:tcW w:w="1129" w:type="dxa"/>
            <w:shd w:val="clear" w:color="auto" w:fill="auto"/>
          </w:tcPr>
          <w:p w14:paraId="3E2E79BB" w14:textId="77777777" w:rsidR="00AA72C4" w:rsidRPr="00602393" w:rsidRDefault="00AA72C4" w:rsidP="00E96B7A">
            <w:pPr>
              <w:spacing w:after="0"/>
              <w:jc w:val="both"/>
              <w:rPr>
                <w:rFonts w:ascii="Arial" w:hAnsi="Arial" w:cs="Arial"/>
                <w:bCs/>
                <w:lang w:eastAsia="zh-CN"/>
              </w:rPr>
            </w:pPr>
          </w:p>
        </w:tc>
        <w:tc>
          <w:tcPr>
            <w:tcW w:w="993" w:type="dxa"/>
          </w:tcPr>
          <w:p w14:paraId="70CCB12E" w14:textId="77777777" w:rsidR="00AA72C4" w:rsidRPr="00602393" w:rsidRDefault="00AA72C4" w:rsidP="00E96B7A">
            <w:pPr>
              <w:spacing w:after="0"/>
              <w:jc w:val="both"/>
              <w:rPr>
                <w:rFonts w:ascii="Arial" w:hAnsi="Arial" w:cs="Arial"/>
                <w:bCs/>
                <w:lang w:eastAsia="zh-CN"/>
              </w:rPr>
            </w:pPr>
          </w:p>
        </w:tc>
        <w:tc>
          <w:tcPr>
            <w:tcW w:w="2373" w:type="dxa"/>
          </w:tcPr>
          <w:p w14:paraId="3FB8CD53"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74C6EC64" w14:textId="2E31989F" w:rsidR="00AA72C4" w:rsidRPr="00602393" w:rsidRDefault="00AA72C4" w:rsidP="00E96B7A">
            <w:pPr>
              <w:spacing w:after="0"/>
              <w:jc w:val="both"/>
              <w:rPr>
                <w:rFonts w:ascii="Arial" w:hAnsi="Arial" w:cs="Arial"/>
                <w:bCs/>
                <w:lang w:eastAsia="zh-CN"/>
              </w:rPr>
            </w:pPr>
          </w:p>
        </w:tc>
      </w:tr>
      <w:tr w:rsidR="00AA72C4" w:rsidRPr="00602393" w14:paraId="603E191D" w14:textId="77777777" w:rsidTr="000C59D4">
        <w:tc>
          <w:tcPr>
            <w:tcW w:w="1129" w:type="dxa"/>
            <w:shd w:val="clear" w:color="auto" w:fill="auto"/>
          </w:tcPr>
          <w:p w14:paraId="388174CC" w14:textId="77777777" w:rsidR="00AA72C4" w:rsidRPr="00602393" w:rsidRDefault="00AA72C4" w:rsidP="00E96B7A">
            <w:pPr>
              <w:spacing w:after="0"/>
              <w:jc w:val="both"/>
              <w:rPr>
                <w:rFonts w:ascii="Arial" w:hAnsi="Arial" w:cs="Arial"/>
                <w:bCs/>
                <w:lang w:eastAsia="zh-CN"/>
              </w:rPr>
            </w:pPr>
          </w:p>
        </w:tc>
        <w:tc>
          <w:tcPr>
            <w:tcW w:w="993" w:type="dxa"/>
          </w:tcPr>
          <w:p w14:paraId="22B9FA5D" w14:textId="77777777" w:rsidR="00AA72C4" w:rsidRPr="00602393" w:rsidRDefault="00AA72C4" w:rsidP="00E96B7A">
            <w:pPr>
              <w:spacing w:after="0"/>
              <w:jc w:val="both"/>
              <w:rPr>
                <w:rFonts w:ascii="Arial" w:hAnsi="Arial" w:cs="Arial"/>
                <w:bCs/>
                <w:lang w:eastAsia="zh-CN"/>
              </w:rPr>
            </w:pPr>
          </w:p>
        </w:tc>
        <w:tc>
          <w:tcPr>
            <w:tcW w:w="2373" w:type="dxa"/>
          </w:tcPr>
          <w:p w14:paraId="1E4B8037"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66BF9EDB" w14:textId="2FA9C085" w:rsidR="00AA72C4" w:rsidRPr="00602393" w:rsidRDefault="00AA72C4" w:rsidP="00E96B7A">
            <w:pPr>
              <w:spacing w:after="0"/>
              <w:jc w:val="both"/>
              <w:rPr>
                <w:rFonts w:ascii="Arial" w:hAnsi="Arial" w:cs="Arial"/>
                <w:bCs/>
                <w:lang w:eastAsia="zh-CN"/>
              </w:rPr>
            </w:pPr>
          </w:p>
        </w:tc>
      </w:tr>
      <w:tr w:rsidR="00AA72C4" w:rsidRPr="00602393" w14:paraId="467733FA" w14:textId="77777777" w:rsidTr="000C59D4">
        <w:tc>
          <w:tcPr>
            <w:tcW w:w="1129" w:type="dxa"/>
            <w:shd w:val="clear" w:color="auto" w:fill="auto"/>
          </w:tcPr>
          <w:p w14:paraId="49565A68" w14:textId="77777777" w:rsidR="00AA72C4" w:rsidRDefault="00AA72C4" w:rsidP="00E96B7A">
            <w:pPr>
              <w:spacing w:after="0"/>
              <w:jc w:val="both"/>
              <w:rPr>
                <w:rFonts w:ascii="Arial" w:hAnsi="Arial" w:cs="Arial"/>
                <w:bCs/>
                <w:lang w:eastAsia="ko-KR"/>
              </w:rPr>
            </w:pPr>
          </w:p>
        </w:tc>
        <w:tc>
          <w:tcPr>
            <w:tcW w:w="993" w:type="dxa"/>
          </w:tcPr>
          <w:p w14:paraId="7F709E4D" w14:textId="77777777" w:rsidR="00AA72C4" w:rsidRPr="008A3F2A" w:rsidRDefault="00AA72C4" w:rsidP="00E96B7A">
            <w:pPr>
              <w:spacing w:after="0"/>
              <w:jc w:val="both"/>
              <w:rPr>
                <w:rFonts w:ascii="Arial" w:hAnsi="Arial" w:cs="Arial"/>
                <w:bCs/>
                <w:lang w:eastAsia="ko-KR"/>
              </w:rPr>
            </w:pPr>
          </w:p>
        </w:tc>
        <w:tc>
          <w:tcPr>
            <w:tcW w:w="2373" w:type="dxa"/>
          </w:tcPr>
          <w:p w14:paraId="175823DF" w14:textId="77777777" w:rsidR="00AA72C4" w:rsidRPr="008A3F2A" w:rsidRDefault="00AA72C4" w:rsidP="00E96B7A">
            <w:pPr>
              <w:spacing w:after="0"/>
              <w:jc w:val="both"/>
              <w:rPr>
                <w:rFonts w:ascii="Arial" w:hAnsi="Arial" w:cs="Arial"/>
                <w:bCs/>
                <w:lang w:eastAsia="ko-KR"/>
              </w:rPr>
            </w:pPr>
          </w:p>
        </w:tc>
        <w:tc>
          <w:tcPr>
            <w:tcW w:w="5990" w:type="dxa"/>
            <w:shd w:val="clear" w:color="auto" w:fill="auto"/>
          </w:tcPr>
          <w:p w14:paraId="27C1877B" w14:textId="518285E9" w:rsidR="00AA72C4" w:rsidRPr="008A3F2A" w:rsidRDefault="00AA72C4" w:rsidP="00E96B7A">
            <w:pPr>
              <w:spacing w:after="0"/>
              <w:jc w:val="both"/>
              <w:rPr>
                <w:rFonts w:ascii="Arial" w:hAnsi="Arial" w:cs="Arial"/>
                <w:bCs/>
                <w:lang w:eastAsia="ko-KR"/>
              </w:rPr>
            </w:pPr>
          </w:p>
        </w:tc>
      </w:tr>
      <w:tr w:rsidR="00AA72C4" w:rsidRPr="00602393" w14:paraId="07983AC1" w14:textId="77777777" w:rsidTr="000C59D4">
        <w:tc>
          <w:tcPr>
            <w:tcW w:w="1129" w:type="dxa"/>
            <w:shd w:val="clear" w:color="auto" w:fill="auto"/>
          </w:tcPr>
          <w:p w14:paraId="6611E3CC" w14:textId="77777777" w:rsidR="00AA72C4" w:rsidRPr="003C3EF7" w:rsidRDefault="00AA72C4" w:rsidP="00E96B7A">
            <w:pPr>
              <w:spacing w:after="0"/>
              <w:jc w:val="both"/>
              <w:rPr>
                <w:rFonts w:ascii="Arial" w:eastAsia="SimSun" w:hAnsi="Arial" w:cs="Arial"/>
                <w:bCs/>
                <w:lang w:eastAsia="zh-CN"/>
              </w:rPr>
            </w:pPr>
          </w:p>
        </w:tc>
        <w:tc>
          <w:tcPr>
            <w:tcW w:w="993" w:type="dxa"/>
          </w:tcPr>
          <w:p w14:paraId="2DE7BBF5" w14:textId="77777777" w:rsidR="00AA72C4" w:rsidRPr="003C3EF7" w:rsidRDefault="00AA72C4" w:rsidP="00E96B7A">
            <w:pPr>
              <w:spacing w:after="0"/>
              <w:jc w:val="both"/>
              <w:rPr>
                <w:rFonts w:ascii="Arial" w:eastAsia="SimSun" w:hAnsi="Arial" w:cs="Arial"/>
                <w:bCs/>
                <w:lang w:eastAsia="zh-CN"/>
              </w:rPr>
            </w:pPr>
          </w:p>
        </w:tc>
        <w:tc>
          <w:tcPr>
            <w:tcW w:w="2373" w:type="dxa"/>
          </w:tcPr>
          <w:p w14:paraId="5A2D623D" w14:textId="77777777" w:rsidR="00AA72C4" w:rsidRPr="003C3EF7" w:rsidRDefault="00AA72C4" w:rsidP="00E96B7A">
            <w:pPr>
              <w:spacing w:after="0"/>
              <w:jc w:val="both"/>
              <w:rPr>
                <w:rFonts w:ascii="Arial" w:eastAsia="SimSun" w:hAnsi="Arial" w:cs="Arial"/>
                <w:bCs/>
                <w:lang w:eastAsia="zh-CN"/>
              </w:rPr>
            </w:pPr>
          </w:p>
        </w:tc>
        <w:tc>
          <w:tcPr>
            <w:tcW w:w="5990" w:type="dxa"/>
            <w:shd w:val="clear" w:color="auto" w:fill="auto"/>
          </w:tcPr>
          <w:p w14:paraId="22B4A7DB" w14:textId="2B64EEE4" w:rsidR="00AA72C4" w:rsidRPr="003C3EF7" w:rsidRDefault="00AA72C4" w:rsidP="00E96B7A">
            <w:pPr>
              <w:spacing w:after="0"/>
              <w:jc w:val="both"/>
              <w:rPr>
                <w:rFonts w:ascii="Arial" w:eastAsia="SimSun" w:hAnsi="Arial" w:cs="Arial"/>
                <w:bCs/>
                <w:lang w:eastAsia="zh-CN"/>
              </w:rPr>
            </w:pPr>
          </w:p>
        </w:tc>
      </w:tr>
      <w:tr w:rsidR="00AA72C4" w:rsidRPr="00602393" w14:paraId="205F72D0" w14:textId="77777777" w:rsidTr="000C59D4">
        <w:tc>
          <w:tcPr>
            <w:tcW w:w="1129" w:type="dxa"/>
            <w:shd w:val="clear" w:color="auto" w:fill="auto"/>
          </w:tcPr>
          <w:p w14:paraId="7612A872" w14:textId="77777777" w:rsidR="00AA72C4" w:rsidRPr="00602393" w:rsidRDefault="00AA72C4" w:rsidP="00E96B7A">
            <w:pPr>
              <w:spacing w:after="0"/>
              <w:jc w:val="both"/>
              <w:rPr>
                <w:rFonts w:ascii="Arial" w:hAnsi="Arial" w:cs="Arial"/>
                <w:bCs/>
                <w:lang w:eastAsia="zh-CN"/>
              </w:rPr>
            </w:pPr>
          </w:p>
        </w:tc>
        <w:tc>
          <w:tcPr>
            <w:tcW w:w="993" w:type="dxa"/>
          </w:tcPr>
          <w:p w14:paraId="7B0584DB" w14:textId="77777777" w:rsidR="00AA72C4" w:rsidRPr="00602393" w:rsidRDefault="00AA72C4" w:rsidP="00E96B7A">
            <w:pPr>
              <w:spacing w:after="0"/>
              <w:jc w:val="both"/>
              <w:rPr>
                <w:rFonts w:ascii="Arial" w:hAnsi="Arial" w:cs="Arial"/>
                <w:bCs/>
                <w:lang w:eastAsia="zh-CN"/>
              </w:rPr>
            </w:pPr>
          </w:p>
        </w:tc>
        <w:tc>
          <w:tcPr>
            <w:tcW w:w="2373" w:type="dxa"/>
          </w:tcPr>
          <w:p w14:paraId="260443C8"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3CB900C6" w14:textId="1A1EADF5" w:rsidR="00AA72C4" w:rsidRPr="00602393" w:rsidRDefault="00AA72C4" w:rsidP="00E96B7A">
            <w:pPr>
              <w:spacing w:after="0"/>
              <w:jc w:val="both"/>
              <w:rPr>
                <w:rFonts w:ascii="Arial" w:hAnsi="Arial" w:cs="Arial"/>
                <w:bCs/>
                <w:lang w:eastAsia="zh-CN"/>
              </w:rPr>
            </w:pPr>
          </w:p>
        </w:tc>
      </w:tr>
      <w:tr w:rsidR="00AA72C4" w:rsidRPr="00602393" w14:paraId="034DEF41" w14:textId="77777777" w:rsidTr="000C59D4">
        <w:tc>
          <w:tcPr>
            <w:tcW w:w="1129" w:type="dxa"/>
            <w:shd w:val="clear" w:color="auto" w:fill="auto"/>
          </w:tcPr>
          <w:p w14:paraId="08C468F6" w14:textId="77777777" w:rsidR="00AA72C4" w:rsidRPr="00602393" w:rsidRDefault="00AA72C4" w:rsidP="00E96B7A">
            <w:pPr>
              <w:spacing w:after="0"/>
              <w:jc w:val="both"/>
              <w:rPr>
                <w:rFonts w:ascii="Arial" w:hAnsi="Arial" w:cs="Arial"/>
                <w:bCs/>
                <w:lang w:eastAsia="zh-CN"/>
              </w:rPr>
            </w:pPr>
          </w:p>
        </w:tc>
        <w:tc>
          <w:tcPr>
            <w:tcW w:w="993" w:type="dxa"/>
          </w:tcPr>
          <w:p w14:paraId="6BEB8F0A" w14:textId="77777777" w:rsidR="00AA72C4" w:rsidRPr="00602393" w:rsidRDefault="00AA72C4" w:rsidP="00E96B7A">
            <w:pPr>
              <w:spacing w:after="0"/>
              <w:jc w:val="both"/>
              <w:rPr>
                <w:rFonts w:ascii="Arial" w:hAnsi="Arial" w:cs="Arial"/>
                <w:bCs/>
                <w:lang w:eastAsia="zh-CN"/>
              </w:rPr>
            </w:pPr>
          </w:p>
        </w:tc>
        <w:tc>
          <w:tcPr>
            <w:tcW w:w="2373" w:type="dxa"/>
          </w:tcPr>
          <w:p w14:paraId="4DDDFF03"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53807D26" w14:textId="0CA916D7" w:rsidR="00AA72C4" w:rsidRPr="00602393" w:rsidRDefault="00AA72C4" w:rsidP="00E96B7A">
            <w:pPr>
              <w:spacing w:after="0"/>
              <w:jc w:val="both"/>
              <w:rPr>
                <w:rFonts w:ascii="Arial" w:hAnsi="Arial" w:cs="Arial"/>
                <w:bCs/>
                <w:lang w:eastAsia="zh-CN"/>
              </w:rPr>
            </w:pPr>
          </w:p>
        </w:tc>
      </w:tr>
      <w:tr w:rsidR="00AA72C4" w:rsidRPr="00602393" w14:paraId="35BD5223" w14:textId="77777777" w:rsidTr="000C59D4">
        <w:tc>
          <w:tcPr>
            <w:tcW w:w="1129" w:type="dxa"/>
            <w:shd w:val="clear" w:color="auto" w:fill="auto"/>
          </w:tcPr>
          <w:p w14:paraId="5FE038EC" w14:textId="77777777" w:rsidR="00AA72C4" w:rsidRPr="00602393" w:rsidRDefault="00AA72C4" w:rsidP="00E96B7A">
            <w:pPr>
              <w:spacing w:after="0"/>
              <w:jc w:val="both"/>
              <w:rPr>
                <w:rFonts w:ascii="Arial" w:hAnsi="Arial" w:cs="Arial"/>
                <w:bCs/>
                <w:lang w:eastAsia="zh-CN"/>
              </w:rPr>
            </w:pPr>
          </w:p>
        </w:tc>
        <w:tc>
          <w:tcPr>
            <w:tcW w:w="993" w:type="dxa"/>
          </w:tcPr>
          <w:p w14:paraId="674521F0" w14:textId="77777777" w:rsidR="00AA72C4" w:rsidRPr="00602393" w:rsidRDefault="00AA72C4" w:rsidP="00E96B7A">
            <w:pPr>
              <w:spacing w:after="0"/>
              <w:jc w:val="both"/>
              <w:rPr>
                <w:rFonts w:ascii="Arial" w:hAnsi="Arial" w:cs="Arial"/>
                <w:bCs/>
                <w:lang w:eastAsia="zh-CN"/>
              </w:rPr>
            </w:pPr>
          </w:p>
        </w:tc>
        <w:tc>
          <w:tcPr>
            <w:tcW w:w="2373" w:type="dxa"/>
          </w:tcPr>
          <w:p w14:paraId="30594098" w14:textId="77777777" w:rsidR="00AA72C4" w:rsidRPr="00602393" w:rsidRDefault="00AA72C4" w:rsidP="00E96B7A">
            <w:pPr>
              <w:spacing w:after="0"/>
              <w:jc w:val="both"/>
              <w:rPr>
                <w:rFonts w:ascii="Arial" w:hAnsi="Arial" w:cs="Arial"/>
                <w:bCs/>
                <w:lang w:eastAsia="zh-CN"/>
              </w:rPr>
            </w:pPr>
          </w:p>
        </w:tc>
        <w:tc>
          <w:tcPr>
            <w:tcW w:w="5990" w:type="dxa"/>
            <w:shd w:val="clear" w:color="auto" w:fill="auto"/>
          </w:tcPr>
          <w:p w14:paraId="405C733A" w14:textId="588CE5D0" w:rsidR="00AA72C4" w:rsidRPr="00602393" w:rsidRDefault="00AA72C4" w:rsidP="00E96B7A">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E96B7A">
        <w:tc>
          <w:tcPr>
            <w:tcW w:w="1328" w:type="dxa"/>
            <w:shd w:val="clear" w:color="auto" w:fill="D9D9D9"/>
          </w:tcPr>
          <w:p w14:paraId="3729EE63" w14:textId="77777777" w:rsidR="008B34C0" w:rsidRPr="00602393" w:rsidRDefault="008B34C0" w:rsidP="00E96B7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E96B7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E96B7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E96B7A">
        <w:tc>
          <w:tcPr>
            <w:tcW w:w="1328" w:type="dxa"/>
            <w:shd w:val="clear" w:color="auto" w:fill="auto"/>
          </w:tcPr>
          <w:p w14:paraId="125BE6F8" w14:textId="77777777" w:rsidR="008B34C0" w:rsidRPr="000041F8" w:rsidRDefault="008B34C0"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E96B7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E96B7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E96B7A">
        <w:tc>
          <w:tcPr>
            <w:tcW w:w="1328" w:type="dxa"/>
            <w:shd w:val="clear" w:color="auto" w:fill="auto"/>
          </w:tcPr>
          <w:p w14:paraId="277AB812" w14:textId="512527AE" w:rsidR="008B34C0" w:rsidRPr="00602393" w:rsidRDefault="00925D7D" w:rsidP="00E96B7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E96B7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E96B7A">
        <w:tc>
          <w:tcPr>
            <w:tcW w:w="1328" w:type="dxa"/>
            <w:shd w:val="clear" w:color="auto" w:fill="auto"/>
          </w:tcPr>
          <w:p w14:paraId="5BD119DD" w14:textId="77777777" w:rsidR="008B34C0" w:rsidRPr="00602393" w:rsidRDefault="008B34C0" w:rsidP="00E96B7A">
            <w:pPr>
              <w:spacing w:after="0"/>
              <w:jc w:val="both"/>
              <w:rPr>
                <w:rFonts w:ascii="Arial" w:hAnsi="Arial" w:cs="Arial"/>
                <w:bCs/>
                <w:lang w:eastAsia="ko-KR"/>
              </w:rPr>
            </w:pPr>
          </w:p>
        </w:tc>
        <w:tc>
          <w:tcPr>
            <w:tcW w:w="1140" w:type="dxa"/>
          </w:tcPr>
          <w:p w14:paraId="7FDA0B53"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6AF15966" w14:textId="77777777" w:rsidR="008B34C0" w:rsidRPr="00602393" w:rsidRDefault="008B34C0" w:rsidP="00E96B7A">
            <w:pPr>
              <w:spacing w:after="0"/>
              <w:jc w:val="both"/>
              <w:rPr>
                <w:rFonts w:ascii="Arial" w:hAnsi="Arial" w:cs="Arial"/>
                <w:bCs/>
                <w:lang w:eastAsia="zh-CN"/>
              </w:rPr>
            </w:pPr>
          </w:p>
        </w:tc>
      </w:tr>
      <w:tr w:rsidR="008B34C0" w:rsidRPr="00602393" w14:paraId="2B044B9B" w14:textId="77777777" w:rsidTr="00E96B7A">
        <w:tc>
          <w:tcPr>
            <w:tcW w:w="1328" w:type="dxa"/>
            <w:shd w:val="clear" w:color="auto" w:fill="auto"/>
          </w:tcPr>
          <w:p w14:paraId="31EEB82D" w14:textId="77777777" w:rsidR="008B34C0" w:rsidRPr="00E039DD" w:rsidRDefault="008B34C0" w:rsidP="00E96B7A">
            <w:pPr>
              <w:spacing w:after="0"/>
              <w:jc w:val="both"/>
              <w:rPr>
                <w:rFonts w:ascii="Arial" w:eastAsia="SimSun" w:hAnsi="Arial" w:cs="Arial"/>
                <w:bCs/>
                <w:lang w:eastAsia="zh-CN"/>
              </w:rPr>
            </w:pPr>
          </w:p>
        </w:tc>
        <w:tc>
          <w:tcPr>
            <w:tcW w:w="1140" w:type="dxa"/>
          </w:tcPr>
          <w:p w14:paraId="2E1C689F" w14:textId="77777777" w:rsidR="008B34C0" w:rsidRPr="00E039DD" w:rsidRDefault="008B34C0" w:rsidP="00E96B7A">
            <w:pPr>
              <w:spacing w:after="0"/>
              <w:jc w:val="both"/>
              <w:rPr>
                <w:rFonts w:ascii="Arial" w:eastAsia="SimSun" w:hAnsi="Arial" w:cs="Arial"/>
                <w:bCs/>
                <w:lang w:eastAsia="zh-CN"/>
              </w:rPr>
            </w:pPr>
          </w:p>
        </w:tc>
        <w:tc>
          <w:tcPr>
            <w:tcW w:w="7989" w:type="dxa"/>
            <w:shd w:val="clear" w:color="auto" w:fill="auto"/>
          </w:tcPr>
          <w:p w14:paraId="12E6602D" w14:textId="77777777" w:rsidR="008B34C0" w:rsidRPr="00602393" w:rsidRDefault="008B34C0" w:rsidP="00E96B7A">
            <w:pPr>
              <w:spacing w:after="0"/>
              <w:jc w:val="both"/>
              <w:rPr>
                <w:rFonts w:ascii="Arial" w:hAnsi="Arial" w:cs="Arial"/>
                <w:bCs/>
                <w:lang w:eastAsia="ko-KR"/>
              </w:rPr>
            </w:pPr>
          </w:p>
        </w:tc>
      </w:tr>
      <w:tr w:rsidR="008B34C0" w:rsidRPr="00602393" w14:paraId="41812D55" w14:textId="77777777" w:rsidTr="00E96B7A">
        <w:tc>
          <w:tcPr>
            <w:tcW w:w="1328" w:type="dxa"/>
            <w:shd w:val="clear" w:color="auto" w:fill="auto"/>
          </w:tcPr>
          <w:p w14:paraId="5ED5480F" w14:textId="77777777" w:rsidR="008B34C0" w:rsidRPr="00602393" w:rsidRDefault="008B34C0" w:rsidP="00E96B7A">
            <w:pPr>
              <w:spacing w:after="0"/>
              <w:jc w:val="both"/>
              <w:rPr>
                <w:rFonts w:ascii="Arial" w:eastAsia="SimSun" w:hAnsi="Arial" w:cs="Arial"/>
                <w:bCs/>
                <w:lang w:eastAsia="zh-CN"/>
              </w:rPr>
            </w:pPr>
          </w:p>
        </w:tc>
        <w:tc>
          <w:tcPr>
            <w:tcW w:w="1140" w:type="dxa"/>
          </w:tcPr>
          <w:p w14:paraId="373A3D9E"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505AABE4" w14:textId="77777777" w:rsidR="008B34C0" w:rsidRPr="00602393" w:rsidRDefault="008B34C0" w:rsidP="00E96B7A">
            <w:pPr>
              <w:spacing w:after="0"/>
              <w:jc w:val="both"/>
              <w:rPr>
                <w:rFonts w:ascii="Arial" w:hAnsi="Arial" w:cs="Arial"/>
                <w:bCs/>
                <w:lang w:eastAsia="zh-CN"/>
              </w:rPr>
            </w:pPr>
          </w:p>
        </w:tc>
      </w:tr>
      <w:tr w:rsidR="008B34C0" w:rsidRPr="00602393" w14:paraId="3A08C0E8" w14:textId="77777777" w:rsidTr="00E96B7A">
        <w:tc>
          <w:tcPr>
            <w:tcW w:w="1328" w:type="dxa"/>
            <w:shd w:val="clear" w:color="auto" w:fill="auto"/>
          </w:tcPr>
          <w:p w14:paraId="13B4F81D" w14:textId="77777777" w:rsidR="008B34C0" w:rsidRPr="00602393" w:rsidRDefault="008B34C0" w:rsidP="00E96B7A">
            <w:pPr>
              <w:spacing w:after="0"/>
              <w:jc w:val="both"/>
              <w:rPr>
                <w:rFonts w:ascii="Arial" w:hAnsi="Arial" w:cs="Arial"/>
                <w:bCs/>
                <w:lang w:eastAsia="zh-CN"/>
              </w:rPr>
            </w:pPr>
          </w:p>
        </w:tc>
        <w:tc>
          <w:tcPr>
            <w:tcW w:w="1140" w:type="dxa"/>
          </w:tcPr>
          <w:p w14:paraId="209F2909"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14F5F01A" w14:textId="77777777" w:rsidR="008B34C0" w:rsidRPr="00602393" w:rsidRDefault="008B34C0" w:rsidP="00E96B7A">
            <w:pPr>
              <w:spacing w:after="0"/>
              <w:jc w:val="both"/>
              <w:rPr>
                <w:rFonts w:ascii="Arial" w:hAnsi="Arial" w:cs="Arial"/>
                <w:bCs/>
                <w:lang w:eastAsia="zh-CN"/>
              </w:rPr>
            </w:pPr>
          </w:p>
        </w:tc>
      </w:tr>
      <w:tr w:rsidR="008B34C0" w:rsidRPr="00602393" w14:paraId="78A306A0" w14:textId="77777777" w:rsidTr="00E96B7A">
        <w:tc>
          <w:tcPr>
            <w:tcW w:w="1328" w:type="dxa"/>
            <w:shd w:val="clear" w:color="auto" w:fill="auto"/>
          </w:tcPr>
          <w:p w14:paraId="7CDD453E" w14:textId="77777777" w:rsidR="008B34C0" w:rsidRPr="00602393" w:rsidRDefault="008B34C0" w:rsidP="00E96B7A">
            <w:pPr>
              <w:spacing w:after="0"/>
              <w:jc w:val="both"/>
              <w:rPr>
                <w:rFonts w:ascii="Arial" w:hAnsi="Arial" w:cs="Arial"/>
                <w:bCs/>
                <w:lang w:eastAsia="zh-CN"/>
              </w:rPr>
            </w:pPr>
          </w:p>
        </w:tc>
        <w:tc>
          <w:tcPr>
            <w:tcW w:w="1140" w:type="dxa"/>
          </w:tcPr>
          <w:p w14:paraId="4FB647DE"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1EF002AA" w14:textId="77777777" w:rsidR="008B34C0" w:rsidRPr="00602393" w:rsidRDefault="008B34C0" w:rsidP="00E96B7A">
            <w:pPr>
              <w:spacing w:after="0"/>
              <w:jc w:val="both"/>
              <w:rPr>
                <w:rFonts w:ascii="Arial" w:hAnsi="Arial" w:cs="Arial"/>
                <w:bCs/>
                <w:lang w:eastAsia="zh-CN"/>
              </w:rPr>
            </w:pPr>
          </w:p>
        </w:tc>
      </w:tr>
      <w:tr w:rsidR="008B34C0" w:rsidRPr="00602393" w14:paraId="15632430" w14:textId="77777777" w:rsidTr="00E96B7A">
        <w:tc>
          <w:tcPr>
            <w:tcW w:w="1328" w:type="dxa"/>
            <w:shd w:val="clear" w:color="auto" w:fill="auto"/>
          </w:tcPr>
          <w:p w14:paraId="21422449" w14:textId="77777777" w:rsidR="008B34C0" w:rsidRDefault="008B34C0" w:rsidP="00E96B7A">
            <w:pPr>
              <w:spacing w:after="0"/>
              <w:jc w:val="both"/>
              <w:rPr>
                <w:rFonts w:ascii="Arial" w:hAnsi="Arial" w:cs="Arial"/>
                <w:bCs/>
                <w:lang w:eastAsia="ko-KR"/>
              </w:rPr>
            </w:pPr>
          </w:p>
        </w:tc>
        <w:tc>
          <w:tcPr>
            <w:tcW w:w="1140" w:type="dxa"/>
          </w:tcPr>
          <w:p w14:paraId="0176B740" w14:textId="77777777" w:rsidR="008B34C0" w:rsidRDefault="008B34C0" w:rsidP="00E96B7A">
            <w:pPr>
              <w:spacing w:after="0"/>
              <w:jc w:val="both"/>
              <w:rPr>
                <w:rFonts w:ascii="Arial" w:hAnsi="Arial" w:cs="Arial"/>
                <w:bCs/>
                <w:lang w:eastAsia="ko-KR"/>
              </w:rPr>
            </w:pPr>
          </w:p>
        </w:tc>
        <w:tc>
          <w:tcPr>
            <w:tcW w:w="7989" w:type="dxa"/>
            <w:shd w:val="clear" w:color="auto" w:fill="auto"/>
          </w:tcPr>
          <w:p w14:paraId="4260C49A" w14:textId="77777777" w:rsidR="008B34C0" w:rsidRPr="008A3F2A" w:rsidRDefault="008B34C0" w:rsidP="00E96B7A">
            <w:pPr>
              <w:spacing w:after="0"/>
              <w:jc w:val="both"/>
              <w:rPr>
                <w:rFonts w:ascii="Arial" w:hAnsi="Arial" w:cs="Arial"/>
                <w:bCs/>
                <w:lang w:eastAsia="ko-KR"/>
              </w:rPr>
            </w:pPr>
          </w:p>
        </w:tc>
      </w:tr>
      <w:tr w:rsidR="008B34C0" w:rsidRPr="00602393" w14:paraId="3B319DA1" w14:textId="77777777" w:rsidTr="00E96B7A">
        <w:tc>
          <w:tcPr>
            <w:tcW w:w="1328" w:type="dxa"/>
            <w:shd w:val="clear" w:color="auto" w:fill="auto"/>
          </w:tcPr>
          <w:p w14:paraId="176FF505" w14:textId="77777777" w:rsidR="008B34C0" w:rsidRPr="003C3EF7" w:rsidRDefault="008B34C0" w:rsidP="00E96B7A">
            <w:pPr>
              <w:spacing w:after="0"/>
              <w:jc w:val="both"/>
              <w:rPr>
                <w:rFonts w:ascii="Arial" w:eastAsia="SimSun" w:hAnsi="Arial" w:cs="Arial"/>
                <w:bCs/>
                <w:lang w:eastAsia="zh-CN"/>
              </w:rPr>
            </w:pPr>
          </w:p>
        </w:tc>
        <w:tc>
          <w:tcPr>
            <w:tcW w:w="1140" w:type="dxa"/>
          </w:tcPr>
          <w:p w14:paraId="3D178168" w14:textId="77777777" w:rsidR="008B34C0" w:rsidRPr="003C3EF7" w:rsidRDefault="008B34C0" w:rsidP="00E96B7A">
            <w:pPr>
              <w:spacing w:after="0"/>
              <w:jc w:val="both"/>
              <w:rPr>
                <w:rFonts w:ascii="Arial" w:eastAsia="SimSun" w:hAnsi="Arial" w:cs="Arial"/>
                <w:bCs/>
                <w:lang w:eastAsia="zh-CN"/>
              </w:rPr>
            </w:pPr>
          </w:p>
        </w:tc>
        <w:tc>
          <w:tcPr>
            <w:tcW w:w="7989" w:type="dxa"/>
            <w:shd w:val="clear" w:color="auto" w:fill="auto"/>
          </w:tcPr>
          <w:p w14:paraId="49CC3C49" w14:textId="77777777" w:rsidR="008B34C0" w:rsidRPr="003C3EF7" w:rsidRDefault="008B34C0" w:rsidP="00E96B7A">
            <w:pPr>
              <w:spacing w:after="0"/>
              <w:jc w:val="both"/>
              <w:rPr>
                <w:rFonts w:ascii="Arial" w:eastAsia="SimSun" w:hAnsi="Arial" w:cs="Arial"/>
                <w:bCs/>
                <w:lang w:eastAsia="zh-CN"/>
              </w:rPr>
            </w:pPr>
          </w:p>
        </w:tc>
      </w:tr>
      <w:tr w:rsidR="008B34C0" w:rsidRPr="00602393" w14:paraId="03C66E58" w14:textId="77777777" w:rsidTr="00E96B7A">
        <w:tc>
          <w:tcPr>
            <w:tcW w:w="1328" w:type="dxa"/>
            <w:shd w:val="clear" w:color="auto" w:fill="auto"/>
          </w:tcPr>
          <w:p w14:paraId="7978EC8C" w14:textId="77777777" w:rsidR="008B34C0" w:rsidRPr="00602393" w:rsidRDefault="008B34C0" w:rsidP="00E96B7A">
            <w:pPr>
              <w:spacing w:after="0"/>
              <w:jc w:val="both"/>
              <w:rPr>
                <w:rFonts w:ascii="Arial" w:hAnsi="Arial" w:cs="Arial"/>
                <w:bCs/>
                <w:lang w:eastAsia="zh-CN"/>
              </w:rPr>
            </w:pPr>
          </w:p>
        </w:tc>
        <w:tc>
          <w:tcPr>
            <w:tcW w:w="1140" w:type="dxa"/>
          </w:tcPr>
          <w:p w14:paraId="2F17A681"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395B6F37" w14:textId="77777777" w:rsidR="008B34C0" w:rsidRPr="00602393" w:rsidRDefault="008B34C0" w:rsidP="00E96B7A">
            <w:pPr>
              <w:spacing w:after="0"/>
              <w:jc w:val="both"/>
              <w:rPr>
                <w:rFonts w:ascii="Arial" w:hAnsi="Arial" w:cs="Arial"/>
                <w:bCs/>
                <w:lang w:eastAsia="zh-CN"/>
              </w:rPr>
            </w:pPr>
          </w:p>
        </w:tc>
      </w:tr>
      <w:tr w:rsidR="008B34C0" w:rsidRPr="00602393" w14:paraId="35138C7D" w14:textId="77777777" w:rsidTr="00E96B7A">
        <w:tc>
          <w:tcPr>
            <w:tcW w:w="1328" w:type="dxa"/>
            <w:shd w:val="clear" w:color="auto" w:fill="auto"/>
          </w:tcPr>
          <w:p w14:paraId="6E83E5E1" w14:textId="77777777" w:rsidR="008B34C0" w:rsidRPr="00602393" w:rsidRDefault="008B34C0" w:rsidP="00E96B7A">
            <w:pPr>
              <w:spacing w:after="0"/>
              <w:jc w:val="both"/>
              <w:rPr>
                <w:rFonts w:ascii="Arial" w:hAnsi="Arial" w:cs="Arial"/>
                <w:bCs/>
                <w:lang w:eastAsia="zh-CN"/>
              </w:rPr>
            </w:pPr>
          </w:p>
        </w:tc>
        <w:tc>
          <w:tcPr>
            <w:tcW w:w="1140" w:type="dxa"/>
          </w:tcPr>
          <w:p w14:paraId="5516E69E"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6A9A1B3B" w14:textId="77777777" w:rsidR="008B34C0" w:rsidRPr="00602393" w:rsidRDefault="008B34C0" w:rsidP="00E96B7A">
            <w:pPr>
              <w:spacing w:after="0"/>
              <w:jc w:val="both"/>
              <w:rPr>
                <w:rFonts w:ascii="Arial" w:hAnsi="Arial" w:cs="Arial"/>
                <w:bCs/>
                <w:lang w:eastAsia="zh-CN"/>
              </w:rPr>
            </w:pPr>
          </w:p>
        </w:tc>
      </w:tr>
      <w:tr w:rsidR="008B34C0" w:rsidRPr="00602393" w14:paraId="420552FE" w14:textId="77777777" w:rsidTr="00E96B7A">
        <w:tc>
          <w:tcPr>
            <w:tcW w:w="1328" w:type="dxa"/>
            <w:shd w:val="clear" w:color="auto" w:fill="auto"/>
          </w:tcPr>
          <w:p w14:paraId="4A015A05" w14:textId="77777777" w:rsidR="008B34C0" w:rsidRPr="00602393" w:rsidRDefault="008B34C0" w:rsidP="00E96B7A">
            <w:pPr>
              <w:spacing w:after="0"/>
              <w:jc w:val="both"/>
              <w:rPr>
                <w:rFonts w:ascii="Arial" w:hAnsi="Arial" w:cs="Arial"/>
                <w:bCs/>
                <w:lang w:eastAsia="zh-CN"/>
              </w:rPr>
            </w:pPr>
          </w:p>
        </w:tc>
        <w:tc>
          <w:tcPr>
            <w:tcW w:w="1140" w:type="dxa"/>
          </w:tcPr>
          <w:p w14:paraId="30E75E04"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370E7E05" w14:textId="77777777" w:rsidR="008B34C0" w:rsidRPr="00602393" w:rsidRDefault="008B34C0" w:rsidP="00E96B7A">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9"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0" w:author="MediaTek (Felix)" w:date="2023-04-05T19:57:00Z"/>
          <w:rFonts w:ascii="Courier New" w:hAnsi="Courier New" w:cs="Courier New"/>
          <w:noProof/>
          <w:sz w:val="16"/>
          <w:lang w:val="fr-FR" w:eastAsia="fr-FR"/>
        </w:rPr>
      </w:pPr>
      <w:ins w:id="171" w:author="MediaTek (Felix)" w:date="2023-04-05T19:57:00Z">
        <w:r>
          <w:rPr>
            <w:rFonts w:ascii="Courier New" w:hAnsi="Courier New" w:cs="Courier New"/>
            <w:noProof/>
            <w:sz w:val="16"/>
            <w:lang w:val="fr-FR" w:eastAsia="fr-FR"/>
          </w:rPr>
          <w:t>MeasGapInfoNR</w:t>
        </w:r>
      </w:ins>
      <w:ins w:id="172" w:author="MediaTek (Felix)" w:date="2023-04-19T23:33:00Z">
        <w:r>
          <w:rPr>
            <w:rFonts w:ascii="Courier New" w:hAnsi="Courier New" w:cs="Courier New"/>
            <w:noProof/>
            <w:sz w:val="16"/>
            <w:lang w:val="fr-FR" w:eastAsia="fr-FR"/>
          </w:rPr>
          <w:t>-</w:t>
        </w:r>
      </w:ins>
      <w:ins w:id="173" w:author="MediaTek (Felix)" w:date="2023-04-20T22:55:00Z">
        <w:r w:rsidR="00A626C7">
          <w:rPr>
            <w:rFonts w:ascii="Courier New" w:hAnsi="Courier New" w:cs="Courier New"/>
            <w:noProof/>
            <w:sz w:val="16"/>
            <w:lang w:val="fr-FR" w:eastAsia="fr-FR"/>
          </w:rPr>
          <w:t>r1</w:t>
        </w:r>
      </w:ins>
      <w:ins w:id="174" w:author="MediaTek (Felix)" w:date="2023-04-20T22:56:00Z">
        <w:r w:rsidR="00A626C7">
          <w:rPr>
            <w:rFonts w:ascii="Courier New" w:hAnsi="Courier New" w:cs="Courier New"/>
            <w:noProof/>
            <w:sz w:val="16"/>
            <w:lang w:val="fr-FR" w:eastAsia="fr-FR"/>
          </w:rPr>
          <w:t>8</w:t>
        </w:r>
      </w:ins>
      <w:ins w:id="175"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MediaTek (Felix)" w:date="2023-04-05T19:57:00Z"/>
          <w:rFonts w:ascii="Courier New" w:hAnsi="Courier New" w:cs="Courier New"/>
          <w:noProof/>
          <w:sz w:val="16"/>
          <w:lang w:val="fr-FR" w:eastAsia="fr-FR"/>
        </w:rPr>
      </w:pPr>
      <w:ins w:id="177" w:author="MediaTek (Felix)" w:date="2023-04-05T19:57:00Z">
        <w:r>
          <w:rPr>
            <w:rFonts w:ascii="Courier New" w:hAnsi="Courier New" w:cs="Courier New"/>
            <w:noProof/>
            <w:sz w:val="16"/>
            <w:lang w:val="fr-FR" w:eastAsia="fr-FR"/>
          </w:rPr>
          <w:t xml:space="preserve">    interRAT-BandListNR-EN-DC</w:t>
        </w:r>
      </w:ins>
      <w:ins w:id="178" w:author="MediaTek (Felix)" w:date="2023-04-05T19:58:00Z">
        <w:r>
          <w:rPr>
            <w:rFonts w:ascii="Courier New" w:hAnsi="Courier New" w:cs="Courier New"/>
            <w:noProof/>
            <w:sz w:val="16"/>
            <w:lang w:val="fr-FR" w:eastAsia="fr-FR"/>
          </w:rPr>
          <w:t>-</w:t>
        </w:r>
      </w:ins>
      <w:ins w:id="179" w:author="MediaTek (Felix)" w:date="2023-04-19T23:51:00Z">
        <w:r>
          <w:rPr>
            <w:rFonts w:ascii="Courier New" w:hAnsi="Courier New" w:cs="Courier New"/>
            <w:noProof/>
            <w:sz w:val="16"/>
            <w:lang w:val="fr-FR" w:eastAsia="fr-FR"/>
          </w:rPr>
          <w:t>r18</w:t>
        </w:r>
      </w:ins>
      <w:ins w:id="18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4" w:author="MediaTek (Felix)" w:date="2023-04-05T19:57:00Z"/>
          <w:rFonts w:ascii="Courier New" w:hAnsi="Courier New" w:cs="Courier New"/>
          <w:noProof/>
          <w:sz w:val="16"/>
          <w:lang w:val="fr-FR" w:eastAsia="fr-FR"/>
        </w:rPr>
      </w:pPr>
      <w:ins w:id="185" w:author="MediaTek (Felix)" w:date="2023-04-05T19:57:00Z">
        <w:r>
          <w:rPr>
            <w:rFonts w:ascii="Courier New" w:hAnsi="Courier New" w:cs="Courier New"/>
            <w:noProof/>
            <w:sz w:val="16"/>
            <w:lang w:val="fr-FR" w:eastAsia="fr-FR"/>
          </w:rPr>
          <w:tab/>
          <w:t>interRAT-BandListNR-SA</w:t>
        </w:r>
      </w:ins>
      <w:ins w:id="186" w:author="MediaTek (Felix)" w:date="2023-04-05T19:58:00Z">
        <w:r>
          <w:rPr>
            <w:rFonts w:ascii="Courier New" w:hAnsi="Courier New" w:cs="Courier New"/>
            <w:noProof/>
            <w:sz w:val="16"/>
            <w:lang w:val="fr-FR" w:eastAsia="fr-FR"/>
          </w:rPr>
          <w:t>-</w:t>
        </w:r>
      </w:ins>
      <w:ins w:id="187" w:author="MediaTek (Felix)" w:date="2023-04-19T23:51:00Z">
        <w:r>
          <w:rPr>
            <w:rFonts w:ascii="Courier New" w:hAnsi="Courier New" w:cs="Courier New"/>
            <w:noProof/>
            <w:sz w:val="16"/>
            <w:lang w:val="fr-FR" w:eastAsia="fr-FR"/>
          </w:rPr>
          <w:t>r</w:t>
        </w:r>
      </w:ins>
      <w:ins w:id="188" w:author="MediaTek (Felix)" w:date="2023-04-05T19:58:00Z">
        <w:r>
          <w:rPr>
            <w:rFonts w:ascii="Courier New" w:hAnsi="Courier New" w:cs="Courier New"/>
            <w:noProof/>
            <w:sz w:val="16"/>
            <w:lang w:val="fr-FR" w:eastAsia="fr-FR"/>
          </w:rPr>
          <w:t>18</w:t>
        </w:r>
      </w:ins>
      <w:ins w:id="189"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0" w:author="MediaTek (Felix)" w:date="2023-04-19T23:51:00Z">
        <w:r>
          <w:rPr>
            <w:rFonts w:ascii="Courier New" w:hAnsi="Courier New" w:cs="Courier New"/>
            <w:noProof/>
            <w:sz w:val="16"/>
            <w:lang w:val="fr-FR" w:eastAsia="fr-FR"/>
          </w:rPr>
          <w:tab/>
        </w:r>
      </w:ins>
      <w:ins w:id="191" w:author="MediaTek (Felix)" w:date="2023-04-05T19:57:00Z">
        <w:r>
          <w:rPr>
            <w:rFonts w:ascii="Courier New" w:hAnsi="Courier New" w:cs="Courier New"/>
            <w:noProof/>
            <w:sz w:val="16"/>
            <w:lang w:val="fr-FR" w:eastAsia="fr-FR"/>
          </w:rPr>
          <w:t>InterRAT-BandListNR</w:t>
        </w:r>
      </w:ins>
      <w:ins w:id="192" w:author="MediaTek (Felix)" w:date="2023-04-05T19:58:00Z">
        <w:r>
          <w:rPr>
            <w:rFonts w:ascii="Courier New" w:hAnsi="Courier New" w:cs="Courier New"/>
            <w:noProof/>
            <w:sz w:val="16"/>
            <w:lang w:val="fr-FR" w:eastAsia="fr-FR"/>
          </w:rPr>
          <w:t>-</w:t>
        </w:r>
      </w:ins>
      <w:ins w:id="193" w:author="MediaTek (Felix)" w:date="2023-04-19T23:51:00Z">
        <w:r>
          <w:rPr>
            <w:rFonts w:ascii="Courier New" w:hAnsi="Courier New" w:cs="Courier New"/>
            <w:noProof/>
            <w:sz w:val="16"/>
            <w:lang w:val="fr-FR" w:eastAsia="fr-FR"/>
          </w:rPr>
          <w:t>r18</w:t>
        </w:r>
      </w:ins>
      <w:ins w:id="194"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 w:author="MediaTek (Felix)" w:date="2023-04-19T23:34:00Z"/>
          <w:rFonts w:ascii="Courier New" w:hAnsi="Courier New" w:cs="Courier New"/>
          <w:noProof/>
          <w:sz w:val="16"/>
          <w:lang w:val="fr-FR" w:eastAsia="fr-FR"/>
        </w:rPr>
      </w:pPr>
      <w:ins w:id="196"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05T19:59:00Z"/>
          <w:rFonts w:ascii="Courier New" w:hAnsi="Courier New" w:cs="Courier New"/>
          <w:noProof/>
          <w:sz w:val="16"/>
          <w:lang w:val="sv-SE" w:eastAsia="sv-SE"/>
        </w:rPr>
      </w:pPr>
      <w:ins w:id="200" w:author="MediaTek (Felix)" w:date="2023-04-05T19:59:00Z">
        <w:r w:rsidRPr="005057DF">
          <w:rPr>
            <w:rFonts w:ascii="Courier New" w:hAnsi="Courier New" w:cs="Courier New"/>
            <w:noProof/>
            <w:sz w:val="16"/>
            <w:lang w:val="sv-SE" w:eastAsia="sv-SE"/>
          </w:rPr>
          <w:t>InterRAT-BandListNR-</w:t>
        </w:r>
      </w:ins>
      <w:ins w:id="201" w:author="MediaTek (Felix)" w:date="2023-04-19T23:49:00Z">
        <w:r>
          <w:rPr>
            <w:rFonts w:ascii="Courier New" w:hAnsi="Courier New" w:cs="Courier New"/>
            <w:noProof/>
            <w:sz w:val="16"/>
            <w:lang w:val="sv-SE" w:eastAsia="sv-SE"/>
          </w:rPr>
          <w:t>r18</w:t>
        </w:r>
      </w:ins>
      <w:ins w:id="202"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3" w:author="MediaTek (Felix)" w:date="2023-04-05T20:08:00Z">
        <w:r>
          <w:rPr>
            <w:rFonts w:ascii="Courier New" w:hAnsi="Courier New" w:cs="Courier New"/>
            <w:noProof/>
            <w:sz w:val="16"/>
            <w:lang w:val="sv-SE" w:eastAsia="sv-SE"/>
          </w:rPr>
          <w:tab/>
        </w:r>
      </w:ins>
      <w:ins w:id="204" w:author="MediaTek (Felix)" w:date="2023-04-19T23:49:00Z">
        <w:r>
          <w:rPr>
            <w:rFonts w:ascii="Courier New" w:hAnsi="Courier New" w:cs="Courier New"/>
            <w:noProof/>
            <w:sz w:val="16"/>
            <w:lang w:val="sv-SE" w:eastAsia="sv-SE"/>
          </w:rPr>
          <w:t xml:space="preserve">    </w:t>
        </w:r>
      </w:ins>
      <w:ins w:id="205" w:author="MediaTek (Felix)" w:date="2023-04-05T19:59:00Z">
        <w:r w:rsidRPr="005057DF">
          <w:rPr>
            <w:rFonts w:ascii="Courier New" w:hAnsi="Courier New" w:cs="Courier New"/>
            <w:noProof/>
            <w:sz w:val="16"/>
            <w:lang w:val="sv-SE" w:eastAsia="sv-SE"/>
          </w:rPr>
          <w:t>SEQUENCE (SIZE (1..maxBandsNR-r15)) OF InterRAT-BandInfoNR-</w:t>
        </w:r>
      </w:ins>
      <w:ins w:id="206"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ins w:id="210" w:author="MediaTek (Felix)" w:date="2023-04-05T20:00:00Z">
        <w:r w:rsidRPr="005057DF">
          <w:rPr>
            <w:rFonts w:ascii="Courier New" w:hAnsi="Courier New" w:cs="Courier New"/>
            <w:noProof/>
            <w:sz w:val="16"/>
            <w:lang w:val="sv-SE" w:eastAsia="sv-SE"/>
          </w:rPr>
          <w:t>InterRAT-BandInfoNR-</w:t>
        </w:r>
      </w:ins>
      <w:ins w:id="211" w:author="MediaTek (Felix)" w:date="2023-04-19T23:50:00Z">
        <w:r>
          <w:rPr>
            <w:rFonts w:ascii="Courier New" w:hAnsi="Courier New" w:cs="Courier New"/>
            <w:noProof/>
            <w:sz w:val="16"/>
            <w:lang w:val="sv-SE" w:eastAsia="sv-SE"/>
          </w:rPr>
          <w:t>r18</w:t>
        </w:r>
      </w:ins>
      <w:ins w:id="212"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MediaTek (Felix)" w:date="2023-04-05T20:00:00Z"/>
          <w:rFonts w:ascii="Courier New" w:hAnsi="Courier New" w:cs="Courier New"/>
          <w:noProof/>
          <w:sz w:val="16"/>
          <w:lang w:val="sv-SE" w:eastAsia="sv-SE"/>
        </w:rPr>
      </w:pPr>
      <w:ins w:id="214" w:author="MediaTek (Felix)" w:date="2023-04-05T20:00:00Z">
        <w:r w:rsidRPr="005057DF">
          <w:rPr>
            <w:rFonts w:ascii="Courier New" w:hAnsi="Courier New" w:cs="Courier New"/>
            <w:noProof/>
            <w:sz w:val="16"/>
            <w:lang w:val="sv-SE" w:eastAsia="sv-SE"/>
          </w:rPr>
          <w:tab/>
        </w:r>
      </w:ins>
      <w:ins w:id="215" w:author="MediaTek (Felix)" w:date="2023-04-20T22:46:00Z">
        <w:r w:rsidR="00BF1822" w:rsidRPr="00A43987">
          <w:rPr>
            <w:rFonts w:ascii="Courier New" w:hAnsi="Courier New" w:cs="Courier New"/>
            <w:noProof/>
            <w:sz w:val="16"/>
            <w:lang w:val="sv-SE" w:eastAsia="sv-SE"/>
          </w:rPr>
          <w:t>interRAT-NeedForInterruptionNR</w:t>
        </w:r>
      </w:ins>
      <w:ins w:id="216" w:author="MediaTek (Felix)" w:date="2023-04-05T20:00:00Z">
        <w:r w:rsidR="00BF1822" w:rsidRPr="005057DF">
          <w:rPr>
            <w:rFonts w:ascii="Courier New" w:hAnsi="Courier New" w:cs="Courier New"/>
            <w:noProof/>
            <w:sz w:val="16"/>
            <w:lang w:val="sv-SE" w:eastAsia="sv-SE"/>
          </w:rPr>
          <w:t>-</w:t>
        </w:r>
      </w:ins>
      <w:ins w:id="217" w:author="MediaTek (Felix)" w:date="2023-04-19T23:54:00Z">
        <w:r w:rsidR="00BF1822">
          <w:rPr>
            <w:rFonts w:ascii="Courier New" w:hAnsi="Courier New" w:cs="Courier New"/>
            <w:noProof/>
            <w:sz w:val="16"/>
            <w:lang w:val="sv-SE" w:eastAsia="sv-SE"/>
          </w:rPr>
          <w:t>r18</w:t>
        </w:r>
      </w:ins>
      <w:ins w:id="218" w:author="MediaTek (Felix)" w:date="2023-04-05T20:00:00Z">
        <w:r w:rsidRPr="009A0018">
          <w:rPr>
            <w:rFonts w:ascii="Courier New" w:hAnsi="Courier New" w:cs="Courier New"/>
            <w:noProof/>
            <w:sz w:val="16"/>
            <w:lang w:val="sv-SE" w:eastAsia="sv-SE"/>
          </w:rPr>
          <w:tab/>
          <w:t>ENUMERATED</w:t>
        </w:r>
      </w:ins>
      <w:ins w:id="219" w:author="MediaTek (Felix)" w:date="2023-04-05T20:01:00Z">
        <w:r w:rsidRPr="009A0018">
          <w:rPr>
            <w:rFonts w:ascii="Courier New" w:hAnsi="Courier New" w:cs="Courier New"/>
            <w:noProof/>
            <w:sz w:val="16"/>
            <w:lang w:val="sv-SE" w:eastAsia="sv-SE"/>
          </w:rPr>
          <w:t xml:space="preserve"> </w:t>
        </w:r>
      </w:ins>
      <w:ins w:id="220" w:author="MediaTek (Felix)" w:date="2023-04-05T20:00:00Z">
        <w:r w:rsidRPr="009A0018">
          <w:rPr>
            <w:rFonts w:ascii="Courier New" w:hAnsi="Courier New" w:cs="Courier New"/>
            <w:noProof/>
            <w:sz w:val="16"/>
            <w:lang w:val="sv-SE" w:eastAsia="sv-SE"/>
          </w:rPr>
          <w:t>{</w:t>
        </w:r>
      </w:ins>
      <w:ins w:id="221" w:author="MediaTek (Felix)" w:date="2023-04-20T19:09:00Z">
        <w:r w:rsidR="009A0018" w:rsidRPr="005E0FD5">
          <w:rPr>
            <w:rFonts w:ascii="Courier New" w:hAnsi="Courier New" w:cs="Courier New"/>
            <w:noProof/>
            <w:sz w:val="16"/>
            <w:highlight w:val="yellow"/>
            <w:lang w:eastAsia="en-GB"/>
          </w:rPr>
          <w:t>gap,</w:t>
        </w:r>
      </w:ins>
      <w:ins w:id="222" w:author="MediaTek (Felix)" w:date="2023-04-20T22:40:00Z">
        <w:r w:rsidR="009A0018">
          <w:rPr>
            <w:rFonts w:ascii="Courier New" w:hAnsi="Courier New" w:cs="Courier New"/>
            <w:noProof/>
            <w:sz w:val="16"/>
            <w:highlight w:val="yellow"/>
            <w:lang w:eastAsia="en-GB"/>
          </w:rPr>
          <w:t xml:space="preserve"> </w:t>
        </w:r>
      </w:ins>
      <w:ins w:id="223"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4"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5" w:author="MediaTek (Felix)" w:date="2023-04-05T19:57:00Z"/>
          <w:rFonts w:ascii="Courier New" w:hAnsi="Courier New" w:cs="Courier New"/>
          <w:noProof/>
          <w:sz w:val="16"/>
          <w:lang w:val="sv-SE" w:eastAsia="sv-SE"/>
        </w:rPr>
      </w:pPr>
      <w:ins w:id="226"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fr-FR" w:eastAsia="fr-FR"/>
        </w:rPr>
      </w:pPr>
      <w:ins w:id="229" w:author="MediaTek (Felix)" w:date="2023-04-05T19:57:00Z">
        <w:r>
          <w:rPr>
            <w:rFonts w:ascii="Courier New" w:hAnsi="Courier New" w:cs="Courier New"/>
            <w:noProof/>
            <w:sz w:val="16"/>
            <w:lang w:val="fr-FR" w:eastAsia="fr-FR"/>
          </w:rPr>
          <w:t>MeasGapInfoNR</w:t>
        </w:r>
      </w:ins>
      <w:ins w:id="230" w:author="MediaTek (Felix)" w:date="2023-04-19T23:33:00Z">
        <w:r>
          <w:rPr>
            <w:rFonts w:ascii="Courier New" w:hAnsi="Courier New" w:cs="Courier New"/>
            <w:noProof/>
            <w:sz w:val="16"/>
            <w:lang w:val="fr-FR" w:eastAsia="fr-FR"/>
          </w:rPr>
          <w:t>-v18xy</w:t>
        </w:r>
      </w:ins>
      <w:ins w:id="231"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 w:author="MediaTek (Felix)" w:date="2023-04-05T19:57:00Z"/>
          <w:rFonts w:ascii="Courier New" w:hAnsi="Courier New" w:cs="Courier New"/>
          <w:noProof/>
          <w:sz w:val="16"/>
          <w:lang w:val="fr-FR" w:eastAsia="fr-FR"/>
        </w:rPr>
      </w:pPr>
      <w:ins w:id="233" w:author="MediaTek (Felix)" w:date="2023-04-05T19:57:00Z">
        <w:r>
          <w:rPr>
            <w:rFonts w:ascii="Courier New" w:hAnsi="Courier New" w:cs="Courier New"/>
            <w:noProof/>
            <w:sz w:val="16"/>
            <w:lang w:val="fr-FR" w:eastAsia="fr-FR"/>
          </w:rPr>
          <w:t xml:space="preserve">    interRAT-BandListNR-EN-DC</w:t>
        </w:r>
      </w:ins>
      <w:ins w:id="234" w:author="MediaTek (Felix)" w:date="2023-04-05T19:58:00Z">
        <w:r>
          <w:rPr>
            <w:rFonts w:ascii="Courier New" w:hAnsi="Courier New" w:cs="Courier New"/>
            <w:noProof/>
            <w:sz w:val="16"/>
            <w:lang w:val="fr-FR" w:eastAsia="fr-FR"/>
          </w:rPr>
          <w:t>-</w:t>
        </w:r>
      </w:ins>
      <w:ins w:id="235" w:author="MediaTek (Felix)" w:date="2023-04-05T20:07:00Z">
        <w:r>
          <w:rPr>
            <w:rFonts w:ascii="Courier New" w:hAnsi="Courier New" w:cs="Courier New"/>
            <w:noProof/>
            <w:sz w:val="16"/>
            <w:lang w:val="fr-FR" w:eastAsia="fr-FR"/>
          </w:rPr>
          <w:t>v</w:t>
        </w:r>
      </w:ins>
      <w:ins w:id="236" w:author="MediaTek (Felix)" w:date="2023-04-05T19:58:00Z">
        <w:r>
          <w:rPr>
            <w:rFonts w:ascii="Courier New" w:hAnsi="Courier New" w:cs="Courier New"/>
            <w:noProof/>
            <w:sz w:val="16"/>
            <w:lang w:val="fr-FR" w:eastAsia="fr-FR"/>
          </w:rPr>
          <w:t>18</w:t>
        </w:r>
      </w:ins>
      <w:ins w:id="237" w:author="MediaTek (Felix)" w:date="2023-04-05T20:07:00Z">
        <w:r>
          <w:rPr>
            <w:rFonts w:ascii="Courier New" w:hAnsi="Courier New" w:cs="Courier New"/>
            <w:noProof/>
            <w:sz w:val="16"/>
            <w:lang w:val="fr-FR" w:eastAsia="fr-FR"/>
          </w:rPr>
          <w:t>xy</w:t>
        </w:r>
      </w:ins>
      <w:ins w:id="23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39" w:author="MediaTek (Felix)" w:date="2023-04-05T19:58:00Z">
        <w:r>
          <w:rPr>
            <w:rFonts w:ascii="Courier New" w:hAnsi="Courier New" w:cs="Courier New"/>
            <w:noProof/>
            <w:sz w:val="16"/>
            <w:lang w:val="fr-FR" w:eastAsia="fr-FR"/>
          </w:rPr>
          <w:t>-</w:t>
        </w:r>
      </w:ins>
      <w:ins w:id="240" w:author="MediaTek (Felix)" w:date="2023-04-05T20:08:00Z">
        <w:r>
          <w:rPr>
            <w:rFonts w:ascii="Courier New" w:hAnsi="Courier New" w:cs="Courier New"/>
            <w:noProof/>
            <w:sz w:val="16"/>
            <w:lang w:val="fr-FR" w:eastAsia="fr-FR"/>
          </w:rPr>
          <w:t>v</w:t>
        </w:r>
      </w:ins>
      <w:ins w:id="241" w:author="MediaTek (Felix)" w:date="2023-04-05T19:58:00Z">
        <w:r>
          <w:rPr>
            <w:rFonts w:ascii="Courier New" w:hAnsi="Courier New" w:cs="Courier New"/>
            <w:noProof/>
            <w:sz w:val="16"/>
            <w:lang w:val="fr-FR" w:eastAsia="fr-FR"/>
          </w:rPr>
          <w:t>18</w:t>
        </w:r>
      </w:ins>
      <w:ins w:id="242" w:author="MediaTek (Felix)" w:date="2023-04-05T20:08:00Z">
        <w:r>
          <w:rPr>
            <w:rFonts w:ascii="Courier New" w:hAnsi="Courier New" w:cs="Courier New"/>
            <w:noProof/>
            <w:sz w:val="16"/>
            <w:lang w:val="fr-FR" w:eastAsia="fr-FR"/>
          </w:rPr>
          <w:t>xy</w:t>
        </w:r>
      </w:ins>
      <w:ins w:id="24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4" w:author="MediaTek (Felix)" w:date="2023-04-05T19:57:00Z"/>
          <w:rFonts w:ascii="Courier New" w:hAnsi="Courier New" w:cs="Courier New"/>
          <w:noProof/>
          <w:sz w:val="16"/>
          <w:lang w:val="fr-FR" w:eastAsia="fr-FR"/>
        </w:rPr>
      </w:pPr>
      <w:ins w:id="245" w:author="MediaTek (Felix)" w:date="2023-04-05T19:57:00Z">
        <w:r>
          <w:rPr>
            <w:rFonts w:ascii="Courier New" w:hAnsi="Courier New" w:cs="Courier New"/>
            <w:noProof/>
            <w:sz w:val="16"/>
            <w:lang w:val="fr-FR" w:eastAsia="fr-FR"/>
          </w:rPr>
          <w:tab/>
          <w:t>interRAT-BandListNR-SA</w:t>
        </w:r>
      </w:ins>
      <w:ins w:id="246" w:author="MediaTek (Felix)" w:date="2023-04-05T19:58:00Z">
        <w:r>
          <w:rPr>
            <w:rFonts w:ascii="Courier New" w:hAnsi="Courier New" w:cs="Courier New"/>
            <w:noProof/>
            <w:sz w:val="16"/>
            <w:lang w:val="fr-FR" w:eastAsia="fr-FR"/>
          </w:rPr>
          <w:t>-</w:t>
        </w:r>
      </w:ins>
      <w:ins w:id="247" w:author="MediaTek (Felix)" w:date="2023-04-05T20:07:00Z">
        <w:r>
          <w:rPr>
            <w:rFonts w:ascii="Courier New" w:hAnsi="Courier New" w:cs="Courier New"/>
            <w:noProof/>
            <w:sz w:val="16"/>
            <w:lang w:val="fr-FR" w:eastAsia="fr-FR"/>
          </w:rPr>
          <w:t>v</w:t>
        </w:r>
      </w:ins>
      <w:ins w:id="248" w:author="MediaTek (Felix)" w:date="2023-04-05T19:58:00Z">
        <w:r>
          <w:rPr>
            <w:rFonts w:ascii="Courier New" w:hAnsi="Courier New" w:cs="Courier New"/>
            <w:noProof/>
            <w:sz w:val="16"/>
            <w:lang w:val="fr-FR" w:eastAsia="fr-FR"/>
          </w:rPr>
          <w:t>18</w:t>
        </w:r>
      </w:ins>
      <w:ins w:id="249" w:author="MediaTek (Felix)" w:date="2023-04-05T20:07:00Z">
        <w:r>
          <w:rPr>
            <w:rFonts w:ascii="Courier New" w:hAnsi="Courier New" w:cs="Courier New"/>
            <w:noProof/>
            <w:sz w:val="16"/>
            <w:lang w:val="fr-FR" w:eastAsia="fr-FR"/>
          </w:rPr>
          <w:t>xy</w:t>
        </w:r>
      </w:ins>
      <w:ins w:id="25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1" w:author="MediaTek (Felix)" w:date="2023-04-05T19:58:00Z">
        <w:r>
          <w:rPr>
            <w:rFonts w:ascii="Courier New" w:hAnsi="Courier New" w:cs="Courier New"/>
            <w:noProof/>
            <w:sz w:val="16"/>
            <w:lang w:val="fr-FR" w:eastAsia="fr-FR"/>
          </w:rPr>
          <w:t>-</w:t>
        </w:r>
      </w:ins>
      <w:ins w:id="252" w:author="MediaTek (Felix)" w:date="2023-04-05T20:08:00Z">
        <w:r>
          <w:rPr>
            <w:rFonts w:ascii="Courier New" w:hAnsi="Courier New" w:cs="Courier New"/>
            <w:noProof/>
            <w:sz w:val="16"/>
            <w:lang w:val="fr-FR" w:eastAsia="fr-FR"/>
          </w:rPr>
          <w:t>v</w:t>
        </w:r>
      </w:ins>
      <w:ins w:id="253" w:author="MediaTek (Felix)" w:date="2023-04-05T19:58:00Z">
        <w:r>
          <w:rPr>
            <w:rFonts w:ascii="Courier New" w:hAnsi="Courier New" w:cs="Courier New"/>
            <w:noProof/>
            <w:sz w:val="16"/>
            <w:lang w:val="fr-FR" w:eastAsia="fr-FR"/>
          </w:rPr>
          <w:t>18</w:t>
        </w:r>
      </w:ins>
      <w:ins w:id="254" w:author="MediaTek (Felix)" w:date="2023-04-05T20:08:00Z">
        <w:r>
          <w:rPr>
            <w:rFonts w:ascii="Courier New" w:hAnsi="Courier New" w:cs="Courier New"/>
            <w:noProof/>
            <w:sz w:val="16"/>
            <w:lang w:val="fr-FR" w:eastAsia="fr-FR"/>
          </w:rPr>
          <w:t>xy</w:t>
        </w:r>
      </w:ins>
      <w:ins w:id="25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6" w:author="MediaTek (Felix)" w:date="2023-04-19T23:34:00Z"/>
          <w:rFonts w:ascii="Courier New" w:hAnsi="Courier New" w:cs="Courier New"/>
          <w:noProof/>
          <w:sz w:val="16"/>
          <w:lang w:val="fr-FR" w:eastAsia="fr-FR"/>
        </w:rPr>
      </w:pPr>
      <w:ins w:id="257"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05T19:59:00Z"/>
          <w:rFonts w:ascii="Courier New" w:hAnsi="Courier New" w:cs="Courier New"/>
          <w:noProof/>
          <w:sz w:val="16"/>
          <w:lang w:val="sv-SE" w:eastAsia="sv-SE"/>
        </w:rPr>
      </w:pPr>
      <w:ins w:id="261" w:author="MediaTek (Felix)" w:date="2023-04-05T19:59:00Z">
        <w:r w:rsidRPr="005057DF">
          <w:rPr>
            <w:rFonts w:ascii="Courier New" w:hAnsi="Courier New" w:cs="Courier New"/>
            <w:noProof/>
            <w:sz w:val="16"/>
            <w:lang w:val="sv-SE" w:eastAsia="sv-SE"/>
          </w:rPr>
          <w:t>InterRAT-BandListNR-</w:t>
        </w:r>
      </w:ins>
      <w:ins w:id="262" w:author="MediaTek (Felix)" w:date="2023-04-05T20:08:00Z">
        <w:r>
          <w:rPr>
            <w:rFonts w:ascii="Courier New" w:hAnsi="Courier New" w:cs="Courier New"/>
            <w:noProof/>
            <w:sz w:val="16"/>
            <w:lang w:val="sv-SE" w:eastAsia="sv-SE"/>
          </w:rPr>
          <w:t>v</w:t>
        </w:r>
      </w:ins>
      <w:ins w:id="263"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4" w:author="MediaTek (Felix)" w:date="2023-04-05T20:08:00Z">
        <w:r>
          <w:rPr>
            <w:rFonts w:ascii="Courier New" w:hAnsi="Courier New" w:cs="Courier New"/>
            <w:noProof/>
            <w:sz w:val="16"/>
            <w:lang w:val="sv-SE" w:eastAsia="sv-SE"/>
          </w:rPr>
          <w:t>xy</w:t>
        </w:r>
      </w:ins>
      <w:ins w:id="26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6" w:author="MediaTek (Felix)" w:date="2023-04-05T20:08:00Z">
        <w:r>
          <w:rPr>
            <w:rFonts w:ascii="Courier New" w:hAnsi="Courier New" w:cs="Courier New"/>
            <w:noProof/>
            <w:sz w:val="16"/>
            <w:lang w:val="sv-SE" w:eastAsia="sv-SE"/>
          </w:rPr>
          <w:tab/>
        </w:r>
      </w:ins>
      <w:ins w:id="267" w:author="MediaTek (Felix)" w:date="2023-04-05T19:59:00Z">
        <w:r w:rsidRPr="005057DF">
          <w:rPr>
            <w:rFonts w:ascii="Courier New" w:hAnsi="Courier New" w:cs="Courier New"/>
            <w:noProof/>
            <w:sz w:val="16"/>
            <w:lang w:val="sv-SE" w:eastAsia="sv-SE"/>
          </w:rPr>
          <w:t>SEQUENCE (SIZE (1..maxBandsNR-r15)) OF InterRAT-BandInfoNR-</w:t>
        </w:r>
      </w:ins>
      <w:ins w:id="268"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9"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ins w:id="273" w:author="MediaTek (Felix)" w:date="2023-04-05T20:00:00Z">
        <w:r w:rsidRPr="005057DF">
          <w:rPr>
            <w:rFonts w:ascii="Courier New" w:hAnsi="Courier New" w:cs="Courier New"/>
            <w:noProof/>
            <w:sz w:val="16"/>
            <w:lang w:val="sv-SE" w:eastAsia="sv-SE"/>
          </w:rPr>
          <w:t>InterRAT-BandInfoNR-</w:t>
        </w:r>
      </w:ins>
      <w:ins w:id="274" w:author="MediaTek (Felix)" w:date="2023-04-05T20:08:00Z">
        <w:r>
          <w:rPr>
            <w:rFonts w:ascii="Courier New" w:hAnsi="Courier New" w:cs="Courier New"/>
            <w:noProof/>
            <w:sz w:val="16"/>
            <w:lang w:val="sv-SE" w:eastAsia="sv-SE"/>
          </w:rPr>
          <w:t>v18xy</w:t>
        </w:r>
      </w:ins>
      <w:ins w:id="275" w:author="MediaTek (Felix)" w:date="2023-04-05T20:00:00Z">
        <w:r w:rsidRPr="005057DF">
          <w:rPr>
            <w:rFonts w:ascii="Courier New" w:hAnsi="Courier New" w:cs="Courier New"/>
            <w:noProof/>
            <w:sz w:val="16"/>
            <w:lang w:val="sv-SE" w:eastAsia="sv-SE"/>
          </w:rPr>
          <w:t xml:space="preserve"> ::=</w:t>
        </w:r>
      </w:ins>
      <w:ins w:id="276"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7"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MediaTek (Felix)" w:date="2023-04-05T20:00:00Z"/>
          <w:rFonts w:ascii="Courier New" w:hAnsi="Courier New" w:cs="Courier New"/>
          <w:noProof/>
          <w:sz w:val="16"/>
          <w:lang w:val="sv-SE" w:eastAsia="sv-SE"/>
        </w:rPr>
      </w:pPr>
      <w:ins w:id="279" w:author="MediaTek (Felix)" w:date="2023-04-20T22:57:00Z">
        <w:r>
          <w:rPr>
            <w:rFonts w:ascii="Courier New" w:hAnsi="Courier New" w:cs="Courier New"/>
            <w:noProof/>
            <w:sz w:val="16"/>
            <w:lang w:val="sv-SE" w:eastAsia="sv-SE"/>
          </w:rPr>
          <w:t xml:space="preserve">  </w:t>
        </w:r>
      </w:ins>
      <w:ins w:id="280" w:author="MediaTek (Felix)" w:date="2023-04-20T22:46:00Z">
        <w:r w:rsidR="00A43987" w:rsidRPr="00A43987">
          <w:rPr>
            <w:rFonts w:ascii="Courier New" w:hAnsi="Courier New" w:cs="Courier New"/>
            <w:noProof/>
            <w:sz w:val="16"/>
            <w:lang w:val="sv-SE" w:eastAsia="sv-SE"/>
          </w:rPr>
          <w:t>interRAT-NeedForInterruptionNR</w:t>
        </w:r>
      </w:ins>
      <w:ins w:id="281" w:author="MediaTek (Felix)" w:date="2023-04-05T20:00:00Z">
        <w:r w:rsidR="008B51EF" w:rsidRPr="005057DF">
          <w:rPr>
            <w:rFonts w:ascii="Courier New" w:hAnsi="Courier New" w:cs="Courier New"/>
            <w:noProof/>
            <w:sz w:val="16"/>
            <w:lang w:val="sv-SE" w:eastAsia="sv-SE"/>
          </w:rPr>
          <w:t>-</w:t>
        </w:r>
      </w:ins>
      <w:ins w:id="282" w:author="MediaTek (Felix)" w:date="2023-04-19T23:54:00Z">
        <w:r w:rsidR="00837783">
          <w:rPr>
            <w:rFonts w:ascii="Courier New" w:hAnsi="Courier New" w:cs="Courier New"/>
            <w:noProof/>
            <w:sz w:val="16"/>
            <w:lang w:val="sv-SE" w:eastAsia="sv-SE"/>
          </w:rPr>
          <w:t>r18</w:t>
        </w:r>
      </w:ins>
      <w:ins w:id="283" w:author="MediaTek (Felix)" w:date="2023-04-20T22:57:00Z">
        <w:r>
          <w:rPr>
            <w:rFonts w:ascii="Courier New" w:hAnsi="Courier New" w:cs="Courier New"/>
            <w:noProof/>
            <w:sz w:val="16"/>
            <w:lang w:val="sv-SE" w:eastAsia="sv-SE"/>
          </w:rPr>
          <w:t xml:space="preserve">   </w:t>
        </w:r>
      </w:ins>
      <w:ins w:id="284" w:author="MediaTek (Felix)" w:date="2023-04-05T20:00:00Z">
        <w:r w:rsidR="008B51EF" w:rsidRPr="005057DF">
          <w:rPr>
            <w:rFonts w:ascii="Courier New" w:hAnsi="Courier New" w:cs="Courier New"/>
            <w:noProof/>
            <w:sz w:val="16"/>
            <w:lang w:val="sv-SE" w:eastAsia="sv-SE"/>
          </w:rPr>
          <w:t>ENUMERATED</w:t>
        </w:r>
      </w:ins>
      <w:ins w:id="285" w:author="MediaTek (Felix)" w:date="2023-04-05T20:01:00Z">
        <w:r w:rsidR="008B51EF">
          <w:rPr>
            <w:rFonts w:ascii="Courier New" w:hAnsi="Courier New" w:cs="Courier New"/>
            <w:noProof/>
            <w:sz w:val="16"/>
            <w:lang w:val="sv-SE" w:eastAsia="sv-SE"/>
          </w:rPr>
          <w:t xml:space="preserve"> </w:t>
        </w:r>
      </w:ins>
      <w:ins w:id="286" w:author="MediaTek (Felix)" w:date="2023-04-05T20:00:00Z">
        <w:r w:rsidR="008B51EF">
          <w:rPr>
            <w:rFonts w:ascii="Courier New" w:hAnsi="Courier New" w:cs="Courier New"/>
            <w:noProof/>
            <w:sz w:val="16"/>
            <w:lang w:val="sv-SE" w:eastAsia="sv-SE"/>
          </w:rPr>
          <w:t>{</w:t>
        </w:r>
      </w:ins>
      <w:ins w:id="287"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88" w:author="MediaTek (Felix)" w:date="2023-04-05T20:03:00Z">
        <w:r w:rsidR="008B51EF">
          <w:rPr>
            <w:rFonts w:ascii="Courier New" w:hAnsi="Courier New" w:cs="Courier New"/>
            <w:noProof/>
            <w:sz w:val="16"/>
            <w:lang w:val="sv-SE" w:eastAsia="sv-SE"/>
          </w:rPr>
          <w:t>}</w:t>
        </w:r>
      </w:ins>
      <w:ins w:id="289" w:author="MediaTek (Felix)" w:date="2023-04-20T22:58:00Z">
        <w:r>
          <w:rPr>
            <w:rFonts w:ascii="Courier New" w:hAnsi="Courier New" w:cs="Courier New"/>
            <w:noProof/>
            <w:sz w:val="16"/>
            <w:lang w:val="sv-SE" w:eastAsia="sv-SE"/>
          </w:rPr>
          <w:t xml:space="preserve"> </w:t>
        </w:r>
      </w:ins>
      <w:ins w:id="290"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MediaTek (Felix)" w:date="2023-04-05T20:00:00Z"/>
          <w:rFonts w:ascii="Courier New" w:hAnsi="Courier New" w:cs="Courier New"/>
          <w:noProof/>
          <w:sz w:val="16"/>
          <w:lang w:val="sv-SE" w:eastAsia="sv-SE"/>
        </w:rPr>
      </w:pPr>
      <w:ins w:id="292"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557B13">
        <w:tc>
          <w:tcPr>
            <w:tcW w:w="1328" w:type="dxa"/>
            <w:shd w:val="clear" w:color="auto" w:fill="D9D9D9"/>
          </w:tcPr>
          <w:p w14:paraId="31804A9C" w14:textId="77777777" w:rsidR="00402981" w:rsidRPr="00602393" w:rsidRDefault="00402981" w:rsidP="00557B1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557B13">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557B13">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557B13">
        <w:tc>
          <w:tcPr>
            <w:tcW w:w="1328" w:type="dxa"/>
            <w:shd w:val="clear" w:color="auto" w:fill="auto"/>
          </w:tcPr>
          <w:p w14:paraId="1D1A8F7D" w14:textId="1671591B" w:rsidR="00402981" w:rsidRPr="000041F8" w:rsidRDefault="00933CB7" w:rsidP="00557B13">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557B13">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557B13">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557B13">
        <w:tc>
          <w:tcPr>
            <w:tcW w:w="1328" w:type="dxa"/>
            <w:shd w:val="clear" w:color="auto" w:fill="auto"/>
          </w:tcPr>
          <w:p w14:paraId="751D6F4C" w14:textId="77777777" w:rsidR="00402981" w:rsidRPr="00602393" w:rsidRDefault="00402981" w:rsidP="00557B13">
            <w:pPr>
              <w:spacing w:after="0"/>
              <w:jc w:val="both"/>
              <w:rPr>
                <w:rFonts w:ascii="Arial" w:hAnsi="Arial" w:cs="Arial"/>
                <w:bCs/>
                <w:lang w:eastAsia="zh-CN"/>
              </w:rPr>
            </w:pPr>
          </w:p>
        </w:tc>
        <w:tc>
          <w:tcPr>
            <w:tcW w:w="1140" w:type="dxa"/>
          </w:tcPr>
          <w:p w14:paraId="0543BB76"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127B534B" w14:textId="77777777" w:rsidR="00402981" w:rsidRPr="00602393" w:rsidRDefault="00402981" w:rsidP="00557B13">
            <w:pPr>
              <w:spacing w:after="0"/>
              <w:jc w:val="both"/>
              <w:rPr>
                <w:rFonts w:ascii="Arial" w:hAnsi="Arial" w:cs="Arial"/>
                <w:bCs/>
                <w:lang w:eastAsia="zh-CN"/>
              </w:rPr>
            </w:pPr>
          </w:p>
        </w:tc>
      </w:tr>
      <w:tr w:rsidR="00402981" w:rsidRPr="00602393" w14:paraId="057B6EC9" w14:textId="77777777" w:rsidTr="00557B13">
        <w:tc>
          <w:tcPr>
            <w:tcW w:w="1328" w:type="dxa"/>
            <w:shd w:val="clear" w:color="auto" w:fill="auto"/>
          </w:tcPr>
          <w:p w14:paraId="7F84241F" w14:textId="77777777" w:rsidR="00402981" w:rsidRPr="00602393" w:rsidRDefault="00402981" w:rsidP="00557B13">
            <w:pPr>
              <w:spacing w:after="0"/>
              <w:jc w:val="both"/>
              <w:rPr>
                <w:rFonts w:ascii="Arial" w:hAnsi="Arial" w:cs="Arial"/>
                <w:bCs/>
                <w:lang w:eastAsia="ko-KR"/>
              </w:rPr>
            </w:pPr>
          </w:p>
        </w:tc>
        <w:tc>
          <w:tcPr>
            <w:tcW w:w="1140" w:type="dxa"/>
          </w:tcPr>
          <w:p w14:paraId="0B6AB798"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1811FF4A" w14:textId="77777777" w:rsidR="00402981" w:rsidRPr="00602393" w:rsidRDefault="00402981" w:rsidP="00557B13">
            <w:pPr>
              <w:spacing w:after="0"/>
              <w:jc w:val="both"/>
              <w:rPr>
                <w:rFonts w:ascii="Arial" w:hAnsi="Arial" w:cs="Arial"/>
                <w:bCs/>
                <w:lang w:eastAsia="zh-CN"/>
              </w:rPr>
            </w:pPr>
          </w:p>
        </w:tc>
      </w:tr>
      <w:tr w:rsidR="00402981" w:rsidRPr="00602393" w14:paraId="3A8896D2" w14:textId="77777777" w:rsidTr="00557B13">
        <w:tc>
          <w:tcPr>
            <w:tcW w:w="1328" w:type="dxa"/>
            <w:shd w:val="clear" w:color="auto" w:fill="auto"/>
          </w:tcPr>
          <w:p w14:paraId="6B55D1A2" w14:textId="77777777" w:rsidR="00402981" w:rsidRPr="00E039DD" w:rsidRDefault="00402981" w:rsidP="00557B13">
            <w:pPr>
              <w:spacing w:after="0"/>
              <w:jc w:val="both"/>
              <w:rPr>
                <w:rFonts w:ascii="Arial" w:eastAsia="SimSun" w:hAnsi="Arial" w:cs="Arial"/>
                <w:bCs/>
                <w:lang w:eastAsia="zh-CN"/>
              </w:rPr>
            </w:pPr>
          </w:p>
        </w:tc>
        <w:tc>
          <w:tcPr>
            <w:tcW w:w="1140" w:type="dxa"/>
          </w:tcPr>
          <w:p w14:paraId="56583208" w14:textId="77777777" w:rsidR="00402981" w:rsidRPr="00E039DD" w:rsidRDefault="00402981" w:rsidP="00557B13">
            <w:pPr>
              <w:spacing w:after="0"/>
              <w:jc w:val="both"/>
              <w:rPr>
                <w:rFonts w:ascii="Arial" w:eastAsia="SimSun" w:hAnsi="Arial" w:cs="Arial"/>
                <w:bCs/>
                <w:lang w:eastAsia="zh-CN"/>
              </w:rPr>
            </w:pPr>
          </w:p>
        </w:tc>
        <w:tc>
          <w:tcPr>
            <w:tcW w:w="7989" w:type="dxa"/>
            <w:shd w:val="clear" w:color="auto" w:fill="auto"/>
          </w:tcPr>
          <w:p w14:paraId="10843241" w14:textId="77777777" w:rsidR="00402981" w:rsidRPr="00602393" w:rsidRDefault="00402981" w:rsidP="00557B13">
            <w:pPr>
              <w:spacing w:after="0"/>
              <w:jc w:val="both"/>
              <w:rPr>
                <w:rFonts w:ascii="Arial" w:hAnsi="Arial" w:cs="Arial"/>
                <w:bCs/>
                <w:lang w:eastAsia="ko-KR"/>
              </w:rPr>
            </w:pPr>
          </w:p>
        </w:tc>
      </w:tr>
      <w:tr w:rsidR="00402981" w:rsidRPr="00602393" w14:paraId="7CD13970" w14:textId="77777777" w:rsidTr="00557B13">
        <w:tc>
          <w:tcPr>
            <w:tcW w:w="1328" w:type="dxa"/>
            <w:shd w:val="clear" w:color="auto" w:fill="auto"/>
          </w:tcPr>
          <w:p w14:paraId="250EBA67" w14:textId="77777777" w:rsidR="00402981" w:rsidRPr="00602393" w:rsidRDefault="00402981" w:rsidP="00557B13">
            <w:pPr>
              <w:spacing w:after="0"/>
              <w:jc w:val="both"/>
              <w:rPr>
                <w:rFonts w:ascii="Arial" w:eastAsia="SimSun" w:hAnsi="Arial" w:cs="Arial"/>
                <w:bCs/>
                <w:lang w:eastAsia="zh-CN"/>
              </w:rPr>
            </w:pPr>
          </w:p>
        </w:tc>
        <w:tc>
          <w:tcPr>
            <w:tcW w:w="1140" w:type="dxa"/>
          </w:tcPr>
          <w:p w14:paraId="4111B92A"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5FF95F7D" w14:textId="77777777" w:rsidR="00402981" w:rsidRPr="00602393" w:rsidRDefault="00402981" w:rsidP="00557B13">
            <w:pPr>
              <w:spacing w:after="0"/>
              <w:jc w:val="both"/>
              <w:rPr>
                <w:rFonts w:ascii="Arial" w:hAnsi="Arial" w:cs="Arial"/>
                <w:bCs/>
                <w:lang w:eastAsia="zh-CN"/>
              </w:rPr>
            </w:pPr>
          </w:p>
        </w:tc>
      </w:tr>
      <w:tr w:rsidR="00402981" w:rsidRPr="00602393" w14:paraId="366600C5" w14:textId="77777777" w:rsidTr="00557B13">
        <w:tc>
          <w:tcPr>
            <w:tcW w:w="1328" w:type="dxa"/>
            <w:shd w:val="clear" w:color="auto" w:fill="auto"/>
          </w:tcPr>
          <w:p w14:paraId="019587A2" w14:textId="77777777" w:rsidR="00402981" w:rsidRPr="00602393" w:rsidRDefault="00402981" w:rsidP="00557B13">
            <w:pPr>
              <w:spacing w:after="0"/>
              <w:jc w:val="both"/>
              <w:rPr>
                <w:rFonts w:ascii="Arial" w:hAnsi="Arial" w:cs="Arial"/>
                <w:bCs/>
                <w:lang w:eastAsia="zh-CN"/>
              </w:rPr>
            </w:pPr>
          </w:p>
        </w:tc>
        <w:tc>
          <w:tcPr>
            <w:tcW w:w="1140" w:type="dxa"/>
          </w:tcPr>
          <w:p w14:paraId="608114C3"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53065E8C" w14:textId="77777777" w:rsidR="00402981" w:rsidRPr="00602393" w:rsidRDefault="00402981" w:rsidP="00557B13">
            <w:pPr>
              <w:spacing w:after="0"/>
              <w:jc w:val="both"/>
              <w:rPr>
                <w:rFonts w:ascii="Arial" w:hAnsi="Arial" w:cs="Arial"/>
                <w:bCs/>
                <w:lang w:eastAsia="zh-CN"/>
              </w:rPr>
            </w:pPr>
          </w:p>
        </w:tc>
      </w:tr>
      <w:tr w:rsidR="00402981" w:rsidRPr="00602393" w14:paraId="22383BBA" w14:textId="77777777" w:rsidTr="00557B13">
        <w:tc>
          <w:tcPr>
            <w:tcW w:w="1328" w:type="dxa"/>
            <w:shd w:val="clear" w:color="auto" w:fill="auto"/>
          </w:tcPr>
          <w:p w14:paraId="02384C3A" w14:textId="77777777" w:rsidR="00402981" w:rsidRPr="00602393" w:rsidRDefault="00402981" w:rsidP="00557B13">
            <w:pPr>
              <w:spacing w:after="0"/>
              <w:jc w:val="both"/>
              <w:rPr>
                <w:rFonts w:ascii="Arial" w:hAnsi="Arial" w:cs="Arial"/>
                <w:bCs/>
                <w:lang w:eastAsia="zh-CN"/>
              </w:rPr>
            </w:pPr>
          </w:p>
        </w:tc>
        <w:tc>
          <w:tcPr>
            <w:tcW w:w="1140" w:type="dxa"/>
          </w:tcPr>
          <w:p w14:paraId="44D10B8F"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22B55986" w14:textId="77777777" w:rsidR="00402981" w:rsidRPr="00602393" w:rsidRDefault="00402981" w:rsidP="00557B13">
            <w:pPr>
              <w:spacing w:after="0"/>
              <w:jc w:val="both"/>
              <w:rPr>
                <w:rFonts w:ascii="Arial" w:hAnsi="Arial" w:cs="Arial"/>
                <w:bCs/>
                <w:lang w:eastAsia="zh-CN"/>
              </w:rPr>
            </w:pPr>
          </w:p>
        </w:tc>
      </w:tr>
      <w:tr w:rsidR="00402981" w:rsidRPr="00602393" w14:paraId="2D3672E8" w14:textId="77777777" w:rsidTr="00557B13">
        <w:tc>
          <w:tcPr>
            <w:tcW w:w="1328" w:type="dxa"/>
            <w:shd w:val="clear" w:color="auto" w:fill="auto"/>
          </w:tcPr>
          <w:p w14:paraId="62582470" w14:textId="77777777" w:rsidR="00402981" w:rsidRDefault="00402981" w:rsidP="00557B13">
            <w:pPr>
              <w:spacing w:after="0"/>
              <w:jc w:val="both"/>
              <w:rPr>
                <w:rFonts w:ascii="Arial" w:hAnsi="Arial" w:cs="Arial"/>
                <w:bCs/>
                <w:lang w:eastAsia="ko-KR"/>
              </w:rPr>
            </w:pPr>
          </w:p>
        </w:tc>
        <w:tc>
          <w:tcPr>
            <w:tcW w:w="1140" w:type="dxa"/>
          </w:tcPr>
          <w:p w14:paraId="6A7ABCAB" w14:textId="77777777" w:rsidR="00402981" w:rsidRDefault="00402981" w:rsidP="00557B13">
            <w:pPr>
              <w:spacing w:after="0"/>
              <w:jc w:val="both"/>
              <w:rPr>
                <w:rFonts w:ascii="Arial" w:hAnsi="Arial" w:cs="Arial"/>
                <w:bCs/>
                <w:lang w:eastAsia="ko-KR"/>
              </w:rPr>
            </w:pPr>
          </w:p>
        </w:tc>
        <w:tc>
          <w:tcPr>
            <w:tcW w:w="7989" w:type="dxa"/>
            <w:shd w:val="clear" w:color="auto" w:fill="auto"/>
          </w:tcPr>
          <w:p w14:paraId="01A4E01D" w14:textId="77777777" w:rsidR="00402981" w:rsidRPr="008A3F2A" w:rsidRDefault="00402981" w:rsidP="00557B13">
            <w:pPr>
              <w:spacing w:after="0"/>
              <w:jc w:val="both"/>
              <w:rPr>
                <w:rFonts w:ascii="Arial" w:hAnsi="Arial" w:cs="Arial"/>
                <w:bCs/>
                <w:lang w:eastAsia="ko-KR"/>
              </w:rPr>
            </w:pPr>
          </w:p>
        </w:tc>
      </w:tr>
      <w:tr w:rsidR="00402981" w:rsidRPr="00602393" w14:paraId="3A1D9646" w14:textId="77777777" w:rsidTr="00557B13">
        <w:tc>
          <w:tcPr>
            <w:tcW w:w="1328" w:type="dxa"/>
            <w:shd w:val="clear" w:color="auto" w:fill="auto"/>
          </w:tcPr>
          <w:p w14:paraId="1CE2F4DE" w14:textId="77777777" w:rsidR="00402981" w:rsidRPr="003C3EF7" w:rsidRDefault="00402981" w:rsidP="00557B13">
            <w:pPr>
              <w:spacing w:after="0"/>
              <w:jc w:val="both"/>
              <w:rPr>
                <w:rFonts w:ascii="Arial" w:eastAsia="SimSun" w:hAnsi="Arial" w:cs="Arial"/>
                <w:bCs/>
                <w:lang w:eastAsia="zh-CN"/>
              </w:rPr>
            </w:pPr>
          </w:p>
        </w:tc>
        <w:tc>
          <w:tcPr>
            <w:tcW w:w="1140" w:type="dxa"/>
          </w:tcPr>
          <w:p w14:paraId="49D8ABAC" w14:textId="77777777" w:rsidR="00402981" w:rsidRPr="003C3EF7" w:rsidRDefault="00402981" w:rsidP="00557B13">
            <w:pPr>
              <w:spacing w:after="0"/>
              <w:jc w:val="both"/>
              <w:rPr>
                <w:rFonts w:ascii="Arial" w:eastAsia="SimSun" w:hAnsi="Arial" w:cs="Arial"/>
                <w:bCs/>
                <w:lang w:eastAsia="zh-CN"/>
              </w:rPr>
            </w:pPr>
          </w:p>
        </w:tc>
        <w:tc>
          <w:tcPr>
            <w:tcW w:w="7989" w:type="dxa"/>
            <w:shd w:val="clear" w:color="auto" w:fill="auto"/>
          </w:tcPr>
          <w:p w14:paraId="183EBE77" w14:textId="77777777" w:rsidR="00402981" w:rsidRPr="003C3EF7" w:rsidRDefault="00402981" w:rsidP="00557B13">
            <w:pPr>
              <w:spacing w:after="0"/>
              <w:jc w:val="both"/>
              <w:rPr>
                <w:rFonts w:ascii="Arial" w:eastAsia="SimSun" w:hAnsi="Arial" w:cs="Arial"/>
                <w:bCs/>
                <w:lang w:eastAsia="zh-CN"/>
              </w:rPr>
            </w:pPr>
          </w:p>
        </w:tc>
      </w:tr>
      <w:tr w:rsidR="00402981" w:rsidRPr="00602393" w14:paraId="3D759BBD" w14:textId="77777777" w:rsidTr="00557B13">
        <w:tc>
          <w:tcPr>
            <w:tcW w:w="1328" w:type="dxa"/>
            <w:shd w:val="clear" w:color="auto" w:fill="auto"/>
          </w:tcPr>
          <w:p w14:paraId="1C1ADA5E" w14:textId="77777777" w:rsidR="00402981" w:rsidRPr="00602393" w:rsidRDefault="00402981" w:rsidP="00557B13">
            <w:pPr>
              <w:spacing w:after="0"/>
              <w:jc w:val="both"/>
              <w:rPr>
                <w:rFonts w:ascii="Arial" w:hAnsi="Arial" w:cs="Arial"/>
                <w:bCs/>
                <w:lang w:eastAsia="zh-CN"/>
              </w:rPr>
            </w:pPr>
          </w:p>
        </w:tc>
        <w:tc>
          <w:tcPr>
            <w:tcW w:w="1140" w:type="dxa"/>
          </w:tcPr>
          <w:p w14:paraId="4D3800F2"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7889119D" w14:textId="77777777" w:rsidR="00402981" w:rsidRPr="00602393" w:rsidRDefault="00402981" w:rsidP="00557B13">
            <w:pPr>
              <w:spacing w:after="0"/>
              <w:jc w:val="both"/>
              <w:rPr>
                <w:rFonts w:ascii="Arial" w:hAnsi="Arial" w:cs="Arial"/>
                <w:bCs/>
                <w:lang w:eastAsia="zh-CN"/>
              </w:rPr>
            </w:pPr>
          </w:p>
        </w:tc>
      </w:tr>
      <w:tr w:rsidR="00402981" w:rsidRPr="00602393" w14:paraId="0F9DE5D7" w14:textId="77777777" w:rsidTr="00557B13">
        <w:tc>
          <w:tcPr>
            <w:tcW w:w="1328" w:type="dxa"/>
            <w:shd w:val="clear" w:color="auto" w:fill="auto"/>
          </w:tcPr>
          <w:p w14:paraId="63E4641F" w14:textId="77777777" w:rsidR="00402981" w:rsidRPr="00602393" w:rsidRDefault="00402981" w:rsidP="00557B13">
            <w:pPr>
              <w:spacing w:after="0"/>
              <w:jc w:val="both"/>
              <w:rPr>
                <w:rFonts w:ascii="Arial" w:hAnsi="Arial" w:cs="Arial"/>
                <w:bCs/>
                <w:lang w:eastAsia="zh-CN"/>
              </w:rPr>
            </w:pPr>
          </w:p>
        </w:tc>
        <w:tc>
          <w:tcPr>
            <w:tcW w:w="1140" w:type="dxa"/>
          </w:tcPr>
          <w:p w14:paraId="4BE1D785"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3215F67D" w14:textId="77777777" w:rsidR="00402981" w:rsidRPr="00602393" w:rsidRDefault="00402981" w:rsidP="00557B13">
            <w:pPr>
              <w:spacing w:after="0"/>
              <w:jc w:val="both"/>
              <w:rPr>
                <w:rFonts w:ascii="Arial" w:hAnsi="Arial" w:cs="Arial"/>
                <w:bCs/>
                <w:lang w:eastAsia="zh-CN"/>
              </w:rPr>
            </w:pPr>
          </w:p>
        </w:tc>
      </w:tr>
      <w:tr w:rsidR="00402981" w:rsidRPr="00602393" w14:paraId="52B00EE6" w14:textId="77777777" w:rsidTr="00557B13">
        <w:tc>
          <w:tcPr>
            <w:tcW w:w="1328" w:type="dxa"/>
            <w:shd w:val="clear" w:color="auto" w:fill="auto"/>
          </w:tcPr>
          <w:p w14:paraId="37872712" w14:textId="77777777" w:rsidR="00402981" w:rsidRPr="00602393" w:rsidRDefault="00402981" w:rsidP="00557B13">
            <w:pPr>
              <w:spacing w:after="0"/>
              <w:jc w:val="both"/>
              <w:rPr>
                <w:rFonts w:ascii="Arial" w:hAnsi="Arial" w:cs="Arial"/>
                <w:bCs/>
                <w:lang w:eastAsia="zh-CN"/>
              </w:rPr>
            </w:pPr>
          </w:p>
        </w:tc>
        <w:tc>
          <w:tcPr>
            <w:tcW w:w="1140" w:type="dxa"/>
          </w:tcPr>
          <w:p w14:paraId="56F2BFB2"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39B0E78E" w14:textId="77777777" w:rsidR="00402981" w:rsidRPr="00602393" w:rsidRDefault="00402981" w:rsidP="00557B13">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557B13">
        <w:tc>
          <w:tcPr>
            <w:tcW w:w="1328" w:type="dxa"/>
            <w:shd w:val="clear" w:color="auto" w:fill="D9D9D9"/>
          </w:tcPr>
          <w:p w14:paraId="7879614B" w14:textId="77777777" w:rsidR="00916200" w:rsidRPr="00602393" w:rsidRDefault="00916200" w:rsidP="00557B1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557B13">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557B13">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557B13">
        <w:tc>
          <w:tcPr>
            <w:tcW w:w="1328" w:type="dxa"/>
            <w:shd w:val="clear" w:color="auto" w:fill="auto"/>
          </w:tcPr>
          <w:p w14:paraId="12EA59A1" w14:textId="4B3E076C" w:rsidR="00916200" w:rsidRPr="000041F8" w:rsidRDefault="00E539B5" w:rsidP="00557B13">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557B13">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557B13">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557B13">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557B13">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557B13">
        <w:tc>
          <w:tcPr>
            <w:tcW w:w="1328" w:type="dxa"/>
            <w:shd w:val="clear" w:color="auto" w:fill="auto"/>
          </w:tcPr>
          <w:p w14:paraId="5D7FC145" w14:textId="3756E871" w:rsidR="00916200" w:rsidRPr="00602393" w:rsidRDefault="00D72E23" w:rsidP="00557B13">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557B1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557B13">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557B13">
        <w:tc>
          <w:tcPr>
            <w:tcW w:w="1328" w:type="dxa"/>
            <w:shd w:val="clear" w:color="auto" w:fill="auto"/>
          </w:tcPr>
          <w:p w14:paraId="0D443037" w14:textId="77777777" w:rsidR="00916200" w:rsidRPr="00602393" w:rsidRDefault="00916200" w:rsidP="00557B13">
            <w:pPr>
              <w:spacing w:after="0"/>
              <w:jc w:val="both"/>
              <w:rPr>
                <w:rFonts w:ascii="Arial" w:hAnsi="Arial" w:cs="Arial"/>
                <w:bCs/>
                <w:lang w:eastAsia="ko-KR"/>
              </w:rPr>
            </w:pPr>
          </w:p>
        </w:tc>
        <w:tc>
          <w:tcPr>
            <w:tcW w:w="1140" w:type="dxa"/>
          </w:tcPr>
          <w:p w14:paraId="0BFA5B2A"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557B13">
            <w:pPr>
              <w:spacing w:after="0"/>
              <w:jc w:val="both"/>
              <w:rPr>
                <w:rFonts w:ascii="Arial" w:hAnsi="Arial" w:cs="Arial"/>
                <w:bCs/>
                <w:lang w:eastAsia="zh-CN"/>
              </w:rPr>
            </w:pPr>
          </w:p>
        </w:tc>
      </w:tr>
      <w:tr w:rsidR="00916200" w:rsidRPr="00602393" w14:paraId="416F8FB2" w14:textId="77777777" w:rsidTr="00557B13">
        <w:tc>
          <w:tcPr>
            <w:tcW w:w="1328" w:type="dxa"/>
            <w:shd w:val="clear" w:color="auto" w:fill="auto"/>
          </w:tcPr>
          <w:p w14:paraId="689939DA" w14:textId="77777777" w:rsidR="00916200" w:rsidRPr="00E039DD" w:rsidRDefault="00916200" w:rsidP="00557B13">
            <w:pPr>
              <w:spacing w:after="0"/>
              <w:jc w:val="both"/>
              <w:rPr>
                <w:rFonts w:ascii="Arial" w:eastAsia="SimSun" w:hAnsi="Arial" w:cs="Arial"/>
                <w:bCs/>
                <w:lang w:eastAsia="zh-CN"/>
              </w:rPr>
            </w:pPr>
          </w:p>
        </w:tc>
        <w:tc>
          <w:tcPr>
            <w:tcW w:w="1140" w:type="dxa"/>
          </w:tcPr>
          <w:p w14:paraId="594D4738" w14:textId="77777777" w:rsidR="00916200" w:rsidRPr="00E039DD" w:rsidRDefault="00916200" w:rsidP="00557B13">
            <w:pPr>
              <w:spacing w:after="0"/>
              <w:jc w:val="both"/>
              <w:rPr>
                <w:rFonts w:ascii="Arial" w:eastAsia="SimSun" w:hAnsi="Arial" w:cs="Arial"/>
                <w:bCs/>
                <w:lang w:eastAsia="zh-CN"/>
              </w:rPr>
            </w:pPr>
          </w:p>
        </w:tc>
        <w:tc>
          <w:tcPr>
            <w:tcW w:w="7989" w:type="dxa"/>
            <w:shd w:val="clear" w:color="auto" w:fill="auto"/>
          </w:tcPr>
          <w:p w14:paraId="04B2262F" w14:textId="77777777" w:rsidR="00916200" w:rsidRPr="00602393" w:rsidRDefault="00916200" w:rsidP="00557B13">
            <w:pPr>
              <w:spacing w:after="0"/>
              <w:jc w:val="both"/>
              <w:rPr>
                <w:rFonts w:ascii="Arial" w:hAnsi="Arial" w:cs="Arial"/>
                <w:bCs/>
                <w:lang w:eastAsia="ko-KR"/>
              </w:rPr>
            </w:pPr>
          </w:p>
        </w:tc>
      </w:tr>
      <w:tr w:rsidR="00916200" w:rsidRPr="00602393" w14:paraId="1478FE2F" w14:textId="77777777" w:rsidTr="00557B13">
        <w:tc>
          <w:tcPr>
            <w:tcW w:w="1328" w:type="dxa"/>
            <w:shd w:val="clear" w:color="auto" w:fill="auto"/>
          </w:tcPr>
          <w:p w14:paraId="6FE88976" w14:textId="77777777" w:rsidR="00916200" w:rsidRPr="00602393" w:rsidRDefault="00916200" w:rsidP="00557B13">
            <w:pPr>
              <w:spacing w:after="0"/>
              <w:jc w:val="both"/>
              <w:rPr>
                <w:rFonts w:ascii="Arial" w:eastAsia="SimSun" w:hAnsi="Arial" w:cs="Arial"/>
                <w:bCs/>
                <w:lang w:eastAsia="zh-CN"/>
              </w:rPr>
            </w:pPr>
          </w:p>
        </w:tc>
        <w:tc>
          <w:tcPr>
            <w:tcW w:w="1140" w:type="dxa"/>
          </w:tcPr>
          <w:p w14:paraId="46EE5FFD"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41E54AF2" w14:textId="77777777" w:rsidR="00916200" w:rsidRPr="00602393" w:rsidRDefault="00916200" w:rsidP="00557B13">
            <w:pPr>
              <w:spacing w:after="0"/>
              <w:jc w:val="both"/>
              <w:rPr>
                <w:rFonts w:ascii="Arial" w:hAnsi="Arial" w:cs="Arial"/>
                <w:bCs/>
                <w:lang w:eastAsia="zh-CN"/>
              </w:rPr>
            </w:pPr>
          </w:p>
        </w:tc>
      </w:tr>
      <w:tr w:rsidR="00916200" w:rsidRPr="00602393" w14:paraId="6B7222FA" w14:textId="77777777" w:rsidTr="00557B13">
        <w:tc>
          <w:tcPr>
            <w:tcW w:w="1328" w:type="dxa"/>
            <w:shd w:val="clear" w:color="auto" w:fill="auto"/>
          </w:tcPr>
          <w:p w14:paraId="00BC0381" w14:textId="77777777" w:rsidR="00916200" w:rsidRPr="00602393" w:rsidRDefault="00916200" w:rsidP="00557B13">
            <w:pPr>
              <w:spacing w:after="0"/>
              <w:jc w:val="both"/>
              <w:rPr>
                <w:rFonts w:ascii="Arial" w:hAnsi="Arial" w:cs="Arial"/>
                <w:bCs/>
                <w:lang w:eastAsia="zh-CN"/>
              </w:rPr>
            </w:pPr>
          </w:p>
        </w:tc>
        <w:tc>
          <w:tcPr>
            <w:tcW w:w="1140" w:type="dxa"/>
          </w:tcPr>
          <w:p w14:paraId="47DF28B4"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57296E1D" w14:textId="77777777" w:rsidR="00916200" w:rsidRPr="00602393" w:rsidRDefault="00916200" w:rsidP="00557B13">
            <w:pPr>
              <w:spacing w:after="0"/>
              <w:jc w:val="both"/>
              <w:rPr>
                <w:rFonts w:ascii="Arial" w:hAnsi="Arial" w:cs="Arial"/>
                <w:bCs/>
                <w:lang w:eastAsia="zh-CN"/>
              </w:rPr>
            </w:pPr>
          </w:p>
        </w:tc>
      </w:tr>
      <w:tr w:rsidR="00916200" w:rsidRPr="00602393" w14:paraId="02162671" w14:textId="77777777" w:rsidTr="00557B13">
        <w:tc>
          <w:tcPr>
            <w:tcW w:w="1328" w:type="dxa"/>
            <w:shd w:val="clear" w:color="auto" w:fill="auto"/>
          </w:tcPr>
          <w:p w14:paraId="14B4C5DC" w14:textId="77777777" w:rsidR="00916200" w:rsidRPr="00602393" w:rsidRDefault="00916200" w:rsidP="00557B13">
            <w:pPr>
              <w:spacing w:after="0"/>
              <w:jc w:val="both"/>
              <w:rPr>
                <w:rFonts w:ascii="Arial" w:hAnsi="Arial" w:cs="Arial"/>
                <w:bCs/>
                <w:lang w:eastAsia="zh-CN"/>
              </w:rPr>
            </w:pPr>
          </w:p>
        </w:tc>
        <w:tc>
          <w:tcPr>
            <w:tcW w:w="1140" w:type="dxa"/>
          </w:tcPr>
          <w:p w14:paraId="76175845"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78A2369D" w14:textId="77777777" w:rsidR="00916200" w:rsidRPr="00602393" w:rsidRDefault="00916200" w:rsidP="00557B13">
            <w:pPr>
              <w:spacing w:after="0"/>
              <w:jc w:val="both"/>
              <w:rPr>
                <w:rFonts w:ascii="Arial" w:hAnsi="Arial" w:cs="Arial"/>
                <w:bCs/>
                <w:lang w:eastAsia="zh-CN"/>
              </w:rPr>
            </w:pPr>
          </w:p>
        </w:tc>
      </w:tr>
      <w:tr w:rsidR="00916200" w:rsidRPr="00602393" w14:paraId="2C507EE7" w14:textId="77777777" w:rsidTr="00557B13">
        <w:tc>
          <w:tcPr>
            <w:tcW w:w="1328" w:type="dxa"/>
            <w:shd w:val="clear" w:color="auto" w:fill="auto"/>
          </w:tcPr>
          <w:p w14:paraId="26CD64D7" w14:textId="77777777" w:rsidR="00916200" w:rsidRDefault="00916200" w:rsidP="00557B13">
            <w:pPr>
              <w:spacing w:after="0"/>
              <w:jc w:val="both"/>
              <w:rPr>
                <w:rFonts w:ascii="Arial" w:hAnsi="Arial" w:cs="Arial"/>
                <w:bCs/>
                <w:lang w:eastAsia="ko-KR"/>
              </w:rPr>
            </w:pPr>
          </w:p>
        </w:tc>
        <w:tc>
          <w:tcPr>
            <w:tcW w:w="1140" w:type="dxa"/>
          </w:tcPr>
          <w:p w14:paraId="30A250E5" w14:textId="77777777" w:rsidR="00916200" w:rsidRDefault="00916200" w:rsidP="00557B13">
            <w:pPr>
              <w:spacing w:after="0"/>
              <w:jc w:val="both"/>
              <w:rPr>
                <w:rFonts w:ascii="Arial" w:hAnsi="Arial" w:cs="Arial"/>
                <w:bCs/>
                <w:lang w:eastAsia="ko-KR"/>
              </w:rPr>
            </w:pPr>
          </w:p>
        </w:tc>
        <w:tc>
          <w:tcPr>
            <w:tcW w:w="7989" w:type="dxa"/>
            <w:shd w:val="clear" w:color="auto" w:fill="auto"/>
          </w:tcPr>
          <w:p w14:paraId="5E0621EE" w14:textId="77777777" w:rsidR="00916200" w:rsidRPr="008A3F2A" w:rsidRDefault="00916200" w:rsidP="00557B13">
            <w:pPr>
              <w:spacing w:after="0"/>
              <w:jc w:val="both"/>
              <w:rPr>
                <w:rFonts w:ascii="Arial" w:hAnsi="Arial" w:cs="Arial"/>
                <w:bCs/>
                <w:lang w:eastAsia="ko-KR"/>
              </w:rPr>
            </w:pPr>
          </w:p>
        </w:tc>
      </w:tr>
      <w:tr w:rsidR="00916200" w:rsidRPr="00602393" w14:paraId="6618EDC0" w14:textId="77777777" w:rsidTr="00557B13">
        <w:tc>
          <w:tcPr>
            <w:tcW w:w="1328" w:type="dxa"/>
            <w:shd w:val="clear" w:color="auto" w:fill="auto"/>
          </w:tcPr>
          <w:p w14:paraId="27213CC9" w14:textId="77777777" w:rsidR="00916200" w:rsidRPr="003C3EF7" w:rsidRDefault="00916200" w:rsidP="00557B13">
            <w:pPr>
              <w:spacing w:after="0"/>
              <w:jc w:val="both"/>
              <w:rPr>
                <w:rFonts w:ascii="Arial" w:eastAsia="SimSun" w:hAnsi="Arial" w:cs="Arial"/>
                <w:bCs/>
                <w:lang w:eastAsia="zh-CN"/>
              </w:rPr>
            </w:pPr>
          </w:p>
        </w:tc>
        <w:tc>
          <w:tcPr>
            <w:tcW w:w="1140" w:type="dxa"/>
          </w:tcPr>
          <w:p w14:paraId="4125AED4" w14:textId="77777777" w:rsidR="00916200" w:rsidRPr="003C3EF7" w:rsidRDefault="00916200" w:rsidP="00557B13">
            <w:pPr>
              <w:spacing w:after="0"/>
              <w:jc w:val="both"/>
              <w:rPr>
                <w:rFonts w:ascii="Arial" w:eastAsia="SimSun" w:hAnsi="Arial" w:cs="Arial"/>
                <w:bCs/>
                <w:lang w:eastAsia="zh-CN"/>
              </w:rPr>
            </w:pPr>
          </w:p>
        </w:tc>
        <w:tc>
          <w:tcPr>
            <w:tcW w:w="7989" w:type="dxa"/>
            <w:shd w:val="clear" w:color="auto" w:fill="auto"/>
          </w:tcPr>
          <w:p w14:paraId="5DB0E39D" w14:textId="77777777" w:rsidR="00916200" w:rsidRPr="003C3EF7" w:rsidRDefault="00916200" w:rsidP="00557B13">
            <w:pPr>
              <w:spacing w:after="0"/>
              <w:jc w:val="both"/>
              <w:rPr>
                <w:rFonts w:ascii="Arial" w:eastAsia="SimSun" w:hAnsi="Arial" w:cs="Arial"/>
                <w:bCs/>
                <w:lang w:eastAsia="zh-CN"/>
              </w:rPr>
            </w:pPr>
          </w:p>
        </w:tc>
      </w:tr>
      <w:tr w:rsidR="00916200" w:rsidRPr="00602393" w14:paraId="74ED5451" w14:textId="77777777" w:rsidTr="00557B13">
        <w:tc>
          <w:tcPr>
            <w:tcW w:w="1328" w:type="dxa"/>
            <w:shd w:val="clear" w:color="auto" w:fill="auto"/>
          </w:tcPr>
          <w:p w14:paraId="6565D848" w14:textId="77777777" w:rsidR="00916200" w:rsidRPr="00602393" w:rsidRDefault="00916200" w:rsidP="00557B13">
            <w:pPr>
              <w:spacing w:after="0"/>
              <w:jc w:val="both"/>
              <w:rPr>
                <w:rFonts w:ascii="Arial" w:hAnsi="Arial" w:cs="Arial"/>
                <w:bCs/>
                <w:lang w:eastAsia="zh-CN"/>
              </w:rPr>
            </w:pPr>
          </w:p>
        </w:tc>
        <w:tc>
          <w:tcPr>
            <w:tcW w:w="1140" w:type="dxa"/>
          </w:tcPr>
          <w:p w14:paraId="0F2733D3"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557B13">
            <w:pPr>
              <w:spacing w:after="0"/>
              <w:jc w:val="both"/>
              <w:rPr>
                <w:rFonts w:ascii="Arial" w:hAnsi="Arial" w:cs="Arial"/>
                <w:bCs/>
                <w:lang w:eastAsia="zh-CN"/>
              </w:rPr>
            </w:pPr>
          </w:p>
        </w:tc>
      </w:tr>
      <w:tr w:rsidR="00916200" w:rsidRPr="00602393" w14:paraId="02385F5D" w14:textId="77777777" w:rsidTr="00557B13">
        <w:tc>
          <w:tcPr>
            <w:tcW w:w="1328" w:type="dxa"/>
            <w:shd w:val="clear" w:color="auto" w:fill="auto"/>
          </w:tcPr>
          <w:p w14:paraId="4FC8A022" w14:textId="77777777" w:rsidR="00916200" w:rsidRPr="00602393" w:rsidRDefault="00916200" w:rsidP="00557B13">
            <w:pPr>
              <w:spacing w:after="0"/>
              <w:jc w:val="both"/>
              <w:rPr>
                <w:rFonts w:ascii="Arial" w:hAnsi="Arial" w:cs="Arial"/>
                <w:bCs/>
                <w:lang w:eastAsia="zh-CN"/>
              </w:rPr>
            </w:pPr>
          </w:p>
        </w:tc>
        <w:tc>
          <w:tcPr>
            <w:tcW w:w="1140" w:type="dxa"/>
          </w:tcPr>
          <w:p w14:paraId="5EB42A2B"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557B13">
            <w:pPr>
              <w:spacing w:after="0"/>
              <w:jc w:val="both"/>
              <w:rPr>
                <w:rFonts w:ascii="Arial" w:hAnsi="Arial" w:cs="Arial"/>
                <w:bCs/>
                <w:lang w:eastAsia="zh-CN"/>
              </w:rPr>
            </w:pPr>
          </w:p>
        </w:tc>
      </w:tr>
      <w:tr w:rsidR="00916200" w:rsidRPr="00602393" w14:paraId="170848C2" w14:textId="77777777" w:rsidTr="00557B13">
        <w:tc>
          <w:tcPr>
            <w:tcW w:w="1328" w:type="dxa"/>
            <w:shd w:val="clear" w:color="auto" w:fill="auto"/>
          </w:tcPr>
          <w:p w14:paraId="47AF1F71" w14:textId="77777777" w:rsidR="00916200" w:rsidRPr="00602393" w:rsidRDefault="00916200" w:rsidP="00557B13">
            <w:pPr>
              <w:spacing w:after="0"/>
              <w:jc w:val="both"/>
              <w:rPr>
                <w:rFonts w:ascii="Arial" w:hAnsi="Arial" w:cs="Arial"/>
                <w:bCs/>
                <w:lang w:eastAsia="zh-CN"/>
              </w:rPr>
            </w:pPr>
          </w:p>
        </w:tc>
        <w:tc>
          <w:tcPr>
            <w:tcW w:w="1140" w:type="dxa"/>
          </w:tcPr>
          <w:p w14:paraId="245615C9"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557B13">
            <w:pPr>
              <w:spacing w:after="0"/>
              <w:jc w:val="both"/>
              <w:rPr>
                <w:rFonts w:ascii="Arial" w:hAnsi="Arial" w:cs="Arial"/>
                <w:bCs/>
                <w:lang w:eastAsia="zh-CN"/>
              </w:rPr>
            </w:pPr>
          </w:p>
        </w:tc>
      </w:tr>
      <w:tr w:rsidR="00916200" w:rsidRPr="00602393" w14:paraId="48ACC22D" w14:textId="77777777" w:rsidTr="00557B13">
        <w:tc>
          <w:tcPr>
            <w:tcW w:w="1328" w:type="dxa"/>
            <w:shd w:val="clear" w:color="auto" w:fill="auto"/>
          </w:tcPr>
          <w:p w14:paraId="33DBEE41" w14:textId="77777777" w:rsidR="00916200" w:rsidRPr="00602393" w:rsidRDefault="00916200" w:rsidP="00557B13">
            <w:pPr>
              <w:spacing w:after="0"/>
              <w:jc w:val="both"/>
              <w:rPr>
                <w:rFonts w:ascii="Arial" w:hAnsi="Arial" w:cs="Arial"/>
                <w:bCs/>
                <w:lang w:eastAsia="zh-CN"/>
              </w:rPr>
            </w:pPr>
          </w:p>
        </w:tc>
        <w:tc>
          <w:tcPr>
            <w:tcW w:w="1140" w:type="dxa"/>
          </w:tcPr>
          <w:p w14:paraId="174FFACC"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557B13">
            <w:pPr>
              <w:spacing w:after="0"/>
              <w:jc w:val="both"/>
              <w:rPr>
                <w:rFonts w:ascii="Arial" w:hAnsi="Arial" w:cs="Arial"/>
                <w:bCs/>
                <w:lang w:eastAsia="zh-CN"/>
              </w:rPr>
            </w:pPr>
          </w:p>
        </w:tc>
      </w:tr>
      <w:tr w:rsidR="00916200" w:rsidRPr="00602393" w14:paraId="33A7B21D" w14:textId="77777777" w:rsidTr="00557B13">
        <w:tc>
          <w:tcPr>
            <w:tcW w:w="1328" w:type="dxa"/>
            <w:shd w:val="clear" w:color="auto" w:fill="auto"/>
          </w:tcPr>
          <w:p w14:paraId="26A21C61" w14:textId="77777777" w:rsidR="00916200" w:rsidRPr="00602393" w:rsidRDefault="00916200" w:rsidP="00557B13">
            <w:pPr>
              <w:spacing w:after="0"/>
              <w:jc w:val="both"/>
              <w:rPr>
                <w:rFonts w:ascii="Arial" w:hAnsi="Arial" w:cs="Arial"/>
                <w:bCs/>
                <w:lang w:eastAsia="zh-CN"/>
              </w:rPr>
            </w:pPr>
          </w:p>
        </w:tc>
        <w:tc>
          <w:tcPr>
            <w:tcW w:w="1140" w:type="dxa"/>
          </w:tcPr>
          <w:p w14:paraId="34277B86"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557B13">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lastRenderedPageBreak/>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136E" w14:textId="77777777" w:rsidR="002C0B53" w:rsidRDefault="002C0B53">
      <w:r>
        <w:separator/>
      </w:r>
    </w:p>
  </w:endnote>
  <w:endnote w:type="continuationSeparator" w:id="0">
    <w:p w14:paraId="34C26E0E" w14:textId="77777777" w:rsidR="002C0B53" w:rsidRDefault="002C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87CA" w14:textId="77777777" w:rsidR="002C0B53" w:rsidRDefault="002C0B53">
      <w:r>
        <w:separator/>
      </w:r>
    </w:p>
  </w:footnote>
  <w:footnote w:type="continuationSeparator" w:id="0">
    <w:p w14:paraId="129D74E2" w14:textId="77777777" w:rsidR="002C0B53" w:rsidRDefault="002C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7190543">
    <w:abstractNumId w:val="4"/>
  </w:num>
  <w:num w:numId="2" w16cid:durableId="1097141311">
    <w:abstractNumId w:val="9"/>
  </w:num>
  <w:num w:numId="3" w16cid:durableId="1237202741">
    <w:abstractNumId w:val="12"/>
  </w:num>
  <w:num w:numId="4" w16cid:durableId="1209804538">
    <w:abstractNumId w:val="13"/>
  </w:num>
  <w:num w:numId="5" w16cid:durableId="1621720314">
    <w:abstractNumId w:val="2"/>
  </w:num>
  <w:num w:numId="6" w16cid:durableId="1506674151">
    <w:abstractNumId w:val="6"/>
  </w:num>
  <w:num w:numId="7" w16cid:durableId="1529299716">
    <w:abstractNumId w:val="14"/>
  </w:num>
  <w:num w:numId="8" w16cid:durableId="359742796">
    <w:abstractNumId w:val="5"/>
  </w:num>
  <w:num w:numId="9" w16cid:durableId="1978029771">
    <w:abstractNumId w:val="10"/>
  </w:num>
  <w:num w:numId="10" w16cid:durableId="397753845">
    <w:abstractNumId w:val="3"/>
  </w:num>
  <w:num w:numId="11" w16cid:durableId="1278292231">
    <w:abstractNumId w:val="7"/>
  </w:num>
  <w:num w:numId="12" w16cid:durableId="1043871036">
    <w:abstractNumId w:val="11"/>
  </w:num>
  <w:num w:numId="13" w16cid:durableId="1238903147">
    <w:abstractNumId w:val="1"/>
  </w:num>
  <w:num w:numId="14" w16cid:durableId="601303653">
    <w:abstractNumId w:val="0"/>
  </w:num>
  <w:num w:numId="15" w16cid:durableId="1855991434">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6223"/>
    <w:rsid w:val="000E6C3D"/>
    <w:rsid w:val="000F0135"/>
    <w:rsid w:val="000F0675"/>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列出段落,목록 단,R4_bullets,- Bullets,?? ??,?????,????,リスト段落,Lista1,列出段落1,中等深浅网格 1 - 着色 21,列表段落1,—ño’i—Ž,¥¡¡¡¡ì¬º¥¹¥È¶ÎÂä,ÁÐ³ö¶ÎÂä,¥ê¥¹¥È¶ÎÂä,1st level - Bullet List Paragraph,Lettre d'introduction,Paragrafo elenco,Normal bullet 2,목록 단락,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列出段落 Char,목록 단 Char,R4_bullets Char,- Bullets Char,?? ?? Char,????? Char,???? Char,リスト段落 Char,Lista1 Char,列出段落1 Char,中等深浅网格 1 - 着色 21 Char,列表段落1 Char,—ño’i—Ž Char,¥¡¡¡¡ì¬º¥¹¥È¶ÎÂä Char,ÁÐ³ö¶ÎÂä Char,¥ê¥¹¥È¶ÎÂä Char,목록 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styleId="UnresolvedMention">
    <w:name w:val="Unresolved Mention"/>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3145-8C23-4983-BB83-3B0A6698BB9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53</TotalTime>
  <Pages>8</Pages>
  <Words>2288</Words>
  <Characters>17055</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[QCOM-Mouaffac]</dc:creator>
  <cp:lastModifiedBy>[QCOM-Mouaffac]</cp:lastModifiedBy>
  <cp:revision>42</cp:revision>
  <dcterms:created xsi:type="dcterms:W3CDTF">2023-04-20T18:36:00Z</dcterms:created>
  <dcterms:modified xsi:type="dcterms:W3CDTF">2023-04-20T19:25:00Z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ies>
</file>