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7CE" w14:textId="2D194BCB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>
        <w:rPr>
          <w:b/>
          <w:noProof/>
          <w:sz w:val="24"/>
          <w:szCs w:val="24"/>
        </w:rPr>
        <w:t>3GPP TSG RAN WG2#1</w:t>
      </w:r>
      <w:r w:rsidR="00E76F8D">
        <w:rPr>
          <w:b/>
          <w:noProof/>
          <w:sz w:val="24"/>
          <w:szCs w:val="24"/>
        </w:rPr>
        <w:t>21</w:t>
      </w:r>
      <w:r w:rsidR="0018565E">
        <w:rPr>
          <w:b/>
          <w:noProof/>
          <w:sz w:val="24"/>
          <w:szCs w:val="24"/>
        </w:rPr>
        <w:t>bis</w:t>
      </w:r>
      <w:r>
        <w:rPr>
          <w:b/>
          <w:noProof/>
          <w:sz w:val="24"/>
          <w:szCs w:val="24"/>
        </w:rPr>
        <w:t>-e</w:t>
      </w:r>
      <w:r>
        <w:rPr>
          <w:b/>
          <w:noProof/>
          <w:sz w:val="24"/>
          <w:szCs w:val="24"/>
        </w:rPr>
        <w:tab/>
        <w:t>R2-</w:t>
      </w:r>
      <w:r w:rsidR="00AB6AE7" w:rsidRPr="00C44C86">
        <w:rPr>
          <w:b/>
          <w:noProof/>
          <w:sz w:val="24"/>
          <w:szCs w:val="24"/>
          <w:highlight w:val="yellow"/>
        </w:rPr>
        <w:t>2</w:t>
      </w:r>
      <w:r w:rsidR="007B046A" w:rsidRPr="00C44C86">
        <w:rPr>
          <w:b/>
          <w:noProof/>
          <w:sz w:val="24"/>
          <w:szCs w:val="24"/>
          <w:highlight w:val="yellow"/>
        </w:rPr>
        <w:t>3</w:t>
      </w:r>
      <w:r w:rsidR="00AB6AE7" w:rsidRPr="00C44C86">
        <w:rPr>
          <w:b/>
          <w:noProof/>
          <w:sz w:val="24"/>
          <w:szCs w:val="24"/>
          <w:highlight w:val="yellow"/>
        </w:rPr>
        <w:t>0</w:t>
      </w:r>
      <w:r w:rsidR="00C44C86" w:rsidRPr="00C44C86">
        <w:rPr>
          <w:b/>
          <w:noProof/>
          <w:sz w:val="24"/>
          <w:szCs w:val="24"/>
          <w:highlight w:val="yellow"/>
        </w:rPr>
        <w:t>xxxx</w:t>
      </w:r>
    </w:p>
    <w:p w14:paraId="673F1C68" w14:textId="7B3566CA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>Online meeting</w:t>
      </w:r>
      <w:r w:rsidR="00E76F8D" w:rsidRPr="00E76F8D">
        <w:rPr>
          <w:b/>
          <w:noProof/>
          <w:sz w:val="24"/>
          <w:szCs w:val="24"/>
        </w:rPr>
        <w:t>: April 17-26, 2023</w:t>
      </w:r>
    </w:p>
    <w:p w14:paraId="75A14DBD" w14:textId="77777777" w:rsidR="00E86D26" w:rsidRDefault="00E86D26" w:rsidP="007021A8">
      <w:pPr>
        <w:pStyle w:val="Title"/>
        <w:spacing w:before="120"/>
      </w:pPr>
    </w:p>
    <w:p w14:paraId="6035A99F" w14:textId="4A9216A7" w:rsidR="00463675" w:rsidRPr="00FC2ED2" w:rsidRDefault="00463675" w:rsidP="007021A8">
      <w:pPr>
        <w:pStyle w:val="Title"/>
        <w:spacing w:before="120"/>
      </w:pPr>
      <w:r w:rsidRPr="000F4E43">
        <w:t>Title:</w:t>
      </w:r>
      <w:r w:rsidRPr="000F4E43">
        <w:tab/>
      </w:r>
      <w:r w:rsidR="00E86D26">
        <w:t>[</w:t>
      </w:r>
      <w:r w:rsidR="00E86D26" w:rsidRPr="00E86D26">
        <w:rPr>
          <w:highlight w:val="yellow"/>
        </w:rPr>
        <w:t>Draft</w:t>
      </w:r>
      <w:r w:rsidR="00E86D26">
        <w:t xml:space="preserve">] </w:t>
      </w:r>
      <w:r w:rsidR="00355DE1" w:rsidRPr="00355DE1">
        <w:t xml:space="preserve">Reply </w:t>
      </w:r>
      <w:r w:rsidR="007B046A" w:rsidRPr="007B046A">
        <w:t>LS on applicability of SIB19 for NR ATG</w:t>
      </w:r>
    </w:p>
    <w:p w14:paraId="05B9251D" w14:textId="443F0EB6" w:rsidR="00463675" w:rsidRPr="00FC2ED2" w:rsidRDefault="00463675" w:rsidP="007021A8">
      <w:pPr>
        <w:pStyle w:val="Title"/>
        <w:spacing w:before="120"/>
        <w:rPr>
          <w:sz w:val="18"/>
          <w:szCs w:val="18"/>
        </w:rPr>
      </w:pPr>
      <w:r>
        <w:t>Response to:</w:t>
      </w:r>
      <w:r>
        <w:tab/>
      </w:r>
      <w:r w:rsidR="000E1338">
        <w:t>R2-2</w:t>
      </w:r>
      <w:r w:rsidR="007B046A">
        <w:t>3</w:t>
      </w:r>
      <w:r w:rsidR="000E1338">
        <w:t>0</w:t>
      </w:r>
      <w:r w:rsidR="046BD4C1">
        <w:t>2438</w:t>
      </w:r>
      <w:r w:rsidR="00F75F2A">
        <w:t>/</w:t>
      </w:r>
      <w:r w:rsidR="00F67FBE">
        <w:t xml:space="preserve"> </w:t>
      </w:r>
      <w:r w:rsidR="00306289">
        <w:t>R4-2303684</w:t>
      </w:r>
    </w:p>
    <w:p w14:paraId="2AD16FAD" w14:textId="4E94DCE6" w:rsidR="00463675" w:rsidRPr="000F4E43" w:rsidRDefault="00463675" w:rsidP="007021A8">
      <w:pPr>
        <w:pStyle w:val="Title"/>
        <w:spacing w:before="120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306289">
        <w:rPr>
          <w:color w:val="000000"/>
        </w:rPr>
        <w:t>8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11B4F0B3" w:rsidR="00463675" w:rsidRPr="007021A8" w:rsidRDefault="00463675" w:rsidP="000F4E43">
      <w:pPr>
        <w:pStyle w:val="Source"/>
        <w:rPr>
          <w:b w:val="0"/>
        </w:rPr>
      </w:pPr>
      <w:r w:rsidRPr="007021A8">
        <w:t>Source:</w:t>
      </w:r>
      <w:r w:rsidRPr="007021A8">
        <w:tab/>
      </w:r>
      <w:r w:rsidR="004D3C3E">
        <w:t>Qualcomm</w:t>
      </w:r>
      <w:r w:rsidR="00C52493">
        <w:t xml:space="preserve"> Inc.</w:t>
      </w:r>
      <w:r w:rsidR="004D3C3E">
        <w:t xml:space="preserve"> [</w:t>
      </w:r>
      <w:r w:rsidR="004D3C3E" w:rsidRPr="00E86D26">
        <w:rPr>
          <w:highlight w:val="yellow"/>
        </w:rPr>
        <w:t xml:space="preserve">to be </w:t>
      </w:r>
      <w:r w:rsidR="005012BB" w:rsidRPr="00E86D26">
        <w:rPr>
          <w:rFonts w:hint="eastAsia"/>
          <w:highlight w:val="yellow"/>
        </w:rPr>
        <w:t>RAN</w:t>
      </w:r>
      <w:r w:rsidR="004D3C3E" w:rsidRPr="00E86D26">
        <w:rPr>
          <w:highlight w:val="yellow"/>
        </w:rPr>
        <w:t>2</w:t>
      </w:r>
      <w:r w:rsidR="004D3C3E">
        <w:t>]</w:t>
      </w:r>
    </w:p>
    <w:p w14:paraId="2CB1D378" w14:textId="1B39960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E76F8D">
        <w:t>RAN4</w:t>
      </w:r>
    </w:p>
    <w:p w14:paraId="3D0A5F70" w14:textId="0B3D5480" w:rsidR="00463675" w:rsidRPr="00F0431C" w:rsidRDefault="00463675" w:rsidP="000F4E43">
      <w:pPr>
        <w:pStyle w:val="Source"/>
        <w:rPr>
          <w:lang w:val="en-US"/>
        </w:rPr>
      </w:pPr>
      <w:r w:rsidRPr="00F0431C">
        <w:rPr>
          <w:lang w:val="en-US"/>
        </w:rPr>
        <w:t>Cc:</w:t>
      </w:r>
      <w:r w:rsidRPr="00F0431C">
        <w:rPr>
          <w:lang w:val="en-US"/>
        </w:rPr>
        <w:tab/>
      </w:r>
    </w:p>
    <w:p w14:paraId="51FC120B" w14:textId="77777777" w:rsidR="00463675" w:rsidRPr="00F0431C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E4D1F57" w14:textId="77777777" w:rsidR="00463675" w:rsidRPr="00F0431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F0431C">
        <w:rPr>
          <w:rFonts w:ascii="Arial" w:hAnsi="Arial" w:cs="Arial"/>
          <w:b/>
          <w:lang w:val="en-US"/>
        </w:rPr>
        <w:t>Contact Person:</w:t>
      </w:r>
      <w:r w:rsidRPr="00F0431C">
        <w:rPr>
          <w:rFonts w:ascii="Arial" w:hAnsi="Arial" w:cs="Arial"/>
          <w:bCs/>
          <w:lang w:val="en-US"/>
        </w:rPr>
        <w:tab/>
      </w:r>
    </w:p>
    <w:p w14:paraId="7FB8234B" w14:textId="5C7E3FE2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E86D26">
        <w:rPr>
          <w:bCs/>
        </w:rPr>
        <w:t>Bharat Shrestha</w:t>
      </w:r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306DF283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E86D26">
        <w:rPr>
          <w:bCs/>
          <w:color w:val="0000FF"/>
        </w:rPr>
        <w:t>bshresth</w:t>
      </w:r>
      <w:r w:rsidR="0037661E">
        <w:rPr>
          <w:bCs/>
          <w:color w:val="0000FF"/>
        </w:rPr>
        <w:t>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Title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08B11D4F" w14:textId="2575BE8B" w:rsidR="00934E2B" w:rsidRDefault="00573BF0" w:rsidP="00C300B0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RAN2 would like to thank </w:t>
      </w:r>
      <w:r w:rsidR="00E76F8D">
        <w:rPr>
          <w:rFonts w:ascii="Arial" w:hAnsi="Arial" w:cs="Arial"/>
          <w:color w:val="000000"/>
          <w:lang w:eastAsia="ko-KR"/>
        </w:rPr>
        <w:t>RAN4</w:t>
      </w:r>
      <w:r>
        <w:rPr>
          <w:rFonts w:ascii="Arial" w:hAnsi="Arial" w:cs="Arial"/>
          <w:color w:val="000000"/>
          <w:lang w:eastAsia="ko-KR"/>
        </w:rPr>
        <w:t xml:space="preserve"> for the</w:t>
      </w:r>
      <w:r w:rsidR="002E6410">
        <w:rPr>
          <w:rFonts w:ascii="Arial" w:hAnsi="Arial" w:cs="Arial"/>
          <w:color w:val="000000"/>
          <w:lang w:eastAsia="ko-KR"/>
        </w:rPr>
        <w:t xml:space="preserve"> LS</w:t>
      </w:r>
      <w:r w:rsidR="00934E2B">
        <w:rPr>
          <w:rFonts w:ascii="Arial" w:hAnsi="Arial" w:cs="Arial"/>
          <w:color w:val="000000"/>
          <w:lang w:eastAsia="ko-KR"/>
        </w:rPr>
        <w:t xml:space="preserve"> on the applicability of</w:t>
      </w:r>
      <w:r w:rsidR="00E94E7A">
        <w:rPr>
          <w:rFonts w:ascii="Arial" w:hAnsi="Arial" w:cs="Arial"/>
          <w:color w:val="000000"/>
          <w:lang w:eastAsia="ko-KR"/>
        </w:rPr>
        <w:t xml:space="preserve"> </w:t>
      </w:r>
      <w:r w:rsidR="00C300B0">
        <w:rPr>
          <w:rFonts w:ascii="Arial" w:hAnsi="Arial" w:cs="Arial"/>
          <w:color w:val="000000"/>
          <w:lang w:eastAsia="ko-KR"/>
        </w:rPr>
        <w:t>the</w:t>
      </w:r>
      <w:r w:rsidR="000F1F11">
        <w:rPr>
          <w:rFonts w:ascii="Arial" w:hAnsi="Arial" w:cs="Arial"/>
          <w:color w:val="000000"/>
          <w:lang w:eastAsia="ko-KR"/>
        </w:rPr>
        <w:t xml:space="preserve"> SIB19</w:t>
      </w:r>
      <w:r w:rsidR="00E94E7A">
        <w:rPr>
          <w:rFonts w:ascii="Arial" w:hAnsi="Arial" w:cs="Arial"/>
          <w:color w:val="000000"/>
          <w:lang w:eastAsia="ko-KR"/>
        </w:rPr>
        <w:t xml:space="preserve"> </w:t>
      </w:r>
      <w:r w:rsidR="000F1F11">
        <w:rPr>
          <w:rFonts w:ascii="Arial" w:hAnsi="Arial" w:cs="Arial"/>
          <w:color w:val="000000"/>
          <w:lang w:eastAsia="ko-KR"/>
        </w:rPr>
        <w:t>for ATG</w:t>
      </w:r>
      <w:r w:rsidR="00E94E7A">
        <w:rPr>
          <w:rFonts w:ascii="Arial" w:hAnsi="Arial" w:cs="Arial"/>
          <w:color w:val="000000"/>
          <w:lang w:eastAsia="ko-KR"/>
        </w:rPr>
        <w:t>.</w:t>
      </w:r>
      <w:r w:rsidR="00D56856">
        <w:rPr>
          <w:rFonts w:ascii="Arial" w:hAnsi="Arial" w:cs="Arial"/>
          <w:color w:val="000000"/>
          <w:lang w:eastAsia="ko-KR"/>
        </w:rPr>
        <w:t xml:space="preserve"> </w:t>
      </w:r>
      <w:r w:rsidR="00934E2B">
        <w:rPr>
          <w:rFonts w:ascii="Arial" w:hAnsi="Arial" w:cs="Arial"/>
          <w:color w:val="000000"/>
          <w:lang w:eastAsia="ko-KR"/>
        </w:rPr>
        <w:t>RAN2 understands the ATG UE needs</w:t>
      </w:r>
      <w:r w:rsidR="005C714D">
        <w:rPr>
          <w:rFonts w:ascii="Arial" w:hAnsi="Arial" w:cs="Arial"/>
          <w:color w:val="000000"/>
          <w:lang w:eastAsia="ko-KR"/>
        </w:rPr>
        <w:t xml:space="preserve"> ATG</w:t>
      </w:r>
      <w:r w:rsidR="00934E2B">
        <w:rPr>
          <w:rFonts w:ascii="Arial" w:hAnsi="Arial" w:cs="Arial"/>
          <w:color w:val="000000"/>
          <w:lang w:eastAsia="ko-KR"/>
        </w:rPr>
        <w:t xml:space="preserve"> </w:t>
      </w:r>
      <w:r w:rsidR="00A50232">
        <w:rPr>
          <w:rFonts w:ascii="Arial" w:hAnsi="Arial" w:cs="Arial"/>
          <w:color w:val="000000"/>
          <w:lang w:eastAsia="ko-KR"/>
        </w:rPr>
        <w:t>ground</w:t>
      </w:r>
      <w:r w:rsidR="00934E2B">
        <w:rPr>
          <w:rFonts w:ascii="Arial" w:hAnsi="Arial" w:cs="Arial"/>
          <w:color w:val="000000"/>
          <w:lang w:eastAsia="ko-KR"/>
        </w:rPr>
        <w:t xml:space="preserve"> station</w:t>
      </w:r>
      <w:r w:rsidR="005C714D">
        <w:rPr>
          <w:rFonts w:ascii="Arial" w:hAnsi="Arial" w:cs="Arial"/>
          <w:color w:val="000000"/>
          <w:lang w:eastAsia="ko-KR"/>
        </w:rPr>
        <w:t xml:space="preserve"> location information </w:t>
      </w:r>
      <w:commentRangeStart w:id="2"/>
      <w:commentRangeStart w:id="3"/>
      <w:r w:rsidR="005C714D">
        <w:rPr>
          <w:rFonts w:ascii="Arial" w:hAnsi="Arial" w:cs="Arial"/>
          <w:color w:val="000000"/>
          <w:lang w:eastAsia="ko-KR"/>
        </w:rPr>
        <w:t xml:space="preserve">for time/frequency </w:t>
      </w:r>
      <w:r w:rsidR="00590D0B">
        <w:rPr>
          <w:rFonts w:ascii="Arial" w:hAnsi="Arial" w:cs="Arial"/>
          <w:color w:val="000000"/>
          <w:lang w:eastAsia="ko-KR"/>
        </w:rPr>
        <w:t>error correction</w:t>
      </w:r>
      <w:commentRangeEnd w:id="2"/>
      <w:r w:rsidR="00C830C0">
        <w:rPr>
          <w:rStyle w:val="CommentReference"/>
          <w:rFonts w:ascii="Arial" w:hAnsi="Arial"/>
        </w:rPr>
        <w:commentReference w:id="2"/>
      </w:r>
      <w:commentRangeEnd w:id="3"/>
      <w:r w:rsidR="004001E1">
        <w:rPr>
          <w:rStyle w:val="CommentReference"/>
          <w:rFonts w:ascii="Arial" w:hAnsi="Arial"/>
        </w:rPr>
        <w:commentReference w:id="3"/>
      </w:r>
      <w:r w:rsidR="005C714D">
        <w:rPr>
          <w:rFonts w:ascii="Arial" w:hAnsi="Arial" w:cs="Arial"/>
          <w:color w:val="000000"/>
          <w:lang w:eastAsia="ko-KR"/>
        </w:rPr>
        <w:t>.</w:t>
      </w:r>
    </w:p>
    <w:p w14:paraId="68BC1240" w14:textId="77777777" w:rsidR="00D1785D" w:rsidRDefault="00D1785D">
      <w:pPr>
        <w:rPr>
          <w:rFonts w:ascii="Arial" w:hAnsi="Arial" w:cs="Arial"/>
          <w:color w:val="000000"/>
          <w:lang w:eastAsia="ko-KR"/>
        </w:rPr>
      </w:pPr>
    </w:p>
    <w:p w14:paraId="4B482FF5" w14:textId="48F6A8A1" w:rsidR="00235076" w:rsidRPr="00054EDF" w:rsidRDefault="00D1785D">
      <w:pPr>
        <w:rPr>
          <w:rFonts w:ascii="Arial" w:hAnsi="Arial" w:cs="Arial"/>
          <w:color w:val="FF0000"/>
          <w:lang w:eastAsia="ko-KR"/>
        </w:rPr>
      </w:pPr>
      <w:r w:rsidRPr="00D1785D">
        <w:rPr>
          <w:rFonts w:ascii="Arial" w:hAnsi="Arial" w:cs="Arial"/>
          <w:color w:val="000000"/>
          <w:lang w:eastAsia="ko-KR"/>
        </w:rPr>
        <w:t>RAN2 will address this and intends to find a solution for Rel-18 (SIB19 or other SIB etc).</w:t>
      </w:r>
      <w:r w:rsidR="000C6A93">
        <w:rPr>
          <w:rFonts w:ascii="Arial" w:hAnsi="Arial" w:cs="Arial"/>
          <w:color w:val="000000"/>
          <w:lang w:eastAsia="ko-KR"/>
        </w:rPr>
        <w:t xml:space="preserve"> RAN2 kindly asks RAN4 to </w:t>
      </w:r>
      <w:r w:rsidR="000B5E48">
        <w:rPr>
          <w:rFonts w:ascii="Arial" w:hAnsi="Arial" w:cs="Arial"/>
          <w:color w:val="000000"/>
          <w:lang w:eastAsia="ko-KR"/>
        </w:rPr>
        <w:t xml:space="preserve">provide information on the </w:t>
      </w:r>
      <w:r w:rsidR="000B5E48" w:rsidRPr="000B5E48">
        <w:rPr>
          <w:rFonts w:ascii="Arial" w:hAnsi="Arial" w:cs="Arial"/>
          <w:color w:val="000000"/>
          <w:lang w:eastAsia="ko-KR"/>
        </w:rPr>
        <w:t>required</w:t>
      </w:r>
      <w:r w:rsidR="00F72C29">
        <w:rPr>
          <w:rFonts w:ascii="Arial" w:hAnsi="Arial" w:cs="Arial"/>
          <w:color w:val="000000"/>
          <w:lang w:eastAsia="ko-KR"/>
        </w:rPr>
        <w:t xml:space="preserve"> </w:t>
      </w:r>
      <w:r w:rsidR="00C30767">
        <w:rPr>
          <w:rFonts w:ascii="Arial" w:hAnsi="Arial" w:cs="Arial"/>
          <w:color w:val="000000"/>
          <w:lang w:eastAsia="ko-KR"/>
        </w:rPr>
        <w:t xml:space="preserve">ATG </w:t>
      </w:r>
      <w:commentRangeStart w:id="4"/>
      <w:r w:rsidR="00C30767">
        <w:rPr>
          <w:rFonts w:ascii="Arial" w:hAnsi="Arial" w:cs="Arial"/>
          <w:color w:val="000000"/>
          <w:lang w:eastAsia="ko-KR"/>
        </w:rPr>
        <w:t>ground</w:t>
      </w:r>
      <w:r w:rsidR="00F72C29">
        <w:rPr>
          <w:rFonts w:ascii="Arial" w:hAnsi="Arial" w:cs="Arial"/>
          <w:color w:val="000000"/>
          <w:lang w:eastAsia="ko-KR"/>
        </w:rPr>
        <w:t xml:space="preserve"> station</w:t>
      </w:r>
      <w:r w:rsidR="000B5E48" w:rsidRPr="000B5E48">
        <w:rPr>
          <w:rFonts w:ascii="Arial" w:hAnsi="Arial" w:cs="Arial"/>
          <w:color w:val="000000"/>
          <w:lang w:eastAsia="ko-KR"/>
        </w:rPr>
        <w:t xml:space="preserve"> location </w:t>
      </w:r>
      <w:commentRangeEnd w:id="4"/>
      <w:r w:rsidR="00C830C0">
        <w:rPr>
          <w:rStyle w:val="CommentReference"/>
          <w:rFonts w:ascii="Arial" w:hAnsi="Arial"/>
        </w:rPr>
        <w:commentReference w:id="4"/>
      </w:r>
      <w:r w:rsidR="000B5E48" w:rsidRPr="000B5E48">
        <w:rPr>
          <w:rFonts w:ascii="Arial" w:hAnsi="Arial" w:cs="Arial"/>
          <w:color w:val="000000"/>
          <w:lang w:eastAsia="ko-KR"/>
        </w:rPr>
        <w:t>accuracy</w:t>
      </w:r>
      <w:r w:rsidR="00CE6B95">
        <w:rPr>
          <w:rFonts w:ascii="Arial" w:hAnsi="Arial" w:cs="Arial"/>
          <w:color w:val="000000"/>
          <w:lang w:eastAsia="ko-KR"/>
        </w:rPr>
        <w:t>.</w:t>
      </w:r>
      <w:ins w:id="5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6" w:author="Huawei (Marcin)" w:date="2023-04-21T12:43:00Z">
        <w:r w:rsidR="00F152FF">
          <w:rPr>
            <w:rFonts w:ascii="Arial" w:hAnsi="Arial" w:cs="Arial"/>
            <w:color w:val="000000"/>
            <w:lang w:eastAsia="ko-KR"/>
          </w:rPr>
          <w:t xml:space="preserve">The exact </w:t>
        </w:r>
      </w:ins>
      <w:ins w:id="7" w:author="Huawei (Marcin)" w:date="2023-04-21T12:42:00Z">
        <w:r w:rsidR="00F152FF">
          <w:rPr>
            <w:rFonts w:ascii="Arial" w:hAnsi="Arial" w:cs="Arial"/>
            <w:color w:val="000000"/>
            <w:lang w:eastAsia="ko-KR"/>
          </w:rPr>
          <w:t xml:space="preserve">BS </w:t>
        </w:r>
        <w:commentRangeStart w:id="8"/>
        <w:r w:rsidR="00F152FF">
          <w:rPr>
            <w:rFonts w:ascii="Arial" w:hAnsi="Arial" w:cs="Arial"/>
            <w:color w:val="000000"/>
            <w:lang w:eastAsia="ko-KR"/>
          </w:rPr>
          <w:t>loca</w:t>
        </w:r>
      </w:ins>
      <w:ins w:id="9" w:author="Huawei (Marcin)" w:date="2023-04-21T12:43:00Z">
        <w:r w:rsidR="00F152FF">
          <w:rPr>
            <w:rFonts w:ascii="Arial" w:hAnsi="Arial" w:cs="Arial"/>
            <w:color w:val="000000"/>
            <w:lang w:eastAsia="ko-KR"/>
          </w:rPr>
          <w:t xml:space="preserve">tion </w:t>
        </w:r>
      </w:ins>
      <w:commentRangeEnd w:id="8"/>
      <w:ins w:id="10" w:author="Huawei (Marcin)" w:date="2023-04-21T13:45:00Z">
        <w:r w:rsidR="00EB710E">
          <w:rPr>
            <w:rStyle w:val="CommentReference"/>
            <w:rFonts w:ascii="Arial" w:hAnsi="Arial"/>
          </w:rPr>
          <w:commentReference w:id="8"/>
        </w:r>
      </w:ins>
      <w:ins w:id="11" w:author="Huawei (Marcin)" w:date="2023-04-21T12:43:00Z">
        <w:r w:rsidR="00D900E9">
          <w:rPr>
            <w:rFonts w:ascii="Arial" w:hAnsi="Arial" w:cs="Arial"/>
            <w:color w:val="000000"/>
            <w:lang w:eastAsia="ko-KR"/>
          </w:rPr>
          <w:t>is a sensitive in</w:t>
        </w:r>
      </w:ins>
      <w:ins w:id="12" w:author="Huawei (Marcin)" w:date="2023-04-21T12:44:00Z">
        <w:r w:rsidR="00D900E9">
          <w:rPr>
            <w:rFonts w:ascii="Arial" w:hAnsi="Arial" w:cs="Arial"/>
            <w:color w:val="000000"/>
            <w:lang w:eastAsia="ko-KR"/>
          </w:rPr>
          <w:t>formation and some companies</w:t>
        </w:r>
      </w:ins>
      <w:ins w:id="13" w:author="Huawei (Marcin)" w:date="2023-04-21T12:45:00Z">
        <w:r w:rsidR="00180872">
          <w:rPr>
            <w:rFonts w:ascii="Arial" w:hAnsi="Arial" w:cs="Arial"/>
            <w:color w:val="000000"/>
            <w:lang w:eastAsia="ko-KR"/>
          </w:rPr>
          <w:t xml:space="preserve"> in RAN2</w:t>
        </w:r>
      </w:ins>
      <w:ins w:id="14" w:author="Huawei (Marcin)" w:date="2023-04-21T12:44:00Z">
        <w:r w:rsidR="00D900E9">
          <w:rPr>
            <w:rFonts w:ascii="Arial" w:hAnsi="Arial" w:cs="Arial"/>
            <w:color w:val="000000"/>
            <w:lang w:eastAsia="ko-KR"/>
          </w:rPr>
          <w:t xml:space="preserve"> would prefer not to broadcast it. </w:t>
        </w:r>
      </w:ins>
      <w:ins w:id="15" w:author="Huawei (Marcin)" w:date="2023-04-21T12:43:00Z">
        <w:r w:rsidR="00F152FF">
          <w:rPr>
            <w:rFonts w:ascii="Arial" w:hAnsi="Arial" w:cs="Arial"/>
            <w:color w:val="000000"/>
            <w:lang w:eastAsia="ko-KR"/>
          </w:rPr>
          <w:t xml:space="preserve"> </w:t>
        </w:r>
      </w:ins>
      <w:commentRangeStart w:id="16"/>
      <w:ins w:id="17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 xml:space="preserve">Meanwhile, </w:t>
        </w:r>
      </w:ins>
      <w:ins w:id="18" w:author="CMCC-shiyuan" w:date="2023-04-21T09:26:00Z">
        <w:r w:rsidR="00CE6B95">
          <w:rPr>
            <w:rFonts w:ascii="Arial" w:hAnsi="Arial" w:cs="Arial"/>
            <w:color w:val="000000"/>
            <w:lang w:eastAsia="ko-KR"/>
          </w:rPr>
          <w:t xml:space="preserve">RAN2 </w:t>
        </w:r>
      </w:ins>
      <w:ins w:id="19" w:author="CMCC-shiyuan" w:date="2023-04-21T09:27:00Z">
        <w:r w:rsidR="00CE6B95">
          <w:rPr>
            <w:rFonts w:ascii="Arial" w:hAnsi="Arial" w:cs="Arial" w:hint="eastAsia"/>
            <w:color w:val="000000"/>
            <w:lang w:eastAsia="zh-CN"/>
          </w:rPr>
          <w:t>wo</w:t>
        </w:r>
        <w:r w:rsidR="00CE6B95">
          <w:rPr>
            <w:rFonts w:ascii="Arial" w:hAnsi="Arial" w:cs="Arial"/>
            <w:color w:val="000000"/>
            <w:lang w:eastAsia="ko-KR"/>
          </w:rPr>
          <w:t xml:space="preserve">uld like to know </w:t>
        </w:r>
      </w:ins>
      <w:ins w:id="20" w:author="CMCC-shiyuan" w:date="2023-04-21T09:24:00Z">
        <w:r w:rsidR="00CE6B95">
          <w:rPr>
            <w:rFonts w:ascii="Arial" w:hAnsi="Arial" w:cs="Arial"/>
            <w:color w:val="000000"/>
            <w:lang w:eastAsia="ko-KR"/>
          </w:rPr>
          <w:t>if o</w:t>
        </w:r>
      </w:ins>
      <w:ins w:id="21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ther information</w:t>
        </w:r>
      </w:ins>
      <w:ins w:id="22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also</w:t>
        </w:r>
      </w:ins>
      <w:ins w:id="23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</w:t>
        </w:r>
      </w:ins>
      <w:ins w:id="24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>needs</w:t>
        </w:r>
      </w:ins>
      <w:ins w:id="25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to </w:t>
        </w:r>
      </w:ins>
      <w:ins w:id="26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be </w:t>
        </w:r>
      </w:ins>
      <w:ins w:id="27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sen</w:t>
        </w:r>
      </w:ins>
      <w:ins w:id="28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>t</w:t>
        </w:r>
      </w:ins>
      <w:ins w:id="29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 xml:space="preserve"> to ATG UE</w:t>
        </w:r>
      </w:ins>
      <w:ins w:id="30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(e.g., cell specific k</w:t>
        </w:r>
        <w:r w:rsidR="00CE6B95" w:rsidRPr="00CE6B95">
          <w:rPr>
            <w:rFonts w:ascii="Arial" w:hAnsi="Arial" w:cs="Arial"/>
            <w:color w:val="000000"/>
            <w:vertAlign w:val="subscript"/>
            <w:lang w:eastAsia="ko-KR"/>
          </w:rPr>
          <w:t>offset</w:t>
        </w:r>
        <w:r w:rsidR="00CE6B95">
          <w:rPr>
            <w:rFonts w:ascii="Arial" w:hAnsi="Arial" w:cs="Arial"/>
            <w:color w:val="000000"/>
            <w:lang w:eastAsia="ko-KR"/>
          </w:rPr>
          <w:t>)</w:t>
        </w:r>
      </w:ins>
      <w:ins w:id="31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, please provide the information</w:t>
        </w:r>
      </w:ins>
      <w:ins w:id="32" w:author="CMCC-shiyuan" w:date="2023-04-21T09:27:00Z">
        <w:r w:rsidR="00CE6B95">
          <w:rPr>
            <w:rFonts w:ascii="Arial" w:hAnsi="Arial" w:cs="Arial"/>
            <w:color w:val="000000"/>
            <w:lang w:eastAsia="ko-KR"/>
          </w:rPr>
          <w:t xml:space="preserve"> if any</w:t>
        </w:r>
      </w:ins>
      <w:ins w:id="33" w:author="CMCC-shiyuan" w:date="2023-04-21T09:25:00Z">
        <w:r w:rsidR="00CE6B95">
          <w:rPr>
            <w:rFonts w:ascii="Arial" w:hAnsi="Arial" w:cs="Arial"/>
            <w:color w:val="000000"/>
            <w:lang w:eastAsia="ko-KR"/>
          </w:rPr>
          <w:t>.</w:t>
        </w:r>
      </w:ins>
      <w:commentRangeEnd w:id="16"/>
      <w:r w:rsidR="006A1E5C">
        <w:rPr>
          <w:rStyle w:val="CommentReference"/>
          <w:rFonts w:ascii="Arial" w:hAnsi="Arial"/>
        </w:rPr>
        <w:commentReference w:id="16"/>
      </w:r>
    </w:p>
    <w:p w14:paraId="6B2130DB" w14:textId="77777777" w:rsidR="009C19A2" w:rsidRPr="00946350" w:rsidRDefault="009C19A2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4902AC9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34" w:name="_Hlk46227635"/>
      <w:r w:rsidR="00942D93">
        <w:rPr>
          <w:rFonts w:ascii="Arial" w:hAnsi="Arial" w:cs="Arial"/>
          <w:b/>
        </w:rPr>
        <w:t xml:space="preserve"> </w:t>
      </w:r>
      <w:bookmarkEnd w:id="34"/>
      <w:r w:rsidR="002B0656">
        <w:rPr>
          <w:rFonts w:ascii="Arial" w:hAnsi="Arial" w:cs="Arial"/>
          <w:b/>
        </w:rPr>
        <w:t>RAN4</w:t>
      </w:r>
      <w:r w:rsidR="00313F26">
        <w:rPr>
          <w:rFonts w:ascii="Arial" w:hAnsi="Arial" w:cs="Arial"/>
          <w:b/>
        </w:rPr>
        <w:t xml:space="preserve"> </w:t>
      </w:r>
      <w:r w:rsidR="00942D93" w:rsidRPr="00404109">
        <w:rPr>
          <w:rFonts w:ascii="Arial" w:hAnsi="Arial" w:cs="Arial"/>
          <w:b/>
        </w:rPr>
        <w:t>group.</w:t>
      </w:r>
    </w:p>
    <w:p w14:paraId="6F2861B9" w14:textId="48CF3D5D" w:rsidR="00C62865" w:rsidRPr="006A1E5C" w:rsidRDefault="00463675" w:rsidP="00C160DD">
      <w:pPr>
        <w:rPr>
          <w:rFonts w:ascii="Arial" w:hAnsi="Arial" w:cs="Arial"/>
          <w:color w:val="000000"/>
          <w:lang w:val="en-US" w:eastAsia="zh-CN"/>
          <w:rPrChange w:id="35" w:author="Apple - Fangli" w:date="2023-04-23T16:29:00Z">
            <w:rPr>
              <w:rFonts w:ascii="Arial" w:hAnsi="Arial" w:cs="Arial" w:hint="eastAsia"/>
              <w:color w:val="000000"/>
              <w:lang w:eastAsia="zh-CN"/>
            </w:rPr>
          </w:rPrChange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>RAN</w:t>
      </w:r>
      <w:r w:rsidR="00313F26">
        <w:rPr>
          <w:rFonts w:ascii="Arial" w:hAnsi="Arial" w:cs="Arial"/>
          <w:color w:val="000000"/>
        </w:rPr>
        <w:t>2</w:t>
      </w:r>
      <w:r w:rsidR="001B6056" w:rsidRPr="00481E44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2B0656">
        <w:rPr>
          <w:rFonts w:ascii="Arial" w:hAnsi="Arial" w:cs="Arial"/>
          <w:color w:val="000000"/>
        </w:rPr>
        <w:t>RAN4</w:t>
      </w:r>
      <w:r w:rsidR="00313F26">
        <w:rPr>
          <w:rFonts w:ascii="Arial" w:hAnsi="Arial" w:cs="Arial"/>
          <w:color w:val="000000"/>
        </w:rPr>
        <w:t xml:space="preserve"> </w:t>
      </w:r>
      <w:r w:rsidR="009B746B">
        <w:rPr>
          <w:rFonts w:ascii="Arial" w:hAnsi="Arial" w:cs="Arial"/>
          <w:color w:val="000000"/>
        </w:rPr>
        <w:t xml:space="preserve">to </w:t>
      </w:r>
      <w:r w:rsidR="00501695">
        <w:rPr>
          <w:rFonts w:ascii="Arial" w:hAnsi="Arial" w:cs="Arial"/>
          <w:color w:val="000000"/>
          <w:lang w:eastAsia="ko-KR"/>
        </w:rPr>
        <w:t xml:space="preserve">provide information on the </w:t>
      </w:r>
      <w:r w:rsidR="00501695" w:rsidRPr="000B5E48">
        <w:rPr>
          <w:rFonts w:ascii="Arial" w:hAnsi="Arial" w:cs="Arial"/>
          <w:color w:val="000000"/>
          <w:lang w:eastAsia="ko-KR"/>
        </w:rPr>
        <w:t>required</w:t>
      </w:r>
      <w:r w:rsidR="00501695">
        <w:rPr>
          <w:rFonts w:ascii="Arial" w:hAnsi="Arial" w:cs="Arial"/>
          <w:color w:val="000000"/>
          <w:lang w:eastAsia="ko-KR"/>
        </w:rPr>
        <w:t xml:space="preserve"> ATG ground station</w:t>
      </w:r>
      <w:r w:rsidR="00501695" w:rsidRPr="000B5E48">
        <w:rPr>
          <w:rFonts w:ascii="Arial" w:hAnsi="Arial" w:cs="Arial"/>
          <w:color w:val="000000"/>
          <w:lang w:eastAsia="ko-KR"/>
        </w:rPr>
        <w:t xml:space="preserve"> location accuracy</w:t>
      </w:r>
      <w:ins w:id="36" w:author="CMCC-shiyuan" w:date="2023-04-21T09:27:00Z">
        <w:r w:rsidR="00CE6B95">
          <w:rPr>
            <w:rFonts w:ascii="Arial" w:hAnsi="Arial" w:cs="Arial"/>
            <w:color w:val="000000"/>
          </w:rPr>
          <w:t xml:space="preserve">, and other </w:t>
        </w:r>
      </w:ins>
      <w:ins w:id="37" w:author="CMCC-shiyuan" w:date="2023-04-21T09:28:00Z">
        <w:r w:rsidR="00CE6B95">
          <w:rPr>
            <w:rFonts w:ascii="Arial" w:hAnsi="Arial" w:cs="Arial"/>
            <w:color w:val="000000"/>
            <w:lang w:eastAsia="ko-KR"/>
          </w:rPr>
          <w:t>information also needs to be sent to ATG UE, if any.</w:t>
        </w:r>
      </w:ins>
      <w:del w:id="38" w:author="CMCC-shiyuan" w:date="2023-04-21T09:27:00Z">
        <w:r w:rsidR="009B746B" w:rsidDel="00CE6B95">
          <w:rPr>
            <w:rFonts w:ascii="Arial" w:hAnsi="Arial" w:cs="Arial"/>
            <w:color w:val="000000"/>
          </w:rPr>
          <w:delText>.</w:delText>
        </w:r>
      </w:del>
    </w:p>
    <w:p w14:paraId="5528026D" w14:textId="6105B9F6" w:rsidR="002D7FF9" w:rsidRPr="006A1E5C" w:rsidRDefault="002D7FF9" w:rsidP="00C160DD">
      <w:pPr>
        <w:rPr>
          <w:rFonts w:ascii="Arial" w:hAnsi="Arial" w:cs="Arial"/>
          <w:color w:val="000000"/>
          <w:lang w:val="en-US" w:eastAsia="zh-CN"/>
          <w:rPrChange w:id="39" w:author="Apple - Fangli" w:date="2023-04-23T16:29:00Z">
            <w:rPr>
              <w:rFonts w:ascii="Arial" w:hAnsi="Arial" w:cs="Arial" w:hint="eastAsia"/>
              <w:color w:val="000000"/>
              <w:lang w:eastAsia="zh-CN"/>
            </w:rPr>
          </w:rPrChange>
        </w:rPr>
      </w:pPr>
    </w:p>
    <w:p w14:paraId="14CC10E7" w14:textId="77777777" w:rsidR="00463675" w:rsidRPr="001B6056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1AD0A31D" w:rsidR="00342DF7" w:rsidRPr="00670995" w:rsidRDefault="00080F5B" w:rsidP="718DBEB1">
      <w:pPr>
        <w:tabs>
          <w:tab w:val="left" w:pos="5103"/>
        </w:tabs>
        <w:spacing w:after="120"/>
        <w:ind w:left="2268" w:hanging="2268"/>
        <w:rPr>
          <w:rFonts w:ascii="Arial" w:hAnsi="Arial" w:cs="Arial"/>
          <w:lang w:val="en-US" w:eastAsia="zh-CN"/>
          <w:rPrChange w:id="40" w:author="Apple - Fangli" w:date="2023-04-23T16:18:00Z">
            <w:rPr>
              <w:rFonts w:ascii="Arial" w:hAnsi="Arial" w:cs="Arial" w:hint="eastAsia"/>
              <w:lang w:val="sv-SE" w:eastAsia="zh-CN"/>
            </w:rPr>
          </w:rPrChange>
        </w:rPr>
      </w:pPr>
      <w:r w:rsidRPr="718DBEB1">
        <w:rPr>
          <w:rFonts w:ascii="Arial" w:hAnsi="Arial" w:cs="Arial"/>
          <w:lang w:val="sv-SE"/>
        </w:rPr>
        <w:t>TSG-RAN WG2#1</w:t>
      </w:r>
      <w:r w:rsidR="008D7EAD" w:rsidRPr="718DBEB1">
        <w:rPr>
          <w:rFonts w:ascii="Arial" w:hAnsi="Arial" w:cs="Arial"/>
          <w:lang w:val="sv-SE"/>
        </w:rPr>
        <w:t>2</w:t>
      </w:r>
      <w:r w:rsidR="00480214">
        <w:rPr>
          <w:rFonts w:ascii="Arial" w:hAnsi="Arial" w:cs="Arial"/>
          <w:lang w:val="sv-SE"/>
        </w:rPr>
        <w:t>2</w:t>
      </w:r>
      <w:r>
        <w:tab/>
      </w:r>
      <w:r w:rsidR="00480214">
        <w:rPr>
          <w:rFonts w:ascii="Arial" w:hAnsi="Arial" w:cs="Arial"/>
          <w:lang w:val="sv-SE"/>
        </w:rPr>
        <w:t>May</w:t>
      </w:r>
      <w:r w:rsidR="00C86200" w:rsidRPr="718DBEB1">
        <w:rPr>
          <w:rFonts w:ascii="Arial" w:hAnsi="Arial" w:cs="Arial"/>
          <w:lang w:val="sv-SE"/>
        </w:rPr>
        <w:t xml:space="preserve"> </w:t>
      </w:r>
      <w:r w:rsidR="008454FC">
        <w:rPr>
          <w:rFonts w:ascii="Arial" w:hAnsi="Arial" w:cs="Arial"/>
          <w:lang w:val="sv-SE"/>
        </w:rPr>
        <w:t>22nd</w:t>
      </w:r>
      <w:r w:rsidR="003312F2" w:rsidRPr="718DBEB1">
        <w:rPr>
          <w:rFonts w:ascii="Arial" w:hAnsi="Arial" w:cs="Arial"/>
          <w:lang w:val="sv-SE"/>
        </w:rPr>
        <w:t xml:space="preserve"> – </w:t>
      </w:r>
      <w:r w:rsidR="008454FC">
        <w:rPr>
          <w:rFonts w:ascii="Arial" w:hAnsi="Arial" w:cs="Arial"/>
          <w:lang w:val="sv-SE"/>
        </w:rPr>
        <w:t>26</w:t>
      </w:r>
      <w:r w:rsidR="003312F2" w:rsidRPr="718DBEB1">
        <w:rPr>
          <w:rFonts w:ascii="Arial" w:hAnsi="Arial" w:cs="Arial"/>
          <w:lang w:val="sv-SE"/>
        </w:rPr>
        <w:t>th</w:t>
      </w:r>
      <w:r w:rsidRPr="718DBEB1">
        <w:rPr>
          <w:rFonts w:ascii="Arial" w:hAnsi="Arial" w:cs="Arial"/>
          <w:lang w:val="sv-SE"/>
        </w:rPr>
        <w:t>, 202</w:t>
      </w:r>
      <w:r w:rsidR="008454FC">
        <w:rPr>
          <w:rFonts w:ascii="Arial" w:hAnsi="Arial" w:cs="Arial"/>
          <w:lang w:val="sv-SE"/>
        </w:rPr>
        <w:t>3</w:t>
      </w:r>
      <w:r>
        <w:tab/>
      </w:r>
      <w:r w:rsidR="008454FC" w:rsidRPr="008454FC">
        <w:rPr>
          <w:rFonts w:ascii="Arial" w:hAnsi="Arial" w:cs="Arial"/>
          <w:lang w:val="sv-SE"/>
        </w:rPr>
        <w:t>Incheon</w:t>
      </w:r>
      <w:r w:rsidR="003312F2" w:rsidRPr="718DBEB1">
        <w:rPr>
          <w:rFonts w:ascii="Arial" w:hAnsi="Arial" w:cs="Arial"/>
          <w:lang w:val="sv-SE"/>
        </w:rPr>
        <w:t xml:space="preserve">, </w:t>
      </w:r>
      <w:r w:rsidR="008454FC">
        <w:rPr>
          <w:rFonts w:ascii="Arial" w:hAnsi="Arial" w:cs="Arial"/>
          <w:lang w:val="sv-SE"/>
        </w:rPr>
        <w:t>South Korea</w:t>
      </w:r>
      <w:r w:rsidR="00873F79" w:rsidRPr="718DBEB1">
        <w:rPr>
          <w:rFonts w:ascii="Arial" w:hAnsi="Arial" w:cs="Arial"/>
          <w:lang w:val="sv-SE"/>
        </w:rPr>
        <w:t xml:space="preserve"> </w:t>
      </w:r>
    </w:p>
    <w:sectPr w:rsidR="00342DF7" w:rsidRPr="00670995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Intel - Tangxun" w:date="2023-04-23T15:30:00Z" w:initials="I">
    <w:p w14:paraId="37B52ECF" w14:textId="19AEF256" w:rsidR="00C830C0" w:rsidRDefault="00C830C0">
      <w:pPr>
        <w:pStyle w:val="CommentText"/>
      </w:pPr>
      <w:r>
        <w:rPr>
          <w:rStyle w:val="CommentReference"/>
        </w:rPr>
        <w:annotationRef/>
      </w:r>
      <w:r>
        <w:t>In RAN4 LS, this BS location is for time/frequency pre-compensation, i.e., “</w:t>
      </w:r>
      <w:r>
        <w:rPr>
          <w:rFonts w:eastAsia="DengXian"/>
        </w:rPr>
        <w:t>ATG BS is expected to provide location information to assist UE-based time and/or frequency pre-compensation.</w:t>
      </w:r>
      <w:r>
        <w:t>”</w:t>
      </w:r>
    </w:p>
  </w:comment>
  <w:comment w:id="3" w:author="Apple - Fangli" w:date="2023-04-23T15:52:00Z" w:initials="MOU">
    <w:p w14:paraId="2EDC93B1" w14:textId="77777777" w:rsidR="00670995" w:rsidRDefault="004001E1" w:rsidP="003D07B4">
      <w:r>
        <w:rPr>
          <w:rStyle w:val="CommentReference"/>
        </w:rPr>
        <w:annotationRef/>
      </w:r>
      <w:r w:rsidR="00670995">
        <w:rPr>
          <w:rFonts w:ascii="Arial" w:hAnsi="Arial"/>
        </w:rPr>
        <w:t xml:space="preserve">Same comment as Intel. </w:t>
      </w:r>
      <w:r w:rsidR="00670995">
        <w:rPr>
          <w:rFonts w:ascii="Arial" w:hAnsi="Arial"/>
        </w:rPr>
        <w:cr/>
        <w:t>We can just use the description same as that in RAN4 LS, like this:</w:t>
      </w:r>
      <w:r w:rsidR="00670995">
        <w:rPr>
          <w:rFonts w:ascii="Arial" w:hAnsi="Arial"/>
        </w:rPr>
        <w:cr/>
      </w:r>
      <w:r w:rsidR="00670995">
        <w:rPr>
          <w:rFonts w:ascii="Arial" w:hAnsi="Arial"/>
        </w:rPr>
        <w:cr/>
        <w:t>“RAN2 understands the intention that ATG BS is expected to provide location information to assist UE-based time and/or frequency pre-compensation. ”</w:t>
      </w:r>
    </w:p>
  </w:comment>
  <w:comment w:id="4" w:author="Intel - Tangxun" w:date="2023-04-23T15:32:00Z" w:initials="I">
    <w:p w14:paraId="22B7ACFB" w14:textId="3CB0C204" w:rsidR="00C830C0" w:rsidRDefault="00C830C0">
      <w:pPr>
        <w:pStyle w:val="CommentText"/>
      </w:pPr>
      <w:r>
        <w:rPr>
          <w:rStyle w:val="CommentReference"/>
        </w:rPr>
        <w:annotationRef/>
      </w:r>
      <w:r>
        <w:t>We wonder whether we could call it “reference point” location instead of BS location, which means this reference point is not necessarily BS and still be used for time/frequency pre-compensation.</w:t>
      </w:r>
    </w:p>
  </w:comment>
  <w:comment w:id="8" w:author="Huawei (Marcin)" w:date="2023-04-21T13:45:00Z" w:initials="MA">
    <w:p w14:paraId="028D017B" w14:textId="75C7B093" w:rsidR="00EB710E" w:rsidRDefault="00EB710E">
      <w:pPr>
        <w:pStyle w:val="CommentText"/>
      </w:pPr>
      <w:r>
        <w:rPr>
          <w:rStyle w:val="CommentReference"/>
        </w:rPr>
        <w:annotationRef/>
      </w:r>
      <w:r>
        <w:t xml:space="preserve">We would prefer a have an </w:t>
      </w:r>
      <w:r w:rsidRPr="00EB710E">
        <w:t>explanation why we are asking about the accuracy</w:t>
      </w:r>
      <w:r>
        <w:t>.</w:t>
      </w:r>
    </w:p>
  </w:comment>
  <w:comment w:id="16" w:author="Apple - Fangli" w:date="2023-04-23T16:31:00Z" w:initials="MOU">
    <w:p w14:paraId="76DC9EBA" w14:textId="77777777" w:rsidR="006A1E5C" w:rsidRDefault="006A1E5C" w:rsidP="00B072BF">
      <w:r>
        <w:rPr>
          <w:rStyle w:val="CommentReference"/>
        </w:rPr>
        <w:annotationRef/>
      </w:r>
      <w:r>
        <w:rPr>
          <w:rFonts w:ascii="Arial" w:hAnsi="Arial"/>
          <w:color w:val="000000"/>
        </w:rPr>
        <w:t xml:space="preserve">Other information may also include whether the neighbor ATG cell’s location info is needed or not.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B52ECF" w15:done="0"/>
  <w15:commentEx w15:paraId="2EDC93B1" w15:paraIdParent="37B52ECF" w15:done="0"/>
  <w15:commentEx w15:paraId="22B7ACFB" w15:done="0"/>
  <w15:commentEx w15:paraId="028D017B" w15:done="0"/>
  <w15:commentEx w15:paraId="76DC9E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CD9C" w16cex:dateUtc="2023-04-23T07:30:00Z"/>
  <w16cex:commentExtensible w16cex:durableId="27EFD2CA" w16cex:dateUtc="2023-04-23T07:52:00Z"/>
  <w16cex:commentExtensible w16cex:durableId="27EFCE21" w16cex:dateUtc="2023-04-23T07:32:00Z"/>
  <w16cex:commentExtensible w16cex:durableId="27EFDBEB" w16cex:dateUtc="2023-04-23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B52ECF" w16cid:durableId="27EFCD9C"/>
  <w16cid:commentId w16cid:paraId="2EDC93B1" w16cid:durableId="27EFD2CA"/>
  <w16cid:commentId w16cid:paraId="22B7ACFB" w16cid:durableId="27EFCE21"/>
  <w16cid:commentId w16cid:paraId="028D017B" w16cid:durableId="27ED11F5"/>
  <w16cid:commentId w16cid:paraId="76DC9EBA" w16cid:durableId="27EFDB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9432" w14:textId="77777777" w:rsidR="00947969" w:rsidRDefault="00947969">
      <w:r>
        <w:separator/>
      </w:r>
    </w:p>
  </w:endnote>
  <w:endnote w:type="continuationSeparator" w:id="0">
    <w:p w14:paraId="7EEDF156" w14:textId="77777777" w:rsidR="00947969" w:rsidRDefault="00947969">
      <w:r>
        <w:continuationSeparator/>
      </w:r>
    </w:p>
  </w:endnote>
  <w:endnote w:type="continuationNotice" w:id="1">
    <w:p w14:paraId="6D445F2D" w14:textId="77777777" w:rsidR="00947969" w:rsidRDefault="00947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4811" w14:textId="77777777" w:rsidR="00947969" w:rsidRDefault="00947969">
      <w:r>
        <w:separator/>
      </w:r>
    </w:p>
  </w:footnote>
  <w:footnote w:type="continuationSeparator" w:id="0">
    <w:p w14:paraId="05322BD9" w14:textId="77777777" w:rsidR="00947969" w:rsidRDefault="00947969">
      <w:r>
        <w:continuationSeparator/>
      </w:r>
    </w:p>
  </w:footnote>
  <w:footnote w:type="continuationNotice" w:id="1">
    <w:p w14:paraId="65885165" w14:textId="77777777" w:rsidR="00947969" w:rsidRDefault="009479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74D2B"/>
    <w:multiLevelType w:val="hybridMultilevel"/>
    <w:tmpl w:val="1444E47E"/>
    <w:lvl w:ilvl="0" w:tplc="4B38F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6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3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3358132">
    <w:abstractNumId w:val="24"/>
  </w:num>
  <w:num w:numId="2" w16cid:durableId="1338266127">
    <w:abstractNumId w:val="22"/>
  </w:num>
  <w:num w:numId="3" w16cid:durableId="1865289301">
    <w:abstractNumId w:val="18"/>
  </w:num>
  <w:num w:numId="4" w16cid:durableId="998580984">
    <w:abstractNumId w:val="15"/>
  </w:num>
  <w:num w:numId="5" w16cid:durableId="1364089797">
    <w:abstractNumId w:val="9"/>
  </w:num>
  <w:num w:numId="6" w16cid:durableId="818620554">
    <w:abstractNumId w:val="7"/>
  </w:num>
  <w:num w:numId="7" w16cid:durableId="941961020">
    <w:abstractNumId w:val="6"/>
  </w:num>
  <w:num w:numId="8" w16cid:durableId="50736726">
    <w:abstractNumId w:val="5"/>
  </w:num>
  <w:num w:numId="9" w16cid:durableId="1994678086">
    <w:abstractNumId w:val="4"/>
  </w:num>
  <w:num w:numId="10" w16cid:durableId="405345752">
    <w:abstractNumId w:val="8"/>
  </w:num>
  <w:num w:numId="11" w16cid:durableId="1375154187">
    <w:abstractNumId w:val="3"/>
  </w:num>
  <w:num w:numId="12" w16cid:durableId="1490516282">
    <w:abstractNumId w:val="2"/>
  </w:num>
  <w:num w:numId="13" w16cid:durableId="1171529100">
    <w:abstractNumId w:val="1"/>
  </w:num>
  <w:num w:numId="14" w16cid:durableId="8871036">
    <w:abstractNumId w:val="0"/>
  </w:num>
  <w:num w:numId="15" w16cid:durableId="403455702">
    <w:abstractNumId w:val="25"/>
  </w:num>
  <w:num w:numId="16" w16cid:durableId="1308362494">
    <w:abstractNumId w:val="10"/>
  </w:num>
  <w:num w:numId="17" w16cid:durableId="249045302">
    <w:abstractNumId w:val="16"/>
  </w:num>
  <w:num w:numId="18" w16cid:durableId="1926065983">
    <w:abstractNumId w:val="20"/>
  </w:num>
  <w:num w:numId="19" w16cid:durableId="29963324">
    <w:abstractNumId w:val="11"/>
  </w:num>
  <w:num w:numId="20" w16cid:durableId="2055422991">
    <w:abstractNumId w:val="17"/>
  </w:num>
  <w:num w:numId="21" w16cid:durableId="77292744">
    <w:abstractNumId w:val="19"/>
  </w:num>
  <w:num w:numId="22" w16cid:durableId="938760781">
    <w:abstractNumId w:val="12"/>
  </w:num>
  <w:num w:numId="23" w16cid:durableId="2043552974">
    <w:abstractNumId w:val="21"/>
  </w:num>
  <w:num w:numId="24" w16cid:durableId="33772546">
    <w:abstractNumId w:val="23"/>
  </w:num>
  <w:num w:numId="25" w16cid:durableId="1880122341">
    <w:abstractNumId w:val="13"/>
  </w:num>
  <w:num w:numId="26" w16cid:durableId="4522213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 - Tangxun">
    <w15:presenceInfo w15:providerId="None" w15:userId="Intel - Tangxun"/>
  </w15:person>
  <w15:person w15:author="Apple - Fangli">
    <w15:presenceInfo w15:providerId="None" w15:userId="Apple - Fangli"/>
  </w15:person>
  <w15:person w15:author="CMCC-shiyuan">
    <w15:presenceInfo w15:providerId="None" w15:userId="CMCC-shiyuan"/>
  </w15:person>
  <w15:person w15:author="Huawei (Marcin)">
    <w15:presenceInfo w15:providerId="None" w15:userId="Huawei (Marc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5C7B"/>
    <w:rsid w:val="00006E89"/>
    <w:rsid w:val="00026AD2"/>
    <w:rsid w:val="000366E7"/>
    <w:rsid w:val="00037D16"/>
    <w:rsid w:val="00042EFC"/>
    <w:rsid w:val="000543B7"/>
    <w:rsid w:val="00054EDF"/>
    <w:rsid w:val="00062882"/>
    <w:rsid w:val="00066D8B"/>
    <w:rsid w:val="000701CB"/>
    <w:rsid w:val="00073E86"/>
    <w:rsid w:val="00075635"/>
    <w:rsid w:val="00080F5B"/>
    <w:rsid w:val="00085250"/>
    <w:rsid w:val="00085D08"/>
    <w:rsid w:val="0009213B"/>
    <w:rsid w:val="000940E0"/>
    <w:rsid w:val="000970C1"/>
    <w:rsid w:val="00097A7D"/>
    <w:rsid w:val="000B5E48"/>
    <w:rsid w:val="000C2F93"/>
    <w:rsid w:val="000C4591"/>
    <w:rsid w:val="000C6A93"/>
    <w:rsid w:val="000E1338"/>
    <w:rsid w:val="000E589C"/>
    <w:rsid w:val="000F1F11"/>
    <w:rsid w:val="000F4E43"/>
    <w:rsid w:val="000F75C4"/>
    <w:rsid w:val="00100464"/>
    <w:rsid w:val="0010363D"/>
    <w:rsid w:val="001327C5"/>
    <w:rsid w:val="001332EF"/>
    <w:rsid w:val="00134304"/>
    <w:rsid w:val="0013664C"/>
    <w:rsid w:val="00145B98"/>
    <w:rsid w:val="0014780D"/>
    <w:rsid w:val="00147CF9"/>
    <w:rsid w:val="00151B18"/>
    <w:rsid w:val="0015303A"/>
    <w:rsid w:val="001537F8"/>
    <w:rsid w:val="00163C2A"/>
    <w:rsid w:val="00180872"/>
    <w:rsid w:val="0018482B"/>
    <w:rsid w:val="0018565E"/>
    <w:rsid w:val="00193157"/>
    <w:rsid w:val="001951AB"/>
    <w:rsid w:val="001A51D0"/>
    <w:rsid w:val="001A6A00"/>
    <w:rsid w:val="001B3BB9"/>
    <w:rsid w:val="001B4DFB"/>
    <w:rsid w:val="001B6056"/>
    <w:rsid w:val="001B75AA"/>
    <w:rsid w:val="001B7A74"/>
    <w:rsid w:val="001C2D17"/>
    <w:rsid w:val="001C2D8F"/>
    <w:rsid w:val="001C6DF3"/>
    <w:rsid w:val="001C7EE5"/>
    <w:rsid w:val="001E188B"/>
    <w:rsid w:val="001E7476"/>
    <w:rsid w:val="00201F95"/>
    <w:rsid w:val="00206527"/>
    <w:rsid w:val="00214F56"/>
    <w:rsid w:val="00220FF6"/>
    <w:rsid w:val="00222AEA"/>
    <w:rsid w:val="002248DE"/>
    <w:rsid w:val="002273B4"/>
    <w:rsid w:val="00234647"/>
    <w:rsid w:val="00234B7E"/>
    <w:rsid w:val="00235076"/>
    <w:rsid w:val="002409BC"/>
    <w:rsid w:val="00252003"/>
    <w:rsid w:val="00252ACE"/>
    <w:rsid w:val="0025420D"/>
    <w:rsid w:val="00254CC8"/>
    <w:rsid w:val="0025747F"/>
    <w:rsid w:val="002776D5"/>
    <w:rsid w:val="00286536"/>
    <w:rsid w:val="00287F98"/>
    <w:rsid w:val="0029196B"/>
    <w:rsid w:val="0029370E"/>
    <w:rsid w:val="00296D9F"/>
    <w:rsid w:val="002A693B"/>
    <w:rsid w:val="002B0656"/>
    <w:rsid w:val="002B5827"/>
    <w:rsid w:val="002C3013"/>
    <w:rsid w:val="002C3FF8"/>
    <w:rsid w:val="002C6F78"/>
    <w:rsid w:val="002D6EAA"/>
    <w:rsid w:val="002D7FF9"/>
    <w:rsid w:val="002E1B42"/>
    <w:rsid w:val="002E6410"/>
    <w:rsid w:val="002F0A78"/>
    <w:rsid w:val="002F39BE"/>
    <w:rsid w:val="0030325F"/>
    <w:rsid w:val="00306289"/>
    <w:rsid w:val="003108A2"/>
    <w:rsid w:val="00313F26"/>
    <w:rsid w:val="003150EB"/>
    <w:rsid w:val="003312F2"/>
    <w:rsid w:val="00335F4D"/>
    <w:rsid w:val="003416D9"/>
    <w:rsid w:val="00342DF7"/>
    <w:rsid w:val="00355DE1"/>
    <w:rsid w:val="0037661E"/>
    <w:rsid w:val="0038557E"/>
    <w:rsid w:val="00386718"/>
    <w:rsid w:val="0039216E"/>
    <w:rsid w:val="003B6B02"/>
    <w:rsid w:val="003C2BB1"/>
    <w:rsid w:val="003D31E9"/>
    <w:rsid w:val="003D4AB2"/>
    <w:rsid w:val="003F3E32"/>
    <w:rsid w:val="003F56C7"/>
    <w:rsid w:val="004001E1"/>
    <w:rsid w:val="00401E44"/>
    <w:rsid w:val="004120B7"/>
    <w:rsid w:val="00420E2F"/>
    <w:rsid w:val="00440153"/>
    <w:rsid w:val="0044039A"/>
    <w:rsid w:val="004461B8"/>
    <w:rsid w:val="00447106"/>
    <w:rsid w:val="00453091"/>
    <w:rsid w:val="00455367"/>
    <w:rsid w:val="004572CC"/>
    <w:rsid w:val="00463675"/>
    <w:rsid w:val="00466753"/>
    <w:rsid w:val="0047213B"/>
    <w:rsid w:val="00480214"/>
    <w:rsid w:val="00481E44"/>
    <w:rsid w:val="00497C13"/>
    <w:rsid w:val="004A6423"/>
    <w:rsid w:val="004B2218"/>
    <w:rsid w:val="004C17C1"/>
    <w:rsid w:val="004C1847"/>
    <w:rsid w:val="004D29B5"/>
    <w:rsid w:val="004D3C3E"/>
    <w:rsid w:val="004E0649"/>
    <w:rsid w:val="004E4E18"/>
    <w:rsid w:val="004E6585"/>
    <w:rsid w:val="004F1221"/>
    <w:rsid w:val="004F77E3"/>
    <w:rsid w:val="005012BB"/>
    <w:rsid w:val="00501695"/>
    <w:rsid w:val="00512355"/>
    <w:rsid w:val="005135D8"/>
    <w:rsid w:val="00517EFB"/>
    <w:rsid w:val="0052208B"/>
    <w:rsid w:val="00523593"/>
    <w:rsid w:val="00532A72"/>
    <w:rsid w:val="005449F0"/>
    <w:rsid w:val="0054691A"/>
    <w:rsid w:val="00565475"/>
    <w:rsid w:val="005706B7"/>
    <w:rsid w:val="00570A65"/>
    <w:rsid w:val="00570F97"/>
    <w:rsid w:val="00573BF0"/>
    <w:rsid w:val="00574707"/>
    <w:rsid w:val="00580BAA"/>
    <w:rsid w:val="00584B08"/>
    <w:rsid w:val="00585286"/>
    <w:rsid w:val="00590D0B"/>
    <w:rsid w:val="005B7090"/>
    <w:rsid w:val="005C1AAD"/>
    <w:rsid w:val="005C237F"/>
    <w:rsid w:val="005C714D"/>
    <w:rsid w:val="005D1466"/>
    <w:rsid w:val="005D4049"/>
    <w:rsid w:val="005F087F"/>
    <w:rsid w:val="005F1D2C"/>
    <w:rsid w:val="005F73E7"/>
    <w:rsid w:val="00600F4E"/>
    <w:rsid w:val="0061081A"/>
    <w:rsid w:val="00611D24"/>
    <w:rsid w:val="0061769B"/>
    <w:rsid w:val="006238B3"/>
    <w:rsid w:val="006253AD"/>
    <w:rsid w:val="00626355"/>
    <w:rsid w:val="006311F9"/>
    <w:rsid w:val="00643969"/>
    <w:rsid w:val="00670000"/>
    <w:rsid w:val="00670995"/>
    <w:rsid w:val="00672046"/>
    <w:rsid w:val="0067235C"/>
    <w:rsid w:val="00684D62"/>
    <w:rsid w:val="00685DED"/>
    <w:rsid w:val="00687267"/>
    <w:rsid w:val="0069067A"/>
    <w:rsid w:val="00690CDC"/>
    <w:rsid w:val="0069646D"/>
    <w:rsid w:val="006A1D13"/>
    <w:rsid w:val="006A1E5C"/>
    <w:rsid w:val="006A43A3"/>
    <w:rsid w:val="006B32D3"/>
    <w:rsid w:val="006D035E"/>
    <w:rsid w:val="006D67DE"/>
    <w:rsid w:val="006E01F5"/>
    <w:rsid w:val="006F14C6"/>
    <w:rsid w:val="006F2ACA"/>
    <w:rsid w:val="006F652E"/>
    <w:rsid w:val="007021A8"/>
    <w:rsid w:val="007031CD"/>
    <w:rsid w:val="00710DBD"/>
    <w:rsid w:val="0072081E"/>
    <w:rsid w:val="00726FC3"/>
    <w:rsid w:val="007310AF"/>
    <w:rsid w:val="007519BF"/>
    <w:rsid w:val="00752D0B"/>
    <w:rsid w:val="00753413"/>
    <w:rsid w:val="00754724"/>
    <w:rsid w:val="007644C1"/>
    <w:rsid w:val="00771542"/>
    <w:rsid w:val="0077648D"/>
    <w:rsid w:val="00795D8B"/>
    <w:rsid w:val="00795ECA"/>
    <w:rsid w:val="007A2060"/>
    <w:rsid w:val="007B046A"/>
    <w:rsid w:val="007B048A"/>
    <w:rsid w:val="007B312E"/>
    <w:rsid w:val="007C2E13"/>
    <w:rsid w:val="007C31A7"/>
    <w:rsid w:val="007C330B"/>
    <w:rsid w:val="007C586E"/>
    <w:rsid w:val="007E31C6"/>
    <w:rsid w:val="007F52A1"/>
    <w:rsid w:val="007F65E2"/>
    <w:rsid w:val="0080117D"/>
    <w:rsid w:val="00812E29"/>
    <w:rsid w:val="00813551"/>
    <w:rsid w:val="008137A0"/>
    <w:rsid w:val="00817477"/>
    <w:rsid w:val="00821B37"/>
    <w:rsid w:val="00823599"/>
    <w:rsid w:val="0083131E"/>
    <w:rsid w:val="00833535"/>
    <w:rsid w:val="0083473F"/>
    <w:rsid w:val="008353F6"/>
    <w:rsid w:val="00843A4A"/>
    <w:rsid w:val="008454FC"/>
    <w:rsid w:val="00852D85"/>
    <w:rsid w:val="008675B2"/>
    <w:rsid w:val="00871F3B"/>
    <w:rsid w:val="00872052"/>
    <w:rsid w:val="00873F79"/>
    <w:rsid w:val="008742E2"/>
    <w:rsid w:val="00874B45"/>
    <w:rsid w:val="00890BE4"/>
    <w:rsid w:val="00893C37"/>
    <w:rsid w:val="00894D95"/>
    <w:rsid w:val="008A4E9D"/>
    <w:rsid w:val="008B142D"/>
    <w:rsid w:val="008C0BE4"/>
    <w:rsid w:val="008D5F0D"/>
    <w:rsid w:val="008D7113"/>
    <w:rsid w:val="008D7EAD"/>
    <w:rsid w:val="008E32D9"/>
    <w:rsid w:val="008F17B1"/>
    <w:rsid w:val="008F252A"/>
    <w:rsid w:val="008F259A"/>
    <w:rsid w:val="008F5356"/>
    <w:rsid w:val="008F603F"/>
    <w:rsid w:val="008F73F5"/>
    <w:rsid w:val="00906221"/>
    <w:rsid w:val="00914DD6"/>
    <w:rsid w:val="00916606"/>
    <w:rsid w:val="00917159"/>
    <w:rsid w:val="0092251A"/>
    <w:rsid w:val="00923E7C"/>
    <w:rsid w:val="00924AD4"/>
    <w:rsid w:val="009250D3"/>
    <w:rsid w:val="009276FE"/>
    <w:rsid w:val="00933076"/>
    <w:rsid w:val="00934E2B"/>
    <w:rsid w:val="00942D93"/>
    <w:rsid w:val="0094304A"/>
    <w:rsid w:val="00944E0D"/>
    <w:rsid w:val="00945FEB"/>
    <w:rsid w:val="00946350"/>
    <w:rsid w:val="00947969"/>
    <w:rsid w:val="00952A5B"/>
    <w:rsid w:val="00957008"/>
    <w:rsid w:val="009638AE"/>
    <w:rsid w:val="0096427B"/>
    <w:rsid w:val="009742B7"/>
    <w:rsid w:val="0097487C"/>
    <w:rsid w:val="00975356"/>
    <w:rsid w:val="00983EE4"/>
    <w:rsid w:val="00991E87"/>
    <w:rsid w:val="00992D56"/>
    <w:rsid w:val="00994772"/>
    <w:rsid w:val="00996EDC"/>
    <w:rsid w:val="009A0789"/>
    <w:rsid w:val="009A1C1A"/>
    <w:rsid w:val="009A3D5F"/>
    <w:rsid w:val="009B681B"/>
    <w:rsid w:val="009B746B"/>
    <w:rsid w:val="009C0F8A"/>
    <w:rsid w:val="009C19A2"/>
    <w:rsid w:val="009D19B3"/>
    <w:rsid w:val="009D5ED4"/>
    <w:rsid w:val="009E0A40"/>
    <w:rsid w:val="009F7429"/>
    <w:rsid w:val="00A06291"/>
    <w:rsid w:val="00A10493"/>
    <w:rsid w:val="00A3197E"/>
    <w:rsid w:val="00A35E65"/>
    <w:rsid w:val="00A42FC2"/>
    <w:rsid w:val="00A50232"/>
    <w:rsid w:val="00A50305"/>
    <w:rsid w:val="00A637D0"/>
    <w:rsid w:val="00A64B82"/>
    <w:rsid w:val="00A66A61"/>
    <w:rsid w:val="00A66AFD"/>
    <w:rsid w:val="00A73B3D"/>
    <w:rsid w:val="00A804A4"/>
    <w:rsid w:val="00A91B06"/>
    <w:rsid w:val="00A91FCB"/>
    <w:rsid w:val="00A955B4"/>
    <w:rsid w:val="00A96D34"/>
    <w:rsid w:val="00AB507A"/>
    <w:rsid w:val="00AB64F8"/>
    <w:rsid w:val="00AB6AE7"/>
    <w:rsid w:val="00AB6DD2"/>
    <w:rsid w:val="00AD184B"/>
    <w:rsid w:val="00AD50B2"/>
    <w:rsid w:val="00AD598E"/>
    <w:rsid w:val="00AF5307"/>
    <w:rsid w:val="00B039A3"/>
    <w:rsid w:val="00B05463"/>
    <w:rsid w:val="00B335FA"/>
    <w:rsid w:val="00B457FE"/>
    <w:rsid w:val="00B55B2C"/>
    <w:rsid w:val="00B55CAA"/>
    <w:rsid w:val="00B57DFD"/>
    <w:rsid w:val="00B60712"/>
    <w:rsid w:val="00B63BFB"/>
    <w:rsid w:val="00B64343"/>
    <w:rsid w:val="00B643F3"/>
    <w:rsid w:val="00B656F6"/>
    <w:rsid w:val="00B710CA"/>
    <w:rsid w:val="00B80824"/>
    <w:rsid w:val="00B824E8"/>
    <w:rsid w:val="00B85B04"/>
    <w:rsid w:val="00B92F52"/>
    <w:rsid w:val="00B97AD9"/>
    <w:rsid w:val="00BA0197"/>
    <w:rsid w:val="00BA3924"/>
    <w:rsid w:val="00BA5822"/>
    <w:rsid w:val="00BA7562"/>
    <w:rsid w:val="00BB12BC"/>
    <w:rsid w:val="00BB1959"/>
    <w:rsid w:val="00BB33A2"/>
    <w:rsid w:val="00BB3E6B"/>
    <w:rsid w:val="00BC1C96"/>
    <w:rsid w:val="00BC53E6"/>
    <w:rsid w:val="00BD200B"/>
    <w:rsid w:val="00BD5199"/>
    <w:rsid w:val="00BD7DB1"/>
    <w:rsid w:val="00BE3382"/>
    <w:rsid w:val="00BF342B"/>
    <w:rsid w:val="00BF425F"/>
    <w:rsid w:val="00C00B8E"/>
    <w:rsid w:val="00C0594A"/>
    <w:rsid w:val="00C160DD"/>
    <w:rsid w:val="00C20E8A"/>
    <w:rsid w:val="00C23BAF"/>
    <w:rsid w:val="00C27278"/>
    <w:rsid w:val="00C27D4F"/>
    <w:rsid w:val="00C300B0"/>
    <w:rsid w:val="00C30767"/>
    <w:rsid w:val="00C40176"/>
    <w:rsid w:val="00C44C86"/>
    <w:rsid w:val="00C52493"/>
    <w:rsid w:val="00C57C5E"/>
    <w:rsid w:val="00C61C83"/>
    <w:rsid w:val="00C62865"/>
    <w:rsid w:val="00C66650"/>
    <w:rsid w:val="00C7275B"/>
    <w:rsid w:val="00C80E40"/>
    <w:rsid w:val="00C830C0"/>
    <w:rsid w:val="00C86200"/>
    <w:rsid w:val="00C9185B"/>
    <w:rsid w:val="00CA61AC"/>
    <w:rsid w:val="00CC132C"/>
    <w:rsid w:val="00CC1A00"/>
    <w:rsid w:val="00CD1967"/>
    <w:rsid w:val="00CD6D78"/>
    <w:rsid w:val="00CE6B95"/>
    <w:rsid w:val="00CE6E6B"/>
    <w:rsid w:val="00D10720"/>
    <w:rsid w:val="00D1785D"/>
    <w:rsid w:val="00D22000"/>
    <w:rsid w:val="00D32B8B"/>
    <w:rsid w:val="00D43F50"/>
    <w:rsid w:val="00D51184"/>
    <w:rsid w:val="00D52C01"/>
    <w:rsid w:val="00D54696"/>
    <w:rsid w:val="00D56856"/>
    <w:rsid w:val="00D604DE"/>
    <w:rsid w:val="00D667CB"/>
    <w:rsid w:val="00D66FD1"/>
    <w:rsid w:val="00D75A2B"/>
    <w:rsid w:val="00D87C98"/>
    <w:rsid w:val="00D900E9"/>
    <w:rsid w:val="00D94CA4"/>
    <w:rsid w:val="00D964D6"/>
    <w:rsid w:val="00D9783E"/>
    <w:rsid w:val="00DA0364"/>
    <w:rsid w:val="00DA3228"/>
    <w:rsid w:val="00DA4CC0"/>
    <w:rsid w:val="00DA744B"/>
    <w:rsid w:val="00DB0F93"/>
    <w:rsid w:val="00DB533F"/>
    <w:rsid w:val="00DC56E6"/>
    <w:rsid w:val="00DD3227"/>
    <w:rsid w:val="00DD61A5"/>
    <w:rsid w:val="00DE0F70"/>
    <w:rsid w:val="00DE39D8"/>
    <w:rsid w:val="00DF529E"/>
    <w:rsid w:val="00DF66E6"/>
    <w:rsid w:val="00E02E0B"/>
    <w:rsid w:val="00E03C35"/>
    <w:rsid w:val="00E071A2"/>
    <w:rsid w:val="00E25C59"/>
    <w:rsid w:val="00E334CB"/>
    <w:rsid w:val="00E345B3"/>
    <w:rsid w:val="00E35E99"/>
    <w:rsid w:val="00E364AF"/>
    <w:rsid w:val="00E42D42"/>
    <w:rsid w:val="00E450E3"/>
    <w:rsid w:val="00E45A99"/>
    <w:rsid w:val="00E46C87"/>
    <w:rsid w:val="00E546AC"/>
    <w:rsid w:val="00E62DBF"/>
    <w:rsid w:val="00E71F5A"/>
    <w:rsid w:val="00E76F8D"/>
    <w:rsid w:val="00E83E8D"/>
    <w:rsid w:val="00E86D26"/>
    <w:rsid w:val="00E93BD5"/>
    <w:rsid w:val="00E94E7A"/>
    <w:rsid w:val="00EA257C"/>
    <w:rsid w:val="00EA406E"/>
    <w:rsid w:val="00EB10D7"/>
    <w:rsid w:val="00EB2048"/>
    <w:rsid w:val="00EB4FD4"/>
    <w:rsid w:val="00EB710E"/>
    <w:rsid w:val="00EC70D5"/>
    <w:rsid w:val="00EF217F"/>
    <w:rsid w:val="00EF2514"/>
    <w:rsid w:val="00EF2717"/>
    <w:rsid w:val="00EF4F52"/>
    <w:rsid w:val="00F002B1"/>
    <w:rsid w:val="00F0431C"/>
    <w:rsid w:val="00F04D4D"/>
    <w:rsid w:val="00F152FF"/>
    <w:rsid w:val="00F31169"/>
    <w:rsid w:val="00F50618"/>
    <w:rsid w:val="00F5127A"/>
    <w:rsid w:val="00F51CA9"/>
    <w:rsid w:val="00F560E6"/>
    <w:rsid w:val="00F644B0"/>
    <w:rsid w:val="00F651B4"/>
    <w:rsid w:val="00F67FBE"/>
    <w:rsid w:val="00F72C29"/>
    <w:rsid w:val="00F75F2A"/>
    <w:rsid w:val="00F77E19"/>
    <w:rsid w:val="00F81716"/>
    <w:rsid w:val="00F82D8C"/>
    <w:rsid w:val="00F842C2"/>
    <w:rsid w:val="00FB4BFA"/>
    <w:rsid w:val="00FC2ED2"/>
    <w:rsid w:val="00FC4365"/>
    <w:rsid w:val="00FC441D"/>
    <w:rsid w:val="00FD2C95"/>
    <w:rsid w:val="00FD677E"/>
    <w:rsid w:val="00FE1EE8"/>
    <w:rsid w:val="00FE4071"/>
    <w:rsid w:val="00FE61FC"/>
    <w:rsid w:val="046BD4C1"/>
    <w:rsid w:val="0B356E3D"/>
    <w:rsid w:val="2A12B6CA"/>
    <w:rsid w:val="3980CD26"/>
    <w:rsid w:val="40E78268"/>
    <w:rsid w:val="528856C5"/>
    <w:rsid w:val="53BB7D70"/>
    <w:rsid w:val="57BE222B"/>
    <w:rsid w:val="718D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F0AA1"/>
  <w15:docId w15:val="{5A85B318-E880-4947-AFD2-B2E2067B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Apple - Fangli</cp:lastModifiedBy>
  <cp:revision>10</cp:revision>
  <cp:lastPrinted>2020-08-26T01:27:00Z</cp:lastPrinted>
  <dcterms:created xsi:type="dcterms:W3CDTF">2023-04-21T01:29:00Z</dcterms:created>
  <dcterms:modified xsi:type="dcterms:W3CDTF">2023-04-23T08:31:00Z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0x010100C25F18D6B90E5F4ABEB578433DD5E523</vt:lpwstr>
  </property>
</Properties>
</file>