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4A9216A7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2575BE8B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>RAN2 understands the ATG UE needs</w:t>
      </w:r>
      <w:r w:rsidR="005C714D">
        <w:rPr>
          <w:rFonts w:ascii="Arial" w:hAnsi="Arial" w:cs="Arial"/>
          <w:color w:val="000000"/>
          <w:lang w:eastAsia="ko-KR"/>
        </w:rPr>
        <w:t xml:space="preserve"> ATG</w:t>
      </w:r>
      <w:r w:rsidR="00934E2B">
        <w:rPr>
          <w:rFonts w:ascii="Arial" w:hAnsi="Arial" w:cs="Arial"/>
          <w:color w:val="000000"/>
          <w:lang w:eastAsia="ko-KR"/>
        </w:rPr>
        <w:t xml:space="preserve"> </w:t>
      </w:r>
      <w:r w:rsidR="00A50232">
        <w:rPr>
          <w:rFonts w:ascii="Arial" w:hAnsi="Arial" w:cs="Arial"/>
          <w:color w:val="000000"/>
          <w:lang w:eastAsia="ko-KR"/>
        </w:rPr>
        <w:t>ground</w:t>
      </w:r>
      <w:r w:rsidR="00934E2B">
        <w:rPr>
          <w:rFonts w:ascii="Arial" w:hAnsi="Arial" w:cs="Arial"/>
          <w:color w:val="000000"/>
          <w:lang w:eastAsia="ko-KR"/>
        </w:rPr>
        <w:t xml:space="preserve"> station</w:t>
      </w:r>
      <w:r w:rsidR="005C714D">
        <w:rPr>
          <w:rFonts w:ascii="Arial" w:hAnsi="Arial" w:cs="Arial"/>
          <w:color w:val="000000"/>
          <w:lang w:eastAsia="ko-KR"/>
        </w:rPr>
        <w:t xml:space="preserve"> location information for time/frequency </w:t>
      </w:r>
      <w:r w:rsidR="00590D0B">
        <w:rPr>
          <w:rFonts w:ascii="Arial" w:hAnsi="Arial" w:cs="Arial"/>
          <w:color w:val="000000"/>
          <w:lang w:eastAsia="ko-KR"/>
        </w:rPr>
        <w:t>error correction</w:t>
      </w:r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  <w:bookmarkStart w:id="2" w:name="_GoBack"/>
      <w:bookmarkEnd w:id="2"/>
    </w:p>
    <w:p w14:paraId="4B482FF5" w14:textId="48F6A8A1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 xml:space="preserve">RAN2 will address this and intends to find a solution for Rel-18 (SIB19 or </w:t>
      </w:r>
      <w:proofErr w:type="gramStart"/>
      <w:r w:rsidRPr="00D1785D">
        <w:rPr>
          <w:rFonts w:ascii="Arial" w:hAnsi="Arial" w:cs="Arial"/>
          <w:color w:val="000000"/>
          <w:lang w:eastAsia="ko-KR"/>
        </w:rPr>
        <w:t>other</w:t>
      </w:r>
      <w:proofErr w:type="gramEnd"/>
      <w:r w:rsidRPr="00D1785D">
        <w:rPr>
          <w:rFonts w:ascii="Arial" w:hAnsi="Arial" w:cs="Arial"/>
          <w:color w:val="000000"/>
          <w:lang w:eastAsia="ko-KR"/>
        </w:rPr>
        <w:t xml:space="preserve"> SIB etc).</w:t>
      </w:r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>ATG 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r w:rsidR="00CE6B95">
        <w:rPr>
          <w:rFonts w:ascii="Arial" w:hAnsi="Arial" w:cs="Arial"/>
          <w:color w:val="000000"/>
          <w:lang w:eastAsia="ko-KR"/>
        </w:rPr>
        <w:t>.</w:t>
      </w:r>
      <w:ins w:id="3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4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The exact </w:t>
        </w:r>
      </w:ins>
      <w:ins w:id="5" w:author="Huawei (Marcin)" w:date="2023-04-21T12:42:00Z">
        <w:r w:rsidR="00F152FF">
          <w:rPr>
            <w:rFonts w:ascii="Arial" w:hAnsi="Arial" w:cs="Arial"/>
            <w:color w:val="000000"/>
            <w:lang w:eastAsia="ko-KR"/>
          </w:rPr>
          <w:t xml:space="preserve">BS </w:t>
        </w:r>
        <w:commentRangeStart w:id="6"/>
        <w:r w:rsidR="00F152FF">
          <w:rPr>
            <w:rFonts w:ascii="Arial" w:hAnsi="Arial" w:cs="Arial"/>
            <w:color w:val="000000"/>
            <w:lang w:eastAsia="ko-KR"/>
          </w:rPr>
          <w:t>loca</w:t>
        </w:r>
      </w:ins>
      <w:ins w:id="7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tion </w:t>
        </w:r>
      </w:ins>
      <w:commentRangeEnd w:id="6"/>
      <w:ins w:id="8" w:author="Huawei (Marcin)" w:date="2023-04-21T13:45:00Z">
        <w:r w:rsidR="00EB710E">
          <w:rPr>
            <w:rStyle w:val="CommentReference"/>
            <w:rFonts w:ascii="Arial" w:hAnsi="Arial"/>
          </w:rPr>
          <w:commentReference w:id="6"/>
        </w:r>
      </w:ins>
      <w:ins w:id="9" w:author="Huawei (Marcin)" w:date="2023-04-21T12:43:00Z">
        <w:r w:rsidR="00D900E9">
          <w:rPr>
            <w:rFonts w:ascii="Arial" w:hAnsi="Arial" w:cs="Arial"/>
            <w:color w:val="000000"/>
            <w:lang w:eastAsia="ko-KR"/>
          </w:rPr>
          <w:t>is a sensitive in</w:t>
        </w:r>
      </w:ins>
      <w:ins w:id="10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>formation and some companies</w:t>
        </w:r>
      </w:ins>
      <w:ins w:id="11" w:author="Huawei (Marcin)" w:date="2023-04-21T12:45:00Z">
        <w:r w:rsidR="00180872">
          <w:rPr>
            <w:rFonts w:ascii="Arial" w:hAnsi="Arial" w:cs="Arial"/>
            <w:color w:val="000000"/>
            <w:lang w:eastAsia="ko-KR"/>
          </w:rPr>
          <w:t xml:space="preserve"> in RAN2</w:t>
        </w:r>
      </w:ins>
      <w:ins w:id="12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 xml:space="preserve"> would prefer not to broadcast it. </w:t>
        </w:r>
      </w:ins>
      <w:ins w:id="13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14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Meanwhile, </w:t>
        </w:r>
      </w:ins>
      <w:ins w:id="15" w:author="CMCC-shiyuan" w:date="2023-04-21T09:26:00Z">
        <w:r w:rsidR="00CE6B95">
          <w:rPr>
            <w:rFonts w:ascii="Arial" w:hAnsi="Arial" w:cs="Arial"/>
            <w:color w:val="000000"/>
            <w:lang w:eastAsia="ko-KR"/>
          </w:rPr>
          <w:t xml:space="preserve">RAN2 </w:t>
        </w:r>
      </w:ins>
      <w:ins w:id="16" w:author="CMCC-shiyuan" w:date="2023-04-21T09:27:00Z">
        <w:r w:rsidR="00CE6B95">
          <w:rPr>
            <w:rFonts w:ascii="Arial" w:hAnsi="Arial" w:cs="Arial" w:hint="eastAsia"/>
            <w:color w:val="000000"/>
            <w:lang w:eastAsia="zh-CN"/>
          </w:rPr>
          <w:t>wo</w:t>
        </w:r>
        <w:r w:rsidR="00CE6B95">
          <w:rPr>
            <w:rFonts w:ascii="Arial" w:hAnsi="Arial" w:cs="Arial"/>
            <w:color w:val="000000"/>
            <w:lang w:eastAsia="ko-KR"/>
          </w:rPr>
          <w:t xml:space="preserve">uld like to know </w:t>
        </w:r>
      </w:ins>
      <w:ins w:id="17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>if o</w:t>
        </w:r>
      </w:ins>
      <w:ins w:id="18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ther information</w:t>
        </w:r>
      </w:ins>
      <w:ins w:id="19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also</w:t>
        </w:r>
      </w:ins>
      <w:ins w:id="20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1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needs</w:t>
        </w:r>
      </w:ins>
      <w:ins w:id="22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</w:t>
        </w:r>
      </w:ins>
      <w:ins w:id="23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be </w:t>
        </w:r>
      </w:ins>
      <w:ins w:id="24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sen</w:t>
        </w:r>
      </w:ins>
      <w:ins w:id="25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t</w:t>
        </w:r>
      </w:ins>
      <w:ins w:id="26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ATG UE</w:t>
        </w:r>
      </w:ins>
      <w:ins w:id="27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(e.g., cell specific </w:t>
        </w:r>
        <w:proofErr w:type="spellStart"/>
        <w:r w:rsidR="00CE6B95">
          <w:rPr>
            <w:rFonts w:ascii="Arial" w:hAnsi="Arial" w:cs="Arial"/>
            <w:color w:val="000000"/>
            <w:lang w:eastAsia="ko-KR"/>
          </w:rPr>
          <w:t>k</w:t>
        </w:r>
        <w:r w:rsidR="00CE6B95" w:rsidRPr="00CE6B95">
          <w:rPr>
            <w:rFonts w:ascii="Arial" w:hAnsi="Arial" w:cs="Arial"/>
            <w:color w:val="000000"/>
            <w:vertAlign w:val="subscript"/>
            <w:lang w:eastAsia="ko-KR"/>
          </w:rPr>
          <w:t>offset</w:t>
        </w:r>
        <w:proofErr w:type="spellEnd"/>
        <w:r w:rsidR="00CE6B95">
          <w:rPr>
            <w:rFonts w:ascii="Arial" w:hAnsi="Arial" w:cs="Arial"/>
            <w:color w:val="000000"/>
            <w:lang w:eastAsia="ko-KR"/>
          </w:rPr>
          <w:t>)</w:t>
        </w:r>
      </w:ins>
      <w:ins w:id="28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, please provide the information</w:t>
        </w:r>
      </w:ins>
      <w:ins w:id="29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if any</w:t>
        </w:r>
      </w:ins>
      <w:ins w:id="30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.</w:t>
        </w:r>
      </w:ins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1" w:name="_Hlk46227635"/>
      <w:r w:rsidR="00942D93">
        <w:rPr>
          <w:rFonts w:ascii="Arial" w:hAnsi="Arial" w:cs="Arial"/>
          <w:b/>
        </w:rPr>
        <w:t xml:space="preserve"> </w:t>
      </w:r>
      <w:bookmarkEnd w:id="31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48CF3D5D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ins w:id="32" w:author="CMCC-shiyuan" w:date="2023-04-21T09:27:00Z">
        <w:r w:rsidR="00CE6B95">
          <w:rPr>
            <w:rFonts w:ascii="Arial" w:hAnsi="Arial" w:cs="Arial"/>
            <w:color w:val="000000"/>
          </w:rPr>
          <w:t xml:space="preserve">, and other </w:t>
        </w:r>
      </w:ins>
      <w:ins w:id="33" w:author="CMCC-shiyuan" w:date="2023-04-21T09:28:00Z">
        <w:r w:rsidR="00CE6B95">
          <w:rPr>
            <w:rFonts w:ascii="Arial" w:hAnsi="Arial" w:cs="Arial"/>
            <w:color w:val="000000"/>
            <w:lang w:eastAsia="ko-KR"/>
          </w:rPr>
          <w:t>information also needs to be sent to ATG UE, if any.</w:t>
        </w:r>
      </w:ins>
      <w:del w:id="34" w:author="CMCC-shiyuan" w:date="2023-04-21T09:27:00Z">
        <w:r w:rsidR="009B746B" w:rsidDel="00CE6B95">
          <w:rPr>
            <w:rFonts w:ascii="Arial" w:hAnsi="Arial" w:cs="Arial"/>
            <w:color w:val="000000"/>
          </w:rPr>
          <w:delText>.</w:delText>
        </w:r>
      </w:del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D43F50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Huawei (Marcin)" w:date="2023-04-21T13:45:00Z" w:initials="MA">
    <w:p w14:paraId="028D017B" w14:textId="75C7B093" w:rsidR="00EB710E" w:rsidRDefault="00EB710E">
      <w:pPr>
        <w:pStyle w:val="CommentText"/>
      </w:pPr>
      <w:r>
        <w:rPr>
          <w:rStyle w:val="CommentReference"/>
        </w:rPr>
        <w:annotationRef/>
      </w:r>
      <w:r>
        <w:t xml:space="preserve">We would prefer a have an </w:t>
      </w:r>
      <w:r w:rsidRPr="00EB710E">
        <w:t>explanation why we are asking about the accuracy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8D01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017B" w16cid:durableId="27ED1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90C5" w14:textId="77777777" w:rsidR="00916606" w:rsidRDefault="00916606">
      <w:r>
        <w:separator/>
      </w:r>
    </w:p>
  </w:endnote>
  <w:endnote w:type="continuationSeparator" w:id="0">
    <w:p w14:paraId="4CA6480C" w14:textId="77777777" w:rsidR="00916606" w:rsidRDefault="00916606">
      <w:r>
        <w:continuationSeparator/>
      </w:r>
    </w:p>
  </w:endnote>
  <w:endnote w:type="continuationNotice" w:id="1">
    <w:p w14:paraId="4850AEB6" w14:textId="77777777" w:rsidR="00916606" w:rsidRDefault="00916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C2A5" w14:textId="77777777" w:rsidR="00916606" w:rsidRDefault="00916606">
      <w:r>
        <w:separator/>
      </w:r>
    </w:p>
  </w:footnote>
  <w:footnote w:type="continuationSeparator" w:id="0">
    <w:p w14:paraId="16E32723" w14:textId="77777777" w:rsidR="00916606" w:rsidRDefault="00916606">
      <w:r>
        <w:continuationSeparator/>
      </w:r>
    </w:p>
  </w:footnote>
  <w:footnote w:type="continuationNotice" w:id="1">
    <w:p w14:paraId="62F10CB5" w14:textId="77777777" w:rsidR="00916606" w:rsidRDefault="00916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0"/>
  </w:num>
  <w:num w:numId="17">
    <w:abstractNumId w:val="16"/>
  </w:num>
  <w:num w:numId="18">
    <w:abstractNumId w:val="20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21"/>
  </w:num>
  <w:num w:numId="24">
    <w:abstractNumId w:val="23"/>
  </w:num>
  <w:num w:numId="25">
    <w:abstractNumId w:val="13"/>
  </w:num>
  <w:num w:numId="26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-shiyuan">
    <w15:presenceInfo w15:providerId="None" w15:userId="CMCC-shiyuan"/>
  </w15:person>
  <w15:person w15:author="Huawei (Marcin)">
    <w15:presenceInfo w15:providerId="None" w15:userId="Huawei (Marc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0872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2BB1"/>
    <w:rsid w:val="003D31E9"/>
    <w:rsid w:val="003D4AB2"/>
    <w:rsid w:val="003F3E32"/>
    <w:rsid w:val="003F56C7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714D"/>
    <w:rsid w:val="005D1466"/>
    <w:rsid w:val="005D4049"/>
    <w:rsid w:val="005F087F"/>
    <w:rsid w:val="005F1D2C"/>
    <w:rsid w:val="005F73E7"/>
    <w:rsid w:val="00600F4E"/>
    <w:rsid w:val="0061081A"/>
    <w:rsid w:val="00611D24"/>
    <w:rsid w:val="0061769B"/>
    <w:rsid w:val="006238B3"/>
    <w:rsid w:val="006253AD"/>
    <w:rsid w:val="00626355"/>
    <w:rsid w:val="006311F9"/>
    <w:rsid w:val="00643969"/>
    <w:rsid w:val="00670000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43A3"/>
    <w:rsid w:val="006B32D3"/>
    <w:rsid w:val="006D035E"/>
    <w:rsid w:val="006D67DE"/>
    <w:rsid w:val="006E01F5"/>
    <w:rsid w:val="006F14C6"/>
    <w:rsid w:val="006F2ACA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660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50B2"/>
    <w:rsid w:val="00AD598E"/>
    <w:rsid w:val="00AF5307"/>
    <w:rsid w:val="00B039A3"/>
    <w:rsid w:val="00B05463"/>
    <w:rsid w:val="00B335FA"/>
    <w:rsid w:val="00B457FE"/>
    <w:rsid w:val="00B55B2C"/>
    <w:rsid w:val="00B55CAA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6200"/>
    <w:rsid w:val="00C9185B"/>
    <w:rsid w:val="00CA61AC"/>
    <w:rsid w:val="00CC132C"/>
    <w:rsid w:val="00CC1A00"/>
    <w:rsid w:val="00CD1967"/>
    <w:rsid w:val="00CD6D78"/>
    <w:rsid w:val="00CE6B95"/>
    <w:rsid w:val="00CE6E6B"/>
    <w:rsid w:val="00D10720"/>
    <w:rsid w:val="00D1785D"/>
    <w:rsid w:val="00D22000"/>
    <w:rsid w:val="00D32B8B"/>
    <w:rsid w:val="00D43F50"/>
    <w:rsid w:val="00D51184"/>
    <w:rsid w:val="00D52C01"/>
    <w:rsid w:val="00D54696"/>
    <w:rsid w:val="00D56856"/>
    <w:rsid w:val="00D604DE"/>
    <w:rsid w:val="00D667CB"/>
    <w:rsid w:val="00D66FD1"/>
    <w:rsid w:val="00D75A2B"/>
    <w:rsid w:val="00D87C98"/>
    <w:rsid w:val="00D900E9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B710E"/>
    <w:rsid w:val="00EC70D5"/>
    <w:rsid w:val="00EF217F"/>
    <w:rsid w:val="00EF2514"/>
    <w:rsid w:val="00EF2717"/>
    <w:rsid w:val="00EF4F52"/>
    <w:rsid w:val="00F002B1"/>
    <w:rsid w:val="00F0431C"/>
    <w:rsid w:val="00F04D4D"/>
    <w:rsid w:val="00F152FF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Huawei (Marcin)</cp:lastModifiedBy>
  <cp:revision>5</cp:revision>
  <cp:lastPrinted>2020-08-26T01:27:00Z</cp:lastPrinted>
  <dcterms:created xsi:type="dcterms:W3CDTF">2023-04-21T01:29:00Z</dcterms:created>
  <dcterms:modified xsi:type="dcterms:W3CDTF">2023-04-21T11:45:00Z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