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2D194BCB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</w:t>
      </w:r>
      <w:r w:rsidR="00E76F8D">
        <w:rPr>
          <w:b/>
          <w:noProof/>
          <w:sz w:val="24"/>
          <w:szCs w:val="24"/>
        </w:rPr>
        <w:t>21</w:t>
      </w:r>
      <w:r w:rsidR="0018565E">
        <w:rPr>
          <w:b/>
          <w:noProof/>
          <w:sz w:val="24"/>
          <w:szCs w:val="24"/>
        </w:rPr>
        <w:t>bis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</w:t>
      </w:r>
      <w:r w:rsidR="00AB6AE7" w:rsidRPr="00C44C86">
        <w:rPr>
          <w:b/>
          <w:noProof/>
          <w:sz w:val="24"/>
          <w:szCs w:val="24"/>
          <w:highlight w:val="yellow"/>
        </w:rPr>
        <w:t>2</w:t>
      </w:r>
      <w:r w:rsidR="007B046A" w:rsidRPr="00C44C86">
        <w:rPr>
          <w:b/>
          <w:noProof/>
          <w:sz w:val="24"/>
          <w:szCs w:val="24"/>
          <w:highlight w:val="yellow"/>
        </w:rPr>
        <w:t>3</w:t>
      </w:r>
      <w:r w:rsidR="00AB6AE7" w:rsidRPr="00C44C86">
        <w:rPr>
          <w:b/>
          <w:noProof/>
          <w:sz w:val="24"/>
          <w:szCs w:val="24"/>
          <w:highlight w:val="yellow"/>
        </w:rPr>
        <w:t>0</w:t>
      </w:r>
      <w:r w:rsidR="00C44C86" w:rsidRPr="00C44C86">
        <w:rPr>
          <w:b/>
          <w:noProof/>
          <w:sz w:val="24"/>
          <w:szCs w:val="24"/>
          <w:highlight w:val="yellow"/>
        </w:rPr>
        <w:t>xxxx</w:t>
      </w:r>
    </w:p>
    <w:p w14:paraId="673F1C68" w14:textId="7B3566C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Online meeting</w:t>
      </w:r>
      <w:r w:rsidR="00E76F8D" w:rsidRPr="00E76F8D">
        <w:rPr>
          <w:b/>
          <w:noProof/>
          <w:sz w:val="24"/>
          <w:szCs w:val="24"/>
        </w:rPr>
        <w:t>: April 17-26, 2023</w:t>
      </w:r>
    </w:p>
    <w:p w14:paraId="75A14DBD" w14:textId="77777777" w:rsidR="00E86D26" w:rsidRDefault="00E86D26" w:rsidP="007021A8">
      <w:pPr>
        <w:pStyle w:val="af"/>
        <w:spacing w:before="120"/>
      </w:pPr>
    </w:p>
    <w:p w14:paraId="6035A99F" w14:textId="4A9216A7" w:rsidR="00463675" w:rsidRPr="00FC2ED2" w:rsidRDefault="00463675" w:rsidP="007021A8">
      <w:pPr>
        <w:pStyle w:val="af"/>
        <w:spacing w:before="120"/>
      </w:pPr>
      <w:r w:rsidRPr="000F4E43">
        <w:t>Title:</w:t>
      </w:r>
      <w:r w:rsidRPr="000F4E43">
        <w:tab/>
      </w:r>
      <w:r w:rsidR="00E86D26">
        <w:t>[</w:t>
      </w:r>
      <w:r w:rsidR="00E86D26" w:rsidRPr="00E86D26">
        <w:rPr>
          <w:highlight w:val="yellow"/>
        </w:rPr>
        <w:t>Draft</w:t>
      </w:r>
      <w:r w:rsidR="00E86D26">
        <w:t xml:space="preserve">] </w:t>
      </w:r>
      <w:r w:rsidR="00355DE1" w:rsidRPr="00355DE1">
        <w:t xml:space="preserve">Reply </w:t>
      </w:r>
      <w:r w:rsidR="007B046A" w:rsidRPr="007B046A">
        <w:t>LS on applicability of SIB19 for NR ATG</w:t>
      </w:r>
    </w:p>
    <w:p w14:paraId="05B9251D" w14:textId="443F0EB6" w:rsidR="00463675" w:rsidRPr="00FC2ED2" w:rsidRDefault="00463675" w:rsidP="007021A8">
      <w:pPr>
        <w:pStyle w:val="af"/>
        <w:spacing w:before="120"/>
        <w:rPr>
          <w:sz w:val="18"/>
          <w:szCs w:val="18"/>
        </w:rPr>
      </w:pPr>
      <w:r>
        <w:t>Response to:</w:t>
      </w:r>
      <w:r>
        <w:tab/>
      </w:r>
      <w:r w:rsidR="000E1338">
        <w:t>R2-2</w:t>
      </w:r>
      <w:r w:rsidR="007B046A">
        <w:t>3</w:t>
      </w:r>
      <w:r w:rsidR="000E1338">
        <w:t>0</w:t>
      </w:r>
      <w:r w:rsidR="046BD4C1">
        <w:t>2438</w:t>
      </w:r>
      <w:r w:rsidR="00F75F2A">
        <w:t>/</w:t>
      </w:r>
      <w:r w:rsidR="00F67FBE">
        <w:t xml:space="preserve"> </w:t>
      </w:r>
      <w:r w:rsidR="00306289">
        <w:t>R4-2303684</w:t>
      </w:r>
    </w:p>
    <w:p w14:paraId="2AD16FAD" w14:textId="4E94DCE6" w:rsidR="00463675" w:rsidRPr="000F4E43" w:rsidRDefault="00463675" w:rsidP="007021A8">
      <w:pPr>
        <w:pStyle w:val="af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306289">
        <w:rPr>
          <w:color w:val="000000"/>
        </w:rPr>
        <w:t>8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1B4F0B3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4D3C3E">
        <w:t>Qualcomm</w:t>
      </w:r>
      <w:r w:rsidR="00C52493">
        <w:t xml:space="preserve"> Inc.</w:t>
      </w:r>
      <w:r w:rsidR="004D3C3E">
        <w:t xml:space="preserve"> [</w:t>
      </w:r>
      <w:r w:rsidR="004D3C3E" w:rsidRPr="00E86D26">
        <w:rPr>
          <w:highlight w:val="yellow"/>
        </w:rPr>
        <w:t xml:space="preserve">to be </w:t>
      </w:r>
      <w:r w:rsidR="005012BB" w:rsidRPr="00E86D26">
        <w:rPr>
          <w:rFonts w:hint="eastAsia"/>
          <w:highlight w:val="yellow"/>
        </w:rPr>
        <w:t>RAN</w:t>
      </w:r>
      <w:r w:rsidR="004D3C3E" w:rsidRPr="00E86D26">
        <w:rPr>
          <w:highlight w:val="yellow"/>
        </w:rPr>
        <w:t>2</w:t>
      </w:r>
      <w:r w:rsidR="004D3C3E">
        <w:t>]</w:t>
      </w:r>
    </w:p>
    <w:p w14:paraId="2CB1D378" w14:textId="1B39960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E76F8D">
        <w:t>RAN4</w:t>
      </w:r>
    </w:p>
    <w:p w14:paraId="3D0A5F70" w14:textId="0B3D5480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af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8B11D4F" w14:textId="2575BE8B" w:rsidR="00934E2B" w:rsidRDefault="00573BF0" w:rsidP="00C300B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</w:t>
      </w:r>
      <w:r w:rsidR="00E76F8D">
        <w:rPr>
          <w:rFonts w:ascii="Arial" w:hAnsi="Arial" w:cs="Arial"/>
          <w:color w:val="000000"/>
          <w:lang w:eastAsia="ko-KR"/>
        </w:rPr>
        <w:t>RAN4</w:t>
      </w:r>
      <w:r>
        <w:rPr>
          <w:rFonts w:ascii="Arial" w:hAnsi="Arial" w:cs="Arial"/>
          <w:color w:val="000000"/>
          <w:lang w:eastAsia="ko-KR"/>
        </w:rPr>
        <w:t xml:space="preserve"> for the</w:t>
      </w:r>
      <w:r w:rsidR="002E6410">
        <w:rPr>
          <w:rFonts w:ascii="Arial" w:hAnsi="Arial" w:cs="Arial"/>
          <w:color w:val="000000"/>
          <w:lang w:eastAsia="ko-KR"/>
        </w:rPr>
        <w:t xml:space="preserve"> LS</w:t>
      </w:r>
      <w:r w:rsidR="00934E2B">
        <w:rPr>
          <w:rFonts w:ascii="Arial" w:hAnsi="Arial" w:cs="Arial"/>
          <w:color w:val="000000"/>
          <w:lang w:eastAsia="ko-KR"/>
        </w:rPr>
        <w:t xml:space="preserve"> on the applicability of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C300B0">
        <w:rPr>
          <w:rFonts w:ascii="Arial" w:hAnsi="Arial" w:cs="Arial"/>
          <w:color w:val="000000"/>
          <w:lang w:eastAsia="ko-KR"/>
        </w:rPr>
        <w:t>the</w:t>
      </w:r>
      <w:r w:rsidR="000F1F11">
        <w:rPr>
          <w:rFonts w:ascii="Arial" w:hAnsi="Arial" w:cs="Arial"/>
          <w:color w:val="000000"/>
          <w:lang w:eastAsia="ko-KR"/>
        </w:rPr>
        <w:t xml:space="preserve"> SIB19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0F1F11">
        <w:rPr>
          <w:rFonts w:ascii="Arial" w:hAnsi="Arial" w:cs="Arial"/>
          <w:color w:val="000000"/>
          <w:lang w:eastAsia="ko-KR"/>
        </w:rPr>
        <w:t>for ATG</w:t>
      </w:r>
      <w:r w:rsidR="00E94E7A">
        <w:rPr>
          <w:rFonts w:ascii="Arial" w:hAnsi="Arial" w:cs="Arial"/>
          <w:color w:val="000000"/>
          <w:lang w:eastAsia="ko-KR"/>
        </w:rPr>
        <w:t>.</w:t>
      </w:r>
      <w:r w:rsidR="00D56856">
        <w:rPr>
          <w:rFonts w:ascii="Arial" w:hAnsi="Arial" w:cs="Arial"/>
          <w:color w:val="000000"/>
          <w:lang w:eastAsia="ko-KR"/>
        </w:rPr>
        <w:t xml:space="preserve"> </w:t>
      </w:r>
      <w:r w:rsidR="00934E2B">
        <w:rPr>
          <w:rFonts w:ascii="Arial" w:hAnsi="Arial" w:cs="Arial"/>
          <w:color w:val="000000"/>
          <w:lang w:eastAsia="ko-KR"/>
        </w:rPr>
        <w:t>RAN2 understands the ATG UE needs</w:t>
      </w:r>
      <w:r w:rsidR="005C714D">
        <w:rPr>
          <w:rFonts w:ascii="Arial" w:hAnsi="Arial" w:cs="Arial"/>
          <w:color w:val="000000"/>
          <w:lang w:eastAsia="ko-KR"/>
        </w:rPr>
        <w:t xml:space="preserve"> ATG</w:t>
      </w:r>
      <w:r w:rsidR="00934E2B">
        <w:rPr>
          <w:rFonts w:ascii="Arial" w:hAnsi="Arial" w:cs="Arial"/>
          <w:color w:val="000000"/>
          <w:lang w:eastAsia="ko-KR"/>
        </w:rPr>
        <w:t xml:space="preserve"> </w:t>
      </w:r>
      <w:r w:rsidR="00A50232">
        <w:rPr>
          <w:rFonts w:ascii="Arial" w:hAnsi="Arial" w:cs="Arial"/>
          <w:color w:val="000000"/>
          <w:lang w:eastAsia="ko-KR"/>
        </w:rPr>
        <w:t>ground</w:t>
      </w:r>
      <w:r w:rsidR="00934E2B">
        <w:rPr>
          <w:rFonts w:ascii="Arial" w:hAnsi="Arial" w:cs="Arial"/>
          <w:color w:val="000000"/>
          <w:lang w:eastAsia="ko-KR"/>
        </w:rPr>
        <w:t xml:space="preserve"> station</w:t>
      </w:r>
      <w:r w:rsidR="005C714D">
        <w:rPr>
          <w:rFonts w:ascii="Arial" w:hAnsi="Arial" w:cs="Arial"/>
          <w:color w:val="000000"/>
          <w:lang w:eastAsia="ko-KR"/>
        </w:rPr>
        <w:t xml:space="preserve"> location information for time/frequency </w:t>
      </w:r>
      <w:r w:rsidR="00590D0B">
        <w:rPr>
          <w:rFonts w:ascii="Arial" w:hAnsi="Arial" w:cs="Arial"/>
          <w:color w:val="000000"/>
          <w:lang w:eastAsia="ko-KR"/>
        </w:rPr>
        <w:t>error correction</w:t>
      </w:r>
      <w:r w:rsidR="005C714D">
        <w:rPr>
          <w:rFonts w:ascii="Arial" w:hAnsi="Arial" w:cs="Arial"/>
          <w:color w:val="000000"/>
          <w:lang w:eastAsia="ko-KR"/>
        </w:rPr>
        <w:t>.</w:t>
      </w:r>
    </w:p>
    <w:p w14:paraId="68BC1240" w14:textId="77777777" w:rsidR="00D1785D" w:rsidRDefault="00D1785D">
      <w:pPr>
        <w:rPr>
          <w:rFonts w:ascii="Arial" w:hAnsi="Arial" w:cs="Arial"/>
          <w:color w:val="000000"/>
          <w:lang w:eastAsia="ko-KR"/>
        </w:rPr>
      </w:pPr>
    </w:p>
    <w:p w14:paraId="4B482FF5" w14:textId="3DE1DB86" w:rsidR="00235076" w:rsidRPr="00054EDF" w:rsidRDefault="00D1785D">
      <w:pPr>
        <w:rPr>
          <w:rFonts w:ascii="Arial" w:hAnsi="Arial" w:cs="Arial"/>
          <w:color w:val="FF0000"/>
          <w:lang w:eastAsia="ko-KR"/>
        </w:rPr>
      </w:pPr>
      <w:r w:rsidRPr="00D1785D">
        <w:rPr>
          <w:rFonts w:ascii="Arial" w:hAnsi="Arial" w:cs="Arial"/>
          <w:color w:val="000000"/>
          <w:lang w:eastAsia="ko-KR"/>
        </w:rPr>
        <w:t>RAN2 will address this and intends to find a solution for Rel-18 (SIB19 or other SIB etc).</w:t>
      </w:r>
      <w:r w:rsidR="000C6A93">
        <w:rPr>
          <w:rFonts w:ascii="Arial" w:hAnsi="Arial" w:cs="Arial"/>
          <w:color w:val="000000"/>
          <w:lang w:eastAsia="ko-KR"/>
        </w:rPr>
        <w:t xml:space="preserve"> RAN2 kindly asks RAN4 to </w:t>
      </w:r>
      <w:r w:rsidR="000B5E48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0B5E48" w:rsidRPr="000B5E48">
        <w:rPr>
          <w:rFonts w:ascii="Arial" w:hAnsi="Arial" w:cs="Arial"/>
          <w:color w:val="000000"/>
          <w:lang w:eastAsia="ko-KR"/>
        </w:rPr>
        <w:t>required</w:t>
      </w:r>
      <w:r w:rsidR="00F72C29">
        <w:rPr>
          <w:rFonts w:ascii="Arial" w:hAnsi="Arial" w:cs="Arial"/>
          <w:color w:val="000000"/>
          <w:lang w:eastAsia="ko-KR"/>
        </w:rPr>
        <w:t xml:space="preserve"> </w:t>
      </w:r>
      <w:r w:rsidR="00C30767">
        <w:rPr>
          <w:rFonts w:ascii="Arial" w:hAnsi="Arial" w:cs="Arial"/>
          <w:color w:val="000000"/>
          <w:lang w:eastAsia="ko-KR"/>
        </w:rPr>
        <w:t>ATG ground</w:t>
      </w:r>
      <w:r w:rsidR="00F72C29">
        <w:rPr>
          <w:rFonts w:ascii="Arial" w:hAnsi="Arial" w:cs="Arial"/>
          <w:color w:val="000000"/>
          <w:lang w:eastAsia="ko-KR"/>
        </w:rPr>
        <w:t xml:space="preserve"> station</w:t>
      </w:r>
      <w:r w:rsidR="000B5E48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r w:rsidR="00CE6B95">
        <w:rPr>
          <w:rFonts w:ascii="Arial" w:hAnsi="Arial" w:cs="Arial"/>
          <w:color w:val="000000"/>
          <w:lang w:eastAsia="ko-KR"/>
        </w:rPr>
        <w:t>.</w:t>
      </w:r>
      <w:ins w:id="2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  <w:r w:rsidR="00CE6B95">
          <w:rPr>
            <w:rFonts w:ascii="Arial" w:hAnsi="Arial" w:cs="Arial"/>
            <w:color w:val="000000"/>
            <w:lang w:eastAsia="ko-KR"/>
          </w:rPr>
          <w:t>Meanwhile</w:t>
        </w:r>
        <w:r w:rsidR="00CE6B95">
          <w:rPr>
            <w:rFonts w:ascii="Arial" w:hAnsi="Arial" w:cs="Arial"/>
            <w:color w:val="000000"/>
            <w:lang w:eastAsia="ko-KR"/>
          </w:rPr>
          <w:t xml:space="preserve">, </w:t>
        </w:r>
      </w:ins>
      <w:ins w:id="3" w:author="CMCC-shiyuan" w:date="2023-04-21T09:26:00Z">
        <w:r w:rsidR="00CE6B95">
          <w:rPr>
            <w:rFonts w:ascii="Arial" w:hAnsi="Arial" w:cs="Arial"/>
            <w:color w:val="000000"/>
            <w:lang w:eastAsia="ko-KR"/>
          </w:rPr>
          <w:t xml:space="preserve">RAN2 </w:t>
        </w:r>
      </w:ins>
      <w:ins w:id="4" w:author="CMCC-shiyuan" w:date="2023-04-21T09:27:00Z">
        <w:r w:rsidR="00CE6B95">
          <w:rPr>
            <w:rFonts w:ascii="Arial" w:hAnsi="Arial" w:cs="Arial" w:hint="eastAsia"/>
            <w:color w:val="000000"/>
            <w:lang w:eastAsia="zh-CN"/>
          </w:rPr>
          <w:t>wo</w:t>
        </w:r>
        <w:r w:rsidR="00CE6B95">
          <w:rPr>
            <w:rFonts w:ascii="Arial" w:hAnsi="Arial" w:cs="Arial"/>
            <w:color w:val="000000"/>
            <w:lang w:eastAsia="ko-KR"/>
          </w:rPr>
          <w:t xml:space="preserve">uld like to know </w:t>
        </w:r>
      </w:ins>
      <w:ins w:id="5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>if o</w:t>
        </w:r>
      </w:ins>
      <w:ins w:id="6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ther information</w:t>
        </w:r>
      </w:ins>
      <w:ins w:id="7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also</w:t>
        </w:r>
      </w:ins>
      <w:ins w:id="8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9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needs</w:t>
        </w:r>
      </w:ins>
      <w:ins w:id="10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</w:t>
        </w:r>
      </w:ins>
      <w:ins w:id="11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be </w:t>
        </w:r>
      </w:ins>
      <w:ins w:id="12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sen</w:t>
        </w:r>
      </w:ins>
      <w:ins w:id="13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t</w:t>
        </w:r>
      </w:ins>
      <w:ins w:id="14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ATG UE</w:t>
        </w:r>
      </w:ins>
      <w:ins w:id="15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  <w:r w:rsidR="00CE6B95">
          <w:rPr>
            <w:rFonts w:ascii="Arial" w:hAnsi="Arial" w:cs="Arial"/>
            <w:color w:val="000000"/>
            <w:lang w:eastAsia="ko-KR"/>
          </w:rPr>
          <w:t>(e.g., cell specific k</w:t>
        </w:r>
        <w:r w:rsidR="00CE6B95" w:rsidRPr="00CE6B95">
          <w:rPr>
            <w:rFonts w:ascii="Arial" w:hAnsi="Arial" w:cs="Arial"/>
            <w:color w:val="000000"/>
            <w:vertAlign w:val="subscript"/>
            <w:lang w:eastAsia="ko-KR"/>
          </w:rPr>
          <w:t>offset</w:t>
        </w:r>
        <w:r w:rsidR="00CE6B95">
          <w:rPr>
            <w:rFonts w:ascii="Arial" w:hAnsi="Arial" w:cs="Arial"/>
            <w:color w:val="000000"/>
            <w:lang w:eastAsia="ko-KR"/>
          </w:rPr>
          <w:t>)</w:t>
        </w:r>
      </w:ins>
      <w:ins w:id="16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, please provide the information</w:t>
        </w:r>
      </w:ins>
      <w:ins w:id="17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if any</w:t>
        </w:r>
      </w:ins>
      <w:ins w:id="18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.</w:t>
        </w:r>
      </w:ins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4902AC9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19" w:name="_Hlk46227635"/>
      <w:r w:rsidR="00942D93">
        <w:rPr>
          <w:rFonts w:ascii="Arial" w:hAnsi="Arial" w:cs="Arial"/>
          <w:b/>
        </w:rPr>
        <w:t xml:space="preserve"> </w:t>
      </w:r>
      <w:bookmarkEnd w:id="19"/>
      <w:r w:rsidR="002B0656">
        <w:rPr>
          <w:rFonts w:ascii="Arial" w:hAnsi="Arial" w:cs="Arial"/>
          <w:b/>
        </w:rPr>
        <w:t>RAN4</w:t>
      </w:r>
      <w:r w:rsidR="00313F26">
        <w:rPr>
          <w:rFonts w:ascii="Arial" w:hAnsi="Arial" w:cs="Arial"/>
          <w:b/>
        </w:rPr>
        <w:t xml:space="preserve"> </w:t>
      </w:r>
      <w:r w:rsidR="00942D93" w:rsidRPr="00404109">
        <w:rPr>
          <w:rFonts w:ascii="Arial" w:hAnsi="Arial" w:cs="Arial"/>
          <w:b/>
        </w:rPr>
        <w:t>group.</w:t>
      </w:r>
    </w:p>
    <w:p w14:paraId="6F2861B9" w14:textId="48CF3D5D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2B0656">
        <w:rPr>
          <w:rFonts w:ascii="Arial" w:hAnsi="Arial" w:cs="Arial"/>
          <w:color w:val="000000"/>
        </w:rPr>
        <w:t>RAN4</w:t>
      </w:r>
      <w:r w:rsidR="00313F26">
        <w:rPr>
          <w:rFonts w:ascii="Arial" w:hAnsi="Arial" w:cs="Arial"/>
          <w:color w:val="000000"/>
        </w:rPr>
        <w:t xml:space="preserve"> </w:t>
      </w:r>
      <w:r w:rsidR="009B746B">
        <w:rPr>
          <w:rFonts w:ascii="Arial" w:hAnsi="Arial" w:cs="Arial"/>
          <w:color w:val="000000"/>
        </w:rPr>
        <w:t xml:space="preserve">to </w:t>
      </w:r>
      <w:r w:rsidR="00501695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501695" w:rsidRPr="000B5E48">
        <w:rPr>
          <w:rFonts w:ascii="Arial" w:hAnsi="Arial" w:cs="Arial"/>
          <w:color w:val="000000"/>
          <w:lang w:eastAsia="ko-KR"/>
        </w:rPr>
        <w:t>required</w:t>
      </w:r>
      <w:r w:rsidR="00501695">
        <w:rPr>
          <w:rFonts w:ascii="Arial" w:hAnsi="Arial" w:cs="Arial"/>
          <w:color w:val="000000"/>
          <w:lang w:eastAsia="ko-KR"/>
        </w:rPr>
        <w:t xml:space="preserve"> ATG ground station</w:t>
      </w:r>
      <w:r w:rsidR="00501695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ins w:id="20" w:author="CMCC-shiyuan" w:date="2023-04-21T09:27:00Z">
        <w:r w:rsidR="00CE6B95">
          <w:rPr>
            <w:rFonts w:ascii="Arial" w:hAnsi="Arial" w:cs="Arial"/>
            <w:color w:val="000000"/>
          </w:rPr>
          <w:t xml:space="preserve">, and other </w:t>
        </w:r>
      </w:ins>
      <w:ins w:id="21" w:author="CMCC-shiyuan" w:date="2023-04-21T09:28:00Z">
        <w:r w:rsidR="00CE6B95">
          <w:rPr>
            <w:rFonts w:ascii="Arial" w:hAnsi="Arial" w:cs="Arial"/>
            <w:color w:val="000000"/>
            <w:lang w:eastAsia="ko-KR"/>
          </w:rPr>
          <w:t>information also needs to be sent to ATG UE</w:t>
        </w:r>
        <w:r w:rsidR="00CE6B95">
          <w:rPr>
            <w:rFonts w:ascii="Arial" w:hAnsi="Arial" w:cs="Arial"/>
            <w:color w:val="000000"/>
            <w:lang w:eastAsia="ko-KR"/>
          </w:rPr>
          <w:t>, if any.</w:t>
        </w:r>
      </w:ins>
      <w:del w:id="22" w:author="CMCC-shiyuan" w:date="2023-04-21T09:27:00Z">
        <w:r w:rsidR="009B746B" w:rsidDel="00CE6B95">
          <w:rPr>
            <w:rFonts w:ascii="Arial" w:hAnsi="Arial" w:cs="Arial"/>
            <w:color w:val="000000"/>
          </w:rPr>
          <w:delText>.</w:delText>
        </w:r>
      </w:del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1AD0A31D" w:rsidR="00342DF7" w:rsidRPr="00D43F50" w:rsidRDefault="00080F5B" w:rsidP="718DBEB1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sv-SE"/>
        </w:rPr>
      </w:pPr>
      <w:r w:rsidRPr="718DBEB1">
        <w:rPr>
          <w:rFonts w:ascii="Arial" w:hAnsi="Arial" w:cs="Arial"/>
          <w:lang w:val="sv-SE"/>
        </w:rPr>
        <w:t>TSG-RAN WG2#1</w:t>
      </w:r>
      <w:r w:rsidR="008D7EAD" w:rsidRPr="718DBEB1">
        <w:rPr>
          <w:rFonts w:ascii="Arial" w:hAnsi="Arial" w:cs="Arial"/>
          <w:lang w:val="sv-SE"/>
        </w:rPr>
        <w:t>2</w:t>
      </w:r>
      <w:r w:rsidR="00480214">
        <w:rPr>
          <w:rFonts w:ascii="Arial" w:hAnsi="Arial" w:cs="Arial"/>
          <w:lang w:val="sv-SE"/>
        </w:rPr>
        <w:t>2</w:t>
      </w:r>
      <w:r>
        <w:tab/>
      </w:r>
      <w:r w:rsidR="00480214">
        <w:rPr>
          <w:rFonts w:ascii="Arial" w:hAnsi="Arial" w:cs="Arial"/>
          <w:lang w:val="sv-SE"/>
        </w:rPr>
        <w:t>May</w:t>
      </w:r>
      <w:r w:rsidR="00C86200" w:rsidRPr="718DBEB1">
        <w:rPr>
          <w:rFonts w:ascii="Arial" w:hAnsi="Arial" w:cs="Arial"/>
          <w:lang w:val="sv-SE"/>
        </w:rPr>
        <w:t xml:space="preserve"> </w:t>
      </w:r>
      <w:r w:rsidR="008454FC">
        <w:rPr>
          <w:rFonts w:ascii="Arial" w:hAnsi="Arial" w:cs="Arial"/>
          <w:lang w:val="sv-SE"/>
        </w:rPr>
        <w:t>22nd</w:t>
      </w:r>
      <w:r w:rsidR="003312F2" w:rsidRPr="718DBEB1">
        <w:rPr>
          <w:rFonts w:ascii="Arial" w:hAnsi="Arial" w:cs="Arial"/>
          <w:lang w:val="sv-SE"/>
        </w:rPr>
        <w:t xml:space="preserve"> – </w:t>
      </w:r>
      <w:r w:rsidR="008454FC">
        <w:rPr>
          <w:rFonts w:ascii="Arial" w:hAnsi="Arial" w:cs="Arial"/>
          <w:lang w:val="sv-SE"/>
        </w:rPr>
        <w:t>26</w:t>
      </w:r>
      <w:r w:rsidR="003312F2" w:rsidRPr="718DBEB1">
        <w:rPr>
          <w:rFonts w:ascii="Arial" w:hAnsi="Arial" w:cs="Arial"/>
          <w:lang w:val="sv-SE"/>
        </w:rPr>
        <w:t>th</w:t>
      </w:r>
      <w:r w:rsidRPr="718DBEB1">
        <w:rPr>
          <w:rFonts w:ascii="Arial" w:hAnsi="Arial" w:cs="Arial"/>
          <w:lang w:val="sv-SE"/>
        </w:rPr>
        <w:t>, 202</w:t>
      </w:r>
      <w:r w:rsidR="008454FC">
        <w:rPr>
          <w:rFonts w:ascii="Arial" w:hAnsi="Arial" w:cs="Arial"/>
          <w:lang w:val="sv-SE"/>
        </w:rPr>
        <w:t>3</w:t>
      </w:r>
      <w:r>
        <w:tab/>
      </w:r>
      <w:r w:rsidR="008454FC" w:rsidRPr="008454FC">
        <w:rPr>
          <w:rFonts w:ascii="Arial" w:hAnsi="Arial" w:cs="Arial"/>
          <w:lang w:val="sv-SE"/>
        </w:rPr>
        <w:t>Incheon</w:t>
      </w:r>
      <w:r w:rsidR="003312F2" w:rsidRPr="718DBEB1">
        <w:rPr>
          <w:rFonts w:ascii="Arial" w:hAnsi="Arial" w:cs="Arial"/>
          <w:lang w:val="sv-SE"/>
        </w:rPr>
        <w:t xml:space="preserve">, </w:t>
      </w:r>
      <w:r w:rsidR="008454FC">
        <w:rPr>
          <w:rFonts w:ascii="Arial" w:hAnsi="Arial" w:cs="Arial"/>
          <w:lang w:val="sv-SE"/>
        </w:rPr>
        <w:t>South Korea</w:t>
      </w:r>
      <w:r w:rsidR="00873F79" w:rsidRPr="718DBEB1">
        <w:rPr>
          <w:rFonts w:ascii="Arial" w:hAnsi="Arial" w:cs="Arial"/>
          <w:lang w:val="sv-SE"/>
        </w:rPr>
        <w:t xml:space="preserve"> 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2B20" w14:textId="77777777" w:rsidR="003F3E32" w:rsidRDefault="003F3E32">
      <w:r>
        <w:separator/>
      </w:r>
    </w:p>
  </w:endnote>
  <w:endnote w:type="continuationSeparator" w:id="0">
    <w:p w14:paraId="657E6A7A" w14:textId="77777777" w:rsidR="003F3E32" w:rsidRDefault="003F3E32">
      <w:r>
        <w:continuationSeparator/>
      </w:r>
    </w:p>
  </w:endnote>
  <w:endnote w:type="continuationNotice" w:id="1">
    <w:p w14:paraId="30EE53AD" w14:textId="77777777" w:rsidR="003F3E32" w:rsidRDefault="003F3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43D" w14:textId="77777777" w:rsidR="003F3E32" w:rsidRDefault="003F3E32">
      <w:r>
        <w:separator/>
      </w:r>
    </w:p>
  </w:footnote>
  <w:footnote w:type="continuationSeparator" w:id="0">
    <w:p w14:paraId="1A6BB357" w14:textId="77777777" w:rsidR="003F3E32" w:rsidRDefault="003F3E32">
      <w:r>
        <w:continuationSeparator/>
      </w:r>
    </w:p>
  </w:footnote>
  <w:footnote w:type="continuationNotice" w:id="1">
    <w:p w14:paraId="17E5A07F" w14:textId="77777777" w:rsidR="003F3E32" w:rsidRDefault="003F3E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4D2B"/>
    <w:multiLevelType w:val="hybridMultilevel"/>
    <w:tmpl w:val="1444E47E"/>
    <w:lvl w:ilvl="0" w:tplc="4B38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3528631">
    <w:abstractNumId w:val="24"/>
  </w:num>
  <w:num w:numId="2" w16cid:durableId="590696218">
    <w:abstractNumId w:val="22"/>
  </w:num>
  <w:num w:numId="3" w16cid:durableId="441389430">
    <w:abstractNumId w:val="18"/>
  </w:num>
  <w:num w:numId="4" w16cid:durableId="1479955690">
    <w:abstractNumId w:val="15"/>
  </w:num>
  <w:num w:numId="5" w16cid:durableId="1384980539">
    <w:abstractNumId w:val="9"/>
  </w:num>
  <w:num w:numId="6" w16cid:durableId="2019429979">
    <w:abstractNumId w:val="7"/>
  </w:num>
  <w:num w:numId="7" w16cid:durableId="893125938">
    <w:abstractNumId w:val="6"/>
  </w:num>
  <w:num w:numId="8" w16cid:durableId="1249801546">
    <w:abstractNumId w:val="5"/>
  </w:num>
  <w:num w:numId="9" w16cid:durableId="1817598707">
    <w:abstractNumId w:val="4"/>
  </w:num>
  <w:num w:numId="10" w16cid:durableId="52972026">
    <w:abstractNumId w:val="8"/>
  </w:num>
  <w:num w:numId="11" w16cid:durableId="951278499">
    <w:abstractNumId w:val="3"/>
  </w:num>
  <w:num w:numId="12" w16cid:durableId="11612954">
    <w:abstractNumId w:val="2"/>
  </w:num>
  <w:num w:numId="13" w16cid:durableId="242641644">
    <w:abstractNumId w:val="1"/>
  </w:num>
  <w:num w:numId="14" w16cid:durableId="336807751">
    <w:abstractNumId w:val="0"/>
  </w:num>
  <w:num w:numId="15" w16cid:durableId="1059206762">
    <w:abstractNumId w:val="25"/>
  </w:num>
  <w:num w:numId="16" w16cid:durableId="417991517">
    <w:abstractNumId w:val="10"/>
  </w:num>
  <w:num w:numId="17" w16cid:durableId="129710356">
    <w:abstractNumId w:val="16"/>
  </w:num>
  <w:num w:numId="18" w16cid:durableId="46028611">
    <w:abstractNumId w:val="20"/>
  </w:num>
  <w:num w:numId="19" w16cid:durableId="1663581099">
    <w:abstractNumId w:val="11"/>
  </w:num>
  <w:num w:numId="20" w16cid:durableId="36202687">
    <w:abstractNumId w:val="17"/>
  </w:num>
  <w:num w:numId="21" w16cid:durableId="1810973970">
    <w:abstractNumId w:val="19"/>
  </w:num>
  <w:num w:numId="22" w16cid:durableId="1268734126">
    <w:abstractNumId w:val="12"/>
  </w:num>
  <w:num w:numId="23" w16cid:durableId="530459970">
    <w:abstractNumId w:val="21"/>
  </w:num>
  <w:num w:numId="24" w16cid:durableId="1936743902">
    <w:abstractNumId w:val="23"/>
  </w:num>
  <w:num w:numId="25" w16cid:durableId="1896041299">
    <w:abstractNumId w:val="13"/>
  </w:num>
  <w:num w:numId="26" w16cid:durableId="1926643115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-shiyuan">
    <w15:presenceInfo w15:providerId="None" w15:userId="CMCC-shiy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482B"/>
    <w:rsid w:val="0018565E"/>
    <w:rsid w:val="00193157"/>
    <w:rsid w:val="001951AB"/>
    <w:rsid w:val="001A51D0"/>
    <w:rsid w:val="001A6A00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B0656"/>
    <w:rsid w:val="002B5827"/>
    <w:rsid w:val="002C3013"/>
    <w:rsid w:val="002C3FF8"/>
    <w:rsid w:val="002D6EAA"/>
    <w:rsid w:val="002D7FF9"/>
    <w:rsid w:val="002E1B42"/>
    <w:rsid w:val="002E6410"/>
    <w:rsid w:val="002F0A78"/>
    <w:rsid w:val="002F39BE"/>
    <w:rsid w:val="0030325F"/>
    <w:rsid w:val="00306289"/>
    <w:rsid w:val="003108A2"/>
    <w:rsid w:val="00313F26"/>
    <w:rsid w:val="003150EB"/>
    <w:rsid w:val="003312F2"/>
    <w:rsid w:val="00335F4D"/>
    <w:rsid w:val="003416D9"/>
    <w:rsid w:val="00342DF7"/>
    <w:rsid w:val="00355DE1"/>
    <w:rsid w:val="0037661E"/>
    <w:rsid w:val="0038557E"/>
    <w:rsid w:val="00386718"/>
    <w:rsid w:val="0039216E"/>
    <w:rsid w:val="003B6B02"/>
    <w:rsid w:val="003C2BB1"/>
    <w:rsid w:val="003D31E9"/>
    <w:rsid w:val="003D4AB2"/>
    <w:rsid w:val="003F3E32"/>
    <w:rsid w:val="003F56C7"/>
    <w:rsid w:val="00401E44"/>
    <w:rsid w:val="004120B7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714D"/>
    <w:rsid w:val="005D1466"/>
    <w:rsid w:val="005D4049"/>
    <w:rsid w:val="005F087F"/>
    <w:rsid w:val="005F1D2C"/>
    <w:rsid w:val="005F73E7"/>
    <w:rsid w:val="00600F4E"/>
    <w:rsid w:val="00611D24"/>
    <w:rsid w:val="0061769B"/>
    <w:rsid w:val="006238B3"/>
    <w:rsid w:val="006253AD"/>
    <w:rsid w:val="00626355"/>
    <w:rsid w:val="006311F9"/>
    <w:rsid w:val="00643969"/>
    <w:rsid w:val="00670000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43A3"/>
    <w:rsid w:val="006B32D3"/>
    <w:rsid w:val="006D035E"/>
    <w:rsid w:val="006D67DE"/>
    <w:rsid w:val="006E01F5"/>
    <w:rsid w:val="006F14C6"/>
    <w:rsid w:val="006F2ACA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52D85"/>
    <w:rsid w:val="008675B2"/>
    <w:rsid w:val="00871F3B"/>
    <w:rsid w:val="00872052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52A5B"/>
    <w:rsid w:val="00957008"/>
    <w:rsid w:val="009638AE"/>
    <w:rsid w:val="0096427B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50B2"/>
    <w:rsid w:val="00AD598E"/>
    <w:rsid w:val="00AF5307"/>
    <w:rsid w:val="00B039A3"/>
    <w:rsid w:val="00B05463"/>
    <w:rsid w:val="00B335FA"/>
    <w:rsid w:val="00B457FE"/>
    <w:rsid w:val="00B55B2C"/>
    <w:rsid w:val="00B55CAA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6200"/>
    <w:rsid w:val="00C9185B"/>
    <w:rsid w:val="00CA61AC"/>
    <w:rsid w:val="00CC132C"/>
    <w:rsid w:val="00CC1A00"/>
    <w:rsid w:val="00CD1967"/>
    <w:rsid w:val="00CD6D78"/>
    <w:rsid w:val="00CE6B95"/>
    <w:rsid w:val="00CE6E6B"/>
    <w:rsid w:val="00D10720"/>
    <w:rsid w:val="00D1785D"/>
    <w:rsid w:val="00D22000"/>
    <w:rsid w:val="00D32B8B"/>
    <w:rsid w:val="00D43F50"/>
    <w:rsid w:val="00D51184"/>
    <w:rsid w:val="00D54696"/>
    <w:rsid w:val="00D56856"/>
    <w:rsid w:val="00D604DE"/>
    <w:rsid w:val="00D667CB"/>
    <w:rsid w:val="00D66FD1"/>
    <w:rsid w:val="00D75A2B"/>
    <w:rsid w:val="00D87C98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C70D5"/>
    <w:rsid w:val="00EF217F"/>
    <w:rsid w:val="00EF2514"/>
    <w:rsid w:val="00EF2717"/>
    <w:rsid w:val="00EF4F52"/>
    <w:rsid w:val="00F002B1"/>
    <w:rsid w:val="00F0431C"/>
    <w:rsid w:val="00F04D4D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docId w15:val="{5A85B318-E880-4947-AFD2-B2E206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2">
    <w:name w:val="批注主题 字符"/>
    <w:link w:val="af1"/>
    <w:uiPriority w:val="99"/>
    <w:semiHidden/>
    <w:rsid w:val="007519BF"/>
    <w:rPr>
      <w:rFonts w:ascii="Arial" w:hAnsi="Arial"/>
      <w:b/>
      <w:bCs/>
      <w:lang w:eastAsia="en-US"/>
    </w:rPr>
  </w:style>
  <w:style w:type="paragraph" w:styleId="af3">
    <w:name w:val="List Paragraph"/>
    <w:basedOn w:val="a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af4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ETSI Sophia Antipolis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CMCC-shiyuan</cp:lastModifiedBy>
  <cp:revision>2</cp:revision>
  <cp:lastPrinted>2020-08-26T01:27:00Z</cp:lastPrinted>
  <dcterms:created xsi:type="dcterms:W3CDTF">2023-04-21T01:29:00Z</dcterms:created>
  <dcterms:modified xsi:type="dcterms:W3CDTF">2023-04-21T01:29:00Z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