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C82" w14:textId="26F45C3C" w:rsidR="003820A6" w:rsidRPr="001F6B0B" w:rsidRDefault="003820A6" w:rsidP="003820A6">
      <w:pPr>
        <w:pStyle w:val="a7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a7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a7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[AT121bis-e][</w:t>
      </w:r>
      <w:proofErr w:type="gramStart"/>
      <w:r w:rsidR="006647D3" w:rsidRPr="006647D3">
        <w:rPr>
          <w:rFonts w:cs="Arial"/>
          <w:b/>
          <w:sz w:val="24"/>
        </w:rPr>
        <w:t>021][</w:t>
      </w:r>
      <w:proofErr w:type="gramEnd"/>
      <w:r w:rsidR="006647D3" w:rsidRPr="006647D3">
        <w:rPr>
          <w:rFonts w:cs="Arial"/>
          <w:b/>
          <w:sz w:val="24"/>
        </w:rPr>
        <w:t>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>[AT121bis-e][</w:t>
      </w:r>
      <w:proofErr w:type="gramStart"/>
      <w:r w:rsidRPr="002D7CBC">
        <w:rPr>
          <w:sz w:val="22"/>
          <w:szCs w:val="32"/>
        </w:rPr>
        <w:t>021][</w:t>
      </w:r>
      <w:proofErr w:type="gramEnd"/>
      <w:r w:rsidRPr="002D7CBC">
        <w:rPr>
          <w:sz w:val="22"/>
          <w:szCs w:val="32"/>
        </w:rPr>
        <w:t xml:space="preserve">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Scope: Attempt progress on </w:t>
      </w:r>
      <w:proofErr w:type="spellStart"/>
      <w:r w:rsidRPr="002D7CBC">
        <w:rPr>
          <w:sz w:val="22"/>
          <w:szCs w:val="32"/>
        </w:rPr>
        <w:t>P6</w:t>
      </w:r>
      <w:proofErr w:type="spellEnd"/>
      <w:r w:rsidRPr="002D7CBC">
        <w:rPr>
          <w:sz w:val="22"/>
          <w:szCs w:val="32"/>
        </w:rPr>
        <w:t xml:space="preserve">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Deadline: CB </w:t>
      </w:r>
      <w:proofErr w:type="spellStart"/>
      <w:r w:rsidRPr="002D7CBC">
        <w:rPr>
          <w:sz w:val="22"/>
          <w:szCs w:val="32"/>
        </w:rPr>
        <w:t>W2</w:t>
      </w:r>
      <w:proofErr w:type="spellEnd"/>
      <w:r w:rsidRPr="002D7CBC">
        <w:rPr>
          <w:sz w:val="22"/>
          <w:szCs w:val="32"/>
        </w:rPr>
        <w:t xml:space="preserve">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proofErr w:type="spellStart"/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  <w:proofErr w:type="spellEnd"/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0DCC2F68" w:rsidR="00EC117D" w:rsidRPr="00FF6F36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4DE5B1DA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 Lu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03198A16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ianxi.lu@oppo.com</w:t>
            </w:r>
            <w:proofErr w:type="spellEnd"/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2999ED43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9E76770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iuJing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31ED857F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iu.jing30@zte.com.cn</w:t>
            </w:r>
            <w:proofErr w:type="spellEnd"/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64C17175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11CCC62A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asato Kitazoe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415E9FBF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kitazoe@qti.qualcomm.com</w:t>
            </w:r>
            <w:proofErr w:type="spellEnd"/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7BAA6037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57F2A9CF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Rui Wang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5DBD20AA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wangrui46@huawei.com</w:t>
            </w:r>
            <w:proofErr w:type="spellEnd"/>
          </w:p>
        </w:tc>
      </w:tr>
      <w:tr w:rsidR="004823F6" w:rsidRPr="00EC117D" w14:paraId="2435D39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0DD" w14:textId="7D586C55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25A" w14:textId="6B87D240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Jianhui Li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81B" w14:textId="46801658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jianhui.li@vivo.com</w:t>
            </w:r>
            <w:proofErr w:type="spellEnd"/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5D9F0810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013AC8B1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utai Lin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291D835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proofErr w:type="spellStart"/>
            <w:r>
              <w:rPr>
                <w:rFonts w:eastAsia="PMingLiU" w:cs="Arial"/>
                <w:lang w:eastAsia="zh-TW"/>
              </w:rPr>
              <w:t>morton.lin@mediatek.com</w:t>
            </w:r>
            <w:proofErr w:type="spellEnd"/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1F5A44CE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73FE147B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Yuqin Chen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67B11FB3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yuqin_chen@apple.com</w:t>
            </w:r>
            <w:proofErr w:type="spellEnd"/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>Continue discussion to down-select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</w:t>
            </w:r>
            <w:proofErr w:type="spellStart"/>
            <w:r>
              <w:rPr>
                <w:rFonts w:cs="Arial"/>
                <w:b/>
                <w:bCs/>
              </w:rPr>
              <w:t>1T-2T</w:t>
            </w:r>
            <w:proofErr w:type="spellEnd"/>
            <w:r>
              <w:rPr>
                <w:rFonts w:cs="Arial"/>
                <w:b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2T-2T</w:t>
            </w:r>
            <w:proofErr w:type="spellEnd"/>
            <w:r>
              <w:rPr>
                <w:rFonts w:cs="Arial"/>
                <w:b/>
                <w:bCs/>
              </w:rPr>
              <w:t xml:space="preserve">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</w:t>
            </w:r>
            <w:proofErr w:type="spellStart"/>
            <w:r>
              <w:rPr>
                <w:rFonts w:cs="Arial"/>
                <w:b/>
                <w:bCs/>
              </w:rPr>
              <w:t>1T-2T</w:t>
            </w:r>
            <w:proofErr w:type="spellEnd"/>
            <w:r>
              <w:rPr>
                <w:rFonts w:cs="Arial"/>
                <w:b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2T-2T</w:t>
            </w:r>
            <w:proofErr w:type="spellEnd"/>
            <w:r>
              <w:rPr>
                <w:rFonts w:cs="Arial"/>
                <w:b/>
                <w:bCs/>
              </w:rPr>
              <w:t xml:space="preserve">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down-select.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</w:t>
      </w:r>
      <w:proofErr w:type="spellStart"/>
      <w:r w:rsidR="008C5001">
        <w:t>P6</w:t>
      </w:r>
      <w:proofErr w:type="spellEnd"/>
      <w:r w:rsidR="008C5001">
        <w:t xml:space="preserve">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 xml:space="preserve">For </w:t>
            </w:r>
            <w:proofErr w:type="spellStart"/>
            <w:r w:rsidRPr="007600A5">
              <w:rPr>
                <w:sz w:val="18"/>
                <w:szCs w:val="14"/>
              </w:rPr>
              <w:t>P6</w:t>
            </w:r>
            <w:proofErr w:type="spellEnd"/>
            <w:r w:rsidRPr="007600A5">
              <w:rPr>
                <w:sz w:val="18"/>
                <w:szCs w:val="14"/>
              </w:rPr>
              <w:t xml:space="preserve"> from [</w:t>
            </w:r>
            <w:proofErr w:type="spellStart"/>
            <w:r w:rsidRPr="007600A5">
              <w:rPr>
                <w:sz w:val="18"/>
                <w:szCs w:val="14"/>
              </w:rPr>
              <w:t>Post121</w:t>
            </w:r>
            <w:proofErr w:type="spellEnd"/>
            <w:r w:rsidRPr="007600A5">
              <w:rPr>
                <w:sz w:val="18"/>
                <w:szCs w:val="14"/>
              </w:rPr>
              <w:t>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 xml:space="preserve">Proposal 5: RAN2 to agree on introducing two per-band-pair capabilities for reporting the switching period for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 xml:space="preserve">Proposal 6: If the UE supports both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switching for the band pair, UE can only report the capability for switching period of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if the capability for the switch period of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is the same as that for the switch period of </w:t>
            </w:r>
            <w:proofErr w:type="spellStart"/>
            <w:r w:rsidRPr="007600A5">
              <w:rPr>
                <w:sz w:val="18"/>
                <w:szCs w:val="14"/>
              </w:rPr>
              <w:t>1Tx-2T</w:t>
            </w:r>
            <w:proofErr w:type="spellEnd"/>
            <w:r w:rsidRPr="007600A5">
              <w:rPr>
                <w:sz w:val="18"/>
                <w:szCs w:val="14"/>
              </w:rPr>
              <w:t>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 xml:space="preserve">RAN2 introduce two per-band-pair UE capabilities, a length of a switching period for 1Tx-2Tx switching (like Rel-16) and that for 2Tx-2Tx switching (like Rel-17). If the UE supports both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</w:t>
      </w:r>
      <w:proofErr w:type="spellStart"/>
      <w:r>
        <w:t>P6</w:t>
      </w:r>
      <w:proofErr w:type="spellEnd"/>
      <w:r>
        <w:t xml:space="preserve">. </w:t>
      </w:r>
      <w:r w:rsidR="00BC4C95">
        <w:t xml:space="preserve">In this offline discussion, it should be straightforward to start with just asking preference based on </w:t>
      </w:r>
      <w:proofErr w:type="spellStart"/>
      <w:r w:rsidR="00BC4C95">
        <w:t>P6</w:t>
      </w:r>
      <w:proofErr w:type="spellEnd"/>
      <w:r w:rsidR="00BC4C95">
        <w:t>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s we commented in the </w:t>
            </w:r>
            <w:proofErr w:type="gramStart"/>
            <w:r>
              <w:rPr>
                <w:rFonts w:eastAsiaTheme="minorEastAsia" w:cs="Arial"/>
              </w:rPr>
              <w:t>POST-121</w:t>
            </w:r>
            <w:proofErr w:type="gramEnd"/>
            <w:r>
              <w:rPr>
                <w:rFonts w:eastAsiaTheme="minorEastAsia" w:cs="Arial"/>
              </w:rPr>
              <w:t xml:space="preserve"> e-mail discussion, RAN4 agreed</w:t>
            </w:r>
            <w:r w:rsidRPr="00B178F9">
              <w:rPr>
                <w:rFonts w:eastAsiaTheme="minorEastAsia" w:cs="Arial"/>
              </w:rPr>
              <w:t xml:space="preserve"> that UE can report both 1Tx-2Tx period and 2Tx-2Tx period for Rel-18 switching. We would like to refer to the endorsed CR in RAN4 (R4-230719):</w:t>
            </w:r>
          </w:p>
          <w:tbl>
            <w:tblPr>
              <w:tblStyle w:val="ac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277B8B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>For each band pair, the length of uplink switching period X is indicated by UE capability [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uplinkTxSwitchingPeriod1T-r18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 xml:space="preserve">] when 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1Tx-1Tx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 xml:space="preserve"> switching or 1Tx-2Tx switching between the two bands in the band pair is supported and </w:t>
                  </w:r>
                  <w:proofErr w:type="gramStart"/>
                  <w:r w:rsidRPr="00B178F9">
                    <w:rPr>
                      <w:rFonts w:eastAsiaTheme="minorEastAsia" w:cs="Arial"/>
                    </w:rPr>
                    <w:t>configured, or</w:t>
                  </w:r>
                  <w:proofErr w:type="gramEnd"/>
                  <w:r w:rsidRPr="00B178F9">
                    <w:rPr>
                      <w:rFonts w:eastAsiaTheme="minorEastAsia" w:cs="Arial"/>
                    </w:rPr>
                    <w:t xml:space="preserve"> is indicated with [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uplinkTxSwitchingPeriod2T-r18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>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>herefore, at least RAN2 have to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 xml:space="preserve">switching period for </w:t>
            </w:r>
            <w:proofErr w:type="spellStart"/>
            <w:r>
              <w:rPr>
                <w:rFonts w:eastAsiaTheme="minorEastAsia" w:cs="Arial"/>
              </w:rPr>
              <w:t>1Tx-1Tx</w:t>
            </w:r>
            <w:proofErr w:type="spellEnd"/>
            <w:r>
              <w:rPr>
                <w:rFonts w:eastAsiaTheme="minorEastAsia" w:cs="Arial"/>
              </w:rPr>
              <w:t xml:space="preserve">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</w:t>
            </w:r>
            <w:proofErr w:type="spellStart"/>
            <w:r w:rsidR="008167FC">
              <w:rPr>
                <w:rFonts w:eastAsiaTheme="minorEastAsia" w:cs="Arial"/>
              </w:rPr>
              <w:t>1Tx-1Tx</w:t>
            </w:r>
            <w:proofErr w:type="spellEnd"/>
            <w:r w:rsidR="008167FC">
              <w:rPr>
                <w:rFonts w:eastAsiaTheme="minorEastAsia" w:cs="Arial"/>
              </w:rPr>
              <w:t xml:space="preserve">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>Alt.2b allows to reduce signalling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68C74C34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6D748CAA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F02" w14:textId="1125B6C5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e tend to see Alt1 is also feasible and simpler since the UE can anyway report the longer value of the two cases. </w:t>
            </w: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>hile we are open to Alt-</w:t>
            </w:r>
            <w:proofErr w:type="spellStart"/>
            <w:r>
              <w:rPr>
                <w:rFonts w:eastAsia="DengXian" w:cs="Arial"/>
                <w:lang w:eastAsia="zh-CN"/>
              </w:rPr>
              <w:t>2a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if there is majority view. </w:t>
            </w:r>
          </w:p>
          <w:p w14:paraId="551FFAD1" w14:textId="77777777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767BED65" w14:textId="1CE9D342" w:rsidR="00FF6F36" w:rsidRP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>e do not see the complexity of Alt-</w:t>
            </w:r>
            <w:proofErr w:type="spellStart"/>
            <w:r>
              <w:rPr>
                <w:rFonts w:eastAsia="DengXian" w:cs="Arial"/>
                <w:lang w:eastAsia="zh-CN"/>
              </w:rPr>
              <w:t>2b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(reporting either of the two) is justified, essentially it has no difference compared to Alt-</w:t>
            </w:r>
            <w:proofErr w:type="gramStart"/>
            <w:r>
              <w:rPr>
                <w:rFonts w:eastAsia="DengXian" w:cs="Arial"/>
                <w:lang w:eastAsia="zh-CN"/>
              </w:rPr>
              <w:t>1..</w:t>
            </w:r>
            <w:proofErr w:type="gramEnd"/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6FAE7DFB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Z</w:t>
            </w:r>
            <w:r>
              <w:rPr>
                <w:rFonts w:eastAsia="DengXian"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13A310B7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 xml:space="preserve">lt1 or </w:t>
            </w:r>
            <w:proofErr w:type="spellStart"/>
            <w:r>
              <w:rPr>
                <w:rFonts w:eastAsia="DengXian" w:cs="Arial"/>
                <w:lang w:eastAsia="zh-CN"/>
              </w:rPr>
              <w:t>Alt2</w:t>
            </w:r>
            <w:r w:rsidR="00AF7BBE">
              <w:rPr>
                <w:rFonts w:eastAsia="DengXian" w:cs="Arial"/>
                <w:lang w:eastAsia="zh-CN"/>
              </w:rPr>
              <w:t>a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F8E" w14:textId="77777777" w:rsidR="00150A74" w:rsidRDefault="00AF7B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We think there are two issues </w:t>
            </w:r>
            <w:r w:rsidR="00150A74">
              <w:rPr>
                <w:rFonts w:eastAsiaTheme="minorEastAsia" w:cs="Arial"/>
              </w:rPr>
              <w:t>involved:</w:t>
            </w:r>
          </w:p>
          <w:p w14:paraId="735C7EED" w14:textId="5CC38BB5" w:rsid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For a band pair in which 2 bands both support </w:t>
            </w:r>
            <w:r w:rsidR="00E216E8">
              <w:rPr>
                <w:rFonts w:eastAsia="DengXian" w:cs="Arial"/>
                <w:lang w:eastAsia="zh-CN"/>
              </w:rPr>
              <w:t xml:space="preserve">2-layer </w:t>
            </w:r>
            <w:r>
              <w:rPr>
                <w:rFonts w:eastAsia="DengXian" w:cs="Arial"/>
                <w:lang w:eastAsia="zh-CN"/>
              </w:rPr>
              <w:t xml:space="preserve">UL MIMO, whether UE can only support 1Tx-2Tx but not 2Tx-2Tx? if the UE can, how to indicate the support of 2Tx-2Tx? </w:t>
            </w:r>
          </w:p>
          <w:p w14:paraId="0DE7DCB3" w14:textId="3F423FB2" w:rsidR="00150A74" w:rsidRP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Which switching period the network should look at when the switching involves 3/4 bands?</w:t>
            </w:r>
          </w:p>
          <w:p w14:paraId="0D23673D" w14:textId="7E8BEAA5" w:rsidR="00150A74" w:rsidRDefault="00150A74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For issue 1,</w:t>
            </w:r>
            <w:r w:rsidR="00942630">
              <w:rPr>
                <w:rFonts w:eastAsia="DengXian" w:cs="Arial"/>
                <w:lang w:eastAsia="zh-CN"/>
              </w:rPr>
              <w:t xml:space="preserve"> </w:t>
            </w:r>
            <w:r w:rsidR="00D022C0">
              <w:rPr>
                <w:rFonts w:eastAsia="DengXian" w:cs="Arial" w:hint="eastAsia"/>
                <w:lang w:eastAsia="zh-CN"/>
              </w:rPr>
              <w:t>in</w:t>
            </w:r>
            <w:r w:rsidR="00D022C0">
              <w:rPr>
                <w:rFonts w:eastAsia="DengXian" w:cs="Arial"/>
                <w:lang w:eastAsia="zh-CN"/>
              </w:rPr>
              <w:t xml:space="preserve"> R</w:t>
            </w:r>
            <w:r w:rsidR="00D022C0">
              <w:rPr>
                <w:rFonts w:eastAsia="DengXian" w:cs="Arial" w:hint="eastAsia"/>
                <w:lang w:eastAsia="zh-CN"/>
              </w:rPr>
              <w:t>el-</w:t>
            </w:r>
            <w:r w:rsidR="00D022C0">
              <w:rPr>
                <w:rFonts w:eastAsia="DengXian" w:cs="Arial"/>
                <w:lang w:eastAsia="zh-CN"/>
              </w:rPr>
              <w:t>17</w:t>
            </w:r>
            <w:r w:rsidR="00D022C0">
              <w:rPr>
                <w:rFonts w:eastAsia="DengXian" w:cs="Arial" w:hint="eastAsia"/>
                <w:lang w:eastAsia="zh-CN"/>
              </w:rPr>
              <w:t>,</w:t>
            </w:r>
            <w:r w:rsidR="00D022C0">
              <w:rPr>
                <w:rFonts w:eastAsia="DengXian" w:cs="Arial"/>
                <w:lang w:eastAsia="zh-CN"/>
              </w:rPr>
              <w:t xml:space="preserve"> the UE is allowed to not support 2Tx-2Tx, and it is implicitly indicated by the presence/absence of 2Tx-2Tx switching period, see below sentence in field description:</w:t>
            </w:r>
          </w:p>
          <w:p w14:paraId="6F3BD66E" w14:textId="77777777" w:rsidR="00D022C0" w:rsidRDefault="00D022C0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lang w:eastAsia="sv-SE"/>
              </w:rPr>
              <w:t>“</w:t>
            </w:r>
            <w:r w:rsidRPr="00D022C0">
              <w:rPr>
                <w:color w:val="0070C0"/>
                <w:lang w:eastAsia="sv-SE"/>
              </w:rPr>
              <w:t xml:space="preserve">If the UE does not support 2Tx-2Tx switching for a given band pair, the field of </w:t>
            </w:r>
            <w:proofErr w:type="spellStart"/>
            <w:r w:rsidRPr="00D022C0">
              <w:rPr>
                <w:i/>
                <w:iCs/>
                <w:color w:val="0070C0"/>
                <w:lang w:eastAsia="sv-SE"/>
              </w:rPr>
              <w:t>uplinkTxSwitchingPeriod2T2T</w:t>
            </w:r>
            <w:proofErr w:type="spellEnd"/>
            <w:r w:rsidRPr="00D022C0">
              <w:rPr>
                <w:color w:val="0070C0"/>
                <w:lang w:eastAsia="sv-SE"/>
              </w:rPr>
              <w:t xml:space="preserve"> in the corresponding entry is absent.</w:t>
            </w:r>
            <w:r>
              <w:rPr>
                <w:lang w:eastAsia="sv-SE"/>
              </w:rPr>
              <w:t>”</w:t>
            </w:r>
          </w:p>
          <w:p w14:paraId="0EA605C6" w14:textId="77777777" w:rsidR="003B0A5C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24BFC8BE" w14:textId="3A3D6A76" w:rsidR="00D022C0" w:rsidRPr="00150A74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</w:t>
            </w:r>
            <w:r w:rsidR="00D022C0">
              <w:rPr>
                <w:rFonts w:eastAsia="DengXian" w:cs="Arial"/>
                <w:lang w:eastAsia="zh-CN"/>
              </w:rPr>
              <w:t>f we want to follow the same mechanism, then Alt.2a can be considered, the absence of 2Tx-2Tx switching period means the UE does not support 2Tx-2Tx for this band pair. (Alt.2b cannot achieve this purpose).</w:t>
            </w:r>
          </w:p>
          <w:p w14:paraId="12FAD0DD" w14:textId="4720666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I</w:t>
            </w:r>
            <w:r>
              <w:rPr>
                <w:rFonts w:eastAsia="DengXian" w:cs="Arial"/>
                <w:lang w:eastAsia="zh-CN"/>
              </w:rPr>
              <w:t xml:space="preserve">f we go for Alt1, it means the network </w:t>
            </w:r>
            <w:r w:rsidR="00F36C69">
              <w:rPr>
                <w:rFonts w:eastAsia="DengXian" w:cs="Arial"/>
                <w:lang w:eastAsia="zh-CN"/>
              </w:rPr>
              <w:t>can</w:t>
            </w:r>
            <w:r>
              <w:rPr>
                <w:rFonts w:eastAsia="DengXian" w:cs="Arial"/>
                <w:lang w:eastAsia="zh-CN"/>
              </w:rPr>
              <w:t xml:space="preserve"> rely on the MIMO capability in order to determine whether the UE supports 2Tx-2Tx switching. (Th</w:t>
            </w:r>
            <w:r w:rsidR="00F36C69">
              <w:rPr>
                <w:rFonts w:eastAsia="DengXian" w:cs="Arial"/>
                <w:lang w:eastAsia="zh-CN"/>
              </w:rPr>
              <w:t>is</w:t>
            </w:r>
            <w:r>
              <w:rPr>
                <w:rFonts w:eastAsia="DengXian" w:cs="Arial"/>
                <w:lang w:eastAsia="zh-CN"/>
              </w:rPr>
              <w:t xml:space="preserve"> principle is different from Rel-17, but it works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) </w:t>
            </w:r>
          </w:p>
          <w:p w14:paraId="33AC9E61" w14:textId="659E34C4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15B3852" w14:textId="6D1DA31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F</w:t>
            </w:r>
            <w:r>
              <w:rPr>
                <w:rFonts w:eastAsia="DengXian" w:cs="Arial"/>
                <w:lang w:eastAsia="zh-CN"/>
              </w:rPr>
              <w:t>or issue 2, as we mentioned in R2-2303293</w:t>
            </w:r>
            <w:r w:rsidR="00E216E8">
              <w:rPr>
                <w:rFonts w:eastAsia="DengXian" w:cs="Arial"/>
                <w:lang w:eastAsia="zh-CN"/>
              </w:rPr>
              <w:t xml:space="preserve">. If Alt.1 is adopted, there is no problem. But if Alt.2 is adopted, then </w:t>
            </w:r>
            <w:r>
              <w:rPr>
                <w:rFonts w:eastAsia="DengXian" w:cs="Arial"/>
                <w:lang w:eastAsia="zh-CN"/>
              </w:rPr>
              <w:t>we think 2Tx-2Tx switching period is only applicable when the network triggers UL Tx switching between 2 bands (A-&gt;B), as long as the switching involves 3 or 4 bands, only 1Tx-2Tx switching period will be considered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 (</w:t>
            </w:r>
            <w:proofErr w:type="gramStart"/>
            <w:r>
              <w:rPr>
                <w:rFonts w:eastAsia="DengXian" w:cs="Arial"/>
                <w:lang w:eastAsia="zh-CN"/>
              </w:rPr>
              <w:t>we</w:t>
            </w:r>
            <w:proofErr w:type="gramEnd"/>
            <w:r>
              <w:rPr>
                <w:rFonts w:eastAsia="DengXian" w:cs="Arial"/>
                <w:lang w:eastAsia="zh-CN"/>
              </w:rPr>
              <w:t xml:space="preserve"> share the same view as OPPO that </w:t>
            </w:r>
            <w:proofErr w:type="spellStart"/>
            <w:r>
              <w:rPr>
                <w:rFonts w:eastAsia="DengXian" w:cs="Arial"/>
                <w:lang w:eastAsia="zh-CN"/>
              </w:rPr>
              <w:t>1Tx-1Tx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switching period is same as 1Tx-2Tx switching period).</w:t>
            </w:r>
          </w:p>
          <w:p w14:paraId="76D7D594" w14:textId="528589A6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7FE758D" w14:textId="58DE9CFE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To be more specific, </w:t>
            </w:r>
            <w:r w:rsidR="00F36C69">
              <w:rPr>
                <w:rFonts w:eastAsia="DengXian" w:cs="Arial"/>
                <w:lang w:eastAsia="zh-CN"/>
              </w:rPr>
              <w:t xml:space="preserve">in our understanding, </w:t>
            </w:r>
            <w:r>
              <w:rPr>
                <w:rFonts w:eastAsia="DengXian" w:cs="Arial"/>
                <w:lang w:eastAsia="zh-CN"/>
              </w:rPr>
              <w:t>the Alt 1 and Alt.2a are:</w:t>
            </w:r>
          </w:p>
          <w:p w14:paraId="6F084436" w14:textId="77777777" w:rsidR="00D022C0" w:rsidRP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BAC4E3C" w14:textId="04A79768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Alt.1: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one per-band-pair UE capability to report a length of a switching period.</w:t>
            </w:r>
          </w:p>
          <w:p w14:paraId="597A5B42" w14:textId="4C8C269A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For a band pair, the support of 2Tx-2Tx UL Tx switching is indicated by </w:t>
            </w:r>
            <w:r w:rsidR="00F36C69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support of 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2-layer UL MIMO capability 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of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the two bands. </w:t>
            </w:r>
          </w:p>
          <w:p w14:paraId="43B7C19E" w14:textId="43EA569A" w:rsidR="00BE7C79" w:rsidRPr="00BE7C79" w:rsidRDefault="00BE7C79" w:rsidP="00BE7C7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  <w:color w:val="70AD47" w:themeColor="accent6"/>
              </w:rPr>
            </w:pPr>
            <w:r w:rsidRPr="00BE7C79">
              <w:rPr>
                <w:rFonts w:eastAsiaTheme="minorEastAsia" w:cs="Arial"/>
                <w:color w:val="70AD47" w:themeColor="accent6"/>
              </w:rPr>
              <w:t xml:space="preserve">[Apple]: Using MIMO layer seems not very promising. There may be cases that UE supports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2T-2T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 UL Tx switching for band pair</w:t>
            </w:r>
            <w:r>
              <w:rPr>
                <w:rFonts w:eastAsiaTheme="minorEastAsia" w:cs="Arial"/>
                <w:color w:val="70AD47" w:themeColor="accent6"/>
              </w:rPr>
              <w:t>s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(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,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A+C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) </w:t>
            </w:r>
            <w:r>
              <w:rPr>
                <w:rFonts w:eastAsiaTheme="minorEastAsia" w:cs="Arial"/>
                <w:color w:val="70AD47" w:themeColor="accent6"/>
              </w:rPr>
              <w:t>and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1T-1T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 on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B+C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. In this case, the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FSC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 is filled with </w:t>
            </w:r>
            <w:proofErr w:type="spellStart"/>
            <w:r w:rsidRPr="00BE7C79">
              <w:rPr>
                <w:rFonts w:eastAsiaTheme="minorEastAsia" w:cs="Arial"/>
                <w:color w:val="70AD47" w:themeColor="accent6"/>
              </w:rPr>
              <w:t>2T</w:t>
            </w:r>
            <w:proofErr w:type="spellEnd"/>
            <w:r w:rsidRPr="00BE7C79">
              <w:rPr>
                <w:rFonts w:eastAsiaTheme="minorEastAsia" w:cs="Arial"/>
                <w:color w:val="70AD47" w:themeColor="accent6"/>
              </w:rPr>
              <w:t xml:space="preserve"> in this case on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all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bands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among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A, B, C. </w:t>
            </w:r>
          </w:p>
          <w:p w14:paraId="1E28F3A5" w14:textId="77777777" w:rsidR="00E216E8" w:rsidRDefault="00E216E8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lang w:eastAsia="zh-CN"/>
              </w:rPr>
            </w:pPr>
          </w:p>
          <w:p w14:paraId="41619D39" w14:textId="28068BAB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Alt.2a: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 xml:space="preserve">RAN2 introduce two per-band-pair UE capabilities, a length of a switching period for 1Tx-2Tx switching (like Rel-16) and that for 2Tx-2Tx switching (like Rel-17). If the UE supports both </w:t>
            </w:r>
            <w:proofErr w:type="spellStart"/>
            <w:r w:rsidRPr="00E216E8">
              <w:rPr>
                <w:rFonts w:eastAsia="DengXian" w:cs="Arial"/>
                <w:b/>
                <w:lang w:eastAsia="zh-CN"/>
              </w:rPr>
              <w:t>1T-2T</w:t>
            </w:r>
            <w:proofErr w:type="spellEnd"/>
            <w:r w:rsidRPr="00E216E8">
              <w:rPr>
                <w:rFonts w:eastAsia="DengXian" w:cs="Arial"/>
                <w:b/>
                <w:lang w:eastAsia="zh-CN"/>
              </w:rPr>
              <w:t xml:space="preserve"> and </w:t>
            </w:r>
            <w:proofErr w:type="spellStart"/>
            <w:r w:rsidRPr="00E216E8">
              <w:rPr>
                <w:rFonts w:eastAsia="DengXian" w:cs="Arial"/>
                <w:b/>
                <w:lang w:eastAsia="zh-CN"/>
              </w:rPr>
              <w:t>2T-2T</w:t>
            </w:r>
            <w:proofErr w:type="spellEnd"/>
            <w:r w:rsidRPr="00E216E8">
              <w:rPr>
                <w:rFonts w:eastAsia="DengXian" w:cs="Arial"/>
                <w:b/>
                <w:lang w:eastAsia="zh-CN"/>
              </w:rPr>
              <w:t xml:space="preserve"> switching for the band pair, the UE shall report both capabilities.</w:t>
            </w:r>
          </w:p>
          <w:p w14:paraId="74C7A681" w14:textId="72B26A41" w:rsid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absence of </w:t>
            </w:r>
            <w:bookmarkStart w:id="1" w:name="_Hlk133316665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2Tx-2Tx switching period</w:t>
            </w:r>
            <w:bookmarkEnd w:id="1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</w:t>
            </w:r>
            <w:r>
              <w:rPr>
                <w:rFonts w:eastAsia="DengXian" w:cs="Arial" w:hint="eastAsia"/>
                <w:b/>
                <w:color w:val="FF0000"/>
                <w:u w:val="single"/>
                <w:lang w:eastAsia="zh-CN"/>
              </w:rPr>
              <w:t>mean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s the UE does not support 2Tx-2Tx UL Tx </w:t>
            </w:r>
            <w:proofErr w:type="gram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switching;</w:t>
            </w:r>
            <w:proofErr w:type="gramEnd"/>
          </w:p>
          <w:p w14:paraId="1E62AA0A" w14:textId="535EE4B7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When triggering UL Tx switching involves 3 or 4 bands (</w:t>
            </w:r>
            <w:proofErr w:type="gram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e.g.</w:t>
            </w:r>
            <w:proofErr w:type="gram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A+B</w:t>
            </w:r>
            <w:proofErr w:type="spell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-&gt;C, C-&gt;</w:t>
            </w:r>
            <w:proofErr w:type="spell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A+B</w:t>
            </w:r>
            <w:proofErr w:type="spell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, </w:t>
            </w:r>
            <w:proofErr w:type="spell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A+B</w:t>
            </w:r>
            <w:proofErr w:type="spell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-&gt;</w:t>
            </w:r>
            <w:proofErr w:type="spell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C+D</w:t>
            </w:r>
            <w:proofErr w:type="spell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), only 1Tx-2Tx switching period will be considered by the network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>.</w:t>
            </w:r>
          </w:p>
          <w:p w14:paraId="109FE4FD" w14:textId="4A22024C" w:rsidR="004A6DBE" w:rsidRPr="00AF7BBE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54B23C08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Qualcomm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2DA0D6FB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="DengXian" w:cs="Arial"/>
                <w:lang w:eastAsia="zh-CN"/>
              </w:rPr>
              <w:t>Alt2a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3A4B1331" w:rsidR="004A6DBE" w:rsidRPr="001F6B0B" w:rsidRDefault="00A40B87" w:rsidP="00E6070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lt2b</w:t>
            </w:r>
            <w:proofErr w:type="spellEnd"/>
            <w:r>
              <w:rPr>
                <w:rFonts w:eastAsiaTheme="minorEastAsia" w:cs="Arial"/>
              </w:rPr>
              <w:t xml:space="preserve"> can be enhanced to address </w:t>
            </w:r>
            <w:proofErr w:type="spellStart"/>
            <w:r>
              <w:rPr>
                <w:rFonts w:eastAsiaTheme="minorEastAsia" w:cs="Arial"/>
              </w:rPr>
              <w:t>ZTE’s</w:t>
            </w:r>
            <w:proofErr w:type="spellEnd"/>
            <w:r>
              <w:rPr>
                <w:rFonts w:eastAsiaTheme="minorEastAsia" w:cs="Arial"/>
              </w:rPr>
              <w:t xml:space="preserve"> point above, </w:t>
            </w:r>
            <w:proofErr w:type="gramStart"/>
            <w:r>
              <w:rPr>
                <w:rFonts w:eastAsiaTheme="minorEastAsia" w:cs="Arial"/>
              </w:rPr>
              <w:t>e.g.</w:t>
            </w:r>
            <w:proofErr w:type="gramEnd"/>
            <w:r>
              <w:rPr>
                <w:rFonts w:eastAsiaTheme="minorEastAsia" w:cs="Arial"/>
              </w:rPr>
              <w:t xml:space="preserve"> by introducing </w:t>
            </w:r>
            <w:r w:rsidR="00E60701">
              <w:rPr>
                <w:rFonts w:eastAsiaTheme="minorEastAsia" w:cs="Arial"/>
              </w:rPr>
              <w:t xml:space="preserve">CHOICE structure where a “common” capability OR “independent” capabilities can be </w:t>
            </w:r>
            <w:proofErr w:type="spellStart"/>
            <w:r w:rsidR="00E60701">
              <w:rPr>
                <w:rFonts w:eastAsiaTheme="minorEastAsia" w:cs="Arial"/>
              </w:rPr>
              <w:t>signalled</w:t>
            </w:r>
            <w:proofErr w:type="spellEnd"/>
            <w:r w:rsidR="00E60701">
              <w:rPr>
                <w:rFonts w:eastAsiaTheme="minorEastAsia" w:cs="Arial"/>
              </w:rPr>
              <w:t>.</w:t>
            </w: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66FEB3CC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C</w:t>
            </w:r>
            <w:r>
              <w:rPr>
                <w:rFonts w:eastAsia="DengXian"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62602B3F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>ee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E0" w14:textId="609855A0" w:rsidR="004A6DBE" w:rsidRDefault="009F6488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We think </w:t>
            </w:r>
            <w:r w:rsidR="00C679BB">
              <w:rPr>
                <w:rFonts w:eastAsia="DengXian" w:cs="Arial"/>
                <w:lang w:eastAsia="zh-CN"/>
              </w:rPr>
              <w:t xml:space="preserve">companies may prefer introducing two capabilities for </w:t>
            </w:r>
            <w:proofErr w:type="spellStart"/>
            <w:r w:rsidR="00C679BB">
              <w:rPr>
                <w:rFonts w:eastAsia="DengXian" w:cs="Arial"/>
                <w:lang w:eastAsia="zh-CN"/>
              </w:rPr>
              <w:t>1T-2T</w:t>
            </w:r>
            <w:proofErr w:type="spellEnd"/>
            <w:r w:rsidR="00C679BB">
              <w:rPr>
                <w:rFonts w:eastAsia="DengXian" w:cs="Arial"/>
                <w:lang w:eastAsia="zh-CN"/>
              </w:rPr>
              <w:t>/</w:t>
            </w:r>
            <w:proofErr w:type="spellStart"/>
            <w:r w:rsidR="00C679BB">
              <w:rPr>
                <w:rFonts w:eastAsia="DengXian" w:cs="Arial"/>
                <w:lang w:eastAsia="zh-CN"/>
              </w:rPr>
              <w:t>2T-2T</w:t>
            </w:r>
            <w:proofErr w:type="spellEnd"/>
            <w:r w:rsidR="00C679BB">
              <w:rPr>
                <w:rFonts w:eastAsia="DengXian" w:cs="Arial"/>
                <w:lang w:eastAsia="zh-CN"/>
              </w:rPr>
              <w:t xml:space="preserve"> switching </w:t>
            </w:r>
            <w:r w:rsidR="006706AD">
              <w:rPr>
                <w:rFonts w:eastAsia="DengXian" w:cs="Arial"/>
                <w:lang w:eastAsia="zh-CN"/>
              </w:rPr>
              <w:t xml:space="preserve">period </w:t>
            </w:r>
            <w:r w:rsidR="00C679BB">
              <w:rPr>
                <w:rFonts w:eastAsia="DengXian" w:cs="Arial"/>
                <w:lang w:eastAsia="zh-CN"/>
              </w:rPr>
              <w:t>respectively (</w:t>
            </w:r>
            <w:r w:rsidR="00C679BB" w:rsidRPr="00C679BB">
              <w:rPr>
                <w:rFonts w:eastAsia="DengXian" w:cs="Arial"/>
                <w:b/>
                <w:bCs/>
                <w:lang w:eastAsia="zh-CN"/>
              </w:rPr>
              <w:t>Alt.2a</w:t>
            </w:r>
            <w:r w:rsidR="00C679BB">
              <w:rPr>
                <w:rFonts w:eastAsia="DengXian" w:cs="Arial"/>
                <w:lang w:eastAsia="zh-CN"/>
              </w:rPr>
              <w:t xml:space="preserve">). However, </w:t>
            </w:r>
            <w:r>
              <w:rPr>
                <w:rFonts w:eastAsia="DengXian" w:cs="Arial"/>
                <w:lang w:eastAsia="zh-CN"/>
              </w:rPr>
              <w:t xml:space="preserve">the </w:t>
            </w:r>
            <w:r w:rsidR="00D33B6E">
              <w:rPr>
                <w:rFonts w:eastAsia="DengXian" w:cs="Arial"/>
                <w:lang w:eastAsia="zh-CN"/>
              </w:rPr>
              <w:t>very beginning</w:t>
            </w:r>
            <w:r>
              <w:rPr>
                <w:rFonts w:eastAsia="DengXian" w:cs="Arial"/>
                <w:lang w:eastAsia="zh-CN"/>
              </w:rPr>
              <w:t xml:space="preserve"> issue about this question should be how the UE report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supporting </w:t>
            </w:r>
            <w:proofErr w:type="spellStart"/>
            <w:r>
              <w:rPr>
                <w:rFonts w:eastAsia="DengXian" w:cs="Arial"/>
                <w:lang w:eastAsia="zh-CN"/>
              </w:rPr>
              <w:t>1T-2T</w:t>
            </w:r>
            <w:proofErr w:type="spellEnd"/>
            <w:r>
              <w:rPr>
                <w:rFonts w:eastAsia="DengXian" w:cs="Arial"/>
                <w:lang w:eastAsia="zh-CN"/>
              </w:rPr>
              <w:t>/</w:t>
            </w:r>
            <w:proofErr w:type="spellStart"/>
            <w:r>
              <w:rPr>
                <w:rFonts w:eastAsia="DengXian" w:cs="Arial"/>
                <w:lang w:eastAsia="zh-CN"/>
              </w:rPr>
              <w:t>2T-2T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switching </w:t>
            </w:r>
            <w:r w:rsidR="005C4B1B">
              <w:rPr>
                <w:rFonts w:eastAsia="DengXian" w:cs="Arial"/>
                <w:lang w:eastAsia="zh-CN"/>
              </w:rPr>
              <w:t xml:space="preserve">option for </w:t>
            </w:r>
            <w:r>
              <w:rPr>
                <w:rFonts w:eastAsia="DengXian" w:cs="Arial"/>
                <w:lang w:eastAsia="zh-CN"/>
              </w:rPr>
              <w:t xml:space="preserve">Rel-18 </w:t>
            </w:r>
            <w:r w:rsidR="005C4B1B">
              <w:rPr>
                <w:rFonts w:eastAsia="DengXian" w:cs="Arial"/>
                <w:lang w:eastAsia="zh-CN"/>
              </w:rPr>
              <w:t xml:space="preserve">because the switching period may be used </w:t>
            </w:r>
            <w:r w:rsidR="00C679BB">
              <w:rPr>
                <w:rFonts w:eastAsia="DengXian" w:cs="Arial"/>
                <w:lang w:eastAsia="zh-CN"/>
              </w:rPr>
              <w:t>to</w:t>
            </w:r>
            <w:r w:rsidR="005C4B1B">
              <w:rPr>
                <w:rFonts w:eastAsia="DengXian" w:cs="Arial"/>
                <w:lang w:eastAsia="zh-CN"/>
              </w:rPr>
              <w:t xml:space="preserve"> indicat</w:t>
            </w:r>
            <w:r w:rsidR="00C679BB">
              <w:rPr>
                <w:rFonts w:eastAsia="DengXian" w:cs="Arial"/>
                <w:lang w:eastAsia="zh-CN"/>
              </w:rPr>
              <w:t>e</w:t>
            </w:r>
            <w:r w:rsidR="005C4B1B">
              <w:rPr>
                <w:rFonts w:eastAsia="DengXian" w:cs="Arial"/>
                <w:lang w:eastAsia="zh-CN"/>
              </w:rPr>
              <w:t xml:space="preserve"> the capability of switching option. T</w:t>
            </w:r>
            <w:r w:rsidR="00EA62F2">
              <w:rPr>
                <w:rFonts w:eastAsia="DengXian" w:cs="Arial"/>
                <w:lang w:eastAsia="zh-CN"/>
              </w:rPr>
              <w:t xml:space="preserve">hen </w:t>
            </w:r>
            <w:r w:rsidR="005C4B1B">
              <w:rPr>
                <w:rFonts w:eastAsia="DengXian" w:cs="Arial"/>
                <w:lang w:eastAsia="zh-CN"/>
              </w:rPr>
              <w:t xml:space="preserve">the </w:t>
            </w:r>
            <w:r w:rsidR="00EA62F2">
              <w:rPr>
                <w:rFonts w:eastAsia="DengXian" w:cs="Arial"/>
                <w:lang w:eastAsia="zh-CN"/>
              </w:rPr>
              <w:t>next issue is to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EA62F2">
              <w:rPr>
                <w:rFonts w:eastAsia="DengXian" w:cs="Arial"/>
                <w:lang w:eastAsia="zh-CN"/>
              </w:rPr>
              <w:t xml:space="preserve">discuss how UE </w:t>
            </w:r>
            <w:r>
              <w:rPr>
                <w:rFonts w:eastAsia="DengXian" w:cs="Arial"/>
                <w:lang w:eastAsia="zh-CN"/>
              </w:rPr>
              <w:t>indicate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the </w:t>
            </w:r>
            <w:proofErr w:type="spellStart"/>
            <w:r>
              <w:rPr>
                <w:rFonts w:eastAsia="DengXian" w:cs="Arial"/>
                <w:lang w:eastAsia="zh-CN"/>
              </w:rPr>
              <w:t>1T-2T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switching period and </w:t>
            </w:r>
            <w:proofErr w:type="spellStart"/>
            <w:r>
              <w:rPr>
                <w:rFonts w:eastAsia="DengXian" w:cs="Arial"/>
                <w:lang w:eastAsia="zh-CN"/>
              </w:rPr>
              <w:t>2T-2T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switching period </w:t>
            </w:r>
            <w:r w:rsidR="00D33B6E">
              <w:rPr>
                <w:rFonts w:eastAsia="DengXian" w:cs="Arial"/>
                <w:lang w:eastAsia="zh-CN"/>
              </w:rPr>
              <w:t xml:space="preserve">if UE supports the corresponding switching </w:t>
            </w:r>
            <w:r w:rsidR="005C4B1B">
              <w:rPr>
                <w:rFonts w:eastAsia="DengXian" w:cs="Arial"/>
                <w:lang w:eastAsia="zh-CN"/>
              </w:rPr>
              <w:t xml:space="preserve">option </w:t>
            </w:r>
            <w:r>
              <w:rPr>
                <w:rFonts w:eastAsia="DengXian" w:cs="Arial"/>
                <w:lang w:eastAsia="zh-CN"/>
              </w:rPr>
              <w:t xml:space="preserve">for </w:t>
            </w:r>
            <w:proofErr w:type="spellStart"/>
            <w:r>
              <w:rPr>
                <w:rFonts w:eastAsia="DengXian" w:cs="Arial"/>
                <w:lang w:eastAsia="zh-CN"/>
              </w:rPr>
              <w:t>rel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-18. However, </w:t>
            </w:r>
            <w:r w:rsidR="00EA62F2">
              <w:rPr>
                <w:rFonts w:eastAsia="DengXian" w:cs="Arial"/>
                <w:lang w:eastAsia="zh-CN"/>
              </w:rPr>
              <w:t xml:space="preserve">no company has raised that potential issue, </w:t>
            </w:r>
            <w:r>
              <w:rPr>
                <w:rFonts w:eastAsia="DengXian" w:cs="Arial"/>
                <w:lang w:eastAsia="zh-CN"/>
              </w:rPr>
              <w:t xml:space="preserve">now the question is just associated to how the UE report </w:t>
            </w:r>
            <w:r w:rsidR="003C708D">
              <w:rPr>
                <w:rFonts w:eastAsia="DengXian" w:cs="Arial"/>
                <w:lang w:eastAsia="zh-CN"/>
              </w:rPr>
              <w:t xml:space="preserve">the </w:t>
            </w:r>
            <w:r>
              <w:rPr>
                <w:rFonts w:eastAsia="DengXian" w:cs="Arial"/>
                <w:lang w:eastAsia="zh-CN"/>
              </w:rPr>
              <w:t xml:space="preserve">switching period </w:t>
            </w:r>
            <w:r w:rsidR="00EA62F2">
              <w:rPr>
                <w:rFonts w:eastAsia="DengXian" w:cs="Arial"/>
                <w:lang w:eastAsia="zh-CN"/>
              </w:rPr>
              <w:t>in case</w:t>
            </w:r>
            <w:r w:rsidRPr="009F6488">
              <w:rPr>
                <w:rFonts w:eastAsia="DengXian" w:cs="Arial"/>
                <w:lang w:eastAsia="zh-CN"/>
              </w:rPr>
              <w:t xml:space="preserve"> the UE supports both </w:t>
            </w:r>
            <w:proofErr w:type="spellStart"/>
            <w:r w:rsidRPr="009F6488">
              <w:rPr>
                <w:rFonts w:eastAsia="DengXian" w:cs="Arial"/>
                <w:lang w:eastAsia="zh-CN"/>
              </w:rPr>
              <w:t>1T-2T</w:t>
            </w:r>
            <w:proofErr w:type="spellEnd"/>
            <w:r w:rsidRPr="009F6488">
              <w:rPr>
                <w:rFonts w:eastAsia="DengXian" w:cs="Arial"/>
                <w:lang w:eastAsia="zh-CN"/>
              </w:rPr>
              <w:t xml:space="preserve"> and </w:t>
            </w:r>
            <w:proofErr w:type="spellStart"/>
            <w:r w:rsidRPr="009F6488">
              <w:rPr>
                <w:rFonts w:eastAsia="DengXian" w:cs="Arial"/>
                <w:lang w:eastAsia="zh-CN"/>
              </w:rPr>
              <w:t>2T-2T</w:t>
            </w:r>
            <w:proofErr w:type="spellEnd"/>
            <w:r w:rsidRPr="009F6488">
              <w:rPr>
                <w:rFonts w:eastAsia="DengXian" w:cs="Arial"/>
                <w:lang w:eastAsia="zh-CN"/>
              </w:rPr>
              <w:t xml:space="preserve"> switching for the band pair.</w:t>
            </w:r>
          </w:p>
          <w:p w14:paraId="0F10A8E6" w14:textId="77777777" w:rsidR="00D33B6E" w:rsidRDefault="00D33B6E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B732EDA" w14:textId="4815834B" w:rsidR="003C708D" w:rsidRDefault="00EA62F2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In our view, UE indicating the supporting of </w:t>
            </w:r>
            <w:proofErr w:type="spellStart"/>
            <w:r>
              <w:rPr>
                <w:rFonts w:eastAsia="DengXian" w:cs="Arial"/>
                <w:lang w:eastAsia="zh-CN"/>
              </w:rPr>
              <w:t>1T-2T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Tx switching on a band pair for Rel-18 is not needed if UE support</w:t>
            </w:r>
            <w:r w:rsidR="005C4B1B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</w:t>
            </w:r>
            <w:r w:rsidR="005C4B1B">
              <w:rPr>
                <w:rFonts w:eastAsia="DengXian" w:cs="Arial"/>
                <w:lang w:eastAsia="zh-CN"/>
              </w:rPr>
              <w:t>at</w:t>
            </w:r>
            <w:r>
              <w:rPr>
                <w:rFonts w:eastAsia="DengXian" w:cs="Arial"/>
                <w:lang w:eastAsia="zh-CN"/>
              </w:rPr>
              <w:t xml:space="preserve"> band pair. (It is similar </w:t>
            </w:r>
            <w:r w:rsidR="007E2E66">
              <w:rPr>
                <w:rFonts w:eastAsia="DengXian" w:cs="Arial"/>
                <w:lang w:eastAsia="zh-CN"/>
              </w:rPr>
              <w:t>to</w:t>
            </w:r>
            <w:r>
              <w:rPr>
                <w:rFonts w:eastAsia="DengXian" w:cs="Arial"/>
                <w:lang w:eastAsia="zh-CN"/>
              </w:rPr>
              <w:t xml:space="preserve"> Rel-17) So, 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the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capability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of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</w:t>
            </w:r>
            <w:proofErr w:type="spellStart"/>
            <w:r w:rsidRPr="005C4B1B">
              <w:rPr>
                <w:rFonts w:eastAsia="DengXian" w:cs="Arial"/>
                <w:u w:val="single"/>
                <w:lang w:eastAsia="zh-CN"/>
              </w:rPr>
              <w:t>1T-2T</w:t>
            </w:r>
            <w:proofErr w:type="spellEnd"/>
            <w:r w:rsidRPr="005C4B1B">
              <w:rPr>
                <w:rFonts w:eastAsia="DengXian" w:cs="Arial"/>
                <w:u w:val="single"/>
                <w:lang w:eastAsia="zh-CN"/>
              </w:rPr>
              <w:t xml:space="preserve"> switching period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 xml:space="preserve">for Rel-18 should not be used for indicating UE supporting </w:t>
            </w:r>
            <w:proofErr w:type="spellStart"/>
            <w:r w:rsidR="00D33B6E" w:rsidRPr="005C4B1B">
              <w:rPr>
                <w:rFonts w:eastAsia="DengXian" w:cs="Arial"/>
                <w:u w:val="single"/>
                <w:lang w:eastAsia="zh-CN"/>
              </w:rPr>
              <w:t>1T-2T</w:t>
            </w:r>
            <w:proofErr w:type="spellEnd"/>
            <w:r w:rsidR="00D33B6E" w:rsidRPr="005C4B1B">
              <w:rPr>
                <w:rFonts w:eastAsia="DengXian" w:cs="Arial"/>
                <w:u w:val="single"/>
                <w:lang w:eastAsia="zh-CN"/>
              </w:rPr>
              <w:t xml:space="preserve"> switching </w:t>
            </w:r>
            <w:r w:rsidR="005C4B1B" w:rsidRPr="005C4B1B">
              <w:rPr>
                <w:rFonts w:eastAsia="DengXian" w:cs="Arial"/>
                <w:u w:val="single"/>
                <w:lang w:eastAsia="zh-CN"/>
              </w:rPr>
              <w:t xml:space="preserve">option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on the band pair</w:t>
            </w:r>
            <w:r w:rsidR="003A2813">
              <w:rPr>
                <w:rFonts w:eastAsia="DengXian" w:cs="Arial"/>
                <w:lang w:eastAsia="zh-CN"/>
              </w:rPr>
              <w:t>.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3A2813">
              <w:rPr>
                <w:rFonts w:eastAsia="DengXian" w:cs="Arial"/>
                <w:lang w:eastAsia="zh-CN"/>
              </w:rPr>
              <w:t>However, we think that capability is necessary</w:t>
            </w:r>
            <w:r w:rsidR="007E2E66">
              <w:rPr>
                <w:rFonts w:eastAsia="DengXian" w:cs="Arial"/>
                <w:lang w:eastAsia="zh-CN"/>
              </w:rPr>
              <w:t xml:space="preserve">, in order </w:t>
            </w:r>
            <w:r w:rsidR="003A2813">
              <w:rPr>
                <w:rFonts w:eastAsia="DengXian" w:cs="Arial"/>
                <w:lang w:eastAsia="zh-CN"/>
              </w:rPr>
              <w:t>to</w:t>
            </w:r>
            <w:r w:rsidR="00D33B6E">
              <w:rPr>
                <w:rFonts w:eastAsia="DengXian" w:cs="Arial"/>
                <w:lang w:eastAsia="zh-CN"/>
              </w:rPr>
              <w:t xml:space="preserve"> indicate a </w:t>
            </w:r>
            <w:r w:rsidR="00D33B6E" w:rsidRPr="00D33B6E">
              <w:rPr>
                <w:rFonts w:eastAsia="DengXian" w:cs="Arial"/>
                <w:b/>
                <w:bCs/>
                <w:lang w:eastAsia="zh-CN"/>
              </w:rPr>
              <w:t>different value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D33B6E" w:rsidRPr="00C679BB">
              <w:rPr>
                <w:rFonts w:eastAsia="DengXian" w:cs="Arial"/>
                <w:b/>
                <w:bCs/>
                <w:lang w:eastAsia="zh-CN"/>
              </w:rPr>
              <w:t xml:space="preserve">compared to </w:t>
            </w:r>
            <w:proofErr w:type="spellStart"/>
            <w:r w:rsidR="00D33B6E" w:rsidRPr="00C679BB">
              <w:rPr>
                <w:rFonts w:eastAsia="DengXian" w:cs="Arial"/>
                <w:b/>
                <w:bCs/>
                <w:lang w:eastAsia="zh-CN"/>
              </w:rPr>
              <w:t>1T-2T</w:t>
            </w:r>
            <w:proofErr w:type="spellEnd"/>
            <w:r w:rsidR="00D33B6E" w:rsidRPr="00C679BB">
              <w:rPr>
                <w:rFonts w:eastAsia="DengXian" w:cs="Arial"/>
                <w:b/>
                <w:bCs/>
                <w:lang w:eastAsia="zh-CN"/>
              </w:rPr>
              <w:t xml:space="preserve"> switching period for Rel-16/17</w:t>
            </w:r>
            <w:r w:rsidR="00D33B6E">
              <w:rPr>
                <w:rFonts w:eastAsia="DengXian" w:cs="Arial"/>
                <w:lang w:eastAsia="zh-CN"/>
              </w:rPr>
              <w:t xml:space="preserve">. </w:t>
            </w:r>
            <w:r w:rsidR="007E2E66">
              <w:rPr>
                <w:rFonts w:eastAsia="DengXian" w:cs="Arial"/>
                <w:lang w:eastAsia="zh-CN"/>
              </w:rPr>
              <w:t xml:space="preserve">That means </w:t>
            </w:r>
            <w:proofErr w:type="spellStart"/>
            <w:r w:rsidR="00C679BB">
              <w:rPr>
                <w:rFonts w:eastAsia="DengXian" w:cs="Arial"/>
                <w:lang w:eastAsia="zh-CN"/>
              </w:rPr>
              <w:t>1</w:t>
            </w:r>
            <w:r w:rsidR="00C679BB">
              <w:rPr>
                <w:rFonts w:eastAsia="DengXian" w:cs="Arial" w:hint="eastAsia"/>
                <w:lang w:eastAsia="zh-CN"/>
              </w:rPr>
              <w:t>T-2T</w:t>
            </w:r>
            <w:proofErr w:type="spellEnd"/>
            <w:r w:rsidR="00C679BB">
              <w:rPr>
                <w:rFonts w:eastAsia="DengXian" w:cs="Arial"/>
                <w:lang w:eastAsia="zh-CN"/>
              </w:rPr>
              <w:t xml:space="preserve"> switching period for Rel-16/17 can be reused by Rel-18. </w:t>
            </w:r>
            <w:r w:rsidR="00D33B6E">
              <w:rPr>
                <w:rFonts w:eastAsia="DengXian" w:cs="Arial"/>
                <w:lang w:eastAsia="zh-CN"/>
              </w:rPr>
              <w:t>We propose:</w:t>
            </w:r>
          </w:p>
          <w:p w14:paraId="51D1A133" w14:textId="4C563EF4" w:rsidR="007E2E66" w:rsidRDefault="007E2E66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ntroduce an optional capability of </w:t>
            </w:r>
            <w:proofErr w:type="spellStart"/>
            <w:r w:rsidRPr="007E2E66">
              <w:rPr>
                <w:rFonts w:eastAsia="DengXian" w:cs="Arial"/>
                <w:b/>
                <w:bCs/>
                <w:lang w:eastAsia="zh-CN"/>
              </w:rPr>
              <w:t>1T-2T</w:t>
            </w:r>
            <w:proofErr w:type="spellEnd"/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 switching period for Rel-18.</w:t>
            </w:r>
          </w:p>
          <w:p w14:paraId="2CCB9122" w14:textId="45F1FE77" w:rsidR="00D33B6E" w:rsidRPr="007E2E66" w:rsidRDefault="00D33B6E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If the </w:t>
            </w:r>
            <w:proofErr w:type="spellStart"/>
            <w:r w:rsidR="003A2813" w:rsidRPr="007E2E66">
              <w:rPr>
                <w:rFonts w:eastAsia="DengXian" w:cs="Arial"/>
                <w:b/>
                <w:bCs/>
                <w:lang w:eastAsia="zh-CN"/>
              </w:rPr>
              <w:t>1T-2T</w:t>
            </w:r>
            <w:proofErr w:type="spellEnd"/>
            <w:r w:rsidR="003A2813" w:rsidRPr="007E2E66">
              <w:rPr>
                <w:rFonts w:eastAsia="DengXian" w:cs="Arial"/>
                <w:b/>
                <w:bCs/>
                <w:lang w:eastAsia="zh-CN"/>
              </w:rPr>
              <w:t xml:space="preserve"> Tx switching 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period for Rel-18 is 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different </w:t>
            </w:r>
            <w:r w:rsidR="007E2E66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>to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that for Rel-16/17</w:t>
            </w:r>
            <w:r w:rsidR="003A2813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on the same band pair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, UE reports the capability of </w:t>
            </w:r>
            <w:proofErr w:type="spellStart"/>
            <w:r w:rsidR="003A2813" w:rsidRPr="007E2E66">
              <w:rPr>
                <w:rFonts w:eastAsia="DengXian" w:cs="Arial"/>
                <w:b/>
                <w:bCs/>
                <w:lang w:eastAsia="zh-CN"/>
              </w:rPr>
              <w:t>1T-2T</w:t>
            </w:r>
            <w:proofErr w:type="spellEnd"/>
            <w:r w:rsidR="003A2813" w:rsidRPr="007E2E66">
              <w:rPr>
                <w:rFonts w:eastAsia="DengXian" w:cs="Arial"/>
                <w:b/>
                <w:bCs/>
                <w:lang w:eastAsia="zh-CN"/>
              </w:rPr>
              <w:t xml:space="preserve"> Tx switching period for Rel-18.</w:t>
            </w:r>
          </w:p>
          <w:p w14:paraId="70C94A4F" w14:textId="77777777" w:rsidR="003A2813" w:rsidRPr="003A2813" w:rsidRDefault="003A2813" w:rsidP="003A2813">
            <w:pPr>
              <w:pStyle w:val="TAC"/>
              <w:spacing w:before="20" w:after="20"/>
              <w:ind w:left="560"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</w:p>
          <w:p w14:paraId="13F9C90A" w14:textId="3CBFB82F" w:rsidR="00D33B6E" w:rsidRDefault="003A2813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On the other hand</w:t>
            </w:r>
            <w:r w:rsidR="00D33B6E">
              <w:rPr>
                <w:rFonts w:eastAsia="DengXian" w:cs="Arial"/>
                <w:lang w:eastAsia="zh-CN"/>
              </w:rPr>
              <w:t xml:space="preserve">, we think the capability </w:t>
            </w:r>
            <w:r w:rsidR="007E2E66">
              <w:rPr>
                <w:rFonts w:eastAsia="DengXian" w:cs="Arial"/>
                <w:lang w:eastAsia="zh-CN"/>
              </w:rPr>
              <w:t>of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proofErr w:type="spellStart"/>
            <w:r w:rsidR="00D33B6E">
              <w:rPr>
                <w:rFonts w:eastAsia="DengXian" w:cs="Arial"/>
                <w:lang w:eastAsia="zh-CN"/>
              </w:rPr>
              <w:t>2T-2T</w:t>
            </w:r>
            <w:proofErr w:type="spellEnd"/>
            <w:r w:rsidR="00D33B6E">
              <w:rPr>
                <w:rFonts w:eastAsia="DengXian" w:cs="Arial"/>
                <w:lang w:eastAsia="zh-CN"/>
              </w:rPr>
              <w:t xml:space="preserve"> switching period </w:t>
            </w:r>
            <w:r w:rsidR="007E2E66">
              <w:rPr>
                <w:rFonts w:eastAsia="DengXian" w:cs="Arial"/>
                <w:lang w:eastAsia="zh-CN"/>
              </w:rPr>
              <w:t xml:space="preserve">for Rel-18 </w:t>
            </w:r>
            <w:r w:rsidR="00D33B6E">
              <w:rPr>
                <w:rFonts w:eastAsia="DengXian" w:cs="Arial"/>
                <w:lang w:eastAsia="zh-CN"/>
              </w:rPr>
              <w:t xml:space="preserve">should be used to indicate </w:t>
            </w:r>
            <w:r>
              <w:rPr>
                <w:rFonts w:eastAsia="DengXian" w:cs="Arial"/>
                <w:lang w:eastAsia="zh-CN"/>
              </w:rPr>
              <w:t xml:space="preserve">the support for </w:t>
            </w:r>
            <w:proofErr w:type="spellStart"/>
            <w:r>
              <w:rPr>
                <w:rFonts w:eastAsia="DengXian" w:cs="Arial"/>
                <w:lang w:eastAsia="zh-CN"/>
              </w:rPr>
              <w:t>2T-2T</w:t>
            </w:r>
            <w:proofErr w:type="spellEnd"/>
            <w:r>
              <w:rPr>
                <w:rFonts w:eastAsia="DengXian" w:cs="Arial"/>
                <w:lang w:eastAsia="zh-CN"/>
              </w:rPr>
              <w:t xml:space="preserve"> switching option</w:t>
            </w:r>
            <w:r w:rsidR="007E2E66">
              <w:rPr>
                <w:rFonts w:eastAsia="DengXian" w:cs="Arial"/>
                <w:lang w:eastAsia="zh-CN"/>
              </w:rPr>
              <w:t xml:space="preserve"> on a band pair</w:t>
            </w:r>
            <w:r>
              <w:rPr>
                <w:rFonts w:eastAsia="DengXian" w:cs="Arial"/>
                <w:lang w:eastAsia="zh-CN"/>
              </w:rPr>
              <w:t xml:space="preserve">, because </w:t>
            </w:r>
            <w:proofErr w:type="spellStart"/>
            <w:r w:rsidR="00C679BB">
              <w:rPr>
                <w:rFonts w:eastAsia="DengXian" w:cs="Arial"/>
                <w:lang w:eastAsia="zh-CN"/>
              </w:rPr>
              <w:t>2T-2T</w:t>
            </w:r>
            <w:proofErr w:type="spellEnd"/>
            <w:r w:rsidR="00C679BB">
              <w:rPr>
                <w:rFonts w:eastAsia="DengXian" w:cs="Arial"/>
                <w:lang w:eastAsia="zh-CN"/>
              </w:rPr>
              <w:t xml:space="preserve"> switching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C679BB">
              <w:rPr>
                <w:rFonts w:eastAsia="DengXian" w:cs="Arial"/>
                <w:lang w:eastAsia="zh-CN"/>
              </w:rPr>
              <w:t xml:space="preserve">is not necessarily </w:t>
            </w:r>
            <w:r>
              <w:rPr>
                <w:rFonts w:eastAsia="DengXian" w:cs="Arial"/>
                <w:lang w:eastAsia="zh-CN"/>
              </w:rPr>
              <w:t>be supported by Rel-18.</w:t>
            </w:r>
            <w:r w:rsidR="007E2E66">
              <w:rPr>
                <w:rFonts w:eastAsia="DengXian" w:cs="Arial"/>
                <w:lang w:eastAsia="zh-CN"/>
              </w:rPr>
              <w:t xml:space="preserve"> That means UE should report the capability of </w:t>
            </w:r>
            <w:proofErr w:type="spellStart"/>
            <w:r w:rsidR="007E2E66">
              <w:rPr>
                <w:rFonts w:eastAsia="DengXian" w:cs="Arial"/>
                <w:lang w:eastAsia="zh-CN"/>
              </w:rPr>
              <w:t>2T-2T</w:t>
            </w:r>
            <w:proofErr w:type="spellEnd"/>
            <w:r w:rsidR="007E2E66">
              <w:rPr>
                <w:rFonts w:eastAsia="DengXian" w:cs="Arial"/>
                <w:lang w:eastAsia="zh-CN"/>
              </w:rPr>
              <w:t xml:space="preserve"> switching period for Rel-18 if only UE supports the switching option. (</w:t>
            </w:r>
            <w:proofErr w:type="gramStart"/>
            <w:r w:rsidR="007E2E66">
              <w:rPr>
                <w:rFonts w:eastAsia="DengXian" w:cs="Arial"/>
                <w:lang w:eastAsia="zh-CN"/>
              </w:rPr>
              <w:t>also</w:t>
            </w:r>
            <w:proofErr w:type="gramEnd"/>
            <w:r w:rsidR="007E2E66">
              <w:rPr>
                <w:rFonts w:eastAsia="DengXian" w:cs="Arial"/>
                <w:lang w:eastAsia="zh-CN"/>
              </w:rPr>
              <w:t xml:space="preserve"> similar to Rel-17) So, we propose:</w:t>
            </w:r>
          </w:p>
          <w:p w14:paraId="53F84DDA" w14:textId="00A8E81A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ntroduce an optional capability of </w:t>
            </w:r>
            <w:proofErr w:type="spellStart"/>
            <w:r>
              <w:rPr>
                <w:rFonts w:eastAsia="DengXian" w:cs="Arial"/>
                <w:b/>
                <w:bCs/>
                <w:lang w:eastAsia="zh-CN"/>
              </w:rPr>
              <w:t>2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>T-2T</w:t>
            </w:r>
            <w:proofErr w:type="spellEnd"/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 switching period for Rel-18.</w:t>
            </w:r>
          </w:p>
          <w:p w14:paraId="6ADCDF1F" w14:textId="2633FBE1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>
              <w:rPr>
                <w:rFonts w:eastAsia="DengXian" w:cs="Arial"/>
                <w:b/>
                <w:bCs/>
                <w:lang w:eastAsia="zh-CN"/>
              </w:rPr>
              <w:t xml:space="preserve">UE reports the capability of </w:t>
            </w:r>
            <w:proofErr w:type="spellStart"/>
            <w:r>
              <w:rPr>
                <w:rFonts w:eastAsia="DengXian" w:cs="Arial"/>
                <w:b/>
                <w:bCs/>
                <w:lang w:eastAsia="zh-CN"/>
              </w:rPr>
              <w:t>2T-2T</w:t>
            </w:r>
            <w:proofErr w:type="spellEnd"/>
            <w:r>
              <w:rPr>
                <w:rFonts w:eastAsia="DengXian" w:cs="Arial"/>
                <w:b/>
                <w:bCs/>
                <w:lang w:eastAsia="zh-CN"/>
              </w:rPr>
              <w:t xml:space="preserve"> switching period for Rel-18 if UE supports </w:t>
            </w:r>
            <w:proofErr w:type="spellStart"/>
            <w:r>
              <w:rPr>
                <w:rFonts w:eastAsia="DengXian" w:cs="Arial"/>
                <w:b/>
                <w:bCs/>
                <w:lang w:eastAsia="zh-CN"/>
              </w:rPr>
              <w:t>2T-2T</w:t>
            </w:r>
            <w:proofErr w:type="spellEnd"/>
            <w:r>
              <w:rPr>
                <w:rFonts w:eastAsia="DengXian" w:cs="Arial"/>
                <w:b/>
                <w:bCs/>
                <w:lang w:eastAsia="zh-CN"/>
              </w:rPr>
              <w:t xml:space="preserve"> switching on the band pair.</w:t>
            </w:r>
          </w:p>
          <w:p w14:paraId="57B07289" w14:textId="7B6DD783" w:rsidR="007E2E66" w:rsidRPr="00C679BB" w:rsidRDefault="007E2E6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5C20C0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168CA4FF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proofErr w:type="spellStart"/>
            <w:r>
              <w:rPr>
                <w:rFonts w:eastAsia="DengXian" w:cs="Arial"/>
                <w:lang w:eastAsia="zh-CN"/>
              </w:rPr>
              <w:t>Alt2a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C13" w14:textId="6E76E12B" w:rsidR="004A6DBE" w:rsidRDefault="00EF13ED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Regarding </w:t>
            </w:r>
            <w:proofErr w:type="spellStart"/>
            <w:r>
              <w:rPr>
                <w:rFonts w:eastAsiaTheme="minorEastAsia" w:cs="Arial"/>
              </w:rPr>
              <w:t>ZTE’s</w:t>
            </w:r>
            <w:proofErr w:type="spellEnd"/>
            <w:r>
              <w:rPr>
                <w:rFonts w:eastAsiaTheme="minorEastAsia" w:cs="Arial"/>
              </w:rPr>
              <w:t xml:space="preserve"> </w:t>
            </w:r>
            <w:r w:rsidR="00277B8B">
              <w:rPr>
                <w:rFonts w:eastAsiaTheme="minorEastAsia" w:cs="Arial"/>
              </w:rPr>
              <w:t>Q1 “</w:t>
            </w:r>
            <w:r w:rsidR="00277B8B" w:rsidRPr="00277B8B">
              <w:rPr>
                <w:rFonts w:eastAsiaTheme="minorEastAsia" w:cs="Arial"/>
              </w:rPr>
              <w:t>For a band pair in which 2 bands both support 2-layer UL MIMO, whether UE can only support 1Tx-2Tx but not 2Tx-2Tx? if the UE can, how to indicate the support of 2Tx-2Tx?</w:t>
            </w:r>
            <w:r w:rsidR="00277B8B">
              <w:rPr>
                <w:rFonts w:eastAsiaTheme="minorEastAsia" w:cs="Arial"/>
              </w:rPr>
              <w:t>”</w:t>
            </w:r>
            <w:r>
              <w:rPr>
                <w:rFonts w:eastAsiaTheme="minorEastAsia" w:cs="Arial"/>
              </w:rPr>
              <w:t xml:space="preserve">, </w:t>
            </w:r>
            <w:r w:rsidR="00277B8B">
              <w:rPr>
                <w:rFonts w:eastAsiaTheme="minorEastAsia" w:cs="Arial"/>
              </w:rPr>
              <w:t xml:space="preserve">based on RAN1 discussion, </w:t>
            </w:r>
            <w:r w:rsidR="000E6CBB">
              <w:rPr>
                <w:rFonts w:eastAsiaTheme="minorEastAsia" w:cs="Arial"/>
              </w:rPr>
              <w:t>we understand RAN1 do not consider the case that 2-layer are supported on both bands, but only 1Tx-2Tx switching is supported while 2Tx-2Tx switching is not supported</w:t>
            </w:r>
            <w:r w:rsidR="00277B8B">
              <w:rPr>
                <w:rFonts w:eastAsiaTheme="minorEastAsia" w:cs="Arial"/>
              </w:rPr>
              <w:t>.</w:t>
            </w:r>
            <w:r w:rsidR="000E6CBB">
              <w:rPr>
                <w:rFonts w:eastAsiaTheme="minorEastAsia" w:cs="Arial"/>
              </w:rPr>
              <w:t xml:space="preserve"> </w:t>
            </w:r>
            <w:proofErr w:type="gramStart"/>
            <w:r w:rsidR="000E6CBB">
              <w:rPr>
                <w:rFonts w:eastAsiaTheme="minorEastAsia" w:cs="Arial"/>
              </w:rPr>
              <w:t>So</w:t>
            </w:r>
            <w:proofErr w:type="gramEnd"/>
            <w:r w:rsidR="000E6CBB">
              <w:rPr>
                <w:rFonts w:eastAsiaTheme="minorEastAsia" w:cs="Arial"/>
              </w:rPr>
              <w:t xml:space="preserve"> we agree that MIMO layer can be used to differentiate 2Tx</w:t>
            </w:r>
            <w:r w:rsidR="000E6CBB">
              <w:rPr>
                <w:rFonts w:ascii="DengXian" w:eastAsia="DengXian" w:hAnsi="DengXian" w:cs="Arial" w:hint="eastAsia"/>
                <w:lang w:eastAsia="zh-CN"/>
              </w:rPr>
              <w:t>-</w:t>
            </w:r>
            <w:r w:rsidR="000E6CBB">
              <w:rPr>
                <w:rFonts w:eastAsiaTheme="minorEastAsia" w:cs="Arial"/>
              </w:rPr>
              <w:t>2Tx/1Tx-2Tx/2Tx-</w:t>
            </w:r>
            <w:proofErr w:type="spellStart"/>
            <w:r w:rsidR="000E6CBB">
              <w:rPr>
                <w:rFonts w:eastAsiaTheme="minorEastAsia" w:cs="Arial"/>
              </w:rPr>
              <w:t>1Tx</w:t>
            </w:r>
            <w:proofErr w:type="spellEnd"/>
            <w:r w:rsidR="000E6CBB">
              <w:rPr>
                <w:rFonts w:eastAsiaTheme="minorEastAsia" w:cs="Arial"/>
              </w:rPr>
              <w:t>/</w:t>
            </w:r>
            <w:proofErr w:type="spellStart"/>
            <w:r w:rsidR="000E6CBB">
              <w:rPr>
                <w:rFonts w:eastAsiaTheme="minorEastAsia" w:cs="Arial"/>
              </w:rPr>
              <w:t>1Tx-1Tx</w:t>
            </w:r>
            <w:proofErr w:type="spellEnd"/>
            <w:r w:rsidR="000E6CBB">
              <w:rPr>
                <w:rFonts w:eastAsiaTheme="minorEastAsia" w:cs="Arial"/>
              </w:rPr>
              <w:t xml:space="preserve"> switching.</w:t>
            </w:r>
            <w:r w:rsidR="00277B8B">
              <w:rPr>
                <w:rFonts w:eastAsiaTheme="minorEastAsia" w:cs="Arial"/>
              </w:rPr>
              <w:t xml:space="preserve"> </w:t>
            </w:r>
            <w:r w:rsidR="000E6CBB">
              <w:rPr>
                <w:rFonts w:eastAsiaTheme="minorEastAsia" w:cs="Arial"/>
              </w:rPr>
              <w:t xml:space="preserve">Following </w:t>
            </w:r>
            <w:proofErr w:type="spellStart"/>
            <w:r w:rsidR="000E6CBB">
              <w:rPr>
                <w:rFonts w:eastAsiaTheme="minorEastAsia" w:cs="Arial"/>
              </w:rPr>
              <w:t>R17</w:t>
            </w:r>
            <w:proofErr w:type="spellEnd"/>
            <w:r w:rsidR="000E6CBB">
              <w:rPr>
                <w:rFonts w:eastAsiaTheme="minorEastAsia" w:cs="Arial"/>
              </w:rPr>
              <w:t xml:space="preserve"> agreement, the band pair supporting 2Tx-2Tx switching also supports 1Tx-2Tx/2Tx-</w:t>
            </w:r>
            <w:proofErr w:type="spellStart"/>
            <w:r w:rsidR="000E6CBB">
              <w:rPr>
                <w:rFonts w:eastAsiaTheme="minorEastAsia" w:cs="Arial"/>
              </w:rPr>
              <w:t>1Tx</w:t>
            </w:r>
            <w:proofErr w:type="spellEnd"/>
            <w:r w:rsidR="000E6CBB">
              <w:rPr>
                <w:rFonts w:eastAsiaTheme="minorEastAsia" w:cs="Arial"/>
              </w:rPr>
              <w:t xml:space="preserve"> switching. Then regarding the switching period reporting, like in Rel-17</w:t>
            </w:r>
            <w:r w:rsidR="00277B8B">
              <w:rPr>
                <w:rFonts w:eastAsiaTheme="minorEastAsia" w:cs="Arial"/>
              </w:rPr>
              <w:t xml:space="preserve">, </w:t>
            </w:r>
            <w:r w:rsidR="000E6CBB">
              <w:rPr>
                <w:rFonts w:eastAsiaTheme="minorEastAsia" w:cs="Arial"/>
              </w:rPr>
              <w:t xml:space="preserve">in order </w:t>
            </w:r>
            <w:r w:rsidR="00277B8B">
              <w:rPr>
                <w:rFonts w:eastAsiaTheme="minorEastAsia" w:cs="Arial"/>
              </w:rPr>
              <w:t xml:space="preserve">to allow different (smaller) switching period reporting, </w:t>
            </w:r>
            <w:r w:rsidR="000E6CBB">
              <w:rPr>
                <w:rFonts w:eastAsiaTheme="minorEastAsia" w:cs="Arial"/>
              </w:rPr>
              <w:t xml:space="preserve">both of </w:t>
            </w:r>
            <w:r w:rsidR="00277B8B">
              <w:rPr>
                <w:rFonts w:eastAsiaTheme="minorEastAsia" w:cs="Arial"/>
              </w:rPr>
              <w:t>the switching period</w:t>
            </w:r>
            <w:r w:rsidR="000E6CBB">
              <w:rPr>
                <w:rFonts w:eastAsiaTheme="minorEastAsia" w:cs="Arial"/>
              </w:rPr>
              <w:t>s</w:t>
            </w:r>
            <w:r w:rsidR="00277B8B">
              <w:rPr>
                <w:rFonts w:eastAsiaTheme="minorEastAsia" w:cs="Arial"/>
              </w:rPr>
              <w:t xml:space="preserve"> of 1Tx-2Tx</w:t>
            </w:r>
            <w:r w:rsidR="000E6CBB">
              <w:rPr>
                <w:rFonts w:eastAsiaTheme="minorEastAsia" w:cs="Arial"/>
              </w:rPr>
              <w:t xml:space="preserve"> and 2Tx-2Tx</w:t>
            </w:r>
            <w:r w:rsidR="00277B8B">
              <w:rPr>
                <w:rFonts w:eastAsiaTheme="minorEastAsia" w:cs="Arial"/>
              </w:rPr>
              <w:t xml:space="preserve"> need</w:t>
            </w:r>
            <w:r w:rsidR="000E6CBB">
              <w:rPr>
                <w:rFonts w:eastAsiaTheme="minorEastAsia" w:cs="Arial"/>
              </w:rPr>
              <w:t xml:space="preserve"> to be present</w:t>
            </w:r>
            <w:r w:rsidR="00277B8B">
              <w:rPr>
                <w:rFonts w:eastAsiaTheme="minorEastAsia" w:cs="Arial"/>
              </w:rPr>
              <w:t xml:space="preserve">. But if we want to simplify the Rel-18 UE capability reporting </w:t>
            </w:r>
            <w:r w:rsidR="00CC4AD0">
              <w:rPr>
                <w:rFonts w:eastAsiaTheme="minorEastAsia" w:cs="Arial"/>
              </w:rPr>
              <w:t>by</w:t>
            </w:r>
            <w:r w:rsidR="00277B8B">
              <w:rPr>
                <w:rFonts w:eastAsiaTheme="minorEastAsia" w:cs="Arial"/>
              </w:rPr>
              <w:t xml:space="preserve"> only defin</w:t>
            </w:r>
            <w:r w:rsidR="00CC4AD0">
              <w:rPr>
                <w:rFonts w:eastAsiaTheme="minorEastAsia" w:cs="Arial"/>
              </w:rPr>
              <w:t>ing</w:t>
            </w:r>
            <w:r w:rsidR="00277B8B">
              <w:rPr>
                <w:rFonts w:eastAsiaTheme="minorEastAsia" w:cs="Arial"/>
              </w:rPr>
              <w:t xml:space="preserve"> one switching period which is app</w:t>
            </w:r>
            <w:r w:rsidR="007C2340">
              <w:rPr>
                <w:rFonts w:eastAsiaTheme="minorEastAsia" w:cs="Arial"/>
              </w:rPr>
              <w:t>licable to 2Tx-2Tx/1Tx-2Tx/2Tx-</w:t>
            </w:r>
            <w:proofErr w:type="spellStart"/>
            <w:r w:rsidR="007C2340">
              <w:rPr>
                <w:rFonts w:eastAsiaTheme="minorEastAsia" w:cs="Arial"/>
              </w:rPr>
              <w:t>1</w:t>
            </w:r>
            <w:r w:rsidR="00277B8B">
              <w:rPr>
                <w:rFonts w:eastAsiaTheme="minorEastAsia" w:cs="Arial"/>
              </w:rPr>
              <w:t>Tx</w:t>
            </w:r>
            <w:proofErr w:type="spellEnd"/>
            <w:r w:rsidR="007C2340">
              <w:rPr>
                <w:rFonts w:eastAsiaTheme="minorEastAsia" w:cs="Arial"/>
              </w:rPr>
              <w:t xml:space="preserve">/even </w:t>
            </w:r>
            <w:proofErr w:type="spellStart"/>
            <w:r w:rsidR="007C2340">
              <w:rPr>
                <w:rFonts w:eastAsiaTheme="minorEastAsia" w:cs="Arial"/>
              </w:rPr>
              <w:t>1Tx-1Tx</w:t>
            </w:r>
            <w:proofErr w:type="spellEnd"/>
            <w:r w:rsidR="00277B8B">
              <w:rPr>
                <w:rFonts w:eastAsiaTheme="minorEastAsia" w:cs="Arial"/>
              </w:rPr>
              <w:t xml:space="preserve"> switching, we are also fine. In this sense, </w:t>
            </w:r>
            <w:proofErr w:type="spellStart"/>
            <w:r w:rsidR="00277B8B">
              <w:rPr>
                <w:rFonts w:eastAsiaTheme="minorEastAsia" w:cs="Arial"/>
              </w:rPr>
              <w:t>alt1</w:t>
            </w:r>
            <w:proofErr w:type="spellEnd"/>
            <w:r w:rsidR="00277B8B">
              <w:rPr>
                <w:rFonts w:eastAsiaTheme="minorEastAsia" w:cs="Arial"/>
              </w:rPr>
              <w:t>/</w:t>
            </w:r>
            <w:proofErr w:type="spellStart"/>
            <w:r w:rsidR="00277B8B">
              <w:rPr>
                <w:rFonts w:eastAsiaTheme="minorEastAsia" w:cs="Arial"/>
              </w:rPr>
              <w:t>alt2a</w:t>
            </w:r>
            <w:proofErr w:type="spellEnd"/>
            <w:r w:rsidR="00277B8B">
              <w:rPr>
                <w:rFonts w:eastAsiaTheme="minorEastAsia" w:cs="Arial"/>
              </w:rPr>
              <w:t>/</w:t>
            </w:r>
            <w:proofErr w:type="spellStart"/>
            <w:r w:rsidR="00277B8B">
              <w:rPr>
                <w:rFonts w:eastAsiaTheme="minorEastAsia" w:cs="Arial"/>
              </w:rPr>
              <w:t>alt2b</w:t>
            </w:r>
            <w:proofErr w:type="spellEnd"/>
            <w:r w:rsidR="00277B8B">
              <w:rPr>
                <w:rFonts w:eastAsiaTheme="minorEastAsia" w:cs="Arial"/>
              </w:rPr>
              <w:t xml:space="preserve"> all can work, but we understand </w:t>
            </w:r>
            <w:proofErr w:type="spellStart"/>
            <w:r w:rsidR="00277B8B">
              <w:rPr>
                <w:rFonts w:eastAsiaTheme="minorEastAsia" w:cs="Arial"/>
              </w:rPr>
              <w:t>alt2b</w:t>
            </w:r>
            <w:proofErr w:type="spellEnd"/>
            <w:r w:rsidR="00277B8B">
              <w:rPr>
                <w:rFonts w:eastAsiaTheme="minorEastAsia" w:cs="Arial"/>
              </w:rPr>
              <w:t xml:space="preserve"> may define </w:t>
            </w:r>
            <w:r w:rsidR="007C2340">
              <w:rPr>
                <w:rFonts w:eastAsiaTheme="minorEastAsia" w:cs="Arial"/>
              </w:rPr>
              <w:t>how NW interpret</w:t>
            </w:r>
            <w:r w:rsidR="002A28B8">
              <w:rPr>
                <w:rFonts w:eastAsiaTheme="minorEastAsia" w:cs="Arial"/>
              </w:rPr>
              <w:t>s</w:t>
            </w:r>
            <w:r w:rsidR="007C2340">
              <w:rPr>
                <w:rFonts w:eastAsiaTheme="minorEastAsia" w:cs="Arial"/>
              </w:rPr>
              <w:t xml:space="preserve"> the UE cap when xx</w:t>
            </w:r>
            <w:r w:rsidR="00277B8B">
              <w:rPr>
                <w:rFonts w:eastAsiaTheme="minorEastAsia" w:cs="Arial"/>
              </w:rPr>
              <w:t xml:space="preserve"> cap parameter is absent</w:t>
            </w:r>
            <w:r w:rsidR="007C2340">
              <w:rPr>
                <w:rFonts w:eastAsiaTheme="minorEastAsia" w:cs="Arial"/>
              </w:rPr>
              <w:t xml:space="preserve">, then it seems easier to have two parameters directly </w:t>
            </w:r>
            <w:r w:rsidR="00CC4AD0">
              <w:rPr>
                <w:rFonts w:eastAsiaTheme="minorEastAsia" w:cs="Arial"/>
              </w:rPr>
              <w:t xml:space="preserve">as </w:t>
            </w:r>
            <w:proofErr w:type="spellStart"/>
            <w:r w:rsidR="007C2340">
              <w:rPr>
                <w:rFonts w:eastAsiaTheme="minorEastAsia" w:cs="Arial"/>
              </w:rPr>
              <w:t>alt.2a</w:t>
            </w:r>
            <w:proofErr w:type="spellEnd"/>
            <w:r w:rsidR="007C2340">
              <w:rPr>
                <w:rFonts w:eastAsiaTheme="minorEastAsia" w:cs="Arial"/>
              </w:rPr>
              <w:t>.</w:t>
            </w:r>
          </w:p>
          <w:p w14:paraId="63CD3D4F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6DAD387E" w14:textId="178C81CB" w:rsidR="00277B8B" w:rsidRDefault="00277B8B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Regarding </w:t>
            </w:r>
            <w:proofErr w:type="spellStart"/>
            <w:r>
              <w:rPr>
                <w:rFonts w:eastAsiaTheme="minorEastAsia" w:cs="Arial"/>
              </w:rPr>
              <w:t>ZTE’s</w:t>
            </w:r>
            <w:proofErr w:type="spellEnd"/>
            <w:r>
              <w:rPr>
                <w:rFonts w:eastAsiaTheme="minorEastAsia" w:cs="Arial"/>
              </w:rPr>
              <w:t xml:space="preserve"> Q2 “</w:t>
            </w:r>
            <w:r w:rsidRPr="00277B8B">
              <w:rPr>
                <w:rFonts w:eastAsiaTheme="minorEastAsia" w:cs="Arial"/>
              </w:rPr>
              <w:t>Which switching period the network should look at when the switching involves 3/4 bands?</w:t>
            </w:r>
            <w:r>
              <w:rPr>
                <w:rFonts w:eastAsiaTheme="minorEastAsia" w:cs="Arial"/>
              </w:rPr>
              <w:t>”</w:t>
            </w:r>
            <w:r w:rsidR="007C2340">
              <w:rPr>
                <w:rFonts w:eastAsiaTheme="minorEastAsia" w:cs="Arial"/>
              </w:rPr>
              <w:t xml:space="preserve">, our understanding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</w:t>
            </w:r>
            <w:proofErr w:type="spellStart"/>
            <w:r w:rsidR="007C2340">
              <w:rPr>
                <w:rFonts w:eastAsiaTheme="minorEastAsia" w:cs="Arial"/>
              </w:rPr>
              <w:t>alt.1</w:t>
            </w:r>
            <w:proofErr w:type="spellEnd"/>
            <w:r w:rsidR="000E6CBB">
              <w:rPr>
                <w:rFonts w:eastAsiaTheme="minorEastAsia" w:cs="Arial"/>
              </w:rPr>
              <w:t xml:space="preserve"> one period applies to</w:t>
            </w:r>
            <w:r w:rsidR="007C2340">
              <w:rPr>
                <w:rFonts w:eastAsiaTheme="minorEastAsia" w:cs="Arial"/>
              </w:rPr>
              <w:t xml:space="preserve"> all switching cases (2Tx-2Tx/1Tx-2Tx/2Tx-</w:t>
            </w:r>
            <w:proofErr w:type="spellStart"/>
            <w:r w:rsidR="007C2340">
              <w:rPr>
                <w:rFonts w:eastAsiaTheme="minorEastAsia" w:cs="Arial"/>
              </w:rPr>
              <w:t>1Tx</w:t>
            </w:r>
            <w:proofErr w:type="spellEnd"/>
            <w:r w:rsidR="007C2340">
              <w:rPr>
                <w:rFonts w:eastAsiaTheme="minorEastAsia" w:cs="Arial"/>
              </w:rPr>
              <w:t>/</w:t>
            </w:r>
            <w:proofErr w:type="spellStart"/>
            <w:r w:rsidR="007C2340">
              <w:rPr>
                <w:rFonts w:eastAsiaTheme="minorEastAsia" w:cs="Arial"/>
              </w:rPr>
              <w:t>1Tx-1Tx</w:t>
            </w:r>
            <w:proofErr w:type="spellEnd"/>
            <w:r w:rsidR="007C2340">
              <w:rPr>
                <w:rFonts w:eastAsiaTheme="minorEastAsia" w:cs="Arial"/>
              </w:rPr>
              <w:t xml:space="preserve">) no matter </w:t>
            </w:r>
            <w:r w:rsidR="000E6CBB">
              <w:rPr>
                <w:rFonts w:eastAsiaTheme="minorEastAsia" w:cs="Arial"/>
              </w:rPr>
              <w:t>the</w:t>
            </w:r>
            <w:r w:rsidR="007C2340">
              <w:rPr>
                <w:rFonts w:eastAsiaTheme="minorEastAsia" w:cs="Arial"/>
              </w:rPr>
              <w:t xml:space="preserve"> switching is between 2 bands or among 3/4 bands, while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 2 network </w:t>
            </w:r>
            <w:r w:rsidR="000E6CBB">
              <w:rPr>
                <w:rFonts w:eastAsiaTheme="minorEastAsia" w:cs="Arial"/>
              </w:rPr>
              <w:t xml:space="preserve">needs </w:t>
            </w:r>
            <w:r w:rsidR="007C2340">
              <w:rPr>
                <w:rFonts w:eastAsiaTheme="minorEastAsia" w:cs="Arial"/>
              </w:rPr>
              <w:t xml:space="preserve">to </w:t>
            </w:r>
            <w:r w:rsidR="000E6CBB">
              <w:rPr>
                <w:rFonts w:eastAsiaTheme="minorEastAsia" w:cs="Arial"/>
              </w:rPr>
              <w:t xml:space="preserve">determine: </w:t>
            </w:r>
            <w:r w:rsidR="007C2340">
              <w:rPr>
                <w:rFonts w:eastAsiaTheme="minorEastAsia" w:cs="Arial"/>
              </w:rPr>
              <w:t>when only 2Tx-2Tx is to be performed, 2Tx-2Tx switching period is applied</w:t>
            </w:r>
            <w:r w:rsidR="000E6CBB">
              <w:rPr>
                <w:rFonts w:eastAsiaTheme="minorEastAsia" w:cs="Arial"/>
              </w:rPr>
              <w:t>; and</w:t>
            </w:r>
            <w:r w:rsidR="007C2340">
              <w:rPr>
                <w:rFonts w:eastAsiaTheme="minorEastAsia" w:cs="Arial"/>
              </w:rPr>
              <w:t xml:space="preserve"> for other cases, the longest switching period from all the possible switching behavior applies. In this sense, </w:t>
            </w:r>
            <w:proofErr w:type="spellStart"/>
            <w:r w:rsidR="007C2340">
              <w:rPr>
                <w:rFonts w:eastAsiaTheme="minorEastAsia" w:cs="Arial"/>
              </w:rPr>
              <w:t>alt.1</w:t>
            </w:r>
            <w:proofErr w:type="spellEnd"/>
            <w:r w:rsidR="007C2340">
              <w:rPr>
                <w:rFonts w:eastAsiaTheme="minorEastAsia" w:cs="Arial"/>
              </w:rPr>
              <w:t xml:space="preserve"> seems </w:t>
            </w:r>
            <w:r w:rsidR="002A28B8">
              <w:rPr>
                <w:rFonts w:eastAsiaTheme="minorEastAsia" w:cs="Arial"/>
              </w:rPr>
              <w:t xml:space="preserve">to be </w:t>
            </w:r>
            <w:r w:rsidR="007C2340">
              <w:rPr>
                <w:rFonts w:eastAsiaTheme="minorEastAsia" w:cs="Arial"/>
              </w:rPr>
              <w:t>easier.</w:t>
            </w:r>
          </w:p>
          <w:p w14:paraId="53B5EB25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050AD66B" w14:textId="524C0372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Meanwhile like Rapp indicated, it seems RAN4 already assume that two switching periods can be reported in Rel-18, if </w:t>
            </w:r>
            <w:proofErr w:type="spellStart"/>
            <w:r>
              <w:rPr>
                <w:rFonts w:eastAsiaTheme="minorEastAsia" w:cs="Arial"/>
              </w:rPr>
              <w:t>alt1</w:t>
            </w:r>
            <w:proofErr w:type="spellEnd"/>
            <w:r>
              <w:rPr>
                <w:rFonts w:eastAsiaTheme="minorEastAsia" w:cs="Arial"/>
              </w:rPr>
              <w:t xml:space="preserve"> is to be adopted we need to inform RAN4, which can via LS or info exchange by companies internally.</w:t>
            </w:r>
          </w:p>
          <w:p w14:paraId="086AAB1A" w14:textId="6C82B31C" w:rsidR="00EF13ED" w:rsidRPr="001F6B0B" w:rsidRDefault="00EF13ED" w:rsidP="00CC4AD0">
            <w:pPr>
              <w:pStyle w:val="TAC"/>
              <w:spacing w:before="20" w:after="20"/>
              <w:ind w:left="42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1FDAEE5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49804DA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proofErr w:type="spellStart"/>
            <w:r>
              <w:rPr>
                <w:rFonts w:eastAsia="DengXian" w:cs="Arial"/>
                <w:lang w:eastAsia="zh-CN"/>
              </w:rPr>
              <w:t>Alt2a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4A8E8414" w:rsidR="004A6DBE" w:rsidRPr="001F6B0B" w:rsidRDefault="004823F6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Agree with ZTE and </w:t>
            </w:r>
            <w:proofErr w:type="spellStart"/>
            <w:r>
              <w:rPr>
                <w:rFonts w:eastAsiaTheme="minorEastAsia" w:cs="Arial"/>
              </w:rPr>
              <w:t>HW</w:t>
            </w:r>
            <w:proofErr w:type="spellEnd"/>
            <w:r>
              <w:rPr>
                <w:rFonts w:eastAsiaTheme="minorEastAsia" w:cs="Arial"/>
              </w:rPr>
              <w:t xml:space="preserve"> that both Alt1/</w:t>
            </w:r>
            <w:proofErr w:type="spellStart"/>
            <w:r>
              <w:rPr>
                <w:rFonts w:eastAsiaTheme="minorEastAsia" w:cs="Arial"/>
              </w:rPr>
              <w:t>2a</w:t>
            </w:r>
            <w:proofErr w:type="spellEnd"/>
            <w:r>
              <w:rPr>
                <w:rFonts w:eastAsiaTheme="minorEastAsia" w:cs="Arial"/>
              </w:rPr>
              <w:t xml:space="preserve"> are suitable </w:t>
            </w:r>
            <w:proofErr w:type="gramStart"/>
            <w:r>
              <w:rPr>
                <w:rFonts w:eastAsiaTheme="minorEastAsia" w:cs="Arial"/>
              </w:rPr>
              <w:t>option, and</w:t>
            </w:r>
            <w:proofErr w:type="gramEnd"/>
            <w:r>
              <w:rPr>
                <w:rFonts w:eastAsiaTheme="minorEastAsia" w:cs="Arial"/>
              </w:rPr>
              <w:t xml:space="preserve"> considering the case where 2Tx-2Tx may not happen when switching across 3/4 bands as ZTE pointed out, we tend to slightly prefer Alt1. If Alt1 is pursued, we should inform RAN4. If there is any concern for Alt1, </w:t>
            </w:r>
            <w:proofErr w:type="spellStart"/>
            <w:r>
              <w:rPr>
                <w:rFonts w:eastAsiaTheme="minorEastAsia" w:cs="Arial"/>
              </w:rPr>
              <w:t>Alt2a</w:t>
            </w:r>
            <w:proofErr w:type="spellEnd"/>
            <w:r>
              <w:rPr>
                <w:rFonts w:eastAsiaTheme="minorEastAsia" w:cs="Arial"/>
              </w:rPr>
              <w:t xml:space="preserve"> is always a baseline option.</w:t>
            </w: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411E947C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lastRenderedPageBreak/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477552AD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proofErr w:type="spellStart"/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lt2a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17E5DDC2" w:rsidR="008F4B94" w:rsidRPr="008F4B94" w:rsidRDefault="008F4B94" w:rsidP="008F4B94">
            <w:pPr>
              <w:pStyle w:val="TAC"/>
              <w:spacing w:before="20" w:after="20"/>
              <w:ind w:left="68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/>
                <w:lang w:eastAsia="zh-TW"/>
              </w:rPr>
              <w:t xml:space="preserve">We still think </w:t>
            </w:r>
            <w:proofErr w:type="spellStart"/>
            <w:r>
              <w:rPr>
                <w:rFonts w:eastAsia="PMingLiU" w:cs="Arial"/>
                <w:lang w:eastAsia="zh-TW"/>
              </w:rPr>
              <w:t>Alt2a</w:t>
            </w:r>
            <w:proofErr w:type="spellEnd"/>
            <w:r>
              <w:rPr>
                <w:rFonts w:eastAsia="PMingLiU" w:cs="Arial"/>
                <w:lang w:eastAsia="zh-TW"/>
              </w:rPr>
              <w:t xml:space="preserve"> can address the </w:t>
            </w:r>
            <w:r>
              <w:rPr>
                <w:rFonts w:eastAsia="PMingLiU" w:cs="Arial" w:hint="eastAsia"/>
                <w:lang w:eastAsia="zh-TW"/>
              </w:rPr>
              <w:t>R</w:t>
            </w:r>
            <w:r>
              <w:rPr>
                <w:rFonts w:eastAsia="PMingLiU" w:cs="Arial"/>
                <w:lang w:eastAsia="zh-TW"/>
              </w:rPr>
              <w:t xml:space="preserve">AN4 agreements better, provide more flexible interpretation of R18 signaling backward compatibility, and allow further opportunity in case we need to have differentiation between </w:t>
            </w:r>
            <w:proofErr w:type="spellStart"/>
            <w:r>
              <w:rPr>
                <w:rFonts w:eastAsia="PMingLiU" w:cs="Arial"/>
                <w:lang w:eastAsia="zh-TW"/>
              </w:rPr>
              <w:t>1Tx-1Tx</w:t>
            </w:r>
            <w:proofErr w:type="spellEnd"/>
            <w:r>
              <w:rPr>
                <w:rFonts w:eastAsia="PMingLiU" w:cs="Arial"/>
                <w:lang w:eastAsia="zh-TW"/>
              </w:rPr>
              <w:t>/1Tx-2Tx and 2Tx-2Tx.</w:t>
            </w: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171259C2" w:rsidR="004A6DBE" w:rsidRPr="001F6B0B" w:rsidRDefault="00BE7C7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5F" w14:textId="7936A63D" w:rsidR="004A6DBE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Alt</w:t>
            </w:r>
            <w:r>
              <w:rPr>
                <w:rFonts w:eastAsiaTheme="minorEastAsia" w:cs="Arial"/>
                <w:lang w:eastAsia="zh-CN"/>
              </w:rPr>
              <w:t xml:space="preserve">1 is </w:t>
            </w:r>
            <w:proofErr w:type="gramStart"/>
            <w:r>
              <w:rPr>
                <w:rFonts w:eastAsiaTheme="minorEastAsia" w:cs="Arial"/>
                <w:lang w:eastAsia="zh-CN"/>
              </w:rPr>
              <w:t>preferred;</w:t>
            </w:r>
            <w:proofErr w:type="gramEnd"/>
          </w:p>
          <w:p w14:paraId="4DA16986" w14:textId="195BBA05" w:rsidR="00B13C31" w:rsidRPr="001F6B0B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/>
                <w:lang w:eastAsia="zh-CN"/>
              </w:rPr>
              <w:t>Alt2a</w:t>
            </w:r>
            <w:proofErr w:type="spellEnd"/>
            <w:r>
              <w:rPr>
                <w:rFonts w:eastAsiaTheme="minorEastAsia" w:cs="Arial"/>
                <w:lang w:eastAsia="zh-CN"/>
              </w:rPr>
              <w:t xml:space="preserve"> is acceptable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8F0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As mentioned by other companies, if UE supports both Rel-16 </w:t>
            </w:r>
            <w:proofErr w:type="spellStart"/>
            <w:r>
              <w:rPr>
                <w:rFonts w:eastAsiaTheme="minorEastAsia" w:cs="Arial"/>
              </w:rPr>
              <w:t>1T-2T</w:t>
            </w:r>
            <w:proofErr w:type="spellEnd"/>
            <w:r>
              <w:rPr>
                <w:rFonts w:eastAsiaTheme="minorEastAsia" w:cs="Arial"/>
              </w:rPr>
              <w:t xml:space="preserve"> and Rel-17 </w:t>
            </w:r>
            <w:proofErr w:type="spellStart"/>
            <w:r>
              <w:rPr>
                <w:rFonts w:eastAsiaTheme="minorEastAsia" w:cs="Arial"/>
              </w:rPr>
              <w:t>2T-2T</w:t>
            </w:r>
            <w:proofErr w:type="spellEnd"/>
            <w:r>
              <w:rPr>
                <w:rFonts w:eastAsiaTheme="minorEastAsia" w:cs="Arial"/>
              </w:rPr>
              <w:t xml:space="preserve">, UE can skip Rel-16 </w:t>
            </w:r>
            <w:proofErr w:type="spellStart"/>
            <w:r>
              <w:rPr>
                <w:rFonts w:eastAsiaTheme="minorEastAsia" w:cs="Arial"/>
              </w:rPr>
              <w:t>1T-2T</w:t>
            </w:r>
            <w:proofErr w:type="spellEnd"/>
            <w:r>
              <w:rPr>
                <w:rFonts w:eastAsiaTheme="minorEastAsia" w:cs="Arial"/>
              </w:rPr>
              <w:t xml:space="preserve"> reporting. The value of Rel-17 switching period can be set properly to accommodate both Rel-16 and Rel-17 switching periods. </w:t>
            </w:r>
          </w:p>
          <w:p w14:paraId="1FE32C49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445A28E0" w14:textId="0FBCD71F" w:rsidR="00B13C31" w:rsidRPr="001F6B0B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If companies would like to pursue further clarity, we </w:t>
            </w:r>
            <w:r w:rsidR="00877DEB">
              <w:rPr>
                <w:rFonts w:eastAsiaTheme="minorEastAsia" w:cs="Arial"/>
              </w:rPr>
              <w:t>can accept</w:t>
            </w:r>
            <w:r>
              <w:rPr>
                <w:rFonts w:eastAsiaTheme="minorEastAsia" w:cs="Arial"/>
              </w:rPr>
              <w:t xml:space="preserve"> hav</w:t>
            </w:r>
            <w:r w:rsidR="00877DEB">
              <w:rPr>
                <w:rFonts w:eastAsiaTheme="minorEastAsia" w:cs="Arial"/>
              </w:rPr>
              <w:t>ing</w:t>
            </w:r>
            <w:r>
              <w:rPr>
                <w:rFonts w:eastAsiaTheme="minorEastAsia" w:cs="Arial"/>
              </w:rPr>
              <w:t xml:space="preserve"> two values for the sake of progress.</w:t>
            </w: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5AE8071C" w:rsidR="004A6DBE" w:rsidRPr="001F6B0B" w:rsidRDefault="008D74A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796" w14:textId="77777777" w:rsidR="00D60141" w:rsidRDefault="00D60141" w:rsidP="00D60141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Alt</w:t>
            </w:r>
            <w:r>
              <w:rPr>
                <w:rFonts w:eastAsiaTheme="minorEastAsia" w:cs="Arial"/>
                <w:lang w:eastAsia="zh-CN"/>
              </w:rPr>
              <w:t xml:space="preserve">1 is </w:t>
            </w:r>
            <w:proofErr w:type="gramStart"/>
            <w:r>
              <w:rPr>
                <w:rFonts w:eastAsiaTheme="minorEastAsia" w:cs="Arial"/>
                <w:lang w:eastAsia="zh-CN"/>
              </w:rPr>
              <w:t>preferred;</w:t>
            </w:r>
            <w:proofErr w:type="gramEnd"/>
          </w:p>
          <w:p w14:paraId="1CF45626" w14:textId="500C06C1" w:rsidR="004A6DBE" w:rsidRPr="001F6B0B" w:rsidRDefault="00D60141" w:rsidP="00D60141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/>
                <w:lang w:eastAsia="zh-CN"/>
              </w:rPr>
              <w:t>Alt2a</w:t>
            </w:r>
            <w:proofErr w:type="spellEnd"/>
            <w:r>
              <w:rPr>
                <w:rFonts w:eastAsiaTheme="minorEastAsia" w:cs="Arial"/>
                <w:lang w:eastAsia="zh-CN"/>
              </w:rPr>
              <w:t xml:space="preserve"> is acceptable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4052A9D" w:rsidR="004A6DBE" w:rsidRPr="001F6B0B" w:rsidRDefault="008D74AD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Same view as Apple.</w:t>
            </w:r>
          </w:p>
        </w:tc>
      </w:tr>
    </w:tbl>
    <w:p w14:paraId="3E511576" w14:textId="77CF15A7" w:rsidR="008C5001" w:rsidRDefault="008C5001" w:rsidP="00135401"/>
    <w:p w14:paraId="5E7E9F54" w14:textId="41A56667" w:rsidR="00752803" w:rsidRPr="00752803" w:rsidRDefault="00752803" w:rsidP="00135401">
      <w:pPr>
        <w:rPr>
          <w:b/>
          <w:bCs/>
          <w:u w:val="single"/>
        </w:rPr>
      </w:pPr>
      <w:r w:rsidRPr="00752803">
        <w:rPr>
          <w:b/>
          <w:bCs/>
          <w:u w:val="single"/>
        </w:rPr>
        <w:t>Summary</w:t>
      </w:r>
    </w:p>
    <w:p w14:paraId="015643A1" w14:textId="17E0219C" w:rsidR="00752803" w:rsidRDefault="000A5766" w:rsidP="00135401">
      <w:r>
        <w:rPr>
          <w:rFonts w:hint="eastAsia"/>
        </w:rPr>
        <w:t>W</w:t>
      </w:r>
      <w:r>
        <w:t>e can summarize views as following.</w:t>
      </w:r>
    </w:p>
    <w:tbl>
      <w:tblPr>
        <w:tblW w:w="637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752803" w:rsidRPr="001F6B0B" w14:paraId="7497D496" w14:textId="77777777" w:rsidTr="00752803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9D4" w14:textId="0E6D210E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lternative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64C" w14:textId="07D8B5CD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P</w:t>
            </w:r>
            <w:r>
              <w:rPr>
                <w:rFonts w:eastAsiaTheme="minorEastAsia" w:cs="Arial"/>
              </w:rPr>
              <w:t>referred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BE" w14:textId="1B515187" w:rsidR="00752803" w:rsidRPr="001F6B0B" w:rsidRDefault="00752803" w:rsidP="00623B9B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cceptable</w:t>
            </w:r>
          </w:p>
        </w:tc>
      </w:tr>
      <w:tr w:rsidR="00752803" w:rsidRPr="001F6B0B" w14:paraId="15582844" w14:textId="77777777" w:rsidTr="00752803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0E8" w14:textId="4C086439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D1F" w14:textId="26849478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6</w:t>
            </w:r>
            <w:r>
              <w:rPr>
                <w:rFonts w:eastAsiaTheme="minorEastAsia" w:cs="Arial"/>
              </w:rPr>
              <w:t xml:space="preserve"> companies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C13" w14:textId="1F3F2684" w:rsidR="00752803" w:rsidRPr="001F6B0B" w:rsidRDefault="00751237" w:rsidP="00623B9B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0</w:t>
            </w:r>
            <w:r>
              <w:rPr>
                <w:rFonts w:eastAsiaTheme="minorEastAsia" w:cs="Arial"/>
              </w:rPr>
              <w:t xml:space="preserve"> company</w:t>
            </w:r>
          </w:p>
        </w:tc>
      </w:tr>
      <w:tr w:rsidR="00752803" w:rsidRPr="001F6B0B" w14:paraId="78CC76BD" w14:textId="77777777" w:rsidTr="00752803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85D" w14:textId="50DC407C" w:rsidR="00752803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470" w14:textId="51E0C73E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5</w:t>
            </w:r>
            <w:r>
              <w:rPr>
                <w:rFonts w:eastAsiaTheme="minorEastAsia" w:cs="Arial"/>
              </w:rPr>
              <w:t xml:space="preserve"> companies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E" w14:textId="5C62FBD9" w:rsidR="00752803" w:rsidRPr="001F6B0B" w:rsidRDefault="00752803" w:rsidP="00623B9B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3</w:t>
            </w:r>
            <w:r>
              <w:rPr>
                <w:rFonts w:eastAsiaTheme="minorEastAsia" w:cs="Arial"/>
              </w:rPr>
              <w:t xml:space="preserve"> companies</w:t>
            </w:r>
          </w:p>
        </w:tc>
      </w:tr>
      <w:tr w:rsidR="00752803" w:rsidRPr="001F6B0B" w14:paraId="3B2B266D" w14:textId="77777777" w:rsidTr="00752803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5D6" w14:textId="3BF2EC3E" w:rsidR="00752803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CE1" w14:textId="1FC61FF0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1</w:t>
            </w:r>
            <w:r>
              <w:rPr>
                <w:rFonts w:eastAsiaTheme="minorEastAsia" w:cs="Arial"/>
              </w:rPr>
              <w:t xml:space="preserve"> company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149" w14:textId="7CF239D6" w:rsidR="00752803" w:rsidRPr="001F6B0B" w:rsidRDefault="00751237" w:rsidP="00623B9B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0 company</w:t>
            </w:r>
          </w:p>
        </w:tc>
      </w:tr>
      <w:tr w:rsidR="00752803" w:rsidRPr="001F6B0B" w14:paraId="3440A0A0" w14:textId="77777777" w:rsidTr="00752803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938" w14:textId="4DE74FC8" w:rsidR="00752803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nother (details below)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D3" w14:textId="38D1A674" w:rsidR="00752803" w:rsidRPr="001F6B0B" w:rsidRDefault="00752803" w:rsidP="00623B9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1</w:t>
            </w:r>
            <w:r>
              <w:rPr>
                <w:rFonts w:eastAsiaTheme="minorEastAsia" w:cs="Arial"/>
              </w:rPr>
              <w:t xml:space="preserve"> company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68F" w14:textId="2F8D1F7B" w:rsidR="00752803" w:rsidRPr="001F6B0B" w:rsidRDefault="00751237" w:rsidP="00623B9B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0</w:t>
            </w:r>
            <w:r>
              <w:rPr>
                <w:rFonts w:eastAsiaTheme="minorEastAsia" w:cs="Arial"/>
              </w:rPr>
              <w:t xml:space="preserve"> company</w:t>
            </w:r>
          </w:p>
        </w:tc>
      </w:tr>
    </w:tbl>
    <w:p w14:paraId="29AE8259" w14:textId="185CF9DB" w:rsidR="00752803" w:rsidRDefault="00D25642" w:rsidP="00135401">
      <w:r>
        <w:t xml:space="preserve">I counted following </w:t>
      </w:r>
      <w:r>
        <w:rPr>
          <w:rFonts w:hint="eastAsia"/>
        </w:rPr>
        <w:t>C</w:t>
      </w:r>
      <w:r>
        <w:t>ATT proposal as “Another”:</w:t>
      </w:r>
    </w:p>
    <w:p w14:paraId="1B453A6C" w14:textId="3F7D584A" w:rsidR="00D25642" w:rsidRDefault="00D25642" w:rsidP="00D25642">
      <w:pPr>
        <w:pStyle w:val="aa"/>
        <w:numPr>
          <w:ilvl w:val="0"/>
          <w:numId w:val="20"/>
        </w:numPr>
        <w:ind w:leftChars="0"/>
      </w:pPr>
      <w:r>
        <w:t xml:space="preserve">A switching period for </w:t>
      </w:r>
      <w:proofErr w:type="spellStart"/>
      <w:r>
        <w:t>1T-2T</w:t>
      </w:r>
      <w:proofErr w:type="spellEnd"/>
      <w:r>
        <w:t xml:space="preserve"> switching is reported when the length of period is different from that reported via Rel-17 signalling (i.e., </w:t>
      </w:r>
      <w:proofErr w:type="spellStart"/>
      <w:r w:rsidRPr="00D25642">
        <w:rPr>
          <w:i/>
          <w:iCs/>
        </w:rPr>
        <w:t>uplinkTxSwitchingPeriod2T2T-r17</w:t>
      </w:r>
      <w:proofErr w:type="spellEnd"/>
      <w:r>
        <w:t>).</w:t>
      </w:r>
    </w:p>
    <w:p w14:paraId="26F63656" w14:textId="24B893E7" w:rsidR="00D25642" w:rsidRDefault="00D25642" w:rsidP="00D25642">
      <w:pPr>
        <w:pStyle w:val="aa"/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A</w:t>
      </w:r>
      <w:r>
        <w:t xml:space="preserve"> switching period for </w:t>
      </w:r>
      <w:proofErr w:type="spellStart"/>
      <w:r>
        <w:t>2T-2T</w:t>
      </w:r>
      <w:proofErr w:type="spellEnd"/>
      <w:r>
        <w:t xml:space="preserve"> switching is reported when the UE supports </w:t>
      </w:r>
      <w:proofErr w:type="spellStart"/>
      <w:r>
        <w:t>2T-2T</w:t>
      </w:r>
      <w:proofErr w:type="spellEnd"/>
      <w:r>
        <w:t xml:space="preserve"> switching on the band pair.</w:t>
      </w:r>
    </w:p>
    <w:p w14:paraId="083EB64D" w14:textId="1A443BD8" w:rsidR="00752803" w:rsidRDefault="000A5766" w:rsidP="00135401">
      <w:r>
        <w:rPr>
          <w:rFonts w:hint="eastAsia"/>
        </w:rPr>
        <w:t>C</w:t>
      </w:r>
      <w:r>
        <w:t>onsidering there are some objections to Alt.1, rapporteur would like to conclude Alt.2a as a suggested proposal from this discussion even though slightly more companies prefer Alt.1.</w:t>
      </w:r>
    </w:p>
    <w:p w14:paraId="46B889A3" w14:textId="69372A42" w:rsidR="000A5766" w:rsidRPr="000A5766" w:rsidRDefault="000A5766" w:rsidP="009E311A">
      <w:pPr>
        <w:pStyle w:val="ProposalandObservation"/>
      </w:pPr>
      <w:r w:rsidRPr="000A5766">
        <w:rPr>
          <w:rFonts w:hint="eastAsia"/>
        </w:rPr>
        <w:t>P</w:t>
      </w:r>
      <w:r w:rsidRPr="000A5766">
        <w:t>roposal</w:t>
      </w:r>
      <w:r w:rsidR="00D64F44">
        <w:t xml:space="preserve"> 1</w:t>
      </w:r>
      <w:r w:rsidRPr="000A5766">
        <w:t>:</w:t>
      </w:r>
      <w:r w:rsidR="009E311A">
        <w:tab/>
      </w:r>
      <w:r w:rsidRPr="000A5766">
        <w:t>Down-select Alt.2a.</w:t>
      </w:r>
    </w:p>
    <w:p w14:paraId="7478CAD3" w14:textId="77777777" w:rsidR="000A5766" w:rsidRDefault="000A5766" w:rsidP="000A5766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050356AC" w14:textId="59BC4F7E" w:rsidR="00D64F44" w:rsidRDefault="000A5766" w:rsidP="00135401">
      <w:pPr>
        <w:rPr>
          <w:rFonts w:hint="eastAsia"/>
        </w:rPr>
      </w:pPr>
      <w:r>
        <w:rPr>
          <w:rFonts w:hint="eastAsia"/>
        </w:rPr>
        <w:t>S</w:t>
      </w:r>
      <w:r>
        <w:t>ome companies proposed that a UE should be capable of reporting support of 2</w:t>
      </w:r>
      <w:proofErr w:type="spellStart"/>
      <w:r>
        <w:t>T-2T</w:t>
      </w:r>
      <w:proofErr w:type="spellEnd"/>
      <w:r>
        <w:t xml:space="preserve"> switching per band pair. </w:t>
      </w:r>
      <w:r w:rsidR="00FA6142">
        <w:t xml:space="preserve">If Alt.2a is supported, it </w:t>
      </w:r>
      <w:r w:rsidR="009E311A">
        <w:t>may</w:t>
      </w:r>
      <w:r w:rsidR="00FA6142">
        <w:t xml:space="preserve"> be possible to </w:t>
      </w:r>
      <w:r w:rsidR="00D64F44">
        <w:t xml:space="preserve">use switching period for </w:t>
      </w:r>
      <w:proofErr w:type="spellStart"/>
      <w:r w:rsidR="00D64F44">
        <w:t>2T-2T</w:t>
      </w:r>
      <w:proofErr w:type="spellEnd"/>
      <w:r w:rsidR="00D64F44">
        <w:t xml:space="preserve"> switching.</w:t>
      </w:r>
    </w:p>
    <w:p w14:paraId="18FE339C" w14:textId="0685D923" w:rsidR="000A5766" w:rsidRDefault="00FA6142" w:rsidP="00135401">
      <w:r>
        <w:t xml:space="preserve">// </w:t>
      </w:r>
      <w:r w:rsidR="00D64F44">
        <w:t xml:space="preserve">Just for information. </w:t>
      </w:r>
      <w:r>
        <w:t xml:space="preserve">In our understanding, “supporting </w:t>
      </w:r>
      <w:proofErr w:type="spellStart"/>
      <w:r w:rsidR="000A5766" w:rsidRPr="000A5766">
        <w:t>2T-2T</w:t>
      </w:r>
      <w:proofErr w:type="spellEnd"/>
      <w:r w:rsidR="000A5766" w:rsidRPr="000A5766">
        <w:t xml:space="preserve"> switching</w:t>
      </w:r>
      <w:r>
        <w:t xml:space="preserve">” on a band pair </w:t>
      </w:r>
      <w:proofErr w:type="spellStart"/>
      <w:r>
        <w:t>A+B</w:t>
      </w:r>
      <w:proofErr w:type="spellEnd"/>
      <w:r>
        <w:t xml:space="preserve"> means that the UE can switch from the Tx state for concurrent transmission on A to concurrent transmission on B, i.e., the UE supports a switching </w:t>
      </w:r>
      <w:proofErr w:type="spellStart"/>
      <w:proofErr w:type="gramStart"/>
      <w:r>
        <w:t>A:B</w:t>
      </w:r>
      <w:proofErr w:type="spellEnd"/>
      <w:proofErr w:type="gramEnd"/>
      <w:r>
        <w:t xml:space="preserve"> = </w:t>
      </w:r>
      <w:proofErr w:type="spellStart"/>
      <w:r>
        <w:t>2Tx:0Tx</w:t>
      </w:r>
      <w:proofErr w:type="spellEnd"/>
      <w:r>
        <w:t xml:space="preserve"> =&gt; </w:t>
      </w:r>
      <w:proofErr w:type="spellStart"/>
      <w:r>
        <w:t>0Tx:2Tx</w:t>
      </w:r>
      <w:proofErr w:type="spellEnd"/>
      <w:r>
        <w:t xml:space="preserve"> (and vice versa).</w:t>
      </w:r>
    </w:p>
    <w:p w14:paraId="48CF26C9" w14:textId="024CBE62" w:rsidR="00D64F44" w:rsidRPr="00D64F44" w:rsidRDefault="00D64F44" w:rsidP="009E311A">
      <w:pPr>
        <w:pStyle w:val="ProposalandObservation"/>
      </w:pPr>
      <w:r w:rsidRPr="00D64F44">
        <w:rPr>
          <w:rFonts w:hint="eastAsia"/>
        </w:rPr>
        <w:t>P</w:t>
      </w:r>
      <w:r w:rsidRPr="00D64F44">
        <w:t>roposal 2:</w:t>
      </w:r>
      <w:r w:rsidR="009E311A">
        <w:tab/>
      </w:r>
      <w:r w:rsidRPr="00D64F44">
        <w:t xml:space="preserve">Discuss whether and how to report </w:t>
      </w:r>
      <w:r w:rsidRPr="00D64F44">
        <w:t xml:space="preserve">support of </w:t>
      </w:r>
      <w:proofErr w:type="spellStart"/>
      <w:r w:rsidRPr="00D64F44">
        <w:t>2T-2T</w:t>
      </w:r>
      <w:proofErr w:type="spellEnd"/>
      <w:r w:rsidRPr="00D64F44">
        <w:t xml:space="preserve"> switching per band pair.</w:t>
      </w:r>
    </w:p>
    <w:p w14:paraId="54C6B9A9" w14:textId="2D1AF65E" w:rsidR="00D64F44" w:rsidRPr="00D64F44" w:rsidRDefault="00D64F44" w:rsidP="00135401">
      <w:pPr>
        <w:rPr>
          <w:rFonts w:hint="eastAsia"/>
          <w:b/>
          <w:bCs/>
        </w:rPr>
      </w:pPr>
      <w:r w:rsidRPr="00D64F44">
        <w:rPr>
          <w:rFonts w:hint="eastAsia"/>
          <w:b/>
          <w:bCs/>
        </w:rPr>
        <w:t>N</w:t>
      </w:r>
      <w:r w:rsidRPr="00D64F44">
        <w:rPr>
          <w:b/>
          <w:bCs/>
        </w:rPr>
        <w:t xml:space="preserve">ote: If Alt.2a is down-selected, it </w:t>
      </w:r>
      <w:r w:rsidR="009E311A">
        <w:rPr>
          <w:b/>
          <w:bCs/>
        </w:rPr>
        <w:t>may be</w:t>
      </w:r>
      <w:r w:rsidRPr="00D64F44">
        <w:rPr>
          <w:b/>
          <w:bCs/>
        </w:rPr>
        <w:t xml:space="preserve"> possible that </w:t>
      </w:r>
      <w:r w:rsidR="009E311A">
        <w:rPr>
          <w:b/>
          <w:bCs/>
        </w:rPr>
        <w:t>t</w:t>
      </w:r>
      <w:r w:rsidR="009E311A" w:rsidRPr="009E311A">
        <w:rPr>
          <w:b/>
          <w:bCs/>
        </w:rPr>
        <w:t>he absence of 2Tx-2Tx switching period means the UE does not support 2Tx-2Tx UL Tx switching</w:t>
      </w:r>
      <w:r w:rsidRPr="009E311A">
        <w:rPr>
          <w:b/>
          <w:bCs/>
        </w:rPr>
        <w:t>.</w:t>
      </w:r>
    </w:p>
    <w:p w14:paraId="277CDBFD" w14:textId="5077E232" w:rsidR="000A5766" w:rsidRPr="000A5766" w:rsidRDefault="000A5766" w:rsidP="00135401">
      <w:pPr>
        <w:rPr>
          <w:rFonts w:hint="eastAsia"/>
        </w:rPr>
      </w:pPr>
    </w:p>
    <w:p w14:paraId="7AEB88B0" w14:textId="1318D1C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25AF66B7" w14:textId="77777777" w:rsidR="009E311A" w:rsidRPr="000A5766" w:rsidRDefault="009E311A" w:rsidP="009E311A">
      <w:pPr>
        <w:pStyle w:val="ProposalandObservation"/>
      </w:pPr>
      <w:r w:rsidRPr="000A5766">
        <w:rPr>
          <w:rFonts w:hint="eastAsia"/>
        </w:rPr>
        <w:t>P</w:t>
      </w:r>
      <w:r w:rsidRPr="000A5766">
        <w:t>roposal</w:t>
      </w:r>
      <w:r>
        <w:t xml:space="preserve"> 1</w:t>
      </w:r>
      <w:r w:rsidRPr="000A5766">
        <w:t>:</w:t>
      </w:r>
      <w:r>
        <w:tab/>
      </w:r>
      <w:r w:rsidRPr="000A5766">
        <w:t>Down-select Alt.2a.</w:t>
      </w:r>
    </w:p>
    <w:p w14:paraId="55044EEC" w14:textId="77777777" w:rsidR="009E311A" w:rsidRDefault="009E311A" w:rsidP="009E31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</w:t>
      </w:r>
      <w:r>
        <w:rPr>
          <w:rFonts w:cs="Arial"/>
          <w:b/>
          <w:bCs/>
        </w:rPr>
        <w:lastRenderedPageBreak/>
        <w:t xml:space="preserve">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7094E278" w14:textId="77777777" w:rsidR="005C3B95" w:rsidRPr="00D64F44" w:rsidRDefault="005C3B95" w:rsidP="005C3B95">
      <w:pPr>
        <w:pStyle w:val="ProposalandObservation"/>
      </w:pPr>
      <w:r w:rsidRPr="00D64F44">
        <w:rPr>
          <w:rFonts w:hint="eastAsia"/>
        </w:rPr>
        <w:t>P</w:t>
      </w:r>
      <w:r w:rsidRPr="00D64F44">
        <w:t>roposal 2:</w:t>
      </w:r>
      <w:r>
        <w:tab/>
      </w:r>
      <w:r w:rsidRPr="00D64F44">
        <w:t xml:space="preserve">Discuss whether and how to report support of </w:t>
      </w:r>
      <w:proofErr w:type="spellStart"/>
      <w:r w:rsidRPr="00D64F44">
        <w:t>2T-2T</w:t>
      </w:r>
      <w:proofErr w:type="spellEnd"/>
      <w:r w:rsidRPr="00D64F44">
        <w:t xml:space="preserve"> switching per band pair.</w:t>
      </w:r>
    </w:p>
    <w:p w14:paraId="1AC11832" w14:textId="77777777" w:rsidR="005C3B95" w:rsidRPr="00D64F44" w:rsidRDefault="005C3B95" w:rsidP="005C3B95">
      <w:pPr>
        <w:rPr>
          <w:rFonts w:hint="eastAsia"/>
          <w:b/>
          <w:bCs/>
        </w:rPr>
      </w:pPr>
      <w:r w:rsidRPr="00D64F44">
        <w:rPr>
          <w:rFonts w:hint="eastAsia"/>
          <w:b/>
          <w:bCs/>
        </w:rPr>
        <w:t>N</w:t>
      </w:r>
      <w:r w:rsidRPr="00D64F44">
        <w:rPr>
          <w:b/>
          <w:bCs/>
        </w:rPr>
        <w:t xml:space="preserve">ote: If Alt.2a is down-selected, it </w:t>
      </w:r>
      <w:r>
        <w:rPr>
          <w:b/>
          <w:bCs/>
        </w:rPr>
        <w:t>may be</w:t>
      </w:r>
      <w:r w:rsidRPr="00D64F44">
        <w:rPr>
          <w:b/>
          <w:bCs/>
        </w:rPr>
        <w:t xml:space="preserve"> possible that </w:t>
      </w:r>
      <w:r>
        <w:rPr>
          <w:b/>
          <w:bCs/>
        </w:rPr>
        <w:t>t</w:t>
      </w:r>
      <w:r w:rsidRPr="009E311A">
        <w:rPr>
          <w:b/>
          <w:bCs/>
        </w:rPr>
        <w:t>he absence of 2Tx-2Tx switching period means the UE does not support 2Tx-2Tx UL Tx switching.</w:t>
      </w:r>
    </w:p>
    <w:p w14:paraId="0AD67AEE" w14:textId="77777777" w:rsidR="00157317" w:rsidRPr="00135401" w:rsidRDefault="00157317" w:rsidP="00135401"/>
    <w:p w14:paraId="15745385" w14:textId="4BAD0CB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</w:t>
      </w:r>
      <w:proofErr w:type="spellStart"/>
      <w:r w:rsidRPr="008D72E3">
        <w:t>Post121</w:t>
      </w:r>
      <w:proofErr w:type="spellEnd"/>
      <w:r w:rsidRPr="008D72E3">
        <w:t>][</w:t>
      </w:r>
      <w:proofErr w:type="gramStart"/>
      <w:r w:rsidRPr="008D72E3">
        <w:t>045][</w:t>
      </w:r>
      <w:proofErr w:type="gramEnd"/>
      <w:r w:rsidRPr="008D72E3">
        <w:t>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>,” CATT, 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>,” ZTE, RAN2#121bis-e.</w:t>
      </w:r>
    </w:p>
    <w:p w14:paraId="16D53D67" w14:textId="5DBBE30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 xml:space="preserve">discussion on UE capability and RRC configuration for UL </w:t>
      </w:r>
      <w:proofErr w:type="spellStart"/>
      <w:r w:rsidR="00CC64EA" w:rsidRPr="00CC64EA">
        <w:t>tx</w:t>
      </w:r>
      <w:proofErr w:type="spellEnd"/>
      <w:r w:rsidR="00CC64EA" w:rsidRPr="00CC64EA">
        <w:t xml:space="preserve"> switching</w:t>
      </w:r>
      <w:r>
        <w:t>,” vivo, 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</w:t>
      </w:r>
      <w:proofErr w:type="spellStart"/>
      <w:r w:rsidRPr="00006D1A">
        <w:rPr>
          <w:rFonts w:cs="Arial"/>
        </w:rPr>
        <w:t>Post121</w:t>
      </w:r>
      <w:proofErr w:type="spellEnd"/>
      <w:r w:rsidRPr="00006D1A">
        <w:rPr>
          <w:rFonts w:cs="Arial"/>
        </w:rPr>
        <w:t>][</w:t>
      </w:r>
      <w:proofErr w:type="gramStart"/>
      <w:r w:rsidRPr="00006D1A">
        <w:rPr>
          <w:rFonts w:cs="Arial"/>
        </w:rPr>
        <w:t>045][</w:t>
      </w:r>
      <w:proofErr w:type="gramEnd"/>
      <w:r w:rsidRPr="00006D1A">
        <w:rPr>
          <w:rFonts w:cs="Arial"/>
        </w:rPr>
        <w:t>MCE] UL TX Switching (Docomo)</w:t>
      </w:r>
    </w:p>
    <w:p w14:paraId="7EEBC174" w14:textId="77777777" w:rsidR="00006D1A" w:rsidRPr="001F6B0B" w:rsidRDefault="00006D1A" w:rsidP="00006D1A">
      <w:pPr>
        <w:pStyle w:val="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>UE capability for length of switching period</w:t>
      </w:r>
    </w:p>
    <w:p w14:paraId="35696D5C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R</w:t>
      </w:r>
      <w:r>
        <w:rPr>
          <w:rFonts w:eastAsia="BIZ UDゴシック" w:cs="Arial"/>
          <w:szCs w:val="22"/>
        </w:rPr>
        <w:t>AN4 has sent an LS [5] to RAN2 including following description: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277B8B">
        <w:tc>
          <w:tcPr>
            <w:tcW w:w="9629" w:type="dxa"/>
          </w:tcPr>
          <w:p w14:paraId="01551B15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>Exact value of Tx switching period for each band pair</w:t>
            </w:r>
          </w:p>
          <w:p w14:paraId="38FCB18C" w14:textId="77777777" w:rsidR="00006D1A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SimSun" w:cs="Arial"/>
                <w:bCs/>
                <w:iCs/>
                <w:lang w:eastAsia="zh-CN"/>
              </w:rPr>
            </w:pP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SimSun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277B8B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SimSun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SimSun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SimSun" w:cs="Arial"/>
                <w:bCs/>
                <w:iCs/>
                <w:lang w:eastAsia="zh-CN"/>
              </w:rPr>
            </w:pPr>
            <w:r w:rsidRPr="006D03AD">
              <w:rPr>
                <w:rFonts w:eastAsia="SimSun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in RAN4 #</w:t>
            </w:r>
            <w:proofErr w:type="spellStart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>104e</w:t>
            </w:r>
            <w:proofErr w:type="spellEnd"/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A</w:t>
      </w:r>
      <w:r>
        <w:rPr>
          <w:rFonts w:eastAsia="BIZ UDゴシック" w:cs="Arial"/>
          <w:szCs w:val="22"/>
        </w:rPr>
        <w:t xml:space="preserve">s highlighted in </w:t>
      </w:r>
      <w:r w:rsidRPr="003F72AF">
        <w:rPr>
          <w:rFonts w:eastAsia="BIZ UDゴシック" w:cs="Arial"/>
          <w:szCs w:val="22"/>
          <w:highlight w:val="yellow"/>
        </w:rPr>
        <w:t>yellow</w:t>
      </w:r>
      <w:r>
        <w:rPr>
          <w:rFonts w:eastAsia="BIZ UDゴシック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proofErr w:type="spellStart"/>
      <w:r w:rsidRPr="008C1F6A">
        <w:rPr>
          <w:rFonts w:eastAsia="BIZ UDゴシック" w:cs="Arial"/>
          <w:i/>
          <w:iCs/>
          <w:szCs w:val="22"/>
        </w:rPr>
        <w:t>uplinkTxSwitchingPeriod2T2T-r17</w:t>
      </w:r>
      <w:proofErr w:type="spellEnd"/>
      <w:r>
        <w:rPr>
          <w:rFonts w:eastAsia="BIZ UDゴシック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1A0D5288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N</w:t>
      </w:r>
      <w:r>
        <w:rPr>
          <w:rFonts w:eastAsia="BIZ UDゴシック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277B8B">
        <w:tc>
          <w:tcPr>
            <w:tcW w:w="9629" w:type="dxa"/>
          </w:tcPr>
          <w:p w14:paraId="0C23DBBD" w14:textId="77777777" w:rsidR="00006D1A" w:rsidRPr="00B1032C" w:rsidRDefault="00006D1A" w:rsidP="00277B8B">
            <w:pPr>
              <w:pStyle w:val="Agreement"/>
              <w:rPr>
                <w:rFonts w:eastAsia="BIZ UDゴシック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5AC1FD7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 xml:space="preserve">Furthermore, </w:t>
      </w:r>
      <w:r>
        <w:rPr>
          <w:rFonts w:eastAsia="BIZ UDゴシック" w:cs="Arial"/>
          <w:szCs w:val="22"/>
        </w:rPr>
        <w:t xml:space="preserve">RAN4 [5] informed us of their discussion on switching period applied for </w:t>
      </w:r>
      <w:proofErr w:type="spellStart"/>
      <w:r>
        <w:rPr>
          <w:rFonts w:eastAsia="BIZ UDゴシック" w:cs="Arial"/>
          <w:szCs w:val="22"/>
        </w:rPr>
        <w:t>1Tx-1Tx</w:t>
      </w:r>
      <w:proofErr w:type="spellEnd"/>
      <w:r>
        <w:rPr>
          <w:rFonts w:eastAsia="BIZ UDゴシック" w:cs="Arial"/>
          <w:szCs w:val="22"/>
        </w:rPr>
        <w:t xml:space="preserve"> switching. It says that </w:t>
      </w:r>
      <w:r w:rsidRPr="00345286">
        <w:rPr>
          <w:rFonts w:eastAsia="BIZ UDゴシック" w:cs="Arial"/>
          <w:i/>
          <w:iCs/>
          <w:szCs w:val="22"/>
        </w:rPr>
        <w:t xml:space="preserve">the same length of switching period for </w:t>
      </w:r>
      <w:proofErr w:type="spellStart"/>
      <w:r w:rsidRPr="00345286">
        <w:rPr>
          <w:rFonts w:eastAsia="BIZ UDゴシック" w:cs="Arial"/>
          <w:i/>
          <w:iCs/>
          <w:szCs w:val="22"/>
        </w:rPr>
        <w:t>1Tx-1Tx</w:t>
      </w:r>
      <w:proofErr w:type="spellEnd"/>
      <w:r w:rsidRPr="00345286">
        <w:rPr>
          <w:rFonts w:eastAsia="BIZ UDゴシック" w:cs="Arial"/>
          <w:i/>
          <w:iCs/>
          <w:szCs w:val="22"/>
        </w:rPr>
        <w:t xml:space="preserve"> switching and 1Tx-2Tx switching</w:t>
      </w:r>
      <w:r>
        <w:rPr>
          <w:rFonts w:eastAsia="BIZ UDゴシック" w:cs="Arial"/>
          <w:szCs w:val="22"/>
        </w:rPr>
        <w:t>, which implies there should be switching periods for “1Tx-2Tx switching” and “2Tx-2Tx switching”.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277B8B">
        <w:tc>
          <w:tcPr>
            <w:tcW w:w="9629" w:type="dxa"/>
          </w:tcPr>
          <w:p w14:paraId="5F26DDDB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proofErr w:type="spellStart"/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>1Tx-1Tx</w:t>
            </w:r>
            <w:proofErr w:type="spellEnd"/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 xml:space="preserve"> switching case</w:t>
            </w:r>
          </w:p>
          <w:p w14:paraId="711A09E6" w14:textId="77777777" w:rsidR="00006D1A" w:rsidRPr="00345286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proofErr w:type="spellStart"/>
            <w:r w:rsidRPr="006D03AD">
              <w:rPr>
                <w:rFonts w:eastAsia="SimSun" w:cs="Arial"/>
                <w:bCs/>
                <w:iCs/>
                <w:lang w:eastAsia="zh-CN"/>
              </w:rPr>
              <w:t>1Tx-1Tx</w:t>
            </w:r>
            <w:proofErr w:type="spellEnd"/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switching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are capable of one transmit antenna </w:t>
            </w:r>
            <w:proofErr w:type="gramStart"/>
            <w:r w:rsidRPr="006D03AD">
              <w:rPr>
                <w:rFonts w:eastAsia="SimSun" w:cs="Arial"/>
                <w:bCs/>
                <w:iCs/>
                <w:lang w:eastAsia="zh-CN"/>
              </w:rPr>
              <w:t>connector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and</w:t>
            </w:r>
            <w:proofErr w:type="gramEnd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agreed to apply the same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of switching period for </w:t>
            </w:r>
            <w:proofErr w:type="spellStart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>1Tx-1Tx</w:t>
            </w:r>
            <w:proofErr w:type="spellEnd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switching and 1Tx-2Tx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ゴシック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ゴシック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</w:t>
      </w:r>
      <w:proofErr w:type="spellStart"/>
      <w:r>
        <w:rPr>
          <w:rFonts w:cs="Arial"/>
          <w:b/>
          <w:bCs/>
        </w:rPr>
        <w:t>ies</w:t>
      </w:r>
      <w:proofErr w:type="spellEnd"/>
      <w:r>
        <w:rPr>
          <w:rFonts w:cs="Arial"/>
          <w:b/>
          <w:bCs/>
        </w:rPr>
        <w:t>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</w:t>
            </w:r>
            <w:proofErr w:type="gramStart"/>
            <w:r w:rsidRPr="001F6B0B">
              <w:rPr>
                <w:rFonts w:cs="Arial"/>
                <w:bCs/>
                <w:sz w:val="20"/>
              </w:rPr>
              <w:t>No</w:t>
            </w:r>
            <w:proofErr w:type="gramEnd"/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Y</w:t>
              </w:r>
              <w:r>
                <w:rPr>
                  <w:rFonts w:eastAsia="DengXian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>]</w:t>
            </w:r>
          </w:p>
          <w:p w14:paraId="1C144DE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</w:t>
            </w:r>
            <w:proofErr w:type="spellStart"/>
            <w:r w:rsidRPr="00D36F9F">
              <w:rPr>
                <w:rFonts w:eastAsiaTheme="minorEastAsia" w:cs="Arial"/>
                <w:color w:val="C00000"/>
              </w:rPr>
              <w:t>1T-1T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 xml:space="preserve"> switching (“dualUL”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“switchedUL”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>[</w:t>
            </w:r>
            <w:proofErr w:type="spellStart"/>
            <w:r w:rsidRPr="006D4CDE">
              <w:rPr>
                <w:rFonts w:eastAsiaTheme="minorEastAsia" w:cs="Arial"/>
                <w:color w:val="70AD47" w:themeColor="accent6"/>
              </w:rPr>
              <w:t>Apple2</w:t>
            </w:r>
            <w:proofErr w:type="spellEnd"/>
            <w:r w:rsidRPr="006D4CDE">
              <w:rPr>
                <w:rFonts w:eastAsiaTheme="minorEastAsia" w:cs="Arial"/>
                <w:color w:val="70AD47" w:themeColor="accent6"/>
              </w:rPr>
              <w:t xml:space="preserve">]: For </w:t>
            </w:r>
            <w:r>
              <w:rPr>
                <w:rFonts w:eastAsiaTheme="minorEastAsia" w:cs="Arial"/>
                <w:color w:val="70AD47" w:themeColor="accent6"/>
              </w:rPr>
              <w:t xml:space="preserve">the switching case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A+C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-&gt;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B+C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I suppose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1T-1T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band pair UE report should be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right? But for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UE may not support normal dualUL/switchedUL. Then my original question is if UE can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whether UE should still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for it (since I don’t think dualUL/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fits here) or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can be absent?</w:t>
            </w:r>
          </w:p>
        </w:tc>
      </w:tr>
      <w:tr w:rsidR="00006D1A" w:rsidRPr="001F6B0B" w14:paraId="6C534ED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want to check for those </w:t>
            </w:r>
            <w:proofErr w:type="spellStart"/>
            <w:r>
              <w:rPr>
                <w:rFonts w:cs="Arial"/>
                <w:lang w:eastAsia="zh-CN"/>
              </w:rPr>
              <w:t>1T-1T</w:t>
            </w:r>
            <w:proofErr w:type="spellEnd"/>
            <w:r>
              <w:rPr>
                <w:rFonts w:cs="Arial"/>
                <w:lang w:eastAsia="zh-CN"/>
              </w:rPr>
              <w:t xml:space="preserve"> switching band pairs, if UE does not support normal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switching band pairs, UE should still report the switching period for those </w:t>
            </w:r>
            <w:proofErr w:type="spellStart"/>
            <w:r>
              <w:rPr>
                <w:rFonts w:cs="Arial"/>
                <w:lang w:eastAsia="zh-CN"/>
              </w:rPr>
              <w:t>1T-1T</w:t>
            </w:r>
            <w:proofErr w:type="spellEnd"/>
            <w:r>
              <w:rPr>
                <w:rFonts w:cs="Arial"/>
                <w:lang w:eastAsia="zh-CN"/>
              </w:rPr>
              <w:t xml:space="preserve"> band pairs without reporting switching option. Is this the common understanding?</w:t>
            </w:r>
          </w:p>
          <w:p w14:paraId="1AC7177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Or we rely on </w:t>
            </w:r>
            <w:proofErr w:type="spellStart"/>
            <w:r>
              <w:rPr>
                <w:rFonts w:cs="Arial"/>
                <w:lang w:eastAsia="zh-CN"/>
              </w:rPr>
              <w:t>FSC</w:t>
            </w:r>
            <w:proofErr w:type="spellEnd"/>
            <w:r>
              <w:rPr>
                <w:rFonts w:cs="Arial"/>
                <w:lang w:eastAsia="zh-CN"/>
              </w:rPr>
              <w:t xml:space="preserve"> (with only </w:t>
            </w:r>
            <w:proofErr w:type="spellStart"/>
            <w:r>
              <w:rPr>
                <w:rFonts w:cs="Arial"/>
                <w:lang w:eastAsia="zh-CN"/>
              </w:rPr>
              <w:t>1T</w:t>
            </w:r>
            <w:proofErr w:type="spellEnd"/>
            <w:r>
              <w:rPr>
                <w:rFonts w:cs="Arial"/>
                <w:lang w:eastAsia="zh-CN"/>
              </w:rPr>
              <w:t xml:space="preserve"> on those two bands) to imply even UE reports a band pair with switching option, UE actually does not support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switching.</w:t>
            </w:r>
          </w:p>
          <w:p w14:paraId="62DD260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ゴシック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DengXian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6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A</w:t>
              </w:r>
              <w:r>
                <w:rPr>
                  <w:rFonts w:eastAsia="DengXian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</w:t>
            </w:r>
            <w:proofErr w:type="gramStart"/>
            <w:r>
              <w:rPr>
                <w:rFonts w:eastAsiaTheme="minorEastAsia"/>
              </w:rPr>
              <w:t>pair, and</w:t>
            </w:r>
            <w:proofErr w:type="gramEnd"/>
            <w:r>
              <w:rPr>
                <w:rFonts w:eastAsiaTheme="minorEastAsia"/>
              </w:rPr>
              <w:t xml:space="preserve"> switching period can be same or different. Then only </w:t>
            </w:r>
            <w:proofErr w:type="spellStart"/>
            <w:r>
              <w:rPr>
                <w:rFonts w:eastAsiaTheme="minorEastAsia"/>
              </w:rPr>
              <w:t>alt.2</w:t>
            </w:r>
            <w:proofErr w:type="spellEnd"/>
            <w:r>
              <w:rPr>
                <w:rFonts w:eastAsiaTheme="minorEastAsia"/>
              </w:rPr>
              <w:t xml:space="preserve">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</w:t>
            </w:r>
            <w:proofErr w:type="spellStart"/>
            <w:r>
              <w:rPr>
                <w:rFonts w:eastAsiaTheme="minorEastAsia"/>
              </w:rPr>
              <w:t>alt.2</w:t>
            </w:r>
            <w:proofErr w:type="spellEnd"/>
            <w:r>
              <w:rPr>
                <w:rFonts w:eastAsiaTheme="minorEastAsia"/>
              </w:rPr>
              <w:t xml:space="preserve"> is feasible to cover </w:t>
            </w:r>
            <w:proofErr w:type="spellStart"/>
            <w:r>
              <w:rPr>
                <w:rFonts w:eastAsiaTheme="minorEastAsia"/>
              </w:rPr>
              <w:t>1Tx-1Tx</w:t>
            </w:r>
            <w:proofErr w:type="spellEnd"/>
            <w:r>
              <w:rPr>
                <w:rFonts w:eastAsiaTheme="minorEastAsia"/>
              </w:rPr>
              <w:t xml:space="preserve">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</w:t>
            </w:r>
            <w:proofErr w:type="spellStart"/>
            <w:r>
              <w:rPr>
                <w:rFonts w:eastAsiaTheme="minorEastAsia"/>
              </w:rPr>
              <w:t>1Tx-1Tx</w:t>
            </w:r>
            <w:proofErr w:type="spellEnd"/>
            <w:r>
              <w:rPr>
                <w:rFonts w:eastAsiaTheme="minorEastAsia"/>
              </w:rPr>
              <w:t xml:space="preserve"> switching.</w:t>
            </w:r>
          </w:p>
          <w:p w14:paraId="4AC164B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277B8B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277B8B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>Note: For UE reporting different periods for 1Tx-2Tx switching and 2Tx-2Tx switching for a band pair, similar to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the periods of </w:t>
            </w:r>
            <w:proofErr w:type="spellStart"/>
            <w:r>
              <w:rPr>
                <w:rFonts w:cs="Arial"/>
                <w:lang w:eastAsia="zh-CN"/>
              </w:rPr>
              <w:t>1T2T</w:t>
            </w:r>
            <w:proofErr w:type="spellEnd"/>
            <w:r>
              <w:rPr>
                <w:rFonts w:cs="Arial"/>
                <w:lang w:eastAsia="zh-CN"/>
              </w:rPr>
              <w:t xml:space="preserve"> and </w:t>
            </w:r>
            <w:proofErr w:type="spellStart"/>
            <w:r>
              <w:rPr>
                <w:rFonts w:cs="Arial"/>
                <w:lang w:eastAsia="zh-CN"/>
              </w:rPr>
              <w:t>2T2T</w:t>
            </w:r>
            <w:proofErr w:type="spellEnd"/>
            <w:r>
              <w:rPr>
                <w:rFonts w:cs="Arial"/>
                <w:lang w:eastAsia="zh-CN"/>
              </w:rPr>
              <w:t xml:space="preserve"> are the same, then only one period to be reported is needed; otherwise, UE and gNB follows the period of </w:t>
            </w:r>
            <w:proofErr w:type="spellStart"/>
            <w:r>
              <w:rPr>
                <w:rFonts w:cs="Arial"/>
                <w:lang w:eastAsia="zh-CN"/>
              </w:rPr>
              <w:t>2T2T</w:t>
            </w:r>
            <w:proofErr w:type="spellEnd"/>
            <w:r>
              <w:rPr>
                <w:rFonts w:cs="Arial"/>
                <w:lang w:eastAsia="zh-CN"/>
              </w:rPr>
              <w:t xml:space="preserve"> even if they are different.</w:t>
            </w:r>
          </w:p>
          <w:p w14:paraId="6AE2A1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</w:t>
            </w:r>
            <w:proofErr w:type="spellStart"/>
            <w:r>
              <w:rPr>
                <w:rFonts w:cs="Arial"/>
                <w:color w:val="0070C0"/>
                <w:lang w:eastAsia="zh-CN"/>
              </w:rPr>
              <w:t>1Tx-1Tx</w:t>
            </w:r>
            <w:proofErr w:type="spellEnd"/>
            <w:r>
              <w:rPr>
                <w:rFonts w:cs="Arial"/>
                <w:color w:val="0070C0"/>
                <w:lang w:eastAsia="zh-CN"/>
              </w:rPr>
              <w:t xml:space="preserve">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onsidering the big possibility that the value for 1Tx-2Tx and 2Tx-2Tx periods is the same, an optimization for signalling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</w:t>
            </w:r>
            <w:proofErr w:type="spellEnd"/>
            <w:r w:rsidRPr="00755E1C">
              <w:rPr>
                <w:rFonts w:eastAsiaTheme="minorEastAsia" w:cs="Arial"/>
                <w:color w:val="C00000"/>
              </w:rPr>
              <w:t>]</w:t>
            </w:r>
          </w:p>
          <w:p w14:paraId="3E73C705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 w:rsidRPr="00666E35">
              <w:rPr>
                <w:rFonts w:eastAsiaTheme="minorEastAsia" w:cs="Arial"/>
                <w:color w:val="C00000"/>
              </w:rPr>
              <w:t>v14_Docomo2</w:t>
            </w:r>
            <w:proofErr w:type="spellEnd"/>
            <w:r w:rsidRPr="00666E35">
              <w:rPr>
                <w:rFonts w:eastAsiaTheme="minorEastAsia" w:cs="Arial"/>
                <w:color w:val="C00000"/>
              </w:rPr>
              <w:t>]</w:t>
            </w:r>
          </w:p>
          <w:p w14:paraId="68974EED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>
              <w:rPr>
                <w:rFonts w:eastAsiaTheme="minorEastAsia" w:cs="Arial"/>
                <w:color w:val="C00000"/>
              </w:rPr>
              <w:t>v16_Docomo3</w:t>
            </w:r>
            <w:proofErr w:type="spellEnd"/>
            <w:r>
              <w:rPr>
                <w:rFonts w:eastAsiaTheme="minorEastAsia" w:cs="Arial"/>
                <w:color w:val="C00000"/>
              </w:rPr>
              <w:t>]</w:t>
            </w:r>
          </w:p>
          <w:p w14:paraId="3182326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ac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277B8B">
              <w:tc>
                <w:tcPr>
                  <w:tcW w:w="6217" w:type="dxa"/>
                </w:tcPr>
                <w:p w14:paraId="6AD35361" w14:textId="77777777" w:rsidR="00006D1A" w:rsidRDefault="00006D1A" w:rsidP="00277B8B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>For each band pair, the length of uplink switching period X is indicated by UE capability [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uplinkTxSwitchingPeriod1T-r18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] when 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1Tx-1Tx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 switching or 1Tx-2Tx switching between the two bands in the band pair is supported and </w:t>
                  </w:r>
                  <w:proofErr w:type="gramStart"/>
                  <w:r w:rsidRPr="009C01E1">
                    <w:rPr>
                      <w:rFonts w:eastAsiaTheme="minorEastAsia" w:cs="Arial"/>
                      <w:color w:val="C00000"/>
                    </w:rPr>
                    <w:t>configured, or</w:t>
                  </w:r>
                  <w:proofErr w:type="gram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 is indicated with [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uplinkTxSwitchingPeriod2T-r18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>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</w:t>
            </w:r>
            <w:proofErr w:type="spellStart"/>
            <w:r>
              <w:rPr>
                <w:rFonts w:eastAsiaTheme="minorEastAsia" w:cs="Arial"/>
                <w:color w:val="C00000"/>
              </w:rPr>
              <w:t>1T-2T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and </w:t>
            </w:r>
            <w:proofErr w:type="spellStart"/>
            <w:r>
              <w:rPr>
                <w:rFonts w:eastAsiaTheme="minorEastAsia" w:cs="Arial"/>
                <w:color w:val="C00000"/>
              </w:rPr>
              <w:t>2T-2T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, i.e.,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and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proofErr w:type="spellEnd"/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</w:t>
            </w:r>
            <w:proofErr w:type="spellStart"/>
            <w:r>
              <w:rPr>
                <w:rFonts w:eastAsiaTheme="minorEastAsia" w:cs="Arial"/>
                <w:color w:val="C00000"/>
              </w:rPr>
              <w:t>1Tx-1Tx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) switching on a band pair, the UE reports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proofErr w:type="spellEnd"/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proofErr w:type="spellEnd"/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switching </w:t>
            </w:r>
          </w:p>
          <w:p w14:paraId="4CF4372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proofErr w:type="spellStart"/>
            <w:r>
              <w:rPr>
                <w:rFonts w:eastAsiaTheme="minorEastAsia" w:cs="Arial"/>
                <w:color w:val="C00000"/>
              </w:rPr>
              <w:t>Opt.1</w:t>
            </w:r>
            <w:proofErr w:type="spellEnd"/>
            <w:r>
              <w:rPr>
                <w:rFonts w:eastAsiaTheme="minorEastAsia" w:cs="Arial"/>
                <w:color w:val="C00000"/>
              </w:rPr>
              <w:t>: One (longer) period is reported and applied to both switching.</w:t>
            </w:r>
          </w:p>
          <w:p w14:paraId="718DE8B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proofErr w:type="spellStart"/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</w:t>
            </w:r>
            <w:proofErr w:type="spellEnd"/>
            <w:r>
              <w:rPr>
                <w:rFonts w:eastAsiaTheme="minorEastAsia" w:cs="Arial"/>
                <w:color w:val="C00000"/>
              </w:rPr>
              <w:t>: Two separate periods are reported and applied to 1Tx-2Tx and 2Tx-2Tx, respectively.</w:t>
            </w:r>
          </w:p>
          <w:p w14:paraId="6C26B037" w14:textId="77777777" w:rsidR="00006D1A" w:rsidRPr="0009689D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 xml:space="preserve">e think </w:t>
            </w:r>
            <w:proofErr w:type="spellStart"/>
            <w:r>
              <w:rPr>
                <w:rFonts w:eastAsiaTheme="minorEastAsia" w:cs="Arial"/>
                <w:color w:val="C00000"/>
              </w:rPr>
              <w:t>CATT’s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suggestion enables UEs to behave both ways, thus looks like a fine compromise for us.</w:t>
            </w:r>
          </w:p>
        </w:tc>
      </w:tr>
      <w:tr w:rsidR="00006D1A" w:rsidRPr="001F6B0B" w14:paraId="532E6C2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also think UE can report the larger value if the switching period for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is different.</w:t>
            </w:r>
          </w:p>
        </w:tc>
      </w:tr>
      <w:tr w:rsidR="00006D1A" w:rsidRPr="001F6B0B" w14:paraId="7FEA7B5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 xml:space="preserve">Summary of </w:t>
      </w:r>
      <w:proofErr w:type="spellStart"/>
      <w:r>
        <w:rPr>
          <w:rFonts w:cs="Arial"/>
          <w:b/>
          <w:bCs/>
        </w:rPr>
        <w:t>Q9</w:t>
      </w:r>
      <w:proofErr w:type="spellEnd"/>
      <w:r>
        <w:rPr>
          <w:rFonts w:cs="Arial"/>
          <w:b/>
          <w:bCs/>
        </w:rPr>
        <w:t>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 xml:space="preserve">All companies answered yes to </w:t>
      </w:r>
      <w:proofErr w:type="spellStart"/>
      <w:r>
        <w:rPr>
          <w:rFonts w:cs="Arial"/>
          <w:szCs w:val="22"/>
        </w:rPr>
        <w:t>Q9</w:t>
      </w:r>
      <w:proofErr w:type="spellEnd"/>
      <w:r>
        <w:rPr>
          <w:rFonts w:cs="Arial"/>
          <w:szCs w:val="22"/>
        </w:rPr>
        <w:t xml:space="preserve">, but opinions divided in </w:t>
      </w:r>
      <w:proofErr w:type="spellStart"/>
      <w:r>
        <w:rPr>
          <w:rFonts w:cs="Arial"/>
          <w:szCs w:val="22"/>
        </w:rPr>
        <w:t>Q10</w:t>
      </w:r>
      <w:proofErr w:type="spellEnd"/>
      <w:r>
        <w:rPr>
          <w:rFonts w:cs="Arial"/>
          <w:szCs w:val="22"/>
        </w:rPr>
        <w:t>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 xml:space="preserve">RAN2 introduce two per-band-pair UE capabilities, a length of a switching period for 1Tx-2Tx switching (like Rel-16) and that for 2Tx-2Tx switching (like Rel-17). If the UE supports both </w:t>
      </w:r>
      <w:proofErr w:type="spellStart"/>
      <w:r w:rsidRPr="00D4373F">
        <w:rPr>
          <w:rFonts w:cs="Arial"/>
        </w:rPr>
        <w:t>1T-2T</w:t>
      </w:r>
      <w:proofErr w:type="spellEnd"/>
      <w:r w:rsidRPr="00D4373F">
        <w:rPr>
          <w:rFonts w:cs="Arial"/>
        </w:rPr>
        <w:t xml:space="preserve"> and </w:t>
      </w:r>
      <w:proofErr w:type="spellStart"/>
      <w:r w:rsidRPr="00D4373F">
        <w:rPr>
          <w:rFonts w:cs="Arial"/>
        </w:rPr>
        <w:t>2T-2T</w:t>
      </w:r>
      <w:proofErr w:type="spellEnd"/>
      <w:r w:rsidRPr="00D4373F">
        <w:rPr>
          <w:rFonts w:cs="Arial"/>
        </w:rPr>
        <w:t xml:space="preserve">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 xml:space="preserve">RAN2 introduce two per-band-pair UE capabilities, a length of a switching period for 1Tx-2Tx switching (like Rel-16) and that for 2Tx-2Tx switching (like Rel-17). If the UE supports both </w:t>
      </w:r>
      <w:proofErr w:type="spellStart"/>
      <w:r w:rsidRPr="00D4373F">
        <w:rPr>
          <w:rFonts w:cs="Arial"/>
        </w:rPr>
        <w:t>1T-2T</w:t>
      </w:r>
      <w:proofErr w:type="spellEnd"/>
      <w:r w:rsidRPr="00D4373F">
        <w:rPr>
          <w:rFonts w:cs="Arial"/>
        </w:rPr>
        <w:t xml:space="preserve"> and </w:t>
      </w:r>
      <w:proofErr w:type="spellStart"/>
      <w:r w:rsidRPr="00D4373F">
        <w:rPr>
          <w:rFonts w:cs="Arial"/>
        </w:rPr>
        <w:t>2T-2T</w:t>
      </w:r>
      <w:proofErr w:type="spellEnd"/>
      <w:r w:rsidRPr="00D4373F">
        <w:rPr>
          <w:rFonts w:cs="Arial"/>
        </w:rPr>
        <w:t xml:space="preserve">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 xml:space="preserve">; </w:t>
      </w:r>
      <w:proofErr w:type="gramStart"/>
      <w:r>
        <w:rPr>
          <w:rFonts w:cs="Arial"/>
        </w:rPr>
        <w:t>or</w:t>
      </w:r>
      <w:proofErr w:type="gramEnd"/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>Continue discussion to down-select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7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7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/>
    <w:p w14:paraId="2FAF9B85" w14:textId="77777777" w:rsidR="00157317" w:rsidRPr="00157317" w:rsidRDefault="00157317" w:rsidP="00157317"/>
    <w:sectPr w:rsidR="00157317" w:rsidRPr="00157317">
      <w:footerReference w:type="even" r:id="rId10"/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E42" w14:textId="77777777" w:rsidR="009423F1" w:rsidRDefault="009423F1" w:rsidP="007E2FC8">
      <w:pPr>
        <w:spacing w:after="0"/>
      </w:pPr>
      <w:r>
        <w:separator/>
      </w:r>
    </w:p>
    <w:p w14:paraId="469F19D1" w14:textId="77777777" w:rsidR="009423F1" w:rsidRDefault="009423F1"/>
    <w:p w14:paraId="60AE3779" w14:textId="77777777" w:rsidR="009423F1" w:rsidRDefault="009423F1" w:rsidP="00273403"/>
  </w:endnote>
  <w:endnote w:type="continuationSeparator" w:id="0">
    <w:p w14:paraId="2096D053" w14:textId="77777777" w:rsidR="009423F1" w:rsidRDefault="009423F1" w:rsidP="007E2FC8">
      <w:pPr>
        <w:spacing w:after="0"/>
      </w:pPr>
      <w:r>
        <w:continuationSeparator/>
      </w:r>
    </w:p>
    <w:p w14:paraId="54C2C649" w14:textId="77777777" w:rsidR="009423F1" w:rsidRDefault="009423F1"/>
    <w:p w14:paraId="4F3DB8F5" w14:textId="77777777" w:rsidR="009423F1" w:rsidRDefault="009423F1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2E8" w14:textId="599CB8D9" w:rsidR="000E6CBB" w:rsidRDefault="000E6CBB" w:rsidP="00E123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D3479C5" w14:textId="77777777" w:rsidR="000E6CBB" w:rsidRDefault="000E6CBB">
    <w:pPr>
      <w:pStyle w:val="a5"/>
    </w:pPr>
  </w:p>
  <w:p w14:paraId="4136D0A6" w14:textId="77777777" w:rsidR="000E6CBB" w:rsidRDefault="000E6CBB"/>
  <w:p w14:paraId="518E4927" w14:textId="77777777" w:rsidR="000E6CBB" w:rsidRDefault="000E6CBB" w:rsidP="0027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9CF" w14:textId="77777777" w:rsidR="000E6CBB" w:rsidRDefault="000E6CBB" w:rsidP="00E123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28B8">
      <w:rPr>
        <w:rStyle w:val="a9"/>
        <w:noProof/>
      </w:rPr>
      <w:t>11</w:t>
    </w:r>
    <w:r>
      <w:rPr>
        <w:rStyle w:val="a9"/>
      </w:rPr>
      <w:fldChar w:fldCharType="end"/>
    </w:r>
  </w:p>
  <w:p w14:paraId="03EFB20D" w14:textId="77777777" w:rsidR="000E6CBB" w:rsidRDefault="000E6CBB" w:rsidP="00FE0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65F" w14:textId="77777777" w:rsidR="009423F1" w:rsidRDefault="009423F1" w:rsidP="007E2FC8">
      <w:pPr>
        <w:spacing w:after="0"/>
      </w:pPr>
      <w:r>
        <w:separator/>
      </w:r>
    </w:p>
    <w:p w14:paraId="60507032" w14:textId="77777777" w:rsidR="009423F1" w:rsidRDefault="009423F1"/>
    <w:p w14:paraId="08ED0529" w14:textId="77777777" w:rsidR="009423F1" w:rsidRDefault="009423F1" w:rsidP="00273403"/>
  </w:footnote>
  <w:footnote w:type="continuationSeparator" w:id="0">
    <w:p w14:paraId="7623DAD0" w14:textId="77777777" w:rsidR="009423F1" w:rsidRDefault="009423F1" w:rsidP="007E2FC8">
      <w:pPr>
        <w:spacing w:after="0"/>
      </w:pPr>
      <w:r>
        <w:continuationSeparator/>
      </w:r>
    </w:p>
    <w:p w14:paraId="588E43EA" w14:textId="77777777" w:rsidR="009423F1" w:rsidRDefault="009423F1"/>
    <w:p w14:paraId="64D046A4" w14:textId="77777777" w:rsidR="009423F1" w:rsidRDefault="009423F1" w:rsidP="00273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55F6"/>
    <w:multiLevelType w:val="hybridMultilevel"/>
    <w:tmpl w:val="64A20464"/>
    <w:lvl w:ilvl="0" w:tplc="786E79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2860172B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3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D800BB"/>
    <w:multiLevelType w:val="hybridMultilevel"/>
    <w:tmpl w:val="4760B9D8"/>
    <w:lvl w:ilvl="0" w:tplc="62D4ECB6">
      <w:start w:val="2"/>
      <w:numFmt w:val="bullet"/>
      <w:lvlText w:val="-"/>
      <w:lvlJc w:val="left"/>
      <w:pPr>
        <w:ind w:left="980" w:hanging="420"/>
      </w:pPr>
      <w:rPr>
        <w:rFonts w:ascii="Calibri" w:eastAsia="DengXian" w:hAnsi="Calibri" w:cs="Calibri" w:hint="default"/>
        <w:b/>
        <w:color w:val="008000"/>
        <w:sz w:val="1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023"/>
    <w:multiLevelType w:val="hybridMultilevel"/>
    <w:tmpl w:val="5C2EB884"/>
    <w:lvl w:ilvl="0" w:tplc="7ABAD7D4">
      <w:start w:val="1"/>
      <w:numFmt w:val="bullet"/>
      <w:lvlText w:val="-"/>
      <w:lvlJc w:val="left"/>
      <w:pPr>
        <w:ind w:left="505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6606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13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7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2121560143">
    <w:abstractNumId w:val="19"/>
  </w:num>
  <w:num w:numId="2" w16cid:durableId="1440297088">
    <w:abstractNumId w:val="16"/>
  </w:num>
  <w:num w:numId="3" w16cid:durableId="1391423691">
    <w:abstractNumId w:val="18"/>
  </w:num>
  <w:num w:numId="4" w16cid:durableId="1580603885">
    <w:abstractNumId w:val="11"/>
  </w:num>
  <w:num w:numId="5" w16cid:durableId="1962103594">
    <w:abstractNumId w:val="0"/>
  </w:num>
  <w:num w:numId="6" w16cid:durableId="707487745">
    <w:abstractNumId w:val="17"/>
  </w:num>
  <w:num w:numId="7" w16cid:durableId="1033460270">
    <w:abstractNumId w:val="14"/>
  </w:num>
  <w:num w:numId="8" w16cid:durableId="323316441">
    <w:abstractNumId w:val="15"/>
  </w:num>
  <w:num w:numId="9" w16cid:durableId="1631285992">
    <w:abstractNumId w:val="13"/>
  </w:num>
  <w:num w:numId="10" w16cid:durableId="1755079533">
    <w:abstractNumId w:val="7"/>
  </w:num>
  <w:num w:numId="11" w16cid:durableId="962810607">
    <w:abstractNumId w:val="21"/>
  </w:num>
  <w:num w:numId="12" w16cid:durableId="1387603393">
    <w:abstractNumId w:val="5"/>
  </w:num>
  <w:num w:numId="13" w16cid:durableId="1137795672">
    <w:abstractNumId w:val="8"/>
  </w:num>
  <w:num w:numId="14" w16cid:durableId="1341195726">
    <w:abstractNumId w:val="3"/>
  </w:num>
  <w:num w:numId="15" w16cid:durableId="1073624599">
    <w:abstractNumId w:val="9"/>
  </w:num>
  <w:num w:numId="16" w16cid:durableId="263878426">
    <w:abstractNumId w:val="20"/>
  </w:num>
  <w:num w:numId="17" w16cid:durableId="1176455481">
    <w:abstractNumId w:val="6"/>
  </w:num>
  <w:num w:numId="18" w16cid:durableId="726032018">
    <w:abstractNumId w:val="2"/>
  </w:num>
  <w:num w:numId="19" w16cid:durableId="588390900">
    <w:abstractNumId w:val="10"/>
  </w:num>
  <w:num w:numId="20" w16cid:durableId="768234013">
    <w:abstractNumId w:val="4"/>
  </w:num>
  <w:num w:numId="21" w16cid:durableId="111024664">
    <w:abstractNumId w:val="12"/>
  </w:num>
  <w:num w:numId="22" w16cid:durableId="10442534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jczM7M0NTO3NLRQ0lEKTi0uzszPAykwrAUAqQPH3CwAAAA="/>
  </w:docVars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71741"/>
    <w:rsid w:val="00083699"/>
    <w:rsid w:val="00083B50"/>
    <w:rsid w:val="00096E41"/>
    <w:rsid w:val="000A5766"/>
    <w:rsid w:val="000B6616"/>
    <w:rsid w:val="000C395E"/>
    <w:rsid w:val="000C4254"/>
    <w:rsid w:val="000E5E4F"/>
    <w:rsid w:val="000E6CBB"/>
    <w:rsid w:val="00113BD4"/>
    <w:rsid w:val="00135401"/>
    <w:rsid w:val="001376E5"/>
    <w:rsid w:val="001433AC"/>
    <w:rsid w:val="00150A74"/>
    <w:rsid w:val="00153D25"/>
    <w:rsid w:val="00157317"/>
    <w:rsid w:val="00161DD4"/>
    <w:rsid w:val="001636E4"/>
    <w:rsid w:val="001756ED"/>
    <w:rsid w:val="001A3C61"/>
    <w:rsid w:val="001C2AC2"/>
    <w:rsid w:val="001F6B0B"/>
    <w:rsid w:val="002046C6"/>
    <w:rsid w:val="002377F3"/>
    <w:rsid w:val="00262F8E"/>
    <w:rsid w:val="00270D37"/>
    <w:rsid w:val="00273403"/>
    <w:rsid w:val="00277B8B"/>
    <w:rsid w:val="00277FD7"/>
    <w:rsid w:val="002909D6"/>
    <w:rsid w:val="002A28B8"/>
    <w:rsid w:val="002B674A"/>
    <w:rsid w:val="002D7CBC"/>
    <w:rsid w:val="002E5626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A2813"/>
    <w:rsid w:val="003B0A5C"/>
    <w:rsid w:val="003C708D"/>
    <w:rsid w:val="003F0DB0"/>
    <w:rsid w:val="003F72AF"/>
    <w:rsid w:val="00427EDA"/>
    <w:rsid w:val="004446E5"/>
    <w:rsid w:val="00446765"/>
    <w:rsid w:val="004705CD"/>
    <w:rsid w:val="00471A99"/>
    <w:rsid w:val="004753AD"/>
    <w:rsid w:val="00475D2F"/>
    <w:rsid w:val="0048041E"/>
    <w:rsid w:val="004823F6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3B95"/>
    <w:rsid w:val="005C4647"/>
    <w:rsid w:val="005C4B1B"/>
    <w:rsid w:val="005E00DB"/>
    <w:rsid w:val="005F1EB4"/>
    <w:rsid w:val="005F3990"/>
    <w:rsid w:val="005F712E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06AD"/>
    <w:rsid w:val="00677061"/>
    <w:rsid w:val="0069671A"/>
    <w:rsid w:val="006A3614"/>
    <w:rsid w:val="006C617C"/>
    <w:rsid w:val="00704713"/>
    <w:rsid w:val="00720FB6"/>
    <w:rsid w:val="00751237"/>
    <w:rsid w:val="00752803"/>
    <w:rsid w:val="00753AD5"/>
    <w:rsid w:val="00756758"/>
    <w:rsid w:val="007600A5"/>
    <w:rsid w:val="00777B0F"/>
    <w:rsid w:val="00793A37"/>
    <w:rsid w:val="007A4010"/>
    <w:rsid w:val="007A7A42"/>
    <w:rsid w:val="007B403F"/>
    <w:rsid w:val="007C2340"/>
    <w:rsid w:val="007E2E66"/>
    <w:rsid w:val="007E2FC8"/>
    <w:rsid w:val="0080180E"/>
    <w:rsid w:val="008167FC"/>
    <w:rsid w:val="0083168F"/>
    <w:rsid w:val="0083304D"/>
    <w:rsid w:val="00845D5B"/>
    <w:rsid w:val="00851C36"/>
    <w:rsid w:val="00855356"/>
    <w:rsid w:val="00877DEB"/>
    <w:rsid w:val="008905BD"/>
    <w:rsid w:val="0089411C"/>
    <w:rsid w:val="00896DC7"/>
    <w:rsid w:val="008B0462"/>
    <w:rsid w:val="008C1F6A"/>
    <w:rsid w:val="008C2D47"/>
    <w:rsid w:val="008C5001"/>
    <w:rsid w:val="008D72E3"/>
    <w:rsid w:val="008D74AD"/>
    <w:rsid w:val="008E1926"/>
    <w:rsid w:val="008E5A66"/>
    <w:rsid w:val="008F4B94"/>
    <w:rsid w:val="008F58A3"/>
    <w:rsid w:val="008F70D4"/>
    <w:rsid w:val="0092515C"/>
    <w:rsid w:val="00933D12"/>
    <w:rsid w:val="009415FD"/>
    <w:rsid w:val="009423F1"/>
    <w:rsid w:val="00942630"/>
    <w:rsid w:val="00953D4C"/>
    <w:rsid w:val="009B73AB"/>
    <w:rsid w:val="009C4BC3"/>
    <w:rsid w:val="009E30A2"/>
    <w:rsid w:val="009E311A"/>
    <w:rsid w:val="009E50A9"/>
    <w:rsid w:val="009F1537"/>
    <w:rsid w:val="009F6488"/>
    <w:rsid w:val="00A00074"/>
    <w:rsid w:val="00A139A0"/>
    <w:rsid w:val="00A22353"/>
    <w:rsid w:val="00A32033"/>
    <w:rsid w:val="00A40B87"/>
    <w:rsid w:val="00A71C60"/>
    <w:rsid w:val="00A873C4"/>
    <w:rsid w:val="00AB422A"/>
    <w:rsid w:val="00AF101C"/>
    <w:rsid w:val="00AF7BBE"/>
    <w:rsid w:val="00B1032C"/>
    <w:rsid w:val="00B13C31"/>
    <w:rsid w:val="00B14E90"/>
    <w:rsid w:val="00B16159"/>
    <w:rsid w:val="00B178F9"/>
    <w:rsid w:val="00B416F4"/>
    <w:rsid w:val="00B56EB7"/>
    <w:rsid w:val="00BB2439"/>
    <w:rsid w:val="00BC4C95"/>
    <w:rsid w:val="00BE5689"/>
    <w:rsid w:val="00BE78F8"/>
    <w:rsid w:val="00BE7C79"/>
    <w:rsid w:val="00C12403"/>
    <w:rsid w:val="00C3618B"/>
    <w:rsid w:val="00C36496"/>
    <w:rsid w:val="00C679BB"/>
    <w:rsid w:val="00C93796"/>
    <w:rsid w:val="00C97CFC"/>
    <w:rsid w:val="00CC1D8B"/>
    <w:rsid w:val="00CC4AD0"/>
    <w:rsid w:val="00CC64EA"/>
    <w:rsid w:val="00CD79F5"/>
    <w:rsid w:val="00CF2982"/>
    <w:rsid w:val="00D022C0"/>
    <w:rsid w:val="00D076DA"/>
    <w:rsid w:val="00D11EAC"/>
    <w:rsid w:val="00D25642"/>
    <w:rsid w:val="00D33B6E"/>
    <w:rsid w:val="00D60141"/>
    <w:rsid w:val="00D64F44"/>
    <w:rsid w:val="00D84AB1"/>
    <w:rsid w:val="00D90C4D"/>
    <w:rsid w:val="00D94041"/>
    <w:rsid w:val="00D948E4"/>
    <w:rsid w:val="00DA4C3E"/>
    <w:rsid w:val="00DB76B3"/>
    <w:rsid w:val="00DC520E"/>
    <w:rsid w:val="00E04731"/>
    <w:rsid w:val="00E123BC"/>
    <w:rsid w:val="00E16E77"/>
    <w:rsid w:val="00E216E8"/>
    <w:rsid w:val="00E2631E"/>
    <w:rsid w:val="00E34915"/>
    <w:rsid w:val="00E5738C"/>
    <w:rsid w:val="00E60701"/>
    <w:rsid w:val="00E832BF"/>
    <w:rsid w:val="00E96597"/>
    <w:rsid w:val="00EA5E82"/>
    <w:rsid w:val="00EA62F2"/>
    <w:rsid w:val="00EB4292"/>
    <w:rsid w:val="00EC117D"/>
    <w:rsid w:val="00EF13ED"/>
    <w:rsid w:val="00F06928"/>
    <w:rsid w:val="00F1049A"/>
    <w:rsid w:val="00F335D1"/>
    <w:rsid w:val="00F36C69"/>
    <w:rsid w:val="00F65632"/>
    <w:rsid w:val="00F7723F"/>
    <w:rsid w:val="00F972D7"/>
    <w:rsid w:val="00FA6142"/>
    <w:rsid w:val="00FC163E"/>
    <w:rsid w:val="00FE0851"/>
    <w:rsid w:val="00FF234F"/>
    <w:rsid w:val="00FF37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IZ UDPゴシック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92"/>
    <w:pPr>
      <w:spacing w:after="180"/>
    </w:pPr>
  </w:style>
  <w:style w:type="paragraph" w:styleId="1">
    <w:name w:val="heading 1"/>
    <w:basedOn w:val="a"/>
    <w:next w:val="a"/>
    <w:link w:val="10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Head2A,2,H2,h2"/>
    <w:basedOn w:val="1"/>
    <w:next w:val="a"/>
    <w:link w:val="20"/>
    <w:qFormat/>
    <w:rsid w:val="007E2FC8"/>
    <w:pPr>
      <w:keepLines/>
      <w:spacing w:before="180"/>
      <w:ind w:left="1134" w:hanging="1134"/>
      <w:outlineLvl w:val="1"/>
    </w:pPr>
    <w:rPr>
      <w:rFonts w:ascii="Arial" w:eastAsia="ＭＳ 明朝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3"/>
    <w:uiPriority w:val="99"/>
    <w:rsid w:val="007E2FC8"/>
  </w:style>
  <w:style w:type="paragraph" w:styleId="a5">
    <w:name w:val="footer"/>
    <w:basedOn w:val="a"/>
    <w:link w:val="a6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C8"/>
  </w:style>
  <w:style w:type="character" w:customStyle="1" w:styleId="20">
    <w:name w:val="見出し 2 (文字)"/>
    <w:aliases w:val="Head2A (文字),2 (文字),H2 (文字),h2 (文字)"/>
    <w:basedOn w:val="a0"/>
    <w:link w:val="2"/>
    <w:rsid w:val="007E2FC8"/>
    <w:rPr>
      <w:rFonts w:ascii="Arial" w:eastAsia="ＭＳ 明朝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a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a7">
    <w:name w:val="Title"/>
    <w:basedOn w:val="a"/>
    <w:link w:val="a8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a8">
    <w:name w:val="表題 (文字)"/>
    <w:basedOn w:val="a0"/>
    <w:link w:val="a7"/>
    <w:rsid w:val="007E2FC8"/>
    <w:rPr>
      <w:rFonts w:ascii="Arial" w:eastAsia="ＭＳ 明朝" w:hAnsi="Arial" w:cs="Times New Roman"/>
      <w:b/>
      <w:kern w:val="0"/>
      <w:sz w:val="24"/>
      <w:szCs w:val="20"/>
      <w:lang w:val="de-DE" w:eastAsia="en-US"/>
    </w:rPr>
  </w:style>
  <w:style w:type="character" w:styleId="a9">
    <w:name w:val="page number"/>
    <w:basedOn w:val="a0"/>
    <w:rsid w:val="007E2FC8"/>
  </w:style>
  <w:style w:type="paragraph" w:customStyle="1" w:styleId="Agreement">
    <w:name w:val="Agreement"/>
    <w:basedOn w:val="a"/>
    <w:next w:val="a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ＭＳ 明朝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ＭＳ 明朝" w:hAnsi="Arial" w:cs="Times New Roman"/>
      <w:b/>
      <w:kern w:val="0"/>
      <w:sz w:val="18"/>
      <w:szCs w:val="20"/>
      <w:lang w:val="en-GB" w:eastAsia="en-US"/>
    </w:rPr>
  </w:style>
  <w:style w:type="character" w:customStyle="1" w:styleId="10">
    <w:name w:val="見出し 1 (文字)"/>
    <w:basedOn w:val="a0"/>
    <w:link w:val="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11">
    <w:name w:val="toc 1"/>
    <w:next w:val="a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lang w:val="en-GB" w:eastAsia="en-US"/>
    </w:rPr>
  </w:style>
  <w:style w:type="paragraph" w:customStyle="1" w:styleId="EmailDiscussion">
    <w:name w:val="EmailDiscussion"/>
    <w:basedOn w:val="a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a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ＭＳ 明朝" w:hAnsi="Arial" w:cs="Times New Roman"/>
      <w:b/>
      <w:kern w:val="0"/>
      <w:sz w:val="20"/>
      <w:szCs w:val="24"/>
      <w:lang w:val="en-GB" w:eastAsia="en-GB"/>
    </w:rPr>
  </w:style>
  <w:style w:type="paragraph" w:styleId="aa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a"/>
    <w:link w:val="ab"/>
    <w:uiPriority w:val="34"/>
    <w:qFormat/>
    <w:rsid w:val="00FE0851"/>
    <w:pPr>
      <w:ind w:leftChars="400" w:left="840"/>
    </w:pPr>
  </w:style>
  <w:style w:type="table" w:styleId="ac">
    <w:name w:val="Table Grid"/>
    <w:basedOn w:val="a1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リスト段落 (文字)"/>
    <w:aliases w:val="- Bullets (文字),?? ?? (文字),????? (文字),???? (文字),Lista1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a"/>
    <w:uiPriority w:val="34"/>
    <w:qFormat/>
    <w:locked/>
    <w:rsid w:val="00FE0851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SimSun"/>
    </w:rPr>
  </w:style>
  <w:style w:type="paragraph" w:styleId="Web">
    <w:name w:val="Normal (Web)"/>
    <w:basedOn w:val="a"/>
    <w:uiPriority w:val="99"/>
    <w:semiHidden/>
    <w:unhideWhenUsed/>
    <w:rsid w:val="00DA4C3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oposal">
    <w:name w:val="Proposal"/>
    <w:basedOn w:val="a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SimSun"/>
      <w:b/>
      <w:bCs/>
      <w:sz w:val="20"/>
      <w:lang w:eastAsia="zh-CN"/>
    </w:rPr>
  </w:style>
  <w:style w:type="paragraph" w:customStyle="1" w:styleId="12">
    <w:name w:val="목록 단락1"/>
    <w:basedOn w:val="a"/>
    <w:uiPriority w:val="34"/>
    <w:qFormat/>
    <w:rsid w:val="005F3990"/>
    <w:pPr>
      <w:spacing w:after="160" w:line="259" w:lineRule="auto"/>
      <w:ind w:leftChars="400" w:left="840"/>
    </w:pPr>
    <w:rPr>
      <w:rFonts w:eastAsia="ＭＳ ゴシック"/>
      <w:sz w:val="24"/>
    </w:rPr>
  </w:style>
  <w:style w:type="character" w:styleId="ad">
    <w:name w:val="annotation reference"/>
    <w:basedOn w:val="a0"/>
    <w:uiPriority w:val="99"/>
    <w:semiHidden/>
    <w:unhideWhenUsed/>
    <w:rsid w:val="0089411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411C"/>
  </w:style>
  <w:style w:type="character" w:customStyle="1" w:styleId="af">
    <w:name w:val="コメント文字列 (文字)"/>
    <w:basedOn w:val="a0"/>
    <w:link w:val="ae"/>
    <w:uiPriority w:val="99"/>
    <w:semiHidden/>
    <w:rsid w:val="0089411C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411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411C"/>
    <w:rPr>
      <w:rFonts w:ascii="Times New Roman" w:eastAsia="ＭＳ 明朝" w:hAnsi="Times New Roman" w:cs="Times New Roman"/>
      <w:b/>
      <w:bCs/>
      <w:kern w:val="0"/>
      <w:sz w:val="22"/>
      <w:szCs w:val="20"/>
      <w:lang w:val="en-GB" w:eastAsia="en-US"/>
    </w:rPr>
  </w:style>
  <w:style w:type="paragraph" w:styleId="af2">
    <w:name w:val="Revision"/>
    <w:hidden/>
    <w:uiPriority w:val="99"/>
    <w:semiHidden/>
    <w:rsid w:val="001756ED"/>
    <w:rPr>
      <w:rFonts w:ascii="Times New Roman" w:eastAsia="ＭＳ 明朝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af3">
    <w:name w:val="Balloon Text"/>
    <w:basedOn w:val="a"/>
    <w:link w:val="af4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a"/>
    <w:link w:val="ProposalandObservation0"/>
    <w:qFormat/>
    <w:rsid w:val="00006D1A"/>
    <w:pPr>
      <w:ind w:left="1560" w:hangingChars="709" w:hanging="1560"/>
    </w:pPr>
    <w:rPr>
      <w:rFonts w:eastAsia="BIZ UDゴシック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a0"/>
    <w:link w:val="ProposalandObservation"/>
    <w:rsid w:val="00006D1A"/>
    <w:rPr>
      <w:rFonts w:eastAsia="BIZ UDゴシック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4193</Words>
  <Characters>23903</Characters>
  <Application>Microsoft Office Word</Application>
  <DocSecurity>0</DocSecurity>
  <Lines>199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Riki Okawa (大川 立樹)</cp:lastModifiedBy>
  <cp:revision>8</cp:revision>
  <dcterms:created xsi:type="dcterms:W3CDTF">2023-04-24T14:44:00Z</dcterms:created>
  <dcterms:modified xsi:type="dcterms:W3CDTF">2023-04-25T03:45:00Z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2023-04-21T04:59:20Z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d806b1bf-3745-4b1b-8c05-a033813a3292</vt:lpwstr>
  </property>
  <property fmtid="{D5CDD505-2E9C-101B-9397-08002B2CF9AE}" pid="16" name="MSIP_Label_83bcef13-7cac-433f-ba1d-47a323951816_ContentBits">
    <vt:lpwstr>0</vt:lpwstr>
  </property>
</Properties>
</file>